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3F2A45B0"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236077">
              <w:rPr>
                <w:lang w:eastAsia="ko-KR"/>
              </w:rPr>
              <w:t xml:space="preserve">35.3.5.1 </w:t>
            </w:r>
            <w:r w:rsidR="00F507B2">
              <w:rPr>
                <w:lang w:eastAsia="ko-KR"/>
              </w:rPr>
              <w:t>Part I</w:t>
            </w:r>
            <w:r w:rsidR="00332AE7">
              <w:rPr>
                <w:lang w:eastAsia="ko-KR"/>
              </w:rPr>
              <w:t xml:space="preserve"> </w:t>
            </w:r>
          </w:p>
        </w:tc>
      </w:tr>
      <w:tr w:rsidR="00C723BC" w:rsidRPr="00183F4C" w14:paraId="5B9F14D2" w14:textId="77777777" w:rsidTr="005C5C64">
        <w:trPr>
          <w:trHeight w:val="359"/>
          <w:jc w:val="center"/>
        </w:trPr>
        <w:tc>
          <w:tcPr>
            <w:tcW w:w="9576" w:type="dxa"/>
            <w:gridSpan w:val="5"/>
            <w:vAlign w:val="center"/>
          </w:tcPr>
          <w:p w14:paraId="03728683" w14:textId="38CCF0A4"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07</w:t>
            </w:r>
            <w:r w:rsidR="006A5CA8">
              <w:rPr>
                <w:b w:val="0"/>
                <w:sz w:val="20"/>
                <w:lang w:eastAsia="ko-KR"/>
              </w:rPr>
              <w:t>-</w:t>
            </w:r>
            <w:r w:rsidR="00752020">
              <w:rPr>
                <w:b w:val="0"/>
                <w:sz w:val="20"/>
                <w:lang w:eastAsia="ko-KR"/>
              </w:rPr>
              <w:t>10</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77777777" w:rsidR="005C5C64" w:rsidRDefault="005C5C64"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5C5C64" w:rsidRDefault="005C5C64" w:rsidP="005C5C64">
                              <w:pPr>
                                <w:jc w:val="both"/>
                              </w:pPr>
                            </w:p>
                            <w:p w14:paraId="6B7FF967" w14:textId="688A326A" w:rsidR="005C5C64" w:rsidRDefault="005C5C64" w:rsidP="005C5C64">
                              <w:pPr>
                                <w:jc w:val="both"/>
                              </w:pPr>
                            </w:p>
                            <w:p w14:paraId="00BE7A4A" w14:textId="77777777" w:rsidR="007F6B21" w:rsidRDefault="00CC541E" w:rsidP="005C5C64">
                              <w:pPr>
                                <w:jc w:val="both"/>
                              </w:pPr>
                              <w:r>
                                <w:t xml:space="preserve">10002, 10414, 11418, 13270, 10018, 11731, 13268, 13324, 13507, 11561, </w:t>
                              </w:r>
                            </w:p>
                            <w:p w14:paraId="33CF6169" w14:textId="77777777" w:rsidR="003C05F9" w:rsidRDefault="00CC541E" w:rsidP="005C5C64">
                              <w:pPr>
                                <w:jc w:val="both"/>
                              </w:pPr>
                              <w:r>
                                <w:t xml:space="preserve">13786, 13983, </w:t>
                              </w:r>
                              <w:r w:rsidR="003C05F9">
                                <w:t xml:space="preserve">10084, </w:t>
                              </w:r>
                              <w:r>
                                <w:t xml:space="preserve">10106, 10232, </w:t>
                              </w:r>
                              <w:r w:rsidR="007F6B21">
                                <w:t xml:space="preserve">11417, 11563, 10314, 10315, 14022, </w:t>
                              </w:r>
                            </w:p>
                            <w:p w14:paraId="32D62EC3" w14:textId="77777777" w:rsidR="003C05F9" w:rsidRDefault="007F6B21" w:rsidP="005C5C64">
                              <w:pPr>
                                <w:jc w:val="both"/>
                              </w:pPr>
                              <w:r>
                                <w:t xml:space="preserve">11737, </w:t>
                              </w:r>
                              <w:r w:rsidR="00C702FC">
                                <w:t xml:space="preserve">10316, 12616, 11419, 14061, 13269, 11733, </w:t>
                              </w:r>
                              <w:r w:rsidR="005609AB">
                                <w:t xml:space="preserve">13271, 11732, 10485, </w:t>
                              </w:r>
                            </w:p>
                            <w:p w14:paraId="5A92FA22" w14:textId="77777777" w:rsidR="003C05F9" w:rsidRDefault="005609AB" w:rsidP="005C5C64">
                              <w:pPr>
                                <w:jc w:val="both"/>
                              </w:pPr>
                              <w:r>
                                <w:t xml:space="preserve">10728, </w:t>
                              </w:r>
                              <w:r w:rsidRPr="00803484">
                                <w:rPr>
                                  <w:highlight w:val="yellow"/>
                                  <w:rPrChange w:id="1" w:author="Huang, Po-kai" w:date="2022-07-28T08:08:00Z">
                                    <w:rPr/>
                                  </w:rPrChange>
                                </w:rPr>
                                <w:t>11420,</w:t>
                              </w:r>
                              <w:r>
                                <w:t xml:space="preserve"> 11734, </w:t>
                              </w:r>
                              <w:r w:rsidR="00E14094">
                                <w:t xml:space="preserve">11947, 13897, 13898, 13896, </w:t>
                              </w:r>
                              <w:r w:rsidR="00E14094" w:rsidRPr="00DF5B76">
                                <w:rPr>
                                  <w:highlight w:val="yellow"/>
                                  <w:rPrChange w:id="2" w:author="Huang, Po-kai" w:date="2022-07-28T07:45:00Z">
                                    <w:rPr/>
                                  </w:rPrChange>
                                </w:rPr>
                                <w:t>11562, 12995</w:t>
                              </w:r>
                              <w:r w:rsidR="00E14094">
                                <w:t xml:space="preserve">, 13520, </w:t>
                              </w:r>
                            </w:p>
                            <w:p w14:paraId="5C739EF8" w14:textId="76340E03" w:rsidR="00E14094" w:rsidRDefault="00E14094" w:rsidP="005C5C64">
                              <w:pPr>
                                <w:jc w:val="both"/>
                              </w:pPr>
                              <w:r w:rsidRPr="00701306">
                                <w:rPr>
                                  <w:highlight w:val="yellow"/>
                                </w:rPr>
                                <w:t>11181,</w:t>
                              </w:r>
                              <w:r w:rsidR="003C05F9">
                                <w:t xml:space="preserve"> </w:t>
                              </w:r>
                              <w:r w:rsidRPr="005F092E">
                                <w:rPr>
                                  <w:highlight w:val="yellow"/>
                                </w:rPr>
                                <w:t xml:space="preserve">14021, </w:t>
                              </w:r>
                              <w:r w:rsidR="006E52BB" w:rsidRPr="005F092E">
                                <w:rPr>
                                  <w:highlight w:val="yellow"/>
                                </w:rPr>
                                <w:t>11735</w:t>
                              </w:r>
                              <w:r w:rsidR="006E52BB">
                                <w:t xml:space="preserve">, 11180, </w:t>
                              </w:r>
                              <w:r w:rsidR="006E52BB" w:rsidRPr="001C42E9">
                                <w:rPr>
                                  <w:highlight w:val="yellow"/>
                                  <w:rPrChange w:id="3" w:author="Huang, Po-kai" w:date="2022-07-28T08:07:00Z">
                                    <w:rPr/>
                                  </w:rPrChange>
                                </w:rPr>
                                <w:t>10626</w:t>
                              </w:r>
                              <w:r w:rsidR="006E52BB">
                                <w:t>, 11178</w:t>
                              </w:r>
                            </w:p>
                            <w:p w14:paraId="77A2964A" w14:textId="77777777" w:rsidR="007F6B21" w:rsidRDefault="007F6B21" w:rsidP="005C5C64">
                              <w:pPr>
                                <w:jc w:val="both"/>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3B871688" w:rsidR="005C5C64" w:rsidRDefault="00361BB8" w:rsidP="007B2F3D">
                              <w:pPr>
                                <w:pStyle w:val="ListParagraph"/>
                                <w:numPr>
                                  <w:ilvl w:val="0"/>
                                  <w:numId w:val="1"/>
                                </w:numPr>
                                <w:ind w:leftChars="0"/>
                                <w:jc w:val="both"/>
                              </w:pPr>
                              <w:r>
                                <w:t>Rev 0: Initial version of the document.</w:t>
                              </w:r>
                            </w:p>
                            <w:p w14:paraId="48782BC2" w14:textId="326856EC" w:rsidR="00860494" w:rsidRDefault="00860494" w:rsidP="007B2F3D">
                              <w:pPr>
                                <w:pStyle w:val="ListParagraph"/>
                                <w:numPr>
                                  <w:ilvl w:val="0"/>
                                  <w:numId w:val="1"/>
                                </w:numPr>
                                <w:ind w:leftChars="0"/>
                                <w:jc w:val="both"/>
                                <w:rPr>
                                  <w:ins w:id="4" w:author="Huang, Po-kai" w:date="2022-07-28T07:25:00Z"/>
                                </w:rPr>
                              </w:pPr>
                              <w:r>
                                <w:t xml:space="preserve">Rev 1: Revision based on the comments from </w:t>
                              </w:r>
                              <w:proofErr w:type="spellStart"/>
                              <w:r>
                                <w:t>Abhi</w:t>
                              </w:r>
                              <w:proofErr w:type="spellEnd"/>
                            </w:p>
                            <w:p w14:paraId="67DB604B" w14:textId="5392A6CC" w:rsidR="00A73C52" w:rsidRDefault="00A73C52" w:rsidP="007B2F3D">
                              <w:pPr>
                                <w:pStyle w:val="ListParagraph"/>
                                <w:numPr>
                                  <w:ilvl w:val="0"/>
                                  <w:numId w:val="1"/>
                                </w:numPr>
                                <w:ind w:leftChars="0"/>
                                <w:jc w:val="both"/>
                              </w:pPr>
                              <w:ins w:id="5" w:author="Huang, Po-kai" w:date="2022-07-28T07:25:00Z">
                                <w:r>
                                  <w:t>Rev 2: Revision based on the discussion during the teleconference</w:t>
                                </w:r>
                              </w:ins>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77777777" w:rsidR="005C5C64" w:rsidRDefault="005C5C64"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5C5C64" w:rsidRDefault="005C5C64" w:rsidP="005C5C64">
                        <w:pPr>
                          <w:jc w:val="both"/>
                        </w:pPr>
                      </w:p>
                      <w:p w14:paraId="6B7FF967" w14:textId="688A326A" w:rsidR="005C5C64" w:rsidRDefault="005C5C64" w:rsidP="005C5C64">
                        <w:pPr>
                          <w:jc w:val="both"/>
                        </w:pPr>
                      </w:p>
                      <w:p w14:paraId="00BE7A4A" w14:textId="77777777" w:rsidR="007F6B21" w:rsidRDefault="00CC541E" w:rsidP="005C5C64">
                        <w:pPr>
                          <w:jc w:val="both"/>
                        </w:pPr>
                        <w:r>
                          <w:t xml:space="preserve">10002, 10414, 11418, 13270, 10018, 11731, 13268, 13324, 13507, 11561, </w:t>
                        </w:r>
                      </w:p>
                      <w:p w14:paraId="33CF6169" w14:textId="77777777" w:rsidR="003C05F9" w:rsidRDefault="00CC541E" w:rsidP="005C5C64">
                        <w:pPr>
                          <w:jc w:val="both"/>
                        </w:pPr>
                        <w:r>
                          <w:t xml:space="preserve">13786, 13983, </w:t>
                        </w:r>
                        <w:r w:rsidR="003C05F9">
                          <w:t xml:space="preserve">10084, </w:t>
                        </w:r>
                        <w:r>
                          <w:t xml:space="preserve">10106, 10232, </w:t>
                        </w:r>
                        <w:r w:rsidR="007F6B21">
                          <w:t xml:space="preserve">11417, 11563, 10314, 10315, 14022, </w:t>
                        </w:r>
                      </w:p>
                      <w:p w14:paraId="32D62EC3" w14:textId="77777777" w:rsidR="003C05F9" w:rsidRDefault="007F6B21" w:rsidP="005C5C64">
                        <w:pPr>
                          <w:jc w:val="both"/>
                        </w:pPr>
                        <w:r>
                          <w:t xml:space="preserve">11737, </w:t>
                        </w:r>
                        <w:r w:rsidR="00C702FC">
                          <w:t xml:space="preserve">10316, 12616, 11419, 14061, 13269, 11733, </w:t>
                        </w:r>
                        <w:r w:rsidR="005609AB">
                          <w:t xml:space="preserve">13271, 11732, 10485, </w:t>
                        </w:r>
                      </w:p>
                      <w:p w14:paraId="5A92FA22" w14:textId="77777777" w:rsidR="003C05F9" w:rsidRDefault="005609AB" w:rsidP="005C5C64">
                        <w:pPr>
                          <w:jc w:val="both"/>
                        </w:pPr>
                        <w:r>
                          <w:t xml:space="preserve">10728, </w:t>
                        </w:r>
                        <w:r w:rsidRPr="00803484">
                          <w:rPr>
                            <w:highlight w:val="yellow"/>
                            <w:rPrChange w:id="6" w:author="Huang, Po-kai" w:date="2022-07-28T08:08:00Z">
                              <w:rPr/>
                            </w:rPrChange>
                          </w:rPr>
                          <w:t>11420,</w:t>
                        </w:r>
                        <w:r>
                          <w:t xml:space="preserve"> 11734, </w:t>
                        </w:r>
                        <w:r w:rsidR="00E14094">
                          <w:t xml:space="preserve">11947, 13897, 13898, 13896, </w:t>
                        </w:r>
                        <w:r w:rsidR="00E14094" w:rsidRPr="00DF5B76">
                          <w:rPr>
                            <w:highlight w:val="yellow"/>
                            <w:rPrChange w:id="7" w:author="Huang, Po-kai" w:date="2022-07-28T07:45:00Z">
                              <w:rPr/>
                            </w:rPrChange>
                          </w:rPr>
                          <w:t>11562, 12995</w:t>
                        </w:r>
                        <w:r w:rsidR="00E14094">
                          <w:t xml:space="preserve">, 13520, </w:t>
                        </w:r>
                      </w:p>
                      <w:p w14:paraId="5C739EF8" w14:textId="76340E03" w:rsidR="00E14094" w:rsidRDefault="00E14094" w:rsidP="005C5C64">
                        <w:pPr>
                          <w:jc w:val="both"/>
                        </w:pPr>
                        <w:r w:rsidRPr="00701306">
                          <w:rPr>
                            <w:highlight w:val="yellow"/>
                          </w:rPr>
                          <w:t>11181,</w:t>
                        </w:r>
                        <w:r w:rsidR="003C05F9">
                          <w:t xml:space="preserve"> </w:t>
                        </w:r>
                        <w:r w:rsidRPr="005F092E">
                          <w:rPr>
                            <w:highlight w:val="yellow"/>
                          </w:rPr>
                          <w:t xml:space="preserve">14021, </w:t>
                        </w:r>
                        <w:r w:rsidR="006E52BB" w:rsidRPr="005F092E">
                          <w:rPr>
                            <w:highlight w:val="yellow"/>
                          </w:rPr>
                          <w:t>11735</w:t>
                        </w:r>
                        <w:r w:rsidR="006E52BB">
                          <w:t xml:space="preserve">, 11180, </w:t>
                        </w:r>
                        <w:r w:rsidR="006E52BB" w:rsidRPr="001C42E9">
                          <w:rPr>
                            <w:highlight w:val="yellow"/>
                            <w:rPrChange w:id="8" w:author="Huang, Po-kai" w:date="2022-07-28T08:07:00Z">
                              <w:rPr/>
                            </w:rPrChange>
                          </w:rPr>
                          <w:t>10626</w:t>
                        </w:r>
                        <w:r w:rsidR="006E52BB">
                          <w:t>, 11178</w:t>
                        </w:r>
                      </w:p>
                      <w:p w14:paraId="77A2964A" w14:textId="77777777" w:rsidR="007F6B21" w:rsidRDefault="007F6B21" w:rsidP="005C5C64">
                        <w:pPr>
                          <w:jc w:val="both"/>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3B871688" w:rsidR="005C5C64" w:rsidRDefault="00361BB8" w:rsidP="007B2F3D">
                        <w:pPr>
                          <w:pStyle w:val="ListParagraph"/>
                          <w:numPr>
                            <w:ilvl w:val="0"/>
                            <w:numId w:val="1"/>
                          </w:numPr>
                          <w:ind w:leftChars="0"/>
                          <w:jc w:val="both"/>
                        </w:pPr>
                        <w:r>
                          <w:t>Rev 0: Initial version of the document.</w:t>
                        </w:r>
                      </w:p>
                      <w:p w14:paraId="48782BC2" w14:textId="326856EC" w:rsidR="00860494" w:rsidRDefault="00860494" w:rsidP="007B2F3D">
                        <w:pPr>
                          <w:pStyle w:val="ListParagraph"/>
                          <w:numPr>
                            <w:ilvl w:val="0"/>
                            <w:numId w:val="1"/>
                          </w:numPr>
                          <w:ind w:leftChars="0"/>
                          <w:jc w:val="both"/>
                          <w:rPr>
                            <w:ins w:id="9" w:author="Huang, Po-kai" w:date="2022-07-28T07:25:00Z"/>
                          </w:rPr>
                        </w:pPr>
                        <w:r>
                          <w:t xml:space="preserve">Rev 1: Revision based on the comments from </w:t>
                        </w:r>
                        <w:proofErr w:type="spellStart"/>
                        <w:r>
                          <w:t>Abhi</w:t>
                        </w:r>
                        <w:proofErr w:type="spellEnd"/>
                      </w:p>
                      <w:p w14:paraId="67DB604B" w14:textId="5392A6CC" w:rsidR="00A73C52" w:rsidRDefault="00A73C52" w:rsidP="007B2F3D">
                        <w:pPr>
                          <w:pStyle w:val="ListParagraph"/>
                          <w:numPr>
                            <w:ilvl w:val="0"/>
                            <w:numId w:val="1"/>
                          </w:numPr>
                          <w:ind w:leftChars="0"/>
                          <w:jc w:val="both"/>
                        </w:pPr>
                        <w:ins w:id="10" w:author="Huang, Po-kai" w:date="2022-07-28T07:25:00Z">
                          <w:r>
                            <w:t>Rev 2: Revision based on the discussion during the teleconference</w:t>
                          </w:r>
                        </w:ins>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1" w:author="Huang, Po-kai" w:date="2022-06-14T07:31:00Z"/>
        </w:rPr>
      </w:pPr>
    </w:p>
    <w:p w14:paraId="7B769E83" w14:textId="10ABF2F7" w:rsidR="00F121BF" w:rsidDel="00AC1A05" w:rsidRDefault="00F121BF" w:rsidP="00CC5358">
      <w:pPr>
        <w:jc w:val="both"/>
        <w:rPr>
          <w:del w:id="12" w:author="Huang, Po-kai" w:date="2022-06-14T07:31:00Z"/>
        </w:rPr>
      </w:pPr>
    </w:p>
    <w:p w14:paraId="2F94AC72" w14:textId="75A86C86" w:rsidR="00F121BF" w:rsidDel="00AC1A05" w:rsidRDefault="00F121BF" w:rsidP="00CC5358">
      <w:pPr>
        <w:jc w:val="both"/>
        <w:rPr>
          <w:del w:id="1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77777777"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Pr>
          <w:b/>
          <w:bCs/>
          <w:i/>
          <w:iCs/>
          <w:sz w:val="22"/>
          <w:lang w:eastAsia="ko-KR"/>
        </w:rPr>
        <w:t>2.0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proofErr w:type="spellStart"/>
      <w:r w:rsidRPr="009C4B02">
        <w:rPr>
          <w:b/>
          <w:bCs/>
          <w:i/>
          <w:iCs/>
          <w:sz w:val="22"/>
          <w:lang w:eastAsia="ko-KR"/>
        </w:rPr>
        <w:t>TGbe</w:t>
      </w:r>
      <w:proofErr w:type="spellEnd"/>
      <w:r w:rsidRPr="009C4B02">
        <w:rPr>
          <w:b/>
          <w:bCs/>
          <w:i/>
          <w:iCs/>
          <w:sz w:val="22"/>
          <w:lang w:eastAsia="ko-KR"/>
        </w:rPr>
        <w:t xml:space="preserve"> Editor: Editing instructions preceded by “</w:t>
      </w:r>
      <w:proofErr w:type="spellStart"/>
      <w:r w:rsidRPr="009C4B02">
        <w:rPr>
          <w:b/>
          <w:bCs/>
          <w:i/>
          <w:iCs/>
          <w:sz w:val="22"/>
          <w:lang w:eastAsia="ko-KR"/>
        </w:rPr>
        <w:t>TGbe</w:t>
      </w:r>
      <w:proofErr w:type="spellEnd"/>
      <w:r w:rsidRPr="009C4B02">
        <w:rPr>
          <w:b/>
          <w:bCs/>
          <w:i/>
          <w:iCs/>
          <w:sz w:val="22"/>
          <w:lang w:eastAsia="ko-KR"/>
        </w:rPr>
        <w:t xml:space="preserve"> Editor” are instructions to the </w:t>
      </w:r>
      <w:proofErr w:type="spellStart"/>
      <w:r w:rsidRPr="009C4B02">
        <w:rPr>
          <w:b/>
          <w:bCs/>
          <w:i/>
          <w:iCs/>
          <w:sz w:val="22"/>
          <w:lang w:eastAsia="ko-KR"/>
        </w:rPr>
        <w:t>TGbe</w:t>
      </w:r>
      <w:proofErr w:type="spellEnd"/>
      <w:r w:rsidRPr="009C4B02">
        <w:rPr>
          <w:b/>
          <w:bCs/>
          <w:i/>
          <w:iCs/>
          <w:sz w:val="22"/>
          <w:lang w:eastAsia="ko-KR"/>
        </w:rPr>
        <w:t xml:space="preserve"> editor to modify existing material in the </w:t>
      </w:r>
      <w:proofErr w:type="spellStart"/>
      <w:r w:rsidRPr="009C4B02">
        <w:rPr>
          <w:b/>
          <w:bCs/>
          <w:i/>
          <w:iCs/>
          <w:sz w:val="22"/>
          <w:lang w:eastAsia="ko-KR"/>
        </w:rPr>
        <w:t>TGbe</w:t>
      </w:r>
      <w:proofErr w:type="spellEnd"/>
      <w:r w:rsidRPr="009C4B02">
        <w:rPr>
          <w:b/>
          <w:bCs/>
          <w:i/>
          <w:iCs/>
          <w:sz w:val="22"/>
          <w:lang w:eastAsia="ko-KR"/>
        </w:rPr>
        <w:t xml:space="preserve"> draft.  As a result of adopting the changes, the </w:t>
      </w:r>
      <w:proofErr w:type="spellStart"/>
      <w:r w:rsidRPr="009C4B02">
        <w:rPr>
          <w:b/>
          <w:bCs/>
          <w:i/>
          <w:iCs/>
          <w:sz w:val="22"/>
          <w:lang w:eastAsia="ko-KR"/>
        </w:rPr>
        <w:t>TGbe</w:t>
      </w:r>
      <w:proofErr w:type="spellEnd"/>
      <w:r w:rsidRPr="009C4B02">
        <w:rPr>
          <w:b/>
          <w:bCs/>
          <w:i/>
          <w:iCs/>
          <w:sz w:val="22"/>
          <w:lang w:eastAsia="ko-KR"/>
        </w:rPr>
        <w:t xml:space="preserve"> editor will execute the instructions rather than copy them to the </w:t>
      </w:r>
      <w:proofErr w:type="spellStart"/>
      <w:r w:rsidRPr="009C4B02">
        <w:rPr>
          <w:b/>
          <w:bCs/>
          <w:i/>
          <w:iCs/>
          <w:sz w:val="22"/>
          <w:lang w:eastAsia="ko-KR"/>
        </w:rPr>
        <w:t>TGbe</w:t>
      </w:r>
      <w:proofErr w:type="spellEnd"/>
      <w:r w:rsidRPr="009C4B02">
        <w:rPr>
          <w:b/>
          <w:bCs/>
          <w:i/>
          <w:iCs/>
          <w:sz w:val="22"/>
          <w:lang w:eastAsia="ko-KR"/>
        </w:rPr>
        <w:t xml:space="preserve"> Draft.</w:t>
      </w:r>
    </w:p>
    <w:p w14:paraId="7DEB6CD8" w14:textId="77777777" w:rsidR="009C4B02" w:rsidRPr="009C4B02" w:rsidRDefault="009C4B02" w:rsidP="009C4B02">
      <w:pPr>
        <w:rPr>
          <w:ins w:id="14"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B01B2C" w:rsidRPr="00C845AD" w14:paraId="2D4952D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02019BE" w14:textId="03159FE7" w:rsidR="00B01B2C" w:rsidRPr="00940286" w:rsidRDefault="00B01B2C" w:rsidP="00B01B2C">
            <w:pPr>
              <w:autoSpaceDE w:val="0"/>
              <w:autoSpaceDN w:val="0"/>
              <w:adjustRightInd w:val="0"/>
              <w:rPr>
                <w:rFonts w:ascii="Calibri" w:hAnsi="Calibri" w:cs="Calibri"/>
                <w:szCs w:val="18"/>
              </w:rPr>
            </w:pPr>
            <w:r w:rsidRPr="00B01B2C">
              <w:rPr>
                <w:rFonts w:ascii="Calibri" w:hAnsi="Calibri" w:cs="Calibri"/>
                <w:szCs w:val="18"/>
              </w:rPr>
              <w:t>10002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8889BB" w14:textId="6FA4203B" w:rsidR="00B01B2C" w:rsidRPr="00940286" w:rsidRDefault="00B01B2C" w:rsidP="00B01B2C">
            <w:pPr>
              <w:autoSpaceDE w:val="0"/>
              <w:autoSpaceDN w:val="0"/>
              <w:adjustRightInd w:val="0"/>
              <w:rPr>
                <w:rFonts w:ascii="Calibri" w:hAnsi="Calibri" w:cs="Calibri"/>
                <w:szCs w:val="18"/>
              </w:rPr>
            </w:pPr>
            <w:r w:rsidRPr="00B01B2C">
              <w:rPr>
                <w:rFonts w:ascii="Calibri" w:hAnsi="Calibri" w:cs="Calibri"/>
                <w:szCs w:val="18"/>
              </w:rPr>
              <w:t xml:space="preserve">Robert </w:t>
            </w:r>
            <w:proofErr w:type="spellStart"/>
            <w:r w:rsidRPr="00B01B2C">
              <w:rPr>
                <w:rFonts w:ascii="Calibri" w:hAnsi="Calibri" w:cs="Calibri"/>
                <w:szCs w:val="18"/>
              </w:rPr>
              <w:t>Sosack</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318A080" w14:textId="067563F0" w:rsidR="00B01B2C" w:rsidRPr="00940286" w:rsidRDefault="00B01B2C" w:rsidP="00B01B2C">
            <w:pPr>
              <w:autoSpaceDE w:val="0"/>
              <w:autoSpaceDN w:val="0"/>
              <w:adjustRightInd w:val="0"/>
              <w:rPr>
                <w:rFonts w:ascii="Calibri" w:hAnsi="Calibri" w:cs="Calibri"/>
                <w:szCs w:val="18"/>
              </w:rPr>
            </w:pPr>
            <w:r w:rsidRPr="00B01B2C">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D238FA" w14:textId="608792FA" w:rsidR="00B01B2C" w:rsidRPr="00940286" w:rsidRDefault="00B01B2C" w:rsidP="00B01B2C">
            <w:pPr>
              <w:autoSpaceDE w:val="0"/>
              <w:autoSpaceDN w:val="0"/>
              <w:adjustRightInd w:val="0"/>
              <w:rPr>
                <w:rFonts w:ascii="Calibri" w:hAnsi="Calibri" w:cs="Calibri"/>
                <w:szCs w:val="18"/>
              </w:rPr>
            </w:pPr>
            <w:r w:rsidRPr="00B01B2C">
              <w:rPr>
                <w:rFonts w:ascii="Calibri" w:hAnsi="Calibri" w:cs="Calibri"/>
                <w:szCs w:val="18"/>
              </w:rPr>
              <w:t>421.57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E086A5" w14:textId="4C1E61C7" w:rsidR="00B01B2C" w:rsidRPr="00940286" w:rsidRDefault="00B01B2C" w:rsidP="00B01B2C">
            <w:pPr>
              <w:autoSpaceDE w:val="0"/>
              <w:autoSpaceDN w:val="0"/>
              <w:adjustRightInd w:val="0"/>
              <w:rPr>
                <w:rFonts w:ascii="Calibri" w:hAnsi="Calibri" w:cs="Calibri"/>
                <w:szCs w:val="18"/>
              </w:rPr>
            </w:pPr>
            <w:r w:rsidRPr="00B01B2C">
              <w:rPr>
                <w:rFonts w:ascii="Calibri" w:hAnsi="Calibri" w:cs="Calibri"/>
                <w:szCs w:val="18"/>
              </w:rPr>
              <w:t>Unnecessary use of "in" after the word parameter in this line "Basic HT-MCS Set field of the HT Operation parameter in of the AP affiliated"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19A27C8" w14:textId="4499EAC8" w:rsidR="00B01B2C" w:rsidRPr="00940286" w:rsidRDefault="00B01B2C" w:rsidP="00B01B2C">
            <w:pPr>
              <w:autoSpaceDE w:val="0"/>
              <w:autoSpaceDN w:val="0"/>
              <w:adjustRightInd w:val="0"/>
              <w:rPr>
                <w:rFonts w:ascii="Calibri" w:hAnsi="Calibri" w:cs="Calibri"/>
                <w:szCs w:val="18"/>
              </w:rPr>
            </w:pPr>
            <w:r w:rsidRPr="00B01B2C">
              <w:rPr>
                <w:rFonts w:ascii="Calibri" w:hAnsi="Calibri" w:cs="Calibri"/>
                <w:szCs w:val="18"/>
              </w:rPr>
              <w:t>Remove the word "in" between parameter and of.</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1F4F435" w14:textId="76CB355C" w:rsidR="00B01B2C" w:rsidRPr="00853A88" w:rsidRDefault="00D9023C" w:rsidP="00B01B2C">
            <w:pPr>
              <w:widowControl w:val="0"/>
              <w:autoSpaceDE w:val="0"/>
              <w:autoSpaceDN w:val="0"/>
              <w:adjustRightInd w:val="0"/>
              <w:rPr>
                <w:rFonts w:ascii="Calibri" w:hAnsi="Calibri" w:cs="Calibri"/>
                <w:szCs w:val="18"/>
                <w:lang w:eastAsia="zh-TW"/>
              </w:rPr>
            </w:pPr>
            <w:r>
              <w:rPr>
                <w:rFonts w:ascii="Calibri" w:hAnsi="Calibri" w:cs="Calibri"/>
                <w:szCs w:val="18"/>
                <w:lang w:eastAsia="zh-TW"/>
              </w:rPr>
              <w:t>Accepted -</w:t>
            </w:r>
          </w:p>
        </w:tc>
      </w:tr>
      <w:tr w:rsidR="000F6DBB" w:rsidRPr="00C845AD" w14:paraId="271F0F3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70E1C7F" w14:textId="62D39E14" w:rsidR="000F6DBB" w:rsidRPr="00B01B2C" w:rsidRDefault="000F6DBB" w:rsidP="000F6DBB">
            <w:pPr>
              <w:autoSpaceDE w:val="0"/>
              <w:autoSpaceDN w:val="0"/>
              <w:adjustRightInd w:val="0"/>
              <w:rPr>
                <w:rFonts w:ascii="Calibri" w:hAnsi="Calibri" w:cs="Calibri"/>
                <w:szCs w:val="18"/>
              </w:rPr>
            </w:pPr>
            <w:r w:rsidRPr="00FF319F">
              <w:rPr>
                <w:rFonts w:ascii="Calibri" w:hAnsi="Calibri" w:cs="Calibri"/>
                <w:szCs w:val="18"/>
              </w:rPr>
              <w:t>10414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682235" w14:textId="6B64629E" w:rsidR="000F6DBB" w:rsidRPr="00B01B2C" w:rsidRDefault="000F6DBB" w:rsidP="000F6DBB">
            <w:pPr>
              <w:autoSpaceDE w:val="0"/>
              <w:autoSpaceDN w:val="0"/>
              <w:adjustRightInd w:val="0"/>
              <w:rPr>
                <w:rFonts w:ascii="Calibri" w:hAnsi="Calibri" w:cs="Calibri"/>
                <w:szCs w:val="18"/>
              </w:rPr>
            </w:pPr>
            <w:r w:rsidRPr="00FF319F">
              <w:rPr>
                <w:rFonts w:ascii="Calibri" w:hAnsi="Calibri" w:cs="Calibri"/>
                <w:szCs w:val="18"/>
              </w:rPr>
              <w:t>yan li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CF51E93" w14:textId="0528432F" w:rsidR="000F6DBB" w:rsidRPr="00B01B2C" w:rsidRDefault="000F6DBB" w:rsidP="000F6DBB">
            <w:pPr>
              <w:autoSpaceDE w:val="0"/>
              <w:autoSpaceDN w:val="0"/>
              <w:adjustRightInd w:val="0"/>
              <w:rPr>
                <w:rFonts w:ascii="Calibri" w:hAnsi="Calibri" w:cs="Calibri"/>
                <w:szCs w:val="18"/>
              </w:rPr>
            </w:pPr>
            <w:r w:rsidRPr="00FF319F">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A2C6A4" w14:textId="74A6183F" w:rsidR="000F6DBB" w:rsidRPr="00B01B2C" w:rsidRDefault="000F6DBB" w:rsidP="000F6DBB">
            <w:pPr>
              <w:autoSpaceDE w:val="0"/>
              <w:autoSpaceDN w:val="0"/>
              <w:adjustRightInd w:val="0"/>
              <w:rPr>
                <w:rFonts w:ascii="Calibri" w:hAnsi="Calibri" w:cs="Calibri"/>
                <w:szCs w:val="18"/>
              </w:rPr>
            </w:pPr>
            <w:r w:rsidRPr="00FF319F">
              <w:rPr>
                <w:rFonts w:ascii="Calibri" w:hAnsi="Calibri" w:cs="Calibri"/>
                <w:szCs w:val="18"/>
              </w:rPr>
              <w:t>421.57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9AB683A" w14:textId="22FD0F3E" w:rsidR="000F6DBB" w:rsidRPr="00B01B2C" w:rsidRDefault="000F6DBB" w:rsidP="000F6DBB">
            <w:pPr>
              <w:autoSpaceDE w:val="0"/>
              <w:autoSpaceDN w:val="0"/>
              <w:adjustRightInd w:val="0"/>
              <w:rPr>
                <w:rFonts w:ascii="Calibri" w:hAnsi="Calibri" w:cs="Calibri"/>
                <w:szCs w:val="18"/>
              </w:rPr>
            </w:pPr>
            <w:r w:rsidRPr="00FF319F">
              <w:rPr>
                <w:rFonts w:ascii="Calibri" w:hAnsi="Calibri" w:cs="Calibri"/>
                <w:szCs w:val="18"/>
              </w:rPr>
              <w:t xml:space="preserve">support </w:t>
            </w:r>
            <w:proofErr w:type="gramStart"/>
            <w:r w:rsidRPr="00FF319F">
              <w:rPr>
                <w:rFonts w:ascii="Calibri" w:hAnsi="Calibri" w:cs="Calibri"/>
                <w:szCs w:val="18"/>
              </w:rPr>
              <w:t>all of</w:t>
            </w:r>
            <w:proofErr w:type="gramEnd"/>
            <w:r w:rsidRPr="00FF319F">
              <w:rPr>
                <w:rFonts w:ascii="Calibri" w:hAnsi="Calibri" w:cs="Calibri"/>
                <w:szCs w:val="18"/>
              </w:rPr>
              <w:t xml:space="preserve"> the MCSs in the Basic HT-MCS Set field of the HT Operation parameter in of the AP affiliated with the AP MLD'</w:t>
            </w:r>
            <w:r w:rsidRPr="00FF319F">
              <w:rPr>
                <w:rFonts w:ascii="Calibri" w:hAnsi="Calibri" w:cs="Calibri"/>
                <w:szCs w:val="18"/>
              </w:rPr>
              <w:br/>
              <w:t>The word 'in' should be removed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CA736E" w14:textId="613E75CB" w:rsidR="000F6DBB" w:rsidRPr="00B01B2C" w:rsidRDefault="000F6DBB" w:rsidP="000F6DBB">
            <w:pPr>
              <w:autoSpaceDE w:val="0"/>
              <w:autoSpaceDN w:val="0"/>
              <w:adjustRightInd w:val="0"/>
              <w:rPr>
                <w:rFonts w:ascii="Calibri" w:hAnsi="Calibri" w:cs="Calibri"/>
                <w:szCs w:val="18"/>
              </w:rPr>
            </w:pPr>
            <w:r w:rsidRPr="00FF319F">
              <w:rPr>
                <w:rFonts w:ascii="Calibri" w:hAnsi="Calibri" w:cs="Calibri"/>
                <w:szCs w:val="18"/>
              </w:rPr>
              <w:t>as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4BB0E43" w14:textId="24D78401" w:rsidR="000F6DBB" w:rsidRDefault="000F6DBB" w:rsidP="000F6DBB">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Accepted - </w:t>
            </w:r>
          </w:p>
        </w:tc>
      </w:tr>
      <w:tr w:rsidR="00547247" w:rsidRPr="00C845AD" w14:paraId="183DE07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29C351D" w14:textId="79BF5E67" w:rsidR="00547247" w:rsidRPr="00FF319F" w:rsidRDefault="00547247" w:rsidP="00547247">
            <w:pPr>
              <w:autoSpaceDE w:val="0"/>
              <w:autoSpaceDN w:val="0"/>
              <w:adjustRightInd w:val="0"/>
              <w:rPr>
                <w:rFonts w:ascii="Calibri" w:hAnsi="Calibri" w:cs="Calibri"/>
                <w:szCs w:val="18"/>
              </w:rPr>
            </w:pPr>
            <w:r w:rsidRPr="00392785">
              <w:rPr>
                <w:rFonts w:ascii="Calibri" w:hAnsi="Calibri" w:cs="Calibri"/>
                <w:szCs w:val="18"/>
              </w:rPr>
              <w:t>11418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AE71A6" w14:textId="3D957EB1" w:rsidR="00547247" w:rsidRPr="00FF319F" w:rsidRDefault="00547247" w:rsidP="00547247">
            <w:pPr>
              <w:autoSpaceDE w:val="0"/>
              <w:autoSpaceDN w:val="0"/>
              <w:adjustRightInd w:val="0"/>
              <w:rPr>
                <w:rFonts w:ascii="Calibri" w:hAnsi="Calibri" w:cs="Calibri"/>
                <w:szCs w:val="18"/>
              </w:rPr>
            </w:pPr>
            <w:r w:rsidRPr="00392785">
              <w:rPr>
                <w:rFonts w:ascii="Calibri" w:hAnsi="Calibri" w:cs="Calibri"/>
                <w:szCs w:val="18"/>
              </w:rPr>
              <w:t>Gaurang Naik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84ADE86" w14:textId="2B2A2E15" w:rsidR="00547247" w:rsidRPr="00FF319F" w:rsidRDefault="00547247" w:rsidP="00547247">
            <w:pPr>
              <w:autoSpaceDE w:val="0"/>
              <w:autoSpaceDN w:val="0"/>
              <w:adjustRightInd w:val="0"/>
              <w:rPr>
                <w:rFonts w:ascii="Calibri" w:hAnsi="Calibri" w:cs="Calibri"/>
                <w:szCs w:val="18"/>
              </w:rPr>
            </w:pPr>
            <w:r w:rsidRPr="00392785">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477FD6" w14:textId="0C36B70B" w:rsidR="00547247" w:rsidRPr="00FF319F" w:rsidRDefault="00547247" w:rsidP="00547247">
            <w:pPr>
              <w:autoSpaceDE w:val="0"/>
              <w:autoSpaceDN w:val="0"/>
              <w:adjustRightInd w:val="0"/>
              <w:rPr>
                <w:rFonts w:ascii="Calibri" w:hAnsi="Calibri" w:cs="Calibri"/>
                <w:szCs w:val="18"/>
              </w:rPr>
            </w:pPr>
            <w:r w:rsidRPr="00392785">
              <w:rPr>
                <w:rFonts w:ascii="Calibri" w:hAnsi="Calibri" w:cs="Calibri"/>
                <w:szCs w:val="18"/>
              </w:rPr>
              <w:t>421.57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10027AE" w14:textId="2A18EB8D" w:rsidR="00547247" w:rsidRPr="00FF319F" w:rsidRDefault="00547247" w:rsidP="00547247">
            <w:pPr>
              <w:autoSpaceDE w:val="0"/>
              <w:autoSpaceDN w:val="0"/>
              <w:adjustRightInd w:val="0"/>
              <w:rPr>
                <w:rFonts w:ascii="Calibri" w:hAnsi="Calibri" w:cs="Calibri"/>
                <w:szCs w:val="18"/>
              </w:rPr>
            </w:pPr>
            <w:r w:rsidRPr="00392785">
              <w:rPr>
                <w:rFonts w:ascii="Calibri" w:hAnsi="Calibri" w:cs="Calibri"/>
                <w:szCs w:val="18"/>
              </w:rPr>
              <w:t>Error in the statement: 'of the HT Operation parameter in of the AP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DFF307A" w14:textId="19114FCD" w:rsidR="00547247" w:rsidRPr="00FF319F" w:rsidRDefault="00547247" w:rsidP="00547247">
            <w:pPr>
              <w:autoSpaceDE w:val="0"/>
              <w:autoSpaceDN w:val="0"/>
              <w:adjustRightInd w:val="0"/>
              <w:rPr>
                <w:rFonts w:ascii="Calibri" w:hAnsi="Calibri" w:cs="Calibri"/>
                <w:szCs w:val="18"/>
              </w:rPr>
            </w:pPr>
            <w:r w:rsidRPr="00392785">
              <w:rPr>
                <w:rFonts w:ascii="Calibri" w:hAnsi="Calibri" w:cs="Calibri"/>
                <w:szCs w:val="18"/>
              </w:rPr>
              <w:t>Revise to 'of the HT Operation parameter of the AP ...'. That is, delete 'in'.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1F3923D" w14:textId="7F683DB8" w:rsidR="00547247" w:rsidRDefault="00547247" w:rsidP="00547247">
            <w:pPr>
              <w:widowControl w:val="0"/>
              <w:autoSpaceDE w:val="0"/>
              <w:autoSpaceDN w:val="0"/>
              <w:adjustRightInd w:val="0"/>
              <w:rPr>
                <w:rFonts w:ascii="Calibri" w:hAnsi="Calibri" w:cs="Calibri"/>
                <w:szCs w:val="18"/>
                <w:lang w:eastAsia="zh-TW"/>
              </w:rPr>
            </w:pPr>
            <w:r>
              <w:rPr>
                <w:rFonts w:ascii="Calibri" w:hAnsi="Calibri" w:cs="Calibri"/>
                <w:szCs w:val="18"/>
                <w:lang w:eastAsia="zh-TW"/>
              </w:rPr>
              <w:t>Accepted -</w:t>
            </w:r>
          </w:p>
        </w:tc>
      </w:tr>
      <w:tr w:rsidR="00BA6CC2" w:rsidRPr="00C845AD" w14:paraId="5EE0199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1CDF522" w14:textId="295DDAB4" w:rsidR="00BA6CC2" w:rsidRPr="00392785" w:rsidRDefault="00BA6CC2" w:rsidP="00BA6CC2">
            <w:pPr>
              <w:autoSpaceDE w:val="0"/>
              <w:autoSpaceDN w:val="0"/>
              <w:adjustRightInd w:val="0"/>
              <w:rPr>
                <w:rFonts w:ascii="Calibri" w:hAnsi="Calibri" w:cs="Calibri"/>
                <w:szCs w:val="18"/>
              </w:rPr>
            </w:pPr>
            <w:r w:rsidRPr="00392785">
              <w:rPr>
                <w:rFonts w:ascii="Calibri" w:hAnsi="Calibri" w:cs="Calibri"/>
                <w:szCs w:val="18"/>
              </w:rPr>
              <w:t>13270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41F5D0" w14:textId="109BFECA" w:rsidR="00BA6CC2" w:rsidRPr="00392785" w:rsidRDefault="00BA6CC2" w:rsidP="00BA6CC2">
            <w:pPr>
              <w:autoSpaceDE w:val="0"/>
              <w:autoSpaceDN w:val="0"/>
              <w:adjustRightInd w:val="0"/>
              <w:rPr>
                <w:rFonts w:ascii="Calibri" w:hAnsi="Calibri" w:cs="Calibri"/>
                <w:szCs w:val="18"/>
              </w:rPr>
            </w:pPr>
            <w:r w:rsidRPr="00392785">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800BF3" w14:textId="4B8A453A" w:rsidR="00BA6CC2" w:rsidRPr="00392785" w:rsidRDefault="00BA6CC2" w:rsidP="00BA6CC2">
            <w:pPr>
              <w:autoSpaceDE w:val="0"/>
              <w:autoSpaceDN w:val="0"/>
              <w:adjustRightInd w:val="0"/>
              <w:rPr>
                <w:rFonts w:ascii="Calibri" w:hAnsi="Calibri" w:cs="Calibri"/>
                <w:szCs w:val="18"/>
              </w:rPr>
            </w:pPr>
            <w:r w:rsidRPr="00392785">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572586" w14:textId="128EA49B" w:rsidR="00BA6CC2" w:rsidRPr="00392785" w:rsidRDefault="00BA6CC2" w:rsidP="00BA6CC2">
            <w:pPr>
              <w:autoSpaceDE w:val="0"/>
              <w:autoSpaceDN w:val="0"/>
              <w:adjustRightInd w:val="0"/>
              <w:rPr>
                <w:rFonts w:ascii="Calibri" w:hAnsi="Calibri" w:cs="Calibri"/>
                <w:szCs w:val="18"/>
              </w:rPr>
            </w:pPr>
            <w:r w:rsidRPr="00392785">
              <w:rPr>
                <w:rFonts w:ascii="Calibri" w:hAnsi="Calibri" w:cs="Calibri"/>
                <w:szCs w:val="18"/>
              </w:rPr>
              <w:t>421.57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7473AA8" w14:textId="054D7C52" w:rsidR="00BA6CC2" w:rsidRPr="00392785" w:rsidRDefault="00BA6CC2" w:rsidP="00BA6CC2">
            <w:pPr>
              <w:autoSpaceDE w:val="0"/>
              <w:autoSpaceDN w:val="0"/>
              <w:adjustRightInd w:val="0"/>
              <w:rPr>
                <w:rFonts w:ascii="Calibri" w:hAnsi="Calibri" w:cs="Calibri"/>
                <w:szCs w:val="18"/>
              </w:rPr>
            </w:pPr>
            <w:r w:rsidRPr="00392785">
              <w:rPr>
                <w:rFonts w:ascii="Calibri" w:hAnsi="Calibri" w:cs="Calibri"/>
                <w:szCs w:val="18"/>
              </w:rPr>
              <w:t>Remove 'in' from "...Basic HT-MCS Set field of the HT Operation parameter in of the AP affiliated with..."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2A2029E" w14:textId="08A6F723" w:rsidR="00BA6CC2" w:rsidRPr="00392785" w:rsidRDefault="00BA6CC2" w:rsidP="00BA6CC2">
            <w:pPr>
              <w:autoSpaceDE w:val="0"/>
              <w:autoSpaceDN w:val="0"/>
              <w:adjustRightInd w:val="0"/>
              <w:rPr>
                <w:rFonts w:ascii="Calibri" w:hAnsi="Calibri" w:cs="Calibri"/>
                <w:szCs w:val="18"/>
              </w:rPr>
            </w:pPr>
            <w:r w:rsidRPr="00392785">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C4B4699" w14:textId="3343E3BA" w:rsidR="00BA6CC2" w:rsidRDefault="00BA6CC2" w:rsidP="00BA6CC2">
            <w:pPr>
              <w:widowControl w:val="0"/>
              <w:autoSpaceDE w:val="0"/>
              <w:autoSpaceDN w:val="0"/>
              <w:adjustRightInd w:val="0"/>
              <w:rPr>
                <w:rFonts w:ascii="Calibri" w:hAnsi="Calibri" w:cs="Calibri"/>
                <w:szCs w:val="18"/>
                <w:lang w:eastAsia="zh-TW"/>
              </w:rPr>
            </w:pPr>
            <w:r>
              <w:rPr>
                <w:rFonts w:ascii="Calibri" w:hAnsi="Calibri" w:cs="Calibri"/>
                <w:szCs w:val="18"/>
                <w:lang w:eastAsia="zh-TW"/>
              </w:rPr>
              <w:t>Accepted -</w:t>
            </w:r>
          </w:p>
        </w:tc>
      </w:tr>
      <w:tr w:rsidR="00B01B2C" w:rsidRPr="00C845AD" w14:paraId="27F7EF8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A5384E0" w14:textId="5FD0CC2D" w:rsidR="00B01B2C" w:rsidRPr="00893D24" w:rsidRDefault="00B01B2C" w:rsidP="00B01B2C">
            <w:pPr>
              <w:autoSpaceDE w:val="0"/>
              <w:autoSpaceDN w:val="0"/>
              <w:adjustRightInd w:val="0"/>
              <w:rPr>
                <w:rFonts w:ascii="Calibri" w:hAnsi="Calibri" w:cs="Calibri"/>
                <w:szCs w:val="18"/>
              </w:rPr>
            </w:pPr>
            <w:r w:rsidRPr="00B01B2C">
              <w:rPr>
                <w:rFonts w:ascii="Calibri" w:hAnsi="Calibri" w:cs="Calibri"/>
                <w:szCs w:val="18"/>
              </w:rPr>
              <w:t>10018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1D8653" w14:textId="6835CC29" w:rsidR="00B01B2C" w:rsidRPr="00893D24" w:rsidRDefault="00B01B2C" w:rsidP="00B01B2C">
            <w:pPr>
              <w:autoSpaceDE w:val="0"/>
              <w:autoSpaceDN w:val="0"/>
              <w:adjustRightInd w:val="0"/>
              <w:rPr>
                <w:rFonts w:ascii="Calibri" w:hAnsi="Calibri" w:cs="Calibri"/>
                <w:szCs w:val="18"/>
              </w:rPr>
            </w:pPr>
            <w:r w:rsidRPr="00B01B2C">
              <w:rPr>
                <w:rFonts w:ascii="Calibri" w:hAnsi="Calibri" w:cs="Calibri"/>
                <w:szCs w:val="18"/>
              </w:rPr>
              <w:t>Morteza Mehrnoush</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B70F39" w14:textId="72E63DB9" w:rsidR="00B01B2C" w:rsidRPr="00893D24" w:rsidRDefault="00B01B2C" w:rsidP="00B01B2C">
            <w:pPr>
              <w:autoSpaceDE w:val="0"/>
              <w:autoSpaceDN w:val="0"/>
              <w:adjustRightInd w:val="0"/>
              <w:rPr>
                <w:rFonts w:ascii="Calibri" w:hAnsi="Calibri" w:cs="Calibri"/>
                <w:szCs w:val="18"/>
              </w:rPr>
            </w:pPr>
            <w:r w:rsidRPr="00B01B2C">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CFB4EE" w14:textId="05DAD394" w:rsidR="00B01B2C" w:rsidRPr="00893D24" w:rsidRDefault="00B01B2C" w:rsidP="00B01B2C">
            <w:pPr>
              <w:autoSpaceDE w:val="0"/>
              <w:autoSpaceDN w:val="0"/>
              <w:adjustRightInd w:val="0"/>
              <w:rPr>
                <w:rFonts w:ascii="Calibri" w:hAnsi="Calibri" w:cs="Calibri"/>
                <w:szCs w:val="18"/>
              </w:rPr>
            </w:pPr>
            <w:r w:rsidRPr="00B01B2C">
              <w:rPr>
                <w:rFonts w:ascii="Calibri" w:hAnsi="Calibri" w:cs="Calibri"/>
                <w:szCs w:val="18"/>
              </w:rPr>
              <w:t>421.06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45CE348" w14:textId="36F38180" w:rsidR="00B01B2C" w:rsidRPr="00893D24" w:rsidRDefault="00B01B2C" w:rsidP="00B01B2C">
            <w:pPr>
              <w:autoSpaceDE w:val="0"/>
              <w:autoSpaceDN w:val="0"/>
              <w:adjustRightInd w:val="0"/>
              <w:rPr>
                <w:rFonts w:ascii="Calibri" w:hAnsi="Calibri" w:cs="Calibri"/>
                <w:szCs w:val="18"/>
              </w:rPr>
            </w:pPr>
            <w:r w:rsidRPr="00B01B2C">
              <w:rPr>
                <w:rFonts w:ascii="Calibri" w:hAnsi="Calibri" w:cs="Calibri"/>
                <w:szCs w:val="18"/>
              </w:rPr>
              <w:t>Typo in the title of the reference for 11.3. Please fix it as "11.3 (Authentication and association)".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880C4F" w14:textId="36BBCFD6" w:rsidR="00B01B2C" w:rsidRPr="00893D24" w:rsidRDefault="00B01B2C" w:rsidP="00B01B2C">
            <w:pPr>
              <w:autoSpaceDE w:val="0"/>
              <w:autoSpaceDN w:val="0"/>
              <w:adjustRightInd w:val="0"/>
              <w:rPr>
                <w:rFonts w:ascii="Calibri" w:hAnsi="Calibri" w:cs="Calibri"/>
                <w:szCs w:val="18"/>
              </w:rPr>
            </w:pPr>
            <w:r w:rsidRPr="00B01B2C">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89078AB" w14:textId="0E5A94BB" w:rsidR="00B01B2C" w:rsidRDefault="007B2394" w:rsidP="00B01B2C">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Revised – </w:t>
            </w:r>
          </w:p>
          <w:p w14:paraId="14051F3A" w14:textId="77777777" w:rsidR="007B2394" w:rsidRDefault="007B2394" w:rsidP="00B01B2C">
            <w:pPr>
              <w:widowControl w:val="0"/>
              <w:autoSpaceDE w:val="0"/>
              <w:autoSpaceDN w:val="0"/>
              <w:adjustRightInd w:val="0"/>
              <w:rPr>
                <w:rFonts w:ascii="Calibri" w:hAnsi="Calibri" w:cs="Calibri"/>
                <w:szCs w:val="18"/>
                <w:lang w:eastAsia="zh-TW"/>
              </w:rPr>
            </w:pPr>
          </w:p>
          <w:p w14:paraId="44B6CD3A" w14:textId="3C691837" w:rsidR="00CB30E4" w:rsidRDefault="007B2394" w:rsidP="00B01B2C">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Title of the hyperlink is done automatically by </w:t>
            </w:r>
            <w:proofErr w:type="spellStart"/>
            <w:r>
              <w:rPr>
                <w:rFonts w:ascii="Calibri" w:hAnsi="Calibri" w:cs="Calibri"/>
                <w:szCs w:val="18"/>
                <w:lang w:eastAsia="zh-TW"/>
              </w:rPr>
              <w:t>framemaker</w:t>
            </w:r>
            <w:proofErr w:type="spellEnd"/>
            <w:r>
              <w:rPr>
                <w:rFonts w:ascii="Calibri" w:hAnsi="Calibri" w:cs="Calibri"/>
                <w:szCs w:val="18"/>
                <w:lang w:eastAsia="zh-TW"/>
              </w:rPr>
              <w:t xml:space="preserve">. </w:t>
            </w:r>
            <w:r w:rsidR="00CB30E4">
              <w:rPr>
                <w:rFonts w:ascii="Calibri" w:hAnsi="Calibri" w:cs="Calibri"/>
                <w:szCs w:val="18"/>
                <w:lang w:eastAsia="zh-TW"/>
              </w:rPr>
              <w:t xml:space="preserve">The current title in 11.3 reflects the change with deletion, but it is likely that when </w:t>
            </w:r>
            <w:proofErr w:type="spellStart"/>
            <w:r w:rsidR="00CB30E4">
              <w:rPr>
                <w:rFonts w:ascii="Calibri" w:hAnsi="Calibri" w:cs="Calibri"/>
                <w:szCs w:val="18"/>
                <w:lang w:eastAsia="zh-TW"/>
              </w:rPr>
              <w:t>framemaker</w:t>
            </w:r>
            <w:proofErr w:type="spellEnd"/>
            <w:r w:rsidR="00CB30E4">
              <w:rPr>
                <w:rFonts w:ascii="Calibri" w:hAnsi="Calibri" w:cs="Calibri"/>
                <w:szCs w:val="18"/>
                <w:lang w:eastAsia="zh-TW"/>
              </w:rPr>
              <w:t xml:space="preserve"> automatically adds the title </w:t>
            </w:r>
            <w:r w:rsidR="00FE2F44">
              <w:rPr>
                <w:rFonts w:ascii="Calibri" w:hAnsi="Calibri" w:cs="Calibri"/>
                <w:szCs w:val="18"/>
                <w:lang w:eastAsia="zh-TW"/>
              </w:rPr>
              <w:t xml:space="preserve">in other places, </w:t>
            </w:r>
            <w:r w:rsidR="00CB30E4">
              <w:rPr>
                <w:rFonts w:ascii="Calibri" w:hAnsi="Calibri" w:cs="Calibri"/>
                <w:szCs w:val="18"/>
                <w:lang w:eastAsia="zh-TW"/>
              </w:rPr>
              <w:t xml:space="preserve">it </w:t>
            </w:r>
            <w:proofErr w:type="spellStart"/>
            <w:r w:rsidR="00CB30E4">
              <w:rPr>
                <w:rFonts w:ascii="Calibri" w:hAnsi="Calibri" w:cs="Calibri"/>
                <w:szCs w:val="18"/>
                <w:lang w:eastAsia="zh-TW"/>
              </w:rPr>
              <w:t>can not</w:t>
            </w:r>
            <w:proofErr w:type="spellEnd"/>
            <w:r w:rsidR="00CB30E4">
              <w:rPr>
                <w:rFonts w:ascii="Calibri" w:hAnsi="Calibri" w:cs="Calibri"/>
                <w:szCs w:val="18"/>
                <w:lang w:eastAsia="zh-TW"/>
              </w:rPr>
              <w:t xml:space="preserve"> reflect the deletion like the following.</w:t>
            </w:r>
          </w:p>
          <w:p w14:paraId="42718FBD" w14:textId="77777777" w:rsidR="007B2394" w:rsidRDefault="007B2394" w:rsidP="00B01B2C">
            <w:pPr>
              <w:widowControl w:val="0"/>
              <w:autoSpaceDE w:val="0"/>
              <w:autoSpaceDN w:val="0"/>
              <w:adjustRightInd w:val="0"/>
              <w:rPr>
                <w:rFonts w:ascii="Calibri" w:hAnsi="Calibri" w:cs="Calibri"/>
                <w:szCs w:val="18"/>
                <w:lang w:eastAsia="zh-TW"/>
              </w:rPr>
            </w:pPr>
          </w:p>
          <w:p w14:paraId="72A72F45" w14:textId="77777777" w:rsidR="007B2394" w:rsidRPr="006E0340" w:rsidRDefault="00A45498" w:rsidP="00B01B2C">
            <w:pPr>
              <w:widowControl w:val="0"/>
              <w:autoSpaceDE w:val="0"/>
              <w:autoSpaceDN w:val="0"/>
              <w:adjustRightInd w:val="0"/>
              <w:rPr>
                <w:rFonts w:ascii="Calibri" w:hAnsi="Calibri" w:cs="Calibri"/>
                <w:i/>
                <w:iCs/>
                <w:szCs w:val="18"/>
                <w:lang w:eastAsia="zh-TW"/>
              </w:rPr>
            </w:pPr>
            <w:r w:rsidRPr="006E0340">
              <w:rPr>
                <w:rFonts w:ascii="Calibri" w:hAnsi="Calibri" w:cs="Calibri"/>
                <w:i/>
                <w:iCs/>
                <w:szCs w:val="18"/>
                <w:lang w:eastAsia="zh-TW"/>
              </w:rPr>
              <w:t xml:space="preserve">11.3 </w:t>
            </w:r>
            <w:r w:rsidRPr="006E0340">
              <w:rPr>
                <w:rFonts w:ascii="Calibri" w:hAnsi="Calibri" w:cs="Calibri"/>
                <w:i/>
                <w:iCs/>
                <w:strike/>
                <w:szCs w:val="18"/>
                <w:lang w:eastAsia="zh-TW"/>
              </w:rPr>
              <w:t xml:space="preserve">STA </w:t>
            </w:r>
            <w:proofErr w:type="spellStart"/>
            <w:r w:rsidRPr="006E0340">
              <w:rPr>
                <w:rFonts w:ascii="Calibri" w:hAnsi="Calibri" w:cs="Calibri"/>
                <w:i/>
                <w:iCs/>
                <w:strike/>
                <w:szCs w:val="18"/>
                <w:lang w:eastAsia="zh-TW"/>
              </w:rPr>
              <w:t>authentication</w:t>
            </w:r>
            <w:r w:rsidRPr="006E0340">
              <w:rPr>
                <w:rFonts w:ascii="Calibri" w:hAnsi="Calibri" w:cs="Calibri"/>
                <w:i/>
                <w:iCs/>
                <w:szCs w:val="18"/>
                <w:lang w:eastAsia="zh-TW"/>
              </w:rPr>
              <w:t>Authentication</w:t>
            </w:r>
            <w:proofErr w:type="spellEnd"/>
            <w:r w:rsidRPr="006E0340">
              <w:rPr>
                <w:rFonts w:ascii="Calibri" w:hAnsi="Calibri" w:cs="Calibri"/>
                <w:i/>
                <w:iCs/>
                <w:szCs w:val="18"/>
                <w:lang w:eastAsia="zh-TW"/>
              </w:rPr>
              <w:t xml:space="preserve"> and association</w:t>
            </w:r>
          </w:p>
          <w:p w14:paraId="690EBD4D" w14:textId="26D2D49E" w:rsidR="00CB30E4" w:rsidRDefault="00CB30E4" w:rsidP="00B01B2C">
            <w:pPr>
              <w:widowControl w:val="0"/>
              <w:autoSpaceDE w:val="0"/>
              <w:autoSpaceDN w:val="0"/>
              <w:adjustRightInd w:val="0"/>
              <w:rPr>
                <w:rFonts w:ascii="Arial-BoldMT" w:hAnsi="Arial-BoldMT" w:hint="eastAsia"/>
                <w:color w:val="000000"/>
                <w:sz w:val="22"/>
                <w:szCs w:val="22"/>
              </w:rPr>
            </w:pPr>
          </w:p>
          <w:p w14:paraId="013374B0" w14:textId="18DF77D3" w:rsidR="00FE2F44" w:rsidRDefault="00FE2F44" w:rsidP="00B01B2C">
            <w:pPr>
              <w:widowControl w:val="0"/>
              <w:autoSpaceDE w:val="0"/>
              <w:autoSpaceDN w:val="0"/>
              <w:adjustRightInd w:val="0"/>
              <w:rPr>
                <w:rFonts w:ascii="Arial-BoldMT" w:hAnsi="Arial-BoldMT" w:hint="eastAsia"/>
                <w:color w:val="000000"/>
                <w:sz w:val="22"/>
                <w:szCs w:val="22"/>
              </w:rPr>
            </w:pPr>
            <w:r>
              <w:rPr>
                <w:rFonts w:ascii="Calibri" w:hAnsi="Calibri" w:cs="Calibri"/>
                <w:szCs w:val="18"/>
                <w:lang w:eastAsia="zh-TW"/>
              </w:rPr>
              <w:t xml:space="preserve">We provide an instruction to editor to check whether it is possible that the </w:t>
            </w:r>
            <w:proofErr w:type="spellStart"/>
            <w:r>
              <w:rPr>
                <w:rFonts w:ascii="Calibri" w:hAnsi="Calibri" w:cs="Calibri"/>
                <w:szCs w:val="18"/>
                <w:lang w:eastAsia="zh-TW"/>
              </w:rPr>
              <w:t>framemaker</w:t>
            </w:r>
            <w:proofErr w:type="spellEnd"/>
            <w:r>
              <w:rPr>
                <w:rFonts w:ascii="Calibri" w:hAnsi="Calibri" w:cs="Calibri"/>
                <w:szCs w:val="18"/>
                <w:lang w:eastAsia="zh-TW"/>
              </w:rPr>
              <w:t xml:space="preserve"> software can reflect the title with deletion.</w:t>
            </w:r>
          </w:p>
          <w:p w14:paraId="7886B7AA" w14:textId="77777777" w:rsidR="00CB30E4" w:rsidRDefault="00CB30E4" w:rsidP="00B01B2C">
            <w:pPr>
              <w:widowControl w:val="0"/>
              <w:autoSpaceDE w:val="0"/>
              <w:autoSpaceDN w:val="0"/>
              <w:adjustRightInd w:val="0"/>
              <w:rPr>
                <w:rFonts w:ascii="Arial-BoldMT" w:hAnsi="Arial-BoldMT" w:hint="eastAsia"/>
                <w:color w:val="000000"/>
                <w:sz w:val="22"/>
                <w:szCs w:val="22"/>
              </w:rPr>
            </w:pPr>
          </w:p>
          <w:p w14:paraId="0A51A797" w14:textId="6C15B6CB" w:rsidR="00B06A17" w:rsidRPr="001064C9" w:rsidRDefault="00B06A17" w:rsidP="00B06A17">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sidR="00916221">
              <w:rPr>
                <w:rFonts w:ascii="Calibri" w:hAnsi="Calibri" w:cs="Arial"/>
                <w:szCs w:val="18"/>
              </w:rPr>
              <w:t>1054</w:t>
            </w:r>
            <w:del w:id="15" w:author="Huang, Po-kai" w:date="2022-07-28T07:27:00Z">
              <w:r w:rsidR="00E309B2" w:rsidDel="00845C9B">
                <w:rPr>
                  <w:rFonts w:ascii="Calibri" w:hAnsi="Calibri" w:cs="Arial"/>
                  <w:szCs w:val="18"/>
                </w:rPr>
                <w:delText>r1</w:delText>
              </w:r>
            </w:del>
            <w:ins w:id="16" w:author="Huang, Po-kai" w:date="2022-07-28T07:27:00Z">
              <w:r w:rsidR="00845C9B">
                <w:rPr>
                  <w:rFonts w:ascii="Calibri" w:hAnsi="Calibri" w:cs="Arial"/>
                  <w:szCs w:val="18"/>
                </w:rPr>
                <w:t>r2</w:t>
              </w:r>
            </w:ins>
            <w:r w:rsidRPr="001064C9">
              <w:rPr>
                <w:rFonts w:ascii="Calibri" w:hAnsi="Calibri" w:cs="Arial"/>
                <w:szCs w:val="18"/>
              </w:rPr>
              <w:t xml:space="preserve"> under all headings that include CID </w:t>
            </w:r>
            <w:r>
              <w:rPr>
                <w:rFonts w:ascii="Calibri" w:hAnsi="Calibri" w:cs="Arial"/>
                <w:szCs w:val="18"/>
              </w:rPr>
              <w:t>10018</w:t>
            </w:r>
          </w:p>
          <w:p w14:paraId="4B4AB269" w14:textId="77777777" w:rsidR="00CB30E4" w:rsidRDefault="00CB30E4" w:rsidP="00B01B2C">
            <w:pPr>
              <w:widowControl w:val="0"/>
              <w:autoSpaceDE w:val="0"/>
              <w:autoSpaceDN w:val="0"/>
              <w:adjustRightInd w:val="0"/>
              <w:rPr>
                <w:rFonts w:ascii="Arial-BoldMT" w:hAnsi="Arial-BoldMT" w:hint="eastAsia"/>
                <w:color w:val="000000"/>
                <w:sz w:val="22"/>
                <w:szCs w:val="22"/>
              </w:rPr>
            </w:pPr>
          </w:p>
          <w:p w14:paraId="004D13A9" w14:textId="6340E2D3" w:rsidR="00CB30E4" w:rsidRPr="00A45498" w:rsidRDefault="00CB30E4" w:rsidP="00B01B2C">
            <w:pPr>
              <w:widowControl w:val="0"/>
              <w:autoSpaceDE w:val="0"/>
              <w:autoSpaceDN w:val="0"/>
              <w:adjustRightInd w:val="0"/>
              <w:rPr>
                <w:rFonts w:ascii="Calibri" w:hAnsi="Calibri" w:cs="Calibri"/>
                <w:szCs w:val="18"/>
                <w:lang w:eastAsia="zh-TW"/>
              </w:rPr>
            </w:pPr>
          </w:p>
        </w:tc>
      </w:tr>
      <w:tr w:rsidR="00675CFF" w:rsidRPr="00C845AD" w14:paraId="4774B36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FC4BF7" w14:textId="34A65198" w:rsidR="00675CFF" w:rsidRPr="00B01B2C" w:rsidRDefault="00675CFF" w:rsidP="00675CFF">
            <w:pPr>
              <w:autoSpaceDE w:val="0"/>
              <w:autoSpaceDN w:val="0"/>
              <w:adjustRightInd w:val="0"/>
              <w:rPr>
                <w:rFonts w:ascii="Calibri" w:hAnsi="Calibri" w:cs="Calibri"/>
                <w:szCs w:val="18"/>
              </w:rPr>
            </w:pPr>
            <w:r w:rsidRPr="00392785">
              <w:rPr>
                <w:rFonts w:ascii="Calibri" w:hAnsi="Calibri" w:cs="Calibri"/>
                <w:szCs w:val="18"/>
              </w:rPr>
              <w:lastRenderedPageBreak/>
              <w:t>11731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FB3C0B" w14:textId="6B94F63A" w:rsidR="00675CFF" w:rsidRPr="00B01B2C" w:rsidRDefault="00675CFF" w:rsidP="00675CFF">
            <w:pPr>
              <w:autoSpaceDE w:val="0"/>
              <w:autoSpaceDN w:val="0"/>
              <w:adjustRightInd w:val="0"/>
              <w:rPr>
                <w:rFonts w:ascii="Calibri" w:hAnsi="Calibri" w:cs="Calibri"/>
                <w:szCs w:val="18"/>
              </w:rPr>
            </w:pPr>
            <w:r w:rsidRPr="00392785">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3B2865" w14:textId="4CB7103F" w:rsidR="00675CFF" w:rsidRPr="00B01B2C" w:rsidRDefault="00675CFF" w:rsidP="00675CFF">
            <w:pPr>
              <w:autoSpaceDE w:val="0"/>
              <w:autoSpaceDN w:val="0"/>
              <w:adjustRightInd w:val="0"/>
              <w:rPr>
                <w:rFonts w:ascii="Calibri" w:hAnsi="Calibri" w:cs="Calibri"/>
                <w:szCs w:val="18"/>
              </w:rPr>
            </w:pPr>
            <w:r w:rsidRPr="00392785">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897F97" w14:textId="25F7206C" w:rsidR="00675CFF" w:rsidRPr="00B01B2C" w:rsidRDefault="00675CFF" w:rsidP="00675CFF">
            <w:pPr>
              <w:autoSpaceDE w:val="0"/>
              <w:autoSpaceDN w:val="0"/>
              <w:adjustRightInd w:val="0"/>
              <w:rPr>
                <w:rFonts w:ascii="Calibri" w:hAnsi="Calibri" w:cs="Calibri"/>
                <w:szCs w:val="18"/>
              </w:rPr>
            </w:pPr>
            <w:r w:rsidRPr="00392785">
              <w:rPr>
                <w:rFonts w:ascii="Calibri" w:hAnsi="Calibri" w:cs="Calibri"/>
                <w:szCs w:val="18"/>
              </w:rPr>
              <w:t>421.07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CF06F9E" w14:textId="14A3996B" w:rsidR="00675CFF" w:rsidRPr="00B01B2C" w:rsidRDefault="00675CFF" w:rsidP="00675CFF">
            <w:pPr>
              <w:autoSpaceDE w:val="0"/>
              <w:autoSpaceDN w:val="0"/>
              <w:adjustRightInd w:val="0"/>
              <w:rPr>
                <w:rFonts w:ascii="Calibri" w:hAnsi="Calibri" w:cs="Calibri"/>
                <w:szCs w:val="18"/>
              </w:rPr>
            </w:pPr>
            <w:r w:rsidRPr="00392785">
              <w:rPr>
                <w:rFonts w:ascii="Calibri" w:hAnsi="Calibri" w:cs="Calibri"/>
                <w:szCs w:val="18"/>
              </w:rPr>
              <w:t xml:space="preserve">"STA Authentication" has been removed from the 11.3 subclause title. Rename the hyperlink to reflect the same. Similar case for hyperlink of </w:t>
            </w:r>
            <w:proofErr w:type="spellStart"/>
            <w:r w:rsidRPr="00392785">
              <w:rPr>
                <w:rFonts w:ascii="Calibri" w:hAnsi="Calibri" w:cs="Calibri"/>
                <w:szCs w:val="18"/>
              </w:rPr>
              <w:t>sublcause</w:t>
            </w:r>
            <w:proofErr w:type="spellEnd"/>
            <w:r w:rsidRPr="00392785">
              <w:rPr>
                <w:rFonts w:ascii="Calibri" w:hAnsi="Calibri" w:cs="Calibri"/>
                <w:szCs w:val="18"/>
              </w:rPr>
              <w:t xml:space="preserve"> 11.3 throughout D2.0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F6B6DF" w14:textId="63414A9A" w:rsidR="00675CFF" w:rsidRPr="00B01B2C" w:rsidRDefault="00675CFF" w:rsidP="00675CFF">
            <w:pPr>
              <w:autoSpaceDE w:val="0"/>
              <w:autoSpaceDN w:val="0"/>
              <w:adjustRightInd w:val="0"/>
              <w:rPr>
                <w:rFonts w:ascii="Calibri" w:hAnsi="Calibri" w:cs="Calibri"/>
                <w:szCs w:val="18"/>
              </w:rPr>
            </w:pPr>
            <w:r w:rsidRPr="00675CFF">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3F7DE62" w14:textId="77777777" w:rsidR="004627FF" w:rsidRDefault="004627FF" w:rsidP="004627FF">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Revised – </w:t>
            </w:r>
          </w:p>
          <w:p w14:paraId="771B1D15" w14:textId="77777777" w:rsidR="004627FF" w:rsidRDefault="004627FF" w:rsidP="004627FF">
            <w:pPr>
              <w:widowControl w:val="0"/>
              <w:autoSpaceDE w:val="0"/>
              <w:autoSpaceDN w:val="0"/>
              <w:adjustRightInd w:val="0"/>
              <w:rPr>
                <w:rFonts w:ascii="Calibri" w:hAnsi="Calibri" w:cs="Calibri"/>
                <w:szCs w:val="18"/>
                <w:lang w:eastAsia="zh-TW"/>
              </w:rPr>
            </w:pPr>
          </w:p>
          <w:p w14:paraId="66379368" w14:textId="77777777" w:rsidR="004627FF" w:rsidRDefault="004627FF" w:rsidP="004627FF">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Title of the hyperlink is done automatically by </w:t>
            </w:r>
            <w:proofErr w:type="spellStart"/>
            <w:r>
              <w:rPr>
                <w:rFonts w:ascii="Calibri" w:hAnsi="Calibri" w:cs="Calibri"/>
                <w:szCs w:val="18"/>
                <w:lang w:eastAsia="zh-TW"/>
              </w:rPr>
              <w:t>framemaker</w:t>
            </w:r>
            <w:proofErr w:type="spellEnd"/>
            <w:r>
              <w:rPr>
                <w:rFonts w:ascii="Calibri" w:hAnsi="Calibri" w:cs="Calibri"/>
                <w:szCs w:val="18"/>
                <w:lang w:eastAsia="zh-TW"/>
              </w:rPr>
              <w:t xml:space="preserve">. The current title in 11.3 reflects the change with deletion, but it is likely that when </w:t>
            </w:r>
            <w:proofErr w:type="spellStart"/>
            <w:r>
              <w:rPr>
                <w:rFonts w:ascii="Calibri" w:hAnsi="Calibri" w:cs="Calibri"/>
                <w:szCs w:val="18"/>
                <w:lang w:eastAsia="zh-TW"/>
              </w:rPr>
              <w:t>framemaker</w:t>
            </w:r>
            <w:proofErr w:type="spellEnd"/>
            <w:r>
              <w:rPr>
                <w:rFonts w:ascii="Calibri" w:hAnsi="Calibri" w:cs="Calibri"/>
                <w:szCs w:val="18"/>
                <w:lang w:eastAsia="zh-TW"/>
              </w:rPr>
              <w:t xml:space="preserve"> automatically adds the title in other places, it </w:t>
            </w:r>
            <w:proofErr w:type="spellStart"/>
            <w:r>
              <w:rPr>
                <w:rFonts w:ascii="Calibri" w:hAnsi="Calibri" w:cs="Calibri"/>
                <w:szCs w:val="18"/>
                <w:lang w:eastAsia="zh-TW"/>
              </w:rPr>
              <w:t>can not</w:t>
            </w:r>
            <w:proofErr w:type="spellEnd"/>
            <w:r>
              <w:rPr>
                <w:rFonts w:ascii="Calibri" w:hAnsi="Calibri" w:cs="Calibri"/>
                <w:szCs w:val="18"/>
                <w:lang w:eastAsia="zh-TW"/>
              </w:rPr>
              <w:t xml:space="preserve"> reflect the deletion like the following.</w:t>
            </w:r>
          </w:p>
          <w:p w14:paraId="7D1EE275" w14:textId="77777777" w:rsidR="004627FF" w:rsidRDefault="004627FF" w:rsidP="004627FF">
            <w:pPr>
              <w:widowControl w:val="0"/>
              <w:autoSpaceDE w:val="0"/>
              <w:autoSpaceDN w:val="0"/>
              <w:adjustRightInd w:val="0"/>
              <w:rPr>
                <w:rFonts w:ascii="Calibri" w:hAnsi="Calibri" w:cs="Calibri"/>
                <w:szCs w:val="18"/>
                <w:lang w:eastAsia="zh-TW"/>
              </w:rPr>
            </w:pPr>
          </w:p>
          <w:p w14:paraId="24E28F01" w14:textId="77777777" w:rsidR="004627FF" w:rsidRPr="006E0340" w:rsidRDefault="004627FF" w:rsidP="004627FF">
            <w:pPr>
              <w:widowControl w:val="0"/>
              <w:autoSpaceDE w:val="0"/>
              <w:autoSpaceDN w:val="0"/>
              <w:adjustRightInd w:val="0"/>
              <w:rPr>
                <w:rFonts w:ascii="Calibri" w:hAnsi="Calibri" w:cs="Calibri"/>
                <w:i/>
                <w:iCs/>
                <w:szCs w:val="18"/>
                <w:lang w:eastAsia="zh-TW"/>
              </w:rPr>
            </w:pPr>
            <w:r w:rsidRPr="006E0340">
              <w:rPr>
                <w:rFonts w:ascii="Calibri" w:hAnsi="Calibri" w:cs="Calibri"/>
                <w:i/>
                <w:iCs/>
                <w:szCs w:val="18"/>
                <w:lang w:eastAsia="zh-TW"/>
              </w:rPr>
              <w:t xml:space="preserve">11.3 </w:t>
            </w:r>
            <w:r w:rsidRPr="006E0340">
              <w:rPr>
                <w:rFonts w:ascii="Calibri" w:hAnsi="Calibri" w:cs="Calibri"/>
                <w:i/>
                <w:iCs/>
                <w:strike/>
                <w:szCs w:val="18"/>
                <w:lang w:eastAsia="zh-TW"/>
              </w:rPr>
              <w:t xml:space="preserve">STA </w:t>
            </w:r>
            <w:proofErr w:type="spellStart"/>
            <w:r w:rsidRPr="006E0340">
              <w:rPr>
                <w:rFonts w:ascii="Calibri" w:hAnsi="Calibri" w:cs="Calibri"/>
                <w:i/>
                <w:iCs/>
                <w:strike/>
                <w:szCs w:val="18"/>
                <w:lang w:eastAsia="zh-TW"/>
              </w:rPr>
              <w:t>authentication</w:t>
            </w:r>
            <w:r w:rsidRPr="006E0340">
              <w:rPr>
                <w:rFonts w:ascii="Calibri" w:hAnsi="Calibri" w:cs="Calibri"/>
                <w:i/>
                <w:iCs/>
                <w:szCs w:val="18"/>
                <w:lang w:eastAsia="zh-TW"/>
              </w:rPr>
              <w:t>Authentication</w:t>
            </w:r>
            <w:proofErr w:type="spellEnd"/>
            <w:r w:rsidRPr="006E0340">
              <w:rPr>
                <w:rFonts w:ascii="Calibri" w:hAnsi="Calibri" w:cs="Calibri"/>
                <w:i/>
                <w:iCs/>
                <w:szCs w:val="18"/>
                <w:lang w:eastAsia="zh-TW"/>
              </w:rPr>
              <w:t xml:space="preserve"> and association</w:t>
            </w:r>
          </w:p>
          <w:p w14:paraId="2294CD71" w14:textId="77777777" w:rsidR="004627FF" w:rsidRDefault="004627FF" w:rsidP="004627FF">
            <w:pPr>
              <w:widowControl w:val="0"/>
              <w:autoSpaceDE w:val="0"/>
              <w:autoSpaceDN w:val="0"/>
              <w:adjustRightInd w:val="0"/>
              <w:rPr>
                <w:rFonts w:ascii="Arial-BoldMT" w:hAnsi="Arial-BoldMT" w:hint="eastAsia"/>
                <w:color w:val="000000"/>
                <w:sz w:val="22"/>
                <w:szCs w:val="22"/>
              </w:rPr>
            </w:pPr>
          </w:p>
          <w:p w14:paraId="419A24BE" w14:textId="77777777" w:rsidR="004627FF" w:rsidRDefault="004627FF" w:rsidP="004627FF">
            <w:pPr>
              <w:widowControl w:val="0"/>
              <w:autoSpaceDE w:val="0"/>
              <w:autoSpaceDN w:val="0"/>
              <w:adjustRightInd w:val="0"/>
              <w:rPr>
                <w:rFonts w:ascii="Arial-BoldMT" w:hAnsi="Arial-BoldMT" w:hint="eastAsia"/>
                <w:color w:val="000000"/>
                <w:sz w:val="22"/>
                <w:szCs w:val="22"/>
              </w:rPr>
            </w:pPr>
            <w:r>
              <w:rPr>
                <w:rFonts w:ascii="Calibri" w:hAnsi="Calibri" w:cs="Calibri"/>
                <w:szCs w:val="18"/>
                <w:lang w:eastAsia="zh-TW"/>
              </w:rPr>
              <w:t xml:space="preserve">We provide an instruction to editor to check whether it is possible that the </w:t>
            </w:r>
            <w:proofErr w:type="spellStart"/>
            <w:r>
              <w:rPr>
                <w:rFonts w:ascii="Calibri" w:hAnsi="Calibri" w:cs="Calibri"/>
                <w:szCs w:val="18"/>
                <w:lang w:eastAsia="zh-TW"/>
              </w:rPr>
              <w:t>framemaker</w:t>
            </w:r>
            <w:proofErr w:type="spellEnd"/>
            <w:r>
              <w:rPr>
                <w:rFonts w:ascii="Calibri" w:hAnsi="Calibri" w:cs="Calibri"/>
                <w:szCs w:val="18"/>
                <w:lang w:eastAsia="zh-TW"/>
              </w:rPr>
              <w:t xml:space="preserve"> software can reflect the title with deletion.</w:t>
            </w:r>
          </w:p>
          <w:p w14:paraId="51806BCF" w14:textId="77777777" w:rsidR="004627FF" w:rsidRDefault="004627FF" w:rsidP="004627FF">
            <w:pPr>
              <w:widowControl w:val="0"/>
              <w:autoSpaceDE w:val="0"/>
              <w:autoSpaceDN w:val="0"/>
              <w:adjustRightInd w:val="0"/>
              <w:rPr>
                <w:rFonts w:ascii="Arial-BoldMT" w:hAnsi="Arial-BoldMT" w:hint="eastAsia"/>
                <w:color w:val="000000"/>
                <w:sz w:val="22"/>
                <w:szCs w:val="22"/>
              </w:rPr>
            </w:pPr>
          </w:p>
          <w:p w14:paraId="46B4B56C" w14:textId="1812745F" w:rsidR="004627FF" w:rsidRPr="001064C9" w:rsidRDefault="004627FF" w:rsidP="004627FF">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sidR="00916221">
              <w:rPr>
                <w:rFonts w:ascii="Calibri" w:hAnsi="Calibri" w:cs="Arial"/>
                <w:szCs w:val="18"/>
              </w:rPr>
              <w:t>1054</w:t>
            </w:r>
            <w:del w:id="17" w:author="Huang, Po-kai" w:date="2022-07-28T07:27:00Z">
              <w:r w:rsidR="00E309B2" w:rsidDel="00845C9B">
                <w:rPr>
                  <w:rFonts w:ascii="Calibri" w:hAnsi="Calibri" w:cs="Arial"/>
                  <w:szCs w:val="18"/>
                </w:rPr>
                <w:delText>r1</w:delText>
              </w:r>
            </w:del>
            <w:ins w:id="18" w:author="Huang, Po-kai" w:date="2022-07-28T07:27:00Z">
              <w:r w:rsidR="00845C9B">
                <w:rPr>
                  <w:rFonts w:ascii="Calibri" w:hAnsi="Calibri" w:cs="Arial"/>
                  <w:szCs w:val="18"/>
                </w:rPr>
                <w:t>r2</w:t>
              </w:r>
            </w:ins>
            <w:r w:rsidRPr="001064C9">
              <w:rPr>
                <w:rFonts w:ascii="Calibri" w:hAnsi="Calibri" w:cs="Arial"/>
                <w:szCs w:val="18"/>
              </w:rPr>
              <w:t xml:space="preserve"> under all headings that include CID </w:t>
            </w:r>
            <w:r>
              <w:rPr>
                <w:rFonts w:ascii="Calibri" w:hAnsi="Calibri" w:cs="Arial"/>
                <w:szCs w:val="18"/>
              </w:rPr>
              <w:t>10018</w:t>
            </w:r>
          </w:p>
          <w:p w14:paraId="69D264DF" w14:textId="77777777" w:rsidR="00675CFF" w:rsidRPr="00893D24" w:rsidRDefault="00675CFF" w:rsidP="00675CFF">
            <w:pPr>
              <w:widowControl w:val="0"/>
              <w:autoSpaceDE w:val="0"/>
              <w:autoSpaceDN w:val="0"/>
              <w:adjustRightInd w:val="0"/>
              <w:rPr>
                <w:rFonts w:ascii="Calibri" w:hAnsi="Calibri" w:cs="Calibri"/>
                <w:szCs w:val="18"/>
                <w:lang w:eastAsia="zh-TW"/>
              </w:rPr>
            </w:pPr>
          </w:p>
        </w:tc>
      </w:tr>
      <w:tr w:rsidR="0091179B" w:rsidRPr="00C845AD" w14:paraId="6A74B83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5457194" w14:textId="7CE0B5CC" w:rsidR="0091179B" w:rsidRPr="00392785" w:rsidRDefault="0091179B" w:rsidP="0091179B">
            <w:pPr>
              <w:autoSpaceDE w:val="0"/>
              <w:autoSpaceDN w:val="0"/>
              <w:adjustRightInd w:val="0"/>
              <w:rPr>
                <w:rFonts w:ascii="Calibri" w:hAnsi="Calibri" w:cs="Calibri"/>
                <w:szCs w:val="18"/>
              </w:rPr>
            </w:pPr>
            <w:r w:rsidRPr="00392785">
              <w:rPr>
                <w:rFonts w:ascii="Calibri" w:hAnsi="Calibri" w:cs="Calibri"/>
                <w:szCs w:val="18"/>
              </w:rPr>
              <w:t>13268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233221" w14:textId="53AB5855" w:rsidR="0091179B" w:rsidRPr="00392785" w:rsidRDefault="0091179B" w:rsidP="0091179B">
            <w:pPr>
              <w:autoSpaceDE w:val="0"/>
              <w:autoSpaceDN w:val="0"/>
              <w:adjustRightInd w:val="0"/>
              <w:rPr>
                <w:rFonts w:ascii="Calibri" w:hAnsi="Calibri" w:cs="Calibri"/>
                <w:szCs w:val="18"/>
              </w:rPr>
            </w:pPr>
            <w:r w:rsidRPr="00392785">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546DD07" w14:textId="6F688D37" w:rsidR="0091179B" w:rsidRPr="00392785" w:rsidRDefault="0091179B" w:rsidP="0091179B">
            <w:pPr>
              <w:autoSpaceDE w:val="0"/>
              <w:autoSpaceDN w:val="0"/>
              <w:adjustRightInd w:val="0"/>
              <w:rPr>
                <w:rFonts w:ascii="Calibri" w:hAnsi="Calibri" w:cs="Calibri"/>
                <w:szCs w:val="18"/>
              </w:rPr>
            </w:pPr>
            <w:r w:rsidRPr="00392785">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9A227E" w14:textId="18FE7D1B" w:rsidR="0091179B" w:rsidRPr="00392785" w:rsidRDefault="0091179B" w:rsidP="0091179B">
            <w:pPr>
              <w:autoSpaceDE w:val="0"/>
              <w:autoSpaceDN w:val="0"/>
              <w:adjustRightInd w:val="0"/>
              <w:rPr>
                <w:rFonts w:ascii="Calibri" w:hAnsi="Calibri" w:cs="Calibri"/>
                <w:szCs w:val="18"/>
              </w:rPr>
            </w:pPr>
            <w:r w:rsidRPr="00392785">
              <w:rPr>
                <w:rFonts w:ascii="Calibri" w:hAnsi="Calibri" w:cs="Calibri"/>
                <w:szCs w:val="18"/>
              </w:rPr>
              <w:t>421.07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2A2A85" w14:textId="76122DAD" w:rsidR="0091179B" w:rsidRPr="00392785" w:rsidRDefault="0091179B" w:rsidP="0091179B">
            <w:pPr>
              <w:autoSpaceDE w:val="0"/>
              <w:autoSpaceDN w:val="0"/>
              <w:adjustRightInd w:val="0"/>
              <w:rPr>
                <w:rFonts w:ascii="Calibri" w:hAnsi="Calibri" w:cs="Calibri"/>
                <w:szCs w:val="18"/>
              </w:rPr>
            </w:pPr>
            <w:r w:rsidRPr="00392785">
              <w:rPr>
                <w:rFonts w:ascii="Calibri" w:hAnsi="Calibri" w:cs="Calibri"/>
                <w:szCs w:val="18"/>
              </w:rPr>
              <w:t>Reference to clause 11.3 has a wrong title here and other places. It should be "STA authentication and association". Fix the reference title for 11.3 here and at other occurrences and for the clause 11.3 itself.</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ADF59F" w14:textId="326F40E2" w:rsidR="0091179B" w:rsidRPr="00675CFF" w:rsidRDefault="0091179B" w:rsidP="0091179B">
            <w:pPr>
              <w:autoSpaceDE w:val="0"/>
              <w:autoSpaceDN w:val="0"/>
              <w:adjustRightInd w:val="0"/>
              <w:rPr>
                <w:rFonts w:ascii="Calibri" w:hAnsi="Calibri" w:cs="Calibri"/>
                <w:szCs w:val="18"/>
              </w:rPr>
            </w:pPr>
            <w:r w:rsidRPr="00392785">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A0C62E" w14:textId="77777777" w:rsidR="004627FF" w:rsidRDefault="004627FF" w:rsidP="004627FF">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Revised – </w:t>
            </w:r>
          </w:p>
          <w:p w14:paraId="3BDF934D" w14:textId="77777777" w:rsidR="004627FF" w:rsidRDefault="004627FF" w:rsidP="004627FF">
            <w:pPr>
              <w:widowControl w:val="0"/>
              <w:autoSpaceDE w:val="0"/>
              <w:autoSpaceDN w:val="0"/>
              <w:adjustRightInd w:val="0"/>
              <w:rPr>
                <w:rFonts w:ascii="Calibri" w:hAnsi="Calibri" w:cs="Calibri"/>
                <w:szCs w:val="18"/>
                <w:lang w:eastAsia="zh-TW"/>
              </w:rPr>
            </w:pPr>
          </w:p>
          <w:p w14:paraId="0B22BA7B" w14:textId="77777777" w:rsidR="004627FF" w:rsidRDefault="004627FF" w:rsidP="004627FF">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Title of the hyperlink is done automatically by </w:t>
            </w:r>
            <w:proofErr w:type="spellStart"/>
            <w:r>
              <w:rPr>
                <w:rFonts w:ascii="Calibri" w:hAnsi="Calibri" w:cs="Calibri"/>
                <w:szCs w:val="18"/>
                <w:lang w:eastAsia="zh-TW"/>
              </w:rPr>
              <w:t>framemaker</w:t>
            </w:r>
            <w:proofErr w:type="spellEnd"/>
            <w:r>
              <w:rPr>
                <w:rFonts w:ascii="Calibri" w:hAnsi="Calibri" w:cs="Calibri"/>
                <w:szCs w:val="18"/>
                <w:lang w:eastAsia="zh-TW"/>
              </w:rPr>
              <w:t xml:space="preserve">. The current title in 11.3 reflects the change with deletion, but it is likely that when </w:t>
            </w:r>
            <w:proofErr w:type="spellStart"/>
            <w:r>
              <w:rPr>
                <w:rFonts w:ascii="Calibri" w:hAnsi="Calibri" w:cs="Calibri"/>
                <w:szCs w:val="18"/>
                <w:lang w:eastAsia="zh-TW"/>
              </w:rPr>
              <w:t>framemaker</w:t>
            </w:r>
            <w:proofErr w:type="spellEnd"/>
            <w:r>
              <w:rPr>
                <w:rFonts w:ascii="Calibri" w:hAnsi="Calibri" w:cs="Calibri"/>
                <w:szCs w:val="18"/>
                <w:lang w:eastAsia="zh-TW"/>
              </w:rPr>
              <w:t xml:space="preserve"> automatically adds the title in other places, it </w:t>
            </w:r>
            <w:proofErr w:type="spellStart"/>
            <w:r>
              <w:rPr>
                <w:rFonts w:ascii="Calibri" w:hAnsi="Calibri" w:cs="Calibri"/>
                <w:szCs w:val="18"/>
                <w:lang w:eastAsia="zh-TW"/>
              </w:rPr>
              <w:t>can not</w:t>
            </w:r>
            <w:proofErr w:type="spellEnd"/>
            <w:r>
              <w:rPr>
                <w:rFonts w:ascii="Calibri" w:hAnsi="Calibri" w:cs="Calibri"/>
                <w:szCs w:val="18"/>
                <w:lang w:eastAsia="zh-TW"/>
              </w:rPr>
              <w:t xml:space="preserve"> reflect the deletion like the following.</w:t>
            </w:r>
          </w:p>
          <w:p w14:paraId="4E58BB6D" w14:textId="77777777" w:rsidR="004627FF" w:rsidRDefault="004627FF" w:rsidP="004627FF">
            <w:pPr>
              <w:widowControl w:val="0"/>
              <w:autoSpaceDE w:val="0"/>
              <w:autoSpaceDN w:val="0"/>
              <w:adjustRightInd w:val="0"/>
              <w:rPr>
                <w:rFonts w:ascii="Calibri" w:hAnsi="Calibri" w:cs="Calibri"/>
                <w:szCs w:val="18"/>
                <w:lang w:eastAsia="zh-TW"/>
              </w:rPr>
            </w:pPr>
          </w:p>
          <w:p w14:paraId="3D1B2E06" w14:textId="77777777" w:rsidR="004627FF" w:rsidRPr="006E0340" w:rsidRDefault="004627FF" w:rsidP="004627FF">
            <w:pPr>
              <w:widowControl w:val="0"/>
              <w:autoSpaceDE w:val="0"/>
              <w:autoSpaceDN w:val="0"/>
              <w:adjustRightInd w:val="0"/>
              <w:rPr>
                <w:rFonts w:ascii="Calibri" w:hAnsi="Calibri" w:cs="Calibri"/>
                <w:i/>
                <w:iCs/>
                <w:szCs w:val="18"/>
                <w:lang w:eastAsia="zh-TW"/>
              </w:rPr>
            </w:pPr>
            <w:r w:rsidRPr="006E0340">
              <w:rPr>
                <w:rFonts w:ascii="Calibri" w:hAnsi="Calibri" w:cs="Calibri"/>
                <w:i/>
                <w:iCs/>
                <w:szCs w:val="18"/>
                <w:lang w:eastAsia="zh-TW"/>
              </w:rPr>
              <w:t xml:space="preserve">11.3 </w:t>
            </w:r>
            <w:r w:rsidRPr="006E0340">
              <w:rPr>
                <w:rFonts w:ascii="Calibri" w:hAnsi="Calibri" w:cs="Calibri"/>
                <w:i/>
                <w:iCs/>
                <w:strike/>
                <w:szCs w:val="18"/>
                <w:lang w:eastAsia="zh-TW"/>
              </w:rPr>
              <w:t xml:space="preserve">STA </w:t>
            </w:r>
            <w:proofErr w:type="spellStart"/>
            <w:r w:rsidRPr="006E0340">
              <w:rPr>
                <w:rFonts w:ascii="Calibri" w:hAnsi="Calibri" w:cs="Calibri"/>
                <w:i/>
                <w:iCs/>
                <w:strike/>
                <w:szCs w:val="18"/>
                <w:lang w:eastAsia="zh-TW"/>
              </w:rPr>
              <w:t>authentication</w:t>
            </w:r>
            <w:r w:rsidRPr="006E0340">
              <w:rPr>
                <w:rFonts w:ascii="Calibri" w:hAnsi="Calibri" w:cs="Calibri"/>
                <w:i/>
                <w:iCs/>
                <w:szCs w:val="18"/>
                <w:lang w:eastAsia="zh-TW"/>
              </w:rPr>
              <w:t>Authentication</w:t>
            </w:r>
            <w:proofErr w:type="spellEnd"/>
            <w:r w:rsidRPr="006E0340">
              <w:rPr>
                <w:rFonts w:ascii="Calibri" w:hAnsi="Calibri" w:cs="Calibri"/>
                <w:i/>
                <w:iCs/>
                <w:szCs w:val="18"/>
                <w:lang w:eastAsia="zh-TW"/>
              </w:rPr>
              <w:t xml:space="preserve"> and association</w:t>
            </w:r>
          </w:p>
          <w:p w14:paraId="56C16575" w14:textId="77777777" w:rsidR="004627FF" w:rsidRDefault="004627FF" w:rsidP="004627FF">
            <w:pPr>
              <w:widowControl w:val="0"/>
              <w:autoSpaceDE w:val="0"/>
              <w:autoSpaceDN w:val="0"/>
              <w:adjustRightInd w:val="0"/>
              <w:rPr>
                <w:rFonts w:ascii="Arial-BoldMT" w:hAnsi="Arial-BoldMT" w:hint="eastAsia"/>
                <w:color w:val="000000"/>
                <w:sz w:val="22"/>
                <w:szCs w:val="22"/>
              </w:rPr>
            </w:pPr>
          </w:p>
          <w:p w14:paraId="545E2C11" w14:textId="77777777" w:rsidR="004627FF" w:rsidRDefault="004627FF" w:rsidP="004627FF">
            <w:pPr>
              <w:widowControl w:val="0"/>
              <w:autoSpaceDE w:val="0"/>
              <w:autoSpaceDN w:val="0"/>
              <w:adjustRightInd w:val="0"/>
              <w:rPr>
                <w:rFonts w:ascii="Arial-BoldMT" w:hAnsi="Arial-BoldMT" w:hint="eastAsia"/>
                <w:color w:val="000000"/>
                <w:sz w:val="22"/>
                <w:szCs w:val="22"/>
              </w:rPr>
            </w:pPr>
            <w:r>
              <w:rPr>
                <w:rFonts w:ascii="Calibri" w:hAnsi="Calibri" w:cs="Calibri"/>
                <w:szCs w:val="18"/>
                <w:lang w:eastAsia="zh-TW"/>
              </w:rPr>
              <w:t xml:space="preserve">We provide an instruction to editor to check whether it is possible that the </w:t>
            </w:r>
            <w:proofErr w:type="spellStart"/>
            <w:r>
              <w:rPr>
                <w:rFonts w:ascii="Calibri" w:hAnsi="Calibri" w:cs="Calibri"/>
                <w:szCs w:val="18"/>
                <w:lang w:eastAsia="zh-TW"/>
              </w:rPr>
              <w:t>framemaker</w:t>
            </w:r>
            <w:proofErr w:type="spellEnd"/>
            <w:r>
              <w:rPr>
                <w:rFonts w:ascii="Calibri" w:hAnsi="Calibri" w:cs="Calibri"/>
                <w:szCs w:val="18"/>
                <w:lang w:eastAsia="zh-TW"/>
              </w:rPr>
              <w:t xml:space="preserve"> software can reflect the title with deletion.</w:t>
            </w:r>
          </w:p>
          <w:p w14:paraId="3BCD7DF7" w14:textId="77777777" w:rsidR="004627FF" w:rsidRDefault="004627FF" w:rsidP="004627FF">
            <w:pPr>
              <w:widowControl w:val="0"/>
              <w:autoSpaceDE w:val="0"/>
              <w:autoSpaceDN w:val="0"/>
              <w:adjustRightInd w:val="0"/>
              <w:rPr>
                <w:rFonts w:ascii="Arial-BoldMT" w:hAnsi="Arial-BoldMT" w:hint="eastAsia"/>
                <w:color w:val="000000"/>
                <w:sz w:val="22"/>
                <w:szCs w:val="22"/>
              </w:rPr>
            </w:pPr>
          </w:p>
          <w:p w14:paraId="556634E3" w14:textId="17072646" w:rsidR="004627FF" w:rsidRPr="001064C9" w:rsidRDefault="004627FF" w:rsidP="004627FF">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sidR="00916221">
              <w:rPr>
                <w:rFonts w:ascii="Calibri" w:hAnsi="Calibri" w:cs="Arial"/>
                <w:szCs w:val="18"/>
              </w:rPr>
              <w:t>1054</w:t>
            </w:r>
            <w:del w:id="19" w:author="Huang, Po-kai" w:date="2022-07-28T07:27:00Z">
              <w:r w:rsidR="00E309B2" w:rsidDel="00845C9B">
                <w:rPr>
                  <w:rFonts w:ascii="Calibri" w:hAnsi="Calibri" w:cs="Arial"/>
                  <w:szCs w:val="18"/>
                </w:rPr>
                <w:delText>r1</w:delText>
              </w:r>
            </w:del>
            <w:ins w:id="20" w:author="Huang, Po-kai" w:date="2022-07-28T07:27:00Z">
              <w:r w:rsidR="00845C9B">
                <w:rPr>
                  <w:rFonts w:ascii="Calibri" w:hAnsi="Calibri" w:cs="Arial"/>
                  <w:szCs w:val="18"/>
                </w:rPr>
                <w:t>r2</w:t>
              </w:r>
            </w:ins>
            <w:r w:rsidRPr="001064C9">
              <w:rPr>
                <w:rFonts w:ascii="Calibri" w:hAnsi="Calibri" w:cs="Arial"/>
                <w:szCs w:val="18"/>
              </w:rPr>
              <w:t xml:space="preserve"> under all headings that include CID </w:t>
            </w:r>
            <w:r>
              <w:rPr>
                <w:rFonts w:ascii="Calibri" w:hAnsi="Calibri" w:cs="Arial"/>
                <w:szCs w:val="18"/>
              </w:rPr>
              <w:t>10018</w:t>
            </w:r>
          </w:p>
          <w:p w14:paraId="2EB4D5A4" w14:textId="77777777" w:rsidR="0091179B" w:rsidRPr="00893D24" w:rsidRDefault="0091179B" w:rsidP="0091179B">
            <w:pPr>
              <w:widowControl w:val="0"/>
              <w:autoSpaceDE w:val="0"/>
              <w:autoSpaceDN w:val="0"/>
              <w:adjustRightInd w:val="0"/>
              <w:rPr>
                <w:rFonts w:ascii="Calibri" w:hAnsi="Calibri" w:cs="Calibri"/>
                <w:szCs w:val="18"/>
                <w:lang w:eastAsia="zh-TW"/>
              </w:rPr>
            </w:pPr>
          </w:p>
        </w:tc>
      </w:tr>
      <w:tr w:rsidR="007B2394" w:rsidRPr="00C845AD" w14:paraId="3AE525F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ACCD6D3" w14:textId="1D8F01D3" w:rsidR="007B2394" w:rsidRPr="00392785" w:rsidRDefault="007B2394" w:rsidP="007B2394">
            <w:pPr>
              <w:autoSpaceDE w:val="0"/>
              <w:autoSpaceDN w:val="0"/>
              <w:adjustRightInd w:val="0"/>
              <w:rPr>
                <w:rFonts w:ascii="Calibri" w:hAnsi="Calibri" w:cs="Calibri"/>
                <w:szCs w:val="18"/>
              </w:rPr>
            </w:pPr>
            <w:r w:rsidRPr="00392785">
              <w:rPr>
                <w:rFonts w:ascii="Calibri" w:hAnsi="Calibri" w:cs="Calibri"/>
                <w:szCs w:val="18"/>
              </w:rPr>
              <w:t>13324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F5A2E40" w14:textId="1245B846" w:rsidR="007B2394" w:rsidRPr="00392785" w:rsidRDefault="007B2394" w:rsidP="007B2394">
            <w:pPr>
              <w:autoSpaceDE w:val="0"/>
              <w:autoSpaceDN w:val="0"/>
              <w:adjustRightInd w:val="0"/>
              <w:rPr>
                <w:rFonts w:ascii="Calibri" w:hAnsi="Calibri" w:cs="Calibri"/>
                <w:szCs w:val="18"/>
              </w:rPr>
            </w:pPr>
            <w:r w:rsidRPr="00392785">
              <w:rPr>
                <w:rFonts w:ascii="Calibri" w:hAnsi="Calibri" w:cs="Calibri"/>
                <w:szCs w:val="18"/>
              </w:rPr>
              <w:t>Muhammad Kumail Haider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1AD1FAD" w14:textId="17BB1DE3" w:rsidR="007B2394" w:rsidRPr="00392785" w:rsidRDefault="007B2394" w:rsidP="007B2394">
            <w:pPr>
              <w:autoSpaceDE w:val="0"/>
              <w:autoSpaceDN w:val="0"/>
              <w:adjustRightInd w:val="0"/>
              <w:rPr>
                <w:rFonts w:ascii="Calibri" w:hAnsi="Calibri" w:cs="Calibri"/>
                <w:szCs w:val="18"/>
              </w:rPr>
            </w:pPr>
            <w:r w:rsidRPr="00392785">
              <w:rPr>
                <w:rFonts w:ascii="Calibri" w:hAnsi="Calibri" w:cs="Calibri"/>
                <w:szCs w:val="18"/>
              </w:rPr>
              <w:t>35.3.5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A4DBD4" w14:textId="007659BF" w:rsidR="007B2394" w:rsidRPr="00392785" w:rsidRDefault="007B2394" w:rsidP="007B2394">
            <w:pPr>
              <w:autoSpaceDE w:val="0"/>
              <w:autoSpaceDN w:val="0"/>
              <w:adjustRightInd w:val="0"/>
              <w:rPr>
                <w:rFonts w:ascii="Calibri" w:hAnsi="Calibri" w:cs="Calibri"/>
                <w:szCs w:val="18"/>
              </w:rPr>
            </w:pPr>
            <w:r w:rsidRPr="00392785">
              <w:rPr>
                <w:rFonts w:ascii="Calibri" w:hAnsi="Calibri" w:cs="Calibri"/>
                <w:szCs w:val="18"/>
              </w:rPr>
              <w:t>421.13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49245C2" w14:textId="575DA46A" w:rsidR="007B2394" w:rsidRPr="00392785" w:rsidRDefault="007B2394" w:rsidP="007B2394">
            <w:pPr>
              <w:autoSpaceDE w:val="0"/>
              <w:autoSpaceDN w:val="0"/>
              <w:adjustRightInd w:val="0"/>
              <w:rPr>
                <w:rFonts w:ascii="Calibri" w:hAnsi="Calibri" w:cs="Calibri"/>
                <w:szCs w:val="18"/>
              </w:rPr>
            </w:pPr>
            <w:r w:rsidRPr="00392785">
              <w:rPr>
                <w:rFonts w:ascii="Calibri" w:hAnsi="Calibri" w:cs="Calibri"/>
                <w:szCs w:val="18"/>
              </w:rPr>
              <w:t xml:space="preserve">Clause 11.3 is incorrectly referenced as "ï»¿11.3 (STA </w:t>
            </w:r>
            <w:proofErr w:type="spellStart"/>
            <w:r w:rsidRPr="00392785">
              <w:rPr>
                <w:rFonts w:ascii="Calibri" w:hAnsi="Calibri" w:cs="Calibri"/>
                <w:szCs w:val="18"/>
              </w:rPr>
              <w:t>authenticationAuthentication</w:t>
            </w:r>
            <w:proofErr w:type="spellEnd"/>
            <w:r w:rsidRPr="00392785">
              <w:rPr>
                <w:rFonts w:ascii="Calibri" w:hAnsi="Calibri" w:cs="Calibri"/>
                <w:szCs w:val="18"/>
              </w:rPr>
              <w:t xml:space="preserve"> and association)" several instances in this clause. Should be "ï»¿11.3 (STA authentication and association)"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A8B09FB" w14:textId="3E7960E8" w:rsidR="007B2394" w:rsidRPr="00675CFF" w:rsidRDefault="007B2394" w:rsidP="007B2394">
            <w:pPr>
              <w:autoSpaceDE w:val="0"/>
              <w:autoSpaceDN w:val="0"/>
              <w:adjustRightInd w:val="0"/>
              <w:rPr>
                <w:rFonts w:ascii="Calibri" w:hAnsi="Calibri" w:cs="Calibri"/>
                <w:szCs w:val="18"/>
              </w:rPr>
            </w:pPr>
            <w:r w:rsidRPr="00392785">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D07BF3B" w14:textId="77777777" w:rsidR="004627FF" w:rsidRDefault="004627FF" w:rsidP="004627FF">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Revised – </w:t>
            </w:r>
          </w:p>
          <w:p w14:paraId="3D402150" w14:textId="77777777" w:rsidR="004627FF" w:rsidRDefault="004627FF" w:rsidP="004627FF">
            <w:pPr>
              <w:widowControl w:val="0"/>
              <w:autoSpaceDE w:val="0"/>
              <w:autoSpaceDN w:val="0"/>
              <w:adjustRightInd w:val="0"/>
              <w:rPr>
                <w:rFonts w:ascii="Calibri" w:hAnsi="Calibri" w:cs="Calibri"/>
                <w:szCs w:val="18"/>
                <w:lang w:eastAsia="zh-TW"/>
              </w:rPr>
            </w:pPr>
          </w:p>
          <w:p w14:paraId="604ABC99" w14:textId="77777777" w:rsidR="004627FF" w:rsidRDefault="004627FF" w:rsidP="004627FF">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Title of the hyperlink is done automatically by </w:t>
            </w:r>
            <w:proofErr w:type="spellStart"/>
            <w:r>
              <w:rPr>
                <w:rFonts w:ascii="Calibri" w:hAnsi="Calibri" w:cs="Calibri"/>
                <w:szCs w:val="18"/>
                <w:lang w:eastAsia="zh-TW"/>
              </w:rPr>
              <w:t>framemaker</w:t>
            </w:r>
            <w:proofErr w:type="spellEnd"/>
            <w:r>
              <w:rPr>
                <w:rFonts w:ascii="Calibri" w:hAnsi="Calibri" w:cs="Calibri"/>
                <w:szCs w:val="18"/>
                <w:lang w:eastAsia="zh-TW"/>
              </w:rPr>
              <w:t xml:space="preserve">. The current title in 11.3 reflects the change with deletion, but it is likely that when </w:t>
            </w:r>
            <w:proofErr w:type="spellStart"/>
            <w:r>
              <w:rPr>
                <w:rFonts w:ascii="Calibri" w:hAnsi="Calibri" w:cs="Calibri"/>
                <w:szCs w:val="18"/>
                <w:lang w:eastAsia="zh-TW"/>
              </w:rPr>
              <w:t>framemaker</w:t>
            </w:r>
            <w:proofErr w:type="spellEnd"/>
            <w:r>
              <w:rPr>
                <w:rFonts w:ascii="Calibri" w:hAnsi="Calibri" w:cs="Calibri"/>
                <w:szCs w:val="18"/>
                <w:lang w:eastAsia="zh-TW"/>
              </w:rPr>
              <w:t xml:space="preserve"> automatically adds the title in other places, it </w:t>
            </w:r>
            <w:proofErr w:type="spellStart"/>
            <w:r>
              <w:rPr>
                <w:rFonts w:ascii="Calibri" w:hAnsi="Calibri" w:cs="Calibri"/>
                <w:szCs w:val="18"/>
                <w:lang w:eastAsia="zh-TW"/>
              </w:rPr>
              <w:t>can not</w:t>
            </w:r>
            <w:proofErr w:type="spellEnd"/>
            <w:r>
              <w:rPr>
                <w:rFonts w:ascii="Calibri" w:hAnsi="Calibri" w:cs="Calibri"/>
                <w:szCs w:val="18"/>
                <w:lang w:eastAsia="zh-TW"/>
              </w:rPr>
              <w:t xml:space="preserve"> reflect the deletion like the following.</w:t>
            </w:r>
          </w:p>
          <w:p w14:paraId="2E321ED0" w14:textId="77777777" w:rsidR="004627FF" w:rsidRDefault="004627FF" w:rsidP="004627FF">
            <w:pPr>
              <w:widowControl w:val="0"/>
              <w:autoSpaceDE w:val="0"/>
              <w:autoSpaceDN w:val="0"/>
              <w:adjustRightInd w:val="0"/>
              <w:rPr>
                <w:rFonts w:ascii="Calibri" w:hAnsi="Calibri" w:cs="Calibri"/>
                <w:szCs w:val="18"/>
                <w:lang w:eastAsia="zh-TW"/>
              </w:rPr>
            </w:pPr>
          </w:p>
          <w:p w14:paraId="53D4D43F" w14:textId="77777777" w:rsidR="004627FF" w:rsidRPr="006E0340" w:rsidRDefault="004627FF" w:rsidP="004627FF">
            <w:pPr>
              <w:widowControl w:val="0"/>
              <w:autoSpaceDE w:val="0"/>
              <w:autoSpaceDN w:val="0"/>
              <w:adjustRightInd w:val="0"/>
              <w:rPr>
                <w:rFonts w:ascii="Calibri" w:hAnsi="Calibri" w:cs="Calibri"/>
                <w:i/>
                <w:iCs/>
                <w:szCs w:val="18"/>
                <w:lang w:eastAsia="zh-TW"/>
              </w:rPr>
            </w:pPr>
            <w:r w:rsidRPr="006E0340">
              <w:rPr>
                <w:rFonts w:ascii="Calibri" w:hAnsi="Calibri" w:cs="Calibri"/>
                <w:i/>
                <w:iCs/>
                <w:szCs w:val="18"/>
                <w:lang w:eastAsia="zh-TW"/>
              </w:rPr>
              <w:t xml:space="preserve">11.3 </w:t>
            </w:r>
            <w:r w:rsidRPr="006E0340">
              <w:rPr>
                <w:rFonts w:ascii="Calibri" w:hAnsi="Calibri" w:cs="Calibri"/>
                <w:i/>
                <w:iCs/>
                <w:strike/>
                <w:szCs w:val="18"/>
                <w:lang w:eastAsia="zh-TW"/>
              </w:rPr>
              <w:t xml:space="preserve">STA </w:t>
            </w:r>
            <w:proofErr w:type="spellStart"/>
            <w:r w:rsidRPr="006E0340">
              <w:rPr>
                <w:rFonts w:ascii="Calibri" w:hAnsi="Calibri" w:cs="Calibri"/>
                <w:i/>
                <w:iCs/>
                <w:strike/>
                <w:szCs w:val="18"/>
                <w:lang w:eastAsia="zh-TW"/>
              </w:rPr>
              <w:t>authentication</w:t>
            </w:r>
            <w:r w:rsidRPr="006E0340">
              <w:rPr>
                <w:rFonts w:ascii="Calibri" w:hAnsi="Calibri" w:cs="Calibri"/>
                <w:i/>
                <w:iCs/>
                <w:szCs w:val="18"/>
                <w:lang w:eastAsia="zh-TW"/>
              </w:rPr>
              <w:t>Authentication</w:t>
            </w:r>
            <w:proofErr w:type="spellEnd"/>
            <w:r w:rsidRPr="006E0340">
              <w:rPr>
                <w:rFonts w:ascii="Calibri" w:hAnsi="Calibri" w:cs="Calibri"/>
                <w:i/>
                <w:iCs/>
                <w:szCs w:val="18"/>
                <w:lang w:eastAsia="zh-TW"/>
              </w:rPr>
              <w:t xml:space="preserve"> </w:t>
            </w:r>
            <w:r w:rsidRPr="006E0340">
              <w:rPr>
                <w:rFonts w:ascii="Calibri" w:hAnsi="Calibri" w:cs="Calibri"/>
                <w:i/>
                <w:iCs/>
                <w:szCs w:val="18"/>
                <w:lang w:eastAsia="zh-TW"/>
              </w:rPr>
              <w:lastRenderedPageBreak/>
              <w:t>and association</w:t>
            </w:r>
          </w:p>
          <w:p w14:paraId="26DF680E" w14:textId="77777777" w:rsidR="004627FF" w:rsidRDefault="004627FF" w:rsidP="004627FF">
            <w:pPr>
              <w:widowControl w:val="0"/>
              <w:autoSpaceDE w:val="0"/>
              <w:autoSpaceDN w:val="0"/>
              <w:adjustRightInd w:val="0"/>
              <w:rPr>
                <w:rFonts w:ascii="Arial-BoldMT" w:hAnsi="Arial-BoldMT" w:hint="eastAsia"/>
                <w:color w:val="000000"/>
                <w:sz w:val="22"/>
                <w:szCs w:val="22"/>
              </w:rPr>
            </w:pPr>
          </w:p>
          <w:p w14:paraId="63A79B87" w14:textId="77777777" w:rsidR="004627FF" w:rsidRDefault="004627FF" w:rsidP="004627FF">
            <w:pPr>
              <w:widowControl w:val="0"/>
              <w:autoSpaceDE w:val="0"/>
              <w:autoSpaceDN w:val="0"/>
              <w:adjustRightInd w:val="0"/>
              <w:rPr>
                <w:rFonts w:ascii="Arial-BoldMT" w:hAnsi="Arial-BoldMT" w:hint="eastAsia"/>
                <w:color w:val="000000"/>
                <w:sz w:val="22"/>
                <w:szCs w:val="22"/>
              </w:rPr>
            </w:pPr>
            <w:r>
              <w:rPr>
                <w:rFonts w:ascii="Calibri" w:hAnsi="Calibri" w:cs="Calibri"/>
                <w:szCs w:val="18"/>
                <w:lang w:eastAsia="zh-TW"/>
              </w:rPr>
              <w:t xml:space="preserve">We provide an instruction to editor to check whether it is possible that the </w:t>
            </w:r>
            <w:proofErr w:type="spellStart"/>
            <w:r>
              <w:rPr>
                <w:rFonts w:ascii="Calibri" w:hAnsi="Calibri" w:cs="Calibri"/>
                <w:szCs w:val="18"/>
                <w:lang w:eastAsia="zh-TW"/>
              </w:rPr>
              <w:t>framemaker</w:t>
            </w:r>
            <w:proofErr w:type="spellEnd"/>
            <w:r>
              <w:rPr>
                <w:rFonts w:ascii="Calibri" w:hAnsi="Calibri" w:cs="Calibri"/>
                <w:szCs w:val="18"/>
                <w:lang w:eastAsia="zh-TW"/>
              </w:rPr>
              <w:t xml:space="preserve"> software can reflect the title with deletion.</w:t>
            </w:r>
          </w:p>
          <w:p w14:paraId="30067DF5" w14:textId="77777777" w:rsidR="004627FF" w:rsidRDefault="004627FF" w:rsidP="004627FF">
            <w:pPr>
              <w:widowControl w:val="0"/>
              <w:autoSpaceDE w:val="0"/>
              <w:autoSpaceDN w:val="0"/>
              <w:adjustRightInd w:val="0"/>
              <w:rPr>
                <w:rFonts w:ascii="Arial-BoldMT" w:hAnsi="Arial-BoldMT" w:hint="eastAsia"/>
                <w:color w:val="000000"/>
                <w:sz w:val="22"/>
                <w:szCs w:val="22"/>
              </w:rPr>
            </w:pPr>
          </w:p>
          <w:p w14:paraId="041AF9C6" w14:textId="08540308" w:rsidR="004627FF" w:rsidRPr="001064C9" w:rsidRDefault="004627FF" w:rsidP="004627FF">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sidR="00916221">
              <w:rPr>
                <w:rFonts w:ascii="Calibri" w:hAnsi="Calibri" w:cs="Arial"/>
                <w:szCs w:val="18"/>
              </w:rPr>
              <w:t>1054</w:t>
            </w:r>
            <w:del w:id="21" w:author="Huang, Po-kai" w:date="2022-07-28T07:27:00Z">
              <w:r w:rsidR="00E309B2" w:rsidDel="00845C9B">
                <w:rPr>
                  <w:rFonts w:ascii="Calibri" w:hAnsi="Calibri" w:cs="Arial"/>
                  <w:szCs w:val="18"/>
                </w:rPr>
                <w:delText>r1</w:delText>
              </w:r>
            </w:del>
            <w:ins w:id="22" w:author="Huang, Po-kai" w:date="2022-07-28T07:27:00Z">
              <w:r w:rsidR="00845C9B">
                <w:rPr>
                  <w:rFonts w:ascii="Calibri" w:hAnsi="Calibri" w:cs="Arial"/>
                  <w:szCs w:val="18"/>
                </w:rPr>
                <w:t>r2</w:t>
              </w:r>
            </w:ins>
            <w:r w:rsidRPr="001064C9">
              <w:rPr>
                <w:rFonts w:ascii="Calibri" w:hAnsi="Calibri" w:cs="Arial"/>
                <w:szCs w:val="18"/>
              </w:rPr>
              <w:t xml:space="preserve"> under all headings that include CID </w:t>
            </w:r>
            <w:r>
              <w:rPr>
                <w:rFonts w:ascii="Calibri" w:hAnsi="Calibri" w:cs="Arial"/>
                <w:szCs w:val="18"/>
              </w:rPr>
              <w:t>10018</w:t>
            </w:r>
          </w:p>
          <w:p w14:paraId="330AA83E" w14:textId="77777777" w:rsidR="007B2394" w:rsidRPr="00893D24" w:rsidRDefault="007B2394" w:rsidP="007B2394">
            <w:pPr>
              <w:widowControl w:val="0"/>
              <w:autoSpaceDE w:val="0"/>
              <w:autoSpaceDN w:val="0"/>
              <w:adjustRightInd w:val="0"/>
              <w:rPr>
                <w:rFonts w:ascii="Calibri" w:hAnsi="Calibri" w:cs="Calibri"/>
                <w:szCs w:val="18"/>
                <w:lang w:eastAsia="zh-TW"/>
              </w:rPr>
            </w:pPr>
          </w:p>
        </w:tc>
      </w:tr>
      <w:tr w:rsidR="007B2394" w:rsidRPr="00C845AD" w14:paraId="7D836C9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5BB8CD0" w14:textId="518786E3" w:rsidR="007B2394" w:rsidRPr="00392785" w:rsidRDefault="007B2394" w:rsidP="007B2394">
            <w:pPr>
              <w:autoSpaceDE w:val="0"/>
              <w:autoSpaceDN w:val="0"/>
              <w:adjustRightInd w:val="0"/>
              <w:rPr>
                <w:rFonts w:ascii="Calibri" w:hAnsi="Calibri" w:cs="Calibri"/>
                <w:szCs w:val="18"/>
              </w:rPr>
            </w:pPr>
            <w:r w:rsidRPr="00392785">
              <w:rPr>
                <w:rFonts w:ascii="Calibri" w:hAnsi="Calibri" w:cs="Calibri"/>
                <w:szCs w:val="18"/>
              </w:rPr>
              <w:lastRenderedPageBreak/>
              <w:t>13507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15F808" w14:textId="574E8DCD" w:rsidR="007B2394" w:rsidRPr="00392785" w:rsidRDefault="007B2394" w:rsidP="007B2394">
            <w:pPr>
              <w:autoSpaceDE w:val="0"/>
              <w:autoSpaceDN w:val="0"/>
              <w:adjustRightInd w:val="0"/>
              <w:rPr>
                <w:rFonts w:ascii="Calibri" w:hAnsi="Calibri" w:cs="Calibri"/>
                <w:szCs w:val="18"/>
              </w:rPr>
            </w:pPr>
            <w:r w:rsidRPr="00392785">
              <w:rPr>
                <w:rFonts w:ascii="Calibri" w:hAnsi="Calibri" w:cs="Calibri"/>
                <w:szCs w:val="18"/>
              </w:rPr>
              <w:t xml:space="preserve">Amelia </w:t>
            </w:r>
            <w:proofErr w:type="spellStart"/>
            <w:r w:rsidRPr="00392785">
              <w:rPr>
                <w:rFonts w:ascii="Calibri" w:hAnsi="Calibri" w:cs="Calibri"/>
                <w:szCs w:val="18"/>
              </w:rPr>
              <w:t>Andersdotter</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0D9171B" w14:textId="7BA2DB6B" w:rsidR="007B2394" w:rsidRPr="00392785" w:rsidRDefault="007B2394" w:rsidP="007B2394">
            <w:pPr>
              <w:autoSpaceDE w:val="0"/>
              <w:autoSpaceDN w:val="0"/>
              <w:adjustRightInd w:val="0"/>
              <w:rPr>
                <w:rFonts w:ascii="Calibri" w:hAnsi="Calibri" w:cs="Calibri"/>
                <w:szCs w:val="18"/>
              </w:rPr>
            </w:pPr>
            <w:r w:rsidRPr="00392785">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3585C9A" w14:textId="31C891EE" w:rsidR="007B2394" w:rsidRPr="00392785" w:rsidRDefault="007B2394" w:rsidP="007B2394">
            <w:pPr>
              <w:autoSpaceDE w:val="0"/>
              <w:autoSpaceDN w:val="0"/>
              <w:adjustRightInd w:val="0"/>
              <w:rPr>
                <w:rFonts w:ascii="Calibri" w:hAnsi="Calibri" w:cs="Calibri"/>
                <w:szCs w:val="18"/>
              </w:rPr>
            </w:pPr>
            <w:r w:rsidRPr="00392785">
              <w:rPr>
                <w:rFonts w:ascii="Calibri" w:hAnsi="Calibri" w:cs="Calibri"/>
                <w:szCs w:val="18"/>
              </w:rPr>
              <w:t>421.07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FE521BC" w14:textId="76932D40" w:rsidR="007B2394" w:rsidRPr="00392785" w:rsidRDefault="007B2394" w:rsidP="007B2394">
            <w:pPr>
              <w:autoSpaceDE w:val="0"/>
              <w:autoSpaceDN w:val="0"/>
              <w:adjustRightInd w:val="0"/>
              <w:rPr>
                <w:rFonts w:ascii="Calibri" w:hAnsi="Calibri" w:cs="Calibri"/>
                <w:szCs w:val="18"/>
              </w:rPr>
            </w:pPr>
            <w:r w:rsidRPr="00392785">
              <w:rPr>
                <w:rFonts w:ascii="Calibri" w:hAnsi="Calibri" w:cs="Calibri"/>
                <w:szCs w:val="18"/>
              </w:rPr>
              <w:t xml:space="preserve">In "11.3 (STA </w:t>
            </w:r>
            <w:proofErr w:type="spellStart"/>
            <w:r w:rsidRPr="00392785">
              <w:rPr>
                <w:rFonts w:ascii="Calibri" w:hAnsi="Calibri" w:cs="Calibri"/>
                <w:szCs w:val="18"/>
              </w:rPr>
              <w:t>authenticationAuthentication</w:t>
            </w:r>
            <w:proofErr w:type="spellEnd"/>
            <w:r w:rsidRPr="00392785">
              <w:rPr>
                <w:rFonts w:ascii="Calibri" w:hAnsi="Calibri" w:cs="Calibri"/>
                <w:szCs w:val="18"/>
              </w:rPr>
              <w:t xml:space="preserve"> and association)" there is one "authentication" too many, so it can be removed.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44C266D" w14:textId="073BEFA2" w:rsidR="007B2394" w:rsidRPr="00675CFF" w:rsidRDefault="007B2394" w:rsidP="007B2394">
            <w:pPr>
              <w:autoSpaceDE w:val="0"/>
              <w:autoSpaceDN w:val="0"/>
              <w:adjustRightInd w:val="0"/>
              <w:rPr>
                <w:rFonts w:ascii="Calibri" w:hAnsi="Calibri" w:cs="Calibri"/>
                <w:szCs w:val="18"/>
              </w:rPr>
            </w:pPr>
            <w:r w:rsidRPr="00392785">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ECC546" w14:textId="77777777" w:rsidR="004627FF" w:rsidRDefault="004627FF" w:rsidP="004627FF">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Revised – </w:t>
            </w:r>
          </w:p>
          <w:p w14:paraId="2B58C594" w14:textId="77777777" w:rsidR="004627FF" w:rsidRDefault="004627FF" w:rsidP="004627FF">
            <w:pPr>
              <w:widowControl w:val="0"/>
              <w:autoSpaceDE w:val="0"/>
              <w:autoSpaceDN w:val="0"/>
              <w:adjustRightInd w:val="0"/>
              <w:rPr>
                <w:rFonts w:ascii="Calibri" w:hAnsi="Calibri" w:cs="Calibri"/>
                <w:szCs w:val="18"/>
                <w:lang w:eastAsia="zh-TW"/>
              </w:rPr>
            </w:pPr>
          </w:p>
          <w:p w14:paraId="07A08C9F" w14:textId="77777777" w:rsidR="004627FF" w:rsidRDefault="004627FF" w:rsidP="004627FF">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Title of the hyperlink is done automatically by </w:t>
            </w:r>
            <w:proofErr w:type="spellStart"/>
            <w:r>
              <w:rPr>
                <w:rFonts w:ascii="Calibri" w:hAnsi="Calibri" w:cs="Calibri"/>
                <w:szCs w:val="18"/>
                <w:lang w:eastAsia="zh-TW"/>
              </w:rPr>
              <w:t>framemaker</w:t>
            </w:r>
            <w:proofErr w:type="spellEnd"/>
            <w:r>
              <w:rPr>
                <w:rFonts w:ascii="Calibri" w:hAnsi="Calibri" w:cs="Calibri"/>
                <w:szCs w:val="18"/>
                <w:lang w:eastAsia="zh-TW"/>
              </w:rPr>
              <w:t xml:space="preserve">. The current title in 11.3 reflects the change with deletion, but it is likely that when </w:t>
            </w:r>
            <w:proofErr w:type="spellStart"/>
            <w:r>
              <w:rPr>
                <w:rFonts w:ascii="Calibri" w:hAnsi="Calibri" w:cs="Calibri"/>
                <w:szCs w:val="18"/>
                <w:lang w:eastAsia="zh-TW"/>
              </w:rPr>
              <w:t>framemaker</w:t>
            </w:r>
            <w:proofErr w:type="spellEnd"/>
            <w:r>
              <w:rPr>
                <w:rFonts w:ascii="Calibri" w:hAnsi="Calibri" w:cs="Calibri"/>
                <w:szCs w:val="18"/>
                <w:lang w:eastAsia="zh-TW"/>
              </w:rPr>
              <w:t xml:space="preserve"> automatically adds the title in other places, it </w:t>
            </w:r>
            <w:proofErr w:type="spellStart"/>
            <w:r>
              <w:rPr>
                <w:rFonts w:ascii="Calibri" w:hAnsi="Calibri" w:cs="Calibri"/>
                <w:szCs w:val="18"/>
                <w:lang w:eastAsia="zh-TW"/>
              </w:rPr>
              <w:t>can not</w:t>
            </w:r>
            <w:proofErr w:type="spellEnd"/>
            <w:r>
              <w:rPr>
                <w:rFonts w:ascii="Calibri" w:hAnsi="Calibri" w:cs="Calibri"/>
                <w:szCs w:val="18"/>
                <w:lang w:eastAsia="zh-TW"/>
              </w:rPr>
              <w:t xml:space="preserve"> reflect the deletion like the following.</w:t>
            </w:r>
          </w:p>
          <w:p w14:paraId="353F58AC" w14:textId="77777777" w:rsidR="004627FF" w:rsidRDefault="004627FF" w:rsidP="004627FF">
            <w:pPr>
              <w:widowControl w:val="0"/>
              <w:autoSpaceDE w:val="0"/>
              <w:autoSpaceDN w:val="0"/>
              <w:adjustRightInd w:val="0"/>
              <w:rPr>
                <w:rFonts w:ascii="Calibri" w:hAnsi="Calibri" w:cs="Calibri"/>
                <w:szCs w:val="18"/>
                <w:lang w:eastAsia="zh-TW"/>
              </w:rPr>
            </w:pPr>
          </w:p>
          <w:p w14:paraId="5A399F11" w14:textId="77777777" w:rsidR="004627FF" w:rsidRPr="006E0340" w:rsidRDefault="004627FF" w:rsidP="004627FF">
            <w:pPr>
              <w:widowControl w:val="0"/>
              <w:autoSpaceDE w:val="0"/>
              <w:autoSpaceDN w:val="0"/>
              <w:adjustRightInd w:val="0"/>
              <w:rPr>
                <w:rFonts w:ascii="Calibri" w:hAnsi="Calibri" w:cs="Calibri"/>
                <w:i/>
                <w:iCs/>
                <w:szCs w:val="18"/>
                <w:lang w:eastAsia="zh-TW"/>
              </w:rPr>
            </w:pPr>
            <w:r w:rsidRPr="006E0340">
              <w:rPr>
                <w:rFonts w:ascii="Calibri" w:hAnsi="Calibri" w:cs="Calibri"/>
                <w:i/>
                <w:iCs/>
                <w:szCs w:val="18"/>
                <w:lang w:eastAsia="zh-TW"/>
              </w:rPr>
              <w:t xml:space="preserve">11.3 </w:t>
            </w:r>
            <w:r w:rsidRPr="006E0340">
              <w:rPr>
                <w:rFonts w:ascii="Calibri" w:hAnsi="Calibri" w:cs="Calibri"/>
                <w:i/>
                <w:iCs/>
                <w:strike/>
                <w:szCs w:val="18"/>
                <w:lang w:eastAsia="zh-TW"/>
              </w:rPr>
              <w:t xml:space="preserve">STA </w:t>
            </w:r>
            <w:proofErr w:type="spellStart"/>
            <w:r w:rsidRPr="006E0340">
              <w:rPr>
                <w:rFonts w:ascii="Calibri" w:hAnsi="Calibri" w:cs="Calibri"/>
                <w:i/>
                <w:iCs/>
                <w:strike/>
                <w:szCs w:val="18"/>
                <w:lang w:eastAsia="zh-TW"/>
              </w:rPr>
              <w:t>authentication</w:t>
            </w:r>
            <w:r w:rsidRPr="006E0340">
              <w:rPr>
                <w:rFonts w:ascii="Calibri" w:hAnsi="Calibri" w:cs="Calibri"/>
                <w:i/>
                <w:iCs/>
                <w:szCs w:val="18"/>
                <w:lang w:eastAsia="zh-TW"/>
              </w:rPr>
              <w:t>Authentication</w:t>
            </w:r>
            <w:proofErr w:type="spellEnd"/>
            <w:r w:rsidRPr="006E0340">
              <w:rPr>
                <w:rFonts w:ascii="Calibri" w:hAnsi="Calibri" w:cs="Calibri"/>
                <w:i/>
                <w:iCs/>
                <w:szCs w:val="18"/>
                <w:lang w:eastAsia="zh-TW"/>
              </w:rPr>
              <w:t xml:space="preserve"> and association</w:t>
            </w:r>
          </w:p>
          <w:p w14:paraId="6F982E2F" w14:textId="77777777" w:rsidR="004627FF" w:rsidRDefault="004627FF" w:rsidP="004627FF">
            <w:pPr>
              <w:widowControl w:val="0"/>
              <w:autoSpaceDE w:val="0"/>
              <w:autoSpaceDN w:val="0"/>
              <w:adjustRightInd w:val="0"/>
              <w:rPr>
                <w:rFonts w:ascii="Arial-BoldMT" w:hAnsi="Arial-BoldMT" w:hint="eastAsia"/>
                <w:color w:val="000000"/>
                <w:sz w:val="22"/>
                <w:szCs w:val="22"/>
              </w:rPr>
            </w:pPr>
          </w:p>
          <w:p w14:paraId="3C30A734" w14:textId="77777777" w:rsidR="004627FF" w:rsidRDefault="004627FF" w:rsidP="004627FF">
            <w:pPr>
              <w:widowControl w:val="0"/>
              <w:autoSpaceDE w:val="0"/>
              <w:autoSpaceDN w:val="0"/>
              <w:adjustRightInd w:val="0"/>
              <w:rPr>
                <w:rFonts w:ascii="Arial-BoldMT" w:hAnsi="Arial-BoldMT" w:hint="eastAsia"/>
                <w:color w:val="000000"/>
                <w:sz w:val="22"/>
                <w:szCs w:val="22"/>
              </w:rPr>
            </w:pPr>
            <w:r>
              <w:rPr>
                <w:rFonts w:ascii="Calibri" w:hAnsi="Calibri" w:cs="Calibri"/>
                <w:szCs w:val="18"/>
                <w:lang w:eastAsia="zh-TW"/>
              </w:rPr>
              <w:t xml:space="preserve">We provide an instruction to editor to check whether it is possible that the </w:t>
            </w:r>
            <w:proofErr w:type="spellStart"/>
            <w:r>
              <w:rPr>
                <w:rFonts w:ascii="Calibri" w:hAnsi="Calibri" w:cs="Calibri"/>
                <w:szCs w:val="18"/>
                <w:lang w:eastAsia="zh-TW"/>
              </w:rPr>
              <w:t>framemaker</w:t>
            </w:r>
            <w:proofErr w:type="spellEnd"/>
            <w:r>
              <w:rPr>
                <w:rFonts w:ascii="Calibri" w:hAnsi="Calibri" w:cs="Calibri"/>
                <w:szCs w:val="18"/>
                <w:lang w:eastAsia="zh-TW"/>
              </w:rPr>
              <w:t xml:space="preserve"> software can reflect the title with deletion.</w:t>
            </w:r>
          </w:p>
          <w:p w14:paraId="318B3F8C" w14:textId="77777777" w:rsidR="004627FF" w:rsidRDefault="004627FF" w:rsidP="004627FF">
            <w:pPr>
              <w:widowControl w:val="0"/>
              <w:autoSpaceDE w:val="0"/>
              <w:autoSpaceDN w:val="0"/>
              <w:adjustRightInd w:val="0"/>
              <w:rPr>
                <w:rFonts w:ascii="Arial-BoldMT" w:hAnsi="Arial-BoldMT" w:hint="eastAsia"/>
                <w:color w:val="000000"/>
                <w:sz w:val="22"/>
                <w:szCs w:val="22"/>
              </w:rPr>
            </w:pPr>
          </w:p>
          <w:p w14:paraId="4611A68A" w14:textId="1A04F4D8" w:rsidR="004627FF" w:rsidRPr="001064C9" w:rsidRDefault="004627FF" w:rsidP="004627FF">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sidR="00916221">
              <w:rPr>
                <w:rFonts w:ascii="Calibri" w:hAnsi="Calibri" w:cs="Arial"/>
                <w:szCs w:val="18"/>
              </w:rPr>
              <w:t>1054</w:t>
            </w:r>
            <w:del w:id="23" w:author="Huang, Po-kai" w:date="2022-07-28T07:27:00Z">
              <w:r w:rsidR="00E309B2" w:rsidDel="00845C9B">
                <w:rPr>
                  <w:rFonts w:ascii="Calibri" w:hAnsi="Calibri" w:cs="Arial"/>
                  <w:szCs w:val="18"/>
                </w:rPr>
                <w:delText>r1</w:delText>
              </w:r>
            </w:del>
            <w:ins w:id="24" w:author="Huang, Po-kai" w:date="2022-07-28T07:27:00Z">
              <w:r w:rsidR="00845C9B">
                <w:rPr>
                  <w:rFonts w:ascii="Calibri" w:hAnsi="Calibri" w:cs="Arial"/>
                  <w:szCs w:val="18"/>
                </w:rPr>
                <w:t>r2</w:t>
              </w:r>
            </w:ins>
            <w:r w:rsidRPr="001064C9">
              <w:rPr>
                <w:rFonts w:ascii="Calibri" w:hAnsi="Calibri" w:cs="Arial"/>
                <w:szCs w:val="18"/>
              </w:rPr>
              <w:t xml:space="preserve"> under all headings that include CID </w:t>
            </w:r>
            <w:r>
              <w:rPr>
                <w:rFonts w:ascii="Calibri" w:hAnsi="Calibri" w:cs="Arial"/>
                <w:szCs w:val="18"/>
              </w:rPr>
              <w:t>10018</w:t>
            </w:r>
          </w:p>
          <w:p w14:paraId="386B0AA0" w14:textId="77777777" w:rsidR="007B2394" w:rsidRPr="00893D24" w:rsidRDefault="007B2394" w:rsidP="007B2394">
            <w:pPr>
              <w:widowControl w:val="0"/>
              <w:autoSpaceDE w:val="0"/>
              <w:autoSpaceDN w:val="0"/>
              <w:adjustRightInd w:val="0"/>
              <w:rPr>
                <w:rFonts w:ascii="Calibri" w:hAnsi="Calibri" w:cs="Calibri"/>
                <w:szCs w:val="18"/>
                <w:lang w:eastAsia="zh-TW"/>
              </w:rPr>
            </w:pPr>
          </w:p>
        </w:tc>
      </w:tr>
      <w:tr w:rsidR="005F2D1B" w:rsidRPr="00C845AD" w14:paraId="62D7F6F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7CEDD1C" w14:textId="42AB934D" w:rsidR="005F2D1B" w:rsidRPr="00392785" w:rsidRDefault="005F2D1B" w:rsidP="005F2D1B">
            <w:pPr>
              <w:autoSpaceDE w:val="0"/>
              <w:autoSpaceDN w:val="0"/>
              <w:adjustRightInd w:val="0"/>
              <w:rPr>
                <w:rFonts w:ascii="Calibri" w:hAnsi="Calibri" w:cs="Calibri"/>
                <w:szCs w:val="18"/>
              </w:rPr>
            </w:pPr>
            <w:r w:rsidRPr="00392785">
              <w:rPr>
                <w:rFonts w:ascii="Calibri" w:hAnsi="Calibri" w:cs="Calibri"/>
                <w:szCs w:val="18"/>
              </w:rPr>
              <w:t>11561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056C46" w14:textId="4B3EBB00" w:rsidR="005F2D1B" w:rsidRPr="00392785" w:rsidRDefault="005F2D1B" w:rsidP="005F2D1B">
            <w:pPr>
              <w:autoSpaceDE w:val="0"/>
              <w:autoSpaceDN w:val="0"/>
              <w:adjustRightInd w:val="0"/>
              <w:rPr>
                <w:rFonts w:ascii="Calibri" w:hAnsi="Calibri" w:cs="Calibri"/>
                <w:szCs w:val="18"/>
              </w:rPr>
            </w:pPr>
            <w:r w:rsidRPr="00392785">
              <w:rPr>
                <w:rFonts w:ascii="Calibri" w:hAnsi="Calibri" w:cs="Calibri"/>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917ADA5" w14:textId="4098DA86" w:rsidR="005F2D1B" w:rsidRPr="00392785" w:rsidRDefault="005F2D1B" w:rsidP="005F2D1B">
            <w:pPr>
              <w:autoSpaceDE w:val="0"/>
              <w:autoSpaceDN w:val="0"/>
              <w:adjustRightInd w:val="0"/>
              <w:rPr>
                <w:rFonts w:ascii="Calibri" w:hAnsi="Calibri" w:cs="Calibri"/>
                <w:szCs w:val="18"/>
              </w:rPr>
            </w:pPr>
            <w:r w:rsidRPr="00392785">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C6D6238" w14:textId="43041342" w:rsidR="005F2D1B" w:rsidRPr="00392785" w:rsidRDefault="005F2D1B" w:rsidP="005F2D1B">
            <w:pPr>
              <w:autoSpaceDE w:val="0"/>
              <w:autoSpaceDN w:val="0"/>
              <w:adjustRightInd w:val="0"/>
              <w:rPr>
                <w:rFonts w:ascii="Calibri" w:hAnsi="Calibri" w:cs="Calibri"/>
                <w:szCs w:val="18"/>
              </w:rPr>
            </w:pPr>
            <w:r w:rsidRPr="00392785">
              <w:rPr>
                <w:rFonts w:ascii="Calibri" w:hAnsi="Calibri" w:cs="Calibri"/>
                <w:szCs w:val="18"/>
              </w:rPr>
              <w:t>421.13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B5DB890" w14:textId="0E6396E2" w:rsidR="005F2D1B" w:rsidRPr="00392785" w:rsidRDefault="005F2D1B" w:rsidP="005F2D1B">
            <w:pPr>
              <w:autoSpaceDE w:val="0"/>
              <w:autoSpaceDN w:val="0"/>
              <w:adjustRightInd w:val="0"/>
              <w:rPr>
                <w:rFonts w:ascii="Calibri" w:hAnsi="Calibri" w:cs="Calibri"/>
                <w:szCs w:val="18"/>
              </w:rPr>
            </w:pPr>
            <w:r w:rsidRPr="00392785">
              <w:rPr>
                <w:rFonts w:ascii="Calibri" w:hAnsi="Calibri" w:cs="Calibri"/>
                <w:szCs w:val="18"/>
              </w:rPr>
              <w:t>reference title seems to be wrong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57E4B53" w14:textId="1DA00FA8" w:rsidR="005F2D1B" w:rsidRPr="00392785" w:rsidRDefault="005F2D1B" w:rsidP="005F2D1B">
            <w:pPr>
              <w:autoSpaceDE w:val="0"/>
              <w:autoSpaceDN w:val="0"/>
              <w:adjustRightInd w:val="0"/>
              <w:rPr>
                <w:rFonts w:ascii="Calibri" w:hAnsi="Calibri" w:cs="Calibri"/>
                <w:szCs w:val="18"/>
              </w:rPr>
            </w:pPr>
            <w:r w:rsidRPr="00392785">
              <w:rPr>
                <w:rFonts w:ascii="Calibri" w:hAnsi="Calibri" w:cs="Calibri"/>
                <w:szCs w:val="18"/>
              </w:rPr>
              <w:t>correct the reference title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69C91CB" w14:textId="77777777" w:rsidR="005F2D1B" w:rsidRDefault="005F2D1B" w:rsidP="005F2D1B">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Revised – </w:t>
            </w:r>
          </w:p>
          <w:p w14:paraId="7F920457" w14:textId="77777777" w:rsidR="005F2D1B" w:rsidRDefault="005F2D1B" w:rsidP="005F2D1B">
            <w:pPr>
              <w:widowControl w:val="0"/>
              <w:autoSpaceDE w:val="0"/>
              <w:autoSpaceDN w:val="0"/>
              <w:adjustRightInd w:val="0"/>
              <w:rPr>
                <w:rFonts w:ascii="Calibri" w:hAnsi="Calibri" w:cs="Calibri"/>
                <w:szCs w:val="18"/>
                <w:lang w:eastAsia="zh-TW"/>
              </w:rPr>
            </w:pPr>
          </w:p>
          <w:p w14:paraId="1FBD7784" w14:textId="77777777" w:rsidR="005F2D1B" w:rsidRDefault="005F2D1B" w:rsidP="005F2D1B">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Title of the hyperlink is done automatically by </w:t>
            </w:r>
            <w:proofErr w:type="spellStart"/>
            <w:r>
              <w:rPr>
                <w:rFonts w:ascii="Calibri" w:hAnsi="Calibri" w:cs="Calibri"/>
                <w:szCs w:val="18"/>
                <w:lang w:eastAsia="zh-TW"/>
              </w:rPr>
              <w:t>framemaker</w:t>
            </w:r>
            <w:proofErr w:type="spellEnd"/>
            <w:r>
              <w:rPr>
                <w:rFonts w:ascii="Calibri" w:hAnsi="Calibri" w:cs="Calibri"/>
                <w:szCs w:val="18"/>
                <w:lang w:eastAsia="zh-TW"/>
              </w:rPr>
              <w:t xml:space="preserve">. The current title in 11.3 reflects the change with deletion, but it is likely that when </w:t>
            </w:r>
            <w:proofErr w:type="spellStart"/>
            <w:r>
              <w:rPr>
                <w:rFonts w:ascii="Calibri" w:hAnsi="Calibri" w:cs="Calibri"/>
                <w:szCs w:val="18"/>
                <w:lang w:eastAsia="zh-TW"/>
              </w:rPr>
              <w:t>framemaker</w:t>
            </w:r>
            <w:proofErr w:type="spellEnd"/>
            <w:r>
              <w:rPr>
                <w:rFonts w:ascii="Calibri" w:hAnsi="Calibri" w:cs="Calibri"/>
                <w:szCs w:val="18"/>
                <w:lang w:eastAsia="zh-TW"/>
              </w:rPr>
              <w:t xml:space="preserve"> automatically adds the title in other places, it </w:t>
            </w:r>
            <w:proofErr w:type="spellStart"/>
            <w:r>
              <w:rPr>
                <w:rFonts w:ascii="Calibri" w:hAnsi="Calibri" w:cs="Calibri"/>
                <w:szCs w:val="18"/>
                <w:lang w:eastAsia="zh-TW"/>
              </w:rPr>
              <w:t>can not</w:t>
            </w:r>
            <w:proofErr w:type="spellEnd"/>
            <w:r>
              <w:rPr>
                <w:rFonts w:ascii="Calibri" w:hAnsi="Calibri" w:cs="Calibri"/>
                <w:szCs w:val="18"/>
                <w:lang w:eastAsia="zh-TW"/>
              </w:rPr>
              <w:t xml:space="preserve"> reflect the deletion like the following.</w:t>
            </w:r>
          </w:p>
          <w:p w14:paraId="429ECACF" w14:textId="77777777" w:rsidR="005F2D1B" w:rsidRDefault="005F2D1B" w:rsidP="005F2D1B">
            <w:pPr>
              <w:widowControl w:val="0"/>
              <w:autoSpaceDE w:val="0"/>
              <w:autoSpaceDN w:val="0"/>
              <w:adjustRightInd w:val="0"/>
              <w:rPr>
                <w:rFonts w:ascii="Calibri" w:hAnsi="Calibri" w:cs="Calibri"/>
                <w:szCs w:val="18"/>
                <w:lang w:eastAsia="zh-TW"/>
              </w:rPr>
            </w:pPr>
          </w:p>
          <w:p w14:paraId="60D74874" w14:textId="77777777" w:rsidR="005F2D1B" w:rsidRPr="006E0340" w:rsidRDefault="005F2D1B" w:rsidP="005F2D1B">
            <w:pPr>
              <w:widowControl w:val="0"/>
              <w:autoSpaceDE w:val="0"/>
              <w:autoSpaceDN w:val="0"/>
              <w:adjustRightInd w:val="0"/>
              <w:rPr>
                <w:rFonts w:ascii="Calibri" w:hAnsi="Calibri" w:cs="Calibri"/>
                <w:i/>
                <w:iCs/>
                <w:szCs w:val="18"/>
                <w:lang w:eastAsia="zh-TW"/>
              </w:rPr>
            </w:pPr>
            <w:r w:rsidRPr="006E0340">
              <w:rPr>
                <w:rFonts w:ascii="Calibri" w:hAnsi="Calibri" w:cs="Calibri"/>
                <w:i/>
                <w:iCs/>
                <w:szCs w:val="18"/>
                <w:lang w:eastAsia="zh-TW"/>
              </w:rPr>
              <w:t xml:space="preserve">11.3 </w:t>
            </w:r>
            <w:r w:rsidRPr="006E0340">
              <w:rPr>
                <w:rFonts w:ascii="Calibri" w:hAnsi="Calibri" w:cs="Calibri"/>
                <w:i/>
                <w:iCs/>
                <w:strike/>
                <w:szCs w:val="18"/>
                <w:lang w:eastAsia="zh-TW"/>
              </w:rPr>
              <w:t xml:space="preserve">STA </w:t>
            </w:r>
            <w:proofErr w:type="spellStart"/>
            <w:r w:rsidRPr="006E0340">
              <w:rPr>
                <w:rFonts w:ascii="Calibri" w:hAnsi="Calibri" w:cs="Calibri"/>
                <w:i/>
                <w:iCs/>
                <w:strike/>
                <w:szCs w:val="18"/>
                <w:lang w:eastAsia="zh-TW"/>
              </w:rPr>
              <w:t>authentication</w:t>
            </w:r>
            <w:r w:rsidRPr="006E0340">
              <w:rPr>
                <w:rFonts w:ascii="Calibri" w:hAnsi="Calibri" w:cs="Calibri"/>
                <w:i/>
                <w:iCs/>
                <w:szCs w:val="18"/>
                <w:lang w:eastAsia="zh-TW"/>
              </w:rPr>
              <w:t>Authentication</w:t>
            </w:r>
            <w:proofErr w:type="spellEnd"/>
            <w:r w:rsidRPr="006E0340">
              <w:rPr>
                <w:rFonts w:ascii="Calibri" w:hAnsi="Calibri" w:cs="Calibri"/>
                <w:i/>
                <w:iCs/>
                <w:szCs w:val="18"/>
                <w:lang w:eastAsia="zh-TW"/>
              </w:rPr>
              <w:t xml:space="preserve"> and association</w:t>
            </w:r>
          </w:p>
          <w:p w14:paraId="3E038180" w14:textId="77777777" w:rsidR="005F2D1B" w:rsidRDefault="005F2D1B" w:rsidP="005F2D1B">
            <w:pPr>
              <w:widowControl w:val="0"/>
              <w:autoSpaceDE w:val="0"/>
              <w:autoSpaceDN w:val="0"/>
              <w:adjustRightInd w:val="0"/>
              <w:rPr>
                <w:rFonts w:ascii="Arial-BoldMT" w:hAnsi="Arial-BoldMT" w:hint="eastAsia"/>
                <w:color w:val="000000"/>
                <w:sz w:val="22"/>
                <w:szCs w:val="22"/>
              </w:rPr>
            </w:pPr>
          </w:p>
          <w:p w14:paraId="278BF2E7" w14:textId="77777777" w:rsidR="005F2D1B" w:rsidRDefault="005F2D1B" w:rsidP="005F2D1B">
            <w:pPr>
              <w:widowControl w:val="0"/>
              <w:autoSpaceDE w:val="0"/>
              <w:autoSpaceDN w:val="0"/>
              <w:adjustRightInd w:val="0"/>
              <w:rPr>
                <w:rFonts w:ascii="Arial-BoldMT" w:hAnsi="Arial-BoldMT" w:hint="eastAsia"/>
                <w:color w:val="000000"/>
                <w:sz w:val="22"/>
                <w:szCs w:val="22"/>
              </w:rPr>
            </w:pPr>
            <w:r>
              <w:rPr>
                <w:rFonts w:ascii="Calibri" w:hAnsi="Calibri" w:cs="Calibri"/>
                <w:szCs w:val="18"/>
                <w:lang w:eastAsia="zh-TW"/>
              </w:rPr>
              <w:t xml:space="preserve">We provide an instruction to editor to check whether it is possible that the </w:t>
            </w:r>
            <w:proofErr w:type="spellStart"/>
            <w:r>
              <w:rPr>
                <w:rFonts w:ascii="Calibri" w:hAnsi="Calibri" w:cs="Calibri"/>
                <w:szCs w:val="18"/>
                <w:lang w:eastAsia="zh-TW"/>
              </w:rPr>
              <w:t>framemaker</w:t>
            </w:r>
            <w:proofErr w:type="spellEnd"/>
            <w:r>
              <w:rPr>
                <w:rFonts w:ascii="Calibri" w:hAnsi="Calibri" w:cs="Calibri"/>
                <w:szCs w:val="18"/>
                <w:lang w:eastAsia="zh-TW"/>
              </w:rPr>
              <w:t xml:space="preserve"> software can reflect the title with deletion.</w:t>
            </w:r>
          </w:p>
          <w:p w14:paraId="3EF254DF" w14:textId="77777777" w:rsidR="005F2D1B" w:rsidRDefault="005F2D1B" w:rsidP="005F2D1B">
            <w:pPr>
              <w:widowControl w:val="0"/>
              <w:autoSpaceDE w:val="0"/>
              <w:autoSpaceDN w:val="0"/>
              <w:adjustRightInd w:val="0"/>
              <w:rPr>
                <w:rFonts w:ascii="Arial-BoldMT" w:hAnsi="Arial-BoldMT" w:hint="eastAsia"/>
                <w:color w:val="000000"/>
                <w:sz w:val="22"/>
                <w:szCs w:val="22"/>
              </w:rPr>
            </w:pPr>
          </w:p>
          <w:p w14:paraId="71AEB764" w14:textId="4B31B904" w:rsidR="005F2D1B" w:rsidRPr="001064C9" w:rsidRDefault="005F2D1B" w:rsidP="005F2D1B">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sidR="00916221">
              <w:rPr>
                <w:rFonts w:ascii="Calibri" w:hAnsi="Calibri" w:cs="Arial"/>
                <w:szCs w:val="18"/>
              </w:rPr>
              <w:t>1054</w:t>
            </w:r>
            <w:del w:id="25" w:author="Huang, Po-kai" w:date="2022-07-28T07:27:00Z">
              <w:r w:rsidR="00E309B2" w:rsidDel="00845C9B">
                <w:rPr>
                  <w:rFonts w:ascii="Calibri" w:hAnsi="Calibri" w:cs="Arial"/>
                  <w:szCs w:val="18"/>
                </w:rPr>
                <w:delText>r1</w:delText>
              </w:r>
            </w:del>
            <w:ins w:id="26" w:author="Huang, Po-kai" w:date="2022-07-28T07:27:00Z">
              <w:r w:rsidR="00845C9B">
                <w:rPr>
                  <w:rFonts w:ascii="Calibri" w:hAnsi="Calibri" w:cs="Arial"/>
                  <w:szCs w:val="18"/>
                </w:rPr>
                <w:t>r2</w:t>
              </w:r>
            </w:ins>
            <w:r w:rsidRPr="001064C9">
              <w:rPr>
                <w:rFonts w:ascii="Calibri" w:hAnsi="Calibri" w:cs="Arial"/>
                <w:szCs w:val="18"/>
              </w:rPr>
              <w:t xml:space="preserve"> under all headings that include CID </w:t>
            </w:r>
            <w:r>
              <w:rPr>
                <w:rFonts w:ascii="Calibri" w:hAnsi="Calibri" w:cs="Arial"/>
                <w:szCs w:val="18"/>
              </w:rPr>
              <w:t>10018</w:t>
            </w:r>
          </w:p>
          <w:p w14:paraId="491C6EEB" w14:textId="77777777" w:rsidR="005F2D1B" w:rsidRDefault="005F2D1B" w:rsidP="005F2D1B">
            <w:pPr>
              <w:widowControl w:val="0"/>
              <w:autoSpaceDE w:val="0"/>
              <w:autoSpaceDN w:val="0"/>
              <w:adjustRightInd w:val="0"/>
              <w:rPr>
                <w:rFonts w:ascii="Calibri" w:hAnsi="Calibri" w:cs="Calibri"/>
                <w:szCs w:val="18"/>
                <w:lang w:eastAsia="zh-TW"/>
              </w:rPr>
            </w:pPr>
          </w:p>
        </w:tc>
      </w:tr>
      <w:tr w:rsidR="00BA5A67" w:rsidRPr="00C845AD" w14:paraId="33FE2986"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8937D4B" w14:textId="60392F47" w:rsidR="00BA5A67" w:rsidRPr="00392785" w:rsidRDefault="00BA5A67" w:rsidP="00BA5A67">
            <w:pPr>
              <w:autoSpaceDE w:val="0"/>
              <w:autoSpaceDN w:val="0"/>
              <w:adjustRightInd w:val="0"/>
              <w:rPr>
                <w:rFonts w:ascii="Calibri" w:hAnsi="Calibri" w:cs="Calibri"/>
                <w:szCs w:val="18"/>
              </w:rPr>
            </w:pPr>
            <w:r w:rsidRPr="00392785">
              <w:rPr>
                <w:rFonts w:ascii="Calibri" w:hAnsi="Calibri" w:cs="Calibri"/>
                <w:szCs w:val="18"/>
              </w:rPr>
              <w:t>13786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3A609E" w14:textId="0CD793A2" w:rsidR="00BA5A67" w:rsidRPr="00392785" w:rsidRDefault="00BA5A67" w:rsidP="00BA5A67">
            <w:pPr>
              <w:autoSpaceDE w:val="0"/>
              <w:autoSpaceDN w:val="0"/>
              <w:adjustRightInd w:val="0"/>
              <w:rPr>
                <w:rFonts w:ascii="Calibri" w:hAnsi="Calibri" w:cs="Calibri"/>
                <w:szCs w:val="18"/>
              </w:rPr>
            </w:pPr>
            <w:r w:rsidRPr="00392785">
              <w:rPr>
                <w:rFonts w:ascii="Calibri" w:hAnsi="Calibri" w:cs="Calibri"/>
                <w:szCs w:val="18"/>
              </w:rPr>
              <w:t>Yuchen Guo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39953FB" w14:textId="4547635A" w:rsidR="00BA5A67" w:rsidRPr="00392785" w:rsidRDefault="00BA5A67" w:rsidP="00BA5A67">
            <w:pPr>
              <w:autoSpaceDE w:val="0"/>
              <w:autoSpaceDN w:val="0"/>
              <w:adjustRightInd w:val="0"/>
              <w:rPr>
                <w:rFonts w:ascii="Calibri" w:hAnsi="Calibri" w:cs="Calibri"/>
                <w:szCs w:val="18"/>
              </w:rPr>
            </w:pPr>
            <w:r w:rsidRPr="00392785">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C37A212" w14:textId="5EBB41B2" w:rsidR="00BA5A67" w:rsidRPr="00392785" w:rsidRDefault="00BA5A67" w:rsidP="00BA5A67">
            <w:pPr>
              <w:autoSpaceDE w:val="0"/>
              <w:autoSpaceDN w:val="0"/>
              <w:adjustRightInd w:val="0"/>
              <w:rPr>
                <w:rFonts w:ascii="Calibri" w:hAnsi="Calibri" w:cs="Calibri"/>
                <w:szCs w:val="18"/>
              </w:rPr>
            </w:pPr>
            <w:r w:rsidRPr="00392785">
              <w:rPr>
                <w:rFonts w:ascii="Calibri" w:hAnsi="Calibri" w:cs="Calibri"/>
                <w:szCs w:val="18"/>
              </w:rPr>
              <w:t>421.13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5156DE" w14:textId="50D426E0" w:rsidR="00BA5A67" w:rsidRPr="00392785" w:rsidRDefault="00BA5A67" w:rsidP="00BA5A67">
            <w:pPr>
              <w:autoSpaceDE w:val="0"/>
              <w:autoSpaceDN w:val="0"/>
              <w:adjustRightInd w:val="0"/>
              <w:rPr>
                <w:rFonts w:ascii="Calibri" w:hAnsi="Calibri" w:cs="Calibri"/>
                <w:szCs w:val="18"/>
              </w:rPr>
            </w:pPr>
            <w:r w:rsidRPr="00392785">
              <w:rPr>
                <w:rFonts w:ascii="Calibri" w:hAnsi="Calibri" w:cs="Calibri"/>
                <w:szCs w:val="18"/>
              </w:rPr>
              <w:t>typo of authentication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47E63AE" w14:textId="75E437B6" w:rsidR="00BA5A67" w:rsidRPr="00392785" w:rsidRDefault="00BA5A67" w:rsidP="00BA5A67">
            <w:pPr>
              <w:autoSpaceDE w:val="0"/>
              <w:autoSpaceDN w:val="0"/>
              <w:adjustRightInd w:val="0"/>
              <w:rPr>
                <w:rFonts w:ascii="Calibri" w:hAnsi="Calibri" w:cs="Calibri"/>
                <w:szCs w:val="18"/>
              </w:rPr>
            </w:pPr>
            <w:r w:rsidRPr="00392785">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A0D9E7B" w14:textId="77777777" w:rsidR="00BA5A67" w:rsidRDefault="00BA5A67" w:rsidP="00BA5A67">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Revised – </w:t>
            </w:r>
          </w:p>
          <w:p w14:paraId="178582FE" w14:textId="77777777" w:rsidR="00BA5A67" w:rsidRDefault="00BA5A67" w:rsidP="00BA5A67">
            <w:pPr>
              <w:widowControl w:val="0"/>
              <w:autoSpaceDE w:val="0"/>
              <w:autoSpaceDN w:val="0"/>
              <w:adjustRightInd w:val="0"/>
              <w:rPr>
                <w:rFonts w:ascii="Calibri" w:hAnsi="Calibri" w:cs="Calibri"/>
                <w:szCs w:val="18"/>
                <w:lang w:eastAsia="zh-TW"/>
              </w:rPr>
            </w:pPr>
          </w:p>
          <w:p w14:paraId="77FF077D" w14:textId="77777777" w:rsidR="00BA5A67" w:rsidRDefault="00BA5A67" w:rsidP="00BA5A67">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Title of the hyperlink is done automatically by </w:t>
            </w:r>
            <w:proofErr w:type="spellStart"/>
            <w:r>
              <w:rPr>
                <w:rFonts w:ascii="Calibri" w:hAnsi="Calibri" w:cs="Calibri"/>
                <w:szCs w:val="18"/>
                <w:lang w:eastAsia="zh-TW"/>
              </w:rPr>
              <w:t>framemaker</w:t>
            </w:r>
            <w:proofErr w:type="spellEnd"/>
            <w:r>
              <w:rPr>
                <w:rFonts w:ascii="Calibri" w:hAnsi="Calibri" w:cs="Calibri"/>
                <w:szCs w:val="18"/>
                <w:lang w:eastAsia="zh-TW"/>
              </w:rPr>
              <w:t xml:space="preserve">. The current title in 11.3 reflects the change </w:t>
            </w:r>
            <w:r>
              <w:rPr>
                <w:rFonts w:ascii="Calibri" w:hAnsi="Calibri" w:cs="Calibri"/>
                <w:szCs w:val="18"/>
                <w:lang w:eastAsia="zh-TW"/>
              </w:rPr>
              <w:lastRenderedPageBreak/>
              <w:t xml:space="preserve">with deletion, but it is likely that when </w:t>
            </w:r>
            <w:proofErr w:type="spellStart"/>
            <w:r>
              <w:rPr>
                <w:rFonts w:ascii="Calibri" w:hAnsi="Calibri" w:cs="Calibri"/>
                <w:szCs w:val="18"/>
                <w:lang w:eastAsia="zh-TW"/>
              </w:rPr>
              <w:t>framemaker</w:t>
            </w:r>
            <w:proofErr w:type="spellEnd"/>
            <w:r>
              <w:rPr>
                <w:rFonts w:ascii="Calibri" w:hAnsi="Calibri" w:cs="Calibri"/>
                <w:szCs w:val="18"/>
                <w:lang w:eastAsia="zh-TW"/>
              </w:rPr>
              <w:t xml:space="preserve"> automatically adds the title in other places, it </w:t>
            </w:r>
            <w:proofErr w:type="spellStart"/>
            <w:r>
              <w:rPr>
                <w:rFonts w:ascii="Calibri" w:hAnsi="Calibri" w:cs="Calibri"/>
                <w:szCs w:val="18"/>
                <w:lang w:eastAsia="zh-TW"/>
              </w:rPr>
              <w:t>can not</w:t>
            </w:r>
            <w:proofErr w:type="spellEnd"/>
            <w:r>
              <w:rPr>
                <w:rFonts w:ascii="Calibri" w:hAnsi="Calibri" w:cs="Calibri"/>
                <w:szCs w:val="18"/>
                <w:lang w:eastAsia="zh-TW"/>
              </w:rPr>
              <w:t xml:space="preserve"> reflect the deletion like the following.</w:t>
            </w:r>
          </w:p>
          <w:p w14:paraId="0DCF2F9D" w14:textId="77777777" w:rsidR="00BA5A67" w:rsidRDefault="00BA5A67" w:rsidP="00BA5A67">
            <w:pPr>
              <w:widowControl w:val="0"/>
              <w:autoSpaceDE w:val="0"/>
              <w:autoSpaceDN w:val="0"/>
              <w:adjustRightInd w:val="0"/>
              <w:rPr>
                <w:rFonts w:ascii="Calibri" w:hAnsi="Calibri" w:cs="Calibri"/>
                <w:szCs w:val="18"/>
                <w:lang w:eastAsia="zh-TW"/>
              </w:rPr>
            </w:pPr>
          </w:p>
          <w:p w14:paraId="60624E69" w14:textId="77777777" w:rsidR="00BA5A67" w:rsidRPr="006E0340" w:rsidRDefault="00BA5A67" w:rsidP="00BA5A67">
            <w:pPr>
              <w:widowControl w:val="0"/>
              <w:autoSpaceDE w:val="0"/>
              <w:autoSpaceDN w:val="0"/>
              <w:adjustRightInd w:val="0"/>
              <w:rPr>
                <w:rFonts w:ascii="Calibri" w:hAnsi="Calibri" w:cs="Calibri"/>
                <w:i/>
                <w:iCs/>
                <w:szCs w:val="18"/>
                <w:lang w:eastAsia="zh-TW"/>
              </w:rPr>
            </w:pPr>
            <w:r w:rsidRPr="006E0340">
              <w:rPr>
                <w:rFonts w:ascii="Calibri" w:hAnsi="Calibri" w:cs="Calibri"/>
                <w:i/>
                <w:iCs/>
                <w:szCs w:val="18"/>
                <w:lang w:eastAsia="zh-TW"/>
              </w:rPr>
              <w:t xml:space="preserve">11.3 </w:t>
            </w:r>
            <w:r w:rsidRPr="006E0340">
              <w:rPr>
                <w:rFonts w:ascii="Calibri" w:hAnsi="Calibri" w:cs="Calibri"/>
                <w:i/>
                <w:iCs/>
                <w:strike/>
                <w:szCs w:val="18"/>
                <w:lang w:eastAsia="zh-TW"/>
              </w:rPr>
              <w:t xml:space="preserve">STA </w:t>
            </w:r>
            <w:proofErr w:type="spellStart"/>
            <w:r w:rsidRPr="006E0340">
              <w:rPr>
                <w:rFonts w:ascii="Calibri" w:hAnsi="Calibri" w:cs="Calibri"/>
                <w:i/>
                <w:iCs/>
                <w:strike/>
                <w:szCs w:val="18"/>
                <w:lang w:eastAsia="zh-TW"/>
              </w:rPr>
              <w:t>authentication</w:t>
            </w:r>
            <w:r w:rsidRPr="006E0340">
              <w:rPr>
                <w:rFonts w:ascii="Calibri" w:hAnsi="Calibri" w:cs="Calibri"/>
                <w:i/>
                <w:iCs/>
                <w:szCs w:val="18"/>
                <w:lang w:eastAsia="zh-TW"/>
              </w:rPr>
              <w:t>Authentication</w:t>
            </w:r>
            <w:proofErr w:type="spellEnd"/>
            <w:r w:rsidRPr="006E0340">
              <w:rPr>
                <w:rFonts w:ascii="Calibri" w:hAnsi="Calibri" w:cs="Calibri"/>
                <w:i/>
                <w:iCs/>
                <w:szCs w:val="18"/>
                <w:lang w:eastAsia="zh-TW"/>
              </w:rPr>
              <w:t xml:space="preserve"> and association</w:t>
            </w:r>
          </w:p>
          <w:p w14:paraId="3666EAB6" w14:textId="77777777" w:rsidR="00BA5A67" w:rsidRDefault="00BA5A67" w:rsidP="00BA5A67">
            <w:pPr>
              <w:widowControl w:val="0"/>
              <w:autoSpaceDE w:val="0"/>
              <w:autoSpaceDN w:val="0"/>
              <w:adjustRightInd w:val="0"/>
              <w:rPr>
                <w:rFonts w:ascii="Arial-BoldMT" w:hAnsi="Arial-BoldMT" w:hint="eastAsia"/>
                <w:color w:val="000000"/>
                <w:sz w:val="22"/>
                <w:szCs w:val="22"/>
              </w:rPr>
            </w:pPr>
          </w:p>
          <w:p w14:paraId="2547166B" w14:textId="77777777" w:rsidR="00BA5A67" w:rsidRDefault="00BA5A67" w:rsidP="00BA5A67">
            <w:pPr>
              <w:widowControl w:val="0"/>
              <w:autoSpaceDE w:val="0"/>
              <w:autoSpaceDN w:val="0"/>
              <w:adjustRightInd w:val="0"/>
              <w:rPr>
                <w:rFonts w:ascii="Arial-BoldMT" w:hAnsi="Arial-BoldMT" w:hint="eastAsia"/>
                <w:color w:val="000000"/>
                <w:sz w:val="22"/>
                <w:szCs w:val="22"/>
              </w:rPr>
            </w:pPr>
            <w:r>
              <w:rPr>
                <w:rFonts w:ascii="Calibri" w:hAnsi="Calibri" w:cs="Calibri"/>
                <w:szCs w:val="18"/>
                <w:lang w:eastAsia="zh-TW"/>
              </w:rPr>
              <w:t xml:space="preserve">We provide an instruction to editor to check whether it is possible that the </w:t>
            </w:r>
            <w:proofErr w:type="spellStart"/>
            <w:r>
              <w:rPr>
                <w:rFonts w:ascii="Calibri" w:hAnsi="Calibri" w:cs="Calibri"/>
                <w:szCs w:val="18"/>
                <w:lang w:eastAsia="zh-TW"/>
              </w:rPr>
              <w:t>framemaker</w:t>
            </w:r>
            <w:proofErr w:type="spellEnd"/>
            <w:r>
              <w:rPr>
                <w:rFonts w:ascii="Calibri" w:hAnsi="Calibri" w:cs="Calibri"/>
                <w:szCs w:val="18"/>
                <w:lang w:eastAsia="zh-TW"/>
              </w:rPr>
              <w:t xml:space="preserve"> software can reflect the title with deletion.</w:t>
            </w:r>
          </w:p>
          <w:p w14:paraId="3333D998" w14:textId="77777777" w:rsidR="00BA5A67" w:rsidRDefault="00BA5A67" w:rsidP="00BA5A67">
            <w:pPr>
              <w:widowControl w:val="0"/>
              <w:autoSpaceDE w:val="0"/>
              <w:autoSpaceDN w:val="0"/>
              <w:adjustRightInd w:val="0"/>
              <w:rPr>
                <w:rFonts w:ascii="Arial-BoldMT" w:hAnsi="Arial-BoldMT" w:hint="eastAsia"/>
                <w:color w:val="000000"/>
                <w:sz w:val="22"/>
                <w:szCs w:val="22"/>
              </w:rPr>
            </w:pPr>
          </w:p>
          <w:p w14:paraId="672F6413" w14:textId="4D93B148" w:rsidR="00BA5A67" w:rsidRPr="001064C9" w:rsidRDefault="00BA5A67" w:rsidP="00BA5A67">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1054</w:t>
            </w:r>
            <w:del w:id="27" w:author="Huang, Po-kai" w:date="2022-07-28T07:27:00Z">
              <w:r w:rsidR="00E309B2" w:rsidDel="00845C9B">
                <w:rPr>
                  <w:rFonts w:ascii="Calibri" w:hAnsi="Calibri" w:cs="Arial"/>
                  <w:szCs w:val="18"/>
                </w:rPr>
                <w:delText>r1</w:delText>
              </w:r>
            </w:del>
            <w:ins w:id="28" w:author="Huang, Po-kai" w:date="2022-07-28T07:27:00Z">
              <w:r w:rsidR="00845C9B">
                <w:rPr>
                  <w:rFonts w:ascii="Calibri" w:hAnsi="Calibri" w:cs="Arial"/>
                  <w:szCs w:val="18"/>
                </w:rPr>
                <w:t>r2</w:t>
              </w:r>
            </w:ins>
            <w:r w:rsidRPr="001064C9">
              <w:rPr>
                <w:rFonts w:ascii="Calibri" w:hAnsi="Calibri" w:cs="Arial"/>
                <w:szCs w:val="18"/>
              </w:rPr>
              <w:t xml:space="preserve"> under all headings that include CID </w:t>
            </w:r>
            <w:r>
              <w:rPr>
                <w:rFonts w:ascii="Calibri" w:hAnsi="Calibri" w:cs="Arial"/>
                <w:szCs w:val="18"/>
              </w:rPr>
              <w:t>10018</w:t>
            </w:r>
          </w:p>
          <w:p w14:paraId="3FC2ECAB" w14:textId="77777777" w:rsidR="00BA5A67" w:rsidRDefault="00BA5A67" w:rsidP="00BA5A67">
            <w:pPr>
              <w:widowControl w:val="0"/>
              <w:autoSpaceDE w:val="0"/>
              <w:autoSpaceDN w:val="0"/>
              <w:adjustRightInd w:val="0"/>
              <w:rPr>
                <w:rFonts w:ascii="Calibri" w:hAnsi="Calibri" w:cs="Calibri"/>
                <w:szCs w:val="18"/>
                <w:lang w:eastAsia="zh-TW"/>
              </w:rPr>
            </w:pPr>
          </w:p>
        </w:tc>
      </w:tr>
      <w:tr w:rsidR="00BA5A67" w:rsidRPr="00C845AD" w14:paraId="4405A1A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02FF008" w14:textId="53C73F6E" w:rsidR="00BA5A67" w:rsidRPr="00392785" w:rsidRDefault="00BA5A67" w:rsidP="00BA5A67">
            <w:pPr>
              <w:autoSpaceDE w:val="0"/>
              <w:autoSpaceDN w:val="0"/>
              <w:adjustRightInd w:val="0"/>
              <w:rPr>
                <w:rFonts w:ascii="Calibri" w:hAnsi="Calibri" w:cs="Calibri"/>
                <w:szCs w:val="18"/>
              </w:rPr>
            </w:pPr>
            <w:r w:rsidRPr="00392785">
              <w:rPr>
                <w:rFonts w:ascii="Calibri" w:hAnsi="Calibri" w:cs="Calibri"/>
                <w:szCs w:val="18"/>
              </w:rPr>
              <w:lastRenderedPageBreak/>
              <w:t>13983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183A34" w14:textId="1DD948C3" w:rsidR="00BA5A67" w:rsidRPr="00392785" w:rsidRDefault="00BA5A67" w:rsidP="00BA5A67">
            <w:pPr>
              <w:autoSpaceDE w:val="0"/>
              <w:autoSpaceDN w:val="0"/>
              <w:adjustRightInd w:val="0"/>
              <w:rPr>
                <w:rFonts w:ascii="Calibri" w:hAnsi="Calibri" w:cs="Calibri"/>
                <w:szCs w:val="18"/>
              </w:rPr>
            </w:pPr>
            <w:r w:rsidRPr="00392785">
              <w:rPr>
                <w:rFonts w:ascii="Calibri" w:hAnsi="Calibri" w:cs="Calibri"/>
                <w:szCs w:val="18"/>
              </w:rPr>
              <w:t>Geonjung Ko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E7D8174" w14:textId="33C92699" w:rsidR="00BA5A67" w:rsidRPr="00392785" w:rsidRDefault="00BA5A67" w:rsidP="00BA5A67">
            <w:pPr>
              <w:autoSpaceDE w:val="0"/>
              <w:autoSpaceDN w:val="0"/>
              <w:adjustRightInd w:val="0"/>
              <w:rPr>
                <w:rFonts w:ascii="Calibri" w:hAnsi="Calibri" w:cs="Calibri"/>
                <w:szCs w:val="18"/>
              </w:rPr>
            </w:pPr>
            <w:r w:rsidRPr="00392785">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FDC318F" w14:textId="46DA998B" w:rsidR="00BA5A67" w:rsidRPr="00392785" w:rsidRDefault="00BA5A67" w:rsidP="00BA5A67">
            <w:pPr>
              <w:autoSpaceDE w:val="0"/>
              <w:autoSpaceDN w:val="0"/>
              <w:adjustRightInd w:val="0"/>
              <w:rPr>
                <w:rFonts w:ascii="Calibri" w:hAnsi="Calibri" w:cs="Calibri"/>
                <w:szCs w:val="18"/>
              </w:rPr>
            </w:pPr>
            <w:r w:rsidRPr="00392785">
              <w:rPr>
                <w:rFonts w:ascii="Calibri" w:hAnsi="Calibri" w:cs="Calibri"/>
                <w:szCs w:val="18"/>
              </w:rPr>
              <w:t>421.07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D65FC71" w14:textId="4B413ACB" w:rsidR="00BA5A67" w:rsidRPr="00392785" w:rsidRDefault="00BA5A67" w:rsidP="00BA5A67">
            <w:pPr>
              <w:autoSpaceDE w:val="0"/>
              <w:autoSpaceDN w:val="0"/>
              <w:adjustRightInd w:val="0"/>
              <w:rPr>
                <w:rFonts w:ascii="Calibri" w:hAnsi="Calibri" w:cs="Calibri"/>
                <w:szCs w:val="18"/>
              </w:rPr>
            </w:pPr>
            <w:r w:rsidRPr="00392785">
              <w:rPr>
                <w:rFonts w:ascii="Calibri" w:hAnsi="Calibri" w:cs="Calibri"/>
                <w:szCs w:val="18"/>
              </w:rPr>
              <w:t>Authentication is duplicated.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922517" w14:textId="20795AA9" w:rsidR="00BA5A67" w:rsidRPr="00392785" w:rsidRDefault="00BA5A67" w:rsidP="00BA5A67">
            <w:pPr>
              <w:autoSpaceDE w:val="0"/>
              <w:autoSpaceDN w:val="0"/>
              <w:adjustRightInd w:val="0"/>
              <w:rPr>
                <w:rFonts w:ascii="Calibri" w:hAnsi="Calibri" w:cs="Calibri"/>
                <w:szCs w:val="18"/>
              </w:rPr>
            </w:pPr>
            <w:r w:rsidRPr="00392785">
              <w:rPr>
                <w:rFonts w:ascii="Calibri" w:hAnsi="Calibri" w:cs="Calibri"/>
                <w:szCs w:val="18"/>
              </w:rPr>
              <w:t>Remove the duplicate.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F5614FE" w14:textId="77777777" w:rsidR="00BA5A67" w:rsidRDefault="00BA5A67" w:rsidP="00BA5A67">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Revised – </w:t>
            </w:r>
          </w:p>
          <w:p w14:paraId="1470195C" w14:textId="77777777" w:rsidR="00BA5A67" w:rsidRDefault="00BA5A67" w:rsidP="00BA5A67">
            <w:pPr>
              <w:widowControl w:val="0"/>
              <w:autoSpaceDE w:val="0"/>
              <w:autoSpaceDN w:val="0"/>
              <w:adjustRightInd w:val="0"/>
              <w:rPr>
                <w:rFonts w:ascii="Calibri" w:hAnsi="Calibri" w:cs="Calibri"/>
                <w:szCs w:val="18"/>
                <w:lang w:eastAsia="zh-TW"/>
              </w:rPr>
            </w:pPr>
          </w:p>
          <w:p w14:paraId="2B89A408" w14:textId="77777777" w:rsidR="00BA5A67" w:rsidRDefault="00BA5A67" w:rsidP="00BA5A67">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Title of the hyperlink is done automatically by </w:t>
            </w:r>
            <w:proofErr w:type="spellStart"/>
            <w:r>
              <w:rPr>
                <w:rFonts w:ascii="Calibri" w:hAnsi="Calibri" w:cs="Calibri"/>
                <w:szCs w:val="18"/>
                <w:lang w:eastAsia="zh-TW"/>
              </w:rPr>
              <w:t>framemaker</w:t>
            </w:r>
            <w:proofErr w:type="spellEnd"/>
            <w:r>
              <w:rPr>
                <w:rFonts w:ascii="Calibri" w:hAnsi="Calibri" w:cs="Calibri"/>
                <w:szCs w:val="18"/>
                <w:lang w:eastAsia="zh-TW"/>
              </w:rPr>
              <w:t xml:space="preserve">. The current title in 11.3 reflects the change with deletion, but it is likely that when </w:t>
            </w:r>
            <w:proofErr w:type="spellStart"/>
            <w:r>
              <w:rPr>
                <w:rFonts w:ascii="Calibri" w:hAnsi="Calibri" w:cs="Calibri"/>
                <w:szCs w:val="18"/>
                <w:lang w:eastAsia="zh-TW"/>
              </w:rPr>
              <w:t>framemaker</w:t>
            </w:r>
            <w:proofErr w:type="spellEnd"/>
            <w:r>
              <w:rPr>
                <w:rFonts w:ascii="Calibri" w:hAnsi="Calibri" w:cs="Calibri"/>
                <w:szCs w:val="18"/>
                <w:lang w:eastAsia="zh-TW"/>
              </w:rPr>
              <w:t xml:space="preserve"> automatically adds the title in other places, it </w:t>
            </w:r>
            <w:proofErr w:type="spellStart"/>
            <w:r>
              <w:rPr>
                <w:rFonts w:ascii="Calibri" w:hAnsi="Calibri" w:cs="Calibri"/>
                <w:szCs w:val="18"/>
                <w:lang w:eastAsia="zh-TW"/>
              </w:rPr>
              <w:t>can not</w:t>
            </w:r>
            <w:proofErr w:type="spellEnd"/>
            <w:r>
              <w:rPr>
                <w:rFonts w:ascii="Calibri" w:hAnsi="Calibri" w:cs="Calibri"/>
                <w:szCs w:val="18"/>
                <w:lang w:eastAsia="zh-TW"/>
              </w:rPr>
              <w:t xml:space="preserve"> reflect the deletion like the following.</w:t>
            </w:r>
          </w:p>
          <w:p w14:paraId="5A6696EE" w14:textId="77777777" w:rsidR="00BA5A67" w:rsidRDefault="00BA5A67" w:rsidP="00BA5A67">
            <w:pPr>
              <w:widowControl w:val="0"/>
              <w:autoSpaceDE w:val="0"/>
              <w:autoSpaceDN w:val="0"/>
              <w:adjustRightInd w:val="0"/>
              <w:rPr>
                <w:rFonts w:ascii="Calibri" w:hAnsi="Calibri" w:cs="Calibri"/>
                <w:szCs w:val="18"/>
                <w:lang w:eastAsia="zh-TW"/>
              </w:rPr>
            </w:pPr>
          </w:p>
          <w:p w14:paraId="2CB90200" w14:textId="77777777" w:rsidR="00BA5A67" w:rsidRPr="006E0340" w:rsidRDefault="00BA5A67" w:rsidP="00BA5A67">
            <w:pPr>
              <w:widowControl w:val="0"/>
              <w:autoSpaceDE w:val="0"/>
              <w:autoSpaceDN w:val="0"/>
              <w:adjustRightInd w:val="0"/>
              <w:rPr>
                <w:rFonts w:ascii="Calibri" w:hAnsi="Calibri" w:cs="Calibri"/>
                <w:i/>
                <w:iCs/>
                <w:szCs w:val="18"/>
                <w:lang w:eastAsia="zh-TW"/>
              </w:rPr>
            </w:pPr>
            <w:r w:rsidRPr="006E0340">
              <w:rPr>
                <w:rFonts w:ascii="Calibri" w:hAnsi="Calibri" w:cs="Calibri"/>
                <w:i/>
                <w:iCs/>
                <w:szCs w:val="18"/>
                <w:lang w:eastAsia="zh-TW"/>
              </w:rPr>
              <w:t xml:space="preserve">11.3 </w:t>
            </w:r>
            <w:r w:rsidRPr="006E0340">
              <w:rPr>
                <w:rFonts w:ascii="Calibri" w:hAnsi="Calibri" w:cs="Calibri"/>
                <w:i/>
                <w:iCs/>
                <w:strike/>
                <w:szCs w:val="18"/>
                <w:lang w:eastAsia="zh-TW"/>
              </w:rPr>
              <w:t xml:space="preserve">STA </w:t>
            </w:r>
            <w:proofErr w:type="spellStart"/>
            <w:r w:rsidRPr="006E0340">
              <w:rPr>
                <w:rFonts w:ascii="Calibri" w:hAnsi="Calibri" w:cs="Calibri"/>
                <w:i/>
                <w:iCs/>
                <w:strike/>
                <w:szCs w:val="18"/>
                <w:lang w:eastAsia="zh-TW"/>
              </w:rPr>
              <w:t>authentication</w:t>
            </w:r>
            <w:r w:rsidRPr="006E0340">
              <w:rPr>
                <w:rFonts w:ascii="Calibri" w:hAnsi="Calibri" w:cs="Calibri"/>
                <w:i/>
                <w:iCs/>
                <w:szCs w:val="18"/>
                <w:lang w:eastAsia="zh-TW"/>
              </w:rPr>
              <w:t>Authentication</w:t>
            </w:r>
            <w:proofErr w:type="spellEnd"/>
            <w:r w:rsidRPr="006E0340">
              <w:rPr>
                <w:rFonts w:ascii="Calibri" w:hAnsi="Calibri" w:cs="Calibri"/>
                <w:i/>
                <w:iCs/>
                <w:szCs w:val="18"/>
                <w:lang w:eastAsia="zh-TW"/>
              </w:rPr>
              <w:t xml:space="preserve"> and association</w:t>
            </w:r>
          </w:p>
          <w:p w14:paraId="508E9629" w14:textId="77777777" w:rsidR="00BA5A67" w:rsidRDefault="00BA5A67" w:rsidP="00BA5A67">
            <w:pPr>
              <w:widowControl w:val="0"/>
              <w:autoSpaceDE w:val="0"/>
              <w:autoSpaceDN w:val="0"/>
              <w:adjustRightInd w:val="0"/>
              <w:rPr>
                <w:rFonts w:ascii="Arial-BoldMT" w:hAnsi="Arial-BoldMT" w:hint="eastAsia"/>
                <w:color w:val="000000"/>
                <w:sz w:val="22"/>
                <w:szCs w:val="22"/>
              </w:rPr>
            </w:pPr>
          </w:p>
          <w:p w14:paraId="09238CC6" w14:textId="77777777" w:rsidR="00BA5A67" w:rsidRDefault="00BA5A67" w:rsidP="00BA5A67">
            <w:pPr>
              <w:widowControl w:val="0"/>
              <w:autoSpaceDE w:val="0"/>
              <w:autoSpaceDN w:val="0"/>
              <w:adjustRightInd w:val="0"/>
              <w:rPr>
                <w:rFonts w:ascii="Arial-BoldMT" w:hAnsi="Arial-BoldMT" w:hint="eastAsia"/>
                <w:color w:val="000000"/>
                <w:sz w:val="22"/>
                <w:szCs w:val="22"/>
              </w:rPr>
            </w:pPr>
            <w:r>
              <w:rPr>
                <w:rFonts w:ascii="Calibri" w:hAnsi="Calibri" w:cs="Calibri"/>
                <w:szCs w:val="18"/>
                <w:lang w:eastAsia="zh-TW"/>
              </w:rPr>
              <w:t xml:space="preserve">We provide an instruction to editor to check whether it is possible that the </w:t>
            </w:r>
            <w:proofErr w:type="spellStart"/>
            <w:r>
              <w:rPr>
                <w:rFonts w:ascii="Calibri" w:hAnsi="Calibri" w:cs="Calibri"/>
                <w:szCs w:val="18"/>
                <w:lang w:eastAsia="zh-TW"/>
              </w:rPr>
              <w:t>framemaker</w:t>
            </w:r>
            <w:proofErr w:type="spellEnd"/>
            <w:r>
              <w:rPr>
                <w:rFonts w:ascii="Calibri" w:hAnsi="Calibri" w:cs="Calibri"/>
                <w:szCs w:val="18"/>
                <w:lang w:eastAsia="zh-TW"/>
              </w:rPr>
              <w:t xml:space="preserve"> software can reflect the title with deletion.</w:t>
            </w:r>
          </w:p>
          <w:p w14:paraId="33DC2E4B" w14:textId="77777777" w:rsidR="00BA5A67" w:rsidRDefault="00BA5A67" w:rsidP="00BA5A67">
            <w:pPr>
              <w:widowControl w:val="0"/>
              <w:autoSpaceDE w:val="0"/>
              <w:autoSpaceDN w:val="0"/>
              <w:adjustRightInd w:val="0"/>
              <w:rPr>
                <w:rFonts w:ascii="Arial-BoldMT" w:hAnsi="Arial-BoldMT" w:hint="eastAsia"/>
                <w:color w:val="000000"/>
                <w:sz w:val="22"/>
                <w:szCs w:val="22"/>
              </w:rPr>
            </w:pPr>
          </w:p>
          <w:p w14:paraId="20E8CD16" w14:textId="36050766" w:rsidR="00BA5A67" w:rsidRPr="001064C9" w:rsidRDefault="00BA5A67" w:rsidP="00BA5A67">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1054</w:t>
            </w:r>
            <w:del w:id="29" w:author="Huang, Po-kai" w:date="2022-07-28T07:27:00Z">
              <w:r w:rsidR="00E309B2" w:rsidDel="00845C9B">
                <w:rPr>
                  <w:rFonts w:ascii="Calibri" w:hAnsi="Calibri" w:cs="Arial"/>
                  <w:szCs w:val="18"/>
                </w:rPr>
                <w:delText>r1</w:delText>
              </w:r>
            </w:del>
            <w:ins w:id="30" w:author="Huang, Po-kai" w:date="2022-07-28T07:27:00Z">
              <w:r w:rsidR="00845C9B">
                <w:rPr>
                  <w:rFonts w:ascii="Calibri" w:hAnsi="Calibri" w:cs="Arial"/>
                  <w:szCs w:val="18"/>
                </w:rPr>
                <w:t>r2</w:t>
              </w:r>
            </w:ins>
            <w:r w:rsidRPr="001064C9">
              <w:rPr>
                <w:rFonts w:ascii="Calibri" w:hAnsi="Calibri" w:cs="Arial"/>
                <w:szCs w:val="18"/>
              </w:rPr>
              <w:t xml:space="preserve"> under all headings that include CID </w:t>
            </w:r>
            <w:r>
              <w:rPr>
                <w:rFonts w:ascii="Calibri" w:hAnsi="Calibri" w:cs="Arial"/>
                <w:szCs w:val="18"/>
              </w:rPr>
              <w:t>10018</w:t>
            </w:r>
          </w:p>
          <w:p w14:paraId="2DA59303" w14:textId="30E72A7F" w:rsidR="00BA5A67" w:rsidRDefault="00BA5A67" w:rsidP="00BA5A67">
            <w:pPr>
              <w:widowControl w:val="0"/>
              <w:autoSpaceDE w:val="0"/>
              <w:autoSpaceDN w:val="0"/>
              <w:adjustRightInd w:val="0"/>
              <w:rPr>
                <w:rFonts w:ascii="Calibri" w:hAnsi="Calibri" w:cs="Calibri"/>
                <w:szCs w:val="18"/>
                <w:lang w:eastAsia="zh-TW"/>
              </w:rPr>
            </w:pPr>
          </w:p>
        </w:tc>
      </w:tr>
      <w:tr w:rsidR="003C05F9" w:rsidRPr="00C845AD" w14:paraId="5D3FE87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4E15CC" w14:textId="0DA5201B" w:rsidR="003C05F9" w:rsidRPr="00392785" w:rsidRDefault="003C05F9" w:rsidP="003C05F9">
            <w:pPr>
              <w:autoSpaceDE w:val="0"/>
              <w:autoSpaceDN w:val="0"/>
              <w:adjustRightInd w:val="0"/>
              <w:rPr>
                <w:rFonts w:ascii="Calibri" w:hAnsi="Calibri" w:cs="Calibri"/>
                <w:szCs w:val="18"/>
              </w:rPr>
            </w:pPr>
            <w:r w:rsidRPr="0063649F">
              <w:rPr>
                <w:rFonts w:ascii="Calibri" w:hAnsi="Calibri" w:cs="Calibri"/>
                <w:szCs w:val="18"/>
                <w:lang w:eastAsia="zh-TW"/>
              </w:rPr>
              <w:t>10084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A72287" w14:textId="12CD5672" w:rsidR="003C05F9" w:rsidRPr="00392785" w:rsidRDefault="003C05F9" w:rsidP="003C05F9">
            <w:pPr>
              <w:autoSpaceDE w:val="0"/>
              <w:autoSpaceDN w:val="0"/>
              <w:adjustRightInd w:val="0"/>
              <w:rPr>
                <w:rFonts w:ascii="Calibri" w:hAnsi="Calibri" w:cs="Calibri"/>
                <w:szCs w:val="18"/>
              </w:rPr>
            </w:pPr>
            <w:r w:rsidRPr="0063649F">
              <w:rPr>
                <w:rFonts w:ascii="Calibri" w:hAnsi="Calibri" w:cs="Calibri"/>
                <w:szCs w:val="18"/>
                <w:lang w:eastAsia="zh-TW"/>
              </w:rPr>
              <w:t>Xiangxin Gu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BE472B4" w14:textId="6A7A1473" w:rsidR="003C05F9" w:rsidRPr="00392785" w:rsidRDefault="003C05F9" w:rsidP="003C05F9">
            <w:pPr>
              <w:autoSpaceDE w:val="0"/>
              <w:autoSpaceDN w:val="0"/>
              <w:adjustRightInd w:val="0"/>
              <w:rPr>
                <w:rFonts w:ascii="Calibri" w:hAnsi="Calibri" w:cs="Calibri"/>
                <w:szCs w:val="18"/>
              </w:rPr>
            </w:pPr>
            <w:r w:rsidRPr="0063649F">
              <w:rPr>
                <w:rFonts w:ascii="Calibri" w:hAnsi="Calibri" w:cs="Calibri"/>
                <w:szCs w:val="18"/>
                <w:lang w:eastAsia="zh-TW"/>
              </w:rPr>
              <w:t>35.3.5.3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113F2D" w14:textId="686F7317" w:rsidR="003C05F9" w:rsidRPr="00392785" w:rsidRDefault="003C05F9" w:rsidP="003C05F9">
            <w:pPr>
              <w:autoSpaceDE w:val="0"/>
              <w:autoSpaceDN w:val="0"/>
              <w:adjustRightInd w:val="0"/>
              <w:rPr>
                <w:rFonts w:ascii="Calibri" w:hAnsi="Calibri" w:cs="Calibri"/>
                <w:szCs w:val="18"/>
              </w:rPr>
            </w:pPr>
            <w:r w:rsidRPr="0063649F">
              <w:rPr>
                <w:rFonts w:ascii="Calibri" w:hAnsi="Calibri" w:cs="Calibri"/>
                <w:szCs w:val="18"/>
                <w:lang w:eastAsia="zh-TW"/>
              </w:rPr>
              <w:t>423.55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EB18EBE" w14:textId="169F281A" w:rsidR="003C05F9" w:rsidRPr="00392785" w:rsidRDefault="003C05F9" w:rsidP="003C05F9">
            <w:pPr>
              <w:autoSpaceDE w:val="0"/>
              <w:autoSpaceDN w:val="0"/>
              <w:adjustRightInd w:val="0"/>
              <w:rPr>
                <w:rFonts w:ascii="Calibri" w:hAnsi="Calibri" w:cs="Calibri"/>
                <w:szCs w:val="18"/>
              </w:rPr>
            </w:pPr>
            <w:r w:rsidRPr="0063649F">
              <w:rPr>
                <w:rFonts w:ascii="Calibri" w:hAnsi="Calibri" w:cs="Calibri"/>
                <w:szCs w:val="18"/>
                <w:lang w:eastAsia="zh-TW"/>
              </w:rPr>
              <w:t>"</w:t>
            </w:r>
            <w:proofErr w:type="gramStart"/>
            <w:r w:rsidRPr="0063649F">
              <w:rPr>
                <w:rFonts w:ascii="Calibri" w:hAnsi="Calibri" w:cs="Calibri"/>
                <w:szCs w:val="18"/>
                <w:lang w:eastAsia="zh-TW"/>
              </w:rPr>
              <w:t>the</w:t>
            </w:r>
            <w:proofErr w:type="gramEnd"/>
            <w:r w:rsidRPr="0063649F">
              <w:rPr>
                <w:rFonts w:ascii="Calibri" w:hAnsi="Calibri" w:cs="Calibri"/>
                <w:szCs w:val="18"/>
                <w:lang w:eastAsia="zh-TW"/>
              </w:rPr>
              <w:t xml:space="preserve"> MLD and the peer MLD shall follow the MLD disassociation procedure as described in</w:t>
            </w:r>
            <w:r w:rsidRPr="0063649F">
              <w:rPr>
                <w:rFonts w:ascii="Calibri" w:hAnsi="Calibri" w:cs="Calibri"/>
                <w:szCs w:val="18"/>
                <w:lang w:eastAsia="zh-TW"/>
              </w:rPr>
              <w:br/>
              <w:t xml:space="preserve">11.3 (STA </w:t>
            </w:r>
            <w:proofErr w:type="spellStart"/>
            <w:r w:rsidRPr="0063649F">
              <w:rPr>
                <w:rFonts w:ascii="Calibri" w:hAnsi="Calibri" w:cs="Calibri"/>
                <w:szCs w:val="18"/>
                <w:lang w:eastAsia="zh-TW"/>
              </w:rPr>
              <w:t>authenticationAuthentication</w:t>
            </w:r>
            <w:proofErr w:type="spellEnd"/>
            <w:r w:rsidRPr="0063649F">
              <w:rPr>
                <w:rFonts w:ascii="Calibri" w:hAnsi="Calibri" w:cs="Calibri"/>
                <w:szCs w:val="18"/>
                <w:lang w:eastAsia="zh-TW"/>
              </w:rPr>
              <w:t xml:space="preserve"> and association)." -&gt; "the MLD and the peer MLD shall follow the MLD disassociation procedure as described in</w:t>
            </w:r>
            <w:r w:rsidRPr="0063649F">
              <w:rPr>
                <w:rFonts w:ascii="Calibri" w:hAnsi="Calibri" w:cs="Calibri"/>
                <w:szCs w:val="18"/>
                <w:lang w:eastAsia="zh-TW"/>
              </w:rPr>
              <w:br/>
              <w:t xml:space="preserve">11.3 (STA Authentication and association)." Same to 35.3.5.1 </w:t>
            </w:r>
            <w:proofErr w:type="gramStart"/>
            <w:r w:rsidRPr="0063649F">
              <w:rPr>
                <w:rFonts w:ascii="Calibri" w:hAnsi="Calibri" w:cs="Calibri"/>
                <w:szCs w:val="18"/>
                <w:lang w:eastAsia="zh-TW"/>
              </w:rPr>
              <w:t>Multi-link</w:t>
            </w:r>
            <w:proofErr w:type="gramEnd"/>
            <w:r w:rsidRPr="0063649F">
              <w:rPr>
                <w:rFonts w:ascii="Calibri" w:hAnsi="Calibri" w:cs="Calibri"/>
                <w:szCs w:val="18"/>
                <w:lang w:eastAsia="zh-TW"/>
              </w:rPr>
              <w:t xml:space="preserve"> (re)setup procedure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CBDF05B" w14:textId="72D232C0" w:rsidR="003C05F9" w:rsidRPr="00392785" w:rsidRDefault="003C05F9" w:rsidP="003C05F9">
            <w:pPr>
              <w:autoSpaceDE w:val="0"/>
              <w:autoSpaceDN w:val="0"/>
              <w:adjustRightInd w:val="0"/>
              <w:rPr>
                <w:rFonts w:ascii="Calibri" w:hAnsi="Calibri" w:cs="Calibri"/>
                <w:szCs w:val="18"/>
              </w:rPr>
            </w:pPr>
            <w:r w:rsidRPr="0063649F">
              <w:rPr>
                <w:rFonts w:ascii="Calibri" w:hAnsi="Calibri" w:cs="Calibri"/>
                <w:szCs w:val="18"/>
                <w:lang w:eastAsia="zh-TW"/>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0A91426" w14:textId="77777777" w:rsidR="003C05F9" w:rsidRDefault="003C05F9" w:rsidP="003C05F9">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Revised – </w:t>
            </w:r>
          </w:p>
          <w:p w14:paraId="0176D079" w14:textId="77777777" w:rsidR="003C05F9" w:rsidRDefault="003C05F9" w:rsidP="003C05F9">
            <w:pPr>
              <w:widowControl w:val="0"/>
              <w:autoSpaceDE w:val="0"/>
              <w:autoSpaceDN w:val="0"/>
              <w:adjustRightInd w:val="0"/>
              <w:rPr>
                <w:rFonts w:ascii="Calibri" w:hAnsi="Calibri" w:cs="Calibri"/>
                <w:szCs w:val="18"/>
                <w:lang w:eastAsia="zh-TW"/>
              </w:rPr>
            </w:pPr>
          </w:p>
          <w:p w14:paraId="46285D31" w14:textId="77777777" w:rsidR="003C05F9" w:rsidRDefault="003C05F9" w:rsidP="003C05F9">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Title of the hyperlink is done automatically by </w:t>
            </w:r>
            <w:proofErr w:type="spellStart"/>
            <w:r>
              <w:rPr>
                <w:rFonts w:ascii="Calibri" w:hAnsi="Calibri" w:cs="Calibri"/>
                <w:szCs w:val="18"/>
                <w:lang w:eastAsia="zh-TW"/>
              </w:rPr>
              <w:t>framemaker</w:t>
            </w:r>
            <w:proofErr w:type="spellEnd"/>
            <w:r>
              <w:rPr>
                <w:rFonts w:ascii="Calibri" w:hAnsi="Calibri" w:cs="Calibri"/>
                <w:szCs w:val="18"/>
                <w:lang w:eastAsia="zh-TW"/>
              </w:rPr>
              <w:t xml:space="preserve">. The current title in 11.3 reflects the change with deletion, but it is likely that when </w:t>
            </w:r>
            <w:proofErr w:type="spellStart"/>
            <w:r>
              <w:rPr>
                <w:rFonts w:ascii="Calibri" w:hAnsi="Calibri" w:cs="Calibri"/>
                <w:szCs w:val="18"/>
                <w:lang w:eastAsia="zh-TW"/>
              </w:rPr>
              <w:t>framemaker</w:t>
            </w:r>
            <w:proofErr w:type="spellEnd"/>
            <w:r>
              <w:rPr>
                <w:rFonts w:ascii="Calibri" w:hAnsi="Calibri" w:cs="Calibri"/>
                <w:szCs w:val="18"/>
                <w:lang w:eastAsia="zh-TW"/>
              </w:rPr>
              <w:t xml:space="preserve"> automatically adds the title in other places, it </w:t>
            </w:r>
            <w:proofErr w:type="spellStart"/>
            <w:r>
              <w:rPr>
                <w:rFonts w:ascii="Calibri" w:hAnsi="Calibri" w:cs="Calibri"/>
                <w:szCs w:val="18"/>
                <w:lang w:eastAsia="zh-TW"/>
              </w:rPr>
              <w:t>can not</w:t>
            </w:r>
            <w:proofErr w:type="spellEnd"/>
            <w:r>
              <w:rPr>
                <w:rFonts w:ascii="Calibri" w:hAnsi="Calibri" w:cs="Calibri"/>
                <w:szCs w:val="18"/>
                <w:lang w:eastAsia="zh-TW"/>
              </w:rPr>
              <w:t xml:space="preserve"> reflect the deletion like the following.</w:t>
            </w:r>
          </w:p>
          <w:p w14:paraId="158BF33A" w14:textId="77777777" w:rsidR="003C05F9" w:rsidRDefault="003C05F9" w:rsidP="003C05F9">
            <w:pPr>
              <w:widowControl w:val="0"/>
              <w:autoSpaceDE w:val="0"/>
              <w:autoSpaceDN w:val="0"/>
              <w:adjustRightInd w:val="0"/>
              <w:rPr>
                <w:rFonts w:ascii="Calibri" w:hAnsi="Calibri" w:cs="Calibri"/>
                <w:szCs w:val="18"/>
                <w:lang w:eastAsia="zh-TW"/>
              </w:rPr>
            </w:pPr>
          </w:p>
          <w:p w14:paraId="34FEAF85" w14:textId="77777777" w:rsidR="003C05F9" w:rsidRPr="006E0340" w:rsidRDefault="003C05F9" w:rsidP="003C05F9">
            <w:pPr>
              <w:widowControl w:val="0"/>
              <w:autoSpaceDE w:val="0"/>
              <w:autoSpaceDN w:val="0"/>
              <w:adjustRightInd w:val="0"/>
              <w:rPr>
                <w:rFonts w:ascii="Calibri" w:hAnsi="Calibri" w:cs="Calibri"/>
                <w:i/>
                <w:iCs/>
                <w:szCs w:val="18"/>
                <w:lang w:eastAsia="zh-TW"/>
              </w:rPr>
            </w:pPr>
            <w:r w:rsidRPr="006E0340">
              <w:rPr>
                <w:rFonts w:ascii="Calibri" w:hAnsi="Calibri" w:cs="Calibri"/>
                <w:i/>
                <w:iCs/>
                <w:szCs w:val="18"/>
                <w:lang w:eastAsia="zh-TW"/>
              </w:rPr>
              <w:t xml:space="preserve">11.3 </w:t>
            </w:r>
            <w:r w:rsidRPr="006E0340">
              <w:rPr>
                <w:rFonts w:ascii="Calibri" w:hAnsi="Calibri" w:cs="Calibri"/>
                <w:i/>
                <w:iCs/>
                <w:strike/>
                <w:szCs w:val="18"/>
                <w:lang w:eastAsia="zh-TW"/>
              </w:rPr>
              <w:t xml:space="preserve">STA </w:t>
            </w:r>
            <w:proofErr w:type="spellStart"/>
            <w:r w:rsidRPr="006E0340">
              <w:rPr>
                <w:rFonts w:ascii="Calibri" w:hAnsi="Calibri" w:cs="Calibri"/>
                <w:i/>
                <w:iCs/>
                <w:strike/>
                <w:szCs w:val="18"/>
                <w:lang w:eastAsia="zh-TW"/>
              </w:rPr>
              <w:t>authentication</w:t>
            </w:r>
            <w:r w:rsidRPr="006E0340">
              <w:rPr>
                <w:rFonts w:ascii="Calibri" w:hAnsi="Calibri" w:cs="Calibri"/>
                <w:i/>
                <w:iCs/>
                <w:szCs w:val="18"/>
                <w:lang w:eastAsia="zh-TW"/>
              </w:rPr>
              <w:t>Authentication</w:t>
            </w:r>
            <w:proofErr w:type="spellEnd"/>
            <w:r w:rsidRPr="006E0340">
              <w:rPr>
                <w:rFonts w:ascii="Calibri" w:hAnsi="Calibri" w:cs="Calibri"/>
                <w:i/>
                <w:iCs/>
                <w:szCs w:val="18"/>
                <w:lang w:eastAsia="zh-TW"/>
              </w:rPr>
              <w:t xml:space="preserve"> and association</w:t>
            </w:r>
          </w:p>
          <w:p w14:paraId="29A044AE" w14:textId="77777777" w:rsidR="003C05F9" w:rsidRDefault="003C05F9" w:rsidP="003C05F9">
            <w:pPr>
              <w:widowControl w:val="0"/>
              <w:autoSpaceDE w:val="0"/>
              <w:autoSpaceDN w:val="0"/>
              <w:adjustRightInd w:val="0"/>
              <w:rPr>
                <w:rFonts w:ascii="Arial-BoldMT" w:hAnsi="Arial-BoldMT" w:hint="eastAsia"/>
                <w:color w:val="000000"/>
                <w:sz w:val="22"/>
                <w:szCs w:val="22"/>
              </w:rPr>
            </w:pPr>
          </w:p>
          <w:p w14:paraId="04778601" w14:textId="77777777" w:rsidR="003C05F9" w:rsidRDefault="003C05F9" w:rsidP="003C05F9">
            <w:pPr>
              <w:widowControl w:val="0"/>
              <w:autoSpaceDE w:val="0"/>
              <w:autoSpaceDN w:val="0"/>
              <w:adjustRightInd w:val="0"/>
              <w:rPr>
                <w:rFonts w:ascii="Arial-BoldMT" w:hAnsi="Arial-BoldMT" w:hint="eastAsia"/>
                <w:color w:val="000000"/>
                <w:sz w:val="22"/>
                <w:szCs w:val="22"/>
              </w:rPr>
            </w:pPr>
            <w:r>
              <w:rPr>
                <w:rFonts w:ascii="Calibri" w:hAnsi="Calibri" w:cs="Calibri"/>
                <w:szCs w:val="18"/>
                <w:lang w:eastAsia="zh-TW"/>
              </w:rPr>
              <w:t xml:space="preserve">We provide an instruction to editor to check whether it is possible that the </w:t>
            </w:r>
            <w:proofErr w:type="spellStart"/>
            <w:r>
              <w:rPr>
                <w:rFonts w:ascii="Calibri" w:hAnsi="Calibri" w:cs="Calibri"/>
                <w:szCs w:val="18"/>
                <w:lang w:eastAsia="zh-TW"/>
              </w:rPr>
              <w:t>framemaker</w:t>
            </w:r>
            <w:proofErr w:type="spellEnd"/>
            <w:r>
              <w:rPr>
                <w:rFonts w:ascii="Calibri" w:hAnsi="Calibri" w:cs="Calibri"/>
                <w:szCs w:val="18"/>
                <w:lang w:eastAsia="zh-TW"/>
              </w:rPr>
              <w:t xml:space="preserve"> software can reflect the title with deletion.</w:t>
            </w:r>
          </w:p>
          <w:p w14:paraId="785C9014" w14:textId="77777777" w:rsidR="003C05F9" w:rsidRDefault="003C05F9" w:rsidP="003C05F9">
            <w:pPr>
              <w:widowControl w:val="0"/>
              <w:autoSpaceDE w:val="0"/>
              <w:autoSpaceDN w:val="0"/>
              <w:adjustRightInd w:val="0"/>
              <w:rPr>
                <w:rFonts w:ascii="Arial-BoldMT" w:hAnsi="Arial-BoldMT" w:hint="eastAsia"/>
                <w:color w:val="000000"/>
                <w:sz w:val="22"/>
                <w:szCs w:val="22"/>
              </w:rPr>
            </w:pPr>
          </w:p>
          <w:p w14:paraId="1210468E" w14:textId="79F9B1A3" w:rsidR="003C05F9" w:rsidRPr="001064C9" w:rsidRDefault="003C05F9" w:rsidP="003C05F9">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1054</w:t>
            </w:r>
            <w:del w:id="31" w:author="Huang, Po-kai" w:date="2022-07-28T07:27:00Z">
              <w:r w:rsidR="00E309B2" w:rsidDel="00845C9B">
                <w:rPr>
                  <w:rFonts w:ascii="Calibri" w:hAnsi="Calibri" w:cs="Arial"/>
                  <w:szCs w:val="18"/>
                </w:rPr>
                <w:delText>r1</w:delText>
              </w:r>
            </w:del>
            <w:ins w:id="32" w:author="Huang, Po-kai" w:date="2022-07-28T07:27:00Z">
              <w:r w:rsidR="00845C9B">
                <w:rPr>
                  <w:rFonts w:ascii="Calibri" w:hAnsi="Calibri" w:cs="Arial"/>
                  <w:szCs w:val="18"/>
                </w:rPr>
                <w:t>r2</w:t>
              </w:r>
            </w:ins>
            <w:r w:rsidRPr="001064C9">
              <w:rPr>
                <w:rFonts w:ascii="Calibri" w:hAnsi="Calibri" w:cs="Arial"/>
                <w:szCs w:val="18"/>
              </w:rPr>
              <w:t xml:space="preserve"> under all headings that include CID </w:t>
            </w:r>
            <w:r>
              <w:rPr>
                <w:rFonts w:ascii="Calibri" w:hAnsi="Calibri" w:cs="Arial"/>
                <w:szCs w:val="18"/>
              </w:rPr>
              <w:t>10018</w:t>
            </w:r>
          </w:p>
          <w:p w14:paraId="156F6FA9" w14:textId="77777777" w:rsidR="003C05F9" w:rsidRDefault="003C05F9" w:rsidP="003C05F9">
            <w:pPr>
              <w:widowControl w:val="0"/>
              <w:autoSpaceDE w:val="0"/>
              <w:autoSpaceDN w:val="0"/>
              <w:adjustRightInd w:val="0"/>
              <w:rPr>
                <w:rFonts w:ascii="Arial-BoldMT" w:hAnsi="Arial-BoldMT" w:hint="eastAsia"/>
                <w:color w:val="000000"/>
                <w:sz w:val="22"/>
                <w:szCs w:val="22"/>
              </w:rPr>
            </w:pPr>
          </w:p>
          <w:p w14:paraId="5DBAAB06" w14:textId="77777777" w:rsidR="003C05F9" w:rsidRDefault="003C05F9" w:rsidP="003C05F9">
            <w:pPr>
              <w:widowControl w:val="0"/>
              <w:autoSpaceDE w:val="0"/>
              <w:autoSpaceDN w:val="0"/>
              <w:adjustRightInd w:val="0"/>
              <w:rPr>
                <w:rFonts w:ascii="Calibri" w:hAnsi="Calibri" w:cs="Calibri"/>
                <w:szCs w:val="18"/>
                <w:lang w:eastAsia="zh-TW"/>
              </w:rPr>
            </w:pPr>
          </w:p>
        </w:tc>
      </w:tr>
      <w:tr w:rsidR="005F2D1B" w:rsidRPr="00C845AD" w14:paraId="019E8DC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66713A" w14:textId="5E211164" w:rsidR="005F2D1B" w:rsidRPr="00893D24" w:rsidRDefault="005F2D1B" w:rsidP="005F2D1B">
            <w:pPr>
              <w:autoSpaceDE w:val="0"/>
              <w:autoSpaceDN w:val="0"/>
              <w:adjustRightInd w:val="0"/>
              <w:rPr>
                <w:rFonts w:ascii="Calibri" w:hAnsi="Calibri" w:cs="Calibri"/>
                <w:szCs w:val="18"/>
              </w:rPr>
            </w:pPr>
            <w:r w:rsidRPr="00B01B2C">
              <w:rPr>
                <w:rFonts w:ascii="Calibri" w:hAnsi="Calibri" w:cs="Calibri"/>
                <w:szCs w:val="18"/>
              </w:rPr>
              <w:lastRenderedPageBreak/>
              <w:t>10106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12693A" w14:textId="35A52290" w:rsidR="005F2D1B" w:rsidRPr="00893D24" w:rsidRDefault="005F2D1B" w:rsidP="005F2D1B">
            <w:pPr>
              <w:autoSpaceDE w:val="0"/>
              <w:autoSpaceDN w:val="0"/>
              <w:adjustRightInd w:val="0"/>
              <w:rPr>
                <w:rFonts w:ascii="Calibri" w:hAnsi="Calibri" w:cs="Calibri"/>
                <w:szCs w:val="18"/>
              </w:rPr>
            </w:pPr>
            <w:r w:rsidRPr="00B01B2C">
              <w:rPr>
                <w:rFonts w:ascii="Calibri" w:hAnsi="Calibri" w:cs="Calibri"/>
                <w:szCs w:val="18"/>
              </w:rPr>
              <w:t>Jay Yang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5BC7E3" w14:textId="1B2BC41C" w:rsidR="005F2D1B" w:rsidRPr="00893D24" w:rsidRDefault="005F2D1B" w:rsidP="005F2D1B">
            <w:pPr>
              <w:autoSpaceDE w:val="0"/>
              <w:autoSpaceDN w:val="0"/>
              <w:adjustRightInd w:val="0"/>
              <w:rPr>
                <w:rFonts w:ascii="Calibri" w:hAnsi="Calibri" w:cs="Calibri"/>
                <w:szCs w:val="18"/>
              </w:rPr>
            </w:pPr>
            <w:r w:rsidRPr="00B01B2C">
              <w:rPr>
                <w:rFonts w:ascii="Calibri" w:hAnsi="Calibri" w:cs="Calibri"/>
                <w:szCs w:val="18"/>
              </w:rPr>
              <w:t>35.3.5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1025EE" w14:textId="790F18D2" w:rsidR="005F2D1B" w:rsidRPr="00893D24" w:rsidRDefault="005F2D1B" w:rsidP="005F2D1B">
            <w:pPr>
              <w:autoSpaceDE w:val="0"/>
              <w:autoSpaceDN w:val="0"/>
              <w:adjustRightInd w:val="0"/>
              <w:rPr>
                <w:rFonts w:ascii="Calibri" w:hAnsi="Calibri" w:cs="Calibri"/>
                <w:szCs w:val="18"/>
              </w:rPr>
            </w:pPr>
            <w:r w:rsidRPr="00B01B2C">
              <w:rPr>
                <w:rFonts w:ascii="Calibri" w:hAnsi="Calibri" w:cs="Calibri"/>
                <w:szCs w:val="18"/>
              </w:rPr>
              <w:t>425.21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F8C0CD3" w14:textId="53382866" w:rsidR="005F2D1B" w:rsidRPr="00893D24" w:rsidRDefault="005F2D1B" w:rsidP="005F2D1B">
            <w:pPr>
              <w:autoSpaceDE w:val="0"/>
              <w:autoSpaceDN w:val="0"/>
              <w:adjustRightInd w:val="0"/>
              <w:rPr>
                <w:rFonts w:ascii="Calibri" w:hAnsi="Calibri" w:cs="Calibri"/>
                <w:szCs w:val="18"/>
              </w:rPr>
            </w:pPr>
            <w:r w:rsidRPr="00B01B2C">
              <w:rPr>
                <w:rFonts w:ascii="Calibri" w:hAnsi="Calibri" w:cs="Calibri"/>
                <w:szCs w:val="18"/>
              </w:rPr>
              <w:t>"DENIED_LINK_ON_WHICH_THE_(Re)ASSOCIATION_FRAME_IS_TRANSMITTED_NOT_ ACCEPTED"</w:t>
            </w:r>
            <w:r w:rsidRPr="00B01B2C">
              <w:rPr>
                <w:rFonts w:ascii="Calibri" w:hAnsi="Calibri" w:cs="Calibri"/>
                <w:szCs w:val="18"/>
              </w:rPr>
              <w:br/>
              <w:t xml:space="preserve">reason code is too long, need some </w:t>
            </w:r>
            <w:proofErr w:type="spellStart"/>
            <w:r w:rsidRPr="00B01B2C">
              <w:rPr>
                <w:rFonts w:ascii="Calibri" w:hAnsi="Calibri" w:cs="Calibri"/>
                <w:szCs w:val="18"/>
              </w:rPr>
              <w:t>rewordking</w:t>
            </w:r>
            <w:proofErr w:type="spellEnd"/>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AD4F409" w14:textId="2C72B17D" w:rsidR="005F2D1B" w:rsidRPr="00893D24" w:rsidRDefault="005F2D1B" w:rsidP="005F2D1B">
            <w:pPr>
              <w:autoSpaceDE w:val="0"/>
              <w:autoSpaceDN w:val="0"/>
              <w:adjustRightInd w:val="0"/>
              <w:rPr>
                <w:rFonts w:ascii="Calibri" w:hAnsi="Calibri" w:cs="Calibri"/>
                <w:szCs w:val="18"/>
              </w:rPr>
            </w:pPr>
            <w:r w:rsidRPr="00B01B2C">
              <w:rPr>
                <w:rFonts w:ascii="Calibri" w:hAnsi="Calibri" w:cs="Calibri"/>
                <w:szCs w:val="18"/>
              </w:rPr>
              <w:t>as the comments, just say "can accepted link"?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75B6D13" w14:textId="33BA77E6" w:rsidR="005F2D1B" w:rsidRDefault="005F2D1B" w:rsidP="005F2D1B">
            <w:pPr>
              <w:rPr>
                <w:rFonts w:ascii="Calibri" w:hAnsi="Calibri" w:cs="Calibri"/>
                <w:szCs w:val="18"/>
              </w:rPr>
            </w:pPr>
            <w:r>
              <w:rPr>
                <w:rFonts w:ascii="Calibri" w:hAnsi="Calibri" w:cs="Calibri"/>
                <w:szCs w:val="18"/>
              </w:rPr>
              <w:t>Rejected –</w:t>
            </w:r>
          </w:p>
          <w:p w14:paraId="3A7196FE" w14:textId="13968175" w:rsidR="005F2D1B" w:rsidRDefault="005F2D1B" w:rsidP="005F2D1B">
            <w:pPr>
              <w:rPr>
                <w:rFonts w:ascii="Calibri" w:hAnsi="Calibri" w:cs="Calibri"/>
                <w:szCs w:val="18"/>
              </w:rPr>
            </w:pPr>
          </w:p>
          <w:p w14:paraId="16A2E100" w14:textId="30E284CA" w:rsidR="005F2D1B" w:rsidRPr="005D57F2" w:rsidRDefault="005F2D1B" w:rsidP="00006FC4">
            <w:pPr>
              <w:rPr>
                <w:rFonts w:ascii="Calibri" w:hAnsi="Calibri" w:cs="Calibri"/>
                <w:szCs w:val="18"/>
              </w:rPr>
            </w:pPr>
            <w:r>
              <w:rPr>
                <w:rFonts w:ascii="Calibri" w:hAnsi="Calibri" w:cs="Calibri"/>
                <w:szCs w:val="18"/>
              </w:rPr>
              <w:t xml:space="preserve">The name of the status code is only description. If the name is clear, then we should not shorten it and make it potentially unclear. </w:t>
            </w:r>
          </w:p>
        </w:tc>
      </w:tr>
      <w:tr w:rsidR="005F2D1B" w:rsidRPr="00C845AD" w14:paraId="7D0168C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AB1B76D" w14:textId="38CA4967" w:rsidR="005F2D1B" w:rsidRPr="00893D24" w:rsidRDefault="005F2D1B" w:rsidP="005F2D1B">
            <w:pPr>
              <w:autoSpaceDE w:val="0"/>
              <w:autoSpaceDN w:val="0"/>
              <w:adjustRightInd w:val="0"/>
              <w:rPr>
                <w:rFonts w:ascii="Calibri" w:hAnsi="Calibri" w:cs="Calibri"/>
                <w:szCs w:val="18"/>
              </w:rPr>
            </w:pPr>
            <w:r w:rsidRPr="00FF319F">
              <w:rPr>
                <w:rFonts w:ascii="Calibri" w:hAnsi="Calibri" w:cs="Calibri"/>
                <w:szCs w:val="18"/>
              </w:rPr>
              <w:t>10232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ED6A9EA" w14:textId="436ED813" w:rsidR="005F2D1B" w:rsidRPr="00893D24" w:rsidRDefault="005F2D1B" w:rsidP="005F2D1B">
            <w:pPr>
              <w:autoSpaceDE w:val="0"/>
              <w:autoSpaceDN w:val="0"/>
              <w:adjustRightInd w:val="0"/>
              <w:rPr>
                <w:rFonts w:ascii="Calibri" w:hAnsi="Calibri" w:cs="Calibri"/>
                <w:szCs w:val="18"/>
              </w:rPr>
            </w:pPr>
            <w:r w:rsidRPr="00FF319F">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C4148BB" w14:textId="0E641AB6" w:rsidR="005F2D1B" w:rsidRPr="00893D24" w:rsidRDefault="005F2D1B" w:rsidP="005F2D1B">
            <w:pPr>
              <w:autoSpaceDE w:val="0"/>
              <w:autoSpaceDN w:val="0"/>
              <w:adjustRightInd w:val="0"/>
              <w:rPr>
                <w:rFonts w:ascii="Calibri" w:hAnsi="Calibri" w:cs="Calibri"/>
                <w:szCs w:val="18"/>
              </w:rPr>
            </w:pPr>
            <w:r w:rsidRPr="00FF319F">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F8FF5CB" w14:textId="3161685F" w:rsidR="005F2D1B" w:rsidRPr="00893D24" w:rsidRDefault="005F2D1B" w:rsidP="005F2D1B">
            <w:pPr>
              <w:autoSpaceDE w:val="0"/>
              <w:autoSpaceDN w:val="0"/>
              <w:adjustRightInd w:val="0"/>
              <w:rPr>
                <w:rFonts w:ascii="Calibri" w:hAnsi="Calibri" w:cs="Calibri"/>
                <w:szCs w:val="18"/>
              </w:rPr>
            </w:pPr>
            <w:r w:rsidRPr="00FF319F">
              <w:rPr>
                <w:rFonts w:ascii="Calibri" w:hAnsi="Calibri" w:cs="Calibri"/>
                <w:szCs w:val="18"/>
              </w:rPr>
              <w:t>421.27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0D527A4" w14:textId="00EDDD75" w:rsidR="005F2D1B" w:rsidRPr="00893D24" w:rsidRDefault="005F2D1B" w:rsidP="005F2D1B">
            <w:pPr>
              <w:autoSpaceDE w:val="0"/>
              <w:autoSpaceDN w:val="0"/>
              <w:adjustRightInd w:val="0"/>
              <w:rPr>
                <w:rFonts w:ascii="Calibri" w:hAnsi="Calibri" w:cs="Calibri"/>
                <w:szCs w:val="18"/>
              </w:rPr>
            </w:pPr>
            <w:r w:rsidRPr="00FF319F">
              <w:rPr>
                <w:rFonts w:ascii="Calibri" w:hAnsi="Calibri" w:cs="Calibri"/>
                <w:szCs w:val="18"/>
              </w:rPr>
              <w:t>It is not clear whether the sentence "The AP MLD may not accept all the links that are requested for (re)setup" intends to say that AP MLD does not have to accept all or that it may accept none.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C5E8F94" w14:textId="405575EB" w:rsidR="005F2D1B" w:rsidRPr="00893D24" w:rsidRDefault="005F2D1B" w:rsidP="005F2D1B">
            <w:pPr>
              <w:autoSpaceDE w:val="0"/>
              <w:autoSpaceDN w:val="0"/>
              <w:adjustRightInd w:val="0"/>
              <w:rPr>
                <w:rFonts w:ascii="Calibri" w:hAnsi="Calibri" w:cs="Calibri"/>
                <w:szCs w:val="18"/>
              </w:rPr>
            </w:pPr>
            <w:r w:rsidRPr="00FF319F">
              <w:rPr>
                <w:rFonts w:ascii="Calibri" w:hAnsi="Calibri" w:cs="Calibri"/>
                <w:szCs w:val="18"/>
              </w:rPr>
              <w:t>If the intention is to say that the AP MLD is not required to accept all the frames, this sentence can be deleted, because the following sentence covers that case.  If the intention is to say that the AP may accept none of the proposed links, rephrase as "The AP MLD may accept none (i.e., reject all) of the links that are requested for (re)setup."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2AA7122" w14:textId="16745019" w:rsidR="005F2D1B" w:rsidRDefault="005F2D1B" w:rsidP="005F2D1B">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Revised – </w:t>
            </w:r>
          </w:p>
          <w:p w14:paraId="1164B9E2" w14:textId="77777777" w:rsidR="005F2D1B" w:rsidRDefault="005F2D1B" w:rsidP="005F2D1B">
            <w:pPr>
              <w:widowControl w:val="0"/>
              <w:autoSpaceDE w:val="0"/>
              <w:autoSpaceDN w:val="0"/>
              <w:adjustRightInd w:val="0"/>
              <w:rPr>
                <w:rFonts w:ascii="Calibri" w:hAnsi="Calibri" w:cs="Calibri"/>
                <w:szCs w:val="18"/>
                <w:lang w:eastAsia="zh-TW"/>
              </w:rPr>
            </w:pPr>
          </w:p>
          <w:p w14:paraId="5F65BFB4" w14:textId="17BC2C8A" w:rsidR="005F2D1B" w:rsidRDefault="005F2D1B" w:rsidP="005F2D1B">
            <w:pPr>
              <w:widowControl w:val="0"/>
              <w:autoSpaceDE w:val="0"/>
              <w:autoSpaceDN w:val="0"/>
              <w:adjustRightInd w:val="0"/>
              <w:rPr>
                <w:rFonts w:ascii="Calibri" w:hAnsi="Calibri" w:cs="Calibri"/>
                <w:szCs w:val="18"/>
                <w:lang w:eastAsia="zh-TW"/>
              </w:rPr>
            </w:pPr>
            <w:r>
              <w:rPr>
                <w:rFonts w:ascii="Calibri" w:hAnsi="Calibri" w:cs="Calibri"/>
                <w:szCs w:val="18"/>
                <w:lang w:eastAsia="zh-TW"/>
              </w:rPr>
              <w:t>Agree in principle with the commenter. We delete the redundant sentence and expand description to cover all the cases.</w:t>
            </w:r>
          </w:p>
          <w:p w14:paraId="6BE157C5" w14:textId="77777777" w:rsidR="005F2D1B" w:rsidRDefault="005F2D1B" w:rsidP="005F2D1B">
            <w:pPr>
              <w:widowControl w:val="0"/>
              <w:autoSpaceDE w:val="0"/>
              <w:autoSpaceDN w:val="0"/>
              <w:adjustRightInd w:val="0"/>
              <w:rPr>
                <w:rFonts w:ascii="Calibri" w:hAnsi="Calibri" w:cs="Calibri"/>
                <w:szCs w:val="18"/>
                <w:lang w:eastAsia="zh-TW"/>
              </w:rPr>
            </w:pPr>
          </w:p>
          <w:p w14:paraId="3EF1142E" w14:textId="7B20B565" w:rsidR="005F2D1B" w:rsidRPr="001064C9" w:rsidRDefault="005F2D1B" w:rsidP="005F2D1B">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sidR="00916221">
              <w:rPr>
                <w:rFonts w:ascii="Calibri" w:hAnsi="Calibri" w:cs="Arial"/>
                <w:szCs w:val="18"/>
              </w:rPr>
              <w:t>1054</w:t>
            </w:r>
            <w:del w:id="33" w:author="Huang, Po-kai" w:date="2022-07-28T07:27:00Z">
              <w:r w:rsidR="00E309B2" w:rsidDel="00845C9B">
                <w:rPr>
                  <w:rFonts w:ascii="Calibri" w:hAnsi="Calibri" w:cs="Arial"/>
                  <w:szCs w:val="18"/>
                </w:rPr>
                <w:delText>r1</w:delText>
              </w:r>
            </w:del>
            <w:ins w:id="34" w:author="Huang, Po-kai" w:date="2022-07-28T07:27:00Z">
              <w:r w:rsidR="00845C9B">
                <w:rPr>
                  <w:rFonts w:ascii="Calibri" w:hAnsi="Calibri" w:cs="Arial"/>
                  <w:szCs w:val="18"/>
                </w:rPr>
                <w:t>r2</w:t>
              </w:r>
            </w:ins>
            <w:r w:rsidRPr="001064C9">
              <w:rPr>
                <w:rFonts w:ascii="Calibri" w:hAnsi="Calibri" w:cs="Arial"/>
                <w:szCs w:val="18"/>
              </w:rPr>
              <w:t xml:space="preserve"> under all headings that include CID </w:t>
            </w:r>
            <w:r>
              <w:rPr>
                <w:rFonts w:ascii="Calibri" w:hAnsi="Calibri" w:cs="Arial"/>
                <w:szCs w:val="18"/>
              </w:rPr>
              <w:t>10232</w:t>
            </w:r>
          </w:p>
          <w:p w14:paraId="42B6E1CE" w14:textId="5D7851A7" w:rsidR="005F2D1B" w:rsidRPr="00893D24" w:rsidRDefault="005F2D1B" w:rsidP="005F2D1B">
            <w:pPr>
              <w:widowControl w:val="0"/>
              <w:autoSpaceDE w:val="0"/>
              <w:autoSpaceDN w:val="0"/>
              <w:adjustRightInd w:val="0"/>
              <w:rPr>
                <w:rFonts w:ascii="Calibri" w:hAnsi="Calibri" w:cs="Calibri"/>
                <w:szCs w:val="18"/>
                <w:lang w:eastAsia="zh-TW"/>
              </w:rPr>
            </w:pPr>
          </w:p>
        </w:tc>
      </w:tr>
      <w:tr w:rsidR="005F2D1B" w:rsidRPr="00C845AD" w14:paraId="5D117BB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F8A42D9" w14:textId="4BE2CB59" w:rsidR="005F2D1B" w:rsidRPr="00FF319F" w:rsidRDefault="005F2D1B" w:rsidP="005F2D1B">
            <w:pPr>
              <w:autoSpaceDE w:val="0"/>
              <w:autoSpaceDN w:val="0"/>
              <w:adjustRightInd w:val="0"/>
              <w:rPr>
                <w:rFonts w:ascii="Calibri" w:hAnsi="Calibri" w:cs="Calibri"/>
                <w:szCs w:val="18"/>
              </w:rPr>
            </w:pPr>
            <w:r w:rsidRPr="00392785">
              <w:rPr>
                <w:rFonts w:ascii="Calibri" w:hAnsi="Calibri" w:cs="Calibri"/>
                <w:szCs w:val="18"/>
              </w:rPr>
              <w:t>11417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333E60" w14:textId="569FE115" w:rsidR="005F2D1B" w:rsidRPr="00FF319F" w:rsidRDefault="005F2D1B" w:rsidP="005F2D1B">
            <w:pPr>
              <w:autoSpaceDE w:val="0"/>
              <w:autoSpaceDN w:val="0"/>
              <w:adjustRightInd w:val="0"/>
              <w:rPr>
                <w:rFonts w:ascii="Calibri" w:hAnsi="Calibri" w:cs="Calibri"/>
                <w:szCs w:val="18"/>
              </w:rPr>
            </w:pPr>
            <w:r w:rsidRPr="00392785">
              <w:rPr>
                <w:rFonts w:ascii="Calibri" w:hAnsi="Calibri" w:cs="Calibri"/>
                <w:szCs w:val="18"/>
              </w:rPr>
              <w:t>Gaurang Naik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6EC9D8D" w14:textId="4E8AD4F8" w:rsidR="005F2D1B" w:rsidRPr="00FF319F" w:rsidRDefault="005F2D1B" w:rsidP="005F2D1B">
            <w:pPr>
              <w:autoSpaceDE w:val="0"/>
              <w:autoSpaceDN w:val="0"/>
              <w:adjustRightInd w:val="0"/>
              <w:rPr>
                <w:rFonts w:ascii="Calibri" w:hAnsi="Calibri" w:cs="Calibri"/>
                <w:szCs w:val="18"/>
              </w:rPr>
            </w:pPr>
            <w:r w:rsidRPr="00392785">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64F84B" w14:textId="3F190EFA" w:rsidR="005F2D1B" w:rsidRPr="00FF319F" w:rsidRDefault="005F2D1B" w:rsidP="005F2D1B">
            <w:pPr>
              <w:autoSpaceDE w:val="0"/>
              <w:autoSpaceDN w:val="0"/>
              <w:adjustRightInd w:val="0"/>
              <w:rPr>
                <w:rFonts w:ascii="Calibri" w:hAnsi="Calibri" w:cs="Calibri"/>
                <w:szCs w:val="18"/>
              </w:rPr>
            </w:pPr>
            <w:r w:rsidRPr="00392785">
              <w:rPr>
                <w:rFonts w:ascii="Calibri" w:hAnsi="Calibri" w:cs="Calibri"/>
                <w:szCs w:val="18"/>
              </w:rPr>
              <w:t>421.27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965FCB" w14:textId="3F606157" w:rsidR="005F2D1B" w:rsidRPr="00FF319F" w:rsidRDefault="005F2D1B" w:rsidP="005F2D1B">
            <w:pPr>
              <w:autoSpaceDE w:val="0"/>
              <w:autoSpaceDN w:val="0"/>
              <w:adjustRightInd w:val="0"/>
              <w:rPr>
                <w:rFonts w:ascii="Calibri" w:hAnsi="Calibri" w:cs="Calibri"/>
                <w:szCs w:val="18"/>
              </w:rPr>
            </w:pPr>
            <w:r w:rsidRPr="00392785">
              <w:rPr>
                <w:rFonts w:ascii="Calibri" w:hAnsi="Calibri" w:cs="Calibri"/>
                <w:szCs w:val="18"/>
              </w:rPr>
              <w:t xml:space="preserve">The statement 'The AP MLD may not accept all the links that are requested for (re)setup' gives </w:t>
            </w:r>
            <w:proofErr w:type="gramStart"/>
            <w:r w:rsidRPr="00392785">
              <w:rPr>
                <w:rFonts w:ascii="Calibri" w:hAnsi="Calibri" w:cs="Calibri"/>
                <w:szCs w:val="18"/>
              </w:rPr>
              <w:t>an</w:t>
            </w:r>
            <w:proofErr w:type="gramEnd"/>
            <w:r w:rsidRPr="00392785">
              <w:rPr>
                <w:rFonts w:ascii="Calibri" w:hAnsi="Calibri" w:cs="Calibri"/>
                <w:szCs w:val="18"/>
              </w:rPr>
              <w:t xml:space="preserve"> impression that the AP MLD never accepts all the requested links, which is not the intention.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DE59CAD" w14:textId="6F831C3F" w:rsidR="005F2D1B" w:rsidRPr="00FF319F" w:rsidRDefault="005F2D1B" w:rsidP="005F2D1B">
            <w:pPr>
              <w:autoSpaceDE w:val="0"/>
              <w:autoSpaceDN w:val="0"/>
              <w:adjustRightInd w:val="0"/>
              <w:rPr>
                <w:rFonts w:ascii="Calibri" w:hAnsi="Calibri" w:cs="Calibri"/>
                <w:szCs w:val="18"/>
              </w:rPr>
            </w:pPr>
            <w:r w:rsidRPr="00392785">
              <w:rPr>
                <w:rFonts w:ascii="Calibri" w:hAnsi="Calibri" w:cs="Calibri"/>
                <w:szCs w:val="18"/>
              </w:rPr>
              <w:t>Revise the statements 'The AP MLD may not accept all the links that are requested for (re)setup. The AP</w:t>
            </w:r>
            <w:r w:rsidRPr="00392785">
              <w:rPr>
                <w:rFonts w:ascii="Calibri" w:hAnsi="Calibri" w:cs="Calibri"/>
                <w:szCs w:val="18"/>
              </w:rPr>
              <w:br/>
              <w:t>MLD may accept a subset of the links that are requested for (re)setup.' as follows - "The AP MLD may accept all the links that are requested for (re)setup of a subset of the links that are requested for (re)setup."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08BA8A8" w14:textId="77777777" w:rsidR="005F2D1B" w:rsidRDefault="005F2D1B" w:rsidP="005F2D1B">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Revised – </w:t>
            </w:r>
          </w:p>
          <w:p w14:paraId="08D1F327" w14:textId="77777777" w:rsidR="005F2D1B" w:rsidRDefault="005F2D1B" w:rsidP="005F2D1B">
            <w:pPr>
              <w:widowControl w:val="0"/>
              <w:autoSpaceDE w:val="0"/>
              <w:autoSpaceDN w:val="0"/>
              <w:adjustRightInd w:val="0"/>
              <w:rPr>
                <w:rFonts w:ascii="Calibri" w:hAnsi="Calibri" w:cs="Calibri"/>
                <w:szCs w:val="18"/>
                <w:lang w:eastAsia="zh-TW"/>
              </w:rPr>
            </w:pPr>
          </w:p>
          <w:p w14:paraId="7969C288" w14:textId="77777777" w:rsidR="005F2D1B" w:rsidRDefault="005F2D1B" w:rsidP="005F2D1B">
            <w:pPr>
              <w:widowControl w:val="0"/>
              <w:autoSpaceDE w:val="0"/>
              <w:autoSpaceDN w:val="0"/>
              <w:adjustRightInd w:val="0"/>
              <w:rPr>
                <w:rFonts w:ascii="Calibri" w:hAnsi="Calibri" w:cs="Calibri"/>
                <w:szCs w:val="18"/>
                <w:lang w:eastAsia="zh-TW"/>
              </w:rPr>
            </w:pPr>
            <w:r>
              <w:rPr>
                <w:rFonts w:ascii="Calibri" w:hAnsi="Calibri" w:cs="Calibri"/>
                <w:szCs w:val="18"/>
                <w:lang w:eastAsia="zh-TW"/>
              </w:rPr>
              <w:t>Agree in principle with the commenter. We delete the redundant sentence and expand description to cover all the cases.</w:t>
            </w:r>
          </w:p>
          <w:p w14:paraId="6958DCEB" w14:textId="77777777" w:rsidR="005F2D1B" w:rsidRDefault="005F2D1B" w:rsidP="005F2D1B">
            <w:pPr>
              <w:widowControl w:val="0"/>
              <w:autoSpaceDE w:val="0"/>
              <w:autoSpaceDN w:val="0"/>
              <w:adjustRightInd w:val="0"/>
              <w:rPr>
                <w:rFonts w:ascii="Calibri" w:hAnsi="Calibri" w:cs="Calibri"/>
                <w:szCs w:val="18"/>
                <w:lang w:eastAsia="zh-TW"/>
              </w:rPr>
            </w:pPr>
          </w:p>
          <w:p w14:paraId="11200F32" w14:textId="30DBD536" w:rsidR="005F2D1B" w:rsidRPr="001064C9" w:rsidRDefault="005F2D1B" w:rsidP="005F2D1B">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sidR="00916221">
              <w:rPr>
                <w:rFonts w:ascii="Calibri" w:hAnsi="Calibri" w:cs="Arial"/>
                <w:szCs w:val="18"/>
              </w:rPr>
              <w:t>1054</w:t>
            </w:r>
            <w:del w:id="35" w:author="Huang, Po-kai" w:date="2022-07-28T07:27:00Z">
              <w:r w:rsidR="00E309B2" w:rsidDel="00845C9B">
                <w:rPr>
                  <w:rFonts w:ascii="Calibri" w:hAnsi="Calibri" w:cs="Arial"/>
                  <w:szCs w:val="18"/>
                </w:rPr>
                <w:delText>r1</w:delText>
              </w:r>
            </w:del>
            <w:ins w:id="36" w:author="Huang, Po-kai" w:date="2022-07-28T07:27:00Z">
              <w:r w:rsidR="00845C9B">
                <w:rPr>
                  <w:rFonts w:ascii="Calibri" w:hAnsi="Calibri" w:cs="Arial"/>
                  <w:szCs w:val="18"/>
                </w:rPr>
                <w:t>r2</w:t>
              </w:r>
            </w:ins>
            <w:r w:rsidRPr="001064C9">
              <w:rPr>
                <w:rFonts w:ascii="Calibri" w:hAnsi="Calibri" w:cs="Arial"/>
                <w:szCs w:val="18"/>
              </w:rPr>
              <w:t xml:space="preserve"> under all headings that include CID </w:t>
            </w:r>
            <w:r>
              <w:rPr>
                <w:rFonts w:ascii="Calibri" w:hAnsi="Calibri" w:cs="Arial"/>
                <w:szCs w:val="18"/>
              </w:rPr>
              <w:t>10232</w:t>
            </w:r>
          </w:p>
          <w:p w14:paraId="4CB87FF3" w14:textId="77777777" w:rsidR="005F2D1B" w:rsidRDefault="005F2D1B" w:rsidP="005F2D1B">
            <w:pPr>
              <w:widowControl w:val="0"/>
              <w:autoSpaceDE w:val="0"/>
              <w:autoSpaceDN w:val="0"/>
              <w:adjustRightInd w:val="0"/>
              <w:rPr>
                <w:rFonts w:ascii="Calibri" w:hAnsi="Calibri" w:cs="Calibri"/>
                <w:szCs w:val="18"/>
                <w:lang w:eastAsia="zh-TW"/>
              </w:rPr>
            </w:pPr>
          </w:p>
        </w:tc>
      </w:tr>
      <w:tr w:rsidR="00904241" w:rsidRPr="00C845AD" w14:paraId="13220FA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934E353" w14:textId="78CB9BB7" w:rsidR="00904241" w:rsidRPr="00392785" w:rsidRDefault="00904241" w:rsidP="00904241">
            <w:pPr>
              <w:autoSpaceDE w:val="0"/>
              <w:autoSpaceDN w:val="0"/>
              <w:adjustRightInd w:val="0"/>
              <w:rPr>
                <w:rFonts w:ascii="Calibri" w:hAnsi="Calibri" w:cs="Calibri"/>
                <w:szCs w:val="18"/>
              </w:rPr>
            </w:pPr>
            <w:r w:rsidRPr="00392785">
              <w:rPr>
                <w:rFonts w:ascii="Calibri" w:hAnsi="Calibri" w:cs="Calibri"/>
                <w:szCs w:val="18"/>
              </w:rPr>
              <w:t>11563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0194B5" w14:textId="3621BBFC" w:rsidR="00904241" w:rsidRPr="00392785" w:rsidRDefault="00904241" w:rsidP="00904241">
            <w:pPr>
              <w:autoSpaceDE w:val="0"/>
              <w:autoSpaceDN w:val="0"/>
              <w:adjustRightInd w:val="0"/>
              <w:rPr>
                <w:rFonts w:ascii="Calibri" w:hAnsi="Calibri" w:cs="Calibri"/>
                <w:szCs w:val="18"/>
              </w:rPr>
            </w:pPr>
            <w:r w:rsidRPr="00392785">
              <w:rPr>
                <w:rFonts w:ascii="Calibri" w:hAnsi="Calibri" w:cs="Calibri"/>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0B2CE60" w14:textId="473579CE" w:rsidR="00904241" w:rsidRPr="00392785" w:rsidRDefault="00904241" w:rsidP="00904241">
            <w:pPr>
              <w:autoSpaceDE w:val="0"/>
              <w:autoSpaceDN w:val="0"/>
              <w:adjustRightInd w:val="0"/>
              <w:rPr>
                <w:rFonts w:ascii="Calibri" w:hAnsi="Calibri" w:cs="Calibri"/>
                <w:szCs w:val="18"/>
              </w:rPr>
            </w:pPr>
            <w:r w:rsidRPr="00392785">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A424EB" w14:textId="698EA3B5" w:rsidR="00904241" w:rsidRPr="00392785" w:rsidRDefault="00904241" w:rsidP="00904241">
            <w:pPr>
              <w:autoSpaceDE w:val="0"/>
              <w:autoSpaceDN w:val="0"/>
              <w:adjustRightInd w:val="0"/>
              <w:rPr>
                <w:rFonts w:ascii="Calibri" w:hAnsi="Calibri" w:cs="Calibri"/>
                <w:szCs w:val="18"/>
              </w:rPr>
            </w:pPr>
            <w:r w:rsidRPr="00392785">
              <w:rPr>
                <w:rFonts w:ascii="Calibri" w:hAnsi="Calibri" w:cs="Calibri"/>
                <w:szCs w:val="18"/>
              </w:rPr>
              <w:t>421.27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22948BB" w14:textId="202B48B9" w:rsidR="00904241" w:rsidRPr="00392785" w:rsidRDefault="00904241" w:rsidP="00904241">
            <w:pPr>
              <w:autoSpaceDE w:val="0"/>
              <w:autoSpaceDN w:val="0"/>
              <w:adjustRightInd w:val="0"/>
              <w:rPr>
                <w:rFonts w:ascii="Calibri" w:hAnsi="Calibri" w:cs="Calibri"/>
                <w:szCs w:val="18"/>
              </w:rPr>
            </w:pPr>
            <w:r w:rsidRPr="00392785">
              <w:rPr>
                <w:rFonts w:ascii="Calibri" w:hAnsi="Calibri" w:cs="Calibri"/>
                <w:szCs w:val="18"/>
              </w:rPr>
              <w:t>"</w:t>
            </w:r>
            <w:proofErr w:type="gramStart"/>
            <w:r w:rsidRPr="00392785">
              <w:rPr>
                <w:rFonts w:ascii="Calibri" w:hAnsi="Calibri" w:cs="Calibri"/>
                <w:szCs w:val="18"/>
              </w:rPr>
              <w:t>may</w:t>
            </w:r>
            <w:proofErr w:type="gramEnd"/>
            <w:r w:rsidRPr="00392785">
              <w:rPr>
                <w:rFonts w:ascii="Calibri" w:hAnsi="Calibri" w:cs="Calibri"/>
                <w:szCs w:val="18"/>
              </w:rPr>
              <w:t xml:space="preserve"> not" is ambiguous and should be replaced according to the style guide.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D7DD10" w14:textId="37919F40" w:rsidR="00904241" w:rsidRPr="00392785" w:rsidRDefault="00904241" w:rsidP="00904241">
            <w:pPr>
              <w:autoSpaceDE w:val="0"/>
              <w:autoSpaceDN w:val="0"/>
              <w:adjustRightInd w:val="0"/>
              <w:rPr>
                <w:rFonts w:ascii="Calibri" w:hAnsi="Calibri" w:cs="Calibri"/>
                <w:szCs w:val="18"/>
              </w:rPr>
            </w:pPr>
            <w:r w:rsidRPr="00675CFF">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4D9AF81" w14:textId="77777777" w:rsidR="00904241" w:rsidRDefault="00904241" w:rsidP="00904241">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Revised – </w:t>
            </w:r>
          </w:p>
          <w:p w14:paraId="7E2EB689" w14:textId="77777777" w:rsidR="00904241" w:rsidRDefault="00904241" w:rsidP="00904241">
            <w:pPr>
              <w:widowControl w:val="0"/>
              <w:autoSpaceDE w:val="0"/>
              <w:autoSpaceDN w:val="0"/>
              <w:adjustRightInd w:val="0"/>
              <w:rPr>
                <w:rFonts w:ascii="Calibri" w:hAnsi="Calibri" w:cs="Calibri"/>
                <w:szCs w:val="18"/>
                <w:lang w:eastAsia="zh-TW"/>
              </w:rPr>
            </w:pPr>
          </w:p>
          <w:p w14:paraId="611D9B55" w14:textId="77777777" w:rsidR="00904241" w:rsidRDefault="00904241" w:rsidP="00904241">
            <w:pPr>
              <w:widowControl w:val="0"/>
              <w:autoSpaceDE w:val="0"/>
              <w:autoSpaceDN w:val="0"/>
              <w:adjustRightInd w:val="0"/>
              <w:rPr>
                <w:rFonts w:ascii="Calibri" w:hAnsi="Calibri" w:cs="Calibri"/>
                <w:szCs w:val="18"/>
                <w:lang w:eastAsia="zh-TW"/>
              </w:rPr>
            </w:pPr>
            <w:r>
              <w:rPr>
                <w:rFonts w:ascii="Calibri" w:hAnsi="Calibri" w:cs="Calibri"/>
                <w:szCs w:val="18"/>
                <w:lang w:eastAsia="zh-TW"/>
              </w:rPr>
              <w:t>Agree in principle with the commenter. We delete the redundant sentence and expand description to cover all the cases.</w:t>
            </w:r>
          </w:p>
          <w:p w14:paraId="47DCE591" w14:textId="77777777" w:rsidR="00904241" w:rsidRDefault="00904241" w:rsidP="00904241">
            <w:pPr>
              <w:widowControl w:val="0"/>
              <w:autoSpaceDE w:val="0"/>
              <w:autoSpaceDN w:val="0"/>
              <w:adjustRightInd w:val="0"/>
              <w:rPr>
                <w:rFonts w:ascii="Calibri" w:hAnsi="Calibri" w:cs="Calibri"/>
                <w:szCs w:val="18"/>
                <w:lang w:eastAsia="zh-TW"/>
              </w:rPr>
            </w:pPr>
          </w:p>
          <w:p w14:paraId="005FD5C7" w14:textId="7C8F3348" w:rsidR="00904241" w:rsidRPr="001064C9" w:rsidRDefault="00904241" w:rsidP="00904241">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sidR="00916221">
              <w:rPr>
                <w:rFonts w:ascii="Calibri" w:hAnsi="Calibri" w:cs="Arial"/>
                <w:szCs w:val="18"/>
              </w:rPr>
              <w:t>1054</w:t>
            </w:r>
            <w:del w:id="37" w:author="Huang, Po-kai" w:date="2022-07-28T07:27:00Z">
              <w:r w:rsidR="00E309B2" w:rsidDel="00845C9B">
                <w:rPr>
                  <w:rFonts w:ascii="Calibri" w:hAnsi="Calibri" w:cs="Arial"/>
                  <w:szCs w:val="18"/>
                </w:rPr>
                <w:delText>r1</w:delText>
              </w:r>
            </w:del>
            <w:ins w:id="38" w:author="Huang, Po-kai" w:date="2022-07-28T07:27:00Z">
              <w:r w:rsidR="00845C9B">
                <w:rPr>
                  <w:rFonts w:ascii="Calibri" w:hAnsi="Calibri" w:cs="Arial"/>
                  <w:szCs w:val="18"/>
                </w:rPr>
                <w:t>r2</w:t>
              </w:r>
            </w:ins>
            <w:r w:rsidRPr="001064C9">
              <w:rPr>
                <w:rFonts w:ascii="Calibri" w:hAnsi="Calibri" w:cs="Arial"/>
                <w:szCs w:val="18"/>
              </w:rPr>
              <w:t xml:space="preserve"> under all headings that include CID </w:t>
            </w:r>
            <w:r>
              <w:rPr>
                <w:rFonts w:ascii="Calibri" w:hAnsi="Calibri" w:cs="Arial"/>
                <w:szCs w:val="18"/>
              </w:rPr>
              <w:t>10232</w:t>
            </w:r>
          </w:p>
          <w:p w14:paraId="78489250" w14:textId="77777777" w:rsidR="00904241" w:rsidRDefault="00904241" w:rsidP="00904241">
            <w:pPr>
              <w:widowControl w:val="0"/>
              <w:autoSpaceDE w:val="0"/>
              <w:autoSpaceDN w:val="0"/>
              <w:adjustRightInd w:val="0"/>
              <w:rPr>
                <w:rFonts w:ascii="Calibri" w:hAnsi="Calibri" w:cs="Calibri"/>
                <w:szCs w:val="18"/>
                <w:lang w:eastAsia="zh-TW"/>
              </w:rPr>
            </w:pPr>
          </w:p>
        </w:tc>
      </w:tr>
      <w:tr w:rsidR="005F2D1B" w:rsidRPr="00C845AD" w14:paraId="3B26B94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A1DD5C4" w14:textId="29999CDA" w:rsidR="005F2D1B" w:rsidRPr="00893D24" w:rsidRDefault="005F2D1B" w:rsidP="005F2D1B">
            <w:pPr>
              <w:autoSpaceDE w:val="0"/>
              <w:autoSpaceDN w:val="0"/>
              <w:adjustRightInd w:val="0"/>
              <w:rPr>
                <w:rFonts w:ascii="Calibri" w:hAnsi="Calibri" w:cs="Calibri"/>
                <w:szCs w:val="18"/>
              </w:rPr>
            </w:pPr>
            <w:r w:rsidRPr="00FF319F">
              <w:rPr>
                <w:rFonts w:ascii="Calibri" w:hAnsi="Calibri" w:cs="Calibri"/>
                <w:szCs w:val="18"/>
              </w:rPr>
              <w:lastRenderedPageBreak/>
              <w:t>10314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9E85AA" w14:textId="05232C65" w:rsidR="005F2D1B" w:rsidRPr="00893D24" w:rsidRDefault="005F2D1B" w:rsidP="005F2D1B">
            <w:pPr>
              <w:autoSpaceDE w:val="0"/>
              <w:autoSpaceDN w:val="0"/>
              <w:adjustRightInd w:val="0"/>
              <w:rPr>
                <w:rFonts w:ascii="Calibri" w:hAnsi="Calibri" w:cs="Calibri"/>
                <w:szCs w:val="18"/>
              </w:rPr>
            </w:pPr>
            <w:r w:rsidRPr="00FF319F">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D7A8CD8" w14:textId="316ABFF6" w:rsidR="005F2D1B" w:rsidRPr="00893D24" w:rsidRDefault="005F2D1B" w:rsidP="005F2D1B">
            <w:pPr>
              <w:autoSpaceDE w:val="0"/>
              <w:autoSpaceDN w:val="0"/>
              <w:adjustRightInd w:val="0"/>
              <w:rPr>
                <w:rFonts w:ascii="Calibri" w:hAnsi="Calibri" w:cs="Calibri"/>
                <w:szCs w:val="18"/>
              </w:rPr>
            </w:pPr>
            <w:r w:rsidRPr="00FF319F">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7A1C3F" w14:textId="67530CB8" w:rsidR="005F2D1B" w:rsidRPr="00893D24" w:rsidRDefault="005F2D1B" w:rsidP="005F2D1B">
            <w:pPr>
              <w:autoSpaceDE w:val="0"/>
              <w:autoSpaceDN w:val="0"/>
              <w:adjustRightInd w:val="0"/>
              <w:rPr>
                <w:rFonts w:ascii="Calibri" w:hAnsi="Calibri" w:cs="Calibri"/>
                <w:szCs w:val="18"/>
              </w:rPr>
            </w:pPr>
            <w:r w:rsidRPr="00FF319F">
              <w:rPr>
                <w:rFonts w:ascii="Calibri" w:hAnsi="Calibri" w:cs="Calibri"/>
                <w:szCs w:val="18"/>
              </w:rPr>
              <w:t>421.28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49A9EA9" w14:textId="781BCC34" w:rsidR="005F2D1B" w:rsidRPr="00893D24" w:rsidRDefault="005F2D1B" w:rsidP="005F2D1B">
            <w:pPr>
              <w:autoSpaceDE w:val="0"/>
              <w:autoSpaceDN w:val="0"/>
              <w:adjustRightInd w:val="0"/>
              <w:rPr>
                <w:rFonts w:ascii="Calibri" w:hAnsi="Calibri" w:cs="Calibri"/>
                <w:szCs w:val="18"/>
              </w:rPr>
            </w:pPr>
            <w:r w:rsidRPr="00FF319F">
              <w:rPr>
                <w:rFonts w:ascii="Calibri" w:hAnsi="Calibri" w:cs="Calibri"/>
                <w:szCs w:val="18"/>
              </w:rPr>
              <w:t>There are redundant sentences here. The second one looks to be worded better.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C5AA4F" w14:textId="5D75CD2B" w:rsidR="005F2D1B" w:rsidRPr="00893D24" w:rsidRDefault="005F2D1B" w:rsidP="005F2D1B">
            <w:pPr>
              <w:autoSpaceDE w:val="0"/>
              <w:autoSpaceDN w:val="0"/>
              <w:adjustRightInd w:val="0"/>
              <w:rPr>
                <w:rFonts w:ascii="Calibri" w:hAnsi="Calibri" w:cs="Calibri"/>
                <w:szCs w:val="18"/>
              </w:rPr>
            </w:pPr>
            <w:r w:rsidRPr="00FF319F">
              <w:rPr>
                <w:rFonts w:ascii="Calibri" w:hAnsi="Calibri" w:cs="Calibri"/>
                <w:szCs w:val="18"/>
              </w:rPr>
              <w:t>At cited location, change</w:t>
            </w:r>
            <w:r w:rsidRPr="00FF319F">
              <w:rPr>
                <w:rFonts w:ascii="Calibri" w:hAnsi="Calibri" w:cs="Calibri"/>
                <w:szCs w:val="18"/>
              </w:rPr>
              <w:br/>
              <w:t>"The AP MLD may not accept all the links that are requested for (re)setup. The AP MLD may accept a subset of the links that are requested for (re)setup."</w:t>
            </w:r>
            <w:r w:rsidRPr="00FF319F">
              <w:rPr>
                <w:rFonts w:ascii="Calibri" w:hAnsi="Calibri" w:cs="Calibri"/>
                <w:szCs w:val="18"/>
              </w:rPr>
              <w:br/>
              <w:t>to</w:t>
            </w:r>
            <w:r w:rsidRPr="00FF319F">
              <w:rPr>
                <w:rFonts w:ascii="Calibri" w:hAnsi="Calibri" w:cs="Calibri"/>
                <w:szCs w:val="18"/>
              </w:rPr>
              <w:br/>
              <w:t>" The AP MLD may accept a subset of the links that are requested for (re)setup."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E3A7C5" w14:textId="77777777" w:rsidR="005F2D1B" w:rsidRDefault="005F2D1B" w:rsidP="005F2D1B">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Revised – </w:t>
            </w:r>
          </w:p>
          <w:p w14:paraId="04A80E88" w14:textId="77777777" w:rsidR="005F2D1B" w:rsidRDefault="005F2D1B" w:rsidP="005F2D1B">
            <w:pPr>
              <w:widowControl w:val="0"/>
              <w:autoSpaceDE w:val="0"/>
              <w:autoSpaceDN w:val="0"/>
              <w:adjustRightInd w:val="0"/>
              <w:rPr>
                <w:rFonts w:ascii="Calibri" w:hAnsi="Calibri" w:cs="Calibri"/>
                <w:szCs w:val="18"/>
                <w:lang w:eastAsia="zh-TW"/>
              </w:rPr>
            </w:pPr>
          </w:p>
          <w:p w14:paraId="3E422DCE" w14:textId="77777777" w:rsidR="005F2D1B" w:rsidRDefault="005F2D1B" w:rsidP="005F2D1B">
            <w:pPr>
              <w:widowControl w:val="0"/>
              <w:autoSpaceDE w:val="0"/>
              <w:autoSpaceDN w:val="0"/>
              <w:adjustRightInd w:val="0"/>
              <w:rPr>
                <w:rFonts w:ascii="Calibri" w:hAnsi="Calibri" w:cs="Calibri"/>
                <w:szCs w:val="18"/>
                <w:lang w:eastAsia="zh-TW"/>
              </w:rPr>
            </w:pPr>
            <w:r>
              <w:rPr>
                <w:rFonts w:ascii="Calibri" w:hAnsi="Calibri" w:cs="Calibri"/>
                <w:szCs w:val="18"/>
                <w:lang w:eastAsia="zh-TW"/>
              </w:rPr>
              <w:t>Agree in principle with the commenter. We delete the redundant sentence and expand description to cover all the cases.</w:t>
            </w:r>
          </w:p>
          <w:p w14:paraId="0BE40CBC" w14:textId="77777777" w:rsidR="005F2D1B" w:rsidRDefault="005F2D1B" w:rsidP="005F2D1B">
            <w:pPr>
              <w:widowControl w:val="0"/>
              <w:autoSpaceDE w:val="0"/>
              <w:autoSpaceDN w:val="0"/>
              <w:adjustRightInd w:val="0"/>
              <w:rPr>
                <w:rFonts w:ascii="Calibri" w:hAnsi="Calibri" w:cs="Calibri"/>
                <w:szCs w:val="18"/>
                <w:lang w:eastAsia="zh-TW"/>
              </w:rPr>
            </w:pPr>
          </w:p>
          <w:p w14:paraId="46C9340E" w14:textId="1CAF59FA" w:rsidR="005F2D1B" w:rsidRPr="001064C9" w:rsidRDefault="005F2D1B" w:rsidP="005F2D1B">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sidR="00916221">
              <w:rPr>
                <w:rFonts w:ascii="Calibri" w:hAnsi="Calibri" w:cs="Arial"/>
                <w:szCs w:val="18"/>
              </w:rPr>
              <w:t>1054</w:t>
            </w:r>
            <w:del w:id="39" w:author="Huang, Po-kai" w:date="2022-07-28T07:27:00Z">
              <w:r w:rsidR="00E309B2" w:rsidDel="00845C9B">
                <w:rPr>
                  <w:rFonts w:ascii="Calibri" w:hAnsi="Calibri" w:cs="Arial"/>
                  <w:szCs w:val="18"/>
                </w:rPr>
                <w:delText>r1</w:delText>
              </w:r>
            </w:del>
            <w:ins w:id="40" w:author="Huang, Po-kai" w:date="2022-07-28T07:27:00Z">
              <w:r w:rsidR="00845C9B">
                <w:rPr>
                  <w:rFonts w:ascii="Calibri" w:hAnsi="Calibri" w:cs="Arial"/>
                  <w:szCs w:val="18"/>
                </w:rPr>
                <w:t>r2</w:t>
              </w:r>
            </w:ins>
            <w:r w:rsidRPr="001064C9">
              <w:rPr>
                <w:rFonts w:ascii="Calibri" w:hAnsi="Calibri" w:cs="Arial"/>
                <w:szCs w:val="18"/>
              </w:rPr>
              <w:t xml:space="preserve"> under all headings that include CID </w:t>
            </w:r>
            <w:r>
              <w:rPr>
                <w:rFonts w:ascii="Calibri" w:hAnsi="Calibri" w:cs="Arial"/>
                <w:szCs w:val="18"/>
              </w:rPr>
              <w:t>10232</w:t>
            </w:r>
          </w:p>
          <w:p w14:paraId="3C238EB6" w14:textId="77777777" w:rsidR="005F2D1B" w:rsidRPr="00893D24" w:rsidRDefault="005F2D1B" w:rsidP="005F2D1B">
            <w:pPr>
              <w:widowControl w:val="0"/>
              <w:autoSpaceDE w:val="0"/>
              <w:autoSpaceDN w:val="0"/>
              <w:adjustRightInd w:val="0"/>
              <w:rPr>
                <w:rFonts w:ascii="Calibri" w:hAnsi="Calibri" w:cs="Calibri"/>
                <w:szCs w:val="18"/>
                <w:lang w:eastAsia="zh-TW"/>
              </w:rPr>
            </w:pPr>
          </w:p>
        </w:tc>
      </w:tr>
      <w:tr w:rsidR="005F2D1B" w:rsidRPr="00C845AD" w14:paraId="131A276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AFFA52" w14:textId="02125CAE" w:rsidR="005F2D1B" w:rsidRPr="00893D24" w:rsidRDefault="005F2D1B" w:rsidP="005F2D1B">
            <w:pPr>
              <w:autoSpaceDE w:val="0"/>
              <w:autoSpaceDN w:val="0"/>
              <w:adjustRightInd w:val="0"/>
              <w:rPr>
                <w:rFonts w:ascii="Calibri" w:hAnsi="Calibri" w:cs="Calibri"/>
                <w:szCs w:val="18"/>
              </w:rPr>
            </w:pPr>
            <w:r w:rsidRPr="00FF319F">
              <w:rPr>
                <w:rFonts w:ascii="Calibri" w:hAnsi="Calibri" w:cs="Calibri"/>
                <w:szCs w:val="18"/>
              </w:rPr>
              <w:t>10315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22FE8B" w14:textId="157A1F22" w:rsidR="005F2D1B" w:rsidRPr="00893D24" w:rsidRDefault="005F2D1B" w:rsidP="005F2D1B">
            <w:pPr>
              <w:autoSpaceDE w:val="0"/>
              <w:autoSpaceDN w:val="0"/>
              <w:adjustRightInd w:val="0"/>
              <w:rPr>
                <w:rFonts w:ascii="Calibri" w:hAnsi="Calibri" w:cs="Calibri"/>
                <w:szCs w:val="18"/>
              </w:rPr>
            </w:pPr>
            <w:r w:rsidRPr="00FF319F">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8C03C6" w14:textId="09091D5F" w:rsidR="005F2D1B" w:rsidRPr="00893D24" w:rsidRDefault="005F2D1B" w:rsidP="005F2D1B">
            <w:pPr>
              <w:autoSpaceDE w:val="0"/>
              <w:autoSpaceDN w:val="0"/>
              <w:adjustRightInd w:val="0"/>
              <w:rPr>
                <w:rFonts w:ascii="Calibri" w:hAnsi="Calibri" w:cs="Calibri"/>
                <w:szCs w:val="18"/>
              </w:rPr>
            </w:pPr>
            <w:r w:rsidRPr="00FF319F">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797E46" w14:textId="3DB86A9A" w:rsidR="005F2D1B" w:rsidRPr="00893D24" w:rsidRDefault="005F2D1B" w:rsidP="005F2D1B">
            <w:pPr>
              <w:autoSpaceDE w:val="0"/>
              <w:autoSpaceDN w:val="0"/>
              <w:adjustRightInd w:val="0"/>
              <w:rPr>
                <w:rFonts w:ascii="Calibri" w:hAnsi="Calibri" w:cs="Calibri"/>
                <w:szCs w:val="18"/>
              </w:rPr>
            </w:pPr>
            <w:r w:rsidRPr="00FF319F">
              <w:rPr>
                <w:rFonts w:ascii="Calibri" w:hAnsi="Calibri" w:cs="Calibri"/>
                <w:szCs w:val="18"/>
              </w:rPr>
              <w:t>422.15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7EE17E0" w14:textId="66DE6C69" w:rsidR="005F2D1B" w:rsidRPr="00893D24" w:rsidRDefault="005F2D1B" w:rsidP="005F2D1B">
            <w:pPr>
              <w:autoSpaceDE w:val="0"/>
              <w:autoSpaceDN w:val="0"/>
              <w:adjustRightInd w:val="0"/>
              <w:rPr>
                <w:rFonts w:ascii="Calibri" w:hAnsi="Calibri" w:cs="Calibri"/>
                <w:szCs w:val="18"/>
              </w:rPr>
            </w:pPr>
            <w:r w:rsidRPr="00FF319F">
              <w:rPr>
                <w:rFonts w:ascii="Calibri" w:hAnsi="Calibri" w:cs="Calibri"/>
                <w:szCs w:val="18"/>
              </w:rPr>
              <w:t>What does the AP MLD do? What does "consider it a failure" mean? Presumably this means that the AP MLD responds with a Status code of "BLAH". If that is the requirement, then state so.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16BB0C" w14:textId="7DF1E982" w:rsidR="005F2D1B" w:rsidRPr="00893D24" w:rsidRDefault="005F2D1B" w:rsidP="005F2D1B">
            <w:pPr>
              <w:autoSpaceDE w:val="0"/>
              <w:autoSpaceDN w:val="0"/>
              <w:adjustRightInd w:val="0"/>
              <w:rPr>
                <w:rFonts w:ascii="Calibri" w:hAnsi="Calibri" w:cs="Calibri"/>
                <w:szCs w:val="18"/>
              </w:rPr>
            </w:pPr>
            <w:r w:rsidRPr="00FF319F">
              <w:rPr>
                <w:rFonts w:ascii="Calibri" w:hAnsi="Calibri" w:cs="Calibri"/>
                <w:szCs w:val="18"/>
              </w:rPr>
              <w:t>Commenter is willing to collaborate on a submission with a set of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8D08CC3" w14:textId="77777777" w:rsidR="005F2D1B" w:rsidRDefault="005F2D1B" w:rsidP="005F2D1B">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Revised – </w:t>
            </w:r>
          </w:p>
          <w:p w14:paraId="3F69188E" w14:textId="77777777" w:rsidR="005F2D1B" w:rsidRDefault="005F2D1B" w:rsidP="005F2D1B">
            <w:pPr>
              <w:widowControl w:val="0"/>
              <w:autoSpaceDE w:val="0"/>
              <w:autoSpaceDN w:val="0"/>
              <w:adjustRightInd w:val="0"/>
              <w:rPr>
                <w:rFonts w:ascii="Calibri" w:hAnsi="Calibri" w:cs="Calibri"/>
                <w:szCs w:val="18"/>
                <w:lang w:eastAsia="zh-TW"/>
              </w:rPr>
            </w:pPr>
          </w:p>
          <w:p w14:paraId="38B8DB70" w14:textId="1917F6DB" w:rsidR="005F2D1B" w:rsidRDefault="005F2D1B" w:rsidP="005F2D1B">
            <w:pPr>
              <w:widowControl w:val="0"/>
              <w:autoSpaceDE w:val="0"/>
              <w:autoSpaceDN w:val="0"/>
              <w:adjustRightInd w:val="0"/>
              <w:rPr>
                <w:rFonts w:ascii="Calibri" w:hAnsi="Calibri" w:cs="Calibri"/>
                <w:szCs w:val="18"/>
                <w:lang w:eastAsia="zh-TW"/>
              </w:rPr>
            </w:pPr>
            <w:r>
              <w:rPr>
                <w:rFonts w:ascii="Calibri" w:hAnsi="Calibri" w:cs="Calibri"/>
                <w:szCs w:val="18"/>
                <w:lang w:eastAsia="zh-TW"/>
              </w:rPr>
              <w:t>Agree in principle with the commenter. We</w:t>
            </w:r>
            <w:r w:rsidR="006554FC">
              <w:rPr>
                <w:rFonts w:ascii="Calibri" w:hAnsi="Calibri" w:cs="Calibri"/>
                <w:szCs w:val="18"/>
                <w:lang w:eastAsia="zh-TW"/>
              </w:rPr>
              <w:t xml:space="preserve"> provide reference</w:t>
            </w:r>
            <w:r>
              <w:rPr>
                <w:rFonts w:ascii="Calibri" w:hAnsi="Calibri" w:cs="Calibri"/>
                <w:szCs w:val="18"/>
                <w:lang w:eastAsia="zh-TW"/>
              </w:rPr>
              <w:t xml:space="preserve"> to status code</w:t>
            </w:r>
            <w:r w:rsidR="006554FC">
              <w:rPr>
                <w:rFonts w:ascii="Calibri" w:hAnsi="Calibri" w:cs="Calibri"/>
                <w:szCs w:val="18"/>
                <w:lang w:eastAsia="zh-TW"/>
              </w:rPr>
              <w:t xml:space="preserve"> setting in 35.3.5.4</w:t>
            </w:r>
            <w:r>
              <w:rPr>
                <w:rFonts w:ascii="Calibri" w:hAnsi="Calibri" w:cs="Calibri"/>
                <w:szCs w:val="18"/>
                <w:lang w:eastAsia="zh-TW"/>
              </w:rPr>
              <w:t>.</w:t>
            </w:r>
          </w:p>
          <w:p w14:paraId="4447E842" w14:textId="77777777" w:rsidR="005F2D1B" w:rsidRDefault="005F2D1B" w:rsidP="005F2D1B">
            <w:pPr>
              <w:widowControl w:val="0"/>
              <w:autoSpaceDE w:val="0"/>
              <w:autoSpaceDN w:val="0"/>
              <w:adjustRightInd w:val="0"/>
              <w:rPr>
                <w:rFonts w:ascii="Calibri" w:hAnsi="Calibri" w:cs="Calibri"/>
                <w:szCs w:val="18"/>
                <w:lang w:eastAsia="zh-TW"/>
              </w:rPr>
            </w:pPr>
          </w:p>
          <w:p w14:paraId="1A45F69D" w14:textId="0E1B9960" w:rsidR="005F2D1B" w:rsidRPr="001064C9" w:rsidRDefault="005F2D1B" w:rsidP="005F2D1B">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sidR="00916221">
              <w:rPr>
                <w:rFonts w:ascii="Calibri" w:hAnsi="Calibri" w:cs="Arial"/>
                <w:szCs w:val="18"/>
              </w:rPr>
              <w:t>1054</w:t>
            </w:r>
            <w:del w:id="41" w:author="Huang, Po-kai" w:date="2022-07-28T07:27:00Z">
              <w:r w:rsidR="00E309B2" w:rsidDel="00845C9B">
                <w:rPr>
                  <w:rFonts w:ascii="Calibri" w:hAnsi="Calibri" w:cs="Arial"/>
                  <w:szCs w:val="18"/>
                </w:rPr>
                <w:delText>r1</w:delText>
              </w:r>
            </w:del>
            <w:ins w:id="42" w:author="Huang, Po-kai" w:date="2022-07-28T07:27:00Z">
              <w:r w:rsidR="00845C9B">
                <w:rPr>
                  <w:rFonts w:ascii="Calibri" w:hAnsi="Calibri" w:cs="Arial"/>
                  <w:szCs w:val="18"/>
                </w:rPr>
                <w:t>r2</w:t>
              </w:r>
            </w:ins>
            <w:r w:rsidRPr="001064C9">
              <w:rPr>
                <w:rFonts w:ascii="Calibri" w:hAnsi="Calibri" w:cs="Arial"/>
                <w:szCs w:val="18"/>
              </w:rPr>
              <w:t xml:space="preserve"> under all headings that include CID </w:t>
            </w:r>
            <w:r>
              <w:rPr>
                <w:rFonts w:ascii="Calibri" w:hAnsi="Calibri" w:cs="Arial"/>
                <w:szCs w:val="18"/>
              </w:rPr>
              <w:t>10315</w:t>
            </w:r>
          </w:p>
          <w:p w14:paraId="2712B0EC" w14:textId="26C73BA5" w:rsidR="005F2D1B" w:rsidRPr="00893D24" w:rsidRDefault="005F2D1B" w:rsidP="005F2D1B">
            <w:pPr>
              <w:widowControl w:val="0"/>
              <w:autoSpaceDE w:val="0"/>
              <w:autoSpaceDN w:val="0"/>
              <w:adjustRightInd w:val="0"/>
              <w:rPr>
                <w:rFonts w:ascii="Calibri" w:hAnsi="Calibri" w:cs="Calibri"/>
                <w:szCs w:val="18"/>
                <w:lang w:eastAsia="zh-TW"/>
              </w:rPr>
            </w:pPr>
          </w:p>
        </w:tc>
      </w:tr>
      <w:tr w:rsidR="002C1C0D" w:rsidRPr="00C845AD" w14:paraId="29CCF6B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095DEE1" w14:textId="640FD1BA" w:rsidR="002C1C0D" w:rsidRPr="00392785" w:rsidRDefault="002C1C0D" w:rsidP="002C1C0D">
            <w:pPr>
              <w:autoSpaceDE w:val="0"/>
              <w:autoSpaceDN w:val="0"/>
              <w:adjustRightInd w:val="0"/>
              <w:rPr>
                <w:rFonts w:ascii="Calibri" w:hAnsi="Calibri" w:cs="Calibri"/>
                <w:szCs w:val="18"/>
              </w:rPr>
            </w:pPr>
            <w:r w:rsidRPr="00392785">
              <w:rPr>
                <w:rFonts w:ascii="Calibri" w:hAnsi="Calibri" w:cs="Calibri"/>
                <w:szCs w:val="18"/>
              </w:rPr>
              <w:t>11737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942141" w14:textId="4DEDAC1A" w:rsidR="002C1C0D" w:rsidRPr="00392785" w:rsidRDefault="002C1C0D" w:rsidP="002C1C0D">
            <w:pPr>
              <w:autoSpaceDE w:val="0"/>
              <w:autoSpaceDN w:val="0"/>
              <w:adjustRightInd w:val="0"/>
              <w:rPr>
                <w:rFonts w:ascii="Calibri" w:hAnsi="Calibri" w:cs="Calibri"/>
                <w:szCs w:val="18"/>
              </w:rPr>
            </w:pPr>
            <w:r w:rsidRPr="00392785">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DCC60FA" w14:textId="31F051FD" w:rsidR="002C1C0D" w:rsidRPr="00392785" w:rsidRDefault="002C1C0D" w:rsidP="002C1C0D">
            <w:pPr>
              <w:autoSpaceDE w:val="0"/>
              <w:autoSpaceDN w:val="0"/>
              <w:adjustRightInd w:val="0"/>
              <w:rPr>
                <w:rFonts w:ascii="Calibri" w:hAnsi="Calibri" w:cs="Calibri"/>
                <w:szCs w:val="18"/>
              </w:rPr>
            </w:pPr>
            <w:r w:rsidRPr="00392785">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B130A9" w14:textId="6B862A01" w:rsidR="002C1C0D" w:rsidRPr="00392785" w:rsidRDefault="002C1C0D" w:rsidP="002C1C0D">
            <w:pPr>
              <w:autoSpaceDE w:val="0"/>
              <w:autoSpaceDN w:val="0"/>
              <w:adjustRightInd w:val="0"/>
              <w:rPr>
                <w:rFonts w:ascii="Calibri" w:hAnsi="Calibri" w:cs="Calibri"/>
                <w:szCs w:val="18"/>
              </w:rPr>
            </w:pPr>
            <w:r w:rsidRPr="00392785">
              <w:rPr>
                <w:rFonts w:ascii="Calibri" w:hAnsi="Calibri" w:cs="Calibri"/>
                <w:szCs w:val="18"/>
              </w:rPr>
              <w:t>422.18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CA4A089" w14:textId="15065310" w:rsidR="002C1C0D" w:rsidRPr="00392785" w:rsidRDefault="002C1C0D" w:rsidP="002C1C0D">
            <w:pPr>
              <w:autoSpaceDE w:val="0"/>
              <w:autoSpaceDN w:val="0"/>
              <w:adjustRightInd w:val="0"/>
              <w:rPr>
                <w:rFonts w:ascii="Calibri" w:hAnsi="Calibri" w:cs="Calibri"/>
                <w:szCs w:val="18"/>
              </w:rPr>
            </w:pPr>
            <w:r w:rsidRPr="00392785">
              <w:rPr>
                <w:rFonts w:ascii="Calibri" w:hAnsi="Calibri" w:cs="Calibri"/>
                <w:szCs w:val="18"/>
              </w:rPr>
              <w:t xml:space="preserve">The previous sentence only specifies the condition for the link on which the (Re)Association frame is sent. There are other cases where AP MLD can consider multi-link setup as a failure. </w:t>
            </w:r>
            <w:proofErr w:type="gramStart"/>
            <w:r w:rsidRPr="00392785">
              <w:rPr>
                <w:rFonts w:ascii="Calibri" w:hAnsi="Calibri" w:cs="Calibri"/>
                <w:szCs w:val="18"/>
              </w:rPr>
              <w:t>Therefore</w:t>
            </w:r>
            <w:proofErr w:type="gramEnd"/>
            <w:r w:rsidRPr="00392785">
              <w:rPr>
                <w:rFonts w:ascii="Calibri" w:hAnsi="Calibri" w:cs="Calibri"/>
                <w:szCs w:val="18"/>
              </w:rPr>
              <w:t xml:space="preserve"> delete the sentence: "Otherwise, the multi-link (re)setup is successful."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AF52C8" w14:textId="2EAD5977" w:rsidR="002C1C0D" w:rsidRPr="00392785" w:rsidRDefault="002C1C0D" w:rsidP="002C1C0D">
            <w:pPr>
              <w:autoSpaceDE w:val="0"/>
              <w:autoSpaceDN w:val="0"/>
              <w:adjustRightInd w:val="0"/>
              <w:rPr>
                <w:rFonts w:ascii="Calibri" w:hAnsi="Calibri" w:cs="Calibri"/>
                <w:szCs w:val="18"/>
              </w:rPr>
            </w:pPr>
            <w:r w:rsidRPr="00392785">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B4DFD1A" w14:textId="77777777" w:rsidR="002C1C0D" w:rsidRDefault="002C1C0D" w:rsidP="002C1C0D">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Revised – </w:t>
            </w:r>
          </w:p>
          <w:p w14:paraId="09F3A43E" w14:textId="77777777" w:rsidR="002C1C0D" w:rsidRDefault="002C1C0D" w:rsidP="002C1C0D">
            <w:pPr>
              <w:widowControl w:val="0"/>
              <w:autoSpaceDE w:val="0"/>
              <w:autoSpaceDN w:val="0"/>
              <w:adjustRightInd w:val="0"/>
              <w:rPr>
                <w:rFonts w:ascii="Calibri" w:hAnsi="Calibri" w:cs="Calibri"/>
                <w:szCs w:val="18"/>
                <w:lang w:eastAsia="zh-TW"/>
              </w:rPr>
            </w:pPr>
          </w:p>
          <w:p w14:paraId="5878C41C" w14:textId="77777777" w:rsidR="002C1C0D" w:rsidRDefault="002C1C0D" w:rsidP="002C1C0D">
            <w:pPr>
              <w:widowControl w:val="0"/>
              <w:autoSpaceDE w:val="0"/>
              <w:autoSpaceDN w:val="0"/>
              <w:adjustRightInd w:val="0"/>
              <w:rPr>
                <w:rFonts w:ascii="Calibri" w:hAnsi="Calibri" w:cs="Calibri"/>
                <w:szCs w:val="18"/>
                <w:lang w:eastAsia="zh-TW"/>
              </w:rPr>
            </w:pPr>
            <w:proofErr w:type="gramStart"/>
            <w:r>
              <w:rPr>
                <w:rFonts w:ascii="Calibri" w:hAnsi="Calibri" w:cs="Calibri"/>
                <w:szCs w:val="18"/>
                <w:lang w:eastAsia="zh-TW"/>
              </w:rPr>
              <w:t>Otherwise</w:t>
            </w:r>
            <w:proofErr w:type="gramEnd"/>
            <w:r>
              <w:rPr>
                <w:rFonts w:ascii="Calibri" w:hAnsi="Calibri" w:cs="Calibri"/>
                <w:szCs w:val="18"/>
                <w:lang w:eastAsia="zh-TW"/>
              </w:rPr>
              <w:t xml:space="preserve"> condition refers to the case that “</w:t>
            </w:r>
            <w:r w:rsidR="001A0130" w:rsidRPr="00B269FE">
              <w:rPr>
                <w:rFonts w:eastAsia="PMingLiU"/>
                <w:sz w:val="20"/>
                <w:lang w:val="en-US" w:eastAsia="zh-TW"/>
              </w:rPr>
              <w:t>If</w:t>
            </w:r>
            <w:r w:rsidR="001A0130" w:rsidRPr="00B269FE">
              <w:rPr>
                <w:rFonts w:eastAsia="PMingLiU"/>
                <w:spacing w:val="4"/>
                <w:sz w:val="20"/>
                <w:lang w:val="en-US" w:eastAsia="zh-TW"/>
              </w:rPr>
              <w:t xml:space="preserve"> </w:t>
            </w:r>
            <w:r w:rsidR="001A0130" w:rsidRPr="00B269FE">
              <w:rPr>
                <w:rFonts w:eastAsia="PMingLiU"/>
                <w:sz w:val="20"/>
                <w:lang w:val="en-US" w:eastAsia="zh-TW"/>
              </w:rPr>
              <w:t>the</w:t>
            </w:r>
            <w:r w:rsidR="001A0130" w:rsidRPr="00B269FE">
              <w:rPr>
                <w:rFonts w:eastAsia="PMingLiU"/>
                <w:spacing w:val="4"/>
                <w:sz w:val="20"/>
                <w:lang w:val="en-US" w:eastAsia="zh-TW"/>
              </w:rPr>
              <w:t xml:space="preserve"> </w:t>
            </w:r>
            <w:r w:rsidR="001A0130" w:rsidRPr="00B269FE">
              <w:rPr>
                <w:rFonts w:eastAsia="PMingLiU"/>
                <w:sz w:val="20"/>
                <w:lang w:val="en-US" w:eastAsia="zh-TW"/>
              </w:rPr>
              <w:t>link</w:t>
            </w:r>
            <w:r w:rsidR="001A0130" w:rsidRPr="00B269FE">
              <w:rPr>
                <w:rFonts w:eastAsia="PMingLiU"/>
                <w:spacing w:val="6"/>
                <w:sz w:val="20"/>
                <w:lang w:val="en-US" w:eastAsia="zh-TW"/>
              </w:rPr>
              <w:t xml:space="preserve"> </w:t>
            </w:r>
            <w:r w:rsidR="001A0130" w:rsidRPr="00B269FE">
              <w:rPr>
                <w:rFonts w:eastAsia="PMingLiU"/>
                <w:sz w:val="20"/>
                <w:lang w:val="en-US" w:eastAsia="zh-TW"/>
              </w:rPr>
              <w:t>on</w:t>
            </w:r>
            <w:r w:rsidR="001A0130" w:rsidRPr="00B269FE">
              <w:rPr>
                <w:rFonts w:eastAsia="PMingLiU"/>
                <w:spacing w:val="5"/>
                <w:sz w:val="20"/>
                <w:lang w:val="en-US" w:eastAsia="zh-TW"/>
              </w:rPr>
              <w:t xml:space="preserve"> </w:t>
            </w:r>
            <w:r w:rsidR="001A0130" w:rsidRPr="00B269FE">
              <w:rPr>
                <w:rFonts w:eastAsia="PMingLiU"/>
                <w:sz w:val="20"/>
                <w:lang w:val="en-US" w:eastAsia="zh-TW"/>
              </w:rPr>
              <w:t>which</w:t>
            </w:r>
            <w:r w:rsidR="001A0130" w:rsidRPr="00B269FE">
              <w:rPr>
                <w:rFonts w:eastAsia="PMingLiU"/>
                <w:spacing w:val="5"/>
                <w:sz w:val="20"/>
                <w:lang w:val="en-US" w:eastAsia="zh-TW"/>
              </w:rPr>
              <w:t xml:space="preserve"> </w:t>
            </w:r>
            <w:r w:rsidR="001A0130" w:rsidRPr="00B269FE">
              <w:rPr>
                <w:rFonts w:eastAsia="PMingLiU"/>
                <w:sz w:val="20"/>
                <w:lang w:val="en-US" w:eastAsia="zh-TW"/>
              </w:rPr>
              <w:t>the</w:t>
            </w:r>
            <w:r w:rsidR="001A0130" w:rsidRPr="00B269FE">
              <w:rPr>
                <w:rFonts w:eastAsia="PMingLiU"/>
                <w:spacing w:val="4"/>
                <w:sz w:val="20"/>
                <w:lang w:val="en-US" w:eastAsia="zh-TW"/>
              </w:rPr>
              <w:t xml:space="preserve"> </w:t>
            </w:r>
            <w:r w:rsidR="001A0130" w:rsidRPr="00B269FE">
              <w:rPr>
                <w:rFonts w:eastAsia="PMingLiU"/>
                <w:sz w:val="20"/>
                <w:lang w:val="en-US" w:eastAsia="zh-TW"/>
              </w:rPr>
              <w:t>(Re)Association</w:t>
            </w:r>
            <w:r w:rsidR="001A0130" w:rsidRPr="00B269FE">
              <w:rPr>
                <w:rFonts w:eastAsia="PMingLiU"/>
                <w:spacing w:val="5"/>
                <w:sz w:val="20"/>
                <w:lang w:val="en-US" w:eastAsia="zh-TW"/>
              </w:rPr>
              <w:t xml:space="preserve"> </w:t>
            </w:r>
            <w:r w:rsidR="001A0130" w:rsidRPr="00B269FE">
              <w:rPr>
                <w:rFonts w:eastAsia="PMingLiU"/>
                <w:spacing w:val="-5"/>
                <w:szCs w:val="18"/>
                <w:lang w:val="en-US" w:eastAsia="zh-TW"/>
              </w:rPr>
              <w:t xml:space="preserve">Request frame was received </w:t>
            </w:r>
            <w:r w:rsidR="001A0130">
              <w:rPr>
                <w:rFonts w:eastAsia="PMingLiU"/>
                <w:spacing w:val="-5"/>
                <w:szCs w:val="18"/>
                <w:lang w:val="en-US" w:eastAsia="zh-TW"/>
              </w:rPr>
              <w:t xml:space="preserve">is </w:t>
            </w:r>
            <w:r w:rsidR="001A0130" w:rsidRPr="00B269FE">
              <w:rPr>
                <w:rFonts w:eastAsia="PMingLiU"/>
                <w:spacing w:val="-5"/>
                <w:szCs w:val="18"/>
                <w:lang w:val="en-US" w:eastAsia="zh-TW"/>
              </w:rPr>
              <w:t>accepted by the AP MLD</w:t>
            </w:r>
            <w:r>
              <w:rPr>
                <w:rFonts w:ascii="Calibri" w:hAnsi="Calibri" w:cs="Calibri"/>
                <w:szCs w:val="18"/>
                <w:lang w:eastAsia="zh-TW"/>
              </w:rPr>
              <w:t>”</w:t>
            </w:r>
            <w:r w:rsidR="001A0130">
              <w:rPr>
                <w:rFonts w:ascii="Calibri" w:hAnsi="Calibri" w:cs="Calibri"/>
                <w:szCs w:val="18"/>
                <w:lang w:eastAsia="zh-TW"/>
              </w:rPr>
              <w:t xml:space="preserve">, we expand the description to make it clear. </w:t>
            </w:r>
          </w:p>
          <w:p w14:paraId="56E7FE18" w14:textId="77777777" w:rsidR="001A0130" w:rsidRDefault="001A0130" w:rsidP="002C1C0D">
            <w:pPr>
              <w:widowControl w:val="0"/>
              <w:autoSpaceDE w:val="0"/>
              <w:autoSpaceDN w:val="0"/>
              <w:adjustRightInd w:val="0"/>
              <w:rPr>
                <w:rFonts w:ascii="Calibri" w:hAnsi="Calibri" w:cs="Calibri"/>
                <w:szCs w:val="18"/>
                <w:lang w:eastAsia="zh-TW"/>
              </w:rPr>
            </w:pPr>
          </w:p>
          <w:p w14:paraId="6C8D5179" w14:textId="53D7AB46" w:rsidR="001A0130" w:rsidRPr="001064C9" w:rsidRDefault="001A0130" w:rsidP="001A0130">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sidR="00916221">
              <w:rPr>
                <w:rFonts w:ascii="Calibri" w:hAnsi="Calibri" w:cs="Arial"/>
                <w:szCs w:val="18"/>
              </w:rPr>
              <w:t>1054</w:t>
            </w:r>
            <w:del w:id="43" w:author="Huang, Po-kai" w:date="2022-07-28T07:27:00Z">
              <w:r w:rsidR="00E309B2" w:rsidDel="00845C9B">
                <w:rPr>
                  <w:rFonts w:ascii="Calibri" w:hAnsi="Calibri" w:cs="Arial"/>
                  <w:szCs w:val="18"/>
                </w:rPr>
                <w:delText>r1</w:delText>
              </w:r>
            </w:del>
            <w:ins w:id="44" w:author="Huang, Po-kai" w:date="2022-07-28T07:27:00Z">
              <w:r w:rsidR="00845C9B">
                <w:rPr>
                  <w:rFonts w:ascii="Calibri" w:hAnsi="Calibri" w:cs="Arial"/>
                  <w:szCs w:val="18"/>
                </w:rPr>
                <w:t>r2</w:t>
              </w:r>
            </w:ins>
            <w:r w:rsidRPr="001064C9">
              <w:rPr>
                <w:rFonts w:ascii="Calibri" w:hAnsi="Calibri" w:cs="Arial"/>
                <w:szCs w:val="18"/>
              </w:rPr>
              <w:t xml:space="preserve"> under all headings that include CID </w:t>
            </w:r>
            <w:r>
              <w:rPr>
                <w:rFonts w:ascii="Calibri" w:hAnsi="Calibri" w:cs="Arial"/>
                <w:szCs w:val="18"/>
              </w:rPr>
              <w:t>11737</w:t>
            </w:r>
          </w:p>
          <w:p w14:paraId="3B07802C" w14:textId="2C08566A" w:rsidR="001A0130" w:rsidRDefault="001A0130" w:rsidP="002C1C0D">
            <w:pPr>
              <w:widowControl w:val="0"/>
              <w:autoSpaceDE w:val="0"/>
              <w:autoSpaceDN w:val="0"/>
              <w:adjustRightInd w:val="0"/>
              <w:rPr>
                <w:rFonts w:ascii="Calibri" w:hAnsi="Calibri" w:cs="Calibri"/>
                <w:szCs w:val="18"/>
                <w:lang w:eastAsia="zh-TW"/>
              </w:rPr>
            </w:pPr>
          </w:p>
        </w:tc>
      </w:tr>
      <w:tr w:rsidR="00A8257A" w:rsidRPr="00C845AD" w14:paraId="21D1D49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980BD4C" w14:textId="548CDF4F" w:rsidR="00A8257A" w:rsidRPr="00392785" w:rsidRDefault="00A8257A" w:rsidP="00A8257A">
            <w:pPr>
              <w:autoSpaceDE w:val="0"/>
              <w:autoSpaceDN w:val="0"/>
              <w:adjustRightInd w:val="0"/>
              <w:rPr>
                <w:rFonts w:ascii="Calibri" w:hAnsi="Calibri" w:cs="Calibri"/>
                <w:szCs w:val="18"/>
              </w:rPr>
            </w:pPr>
            <w:r w:rsidRPr="00392785">
              <w:rPr>
                <w:rFonts w:ascii="Calibri" w:hAnsi="Calibri" w:cs="Calibri"/>
                <w:szCs w:val="18"/>
              </w:rPr>
              <w:t>14022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EAB586" w14:textId="3B5FBC75" w:rsidR="00A8257A" w:rsidRPr="00392785" w:rsidRDefault="00A8257A" w:rsidP="00A8257A">
            <w:pPr>
              <w:autoSpaceDE w:val="0"/>
              <w:autoSpaceDN w:val="0"/>
              <w:adjustRightInd w:val="0"/>
              <w:rPr>
                <w:rFonts w:ascii="Calibri" w:hAnsi="Calibri" w:cs="Calibri"/>
                <w:szCs w:val="18"/>
              </w:rPr>
            </w:pPr>
            <w:proofErr w:type="spellStart"/>
            <w:r w:rsidRPr="00392785">
              <w:rPr>
                <w:rFonts w:ascii="Calibri" w:hAnsi="Calibri" w:cs="Calibri"/>
                <w:szCs w:val="18"/>
              </w:rPr>
              <w:t>kaiying</w:t>
            </w:r>
            <w:proofErr w:type="spellEnd"/>
            <w:r w:rsidRPr="00392785">
              <w:rPr>
                <w:rFonts w:ascii="Calibri" w:hAnsi="Calibri" w:cs="Calibri"/>
                <w:szCs w:val="18"/>
              </w:rPr>
              <w:t xml:space="preserve">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9428FE7" w14:textId="62CD976A" w:rsidR="00A8257A" w:rsidRPr="00392785" w:rsidRDefault="00A8257A" w:rsidP="00A8257A">
            <w:pPr>
              <w:autoSpaceDE w:val="0"/>
              <w:autoSpaceDN w:val="0"/>
              <w:adjustRightInd w:val="0"/>
              <w:rPr>
                <w:rFonts w:ascii="Calibri" w:hAnsi="Calibri" w:cs="Calibri"/>
                <w:szCs w:val="18"/>
              </w:rPr>
            </w:pPr>
            <w:r w:rsidRPr="00392785">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9974990" w14:textId="04369F38" w:rsidR="00A8257A" w:rsidRPr="00392785" w:rsidRDefault="00A8257A" w:rsidP="00A8257A">
            <w:pPr>
              <w:autoSpaceDE w:val="0"/>
              <w:autoSpaceDN w:val="0"/>
              <w:adjustRightInd w:val="0"/>
              <w:rPr>
                <w:rFonts w:ascii="Calibri" w:hAnsi="Calibri" w:cs="Calibri"/>
                <w:szCs w:val="18"/>
              </w:rPr>
            </w:pPr>
            <w:r w:rsidRPr="00392785">
              <w:rPr>
                <w:rFonts w:ascii="Calibri" w:hAnsi="Calibri" w:cs="Calibri"/>
                <w:szCs w:val="18"/>
              </w:rPr>
              <w:t>422.18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BEDFF71" w14:textId="3E86D56D" w:rsidR="00A8257A" w:rsidRPr="00392785" w:rsidRDefault="00A8257A" w:rsidP="00A8257A">
            <w:pPr>
              <w:autoSpaceDE w:val="0"/>
              <w:autoSpaceDN w:val="0"/>
              <w:adjustRightInd w:val="0"/>
              <w:rPr>
                <w:rFonts w:ascii="Calibri" w:hAnsi="Calibri" w:cs="Calibri"/>
                <w:szCs w:val="18"/>
              </w:rPr>
            </w:pPr>
            <w:r w:rsidRPr="00392785">
              <w:rPr>
                <w:rFonts w:ascii="Calibri" w:hAnsi="Calibri" w:cs="Calibri"/>
                <w:szCs w:val="18"/>
              </w:rPr>
              <w:t>Delete "</w:t>
            </w:r>
            <w:proofErr w:type="spellStart"/>
            <w:proofErr w:type="gramStart"/>
            <w:r w:rsidRPr="00392785">
              <w:rPr>
                <w:rFonts w:ascii="Calibri" w:hAnsi="Calibri" w:cs="Calibri"/>
                <w:szCs w:val="18"/>
              </w:rPr>
              <w:t>Otherwise,the</w:t>
            </w:r>
            <w:proofErr w:type="spellEnd"/>
            <w:proofErr w:type="gramEnd"/>
            <w:r w:rsidRPr="00392785">
              <w:rPr>
                <w:rFonts w:ascii="Calibri" w:hAnsi="Calibri" w:cs="Calibri"/>
                <w:szCs w:val="18"/>
              </w:rPr>
              <w:t xml:space="preserve"> multi-link (re)setup is successful." The successful multi-link (re)setup has been defined.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46D5BA2" w14:textId="55B68545" w:rsidR="00A8257A" w:rsidRPr="00392785" w:rsidRDefault="00A8257A" w:rsidP="00A8257A">
            <w:pPr>
              <w:autoSpaceDE w:val="0"/>
              <w:autoSpaceDN w:val="0"/>
              <w:adjustRightInd w:val="0"/>
              <w:rPr>
                <w:rFonts w:ascii="Calibri" w:hAnsi="Calibri" w:cs="Calibri"/>
                <w:szCs w:val="18"/>
              </w:rPr>
            </w:pPr>
            <w:r w:rsidRPr="00392785">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6239DA1" w14:textId="77777777" w:rsidR="00A8257A" w:rsidRDefault="00A8257A" w:rsidP="00A8257A">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Revised – </w:t>
            </w:r>
          </w:p>
          <w:p w14:paraId="2F63031B" w14:textId="77777777" w:rsidR="00A8257A" w:rsidRDefault="00A8257A" w:rsidP="00A8257A">
            <w:pPr>
              <w:widowControl w:val="0"/>
              <w:autoSpaceDE w:val="0"/>
              <w:autoSpaceDN w:val="0"/>
              <w:adjustRightInd w:val="0"/>
              <w:rPr>
                <w:rFonts w:ascii="Calibri" w:hAnsi="Calibri" w:cs="Calibri"/>
                <w:szCs w:val="18"/>
                <w:lang w:eastAsia="zh-TW"/>
              </w:rPr>
            </w:pPr>
          </w:p>
          <w:p w14:paraId="047ADF94" w14:textId="77777777" w:rsidR="00A8257A" w:rsidRDefault="00A8257A" w:rsidP="00A8257A">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It is unclear why the commenter thinks a successful multi-link (re)setup has </w:t>
            </w:r>
            <w:proofErr w:type="gramStart"/>
            <w:r>
              <w:rPr>
                <w:rFonts w:ascii="Calibri" w:hAnsi="Calibri" w:cs="Calibri"/>
                <w:szCs w:val="18"/>
                <w:lang w:eastAsia="zh-TW"/>
              </w:rPr>
              <w:t>be</w:t>
            </w:r>
            <w:proofErr w:type="gramEnd"/>
            <w:r>
              <w:rPr>
                <w:rFonts w:ascii="Calibri" w:hAnsi="Calibri" w:cs="Calibri"/>
                <w:szCs w:val="18"/>
                <w:lang w:eastAsia="zh-TW"/>
              </w:rPr>
              <w:t xml:space="preserve"> defined. </w:t>
            </w:r>
          </w:p>
          <w:p w14:paraId="78DFF027" w14:textId="77777777" w:rsidR="00A8257A" w:rsidRDefault="00A8257A" w:rsidP="00A8257A">
            <w:pPr>
              <w:widowControl w:val="0"/>
              <w:autoSpaceDE w:val="0"/>
              <w:autoSpaceDN w:val="0"/>
              <w:adjustRightInd w:val="0"/>
              <w:rPr>
                <w:rFonts w:ascii="Calibri" w:hAnsi="Calibri" w:cs="Calibri"/>
                <w:szCs w:val="18"/>
                <w:lang w:eastAsia="zh-TW"/>
              </w:rPr>
            </w:pPr>
          </w:p>
          <w:p w14:paraId="420CFBA2" w14:textId="77777777" w:rsidR="00A8257A" w:rsidRDefault="00A8257A" w:rsidP="00A8257A">
            <w:pPr>
              <w:widowControl w:val="0"/>
              <w:autoSpaceDE w:val="0"/>
              <w:autoSpaceDN w:val="0"/>
              <w:adjustRightInd w:val="0"/>
              <w:rPr>
                <w:rFonts w:ascii="Calibri" w:hAnsi="Calibri" w:cs="Calibri"/>
                <w:szCs w:val="18"/>
                <w:lang w:eastAsia="zh-TW"/>
              </w:rPr>
            </w:pPr>
            <w:r>
              <w:rPr>
                <w:rFonts w:ascii="Calibri" w:hAnsi="Calibri" w:cs="Calibri"/>
                <w:szCs w:val="18"/>
                <w:lang w:eastAsia="zh-TW"/>
              </w:rPr>
              <w:t>We elaborate the otherwise condition to make it clear.</w:t>
            </w:r>
          </w:p>
          <w:p w14:paraId="071E4C3F" w14:textId="77777777" w:rsidR="00A8257A" w:rsidRDefault="00A8257A" w:rsidP="00A8257A">
            <w:pPr>
              <w:widowControl w:val="0"/>
              <w:autoSpaceDE w:val="0"/>
              <w:autoSpaceDN w:val="0"/>
              <w:adjustRightInd w:val="0"/>
              <w:rPr>
                <w:rFonts w:ascii="Calibri" w:hAnsi="Calibri" w:cs="Calibri"/>
                <w:szCs w:val="18"/>
                <w:lang w:eastAsia="zh-TW"/>
              </w:rPr>
            </w:pPr>
          </w:p>
          <w:p w14:paraId="305FD0EC" w14:textId="77777777" w:rsidR="00A8257A" w:rsidRDefault="00A8257A" w:rsidP="00A8257A">
            <w:pPr>
              <w:widowControl w:val="0"/>
              <w:autoSpaceDE w:val="0"/>
              <w:autoSpaceDN w:val="0"/>
              <w:adjustRightInd w:val="0"/>
              <w:rPr>
                <w:rFonts w:ascii="Calibri" w:hAnsi="Calibri" w:cs="Calibri"/>
                <w:szCs w:val="18"/>
                <w:lang w:eastAsia="zh-TW"/>
              </w:rPr>
            </w:pPr>
          </w:p>
          <w:p w14:paraId="66DEC4E0" w14:textId="13D28D80" w:rsidR="00A8257A" w:rsidRPr="001064C9" w:rsidRDefault="00A8257A" w:rsidP="00A8257A">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1054</w:t>
            </w:r>
            <w:del w:id="45" w:author="Huang, Po-kai" w:date="2022-07-28T07:27:00Z">
              <w:r w:rsidR="00E309B2" w:rsidDel="00845C9B">
                <w:rPr>
                  <w:rFonts w:ascii="Calibri" w:hAnsi="Calibri" w:cs="Arial"/>
                  <w:szCs w:val="18"/>
                </w:rPr>
                <w:delText>r1</w:delText>
              </w:r>
            </w:del>
            <w:ins w:id="46" w:author="Huang, Po-kai" w:date="2022-07-28T07:27:00Z">
              <w:r w:rsidR="00845C9B">
                <w:rPr>
                  <w:rFonts w:ascii="Calibri" w:hAnsi="Calibri" w:cs="Arial"/>
                  <w:szCs w:val="18"/>
                </w:rPr>
                <w:t>r2</w:t>
              </w:r>
            </w:ins>
            <w:r w:rsidRPr="001064C9">
              <w:rPr>
                <w:rFonts w:ascii="Calibri" w:hAnsi="Calibri" w:cs="Arial"/>
                <w:szCs w:val="18"/>
              </w:rPr>
              <w:t xml:space="preserve"> under all headings that include CID </w:t>
            </w:r>
            <w:r>
              <w:rPr>
                <w:rFonts w:ascii="Calibri" w:hAnsi="Calibri" w:cs="Arial"/>
                <w:szCs w:val="18"/>
              </w:rPr>
              <w:t>11737</w:t>
            </w:r>
          </w:p>
          <w:p w14:paraId="0B33A8BC" w14:textId="77777777" w:rsidR="00A8257A" w:rsidRDefault="00A8257A" w:rsidP="00A8257A">
            <w:pPr>
              <w:widowControl w:val="0"/>
              <w:autoSpaceDE w:val="0"/>
              <w:autoSpaceDN w:val="0"/>
              <w:adjustRightInd w:val="0"/>
              <w:rPr>
                <w:rFonts w:ascii="Calibri" w:hAnsi="Calibri" w:cs="Calibri"/>
                <w:szCs w:val="18"/>
                <w:lang w:eastAsia="zh-TW"/>
              </w:rPr>
            </w:pPr>
          </w:p>
          <w:p w14:paraId="57DCE23A" w14:textId="77777777" w:rsidR="00A8257A" w:rsidRDefault="00A8257A" w:rsidP="00A8257A">
            <w:pPr>
              <w:widowControl w:val="0"/>
              <w:autoSpaceDE w:val="0"/>
              <w:autoSpaceDN w:val="0"/>
              <w:adjustRightInd w:val="0"/>
              <w:rPr>
                <w:rFonts w:ascii="Calibri" w:hAnsi="Calibri" w:cs="Calibri"/>
                <w:szCs w:val="18"/>
                <w:lang w:eastAsia="zh-TW"/>
              </w:rPr>
            </w:pPr>
          </w:p>
          <w:p w14:paraId="42611790" w14:textId="77777777" w:rsidR="00A8257A" w:rsidRDefault="00A8257A" w:rsidP="00A8257A">
            <w:pPr>
              <w:widowControl w:val="0"/>
              <w:autoSpaceDE w:val="0"/>
              <w:autoSpaceDN w:val="0"/>
              <w:adjustRightInd w:val="0"/>
              <w:rPr>
                <w:rFonts w:ascii="Calibri" w:hAnsi="Calibri" w:cs="Calibri"/>
                <w:szCs w:val="18"/>
                <w:lang w:eastAsia="zh-TW"/>
              </w:rPr>
            </w:pPr>
          </w:p>
        </w:tc>
      </w:tr>
      <w:tr w:rsidR="005F2D1B" w:rsidRPr="00C845AD" w14:paraId="29A9273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D674455" w14:textId="4498199C" w:rsidR="005F2D1B" w:rsidRPr="00893D24" w:rsidRDefault="005F2D1B" w:rsidP="005F2D1B">
            <w:pPr>
              <w:autoSpaceDE w:val="0"/>
              <w:autoSpaceDN w:val="0"/>
              <w:adjustRightInd w:val="0"/>
              <w:rPr>
                <w:rFonts w:ascii="Calibri" w:hAnsi="Calibri" w:cs="Calibri"/>
                <w:szCs w:val="18"/>
              </w:rPr>
            </w:pPr>
            <w:r w:rsidRPr="00FF319F">
              <w:rPr>
                <w:rFonts w:ascii="Calibri" w:hAnsi="Calibri" w:cs="Calibri"/>
                <w:szCs w:val="18"/>
              </w:rPr>
              <w:lastRenderedPageBreak/>
              <w:t>10316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DB55283" w14:textId="1A1B5967" w:rsidR="005F2D1B" w:rsidRPr="00893D24" w:rsidRDefault="005F2D1B" w:rsidP="005F2D1B">
            <w:pPr>
              <w:autoSpaceDE w:val="0"/>
              <w:autoSpaceDN w:val="0"/>
              <w:adjustRightInd w:val="0"/>
              <w:rPr>
                <w:rFonts w:ascii="Calibri" w:hAnsi="Calibri" w:cs="Calibri"/>
                <w:szCs w:val="18"/>
              </w:rPr>
            </w:pPr>
            <w:r w:rsidRPr="00FF319F">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2B3925" w14:textId="26419531" w:rsidR="005F2D1B" w:rsidRPr="00893D24" w:rsidRDefault="005F2D1B" w:rsidP="005F2D1B">
            <w:pPr>
              <w:autoSpaceDE w:val="0"/>
              <w:autoSpaceDN w:val="0"/>
              <w:adjustRightInd w:val="0"/>
              <w:rPr>
                <w:rFonts w:ascii="Calibri" w:hAnsi="Calibri" w:cs="Calibri"/>
                <w:szCs w:val="18"/>
              </w:rPr>
            </w:pPr>
            <w:r w:rsidRPr="00FF319F">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3BF3D8" w14:textId="3D054B4C" w:rsidR="005F2D1B" w:rsidRPr="00893D24" w:rsidRDefault="005F2D1B" w:rsidP="005F2D1B">
            <w:pPr>
              <w:autoSpaceDE w:val="0"/>
              <w:autoSpaceDN w:val="0"/>
              <w:adjustRightInd w:val="0"/>
              <w:rPr>
                <w:rFonts w:ascii="Calibri" w:hAnsi="Calibri" w:cs="Calibri"/>
                <w:szCs w:val="18"/>
              </w:rPr>
            </w:pPr>
            <w:r w:rsidRPr="00FF319F">
              <w:rPr>
                <w:rFonts w:ascii="Calibri" w:hAnsi="Calibri" w:cs="Calibri"/>
                <w:szCs w:val="18"/>
              </w:rPr>
              <w:t>422.21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806702C" w14:textId="0F267BED" w:rsidR="005F2D1B" w:rsidRPr="00893D24" w:rsidRDefault="005F2D1B" w:rsidP="005F2D1B">
            <w:pPr>
              <w:autoSpaceDE w:val="0"/>
              <w:autoSpaceDN w:val="0"/>
              <w:adjustRightInd w:val="0"/>
              <w:rPr>
                <w:rFonts w:ascii="Calibri" w:hAnsi="Calibri" w:cs="Calibri"/>
                <w:szCs w:val="18"/>
              </w:rPr>
            </w:pPr>
            <w:proofErr w:type="gramStart"/>
            <w:r w:rsidRPr="00FF319F">
              <w:rPr>
                <w:rFonts w:ascii="Calibri" w:hAnsi="Calibri" w:cs="Calibri"/>
                <w:szCs w:val="18"/>
              </w:rPr>
              <w:t>All of</w:t>
            </w:r>
            <w:proofErr w:type="gramEnd"/>
            <w:r w:rsidRPr="00FF319F">
              <w:rPr>
                <w:rFonts w:ascii="Calibri" w:hAnsi="Calibri" w:cs="Calibri"/>
                <w:szCs w:val="18"/>
              </w:rPr>
              <w:t xml:space="preserve"> the STAs are affiliated with the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A0A2580" w14:textId="6E8FDF49" w:rsidR="005F2D1B" w:rsidRPr="00893D24" w:rsidRDefault="005F2D1B" w:rsidP="005F2D1B">
            <w:pPr>
              <w:autoSpaceDE w:val="0"/>
              <w:autoSpaceDN w:val="0"/>
              <w:adjustRightInd w:val="0"/>
              <w:rPr>
                <w:rFonts w:ascii="Calibri" w:hAnsi="Calibri" w:cs="Calibri"/>
                <w:szCs w:val="18"/>
              </w:rPr>
            </w:pPr>
            <w:r w:rsidRPr="00FF319F">
              <w:rPr>
                <w:rFonts w:ascii="Calibri" w:hAnsi="Calibri" w:cs="Calibri"/>
                <w:szCs w:val="18"/>
              </w:rPr>
              <w:t>At cited location, change</w:t>
            </w:r>
            <w:r w:rsidRPr="00FF319F">
              <w:rPr>
                <w:rFonts w:ascii="Calibri" w:hAnsi="Calibri" w:cs="Calibri"/>
                <w:szCs w:val="18"/>
              </w:rPr>
              <w:br/>
            </w:r>
            <w:r>
              <w:rPr>
                <w:rFonts w:ascii="Calibri" w:hAnsi="Calibri" w:cs="Calibri"/>
                <w:szCs w:val="18"/>
              </w:rPr>
              <w:t>“</w:t>
            </w:r>
            <w:r w:rsidRPr="00FF319F">
              <w:rPr>
                <w:rFonts w:ascii="Calibri" w:hAnsi="Calibri" w:cs="Calibri"/>
                <w:szCs w:val="18"/>
              </w:rPr>
              <w:t>All the STAs of the non-AP MLD</w:t>
            </w:r>
            <w:r>
              <w:rPr>
                <w:rFonts w:ascii="Calibri" w:hAnsi="Calibri" w:cs="Calibri"/>
                <w:szCs w:val="18"/>
              </w:rPr>
              <w:t>”</w:t>
            </w:r>
            <w:r w:rsidRPr="00FF319F">
              <w:rPr>
                <w:rFonts w:ascii="Calibri" w:hAnsi="Calibri" w:cs="Calibri"/>
                <w:szCs w:val="18"/>
              </w:rPr>
              <w:br/>
              <w:t>to</w:t>
            </w:r>
            <w:r w:rsidRPr="00FF319F">
              <w:rPr>
                <w:rFonts w:ascii="Calibri" w:hAnsi="Calibri" w:cs="Calibri"/>
                <w:szCs w:val="18"/>
              </w:rPr>
              <w:br/>
            </w:r>
            <w:r>
              <w:rPr>
                <w:rFonts w:ascii="Calibri" w:hAnsi="Calibri" w:cs="Calibri"/>
                <w:szCs w:val="18"/>
              </w:rPr>
              <w:t>“</w:t>
            </w:r>
            <w:r w:rsidRPr="00FF319F">
              <w:rPr>
                <w:rFonts w:ascii="Calibri" w:hAnsi="Calibri" w:cs="Calibri"/>
                <w:szCs w:val="18"/>
              </w:rPr>
              <w:t>All the STAs affiliated with the non-AP MLD</w:t>
            </w:r>
            <w:r>
              <w:rPr>
                <w:rFonts w:ascii="Calibri" w:hAnsi="Calibri" w:cs="Calibri"/>
                <w:szCs w:val="18"/>
              </w:rPr>
              <w: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C09620" w14:textId="2193BD85" w:rsidR="005F2D1B" w:rsidRDefault="005F2D1B" w:rsidP="005F2D1B">
            <w:pPr>
              <w:widowControl w:val="0"/>
              <w:autoSpaceDE w:val="0"/>
              <w:autoSpaceDN w:val="0"/>
              <w:adjustRightInd w:val="0"/>
              <w:rPr>
                <w:rFonts w:ascii="Calibri" w:hAnsi="Calibri" w:cs="Calibri"/>
                <w:szCs w:val="18"/>
                <w:lang w:eastAsia="zh-TW"/>
              </w:rPr>
            </w:pPr>
            <w:r>
              <w:rPr>
                <w:rFonts w:ascii="Calibri" w:hAnsi="Calibri" w:cs="Calibri"/>
                <w:szCs w:val="18"/>
                <w:lang w:eastAsia="zh-TW"/>
              </w:rPr>
              <w:t>Revised –</w:t>
            </w:r>
          </w:p>
          <w:p w14:paraId="44C3EDC2" w14:textId="77777777" w:rsidR="005F2D1B" w:rsidRDefault="005F2D1B" w:rsidP="005F2D1B">
            <w:pPr>
              <w:widowControl w:val="0"/>
              <w:autoSpaceDE w:val="0"/>
              <w:autoSpaceDN w:val="0"/>
              <w:adjustRightInd w:val="0"/>
              <w:rPr>
                <w:rFonts w:ascii="Calibri" w:hAnsi="Calibri" w:cs="Calibri"/>
                <w:szCs w:val="18"/>
                <w:lang w:eastAsia="zh-TW"/>
              </w:rPr>
            </w:pPr>
          </w:p>
          <w:p w14:paraId="282A3F52" w14:textId="77777777" w:rsidR="005F2D1B" w:rsidRDefault="005F2D1B" w:rsidP="005F2D1B">
            <w:pPr>
              <w:widowControl w:val="0"/>
              <w:autoSpaceDE w:val="0"/>
              <w:autoSpaceDN w:val="0"/>
              <w:adjustRightInd w:val="0"/>
              <w:rPr>
                <w:rFonts w:ascii="Calibri" w:hAnsi="Calibri" w:cs="Calibri"/>
                <w:szCs w:val="18"/>
              </w:rPr>
            </w:pPr>
            <w:r>
              <w:rPr>
                <w:rFonts w:ascii="Calibri" w:hAnsi="Calibri" w:cs="Calibri"/>
                <w:szCs w:val="18"/>
                <w:lang w:eastAsia="zh-TW"/>
              </w:rPr>
              <w:t>We revise as “</w:t>
            </w:r>
            <w:r w:rsidRPr="00FF319F">
              <w:rPr>
                <w:rFonts w:ascii="Calibri" w:hAnsi="Calibri" w:cs="Calibri"/>
                <w:szCs w:val="18"/>
              </w:rPr>
              <w:t xml:space="preserve">All the </w:t>
            </w:r>
            <w:r>
              <w:rPr>
                <w:rFonts w:ascii="Calibri" w:hAnsi="Calibri" w:cs="Calibri"/>
                <w:szCs w:val="18"/>
              </w:rPr>
              <w:t xml:space="preserve">non-AP </w:t>
            </w:r>
            <w:r w:rsidRPr="00FF319F">
              <w:rPr>
                <w:rFonts w:ascii="Calibri" w:hAnsi="Calibri" w:cs="Calibri"/>
                <w:szCs w:val="18"/>
              </w:rPr>
              <w:t>STAs affiliated with the non-AP MLD</w:t>
            </w:r>
            <w:r>
              <w:rPr>
                <w:rFonts w:ascii="Calibri" w:hAnsi="Calibri" w:cs="Calibri"/>
                <w:szCs w:val="18"/>
              </w:rPr>
              <w:t>”</w:t>
            </w:r>
          </w:p>
          <w:p w14:paraId="67C59011" w14:textId="77777777" w:rsidR="005F2D1B" w:rsidRDefault="005F2D1B" w:rsidP="005F2D1B">
            <w:pPr>
              <w:widowControl w:val="0"/>
              <w:autoSpaceDE w:val="0"/>
              <w:autoSpaceDN w:val="0"/>
              <w:adjustRightInd w:val="0"/>
              <w:rPr>
                <w:rFonts w:ascii="Calibri" w:hAnsi="Calibri" w:cs="Calibri"/>
                <w:szCs w:val="18"/>
              </w:rPr>
            </w:pPr>
          </w:p>
          <w:p w14:paraId="002F6EA6" w14:textId="0F8B1EA7" w:rsidR="005F2D1B" w:rsidRPr="001064C9" w:rsidRDefault="005F2D1B" w:rsidP="005F2D1B">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sidR="00916221">
              <w:rPr>
                <w:rFonts w:ascii="Calibri" w:hAnsi="Calibri" w:cs="Arial"/>
                <w:szCs w:val="18"/>
              </w:rPr>
              <w:t>1054</w:t>
            </w:r>
            <w:del w:id="47" w:author="Huang, Po-kai" w:date="2022-07-28T07:27:00Z">
              <w:r w:rsidR="00E309B2" w:rsidDel="00845C9B">
                <w:rPr>
                  <w:rFonts w:ascii="Calibri" w:hAnsi="Calibri" w:cs="Arial"/>
                  <w:szCs w:val="18"/>
                </w:rPr>
                <w:delText>r1</w:delText>
              </w:r>
            </w:del>
            <w:ins w:id="48" w:author="Huang, Po-kai" w:date="2022-07-28T07:27:00Z">
              <w:r w:rsidR="00845C9B">
                <w:rPr>
                  <w:rFonts w:ascii="Calibri" w:hAnsi="Calibri" w:cs="Arial"/>
                  <w:szCs w:val="18"/>
                </w:rPr>
                <w:t>r2</w:t>
              </w:r>
            </w:ins>
            <w:r w:rsidRPr="001064C9">
              <w:rPr>
                <w:rFonts w:ascii="Calibri" w:hAnsi="Calibri" w:cs="Arial"/>
                <w:szCs w:val="18"/>
              </w:rPr>
              <w:t xml:space="preserve"> under all headings that include CID </w:t>
            </w:r>
            <w:r>
              <w:rPr>
                <w:rFonts w:ascii="Calibri" w:hAnsi="Calibri" w:cs="Arial"/>
                <w:szCs w:val="18"/>
              </w:rPr>
              <w:t>10316</w:t>
            </w:r>
          </w:p>
          <w:p w14:paraId="424D46FD" w14:textId="77CBFD69" w:rsidR="005F2D1B" w:rsidRPr="00893D24" w:rsidRDefault="005F2D1B" w:rsidP="005F2D1B">
            <w:pPr>
              <w:widowControl w:val="0"/>
              <w:autoSpaceDE w:val="0"/>
              <w:autoSpaceDN w:val="0"/>
              <w:adjustRightInd w:val="0"/>
              <w:rPr>
                <w:rFonts w:ascii="Calibri" w:hAnsi="Calibri" w:cs="Calibri"/>
                <w:szCs w:val="18"/>
                <w:lang w:eastAsia="zh-TW"/>
              </w:rPr>
            </w:pPr>
          </w:p>
        </w:tc>
      </w:tr>
      <w:tr w:rsidR="002A242B" w:rsidRPr="00C845AD" w14:paraId="3AC784C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14D70C" w14:textId="255BB0F9" w:rsidR="002A242B" w:rsidRPr="00FF319F" w:rsidRDefault="002A242B" w:rsidP="002A242B">
            <w:pPr>
              <w:autoSpaceDE w:val="0"/>
              <w:autoSpaceDN w:val="0"/>
              <w:adjustRightInd w:val="0"/>
              <w:rPr>
                <w:rFonts w:ascii="Calibri" w:hAnsi="Calibri" w:cs="Calibri"/>
                <w:szCs w:val="18"/>
              </w:rPr>
            </w:pPr>
            <w:r w:rsidRPr="00392785">
              <w:rPr>
                <w:rFonts w:ascii="Calibri" w:hAnsi="Calibri" w:cs="Calibri"/>
                <w:szCs w:val="18"/>
              </w:rPr>
              <w:t>12616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E8AAF10" w14:textId="49A10923" w:rsidR="002A242B" w:rsidRPr="00FF319F" w:rsidRDefault="002A242B" w:rsidP="002A242B">
            <w:pPr>
              <w:autoSpaceDE w:val="0"/>
              <w:autoSpaceDN w:val="0"/>
              <w:adjustRightInd w:val="0"/>
              <w:rPr>
                <w:rFonts w:ascii="Calibri" w:hAnsi="Calibri" w:cs="Calibri"/>
                <w:szCs w:val="18"/>
              </w:rPr>
            </w:pPr>
            <w:r w:rsidRPr="00392785">
              <w:rPr>
                <w:rFonts w:ascii="Calibri" w:hAnsi="Calibri" w:cs="Calibri"/>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6AF27F" w14:textId="41E864E6" w:rsidR="002A242B" w:rsidRPr="00FF319F" w:rsidRDefault="002A242B" w:rsidP="002A242B">
            <w:pPr>
              <w:autoSpaceDE w:val="0"/>
              <w:autoSpaceDN w:val="0"/>
              <w:adjustRightInd w:val="0"/>
              <w:rPr>
                <w:rFonts w:ascii="Calibri" w:hAnsi="Calibri" w:cs="Calibri"/>
                <w:szCs w:val="18"/>
              </w:rPr>
            </w:pPr>
            <w:r w:rsidRPr="00392785">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E5CB60" w14:textId="0B739596" w:rsidR="002A242B" w:rsidRPr="00FF319F" w:rsidRDefault="002A242B" w:rsidP="002A242B">
            <w:pPr>
              <w:autoSpaceDE w:val="0"/>
              <w:autoSpaceDN w:val="0"/>
              <w:adjustRightInd w:val="0"/>
              <w:rPr>
                <w:rFonts w:ascii="Calibri" w:hAnsi="Calibri" w:cs="Calibri"/>
                <w:szCs w:val="18"/>
              </w:rPr>
            </w:pPr>
            <w:r w:rsidRPr="00392785">
              <w:rPr>
                <w:rFonts w:ascii="Calibri" w:hAnsi="Calibri" w:cs="Calibri"/>
                <w:szCs w:val="18"/>
              </w:rPr>
              <w:t>422.20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8B80886" w14:textId="6C3E60A6" w:rsidR="002A242B" w:rsidRPr="00FF319F" w:rsidRDefault="002A242B" w:rsidP="002A242B">
            <w:pPr>
              <w:autoSpaceDE w:val="0"/>
              <w:autoSpaceDN w:val="0"/>
              <w:adjustRightInd w:val="0"/>
              <w:rPr>
                <w:rFonts w:ascii="Calibri" w:hAnsi="Calibri" w:cs="Calibri"/>
                <w:szCs w:val="18"/>
              </w:rPr>
            </w:pPr>
            <w:r w:rsidRPr="00392785">
              <w:rPr>
                <w:rFonts w:ascii="Calibri" w:hAnsi="Calibri" w:cs="Calibri"/>
                <w:szCs w:val="18"/>
              </w:rPr>
              <w:t xml:space="preserve">Need to use a unified terminology along the </w:t>
            </w:r>
            <w:proofErr w:type="spellStart"/>
            <w:r w:rsidRPr="00392785">
              <w:rPr>
                <w:rFonts w:ascii="Calibri" w:hAnsi="Calibri" w:cs="Calibri"/>
                <w:szCs w:val="18"/>
              </w:rPr>
              <w:t>TGbe</w:t>
            </w:r>
            <w:proofErr w:type="spellEnd"/>
            <w:r w:rsidRPr="00392785">
              <w:rPr>
                <w:rFonts w:ascii="Calibri" w:hAnsi="Calibri" w:cs="Calibri"/>
                <w:szCs w:val="18"/>
              </w:rPr>
              <w:t xml:space="preserve"> spec, and replace "of" with "affiliated with" in the following sentence: "All the STAs of the non-AP MLD shall have the same AID as the one assigned to the non-AP MLD during multi-link setup"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72BF72F" w14:textId="300EB33F" w:rsidR="002A242B" w:rsidRPr="00FF319F" w:rsidRDefault="002A242B" w:rsidP="002A242B">
            <w:pPr>
              <w:autoSpaceDE w:val="0"/>
              <w:autoSpaceDN w:val="0"/>
              <w:adjustRightInd w:val="0"/>
              <w:rPr>
                <w:rFonts w:ascii="Calibri" w:hAnsi="Calibri" w:cs="Calibri"/>
                <w:szCs w:val="18"/>
              </w:rPr>
            </w:pPr>
            <w:r w:rsidRPr="00392785">
              <w:rPr>
                <w:rFonts w:ascii="Calibri" w:hAnsi="Calibri" w:cs="Calibri"/>
                <w:szCs w:val="18"/>
              </w:rPr>
              <w:t>Please correct the sentence as follows: "All the STAs *affiliated with* the non-AP MLD shall have the same AID as the one assigned to the non-AP MLD during multi-link setup"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FDCE389" w14:textId="77777777" w:rsidR="002A242B" w:rsidRDefault="002A242B" w:rsidP="002A242B">
            <w:pPr>
              <w:widowControl w:val="0"/>
              <w:autoSpaceDE w:val="0"/>
              <w:autoSpaceDN w:val="0"/>
              <w:adjustRightInd w:val="0"/>
              <w:rPr>
                <w:rFonts w:ascii="Calibri" w:hAnsi="Calibri" w:cs="Calibri"/>
                <w:szCs w:val="18"/>
                <w:lang w:eastAsia="zh-TW"/>
              </w:rPr>
            </w:pPr>
            <w:r>
              <w:rPr>
                <w:rFonts w:ascii="Calibri" w:hAnsi="Calibri" w:cs="Calibri"/>
                <w:szCs w:val="18"/>
                <w:lang w:eastAsia="zh-TW"/>
              </w:rPr>
              <w:t>Revised –</w:t>
            </w:r>
          </w:p>
          <w:p w14:paraId="0811FCBA" w14:textId="77777777" w:rsidR="002A242B" w:rsidRDefault="002A242B" w:rsidP="002A242B">
            <w:pPr>
              <w:widowControl w:val="0"/>
              <w:autoSpaceDE w:val="0"/>
              <w:autoSpaceDN w:val="0"/>
              <w:adjustRightInd w:val="0"/>
              <w:rPr>
                <w:rFonts w:ascii="Calibri" w:hAnsi="Calibri" w:cs="Calibri"/>
                <w:szCs w:val="18"/>
                <w:lang w:eastAsia="zh-TW"/>
              </w:rPr>
            </w:pPr>
          </w:p>
          <w:p w14:paraId="35192C16" w14:textId="77777777" w:rsidR="002A242B" w:rsidRDefault="002A242B" w:rsidP="002A242B">
            <w:pPr>
              <w:widowControl w:val="0"/>
              <w:autoSpaceDE w:val="0"/>
              <w:autoSpaceDN w:val="0"/>
              <w:adjustRightInd w:val="0"/>
              <w:rPr>
                <w:rFonts w:ascii="Calibri" w:hAnsi="Calibri" w:cs="Calibri"/>
                <w:szCs w:val="18"/>
              </w:rPr>
            </w:pPr>
            <w:r>
              <w:rPr>
                <w:rFonts w:ascii="Calibri" w:hAnsi="Calibri" w:cs="Calibri"/>
                <w:szCs w:val="18"/>
                <w:lang w:eastAsia="zh-TW"/>
              </w:rPr>
              <w:t>We revise as “</w:t>
            </w:r>
            <w:r w:rsidRPr="00FF319F">
              <w:rPr>
                <w:rFonts w:ascii="Calibri" w:hAnsi="Calibri" w:cs="Calibri"/>
                <w:szCs w:val="18"/>
              </w:rPr>
              <w:t xml:space="preserve">All the </w:t>
            </w:r>
            <w:r>
              <w:rPr>
                <w:rFonts w:ascii="Calibri" w:hAnsi="Calibri" w:cs="Calibri"/>
                <w:szCs w:val="18"/>
              </w:rPr>
              <w:t xml:space="preserve">non-AP </w:t>
            </w:r>
            <w:r w:rsidRPr="00FF319F">
              <w:rPr>
                <w:rFonts w:ascii="Calibri" w:hAnsi="Calibri" w:cs="Calibri"/>
                <w:szCs w:val="18"/>
              </w:rPr>
              <w:t>STAs affiliated with the non-AP MLD</w:t>
            </w:r>
            <w:r>
              <w:rPr>
                <w:rFonts w:ascii="Calibri" w:hAnsi="Calibri" w:cs="Calibri"/>
                <w:szCs w:val="18"/>
              </w:rPr>
              <w:t>”</w:t>
            </w:r>
          </w:p>
          <w:p w14:paraId="21BD0A88" w14:textId="77777777" w:rsidR="002A242B" w:rsidRDefault="002A242B" w:rsidP="002A242B">
            <w:pPr>
              <w:widowControl w:val="0"/>
              <w:autoSpaceDE w:val="0"/>
              <w:autoSpaceDN w:val="0"/>
              <w:adjustRightInd w:val="0"/>
              <w:rPr>
                <w:rFonts w:ascii="Calibri" w:hAnsi="Calibri" w:cs="Calibri"/>
                <w:szCs w:val="18"/>
              </w:rPr>
            </w:pPr>
          </w:p>
          <w:p w14:paraId="6C49C245" w14:textId="67239427" w:rsidR="002A242B" w:rsidRPr="001064C9" w:rsidRDefault="002A242B" w:rsidP="002A242B">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sidR="00916221">
              <w:rPr>
                <w:rFonts w:ascii="Calibri" w:hAnsi="Calibri" w:cs="Arial"/>
                <w:szCs w:val="18"/>
              </w:rPr>
              <w:t>1054</w:t>
            </w:r>
            <w:del w:id="49" w:author="Huang, Po-kai" w:date="2022-07-28T07:27:00Z">
              <w:r w:rsidR="00E309B2" w:rsidDel="00845C9B">
                <w:rPr>
                  <w:rFonts w:ascii="Calibri" w:hAnsi="Calibri" w:cs="Arial"/>
                  <w:szCs w:val="18"/>
                </w:rPr>
                <w:delText>r1</w:delText>
              </w:r>
            </w:del>
            <w:ins w:id="50" w:author="Huang, Po-kai" w:date="2022-07-28T07:27:00Z">
              <w:r w:rsidR="00845C9B">
                <w:rPr>
                  <w:rFonts w:ascii="Calibri" w:hAnsi="Calibri" w:cs="Arial"/>
                  <w:szCs w:val="18"/>
                </w:rPr>
                <w:t>r2</w:t>
              </w:r>
            </w:ins>
            <w:r w:rsidRPr="001064C9">
              <w:rPr>
                <w:rFonts w:ascii="Calibri" w:hAnsi="Calibri" w:cs="Arial"/>
                <w:szCs w:val="18"/>
              </w:rPr>
              <w:t xml:space="preserve"> under all headings that include CID </w:t>
            </w:r>
            <w:r>
              <w:rPr>
                <w:rFonts w:ascii="Calibri" w:hAnsi="Calibri" w:cs="Arial"/>
                <w:szCs w:val="18"/>
              </w:rPr>
              <w:t>10316</w:t>
            </w:r>
          </w:p>
          <w:p w14:paraId="6CB6C59A" w14:textId="77777777" w:rsidR="002A242B" w:rsidRDefault="002A242B" w:rsidP="002A242B">
            <w:pPr>
              <w:widowControl w:val="0"/>
              <w:autoSpaceDE w:val="0"/>
              <w:autoSpaceDN w:val="0"/>
              <w:adjustRightInd w:val="0"/>
              <w:rPr>
                <w:rFonts w:ascii="Calibri" w:hAnsi="Calibri" w:cs="Calibri"/>
                <w:szCs w:val="18"/>
                <w:lang w:eastAsia="zh-TW"/>
              </w:rPr>
            </w:pPr>
          </w:p>
        </w:tc>
      </w:tr>
      <w:tr w:rsidR="005F2D1B" w:rsidRPr="00C845AD" w14:paraId="3EA9880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9CE1F27" w14:textId="08E4D489" w:rsidR="005F2D1B" w:rsidRPr="00FF319F" w:rsidRDefault="005F2D1B" w:rsidP="005F2D1B">
            <w:pPr>
              <w:autoSpaceDE w:val="0"/>
              <w:autoSpaceDN w:val="0"/>
              <w:adjustRightInd w:val="0"/>
              <w:rPr>
                <w:rFonts w:ascii="Calibri" w:hAnsi="Calibri" w:cs="Calibri"/>
                <w:szCs w:val="18"/>
              </w:rPr>
            </w:pPr>
            <w:r w:rsidRPr="00392785">
              <w:rPr>
                <w:rFonts w:ascii="Calibri" w:hAnsi="Calibri" w:cs="Calibri"/>
                <w:szCs w:val="18"/>
              </w:rPr>
              <w:t>11419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8DEE6A" w14:textId="4DBA507A" w:rsidR="005F2D1B" w:rsidRPr="00FF319F" w:rsidRDefault="005F2D1B" w:rsidP="005F2D1B">
            <w:pPr>
              <w:autoSpaceDE w:val="0"/>
              <w:autoSpaceDN w:val="0"/>
              <w:adjustRightInd w:val="0"/>
              <w:rPr>
                <w:rFonts w:ascii="Calibri" w:hAnsi="Calibri" w:cs="Calibri"/>
                <w:szCs w:val="18"/>
              </w:rPr>
            </w:pPr>
            <w:r w:rsidRPr="00392785">
              <w:rPr>
                <w:rFonts w:ascii="Calibri" w:hAnsi="Calibri" w:cs="Calibri"/>
                <w:szCs w:val="18"/>
              </w:rPr>
              <w:t>Gaurang Naik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002AC8" w14:textId="7FAE47CF" w:rsidR="005F2D1B" w:rsidRPr="00FF319F" w:rsidRDefault="005F2D1B" w:rsidP="005F2D1B">
            <w:pPr>
              <w:autoSpaceDE w:val="0"/>
              <w:autoSpaceDN w:val="0"/>
              <w:adjustRightInd w:val="0"/>
              <w:rPr>
                <w:rFonts w:ascii="Calibri" w:hAnsi="Calibri" w:cs="Calibri"/>
                <w:szCs w:val="18"/>
              </w:rPr>
            </w:pPr>
            <w:r w:rsidRPr="00392785">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C75FF11" w14:textId="5C05DB31" w:rsidR="005F2D1B" w:rsidRPr="00FF319F" w:rsidRDefault="005F2D1B" w:rsidP="005F2D1B">
            <w:pPr>
              <w:autoSpaceDE w:val="0"/>
              <w:autoSpaceDN w:val="0"/>
              <w:adjustRightInd w:val="0"/>
              <w:rPr>
                <w:rFonts w:ascii="Calibri" w:hAnsi="Calibri" w:cs="Calibri"/>
                <w:szCs w:val="18"/>
              </w:rPr>
            </w:pPr>
            <w:r w:rsidRPr="00392785">
              <w:rPr>
                <w:rFonts w:ascii="Calibri" w:hAnsi="Calibri" w:cs="Calibri"/>
                <w:szCs w:val="18"/>
              </w:rPr>
              <w:t>422.21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5C702CC" w14:textId="67B6BE8A" w:rsidR="005F2D1B" w:rsidRPr="00FF319F" w:rsidRDefault="005F2D1B" w:rsidP="005F2D1B">
            <w:pPr>
              <w:autoSpaceDE w:val="0"/>
              <w:autoSpaceDN w:val="0"/>
              <w:adjustRightInd w:val="0"/>
              <w:rPr>
                <w:rFonts w:ascii="Calibri" w:hAnsi="Calibri" w:cs="Calibri"/>
                <w:szCs w:val="18"/>
              </w:rPr>
            </w:pPr>
            <w:r w:rsidRPr="00392785">
              <w:rPr>
                <w:rFonts w:ascii="Calibri" w:hAnsi="Calibri" w:cs="Calibri"/>
                <w:szCs w:val="18"/>
              </w:rPr>
              <w:t>Replace 'STAs of the non-AP MLD' with 'STAs affiliated with the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EC31ADB" w14:textId="68B8A8DE" w:rsidR="005F2D1B" w:rsidRPr="00FF319F" w:rsidRDefault="005F2D1B" w:rsidP="005F2D1B">
            <w:pPr>
              <w:autoSpaceDE w:val="0"/>
              <w:autoSpaceDN w:val="0"/>
              <w:adjustRightInd w:val="0"/>
              <w:rPr>
                <w:rFonts w:ascii="Calibri" w:hAnsi="Calibri" w:cs="Calibri"/>
                <w:szCs w:val="18"/>
              </w:rPr>
            </w:pPr>
            <w:r w:rsidRPr="00392785">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0A5B6C3" w14:textId="77777777" w:rsidR="005F2D1B" w:rsidRDefault="005F2D1B" w:rsidP="005F2D1B">
            <w:pPr>
              <w:widowControl w:val="0"/>
              <w:autoSpaceDE w:val="0"/>
              <w:autoSpaceDN w:val="0"/>
              <w:adjustRightInd w:val="0"/>
              <w:rPr>
                <w:rFonts w:ascii="Calibri" w:hAnsi="Calibri" w:cs="Calibri"/>
                <w:szCs w:val="18"/>
                <w:lang w:eastAsia="zh-TW"/>
              </w:rPr>
            </w:pPr>
            <w:r>
              <w:rPr>
                <w:rFonts w:ascii="Calibri" w:hAnsi="Calibri" w:cs="Calibri"/>
                <w:szCs w:val="18"/>
                <w:lang w:eastAsia="zh-TW"/>
              </w:rPr>
              <w:t>Revised –</w:t>
            </w:r>
          </w:p>
          <w:p w14:paraId="30612464" w14:textId="77777777" w:rsidR="005F2D1B" w:rsidRDefault="005F2D1B" w:rsidP="005F2D1B">
            <w:pPr>
              <w:widowControl w:val="0"/>
              <w:autoSpaceDE w:val="0"/>
              <w:autoSpaceDN w:val="0"/>
              <w:adjustRightInd w:val="0"/>
              <w:rPr>
                <w:rFonts w:ascii="Calibri" w:hAnsi="Calibri" w:cs="Calibri"/>
                <w:szCs w:val="18"/>
                <w:lang w:eastAsia="zh-TW"/>
              </w:rPr>
            </w:pPr>
          </w:p>
          <w:p w14:paraId="19BDEA18" w14:textId="77777777" w:rsidR="005F2D1B" w:rsidRDefault="005F2D1B" w:rsidP="005F2D1B">
            <w:pPr>
              <w:widowControl w:val="0"/>
              <w:autoSpaceDE w:val="0"/>
              <w:autoSpaceDN w:val="0"/>
              <w:adjustRightInd w:val="0"/>
              <w:rPr>
                <w:rFonts w:ascii="Calibri" w:hAnsi="Calibri" w:cs="Calibri"/>
                <w:szCs w:val="18"/>
              </w:rPr>
            </w:pPr>
            <w:r>
              <w:rPr>
                <w:rFonts w:ascii="Calibri" w:hAnsi="Calibri" w:cs="Calibri"/>
                <w:szCs w:val="18"/>
                <w:lang w:eastAsia="zh-TW"/>
              </w:rPr>
              <w:t>We revise as “</w:t>
            </w:r>
            <w:r w:rsidRPr="00FF319F">
              <w:rPr>
                <w:rFonts w:ascii="Calibri" w:hAnsi="Calibri" w:cs="Calibri"/>
                <w:szCs w:val="18"/>
              </w:rPr>
              <w:t xml:space="preserve">All the </w:t>
            </w:r>
            <w:r>
              <w:rPr>
                <w:rFonts w:ascii="Calibri" w:hAnsi="Calibri" w:cs="Calibri"/>
                <w:szCs w:val="18"/>
              </w:rPr>
              <w:t xml:space="preserve">non-AP </w:t>
            </w:r>
            <w:r w:rsidRPr="00FF319F">
              <w:rPr>
                <w:rFonts w:ascii="Calibri" w:hAnsi="Calibri" w:cs="Calibri"/>
                <w:szCs w:val="18"/>
              </w:rPr>
              <w:t>STAs affiliated with the non-AP MLD</w:t>
            </w:r>
            <w:r>
              <w:rPr>
                <w:rFonts w:ascii="Calibri" w:hAnsi="Calibri" w:cs="Calibri"/>
                <w:szCs w:val="18"/>
              </w:rPr>
              <w:t>”</w:t>
            </w:r>
          </w:p>
          <w:p w14:paraId="25CA656D" w14:textId="77777777" w:rsidR="005F2D1B" w:rsidRDefault="005F2D1B" w:rsidP="005F2D1B">
            <w:pPr>
              <w:widowControl w:val="0"/>
              <w:autoSpaceDE w:val="0"/>
              <w:autoSpaceDN w:val="0"/>
              <w:adjustRightInd w:val="0"/>
              <w:rPr>
                <w:rFonts w:ascii="Calibri" w:hAnsi="Calibri" w:cs="Calibri"/>
                <w:szCs w:val="18"/>
              </w:rPr>
            </w:pPr>
          </w:p>
          <w:p w14:paraId="60A1BDBE" w14:textId="5AF791CE" w:rsidR="005F2D1B" w:rsidRPr="001064C9" w:rsidRDefault="005F2D1B" w:rsidP="005F2D1B">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sidR="00916221">
              <w:rPr>
                <w:rFonts w:ascii="Calibri" w:hAnsi="Calibri" w:cs="Arial"/>
                <w:szCs w:val="18"/>
              </w:rPr>
              <w:t>1054</w:t>
            </w:r>
            <w:del w:id="51" w:author="Huang, Po-kai" w:date="2022-07-28T07:27:00Z">
              <w:r w:rsidR="00E309B2" w:rsidDel="00845C9B">
                <w:rPr>
                  <w:rFonts w:ascii="Calibri" w:hAnsi="Calibri" w:cs="Arial"/>
                  <w:szCs w:val="18"/>
                </w:rPr>
                <w:delText>r1</w:delText>
              </w:r>
            </w:del>
            <w:ins w:id="52" w:author="Huang, Po-kai" w:date="2022-07-28T07:27:00Z">
              <w:r w:rsidR="00845C9B">
                <w:rPr>
                  <w:rFonts w:ascii="Calibri" w:hAnsi="Calibri" w:cs="Arial"/>
                  <w:szCs w:val="18"/>
                </w:rPr>
                <w:t>r2</w:t>
              </w:r>
            </w:ins>
            <w:r w:rsidRPr="001064C9">
              <w:rPr>
                <w:rFonts w:ascii="Calibri" w:hAnsi="Calibri" w:cs="Arial"/>
                <w:szCs w:val="18"/>
              </w:rPr>
              <w:t xml:space="preserve"> under all headings that include CID </w:t>
            </w:r>
            <w:r>
              <w:rPr>
                <w:rFonts w:ascii="Calibri" w:hAnsi="Calibri" w:cs="Arial"/>
                <w:szCs w:val="18"/>
              </w:rPr>
              <w:t>10316</w:t>
            </w:r>
          </w:p>
          <w:p w14:paraId="1DEA4018" w14:textId="77777777" w:rsidR="005F2D1B" w:rsidRDefault="005F2D1B" w:rsidP="005F2D1B">
            <w:pPr>
              <w:widowControl w:val="0"/>
              <w:autoSpaceDE w:val="0"/>
              <w:autoSpaceDN w:val="0"/>
              <w:adjustRightInd w:val="0"/>
              <w:rPr>
                <w:rFonts w:ascii="Calibri" w:hAnsi="Calibri" w:cs="Calibri"/>
                <w:szCs w:val="18"/>
                <w:lang w:eastAsia="zh-TW"/>
              </w:rPr>
            </w:pPr>
          </w:p>
        </w:tc>
      </w:tr>
      <w:tr w:rsidR="005F2D1B" w:rsidRPr="00C845AD" w14:paraId="678E544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FBED2F" w14:textId="3D731CF8" w:rsidR="005F2D1B" w:rsidRPr="00FF319F" w:rsidRDefault="005F2D1B" w:rsidP="005F2D1B">
            <w:pPr>
              <w:autoSpaceDE w:val="0"/>
              <w:autoSpaceDN w:val="0"/>
              <w:adjustRightInd w:val="0"/>
              <w:rPr>
                <w:rFonts w:ascii="Calibri" w:hAnsi="Calibri" w:cs="Calibri"/>
                <w:szCs w:val="18"/>
              </w:rPr>
            </w:pPr>
            <w:r w:rsidRPr="00392785">
              <w:rPr>
                <w:rFonts w:ascii="Calibri" w:hAnsi="Calibri" w:cs="Calibri"/>
                <w:szCs w:val="18"/>
              </w:rPr>
              <w:t>14061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C6F897" w14:textId="042B1A5B" w:rsidR="005F2D1B" w:rsidRPr="00FF319F" w:rsidRDefault="005F2D1B" w:rsidP="005F2D1B">
            <w:pPr>
              <w:autoSpaceDE w:val="0"/>
              <w:autoSpaceDN w:val="0"/>
              <w:adjustRightInd w:val="0"/>
              <w:rPr>
                <w:rFonts w:ascii="Calibri" w:hAnsi="Calibri" w:cs="Calibri"/>
                <w:szCs w:val="18"/>
              </w:rPr>
            </w:pPr>
            <w:r w:rsidRPr="00392785">
              <w:rPr>
                <w:rFonts w:ascii="Calibri" w:hAnsi="Calibri" w:cs="Calibri"/>
                <w:szCs w:val="18"/>
              </w:rPr>
              <w:t>Pooya Monajemi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F3BB4DD" w14:textId="049EDABF" w:rsidR="005F2D1B" w:rsidRPr="00FF319F" w:rsidRDefault="005F2D1B" w:rsidP="005F2D1B">
            <w:pPr>
              <w:autoSpaceDE w:val="0"/>
              <w:autoSpaceDN w:val="0"/>
              <w:adjustRightInd w:val="0"/>
              <w:rPr>
                <w:rFonts w:ascii="Calibri" w:hAnsi="Calibri" w:cs="Calibri"/>
                <w:szCs w:val="18"/>
              </w:rPr>
            </w:pPr>
            <w:r w:rsidRPr="00392785">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964D70" w14:textId="5D3A8204" w:rsidR="005F2D1B" w:rsidRPr="00FF319F" w:rsidRDefault="005F2D1B" w:rsidP="005F2D1B">
            <w:pPr>
              <w:autoSpaceDE w:val="0"/>
              <w:autoSpaceDN w:val="0"/>
              <w:adjustRightInd w:val="0"/>
              <w:rPr>
                <w:rFonts w:ascii="Calibri" w:hAnsi="Calibri" w:cs="Calibri"/>
                <w:szCs w:val="18"/>
              </w:rPr>
            </w:pPr>
            <w:r w:rsidRPr="00392785">
              <w:rPr>
                <w:rFonts w:ascii="Calibri" w:hAnsi="Calibri" w:cs="Calibri"/>
                <w:szCs w:val="18"/>
              </w:rPr>
              <w:t>421.14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125A2A5" w14:textId="289AA8E0" w:rsidR="005F2D1B" w:rsidRPr="00FF319F" w:rsidRDefault="005F2D1B" w:rsidP="005F2D1B">
            <w:pPr>
              <w:autoSpaceDE w:val="0"/>
              <w:autoSpaceDN w:val="0"/>
              <w:adjustRightInd w:val="0"/>
              <w:rPr>
                <w:rFonts w:ascii="Calibri" w:hAnsi="Calibri" w:cs="Calibri"/>
                <w:szCs w:val="18"/>
              </w:rPr>
            </w:pPr>
            <w:r w:rsidRPr="00392785">
              <w:rPr>
                <w:rFonts w:ascii="Calibri" w:hAnsi="Calibri" w:cs="Calibri"/>
                <w:szCs w:val="18"/>
              </w:rPr>
              <w:t>Sentence grammar does not read well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BDD6F95" w14:textId="504D4F8C" w:rsidR="005F2D1B" w:rsidRPr="00FF319F" w:rsidRDefault="005F2D1B" w:rsidP="005F2D1B">
            <w:pPr>
              <w:autoSpaceDE w:val="0"/>
              <w:autoSpaceDN w:val="0"/>
              <w:adjustRightInd w:val="0"/>
              <w:rPr>
                <w:rFonts w:ascii="Calibri" w:hAnsi="Calibri" w:cs="Calibri"/>
                <w:szCs w:val="18"/>
              </w:rPr>
            </w:pPr>
            <w:r w:rsidRPr="00392785">
              <w:rPr>
                <w:rFonts w:ascii="Calibri" w:hAnsi="Calibri" w:cs="Calibri"/>
                <w:szCs w:val="18"/>
              </w:rPr>
              <w:t>Change to "if both the (Re)Association Request frame and the Association Response frame carry a Basic Multi-Link element"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D08D17" w14:textId="6D313714" w:rsidR="005F2D1B" w:rsidRDefault="005F2D1B" w:rsidP="005F2D1B">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Revised – </w:t>
            </w:r>
          </w:p>
          <w:p w14:paraId="66F402C6" w14:textId="77777777" w:rsidR="005F2D1B" w:rsidRDefault="005F2D1B" w:rsidP="005F2D1B">
            <w:pPr>
              <w:widowControl w:val="0"/>
              <w:autoSpaceDE w:val="0"/>
              <w:autoSpaceDN w:val="0"/>
              <w:adjustRightInd w:val="0"/>
              <w:rPr>
                <w:rFonts w:ascii="Calibri" w:hAnsi="Calibri" w:cs="Calibri"/>
                <w:szCs w:val="18"/>
                <w:lang w:eastAsia="zh-TW"/>
              </w:rPr>
            </w:pPr>
          </w:p>
          <w:p w14:paraId="1B46DFC4" w14:textId="1AB5A613" w:rsidR="005F2D1B" w:rsidRDefault="005F2D1B" w:rsidP="005F2D1B">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We use the suggestion with minor revision. </w:t>
            </w:r>
          </w:p>
          <w:p w14:paraId="6BBF6C79" w14:textId="77777777" w:rsidR="005F2D1B" w:rsidRDefault="005F2D1B" w:rsidP="005F2D1B">
            <w:pPr>
              <w:tabs>
                <w:tab w:val="left" w:pos="922"/>
              </w:tabs>
              <w:rPr>
                <w:rFonts w:ascii="Calibri" w:hAnsi="Calibri" w:cs="Calibri"/>
                <w:szCs w:val="18"/>
                <w:lang w:eastAsia="zh-TW"/>
              </w:rPr>
            </w:pPr>
            <w:r>
              <w:rPr>
                <w:rFonts w:ascii="Calibri" w:hAnsi="Calibri" w:cs="Calibri"/>
                <w:szCs w:val="18"/>
                <w:lang w:eastAsia="zh-TW"/>
              </w:rPr>
              <w:tab/>
            </w:r>
          </w:p>
          <w:p w14:paraId="29B14236" w14:textId="66A16C6B" w:rsidR="005F2D1B" w:rsidRPr="001064C9" w:rsidRDefault="005F2D1B" w:rsidP="005F2D1B">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sidR="00916221">
              <w:rPr>
                <w:rFonts w:ascii="Calibri" w:hAnsi="Calibri" w:cs="Arial"/>
                <w:szCs w:val="18"/>
              </w:rPr>
              <w:t>1054</w:t>
            </w:r>
            <w:del w:id="53" w:author="Huang, Po-kai" w:date="2022-07-28T07:27:00Z">
              <w:r w:rsidR="00E309B2" w:rsidDel="00845C9B">
                <w:rPr>
                  <w:rFonts w:ascii="Calibri" w:hAnsi="Calibri" w:cs="Arial"/>
                  <w:szCs w:val="18"/>
                </w:rPr>
                <w:delText>r1</w:delText>
              </w:r>
            </w:del>
            <w:ins w:id="54" w:author="Huang, Po-kai" w:date="2022-07-28T07:27:00Z">
              <w:r w:rsidR="00845C9B">
                <w:rPr>
                  <w:rFonts w:ascii="Calibri" w:hAnsi="Calibri" w:cs="Arial"/>
                  <w:szCs w:val="18"/>
                </w:rPr>
                <w:t>r2</w:t>
              </w:r>
            </w:ins>
            <w:r w:rsidRPr="001064C9">
              <w:rPr>
                <w:rFonts w:ascii="Calibri" w:hAnsi="Calibri" w:cs="Arial"/>
                <w:szCs w:val="18"/>
              </w:rPr>
              <w:t xml:space="preserve"> under all headings that include CID </w:t>
            </w:r>
            <w:r>
              <w:rPr>
                <w:rFonts w:ascii="Calibri" w:hAnsi="Calibri" w:cs="Arial"/>
                <w:szCs w:val="18"/>
              </w:rPr>
              <w:t>14061</w:t>
            </w:r>
          </w:p>
          <w:p w14:paraId="690E6039" w14:textId="5A7F968C" w:rsidR="005F2D1B" w:rsidRPr="00FC6CCB" w:rsidRDefault="005F2D1B" w:rsidP="005F2D1B">
            <w:pPr>
              <w:tabs>
                <w:tab w:val="left" w:pos="922"/>
              </w:tabs>
              <w:rPr>
                <w:rFonts w:ascii="Calibri" w:hAnsi="Calibri" w:cs="Calibri"/>
                <w:szCs w:val="18"/>
                <w:lang w:eastAsia="zh-TW"/>
              </w:rPr>
            </w:pPr>
          </w:p>
        </w:tc>
      </w:tr>
      <w:tr w:rsidR="0069068D" w:rsidRPr="00C845AD" w14:paraId="706E1C7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8CB8816" w14:textId="2E2D7AB8" w:rsidR="0069068D" w:rsidRPr="00392785" w:rsidRDefault="0069068D" w:rsidP="0069068D">
            <w:pPr>
              <w:autoSpaceDE w:val="0"/>
              <w:autoSpaceDN w:val="0"/>
              <w:adjustRightInd w:val="0"/>
              <w:rPr>
                <w:rFonts w:ascii="Calibri" w:hAnsi="Calibri" w:cs="Calibri"/>
                <w:szCs w:val="18"/>
              </w:rPr>
            </w:pPr>
            <w:r w:rsidRPr="00392785">
              <w:rPr>
                <w:rFonts w:ascii="Calibri" w:hAnsi="Calibri" w:cs="Calibri"/>
                <w:szCs w:val="18"/>
              </w:rPr>
              <w:t>13269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3073E7" w14:textId="21C9B94A" w:rsidR="0069068D" w:rsidRPr="00392785" w:rsidRDefault="0069068D" w:rsidP="0069068D">
            <w:pPr>
              <w:autoSpaceDE w:val="0"/>
              <w:autoSpaceDN w:val="0"/>
              <w:adjustRightInd w:val="0"/>
              <w:rPr>
                <w:rFonts w:ascii="Calibri" w:hAnsi="Calibri" w:cs="Calibri"/>
                <w:szCs w:val="18"/>
              </w:rPr>
            </w:pPr>
            <w:r w:rsidRPr="00392785">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4DB62CD" w14:textId="52D61A8F" w:rsidR="0069068D" w:rsidRPr="00392785" w:rsidRDefault="0069068D" w:rsidP="0069068D">
            <w:pPr>
              <w:autoSpaceDE w:val="0"/>
              <w:autoSpaceDN w:val="0"/>
              <w:adjustRightInd w:val="0"/>
              <w:rPr>
                <w:rFonts w:ascii="Calibri" w:hAnsi="Calibri" w:cs="Calibri"/>
                <w:szCs w:val="18"/>
              </w:rPr>
            </w:pPr>
            <w:r w:rsidRPr="00392785">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F6A0BF2" w14:textId="7AC5AF25" w:rsidR="0069068D" w:rsidRPr="00392785" w:rsidRDefault="0069068D" w:rsidP="0069068D">
            <w:pPr>
              <w:autoSpaceDE w:val="0"/>
              <w:autoSpaceDN w:val="0"/>
              <w:adjustRightInd w:val="0"/>
              <w:rPr>
                <w:rFonts w:ascii="Calibri" w:hAnsi="Calibri" w:cs="Calibri"/>
                <w:szCs w:val="18"/>
              </w:rPr>
            </w:pPr>
            <w:r w:rsidRPr="00392785">
              <w:rPr>
                <w:rFonts w:ascii="Calibri" w:hAnsi="Calibri" w:cs="Calibri"/>
                <w:szCs w:val="18"/>
              </w:rPr>
              <w:t>421.14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259029A" w14:textId="0CDD1E6C" w:rsidR="0069068D" w:rsidRPr="00392785" w:rsidRDefault="0069068D" w:rsidP="0069068D">
            <w:pPr>
              <w:autoSpaceDE w:val="0"/>
              <w:autoSpaceDN w:val="0"/>
              <w:adjustRightInd w:val="0"/>
              <w:rPr>
                <w:rFonts w:ascii="Calibri" w:hAnsi="Calibri" w:cs="Calibri"/>
                <w:szCs w:val="18"/>
              </w:rPr>
            </w:pPr>
            <w:r w:rsidRPr="00392785">
              <w:rPr>
                <w:rFonts w:ascii="Calibri" w:hAnsi="Calibri" w:cs="Calibri"/>
                <w:szCs w:val="18"/>
              </w:rPr>
              <w:t>fix the tense in the sentence, carried -&gt; carry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BC5B6EB" w14:textId="19E4D201" w:rsidR="0069068D" w:rsidRPr="00392785" w:rsidRDefault="0069068D" w:rsidP="0069068D">
            <w:pPr>
              <w:autoSpaceDE w:val="0"/>
              <w:autoSpaceDN w:val="0"/>
              <w:adjustRightInd w:val="0"/>
              <w:rPr>
                <w:rFonts w:ascii="Calibri" w:hAnsi="Calibri" w:cs="Calibri"/>
                <w:szCs w:val="18"/>
              </w:rPr>
            </w:pPr>
            <w:r w:rsidRPr="00392785">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8ABB284" w14:textId="77777777" w:rsidR="0063456C" w:rsidRDefault="0063456C" w:rsidP="0063456C">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Revised – </w:t>
            </w:r>
          </w:p>
          <w:p w14:paraId="0DEC3EE8" w14:textId="77777777" w:rsidR="0063456C" w:rsidRDefault="0063456C" w:rsidP="0063456C">
            <w:pPr>
              <w:widowControl w:val="0"/>
              <w:autoSpaceDE w:val="0"/>
              <w:autoSpaceDN w:val="0"/>
              <w:adjustRightInd w:val="0"/>
              <w:rPr>
                <w:rFonts w:ascii="Calibri" w:hAnsi="Calibri" w:cs="Calibri"/>
                <w:szCs w:val="18"/>
                <w:lang w:eastAsia="zh-TW"/>
              </w:rPr>
            </w:pPr>
          </w:p>
          <w:p w14:paraId="3B3612AA" w14:textId="63EACA47" w:rsidR="0063456C" w:rsidRDefault="0063456C" w:rsidP="0063456C">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We rewrite the sentence to fix the grammar. </w:t>
            </w:r>
          </w:p>
          <w:p w14:paraId="2476C912" w14:textId="77777777" w:rsidR="0063456C" w:rsidRDefault="0063456C" w:rsidP="0063456C">
            <w:pPr>
              <w:tabs>
                <w:tab w:val="left" w:pos="922"/>
              </w:tabs>
              <w:rPr>
                <w:rFonts w:ascii="Calibri" w:hAnsi="Calibri" w:cs="Calibri"/>
                <w:szCs w:val="18"/>
                <w:lang w:eastAsia="zh-TW"/>
              </w:rPr>
            </w:pPr>
            <w:r>
              <w:rPr>
                <w:rFonts w:ascii="Calibri" w:hAnsi="Calibri" w:cs="Calibri"/>
                <w:szCs w:val="18"/>
                <w:lang w:eastAsia="zh-TW"/>
              </w:rPr>
              <w:tab/>
            </w:r>
          </w:p>
          <w:p w14:paraId="7C0C6BB0" w14:textId="59C923E1" w:rsidR="0063456C" w:rsidRPr="001064C9" w:rsidRDefault="0063456C" w:rsidP="0063456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sidR="00916221">
              <w:rPr>
                <w:rFonts w:ascii="Calibri" w:hAnsi="Calibri" w:cs="Arial"/>
                <w:szCs w:val="18"/>
              </w:rPr>
              <w:t>1054</w:t>
            </w:r>
            <w:del w:id="55" w:author="Huang, Po-kai" w:date="2022-07-28T07:27:00Z">
              <w:r w:rsidR="00E309B2" w:rsidDel="00845C9B">
                <w:rPr>
                  <w:rFonts w:ascii="Calibri" w:hAnsi="Calibri" w:cs="Arial"/>
                  <w:szCs w:val="18"/>
                </w:rPr>
                <w:delText>r1</w:delText>
              </w:r>
            </w:del>
            <w:ins w:id="56" w:author="Huang, Po-kai" w:date="2022-07-28T07:27:00Z">
              <w:r w:rsidR="00845C9B">
                <w:rPr>
                  <w:rFonts w:ascii="Calibri" w:hAnsi="Calibri" w:cs="Arial"/>
                  <w:szCs w:val="18"/>
                </w:rPr>
                <w:t>r2</w:t>
              </w:r>
            </w:ins>
            <w:r w:rsidRPr="001064C9">
              <w:rPr>
                <w:rFonts w:ascii="Calibri" w:hAnsi="Calibri" w:cs="Arial"/>
                <w:szCs w:val="18"/>
              </w:rPr>
              <w:t xml:space="preserve"> under all headings that include CID </w:t>
            </w:r>
            <w:r>
              <w:rPr>
                <w:rFonts w:ascii="Calibri" w:hAnsi="Calibri" w:cs="Arial"/>
                <w:szCs w:val="18"/>
              </w:rPr>
              <w:t>14061</w:t>
            </w:r>
          </w:p>
          <w:p w14:paraId="4B0741A4" w14:textId="77777777" w:rsidR="0069068D" w:rsidRDefault="0069068D" w:rsidP="0069068D">
            <w:pPr>
              <w:widowControl w:val="0"/>
              <w:autoSpaceDE w:val="0"/>
              <w:autoSpaceDN w:val="0"/>
              <w:adjustRightInd w:val="0"/>
              <w:rPr>
                <w:rFonts w:ascii="Calibri" w:hAnsi="Calibri" w:cs="Calibri"/>
                <w:szCs w:val="18"/>
                <w:lang w:eastAsia="zh-TW"/>
              </w:rPr>
            </w:pPr>
          </w:p>
        </w:tc>
      </w:tr>
      <w:tr w:rsidR="009E15B6" w:rsidRPr="00C845AD" w14:paraId="4E556E3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8EFCDFC" w14:textId="71897EAA" w:rsidR="009E15B6" w:rsidRPr="00392785" w:rsidRDefault="009E15B6" w:rsidP="009E15B6">
            <w:pPr>
              <w:autoSpaceDE w:val="0"/>
              <w:autoSpaceDN w:val="0"/>
              <w:adjustRightInd w:val="0"/>
              <w:rPr>
                <w:rFonts w:ascii="Calibri" w:hAnsi="Calibri" w:cs="Calibri"/>
                <w:szCs w:val="18"/>
              </w:rPr>
            </w:pPr>
            <w:r w:rsidRPr="00392785">
              <w:rPr>
                <w:rFonts w:ascii="Calibri" w:hAnsi="Calibri" w:cs="Calibri"/>
                <w:szCs w:val="18"/>
              </w:rPr>
              <w:t>11733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BE1976" w14:textId="42CD3937" w:rsidR="009E15B6" w:rsidRPr="00392785" w:rsidRDefault="009E15B6" w:rsidP="009E15B6">
            <w:pPr>
              <w:autoSpaceDE w:val="0"/>
              <w:autoSpaceDN w:val="0"/>
              <w:adjustRightInd w:val="0"/>
              <w:rPr>
                <w:rFonts w:ascii="Calibri" w:hAnsi="Calibri" w:cs="Calibri"/>
                <w:szCs w:val="18"/>
              </w:rPr>
            </w:pPr>
            <w:r w:rsidRPr="00392785">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1E38056" w14:textId="5618DDC1" w:rsidR="009E15B6" w:rsidRPr="00392785" w:rsidRDefault="009E15B6" w:rsidP="009E15B6">
            <w:pPr>
              <w:autoSpaceDE w:val="0"/>
              <w:autoSpaceDN w:val="0"/>
              <w:adjustRightInd w:val="0"/>
              <w:rPr>
                <w:rFonts w:ascii="Calibri" w:hAnsi="Calibri" w:cs="Calibri"/>
                <w:szCs w:val="18"/>
              </w:rPr>
            </w:pPr>
            <w:r w:rsidRPr="00392785">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BF2D1F" w14:textId="130008BC" w:rsidR="009E15B6" w:rsidRPr="00392785" w:rsidRDefault="009E15B6" w:rsidP="009E15B6">
            <w:pPr>
              <w:autoSpaceDE w:val="0"/>
              <w:autoSpaceDN w:val="0"/>
              <w:adjustRightInd w:val="0"/>
              <w:rPr>
                <w:rFonts w:ascii="Calibri" w:hAnsi="Calibri" w:cs="Calibri"/>
                <w:szCs w:val="18"/>
              </w:rPr>
            </w:pPr>
            <w:r w:rsidRPr="00392785">
              <w:rPr>
                <w:rFonts w:ascii="Calibri" w:hAnsi="Calibri" w:cs="Calibri"/>
                <w:szCs w:val="18"/>
              </w:rPr>
              <w:t>421.14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432DBD8" w14:textId="035BE30D" w:rsidR="009E15B6" w:rsidRPr="00392785" w:rsidRDefault="009E15B6" w:rsidP="009E15B6">
            <w:pPr>
              <w:autoSpaceDE w:val="0"/>
              <w:autoSpaceDN w:val="0"/>
              <w:adjustRightInd w:val="0"/>
              <w:rPr>
                <w:rFonts w:ascii="Calibri" w:hAnsi="Calibri" w:cs="Calibri"/>
                <w:szCs w:val="18"/>
              </w:rPr>
            </w:pPr>
            <w:r w:rsidRPr="00392785">
              <w:rPr>
                <w:rFonts w:ascii="Calibri" w:hAnsi="Calibri" w:cs="Calibri"/>
                <w:szCs w:val="18"/>
              </w:rPr>
              <w:t>Change "carried" to "carry"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28E8A6" w14:textId="77221986" w:rsidR="009E15B6" w:rsidRPr="00392785" w:rsidRDefault="009E15B6" w:rsidP="009E15B6">
            <w:pPr>
              <w:autoSpaceDE w:val="0"/>
              <w:autoSpaceDN w:val="0"/>
              <w:adjustRightInd w:val="0"/>
              <w:rPr>
                <w:rFonts w:ascii="Calibri" w:hAnsi="Calibri" w:cs="Calibri"/>
                <w:szCs w:val="18"/>
              </w:rPr>
            </w:pPr>
            <w:r w:rsidRPr="00392785">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43FBD56" w14:textId="77777777" w:rsidR="009E15B6" w:rsidRDefault="009E15B6" w:rsidP="009E15B6">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Revised – </w:t>
            </w:r>
          </w:p>
          <w:p w14:paraId="3C4F53F3" w14:textId="77777777" w:rsidR="009E15B6" w:rsidRDefault="009E15B6" w:rsidP="009E15B6">
            <w:pPr>
              <w:widowControl w:val="0"/>
              <w:autoSpaceDE w:val="0"/>
              <w:autoSpaceDN w:val="0"/>
              <w:adjustRightInd w:val="0"/>
              <w:rPr>
                <w:rFonts w:ascii="Calibri" w:hAnsi="Calibri" w:cs="Calibri"/>
                <w:szCs w:val="18"/>
                <w:lang w:eastAsia="zh-TW"/>
              </w:rPr>
            </w:pPr>
          </w:p>
          <w:p w14:paraId="4A546499" w14:textId="77777777" w:rsidR="009E15B6" w:rsidRDefault="009E15B6" w:rsidP="009E15B6">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We rewrite the sentence to fix the grammar. </w:t>
            </w:r>
          </w:p>
          <w:p w14:paraId="22A41AD3" w14:textId="77777777" w:rsidR="009E15B6" w:rsidRDefault="009E15B6" w:rsidP="009E15B6">
            <w:pPr>
              <w:tabs>
                <w:tab w:val="left" w:pos="922"/>
              </w:tabs>
              <w:rPr>
                <w:rFonts w:ascii="Calibri" w:hAnsi="Calibri" w:cs="Calibri"/>
                <w:szCs w:val="18"/>
                <w:lang w:eastAsia="zh-TW"/>
              </w:rPr>
            </w:pPr>
            <w:r>
              <w:rPr>
                <w:rFonts w:ascii="Calibri" w:hAnsi="Calibri" w:cs="Calibri"/>
                <w:szCs w:val="18"/>
                <w:lang w:eastAsia="zh-TW"/>
              </w:rPr>
              <w:tab/>
            </w:r>
          </w:p>
          <w:p w14:paraId="0CA5D0F2" w14:textId="147254DE" w:rsidR="009E15B6" w:rsidRPr="001064C9" w:rsidRDefault="009E15B6" w:rsidP="009E15B6">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sidR="00916221">
              <w:rPr>
                <w:rFonts w:ascii="Calibri" w:hAnsi="Calibri" w:cs="Arial"/>
                <w:szCs w:val="18"/>
              </w:rPr>
              <w:t>1054</w:t>
            </w:r>
            <w:del w:id="57" w:author="Huang, Po-kai" w:date="2022-07-28T07:27:00Z">
              <w:r w:rsidR="00E309B2" w:rsidDel="00845C9B">
                <w:rPr>
                  <w:rFonts w:ascii="Calibri" w:hAnsi="Calibri" w:cs="Arial"/>
                  <w:szCs w:val="18"/>
                </w:rPr>
                <w:delText>r1</w:delText>
              </w:r>
            </w:del>
            <w:ins w:id="58" w:author="Huang, Po-kai" w:date="2022-07-28T07:27:00Z">
              <w:r w:rsidR="00845C9B">
                <w:rPr>
                  <w:rFonts w:ascii="Calibri" w:hAnsi="Calibri" w:cs="Arial"/>
                  <w:szCs w:val="18"/>
                </w:rPr>
                <w:t>r2</w:t>
              </w:r>
            </w:ins>
            <w:r w:rsidRPr="001064C9">
              <w:rPr>
                <w:rFonts w:ascii="Calibri" w:hAnsi="Calibri" w:cs="Arial"/>
                <w:szCs w:val="18"/>
              </w:rPr>
              <w:t xml:space="preserve"> under all headings that include CID </w:t>
            </w:r>
            <w:r>
              <w:rPr>
                <w:rFonts w:ascii="Calibri" w:hAnsi="Calibri" w:cs="Arial"/>
                <w:szCs w:val="18"/>
              </w:rPr>
              <w:t>14061</w:t>
            </w:r>
          </w:p>
          <w:p w14:paraId="627219D2" w14:textId="77777777" w:rsidR="009E15B6" w:rsidRDefault="009E15B6" w:rsidP="009E15B6">
            <w:pPr>
              <w:widowControl w:val="0"/>
              <w:autoSpaceDE w:val="0"/>
              <w:autoSpaceDN w:val="0"/>
              <w:adjustRightInd w:val="0"/>
              <w:rPr>
                <w:rFonts w:ascii="Calibri" w:hAnsi="Calibri" w:cs="Calibri"/>
                <w:szCs w:val="18"/>
                <w:lang w:eastAsia="zh-TW"/>
              </w:rPr>
            </w:pPr>
          </w:p>
        </w:tc>
      </w:tr>
      <w:tr w:rsidR="0069068D" w:rsidRPr="00C845AD" w14:paraId="7AFEE6C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BB70FD3" w14:textId="7A592FC0" w:rsidR="0069068D" w:rsidRPr="00392785" w:rsidRDefault="0069068D" w:rsidP="0069068D">
            <w:pPr>
              <w:autoSpaceDE w:val="0"/>
              <w:autoSpaceDN w:val="0"/>
              <w:adjustRightInd w:val="0"/>
              <w:rPr>
                <w:rFonts w:ascii="Calibri" w:hAnsi="Calibri" w:cs="Calibri"/>
                <w:szCs w:val="18"/>
              </w:rPr>
            </w:pPr>
            <w:r w:rsidRPr="00392785">
              <w:rPr>
                <w:rFonts w:ascii="Calibri" w:hAnsi="Calibri" w:cs="Calibri"/>
                <w:szCs w:val="18"/>
              </w:rPr>
              <w:t>13271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E6D6BC" w14:textId="4A89CC37" w:rsidR="0069068D" w:rsidRPr="00392785" w:rsidRDefault="0069068D" w:rsidP="0069068D">
            <w:pPr>
              <w:autoSpaceDE w:val="0"/>
              <w:autoSpaceDN w:val="0"/>
              <w:adjustRightInd w:val="0"/>
              <w:rPr>
                <w:rFonts w:ascii="Calibri" w:hAnsi="Calibri" w:cs="Calibri"/>
                <w:szCs w:val="18"/>
              </w:rPr>
            </w:pPr>
            <w:r w:rsidRPr="00392785">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AC8D645" w14:textId="236C3060" w:rsidR="0069068D" w:rsidRPr="00392785" w:rsidRDefault="0069068D" w:rsidP="0069068D">
            <w:pPr>
              <w:autoSpaceDE w:val="0"/>
              <w:autoSpaceDN w:val="0"/>
              <w:adjustRightInd w:val="0"/>
              <w:rPr>
                <w:rFonts w:ascii="Calibri" w:hAnsi="Calibri" w:cs="Calibri"/>
                <w:szCs w:val="18"/>
              </w:rPr>
            </w:pPr>
            <w:r w:rsidRPr="00392785">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5D0E516" w14:textId="088896EA" w:rsidR="0069068D" w:rsidRPr="00392785" w:rsidRDefault="0069068D" w:rsidP="0069068D">
            <w:pPr>
              <w:autoSpaceDE w:val="0"/>
              <w:autoSpaceDN w:val="0"/>
              <w:adjustRightInd w:val="0"/>
              <w:rPr>
                <w:rFonts w:ascii="Calibri" w:hAnsi="Calibri" w:cs="Calibri"/>
                <w:szCs w:val="18"/>
              </w:rPr>
            </w:pPr>
            <w:r w:rsidRPr="00392785">
              <w:rPr>
                <w:rFonts w:ascii="Calibri" w:hAnsi="Calibri" w:cs="Calibri"/>
                <w:szCs w:val="18"/>
              </w:rPr>
              <w:t>423.15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9F17CE4" w14:textId="7B123FC8" w:rsidR="0069068D" w:rsidRPr="00392785" w:rsidRDefault="0069068D" w:rsidP="0069068D">
            <w:pPr>
              <w:autoSpaceDE w:val="0"/>
              <w:autoSpaceDN w:val="0"/>
              <w:adjustRightInd w:val="0"/>
              <w:rPr>
                <w:rFonts w:ascii="Calibri" w:hAnsi="Calibri" w:cs="Calibri"/>
                <w:szCs w:val="18"/>
              </w:rPr>
            </w:pPr>
            <w:r w:rsidRPr="00392785">
              <w:rPr>
                <w:rFonts w:ascii="Calibri" w:hAnsi="Calibri" w:cs="Calibri"/>
                <w:szCs w:val="18"/>
              </w:rPr>
              <w:t>Change Association Request frame -&gt; Association Response frame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51396D" w14:textId="0625E561" w:rsidR="0069068D" w:rsidRPr="00392785" w:rsidRDefault="0069068D" w:rsidP="0069068D">
            <w:pPr>
              <w:autoSpaceDE w:val="0"/>
              <w:autoSpaceDN w:val="0"/>
              <w:adjustRightInd w:val="0"/>
              <w:rPr>
                <w:rFonts w:ascii="Calibri" w:hAnsi="Calibri" w:cs="Calibri"/>
                <w:szCs w:val="18"/>
              </w:rPr>
            </w:pPr>
            <w:r w:rsidRPr="00392785">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D6FB3D9" w14:textId="5F9F6ED7" w:rsidR="007F6D93" w:rsidRPr="00D4305C" w:rsidRDefault="00D1312F" w:rsidP="0063456C">
            <w:pPr>
              <w:widowControl w:val="0"/>
              <w:autoSpaceDE w:val="0"/>
              <w:autoSpaceDN w:val="0"/>
              <w:adjustRightInd w:val="0"/>
              <w:rPr>
                <w:rFonts w:ascii="Calibri" w:hAnsi="Calibri" w:cs="Calibri"/>
                <w:i/>
                <w:iCs/>
                <w:szCs w:val="18"/>
                <w:lang w:eastAsia="zh-TW"/>
              </w:rPr>
            </w:pPr>
            <w:r>
              <w:rPr>
                <w:rFonts w:ascii="Calibri" w:hAnsi="Calibri" w:cs="Calibri"/>
                <w:szCs w:val="18"/>
                <w:lang w:eastAsia="zh-TW"/>
              </w:rPr>
              <w:t>Accepted -</w:t>
            </w:r>
          </w:p>
          <w:p w14:paraId="7714FB70" w14:textId="77777777" w:rsidR="0069068D" w:rsidRDefault="0069068D" w:rsidP="00C55AC2">
            <w:pPr>
              <w:autoSpaceDE w:val="0"/>
              <w:autoSpaceDN w:val="0"/>
              <w:adjustRightInd w:val="0"/>
              <w:rPr>
                <w:rFonts w:ascii="Calibri" w:hAnsi="Calibri" w:cs="Calibri"/>
                <w:szCs w:val="18"/>
                <w:lang w:eastAsia="zh-TW"/>
              </w:rPr>
            </w:pPr>
          </w:p>
        </w:tc>
      </w:tr>
      <w:tr w:rsidR="00727C16" w:rsidRPr="00C845AD" w14:paraId="2F93FB66"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A29C55" w14:textId="60C11B9E" w:rsidR="00727C16" w:rsidRPr="00392785" w:rsidRDefault="00727C16" w:rsidP="00727C16">
            <w:pPr>
              <w:autoSpaceDE w:val="0"/>
              <w:autoSpaceDN w:val="0"/>
              <w:adjustRightInd w:val="0"/>
              <w:rPr>
                <w:rFonts w:ascii="Calibri" w:hAnsi="Calibri" w:cs="Calibri"/>
                <w:szCs w:val="18"/>
              </w:rPr>
            </w:pPr>
            <w:r w:rsidRPr="00392785">
              <w:rPr>
                <w:rFonts w:ascii="Calibri" w:hAnsi="Calibri" w:cs="Calibri"/>
                <w:szCs w:val="18"/>
              </w:rPr>
              <w:lastRenderedPageBreak/>
              <w:t>11732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545992" w14:textId="6B4D78DA" w:rsidR="00727C16" w:rsidRPr="00392785" w:rsidRDefault="00727C16" w:rsidP="00727C16">
            <w:pPr>
              <w:autoSpaceDE w:val="0"/>
              <w:autoSpaceDN w:val="0"/>
              <w:adjustRightInd w:val="0"/>
              <w:rPr>
                <w:rFonts w:ascii="Calibri" w:hAnsi="Calibri" w:cs="Calibri"/>
                <w:szCs w:val="18"/>
              </w:rPr>
            </w:pPr>
            <w:r w:rsidRPr="00392785">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FD1712" w14:textId="16223816" w:rsidR="00727C16" w:rsidRPr="00392785" w:rsidRDefault="00727C16" w:rsidP="00727C16">
            <w:pPr>
              <w:autoSpaceDE w:val="0"/>
              <w:autoSpaceDN w:val="0"/>
              <w:adjustRightInd w:val="0"/>
              <w:rPr>
                <w:rFonts w:ascii="Calibri" w:hAnsi="Calibri" w:cs="Calibri"/>
                <w:szCs w:val="18"/>
              </w:rPr>
            </w:pPr>
            <w:r w:rsidRPr="00392785">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6AEFFF" w14:textId="39CE6541" w:rsidR="00727C16" w:rsidRPr="00392785" w:rsidRDefault="00727C16" w:rsidP="00727C16">
            <w:pPr>
              <w:autoSpaceDE w:val="0"/>
              <w:autoSpaceDN w:val="0"/>
              <w:adjustRightInd w:val="0"/>
              <w:rPr>
                <w:rFonts w:ascii="Calibri" w:hAnsi="Calibri" w:cs="Calibri"/>
                <w:szCs w:val="18"/>
              </w:rPr>
            </w:pPr>
            <w:r w:rsidRPr="00392785">
              <w:rPr>
                <w:rFonts w:ascii="Calibri" w:hAnsi="Calibri" w:cs="Calibri"/>
                <w:szCs w:val="18"/>
              </w:rPr>
              <w:t>421.14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F85D709" w14:textId="3E0F5078" w:rsidR="00727C16" w:rsidRPr="00392785" w:rsidRDefault="00727C16" w:rsidP="00727C16">
            <w:pPr>
              <w:autoSpaceDE w:val="0"/>
              <w:autoSpaceDN w:val="0"/>
              <w:adjustRightInd w:val="0"/>
              <w:rPr>
                <w:rFonts w:ascii="Calibri" w:hAnsi="Calibri" w:cs="Calibri"/>
                <w:szCs w:val="18"/>
              </w:rPr>
            </w:pPr>
            <w:r w:rsidRPr="00392785">
              <w:rPr>
                <w:rFonts w:ascii="Calibri" w:hAnsi="Calibri" w:cs="Calibri"/>
                <w:szCs w:val="18"/>
              </w:rPr>
              <w:t>Replace "setup if" with "setup only if" and then delete the subsequent sentence after the period.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C976675" w14:textId="6C8EEDF9" w:rsidR="00727C16" w:rsidRPr="00392785" w:rsidRDefault="00727C16" w:rsidP="00727C16">
            <w:pPr>
              <w:autoSpaceDE w:val="0"/>
              <w:autoSpaceDN w:val="0"/>
              <w:adjustRightInd w:val="0"/>
              <w:rPr>
                <w:rFonts w:ascii="Calibri" w:hAnsi="Calibri" w:cs="Calibri"/>
                <w:szCs w:val="18"/>
              </w:rPr>
            </w:pPr>
            <w:r w:rsidRPr="00392785">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B6127A1" w14:textId="642776AC" w:rsidR="00845C9B" w:rsidRDefault="00727C16" w:rsidP="00727C16">
            <w:pPr>
              <w:widowControl w:val="0"/>
              <w:autoSpaceDE w:val="0"/>
              <w:autoSpaceDN w:val="0"/>
              <w:adjustRightInd w:val="0"/>
              <w:rPr>
                <w:ins w:id="59" w:author="Huang, Po-kai" w:date="2022-07-28T07:28:00Z"/>
                <w:rFonts w:ascii="Calibri" w:hAnsi="Calibri" w:cs="Calibri"/>
                <w:szCs w:val="18"/>
                <w:lang w:eastAsia="zh-TW"/>
              </w:rPr>
            </w:pPr>
            <w:del w:id="60" w:author="Huang, Po-kai" w:date="2022-07-28T07:28:00Z">
              <w:r w:rsidDel="00845C9B">
                <w:rPr>
                  <w:rFonts w:ascii="Calibri" w:hAnsi="Calibri" w:cs="Calibri"/>
                  <w:szCs w:val="18"/>
                  <w:lang w:eastAsia="zh-TW"/>
                </w:rPr>
                <w:delText>Aceetped -</w:delText>
              </w:r>
            </w:del>
            <w:ins w:id="61" w:author="Huang, Po-kai" w:date="2022-07-28T07:28:00Z">
              <w:r w:rsidR="00845C9B">
                <w:rPr>
                  <w:rFonts w:ascii="Calibri" w:hAnsi="Calibri" w:cs="Calibri"/>
                  <w:szCs w:val="18"/>
                  <w:lang w:eastAsia="zh-TW"/>
                </w:rPr>
                <w:t xml:space="preserve">Revised – </w:t>
              </w:r>
            </w:ins>
          </w:p>
          <w:p w14:paraId="05BE2804" w14:textId="77777777" w:rsidR="00845C9B" w:rsidRDefault="00845C9B" w:rsidP="00727C16">
            <w:pPr>
              <w:widowControl w:val="0"/>
              <w:autoSpaceDE w:val="0"/>
              <w:autoSpaceDN w:val="0"/>
              <w:adjustRightInd w:val="0"/>
              <w:rPr>
                <w:ins w:id="62" w:author="Huang, Po-kai" w:date="2022-07-28T07:28:00Z"/>
                <w:rFonts w:ascii="Calibri" w:hAnsi="Calibri" w:cs="Calibri"/>
                <w:szCs w:val="18"/>
                <w:lang w:eastAsia="zh-TW"/>
              </w:rPr>
            </w:pPr>
          </w:p>
          <w:p w14:paraId="6B553569" w14:textId="77777777" w:rsidR="00845C9B" w:rsidRDefault="00845C9B" w:rsidP="00727C16">
            <w:pPr>
              <w:widowControl w:val="0"/>
              <w:autoSpaceDE w:val="0"/>
              <w:autoSpaceDN w:val="0"/>
              <w:adjustRightInd w:val="0"/>
              <w:rPr>
                <w:ins w:id="63" w:author="Huang, Po-kai" w:date="2022-07-28T07:29:00Z"/>
                <w:rFonts w:ascii="Calibri" w:hAnsi="Calibri" w:cs="Calibri"/>
                <w:szCs w:val="18"/>
                <w:lang w:eastAsia="zh-TW"/>
              </w:rPr>
            </w:pPr>
            <w:ins w:id="64" w:author="Huang, Po-kai" w:date="2022-07-28T07:28:00Z">
              <w:r>
                <w:rPr>
                  <w:rFonts w:ascii="Calibri" w:hAnsi="Calibri" w:cs="Calibri"/>
                  <w:szCs w:val="18"/>
                  <w:lang w:eastAsia="zh-TW"/>
                </w:rPr>
                <w:t>Agree in principle.</w:t>
              </w:r>
            </w:ins>
          </w:p>
          <w:p w14:paraId="6E0D5898" w14:textId="77777777" w:rsidR="00845C9B" w:rsidRDefault="00845C9B" w:rsidP="00727C16">
            <w:pPr>
              <w:widowControl w:val="0"/>
              <w:autoSpaceDE w:val="0"/>
              <w:autoSpaceDN w:val="0"/>
              <w:adjustRightInd w:val="0"/>
              <w:rPr>
                <w:ins w:id="65" w:author="Huang, Po-kai" w:date="2022-07-28T07:29:00Z"/>
                <w:rFonts w:ascii="Calibri" w:hAnsi="Calibri" w:cs="Calibri"/>
                <w:szCs w:val="18"/>
                <w:lang w:eastAsia="zh-TW"/>
              </w:rPr>
            </w:pPr>
          </w:p>
          <w:p w14:paraId="57428FD0" w14:textId="62077A90" w:rsidR="00727C16" w:rsidRDefault="00845C9B" w:rsidP="00845C9B">
            <w:pPr>
              <w:autoSpaceDE w:val="0"/>
              <w:autoSpaceDN w:val="0"/>
              <w:adjustRightInd w:val="0"/>
              <w:rPr>
                <w:rFonts w:ascii="Calibri" w:hAnsi="Calibri" w:cs="Calibri"/>
                <w:szCs w:val="18"/>
                <w:lang w:eastAsia="zh-TW"/>
              </w:rPr>
              <w:pPrChange w:id="66" w:author="Huang, Po-kai" w:date="2022-07-28T07:29:00Z">
                <w:pPr>
                  <w:widowControl w:val="0"/>
                  <w:autoSpaceDE w:val="0"/>
                  <w:autoSpaceDN w:val="0"/>
                  <w:adjustRightInd w:val="0"/>
                </w:pPr>
              </w:pPrChange>
            </w:pPr>
            <w:proofErr w:type="spellStart"/>
            <w:ins w:id="67" w:author="Huang, Po-kai" w:date="2022-07-28T07:29:00Z">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1054r2</w:t>
              </w:r>
              <w:r w:rsidRPr="001064C9">
                <w:rPr>
                  <w:rFonts w:ascii="Calibri" w:hAnsi="Calibri" w:cs="Arial"/>
                  <w:szCs w:val="18"/>
                </w:rPr>
                <w:t xml:space="preserve"> under all headings that include CID </w:t>
              </w:r>
              <w:r>
                <w:rPr>
                  <w:rFonts w:ascii="Calibri" w:hAnsi="Calibri" w:cs="Arial"/>
                  <w:szCs w:val="18"/>
                </w:rPr>
                <w:t>1</w:t>
              </w:r>
              <w:r>
                <w:rPr>
                  <w:rFonts w:ascii="Calibri" w:hAnsi="Calibri" w:cs="Arial"/>
                  <w:szCs w:val="18"/>
                </w:rPr>
                <w:t>1732</w:t>
              </w:r>
            </w:ins>
            <w:r w:rsidR="00727C16">
              <w:rPr>
                <w:rFonts w:ascii="Calibri" w:hAnsi="Calibri" w:cs="Calibri"/>
                <w:szCs w:val="18"/>
                <w:lang w:eastAsia="zh-TW"/>
              </w:rPr>
              <w:t xml:space="preserve"> </w:t>
            </w:r>
          </w:p>
        </w:tc>
      </w:tr>
      <w:tr w:rsidR="005F2D1B" w:rsidRPr="00C845AD" w14:paraId="3C2249C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E058ED7" w14:textId="1A03E0CA" w:rsidR="005F2D1B" w:rsidRPr="00FF319F" w:rsidRDefault="005F2D1B" w:rsidP="005F2D1B">
            <w:pPr>
              <w:autoSpaceDE w:val="0"/>
              <w:autoSpaceDN w:val="0"/>
              <w:adjustRightInd w:val="0"/>
              <w:rPr>
                <w:rFonts w:ascii="Calibri" w:hAnsi="Calibri" w:cs="Calibri"/>
                <w:szCs w:val="18"/>
              </w:rPr>
            </w:pPr>
            <w:r w:rsidRPr="00FF319F">
              <w:rPr>
                <w:rFonts w:ascii="Calibri" w:hAnsi="Calibri" w:cs="Calibri"/>
                <w:szCs w:val="18"/>
              </w:rPr>
              <w:t>10485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45A579" w14:textId="21D35304" w:rsidR="005F2D1B" w:rsidRPr="00FF319F" w:rsidRDefault="005F2D1B" w:rsidP="005F2D1B">
            <w:pPr>
              <w:autoSpaceDE w:val="0"/>
              <w:autoSpaceDN w:val="0"/>
              <w:adjustRightInd w:val="0"/>
              <w:rPr>
                <w:rFonts w:ascii="Calibri" w:hAnsi="Calibri" w:cs="Calibri"/>
                <w:szCs w:val="18"/>
              </w:rPr>
            </w:pPr>
            <w:r w:rsidRPr="00FF319F">
              <w:rPr>
                <w:rFonts w:ascii="Calibri" w:hAnsi="Calibri" w:cs="Calibri"/>
                <w:szCs w:val="18"/>
              </w:rPr>
              <w:t>Eldad Perahia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8E9E4DA" w14:textId="43248BAE" w:rsidR="005F2D1B" w:rsidRPr="00FF319F" w:rsidRDefault="005F2D1B" w:rsidP="005F2D1B">
            <w:pPr>
              <w:autoSpaceDE w:val="0"/>
              <w:autoSpaceDN w:val="0"/>
              <w:adjustRightInd w:val="0"/>
              <w:rPr>
                <w:rFonts w:ascii="Calibri" w:hAnsi="Calibri" w:cs="Calibri"/>
                <w:szCs w:val="18"/>
              </w:rPr>
            </w:pPr>
            <w:r w:rsidRPr="00FF319F">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FD6D7E" w14:textId="6C0F7A22" w:rsidR="005F2D1B" w:rsidRPr="00FF319F" w:rsidRDefault="005F2D1B" w:rsidP="005F2D1B">
            <w:pPr>
              <w:autoSpaceDE w:val="0"/>
              <w:autoSpaceDN w:val="0"/>
              <w:adjustRightInd w:val="0"/>
              <w:rPr>
                <w:rFonts w:ascii="Calibri" w:hAnsi="Calibri" w:cs="Calibri"/>
                <w:szCs w:val="18"/>
              </w:rPr>
            </w:pPr>
            <w:r w:rsidRPr="00FF319F">
              <w:rPr>
                <w:rFonts w:ascii="Calibri" w:hAnsi="Calibri" w:cs="Calibri"/>
                <w:szCs w:val="18"/>
              </w:rPr>
              <w:t>421.15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85E3CA2" w14:textId="28CD6815" w:rsidR="005F2D1B" w:rsidRPr="00FF319F" w:rsidRDefault="005F2D1B" w:rsidP="005F2D1B">
            <w:pPr>
              <w:autoSpaceDE w:val="0"/>
              <w:autoSpaceDN w:val="0"/>
              <w:adjustRightInd w:val="0"/>
              <w:rPr>
                <w:rFonts w:ascii="Calibri" w:hAnsi="Calibri" w:cs="Calibri"/>
                <w:szCs w:val="18"/>
              </w:rPr>
            </w:pPr>
            <w:r w:rsidRPr="00FF319F">
              <w:rPr>
                <w:rFonts w:ascii="Calibri" w:hAnsi="Calibri" w:cs="Calibri"/>
                <w:szCs w:val="18"/>
              </w:rPr>
              <w:t>"Otherwise, the (Re)Association Request/Response frame exchange is not for a multi-link setup."  Put a reference for procedure to use instead.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490618" w14:textId="6B1EBFAC" w:rsidR="005F2D1B" w:rsidRPr="00FF319F" w:rsidRDefault="005F2D1B" w:rsidP="005F2D1B">
            <w:pPr>
              <w:autoSpaceDE w:val="0"/>
              <w:autoSpaceDN w:val="0"/>
              <w:adjustRightInd w:val="0"/>
              <w:rPr>
                <w:rFonts w:ascii="Calibri" w:hAnsi="Calibri" w:cs="Calibri"/>
                <w:szCs w:val="18"/>
              </w:rPr>
            </w:pPr>
            <w:r w:rsidRPr="00FF319F">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510B25" w14:textId="38D0037D" w:rsidR="005F2D1B" w:rsidRDefault="005F2D1B" w:rsidP="005F2D1B">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Revised – </w:t>
            </w:r>
          </w:p>
          <w:p w14:paraId="0C48D230" w14:textId="77777777" w:rsidR="005F2D1B" w:rsidRDefault="005F2D1B" w:rsidP="005F2D1B">
            <w:pPr>
              <w:widowControl w:val="0"/>
              <w:autoSpaceDE w:val="0"/>
              <w:autoSpaceDN w:val="0"/>
              <w:adjustRightInd w:val="0"/>
              <w:rPr>
                <w:rFonts w:ascii="Calibri" w:hAnsi="Calibri" w:cs="Calibri"/>
                <w:szCs w:val="18"/>
                <w:lang w:eastAsia="zh-TW"/>
              </w:rPr>
            </w:pPr>
          </w:p>
          <w:p w14:paraId="039EF35B" w14:textId="23E571F2" w:rsidR="005F2D1B" w:rsidRDefault="00727C16" w:rsidP="005F2D1B">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We revise with only if in the previous sentence and delete the following sentence. </w:t>
            </w:r>
          </w:p>
          <w:p w14:paraId="57E74241" w14:textId="77777777" w:rsidR="005F2D1B" w:rsidRDefault="005F2D1B" w:rsidP="005F2D1B">
            <w:pPr>
              <w:widowControl w:val="0"/>
              <w:autoSpaceDE w:val="0"/>
              <w:autoSpaceDN w:val="0"/>
              <w:adjustRightInd w:val="0"/>
              <w:rPr>
                <w:rFonts w:ascii="Calibri" w:hAnsi="Calibri" w:cs="Calibri"/>
                <w:szCs w:val="18"/>
                <w:lang w:eastAsia="zh-TW"/>
              </w:rPr>
            </w:pPr>
          </w:p>
          <w:p w14:paraId="4D6B4565" w14:textId="012E923B" w:rsidR="005F2D1B" w:rsidRPr="001064C9" w:rsidRDefault="005F2D1B" w:rsidP="005F2D1B">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sidR="00916221">
              <w:rPr>
                <w:rFonts w:ascii="Calibri" w:hAnsi="Calibri" w:cs="Arial"/>
                <w:szCs w:val="18"/>
              </w:rPr>
              <w:t>1054</w:t>
            </w:r>
            <w:del w:id="68" w:author="Huang, Po-kai" w:date="2022-07-28T07:27:00Z">
              <w:r w:rsidR="00E309B2" w:rsidDel="00845C9B">
                <w:rPr>
                  <w:rFonts w:ascii="Calibri" w:hAnsi="Calibri" w:cs="Arial"/>
                  <w:szCs w:val="18"/>
                </w:rPr>
                <w:delText>r1</w:delText>
              </w:r>
            </w:del>
            <w:ins w:id="69" w:author="Huang, Po-kai" w:date="2022-07-28T07:27:00Z">
              <w:r w:rsidR="00845C9B">
                <w:rPr>
                  <w:rFonts w:ascii="Calibri" w:hAnsi="Calibri" w:cs="Arial"/>
                  <w:szCs w:val="18"/>
                </w:rPr>
                <w:t>r2</w:t>
              </w:r>
            </w:ins>
            <w:r w:rsidRPr="001064C9">
              <w:rPr>
                <w:rFonts w:ascii="Calibri" w:hAnsi="Calibri" w:cs="Arial"/>
                <w:szCs w:val="18"/>
              </w:rPr>
              <w:t xml:space="preserve"> under all headings that include CID </w:t>
            </w:r>
            <w:r>
              <w:rPr>
                <w:rFonts w:ascii="Calibri" w:hAnsi="Calibri" w:cs="Arial"/>
                <w:szCs w:val="18"/>
              </w:rPr>
              <w:t>1</w:t>
            </w:r>
            <w:r w:rsidR="00727C16">
              <w:rPr>
                <w:rFonts w:ascii="Calibri" w:hAnsi="Calibri" w:cs="Arial"/>
                <w:szCs w:val="18"/>
              </w:rPr>
              <w:t>1732</w:t>
            </w:r>
          </w:p>
          <w:p w14:paraId="367B8822" w14:textId="03EA8B1B" w:rsidR="005F2D1B" w:rsidRPr="00893D24" w:rsidRDefault="005F2D1B" w:rsidP="005F2D1B">
            <w:pPr>
              <w:widowControl w:val="0"/>
              <w:autoSpaceDE w:val="0"/>
              <w:autoSpaceDN w:val="0"/>
              <w:adjustRightInd w:val="0"/>
              <w:rPr>
                <w:rFonts w:ascii="Calibri" w:hAnsi="Calibri" w:cs="Calibri"/>
                <w:szCs w:val="18"/>
                <w:lang w:eastAsia="zh-TW"/>
              </w:rPr>
            </w:pPr>
          </w:p>
        </w:tc>
      </w:tr>
      <w:tr w:rsidR="005F2D1B" w:rsidRPr="00C845AD" w14:paraId="08E4E8B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EDDAD83" w14:textId="53951383" w:rsidR="005F2D1B" w:rsidRPr="00FF319F" w:rsidRDefault="005F2D1B" w:rsidP="005F2D1B">
            <w:pPr>
              <w:autoSpaceDE w:val="0"/>
              <w:autoSpaceDN w:val="0"/>
              <w:adjustRightInd w:val="0"/>
              <w:rPr>
                <w:rFonts w:ascii="Calibri" w:hAnsi="Calibri" w:cs="Calibri"/>
                <w:szCs w:val="18"/>
              </w:rPr>
            </w:pPr>
            <w:r w:rsidRPr="00FF319F">
              <w:rPr>
                <w:rFonts w:ascii="Calibri" w:hAnsi="Calibri" w:cs="Calibri"/>
                <w:szCs w:val="18"/>
              </w:rPr>
              <w:t>10728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565542" w14:textId="191A6222" w:rsidR="005F2D1B" w:rsidRPr="00FF319F" w:rsidRDefault="005F2D1B" w:rsidP="005F2D1B">
            <w:pPr>
              <w:autoSpaceDE w:val="0"/>
              <w:autoSpaceDN w:val="0"/>
              <w:adjustRightInd w:val="0"/>
              <w:rPr>
                <w:rFonts w:ascii="Calibri" w:hAnsi="Calibri" w:cs="Calibri"/>
                <w:szCs w:val="18"/>
              </w:rPr>
            </w:pPr>
            <w:proofErr w:type="spellStart"/>
            <w:r w:rsidRPr="00FF319F">
              <w:rPr>
                <w:rFonts w:ascii="Calibri" w:hAnsi="Calibri" w:cs="Calibri"/>
                <w:szCs w:val="18"/>
              </w:rPr>
              <w:t>Insun</w:t>
            </w:r>
            <w:proofErr w:type="spellEnd"/>
            <w:r w:rsidRPr="00FF319F">
              <w:rPr>
                <w:rFonts w:ascii="Calibri" w:hAnsi="Calibri" w:cs="Calibri"/>
                <w:szCs w:val="18"/>
              </w:rPr>
              <w:t xml:space="preserve"> Jang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0117036" w14:textId="24336827" w:rsidR="005F2D1B" w:rsidRPr="00FF319F" w:rsidRDefault="005F2D1B" w:rsidP="005F2D1B">
            <w:pPr>
              <w:autoSpaceDE w:val="0"/>
              <w:autoSpaceDN w:val="0"/>
              <w:adjustRightInd w:val="0"/>
              <w:rPr>
                <w:rFonts w:ascii="Calibri" w:hAnsi="Calibri" w:cs="Calibri"/>
                <w:szCs w:val="18"/>
              </w:rPr>
            </w:pPr>
            <w:r w:rsidRPr="00FF319F">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80A9A0A" w14:textId="632F63AD" w:rsidR="005F2D1B" w:rsidRPr="00FF319F" w:rsidRDefault="005F2D1B" w:rsidP="005F2D1B">
            <w:pPr>
              <w:autoSpaceDE w:val="0"/>
              <w:autoSpaceDN w:val="0"/>
              <w:adjustRightInd w:val="0"/>
              <w:rPr>
                <w:rFonts w:ascii="Calibri" w:hAnsi="Calibri" w:cs="Calibri"/>
                <w:szCs w:val="18"/>
              </w:rPr>
            </w:pPr>
            <w:r w:rsidRPr="00FF319F">
              <w:rPr>
                <w:rFonts w:ascii="Calibri" w:hAnsi="Calibri" w:cs="Calibri"/>
                <w:szCs w:val="18"/>
              </w:rPr>
              <w:t>421.19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9C443FA" w14:textId="2C0FD6F0" w:rsidR="005F2D1B" w:rsidRPr="00FF319F" w:rsidRDefault="005F2D1B" w:rsidP="005F2D1B">
            <w:pPr>
              <w:autoSpaceDE w:val="0"/>
              <w:autoSpaceDN w:val="0"/>
              <w:adjustRightInd w:val="0"/>
              <w:rPr>
                <w:rFonts w:ascii="Calibri" w:hAnsi="Calibri" w:cs="Calibri"/>
                <w:szCs w:val="18"/>
              </w:rPr>
            </w:pPr>
            <w:r w:rsidRPr="00FF319F">
              <w:rPr>
                <w:rFonts w:ascii="Calibri" w:hAnsi="Calibri" w:cs="Calibri"/>
                <w:szCs w:val="18"/>
              </w:rPr>
              <w:t>"</w:t>
            </w:r>
            <w:proofErr w:type="gramStart"/>
            <w:r w:rsidRPr="00FF319F">
              <w:rPr>
                <w:rFonts w:ascii="Calibri" w:hAnsi="Calibri" w:cs="Calibri"/>
                <w:szCs w:val="18"/>
              </w:rPr>
              <w:t>the</w:t>
            </w:r>
            <w:proofErr w:type="gramEnd"/>
            <w:r w:rsidRPr="00FF319F">
              <w:rPr>
                <w:rFonts w:ascii="Calibri" w:hAnsi="Calibri" w:cs="Calibri"/>
                <w:szCs w:val="18"/>
              </w:rPr>
              <w:t xml:space="preserve"> requested link(s)" may be misleading. It should be non-AP STA </w:t>
            </w:r>
            <w:proofErr w:type="gramStart"/>
            <w:r w:rsidRPr="00FF319F">
              <w:rPr>
                <w:rFonts w:ascii="Calibri" w:hAnsi="Calibri" w:cs="Calibri"/>
                <w:szCs w:val="18"/>
              </w:rPr>
              <w:t>not link</w:t>
            </w:r>
            <w:proofErr w:type="gramEnd"/>
            <w:r w:rsidRPr="00FF319F">
              <w:rPr>
                <w:rFonts w:ascii="Calibri" w:hAnsi="Calibri" w:cs="Calibri"/>
                <w:szCs w:val="18"/>
              </w:rPr>
              <w:t xml:space="preserve"> in terms of the capabilities and operational parameters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970BF8F" w14:textId="76B58F06" w:rsidR="005F2D1B" w:rsidRPr="00FF319F" w:rsidRDefault="005F2D1B" w:rsidP="005F2D1B">
            <w:pPr>
              <w:autoSpaceDE w:val="0"/>
              <w:autoSpaceDN w:val="0"/>
              <w:adjustRightInd w:val="0"/>
              <w:rPr>
                <w:rFonts w:ascii="Calibri" w:hAnsi="Calibri" w:cs="Calibri"/>
                <w:szCs w:val="18"/>
              </w:rPr>
            </w:pPr>
            <w:r w:rsidRPr="00FF319F">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A55B7D6" w14:textId="772DCC39" w:rsidR="005F2D1B" w:rsidRDefault="005F2D1B" w:rsidP="005F2D1B">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Revised – </w:t>
            </w:r>
          </w:p>
          <w:p w14:paraId="3BBC82A2" w14:textId="77777777" w:rsidR="005F2D1B" w:rsidRDefault="005F2D1B" w:rsidP="005F2D1B">
            <w:pPr>
              <w:widowControl w:val="0"/>
              <w:autoSpaceDE w:val="0"/>
              <w:autoSpaceDN w:val="0"/>
              <w:adjustRightInd w:val="0"/>
              <w:rPr>
                <w:rFonts w:ascii="Calibri" w:hAnsi="Calibri" w:cs="Calibri"/>
                <w:szCs w:val="18"/>
                <w:lang w:eastAsia="zh-TW"/>
              </w:rPr>
            </w:pPr>
          </w:p>
          <w:p w14:paraId="79186801" w14:textId="0C271551" w:rsidR="005F2D1B" w:rsidRDefault="005F2D1B" w:rsidP="005F2D1B">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We </w:t>
            </w:r>
            <w:proofErr w:type="spellStart"/>
            <w:r>
              <w:rPr>
                <w:rFonts w:ascii="Calibri" w:hAnsi="Calibri" w:cs="Calibri"/>
                <w:szCs w:val="18"/>
                <w:lang w:eastAsia="zh-TW"/>
              </w:rPr>
              <w:t>resive</w:t>
            </w:r>
            <w:proofErr w:type="spellEnd"/>
            <w:r>
              <w:rPr>
                <w:rFonts w:ascii="Calibri" w:hAnsi="Calibri" w:cs="Calibri"/>
                <w:szCs w:val="18"/>
                <w:lang w:eastAsia="zh-TW"/>
              </w:rPr>
              <w:t xml:space="preserve"> the sentence to emphasize that the capabilities and parameters are for the non-AP STAs.</w:t>
            </w:r>
          </w:p>
          <w:p w14:paraId="13D81E7E" w14:textId="2AA2B680" w:rsidR="005F2D1B" w:rsidRDefault="005F2D1B" w:rsidP="005F2D1B">
            <w:pPr>
              <w:widowControl w:val="0"/>
              <w:autoSpaceDE w:val="0"/>
              <w:autoSpaceDN w:val="0"/>
              <w:adjustRightInd w:val="0"/>
              <w:rPr>
                <w:rFonts w:ascii="Calibri" w:hAnsi="Calibri" w:cs="Calibri"/>
                <w:szCs w:val="18"/>
                <w:lang w:eastAsia="zh-TW"/>
              </w:rPr>
            </w:pPr>
          </w:p>
          <w:p w14:paraId="19EF1615" w14:textId="72ACA325" w:rsidR="005F2D1B" w:rsidRPr="001064C9" w:rsidRDefault="005F2D1B" w:rsidP="005F2D1B">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sidR="00916221">
              <w:rPr>
                <w:rFonts w:ascii="Calibri" w:hAnsi="Calibri" w:cs="Arial"/>
                <w:szCs w:val="18"/>
              </w:rPr>
              <w:t>1054</w:t>
            </w:r>
            <w:del w:id="70" w:author="Huang, Po-kai" w:date="2022-07-28T07:27:00Z">
              <w:r w:rsidR="00E309B2" w:rsidDel="00845C9B">
                <w:rPr>
                  <w:rFonts w:ascii="Calibri" w:hAnsi="Calibri" w:cs="Arial"/>
                  <w:szCs w:val="18"/>
                </w:rPr>
                <w:delText>r1</w:delText>
              </w:r>
            </w:del>
            <w:ins w:id="71" w:author="Huang, Po-kai" w:date="2022-07-28T07:27:00Z">
              <w:r w:rsidR="00845C9B">
                <w:rPr>
                  <w:rFonts w:ascii="Calibri" w:hAnsi="Calibri" w:cs="Arial"/>
                  <w:szCs w:val="18"/>
                </w:rPr>
                <w:t>r2</w:t>
              </w:r>
            </w:ins>
            <w:r w:rsidRPr="001064C9">
              <w:rPr>
                <w:rFonts w:ascii="Calibri" w:hAnsi="Calibri" w:cs="Arial"/>
                <w:szCs w:val="18"/>
              </w:rPr>
              <w:t xml:space="preserve"> under all headings that include CID </w:t>
            </w:r>
            <w:r>
              <w:rPr>
                <w:rFonts w:ascii="Calibri" w:hAnsi="Calibri" w:cs="Arial"/>
                <w:szCs w:val="18"/>
              </w:rPr>
              <w:t>10728</w:t>
            </w:r>
          </w:p>
          <w:p w14:paraId="3F401EEC" w14:textId="77777777" w:rsidR="005F2D1B" w:rsidRDefault="005F2D1B" w:rsidP="005F2D1B">
            <w:pPr>
              <w:widowControl w:val="0"/>
              <w:autoSpaceDE w:val="0"/>
              <w:autoSpaceDN w:val="0"/>
              <w:adjustRightInd w:val="0"/>
              <w:rPr>
                <w:rFonts w:ascii="Calibri" w:hAnsi="Calibri" w:cs="Calibri"/>
                <w:szCs w:val="18"/>
                <w:lang w:eastAsia="zh-TW"/>
              </w:rPr>
            </w:pPr>
          </w:p>
          <w:p w14:paraId="5571C6CF" w14:textId="385AF0E4" w:rsidR="005F2D1B" w:rsidRPr="00893D24" w:rsidRDefault="005F2D1B" w:rsidP="005F2D1B">
            <w:pPr>
              <w:widowControl w:val="0"/>
              <w:autoSpaceDE w:val="0"/>
              <w:autoSpaceDN w:val="0"/>
              <w:adjustRightInd w:val="0"/>
              <w:rPr>
                <w:rFonts w:ascii="Calibri" w:hAnsi="Calibri" w:cs="Calibri"/>
                <w:szCs w:val="18"/>
                <w:lang w:eastAsia="zh-TW"/>
              </w:rPr>
            </w:pPr>
          </w:p>
        </w:tc>
      </w:tr>
      <w:tr w:rsidR="005F2D1B" w:rsidRPr="00C845AD" w14:paraId="37B08C6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3E749EB" w14:textId="0F404A16" w:rsidR="005F2D1B" w:rsidRPr="0023516C" w:rsidRDefault="005F2D1B" w:rsidP="005F2D1B">
            <w:pPr>
              <w:autoSpaceDE w:val="0"/>
              <w:autoSpaceDN w:val="0"/>
              <w:adjustRightInd w:val="0"/>
              <w:rPr>
                <w:rFonts w:ascii="Calibri" w:hAnsi="Calibri" w:cs="Calibri"/>
                <w:szCs w:val="18"/>
                <w:highlight w:val="yellow"/>
              </w:rPr>
            </w:pPr>
            <w:r w:rsidRPr="0023516C">
              <w:rPr>
                <w:rFonts w:ascii="Calibri" w:hAnsi="Calibri" w:cs="Calibri"/>
                <w:szCs w:val="18"/>
                <w:highlight w:val="yellow"/>
              </w:rPr>
              <w:t>11420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0B73AB" w14:textId="3066EDA5" w:rsidR="005F2D1B" w:rsidRPr="0023516C" w:rsidRDefault="005F2D1B" w:rsidP="005F2D1B">
            <w:pPr>
              <w:autoSpaceDE w:val="0"/>
              <w:autoSpaceDN w:val="0"/>
              <w:adjustRightInd w:val="0"/>
              <w:rPr>
                <w:rFonts w:ascii="Calibri" w:hAnsi="Calibri" w:cs="Calibri"/>
                <w:szCs w:val="18"/>
                <w:highlight w:val="yellow"/>
              </w:rPr>
            </w:pPr>
            <w:r w:rsidRPr="0023516C">
              <w:rPr>
                <w:rFonts w:ascii="Calibri" w:hAnsi="Calibri" w:cs="Calibri"/>
                <w:szCs w:val="18"/>
                <w:highlight w:val="yellow"/>
              </w:rPr>
              <w:t>Gaurang Naik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16142E8" w14:textId="77B7A53F" w:rsidR="005F2D1B" w:rsidRPr="0023516C" w:rsidRDefault="005F2D1B" w:rsidP="005F2D1B">
            <w:pPr>
              <w:autoSpaceDE w:val="0"/>
              <w:autoSpaceDN w:val="0"/>
              <w:adjustRightInd w:val="0"/>
              <w:rPr>
                <w:rFonts w:ascii="Calibri" w:hAnsi="Calibri" w:cs="Calibri"/>
                <w:szCs w:val="18"/>
                <w:highlight w:val="yellow"/>
              </w:rPr>
            </w:pPr>
            <w:r w:rsidRPr="0023516C">
              <w:rPr>
                <w:rFonts w:ascii="Calibri" w:hAnsi="Calibri" w:cs="Calibri"/>
                <w:szCs w:val="18"/>
                <w:highlight w:val="yellow"/>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50ABAD" w14:textId="5B4B6353" w:rsidR="005F2D1B" w:rsidRPr="0023516C" w:rsidRDefault="005F2D1B" w:rsidP="005F2D1B">
            <w:pPr>
              <w:autoSpaceDE w:val="0"/>
              <w:autoSpaceDN w:val="0"/>
              <w:adjustRightInd w:val="0"/>
              <w:rPr>
                <w:rFonts w:ascii="Calibri" w:hAnsi="Calibri" w:cs="Calibri"/>
                <w:szCs w:val="18"/>
                <w:highlight w:val="yellow"/>
              </w:rPr>
            </w:pPr>
            <w:r w:rsidRPr="0023516C">
              <w:rPr>
                <w:rFonts w:ascii="Calibri" w:hAnsi="Calibri" w:cs="Calibri"/>
                <w:szCs w:val="18"/>
                <w:highlight w:val="yellow"/>
              </w:rPr>
              <w:t>423.03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0D6ED2F" w14:textId="762E4BEE" w:rsidR="005F2D1B" w:rsidRPr="0023516C" w:rsidRDefault="005F2D1B" w:rsidP="005F2D1B">
            <w:pPr>
              <w:autoSpaceDE w:val="0"/>
              <w:autoSpaceDN w:val="0"/>
              <w:adjustRightInd w:val="0"/>
              <w:rPr>
                <w:rFonts w:ascii="Calibri" w:hAnsi="Calibri" w:cs="Calibri"/>
                <w:szCs w:val="18"/>
                <w:highlight w:val="yellow"/>
              </w:rPr>
            </w:pPr>
            <w:r w:rsidRPr="0023516C">
              <w:rPr>
                <w:rFonts w:ascii="Calibri" w:hAnsi="Calibri" w:cs="Calibri"/>
                <w:szCs w:val="18"/>
                <w:highlight w:val="yellow"/>
              </w:rPr>
              <w:t>Clause 35.3.2 uses the term 'complete profile'. Change 'complete information' to 'complete profile'. Same change on P423L14.</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55D5AD" w14:textId="6923CF10" w:rsidR="005F2D1B" w:rsidRPr="0023516C" w:rsidRDefault="005F2D1B" w:rsidP="005F2D1B">
            <w:pPr>
              <w:autoSpaceDE w:val="0"/>
              <w:autoSpaceDN w:val="0"/>
              <w:adjustRightInd w:val="0"/>
              <w:rPr>
                <w:rFonts w:ascii="Calibri" w:hAnsi="Calibri" w:cs="Calibri"/>
                <w:szCs w:val="18"/>
                <w:highlight w:val="yellow"/>
              </w:rPr>
            </w:pPr>
            <w:r w:rsidRPr="0023516C">
              <w:rPr>
                <w:rFonts w:ascii="Calibri" w:hAnsi="Calibri" w:cs="Calibri"/>
                <w:szCs w:val="18"/>
                <w:highlight w:val="yellow"/>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7F33121" w14:textId="6A9FDEB6" w:rsidR="005F2D1B" w:rsidRPr="0023516C" w:rsidRDefault="00C014A7" w:rsidP="005F2D1B">
            <w:pPr>
              <w:widowControl w:val="0"/>
              <w:autoSpaceDE w:val="0"/>
              <w:autoSpaceDN w:val="0"/>
              <w:adjustRightInd w:val="0"/>
              <w:rPr>
                <w:rFonts w:ascii="Calibri" w:hAnsi="Calibri" w:cs="Calibri"/>
                <w:szCs w:val="18"/>
                <w:highlight w:val="yellow"/>
                <w:lang w:eastAsia="zh-TW"/>
              </w:rPr>
            </w:pPr>
            <w:r w:rsidRPr="0023516C">
              <w:rPr>
                <w:rFonts w:ascii="Calibri" w:hAnsi="Calibri" w:cs="Calibri"/>
                <w:szCs w:val="18"/>
                <w:highlight w:val="yellow"/>
                <w:lang w:eastAsia="zh-TW"/>
              </w:rPr>
              <w:t>Accepted -</w:t>
            </w:r>
          </w:p>
        </w:tc>
      </w:tr>
      <w:tr w:rsidR="005F2D1B" w:rsidRPr="00C845AD" w14:paraId="0B6F28E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25C9597" w14:textId="71468CBC" w:rsidR="005F2D1B" w:rsidRPr="00392785" w:rsidRDefault="005F2D1B" w:rsidP="005F2D1B">
            <w:pPr>
              <w:autoSpaceDE w:val="0"/>
              <w:autoSpaceDN w:val="0"/>
              <w:adjustRightInd w:val="0"/>
              <w:rPr>
                <w:rFonts w:ascii="Calibri" w:hAnsi="Calibri" w:cs="Calibri"/>
                <w:szCs w:val="18"/>
              </w:rPr>
            </w:pPr>
            <w:r w:rsidRPr="00392785">
              <w:rPr>
                <w:rFonts w:ascii="Calibri" w:hAnsi="Calibri" w:cs="Calibri"/>
                <w:szCs w:val="18"/>
              </w:rPr>
              <w:t>11734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3A19D" w14:textId="3A920A00" w:rsidR="005F2D1B" w:rsidRPr="00392785" w:rsidRDefault="005F2D1B" w:rsidP="005F2D1B">
            <w:pPr>
              <w:autoSpaceDE w:val="0"/>
              <w:autoSpaceDN w:val="0"/>
              <w:adjustRightInd w:val="0"/>
              <w:rPr>
                <w:rFonts w:ascii="Calibri" w:hAnsi="Calibri" w:cs="Calibri"/>
                <w:szCs w:val="18"/>
              </w:rPr>
            </w:pPr>
            <w:r w:rsidRPr="00392785">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BBE31E" w14:textId="0F9665AA" w:rsidR="005F2D1B" w:rsidRPr="00392785" w:rsidRDefault="005F2D1B" w:rsidP="005F2D1B">
            <w:pPr>
              <w:autoSpaceDE w:val="0"/>
              <w:autoSpaceDN w:val="0"/>
              <w:adjustRightInd w:val="0"/>
              <w:rPr>
                <w:rFonts w:ascii="Calibri" w:hAnsi="Calibri" w:cs="Calibri"/>
                <w:szCs w:val="18"/>
              </w:rPr>
            </w:pPr>
            <w:r w:rsidRPr="00392785">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04E2FF" w14:textId="17C6DF0F" w:rsidR="005F2D1B" w:rsidRPr="00392785" w:rsidRDefault="005F2D1B" w:rsidP="005F2D1B">
            <w:pPr>
              <w:autoSpaceDE w:val="0"/>
              <w:autoSpaceDN w:val="0"/>
              <w:adjustRightInd w:val="0"/>
              <w:rPr>
                <w:rFonts w:ascii="Calibri" w:hAnsi="Calibri" w:cs="Calibri"/>
                <w:szCs w:val="18"/>
              </w:rPr>
            </w:pPr>
            <w:r w:rsidRPr="00392785">
              <w:rPr>
                <w:rFonts w:ascii="Calibri" w:hAnsi="Calibri" w:cs="Calibri"/>
                <w:szCs w:val="18"/>
              </w:rPr>
              <w:t>421.22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0851619" w14:textId="4368140C" w:rsidR="005F2D1B" w:rsidRPr="00392785" w:rsidRDefault="005F2D1B" w:rsidP="005F2D1B">
            <w:pPr>
              <w:autoSpaceDE w:val="0"/>
              <w:autoSpaceDN w:val="0"/>
              <w:adjustRightInd w:val="0"/>
              <w:rPr>
                <w:rFonts w:ascii="Calibri" w:hAnsi="Calibri" w:cs="Calibri"/>
                <w:szCs w:val="18"/>
              </w:rPr>
            </w:pPr>
            <w:r w:rsidRPr="00392785">
              <w:rPr>
                <w:rFonts w:ascii="Calibri" w:hAnsi="Calibri" w:cs="Calibri"/>
                <w:szCs w:val="18"/>
              </w:rPr>
              <w:t>Replace "the" with "an"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CAD7F2A" w14:textId="0AD5E2C9" w:rsidR="005F2D1B" w:rsidRPr="00392785" w:rsidRDefault="005F2D1B" w:rsidP="005F2D1B">
            <w:pPr>
              <w:autoSpaceDE w:val="0"/>
              <w:autoSpaceDN w:val="0"/>
              <w:adjustRightInd w:val="0"/>
              <w:rPr>
                <w:rFonts w:ascii="Calibri" w:hAnsi="Calibri" w:cs="Calibri"/>
                <w:szCs w:val="18"/>
              </w:rPr>
            </w:pPr>
            <w:r w:rsidRPr="00392785">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C2C6D6E" w14:textId="77777777" w:rsidR="001D0AA8" w:rsidRDefault="001D0AA8" w:rsidP="001D0AA8">
            <w:pPr>
              <w:widowControl w:val="0"/>
              <w:autoSpaceDE w:val="0"/>
              <w:autoSpaceDN w:val="0"/>
              <w:adjustRightInd w:val="0"/>
              <w:rPr>
                <w:ins w:id="72" w:author="Huang, Po-kai" w:date="2022-07-28T07:33:00Z"/>
                <w:rFonts w:ascii="Calibri" w:hAnsi="Calibri" w:cs="Calibri"/>
                <w:szCs w:val="18"/>
                <w:lang w:eastAsia="zh-TW"/>
              </w:rPr>
            </w:pPr>
            <w:ins w:id="73" w:author="Huang, Po-kai" w:date="2022-07-28T07:33:00Z">
              <w:r>
                <w:rPr>
                  <w:rFonts w:ascii="Calibri" w:hAnsi="Calibri" w:cs="Calibri"/>
                  <w:szCs w:val="18"/>
                  <w:lang w:eastAsia="zh-TW"/>
                </w:rPr>
                <w:t xml:space="preserve">Revised – </w:t>
              </w:r>
            </w:ins>
          </w:p>
          <w:p w14:paraId="7F6F07F9" w14:textId="77777777" w:rsidR="001D0AA8" w:rsidRDefault="001D0AA8" w:rsidP="001D0AA8">
            <w:pPr>
              <w:widowControl w:val="0"/>
              <w:autoSpaceDE w:val="0"/>
              <w:autoSpaceDN w:val="0"/>
              <w:adjustRightInd w:val="0"/>
              <w:rPr>
                <w:ins w:id="74" w:author="Huang, Po-kai" w:date="2022-07-28T07:33:00Z"/>
                <w:rFonts w:ascii="Calibri" w:hAnsi="Calibri" w:cs="Calibri"/>
                <w:szCs w:val="18"/>
                <w:lang w:eastAsia="zh-TW"/>
              </w:rPr>
            </w:pPr>
          </w:p>
          <w:p w14:paraId="6191D4C4" w14:textId="77777777" w:rsidR="001D0AA8" w:rsidRDefault="001D0AA8" w:rsidP="001D0AA8">
            <w:pPr>
              <w:widowControl w:val="0"/>
              <w:autoSpaceDE w:val="0"/>
              <w:autoSpaceDN w:val="0"/>
              <w:adjustRightInd w:val="0"/>
              <w:rPr>
                <w:ins w:id="75" w:author="Huang, Po-kai" w:date="2022-07-28T07:33:00Z"/>
                <w:rFonts w:ascii="Calibri" w:hAnsi="Calibri" w:cs="Calibri"/>
                <w:szCs w:val="18"/>
                <w:lang w:eastAsia="zh-TW"/>
              </w:rPr>
            </w:pPr>
            <w:ins w:id="76" w:author="Huang, Po-kai" w:date="2022-07-28T07:33:00Z">
              <w:r>
                <w:rPr>
                  <w:rFonts w:ascii="Calibri" w:hAnsi="Calibri" w:cs="Calibri"/>
                  <w:szCs w:val="18"/>
                  <w:lang w:eastAsia="zh-TW"/>
                </w:rPr>
                <w:t>Agree in principle.</w:t>
              </w:r>
            </w:ins>
          </w:p>
          <w:p w14:paraId="329C400A" w14:textId="77777777" w:rsidR="001D0AA8" w:rsidRDefault="001D0AA8" w:rsidP="001D0AA8">
            <w:pPr>
              <w:widowControl w:val="0"/>
              <w:autoSpaceDE w:val="0"/>
              <w:autoSpaceDN w:val="0"/>
              <w:adjustRightInd w:val="0"/>
              <w:rPr>
                <w:ins w:id="77" w:author="Huang, Po-kai" w:date="2022-07-28T07:33:00Z"/>
                <w:rFonts w:ascii="Calibri" w:hAnsi="Calibri" w:cs="Calibri"/>
                <w:szCs w:val="18"/>
                <w:lang w:eastAsia="zh-TW"/>
              </w:rPr>
            </w:pPr>
          </w:p>
          <w:p w14:paraId="26F47668" w14:textId="3AE88CED" w:rsidR="005F2D1B" w:rsidRPr="00893D24" w:rsidRDefault="001D0AA8" w:rsidP="001D0AA8">
            <w:pPr>
              <w:widowControl w:val="0"/>
              <w:autoSpaceDE w:val="0"/>
              <w:autoSpaceDN w:val="0"/>
              <w:adjustRightInd w:val="0"/>
              <w:rPr>
                <w:rFonts w:ascii="Calibri" w:hAnsi="Calibri" w:cs="Calibri"/>
                <w:szCs w:val="18"/>
                <w:lang w:eastAsia="zh-TW"/>
              </w:rPr>
            </w:pPr>
            <w:proofErr w:type="spellStart"/>
            <w:ins w:id="78" w:author="Huang, Po-kai" w:date="2022-07-28T07:33:00Z">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1054r2</w:t>
              </w:r>
              <w:r w:rsidRPr="001064C9">
                <w:rPr>
                  <w:rFonts w:ascii="Calibri" w:hAnsi="Calibri" w:cs="Arial"/>
                  <w:szCs w:val="18"/>
                </w:rPr>
                <w:t xml:space="preserve"> under all headings that include CID </w:t>
              </w:r>
              <w:r>
                <w:rPr>
                  <w:rFonts w:ascii="Calibri" w:hAnsi="Calibri" w:cs="Arial"/>
                  <w:szCs w:val="18"/>
                </w:rPr>
                <w:t>1173</w:t>
              </w:r>
              <w:r>
                <w:rPr>
                  <w:rFonts w:ascii="Calibri" w:hAnsi="Calibri" w:cs="Arial"/>
                  <w:szCs w:val="18"/>
                </w:rPr>
                <w:t>4</w:t>
              </w:r>
            </w:ins>
            <w:del w:id="79" w:author="Huang, Po-kai" w:date="2022-07-28T07:33:00Z">
              <w:r w:rsidR="00AD5D7C" w:rsidDel="001D0AA8">
                <w:rPr>
                  <w:rFonts w:ascii="Calibri" w:hAnsi="Calibri" w:cs="Calibri"/>
                  <w:szCs w:val="18"/>
                  <w:lang w:eastAsia="zh-TW"/>
                </w:rPr>
                <w:delText xml:space="preserve">Accepted - </w:delText>
              </w:r>
            </w:del>
          </w:p>
        </w:tc>
      </w:tr>
      <w:tr w:rsidR="005F2D1B" w:rsidRPr="00C845AD" w14:paraId="038CD9C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286D66F" w14:textId="263379B2" w:rsidR="005F2D1B" w:rsidRPr="00392785" w:rsidRDefault="005F2D1B" w:rsidP="005F2D1B">
            <w:pPr>
              <w:autoSpaceDE w:val="0"/>
              <w:autoSpaceDN w:val="0"/>
              <w:adjustRightInd w:val="0"/>
              <w:rPr>
                <w:rFonts w:ascii="Calibri" w:hAnsi="Calibri" w:cs="Calibri"/>
                <w:szCs w:val="18"/>
              </w:rPr>
            </w:pPr>
            <w:r w:rsidRPr="00392785">
              <w:rPr>
                <w:rFonts w:ascii="Calibri" w:hAnsi="Calibri" w:cs="Calibri"/>
                <w:szCs w:val="18"/>
              </w:rPr>
              <w:t>11947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DD4014" w14:textId="1FD064E1" w:rsidR="005F2D1B" w:rsidRPr="00392785" w:rsidRDefault="005F2D1B" w:rsidP="005F2D1B">
            <w:pPr>
              <w:autoSpaceDE w:val="0"/>
              <w:autoSpaceDN w:val="0"/>
              <w:adjustRightInd w:val="0"/>
              <w:rPr>
                <w:rFonts w:ascii="Calibri" w:hAnsi="Calibri" w:cs="Calibri"/>
                <w:szCs w:val="18"/>
              </w:rPr>
            </w:pPr>
            <w:r w:rsidRPr="00392785">
              <w:rPr>
                <w:rFonts w:ascii="Calibri" w:hAnsi="Calibri" w:cs="Calibri"/>
                <w:szCs w:val="18"/>
              </w:rPr>
              <w:t>Jarkko Kneckt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7F044B7" w14:textId="18BAD399" w:rsidR="005F2D1B" w:rsidRPr="00392785" w:rsidRDefault="005F2D1B" w:rsidP="005F2D1B">
            <w:pPr>
              <w:autoSpaceDE w:val="0"/>
              <w:autoSpaceDN w:val="0"/>
              <w:adjustRightInd w:val="0"/>
              <w:rPr>
                <w:rFonts w:ascii="Calibri" w:hAnsi="Calibri" w:cs="Calibri"/>
                <w:szCs w:val="18"/>
              </w:rPr>
            </w:pPr>
            <w:r w:rsidRPr="00392785">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88E74A" w14:textId="52544F7A" w:rsidR="005F2D1B" w:rsidRPr="00392785" w:rsidRDefault="005F2D1B" w:rsidP="005F2D1B">
            <w:pPr>
              <w:autoSpaceDE w:val="0"/>
              <w:autoSpaceDN w:val="0"/>
              <w:adjustRightInd w:val="0"/>
              <w:rPr>
                <w:rFonts w:ascii="Calibri" w:hAnsi="Calibri" w:cs="Calibri"/>
                <w:szCs w:val="18"/>
              </w:rPr>
            </w:pPr>
            <w:r w:rsidRPr="00392785">
              <w:rPr>
                <w:rFonts w:ascii="Calibri" w:hAnsi="Calibri" w:cs="Calibri"/>
                <w:szCs w:val="18"/>
              </w:rPr>
              <w:t>421.06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1DCE4E" w14:textId="0779CC52" w:rsidR="005F2D1B" w:rsidRPr="00392785" w:rsidRDefault="005F2D1B" w:rsidP="005F2D1B">
            <w:pPr>
              <w:autoSpaceDE w:val="0"/>
              <w:autoSpaceDN w:val="0"/>
              <w:adjustRightInd w:val="0"/>
              <w:rPr>
                <w:rFonts w:ascii="Calibri" w:hAnsi="Calibri" w:cs="Calibri"/>
                <w:szCs w:val="18"/>
              </w:rPr>
            </w:pPr>
            <w:r w:rsidRPr="00392785">
              <w:rPr>
                <w:rFonts w:ascii="Calibri" w:hAnsi="Calibri" w:cs="Calibri"/>
                <w:szCs w:val="18"/>
              </w:rPr>
              <w:t xml:space="preserve">The current text of multi-link re-setup is misleading. There is no </w:t>
            </w:r>
            <w:proofErr w:type="spellStart"/>
            <w:r w:rsidRPr="00392785">
              <w:rPr>
                <w:rFonts w:ascii="Calibri" w:hAnsi="Calibri" w:cs="Calibri"/>
                <w:szCs w:val="18"/>
              </w:rPr>
              <w:t>resetup</w:t>
            </w:r>
            <w:proofErr w:type="spellEnd"/>
            <w:r w:rsidRPr="00392785">
              <w:rPr>
                <w:rFonts w:ascii="Calibri" w:hAnsi="Calibri" w:cs="Calibri"/>
                <w:szCs w:val="18"/>
              </w:rPr>
              <w:t xml:space="preserve"> process, the </w:t>
            </w:r>
            <w:proofErr w:type="spellStart"/>
            <w:r w:rsidRPr="00392785">
              <w:rPr>
                <w:rFonts w:ascii="Calibri" w:hAnsi="Calibri" w:cs="Calibri"/>
                <w:szCs w:val="18"/>
              </w:rPr>
              <w:t>resetup</w:t>
            </w:r>
            <w:proofErr w:type="spellEnd"/>
            <w:r w:rsidRPr="00392785">
              <w:rPr>
                <w:rFonts w:ascii="Calibri" w:hAnsi="Calibri" w:cs="Calibri"/>
                <w:szCs w:val="18"/>
              </w:rPr>
              <w:t xml:space="preserve"> needs complete authentication and association operations. If the authentication is redone, then the STA is no longer in associated state, so after authentication, the STA should transmit association request, not a Re-association request.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4809107" w14:textId="66A026D3" w:rsidR="005F2D1B" w:rsidRPr="00392785" w:rsidRDefault="005F2D1B" w:rsidP="005F2D1B">
            <w:pPr>
              <w:autoSpaceDE w:val="0"/>
              <w:autoSpaceDN w:val="0"/>
              <w:adjustRightInd w:val="0"/>
              <w:rPr>
                <w:rFonts w:ascii="Calibri" w:hAnsi="Calibri" w:cs="Calibri"/>
                <w:szCs w:val="18"/>
              </w:rPr>
            </w:pPr>
            <w:r w:rsidRPr="00392785">
              <w:rPr>
                <w:rFonts w:ascii="Calibri" w:hAnsi="Calibri" w:cs="Calibri"/>
                <w:szCs w:val="18"/>
              </w:rPr>
              <w:t xml:space="preserve">Please clarify the </w:t>
            </w:r>
            <w:proofErr w:type="spellStart"/>
            <w:r w:rsidRPr="00392785">
              <w:rPr>
                <w:rFonts w:ascii="Calibri" w:hAnsi="Calibri" w:cs="Calibri"/>
                <w:szCs w:val="18"/>
              </w:rPr>
              <w:t>signaling</w:t>
            </w:r>
            <w:proofErr w:type="spellEnd"/>
            <w:r w:rsidRPr="00392785">
              <w:rPr>
                <w:rFonts w:ascii="Calibri" w:hAnsi="Calibri" w:cs="Calibri"/>
                <w:szCs w:val="18"/>
              </w:rPr>
              <w:t xml:space="preserve"> flow in multi-link </w:t>
            </w:r>
            <w:proofErr w:type="spellStart"/>
            <w:r w:rsidRPr="00392785">
              <w:rPr>
                <w:rFonts w:ascii="Calibri" w:hAnsi="Calibri" w:cs="Calibri"/>
                <w:szCs w:val="18"/>
              </w:rPr>
              <w:t>resetup</w:t>
            </w:r>
            <w:proofErr w:type="spellEnd"/>
            <w:r w:rsidRPr="00392785">
              <w:rPr>
                <w:rFonts w:ascii="Calibri" w:hAnsi="Calibri" w:cs="Calibri"/>
                <w:szCs w:val="18"/>
              </w:rPr>
              <w:t xml:space="preserve"> and show the </w:t>
            </w:r>
            <w:proofErr w:type="spellStart"/>
            <w:r w:rsidRPr="00392785">
              <w:rPr>
                <w:rFonts w:ascii="Calibri" w:hAnsi="Calibri" w:cs="Calibri"/>
                <w:szCs w:val="18"/>
              </w:rPr>
              <w:t>signalign</w:t>
            </w:r>
            <w:proofErr w:type="spellEnd"/>
            <w:r w:rsidRPr="00392785">
              <w:rPr>
                <w:rFonts w:ascii="Calibri" w:hAnsi="Calibri" w:cs="Calibri"/>
                <w:szCs w:val="18"/>
              </w:rPr>
              <w:t xml:space="preserve"> flow in a figure. If the re-association cannot be transmitted after new authentication, then please change the title and the main message of the clause accordingly.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90D3EE2" w14:textId="62DA660B" w:rsidR="005F2D1B" w:rsidRDefault="002C4A1F" w:rsidP="005F2D1B">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Rejected – </w:t>
            </w:r>
          </w:p>
          <w:p w14:paraId="0CDF07BA" w14:textId="77777777" w:rsidR="002C4A1F" w:rsidRDefault="002C4A1F" w:rsidP="005F2D1B">
            <w:pPr>
              <w:widowControl w:val="0"/>
              <w:autoSpaceDE w:val="0"/>
              <w:autoSpaceDN w:val="0"/>
              <w:adjustRightInd w:val="0"/>
              <w:rPr>
                <w:rFonts w:ascii="Calibri" w:hAnsi="Calibri" w:cs="Calibri"/>
                <w:szCs w:val="18"/>
                <w:lang w:eastAsia="zh-TW"/>
              </w:rPr>
            </w:pPr>
          </w:p>
          <w:p w14:paraId="5E3F22A2" w14:textId="495924B7" w:rsidR="00292A69" w:rsidRDefault="002C4A1F" w:rsidP="005F2D1B">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It is possible to </w:t>
            </w:r>
            <w:r w:rsidR="003B43C4">
              <w:rPr>
                <w:rFonts w:ascii="Calibri" w:hAnsi="Calibri" w:cs="Calibri"/>
                <w:szCs w:val="18"/>
                <w:lang w:eastAsia="zh-TW"/>
              </w:rPr>
              <w:t xml:space="preserve">send reassociation request frame to the same associated AP MLD to </w:t>
            </w:r>
            <w:proofErr w:type="spellStart"/>
            <w:r w:rsidR="003B43C4">
              <w:rPr>
                <w:rFonts w:ascii="Calibri" w:hAnsi="Calibri" w:cs="Calibri"/>
                <w:szCs w:val="18"/>
                <w:lang w:eastAsia="zh-TW"/>
              </w:rPr>
              <w:t>resetup</w:t>
            </w:r>
            <w:proofErr w:type="spellEnd"/>
            <w:r w:rsidR="003B43C4">
              <w:rPr>
                <w:rFonts w:ascii="Calibri" w:hAnsi="Calibri" w:cs="Calibri"/>
                <w:szCs w:val="18"/>
                <w:lang w:eastAsia="zh-TW"/>
              </w:rPr>
              <w:t xml:space="preserve"> the link. This is </w:t>
            </w:r>
            <w:proofErr w:type="gramStart"/>
            <w:r w:rsidR="003B43C4">
              <w:rPr>
                <w:rFonts w:ascii="Calibri" w:hAnsi="Calibri" w:cs="Calibri"/>
                <w:szCs w:val="18"/>
                <w:lang w:eastAsia="zh-TW"/>
              </w:rPr>
              <w:t>similar to</w:t>
            </w:r>
            <w:proofErr w:type="gramEnd"/>
            <w:r w:rsidR="003B43C4">
              <w:rPr>
                <w:rFonts w:ascii="Calibri" w:hAnsi="Calibri" w:cs="Calibri"/>
                <w:szCs w:val="18"/>
                <w:lang w:eastAsia="zh-TW"/>
              </w:rPr>
              <w:t xml:space="preserve"> the procedure that a STA send reassociation request frame to the same associated AP to change parameters and capabilities. </w:t>
            </w:r>
            <w:r w:rsidR="00D62914">
              <w:rPr>
                <w:rFonts w:ascii="Calibri" w:hAnsi="Calibri" w:cs="Calibri"/>
                <w:szCs w:val="18"/>
                <w:lang w:eastAsia="zh-TW"/>
              </w:rPr>
              <w:t>No authentication is required if this is done. See 11.3.</w:t>
            </w:r>
            <w:r w:rsidR="00292A69">
              <w:rPr>
                <w:rFonts w:ascii="Calibri" w:hAnsi="Calibri" w:cs="Calibri"/>
                <w:szCs w:val="18"/>
                <w:lang w:eastAsia="zh-TW"/>
              </w:rPr>
              <w:t xml:space="preserve"> </w:t>
            </w:r>
            <w:proofErr w:type="spellStart"/>
            <w:r w:rsidR="00292A69">
              <w:rPr>
                <w:rFonts w:ascii="Calibri" w:hAnsi="Calibri" w:cs="Calibri"/>
                <w:szCs w:val="18"/>
                <w:lang w:eastAsia="zh-TW"/>
              </w:rPr>
              <w:t>Citiation</w:t>
            </w:r>
            <w:proofErr w:type="spellEnd"/>
            <w:r w:rsidR="00292A69">
              <w:rPr>
                <w:rFonts w:ascii="Calibri" w:hAnsi="Calibri" w:cs="Calibri"/>
                <w:szCs w:val="18"/>
                <w:lang w:eastAsia="zh-TW"/>
              </w:rPr>
              <w:t xml:space="preserve"> of baseline texts are provided below.</w:t>
            </w:r>
          </w:p>
          <w:p w14:paraId="761512B1" w14:textId="77777777" w:rsidR="00292A69" w:rsidRDefault="00292A69" w:rsidP="005F2D1B">
            <w:pPr>
              <w:widowControl w:val="0"/>
              <w:autoSpaceDE w:val="0"/>
              <w:autoSpaceDN w:val="0"/>
              <w:adjustRightInd w:val="0"/>
              <w:rPr>
                <w:rFonts w:ascii="Calibri" w:hAnsi="Calibri" w:cs="Calibri"/>
                <w:szCs w:val="18"/>
                <w:lang w:eastAsia="zh-TW"/>
              </w:rPr>
            </w:pPr>
          </w:p>
          <w:p w14:paraId="33489BC6" w14:textId="235BAE9D" w:rsidR="003B43C4" w:rsidRPr="00292A69" w:rsidRDefault="00292A69" w:rsidP="005F2D1B">
            <w:pPr>
              <w:widowControl w:val="0"/>
              <w:autoSpaceDE w:val="0"/>
              <w:autoSpaceDN w:val="0"/>
              <w:adjustRightInd w:val="0"/>
              <w:rPr>
                <w:rFonts w:ascii="Calibri" w:hAnsi="Calibri" w:cs="Calibri"/>
                <w:i/>
                <w:iCs/>
                <w:szCs w:val="18"/>
                <w:lang w:eastAsia="zh-TW"/>
              </w:rPr>
            </w:pPr>
            <w:r w:rsidRPr="00292A69">
              <w:rPr>
                <w:rFonts w:ascii="TimesNewRoman" w:eastAsia="TimesNewRoman"/>
                <w:i/>
                <w:iCs/>
                <w:color w:val="000000"/>
                <w:sz w:val="20"/>
              </w:rPr>
              <w:t>If a Reassociation Response frame is received with a status code of SUCCESS, the state variable for</w:t>
            </w:r>
            <w:r w:rsidRPr="00292A69">
              <w:rPr>
                <w:rFonts w:ascii="TimesNewRoman" w:eastAsia="TimesNewRoman" w:hint="eastAsia"/>
                <w:i/>
                <w:iCs/>
                <w:color w:val="000000"/>
                <w:sz w:val="20"/>
              </w:rPr>
              <w:br/>
            </w:r>
            <w:r w:rsidRPr="00292A69">
              <w:rPr>
                <w:rFonts w:ascii="TimesNewRoman" w:eastAsia="TimesNewRoman"/>
                <w:i/>
                <w:iCs/>
                <w:color w:val="000000"/>
                <w:sz w:val="20"/>
              </w:rPr>
              <w:t>the new AP or PCP shall be set to State 4 or to State 3 if dot11RSNAActivated is true and the FT</w:t>
            </w:r>
            <w:r w:rsidRPr="00292A69">
              <w:rPr>
                <w:rFonts w:ascii="TimesNewRoman" w:eastAsia="TimesNewRoman" w:hint="eastAsia"/>
                <w:i/>
                <w:iCs/>
                <w:color w:val="000000"/>
                <w:sz w:val="20"/>
              </w:rPr>
              <w:br/>
            </w:r>
            <w:r w:rsidRPr="00292A69">
              <w:rPr>
                <w:rFonts w:ascii="TimesNewRoman" w:eastAsia="TimesNewRoman"/>
                <w:i/>
                <w:iCs/>
                <w:color w:val="000000"/>
                <w:sz w:val="20"/>
              </w:rPr>
              <w:t xml:space="preserve">protocol is not used with respect to </w:t>
            </w:r>
            <w:r w:rsidRPr="00292A69">
              <w:rPr>
                <w:rFonts w:ascii="TimesNewRoman" w:eastAsia="TimesNewRoman"/>
                <w:i/>
                <w:iCs/>
                <w:color w:val="000000"/>
                <w:sz w:val="20"/>
              </w:rPr>
              <w:lastRenderedPageBreak/>
              <w:t xml:space="preserve">the new AP or PCP and, </w:t>
            </w:r>
            <w:r w:rsidRPr="00292A69">
              <w:rPr>
                <w:rFonts w:ascii="TimesNewRoman" w:eastAsia="TimesNewRoman"/>
                <w:b/>
                <w:bCs/>
                <w:i/>
                <w:iCs/>
                <w:color w:val="000000"/>
                <w:sz w:val="20"/>
              </w:rPr>
              <w:t>unless the old AP or PCP and new AP</w:t>
            </w:r>
            <w:r w:rsidRPr="00292A69">
              <w:rPr>
                <w:rFonts w:ascii="TimesNewRoman" w:eastAsia="TimesNewRoman" w:hint="eastAsia"/>
                <w:b/>
                <w:bCs/>
                <w:i/>
                <w:iCs/>
                <w:color w:val="000000"/>
                <w:sz w:val="20"/>
              </w:rPr>
              <w:br/>
            </w:r>
            <w:r w:rsidRPr="00292A69">
              <w:rPr>
                <w:rFonts w:ascii="TimesNewRoman" w:eastAsia="TimesNewRoman"/>
                <w:b/>
                <w:bCs/>
                <w:i/>
                <w:iCs/>
                <w:color w:val="000000"/>
                <w:sz w:val="20"/>
              </w:rPr>
              <w:t>or PCP are the same</w:t>
            </w:r>
            <w:r w:rsidRPr="00292A69">
              <w:rPr>
                <w:rFonts w:ascii="TimesNewRoman" w:eastAsia="TimesNewRoman"/>
                <w:i/>
                <w:iCs/>
                <w:color w:val="000000"/>
                <w:sz w:val="20"/>
              </w:rPr>
              <w:t>, to State 2 with respect to the old AP or PCP, and the MLME shall issue an</w:t>
            </w:r>
            <w:r w:rsidRPr="00292A69">
              <w:rPr>
                <w:rFonts w:ascii="TimesNewRoman" w:eastAsia="TimesNewRoman" w:hint="eastAsia"/>
                <w:i/>
                <w:iCs/>
                <w:color w:val="000000"/>
                <w:sz w:val="20"/>
              </w:rPr>
              <w:br/>
            </w:r>
            <w:r w:rsidRPr="00292A69">
              <w:rPr>
                <w:rFonts w:ascii="TimesNewRoman" w:eastAsia="TimesNewRoman"/>
                <w:i/>
                <w:iCs/>
                <w:color w:val="000000"/>
                <w:sz w:val="20"/>
              </w:rPr>
              <w:t>MLME-</w:t>
            </w:r>
            <w:proofErr w:type="spellStart"/>
            <w:r w:rsidRPr="00292A69">
              <w:rPr>
                <w:rFonts w:ascii="TimesNewRoman" w:eastAsia="TimesNewRoman"/>
                <w:i/>
                <w:iCs/>
                <w:color w:val="000000"/>
                <w:sz w:val="20"/>
              </w:rPr>
              <w:t>REASSOCIATE.confirm</w:t>
            </w:r>
            <w:proofErr w:type="spellEnd"/>
            <w:r w:rsidRPr="00292A69">
              <w:rPr>
                <w:rFonts w:ascii="TimesNewRoman" w:eastAsia="TimesNewRoman"/>
                <w:i/>
                <w:iCs/>
                <w:color w:val="000000"/>
                <w:sz w:val="20"/>
              </w:rPr>
              <w:t xml:space="preserve"> primitive to inform the SME of the successful completion of the</w:t>
            </w:r>
            <w:r w:rsidRPr="00292A69">
              <w:rPr>
                <w:rFonts w:ascii="TimesNewRoman" w:eastAsia="TimesNewRoman" w:hint="eastAsia"/>
                <w:i/>
                <w:iCs/>
                <w:color w:val="000000"/>
                <w:sz w:val="20"/>
              </w:rPr>
              <w:br/>
            </w:r>
            <w:r w:rsidRPr="00292A69">
              <w:rPr>
                <w:rFonts w:ascii="TimesNewRoman" w:eastAsia="TimesNewRoman"/>
                <w:i/>
                <w:iCs/>
                <w:color w:val="000000"/>
                <w:sz w:val="20"/>
              </w:rPr>
              <w:t>reassociation.</w:t>
            </w:r>
            <w:r w:rsidRPr="00292A69">
              <w:rPr>
                <w:i/>
                <w:iCs/>
              </w:rPr>
              <w:t xml:space="preserve"> </w:t>
            </w:r>
            <w:r w:rsidR="003B43C4" w:rsidRPr="00292A69">
              <w:rPr>
                <w:rFonts w:ascii="Calibri" w:hAnsi="Calibri" w:cs="Calibri"/>
                <w:i/>
                <w:iCs/>
                <w:szCs w:val="18"/>
                <w:lang w:eastAsia="zh-TW"/>
              </w:rPr>
              <w:t xml:space="preserve"> </w:t>
            </w:r>
          </w:p>
        </w:tc>
      </w:tr>
      <w:tr w:rsidR="00297A7E" w:rsidRPr="00C845AD" w14:paraId="0587840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20664B" w14:textId="4AD8CE58" w:rsidR="00297A7E" w:rsidRPr="00392785" w:rsidRDefault="00297A7E" w:rsidP="00297A7E">
            <w:pPr>
              <w:autoSpaceDE w:val="0"/>
              <w:autoSpaceDN w:val="0"/>
              <w:adjustRightInd w:val="0"/>
              <w:rPr>
                <w:rFonts w:ascii="Calibri" w:hAnsi="Calibri" w:cs="Calibri"/>
                <w:szCs w:val="18"/>
              </w:rPr>
            </w:pPr>
            <w:r w:rsidRPr="00392785">
              <w:rPr>
                <w:rFonts w:ascii="Calibri" w:hAnsi="Calibri" w:cs="Calibri"/>
                <w:szCs w:val="18"/>
              </w:rPr>
              <w:lastRenderedPageBreak/>
              <w:t>13897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01508B" w14:textId="7A70F409" w:rsidR="00297A7E" w:rsidRPr="00392785" w:rsidRDefault="00297A7E" w:rsidP="00297A7E">
            <w:pPr>
              <w:autoSpaceDE w:val="0"/>
              <w:autoSpaceDN w:val="0"/>
              <w:adjustRightInd w:val="0"/>
              <w:rPr>
                <w:rFonts w:ascii="Calibri" w:hAnsi="Calibri" w:cs="Calibri"/>
                <w:szCs w:val="18"/>
              </w:rPr>
            </w:pPr>
            <w:r w:rsidRPr="00392785">
              <w:rPr>
                <w:rFonts w:ascii="Calibri" w:hAnsi="Calibri" w:cs="Calibri"/>
                <w:szCs w:val="18"/>
              </w:rPr>
              <w:t>Ming Gan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7BC3BA" w14:textId="5A4EF6F4" w:rsidR="00297A7E" w:rsidRPr="00392785" w:rsidRDefault="00297A7E" w:rsidP="00297A7E">
            <w:pPr>
              <w:autoSpaceDE w:val="0"/>
              <w:autoSpaceDN w:val="0"/>
              <w:adjustRightInd w:val="0"/>
              <w:rPr>
                <w:rFonts w:ascii="Calibri" w:hAnsi="Calibri" w:cs="Calibri"/>
                <w:szCs w:val="18"/>
              </w:rPr>
            </w:pPr>
            <w:r w:rsidRPr="00392785">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10B19B" w14:textId="2264C7E2" w:rsidR="00297A7E" w:rsidRPr="00392785" w:rsidRDefault="00297A7E" w:rsidP="00297A7E">
            <w:pPr>
              <w:autoSpaceDE w:val="0"/>
              <w:autoSpaceDN w:val="0"/>
              <w:adjustRightInd w:val="0"/>
              <w:rPr>
                <w:rFonts w:ascii="Calibri" w:hAnsi="Calibri" w:cs="Calibri"/>
                <w:szCs w:val="18"/>
              </w:rPr>
            </w:pPr>
            <w:r w:rsidRPr="00392785">
              <w:rPr>
                <w:rFonts w:ascii="Calibri" w:hAnsi="Calibri" w:cs="Calibri"/>
                <w:szCs w:val="18"/>
              </w:rPr>
              <w:t>421.56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7A44AC" w14:textId="0F54E965" w:rsidR="00297A7E" w:rsidRPr="00392785" w:rsidRDefault="00297A7E" w:rsidP="00297A7E">
            <w:pPr>
              <w:autoSpaceDE w:val="0"/>
              <w:autoSpaceDN w:val="0"/>
              <w:adjustRightInd w:val="0"/>
              <w:rPr>
                <w:rFonts w:ascii="Calibri" w:hAnsi="Calibri" w:cs="Calibri"/>
                <w:szCs w:val="18"/>
              </w:rPr>
            </w:pPr>
            <w:r w:rsidRPr="00392785">
              <w:rPr>
                <w:rFonts w:ascii="Calibri" w:hAnsi="Calibri" w:cs="Calibri"/>
                <w:szCs w:val="18"/>
              </w:rPr>
              <w:t>how about 6 GHz band, please complete this case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A9719F" w14:textId="478A7553" w:rsidR="00297A7E" w:rsidRPr="00392785" w:rsidRDefault="00297A7E" w:rsidP="00297A7E">
            <w:pPr>
              <w:autoSpaceDE w:val="0"/>
              <w:autoSpaceDN w:val="0"/>
              <w:adjustRightInd w:val="0"/>
              <w:rPr>
                <w:rFonts w:ascii="Calibri" w:hAnsi="Calibri" w:cs="Calibri"/>
                <w:szCs w:val="18"/>
              </w:rPr>
            </w:pPr>
            <w:r w:rsidRPr="00392785">
              <w:rPr>
                <w:rFonts w:ascii="Calibri" w:hAnsi="Calibri" w:cs="Calibri"/>
                <w:szCs w:val="18"/>
              </w:rPr>
              <w:t>add an exception for 6 GHz band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11983A4" w14:textId="24CFE365" w:rsidR="00297A7E" w:rsidRDefault="00D76705" w:rsidP="00297A7E">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Rejected – </w:t>
            </w:r>
          </w:p>
          <w:p w14:paraId="56535795" w14:textId="5653CA51" w:rsidR="00DC376A" w:rsidRDefault="00DC376A" w:rsidP="00297A7E">
            <w:pPr>
              <w:widowControl w:val="0"/>
              <w:autoSpaceDE w:val="0"/>
              <w:autoSpaceDN w:val="0"/>
              <w:adjustRightInd w:val="0"/>
              <w:rPr>
                <w:rFonts w:ascii="Calibri" w:hAnsi="Calibri" w:cs="Calibri"/>
                <w:szCs w:val="18"/>
                <w:lang w:eastAsia="zh-TW"/>
              </w:rPr>
            </w:pPr>
          </w:p>
          <w:p w14:paraId="67856170" w14:textId="478CAF43" w:rsidR="00DC376A" w:rsidRDefault="00DC376A" w:rsidP="00297A7E">
            <w:pPr>
              <w:widowControl w:val="0"/>
              <w:autoSpaceDE w:val="0"/>
              <w:autoSpaceDN w:val="0"/>
              <w:adjustRightInd w:val="0"/>
              <w:rPr>
                <w:rFonts w:ascii="Calibri" w:hAnsi="Calibri" w:cs="Calibri"/>
                <w:szCs w:val="18"/>
                <w:lang w:eastAsia="zh-TW"/>
              </w:rPr>
            </w:pPr>
            <w:r>
              <w:rPr>
                <w:rFonts w:ascii="Calibri" w:hAnsi="Calibri" w:cs="Calibri"/>
                <w:szCs w:val="18"/>
                <w:lang w:eastAsia="zh-TW"/>
              </w:rPr>
              <w:t>In 6 GHz, there is no HT Operation parameter, and the sentence already has the phrase (if present).</w:t>
            </w:r>
          </w:p>
          <w:p w14:paraId="6B00FE08" w14:textId="77777777" w:rsidR="00D76705" w:rsidRDefault="00D76705" w:rsidP="00297A7E">
            <w:pPr>
              <w:widowControl w:val="0"/>
              <w:autoSpaceDE w:val="0"/>
              <w:autoSpaceDN w:val="0"/>
              <w:adjustRightInd w:val="0"/>
              <w:rPr>
                <w:rFonts w:ascii="Calibri" w:hAnsi="Calibri" w:cs="Calibri"/>
                <w:szCs w:val="18"/>
                <w:lang w:eastAsia="zh-TW"/>
              </w:rPr>
            </w:pPr>
          </w:p>
          <w:p w14:paraId="6478B368" w14:textId="0E2D05F4" w:rsidR="00D76705" w:rsidRPr="00DC376A" w:rsidRDefault="00DC376A" w:rsidP="00297A7E">
            <w:pPr>
              <w:widowControl w:val="0"/>
              <w:autoSpaceDE w:val="0"/>
              <w:autoSpaceDN w:val="0"/>
              <w:adjustRightInd w:val="0"/>
              <w:rPr>
                <w:rFonts w:ascii="Calibri" w:hAnsi="Calibri" w:cs="Calibri"/>
                <w:i/>
                <w:iCs/>
                <w:szCs w:val="18"/>
                <w:lang w:eastAsia="zh-TW"/>
              </w:rPr>
            </w:pPr>
            <w:r w:rsidRPr="00DC376A">
              <w:rPr>
                <w:rFonts w:ascii="TimesNewRomanPSMT" w:hAnsi="TimesNewRomanPSMT"/>
                <w:i/>
                <w:iCs/>
                <w:color w:val="000000"/>
                <w:sz w:val="20"/>
              </w:rPr>
              <w:t xml:space="preserve">— The non-AP STA affiliated with the non-AP MLD corresponding to the link does not support </w:t>
            </w:r>
            <w:proofErr w:type="gramStart"/>
            <w:r w:rsidRPr="00DC376A">
              <w:rPr>
                <w:rFonts w:ascii="TimesNewRomanPSMT" w:hAnsi="TimesNewRomanPSMT"/>
                <w:i/>
                <w:iCs/>
                <w:color w:val="000000"/>
                <w:sz w:val="20"/>
              </w:rPr>
              <w:t>all of</w:t>
            </w:r>
            <w:proofErr w:type="gramEnd"/>
            <w:r w:rsidRPr="00DC376A">
              <w:rPr>
                <w:rFonts w:ascii="TimesNewRomanPSMT" w:hAnsi="TimesNewRomanPSMT"/>
                <w:i/>
                <w:iCs/>
                <w:color w:val="000000"/>
                <w:sz w:val="20"/>
              </w:rPr>
              <w:br/>
              <w:t>the MCSs in the Basic HT-MCS Set field of the HT Operation parameter in of the AP affiliated with</w:t>
            </w:r>
            <w:r w:rsidRPr="00DC376A">
              <w:rPr>
                <w:rFonts w:ascii="TimesNewRomanPSMT" w:hAnsi="TimesNewRomanPSMT"/>
                <w:i/>
                <w:iCs/>
                <w:color w:val="000000"/>
                <w:sz w:val="20"/>
              </w:rPr>
              <w:br/>
              <w:t xml:space="preserve">the AP MLD </w:t>
            </w:r>
            <w:r w:rsidRPr="00DC376A">
              <w:rPr>
                <w:rFonts w:ascii="TimesNewRomanPSMT" w:hAnsi="TimesNewRomanPSMT"/>
                <w:b/>
                <w:bCs/>
                <w:i/>
                <w:iCs/>
                <w:color w:val="000000"/>
                <w:sz w:val="20"/>
              </w:rPr>
              <w:t>(if present)</w:t>
            </w:r>
            <w:r w:rsidRPr="00DC376A">
              <w:rPr>
                <w:rFonts w:ascii="TimesNewRomanPSMT" w:hAnsi="TimesNewRomanPSMT"/>
                <w:i/>
                <w:iCs/>
                <w:color w:val="000000"/>
                <w:sz w:val="20"/>
              </w:rPr>
              <w:t xml:space="preserve"> corresponding to the link in the MLME-</w:t>
            </w:r>
            <w:proofErr w:type="spellStart"/>
            <w:r w:rsidRPr="00DC376A">
              <w:rPr>
                <w:rFonts w:ascii="TimesNewRomanPSMT" w:hAnsi="TimesNewRomanPSMT"/>
                <w:i/>
                <w:iCs/>
                <w:color w:val="000000"/>
                <w:sz w:val="20"/>
              </w:rPr>
              <w:t>START.request</w:t>
            </w:r>
            <w:proofErr w:type="spellEnd"/>
            <w:r w:rsidRPr="00DC376A">
              <w:rPr>
                <w:rFonts w:ascii="TimesNewRomanPSMT" w:hAnsi="TimesNewRomanPSMT"/>
                <w:i/>
                <w:iCs/>
                <w:color w:val="000000"/>
                <w:sz w:val="20"/>
              </w:rPr>
              <w:t xml:space="preserve"> primitive.</w:t>
            </w:r>
          </w:p>
        </w:tc>
      </w:tr>
      <w:tr w:rsidR="00297A7E" w:rsidRPr="00C845AD" w14:paraId="7A30151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B8E343B" w14:textId="25C3BC62" w:rsidR="00297A7E" w:rsidRPr="00392785" w:rsidRDefault="00297A7E" w:rsidP="00297A7E">
            <w:pPr>
              <w:autoSpaceDE w:val="0"/>
              <w:autoSpaceDN w:val="0"/>
              <w:adjustRightInd w:val="0"/>
              <w:rPr>
                <w:rFonts w:ascii="Calibri" w:hAnsi="Calibri" w:cs="Calibri"/>
                <w:szCs w:val="18"/>
              </w:rPr>
            </w:pPr>
            <w:r w:rsidRPr="00392785">
              <w:rPr>
                <w:rFonts w:ascii="Calibri" w:hAnsi="Calibri" w:cs="Calibri"/>
                <w:szCs w:val="18"/>
              </w:rPr>
              <w:t>13898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976A169" w14:textId="611EBD2A" w:rsidR="00297A7E" w:rsidRPr="00392785" w:rsidRDefault="00297A7E" w:rsidP="00297A7E">
            <w:pPr>
              <w:autoSpaceDE w:val="0"/>
              <w:autoSpaceDN w:val="0"/>
              <w:adjustRightInd w:val="0"/>
              <w:rPr>
                <w:rFonts w:ascii="Calibri" w:hAnsi="Calibri" w:cs="Calibri"/>
                <w:szCs w:val="18"/>
              </w:rPr>
            </w:pPr>
            <w:r w:rsidRPr="00392785">
              <w:rPr>
                <w:rFonts w:ascii="Calibri" w:hAnsi="Calibri" w:cs="Calibri"/>
                <w:szCs w:val="18"/>
              </w:rPr>
              <w:t>Ming Gan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71B1B27" w14:textId="734BCB9F" w:rsidR="00297A7E" w:rsidRPr="00392785" w:rsidRDefault="00297A7E" w:rsidP="00297A7E">
            <w:pPr>
              <w:autoSpaceDE w:val="0"/>
              <w:autoSpaceDN w:val="0"/>
              <w:adjustRightInd w:val="0"/>
              <w:rPr>
                <w:rFonts w:ascii="Calibri" w:hAnsi="Calibri" w:cs="Calibri"/>
                <w:szCs w:val="18"/>
              </w:rPr>
            </w:pPr>
            <w:r w:rsidRPr="00392785">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ED7120" w14:textId="3DCF8B06" w:rsidR="00297A7E" w:rsidRPr="00392785" w:rsidRDefault="00297A7E" w:rsidP="00297A7E">
            <w:pPr>
              <w:autoSpaceDE w:val="0"/>
              <w:autoSpaceDN w:val="0"/>
              <w:adjustRightInd w:val="0"/>
              <w:rPr>
                <w:rFonts w:ascii="Calibri" w:hAnsi="Calibri" w:cs="Calibri"/>
                <w:szCs w:val="18"/>
              </w:rPr>
            </w:pPr>
            <w:r w:rsidRPr="00392785">
              <w:rPr>
                <w:rFonts w:ascii="Calibri" w:hAnsi="Calibri" w:cs="Calibri"/>
                <w:szCs w:val="18"/>
              </w:rPr>
              <w:t>421.61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11996D1" w14:textId="5E152D2F" w:rsidR="00297A7E" w:rsidRPr="00392785" w:rsidRDefault="00297A7E" w:rsidP="00297A7E">
            <w:pPr>
              <w:autoSpaceDE w:val="0"/>
              <w:autoSpaceDN w:val="0"/>
              <w:adjustRightInd w:val="0"/>
              <w:rPr>
                <w:rFonts w:ascii="Calibri" w:hAnsi="Calibri" w:cs="Calibri"/>
                <w:szCs w:val="18"/>
              </w:rPr>
            </w:pPr>
            <w:r w:rsidRPr="00392785">
              <w:rPr>
                <w:rFonts w:ascii="Calibri" w:hAnsi="Calibri" w:cs="Calibri"/>
                <w:szCs w:val="18"/>
              </w:rPr>
              <w:t>how about 6 GHz band, please complete this case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DBBA09F" w14:textId="6D735344" w:rsidR="00297A7E" w:rsidRPr="00392785" w:rsidRDefault="00297A7E" w:rsidP="00297A7E">
            <w:pPr>
              <w:autoSpaceDE w:val="0"/>
              <w:autoSpaceDN w:val="0"/>
              <w:adjustRightInd w:val="0"/>
              <w:rPr>
                <w:rFonts w:ascii="Calibri" w:hAnsi="Calibri" w:cs="Calibri"/>
                <w:szCs w:val="18"/>
              </w:rPr>
            </w:pPr>
            <w:r w:rsidRPr="00392785">
              <w:rPr>
                <w:rFonts w:ascii="Calibri" w:hAnsi="Calibri" w:cs="Calibri"/>
                <w:szCs w:val="18"/>
              </w:rPr>
              <w:t>add an exception for 6 GHz band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3C1982" w14:textId="77777777" w:rsidR="00DC376A" w:rsidRDefault="00DC376A" w:rsidP="00DC376A">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Rejected – </w:t>
            </w:r>
          </w:p>
          <w:p w14:paraId="5FAB5BFA" w14:textId="77777777" w:rsidR="00DC376A" w:rsidRDefault="00DC376A" w:rsidP="00DC376A">
            <w:pPr>
              <w:widowControl w:val="0"/>
              <w:autoSpaceDE w:val="0"/>
              <w:autoSpaceDN w:val="0"/>
              <w:adjustRightInd w:val="0"/>
              <w:rPr>
                <w:rFonts w:ascii="Calibri" w:hAnsi="Calibri" w:cs="Calibri"/>
                <w:szCs w:val="18"/>
                <w:lang w:eastAsia="zh-TW"/>
              </w:rPr>
            </w:pPr>
          </w:p>
          <w:p w14:paraId="4BF47829" w14:textId="4F8675C4" w:rsidR="00DC376A" w:rsidRDefault="00DC376A" w:rsidP="00DC376A">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In 6 GHz, there is no </w:t>
            </w:r>
            <w:r w:rsidR="007656D9">
              <w:rPr>
                <w:rFonts w:ascii="Calibri" w:hAnsi="Calibri" w:cs="Calibri"/>
                <w:szCs w:val="18"/>
                <w:lang w:eastAsia="zh-TW"/>
              </w:rPr>
              <w:t>V</w:t>
            </w:r>
            <w:r>
              <w:rPr>
                <w:rFonts w:ascii="Calibri" w:hAnsi="Calibri" w:cs="Calibri"/>
                <w:szCs w:val="18"/>
                <w:lang w:eastAsia="zh-TW"/>
              </w:rPr>
              <w:t>HT Operation parameter, and the sentence already has the phrase (if present).</w:t>
            </w:r>
          </w:p>
          <w:p w14:paraId="7CB29DC6" w14:textId="77777777" w:rsidR="00DC376A" w:rsidRDefault="00DC376A" w:rsidP="00DC376A">
            <w:pPr>
              <w:widowControl w:val="0"/>
              <w:autoSpaceDE w:val="0"/>
              <w:autoSpaceDN w:val="0"/>
              <w:adjustRightInd w:val="0"/>
              <w:rPr>
                <w:rFonts w:ascii="Calibri" w:hAnsi="Calibri" w:cs="Calibri"/>
                <w:szCs w:val="18"/>
                <w:lang w:eastAsia="zh-TW"/>
              </w:rPr>
            </w:pPr>
          </w:p>
          <w:p w14:paraId="520DE5A7" w14:textId="2E18228D" w:rsidR="00297A7E" w:rsidRPr="007656D9" w:rsidRDefault="007656D9" w:rsidP="00DC376A">
            <w:pPr>
              <w:widowControl w:val="0"/>
              <w:autoSpaceDE w:val="0"/>
              <w:autoSpaceDN w:val="0"/>
              <w:adjustRightInd w:val="0"/>
              <w:rPr>
                <w:rFonts w:ascii="Calibri" w:hAnsi="Calibri" w:cs="Calibri"/>
                <w:i/>
                <w:iCs/>
                <w:szCs w:val="18"/>
                <w:lang w:eastAsia="zh-TW"/>
              </w:rPr>
            </w:pPr>
            <w:r w:rsidRPr="007656D9">
              <w:rPr>
                <w:rFonts w:ascii="TimesNewRomanPSMT" w:hAnsi="TimesNewRomanPSMT"/>
                <w:i/>
                <w:iCs/>
                <w:color w:val="000000"/>
                <w:sz w:val="20"/>
              </w:rPr>
              <w:t xml:space="preserve">— The non-AP STA affiliated with the non-AP MLD corresponding to the link does not support </w:t>
            </w:r>
            <w:proofErr w:type="gramStart"/>
            <w:r w:rsidRPr="007656D9">
              <w:rPr>
                <w:rFonts w:ascii="TimesNewRomanPSMT" w:hAnsi="TimesNewRomanPSMT"/>
                <w:i/>
                <w:iCs/>
                <w:color w:val="000000"/>
                <w:sz w:val="20"/>
              </w:rPr>
              <w:t>all of</w:t>
            </w:r>
            <w:proofErr w:type="gramEnd"/>
            <w:r w:rsidRPr="007656D9">
              <w:rPr>
                <w:rFonts w:ascii="TimesNewRomanPSMT" w:hAnsi="TimesNewRomanPSMT"/>
                <w:i/>
                <w:iCs/>
                <w:color w:val="000000"/>
                <w:sz w:val="20"/>
              </w:rPr>
              <w:br/>
              <w:t>the &lt;VHT-MCS, NSS&gt; tuples indicated by the Basic VHT-MCS And NSS Set field of the VHT</w:t>
            </w:r>
            <w:r w:rsidRPr="007656D9">
              <w:rPr>
                <w:rFonts w:ascii="TimesNewRomanPSMT" w:hAnsi="TimesNewRomanPSMT"/>
                <w:i/>
                <w:iCs/>
                <w:color w:val="000000"/>
                <w:sz w:val="20"/>
              </w:rPr>
              <w:br/>
              <w:t xml:space="preserve">Operation parameter of the AP affiliated with the AP MLD </w:t>
            </w:r>
            <w:r w:rsidRPr="007656D9">
              <w:rPr>
                <w:rFonts w:ascii="TimesNewRomanPSMT" w:hAnsi="TimesNewRomanPSMT"/>
                <w:b/>
                <w:bCs/>
                <w:i/>
                <w:iCs/>
                <w:color w:val="000000"/>
                <w:sz w:val="20"/>
              </w:rPr>
              <w:t>(if present)</w:t>
            </w:r>
            <w:r w:rsidRPr="007656D9">
              <w:rPr>
                <w:rFonts w:ascii="TimesNewRomanPSMT" w:hAnsi="TimesNewRomanPSMT"/>
                <w:i/>
                <w:iCs/>
                <w:color w:val="000000"/>
                <w:sz w:val="20"/>
              </w:rPr>
              <w:t xml:space="preserve"> corresponding to the link in</w:t>
            </w:r>
            <w:r w:rsidRPr="007656D9">
              <w:rPr>
                <w:rFonts w:ascii="TimesNewRomanPSMT" w:hAnsi="TimesNewRomanPSMT"/>
                <w:i/>
                <w:iCs/>
                <w:color w:val="000000"/>
                <w:sz w:val="20"/>
              </w:rPr>
              <w:br/>
              <w:t>the MLME-</w:t>
            </w:r>
            <w:proofErr w:type="spellStart"/>
            <w:r w:rsidRPr="007656D9">
              <w:rPr>
                <w:rFonts w:ascii="TimesNewRomanPSMT" w:hAnsi="TimesNewRomanPSMT"/>
                <w:i/>
                <w:iCs/>
                <w:color w:val="000000"/>
                <w:sz w:val="20"/>
              </w:rPr>
              <w:t>START.request</w:t>
            </w:r>
            <w:proofErr w:type="spellEnd"/>
            <w:r w:rsidRPr="007656D9">
              <w:rPr>
                <w:rFonts w:ascii="TimesNewRomanPSMT" w:hAnsi="TimesNewRomanPSMT"/>
                <w:i/>
                <w:iCs/>
                <w:color w:val="000000"/>
                <w:sz w:val="20"/>
              </w:rPr>
              <w:t xml:space="preserve"> primitive.</w:t>
            </w:r>
          </w:p>
        </w:tc>
      </w:tr>
      <w:tr w:rsidR="00197706" w:rsidRPr="00C845AD" w14:paraId="2E5729A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E4B0EE" w14:textId="2EE499C7" w:rsidR="00197706" w:rsidRPr="00392785" w:rsidRDefault="00197706" w:rsidP="00197706">
            <w:pPr>
              <w:autoSpaceDE w:val="0"/>
              <w:autoSpaceDN w:val="0"/>
              <w:adjustRightInd w:val="0"/>
              <w:rPr>
                <w:rFonts w:ascii="Calibri" w:hAnsi="Calibri" w:cs="Calibri"/>
                <w:szCs w:val="18"/>
              </w:rPr>
            </w:pPr>
            <w:r w:rsidRPr="00392785">
              <w:rPr>
                <w:rFonts w:ascii="Calibri" w:hAnsi="Calibri" w:cs="Calibri"/>
                <w:szCs w:val="18"/>
              </w:rPr>
              <w:t>13896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648E61" w14:textId="12EC3BAA" w:rsidR="00197706" w:rsidRPr="00392785" w:rsidRDefault="00197706" w:rsidP="00197706">
            <w:pPr>
              <w:autoSpaceDE w:val="0"/>
              <w:autoSpaceDN w:val="0"/>
              <w:adjustRightInd w:val="0"/>
              <w:rPr>
                <w:rFonts w:ascii="Calibri" w:hAnsi="Calibri" w:cs="Calibri"/>
                <w:szCs w:val="18"/>
              </w:rPr>
            </w:pPr>
            <w:r w:rsidRPr="00392785">
              <w:rPr>
                <w:rFonts w:ascii="Calibri" w:hAnsi="Calibri" w:cs="Calibri"/>
                <w:szCs w:val="18"/>
              </w:rPr>
              <w:t>Ming Gan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B6D2A4" w14:textId="0BB9B078" w:rsidR="00197706" w:rsidRPr="00392785" w:rsidRDefault="00197706" w:rsidP="00197706">
            <w:pPr>
              <w:autoSpaceDE w:val="0"/>
              <w:autoSpaceDN w:val="0"/>
              <w:adjustRightInd w:val="0"/>
              <w:rPr>
                <w:rFonts w:ascii="Calibri" w:hAnsi="Calibri" w:cs="Calibri"/>
                <w:szCs w:val="18"/>
              </w:rPr>
            </w:pPr>
            <w:r w:rsidRPr="00392785">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EBBA849" w14:textId="6DB3988C" w:rsidR="00197706" w:rsidRPr="00392785" w:rsidRDefault="00197706" w:rsidP="00197706">
            <w:pPr>
              <w:autoSpaceDE w:val="0"/>
              <w:autoSpaceDN w:val="0"/>
              <w:adjustRightInd w:val="0"/>
              <w:rPr>
                <w:rFonts w:ascii="Calibri" w:hAnsi="Calibri" w:cs="Calibri"/>
                <w:szCs w:val="18"/>
              </w:rPr>
            </w:pPr>
            <w:r w:rsidRPr="00392785">
              <w:rPr>
                <w:rFonts w:ascii="Calibri" w:hAnsi="Calibri" w:cs="Calibri"/>
                <w:szCs w:val="18"/>
              </w:rPr>
              <w:t>421.40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033AFAB" w14:textId="1DF03277" w:rsidR="00197706" w:rsidRPr="00392785" w:rsidRDefault="00197706" w:rsidP="00197706">
            <w:pPr>
              <w:autoSpaceDE w:val="0"/>
              <w:autoSpaceDN w:val="0"/>
              <w:adjustRightInd w:val="0"/>
              <w:rPr>
                <w:rFonts w:ascii="Calibri" w:hAnsi="Calibri" w:cs="Calibri"/>
                <w:szCs w:val="18"/>
              </w:rPr>
            </w:pPr>
            <w:r w:rsidRPr="00392785">
              <w:rPr>
                <w:rFonts w:ascii="Calibri" w:hAnsi="Calibri" w:cs="Calibri"/>
                <w:szCs w:val="18"/>
              </w:rPr>
              <w:t>It is not clear, please rephrase this note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E700F8" w14:textId="22CCBF99" w:rsidR="00197706" w:rsidRPr="00392785" w:rsidRDefault="00197706" w:rsidP="00197706">
            <w:pPr>
              <w:autoSpaceDE w:val="0"/>
              <w:autoSpaceDN w:val="0"/>
              <w:adjustRightInd w:val="0"/>
              <w:rPr>
                <w:rFonts w:ascii="Calibri" w:hAnsi="Calibri" w:cs="Calibri"/>
                <w:szCs w:val="18"/>
              </w:rPr>
            </w:pPr>
            <w:r w:rsidRPr="00392785">
              <w:rPr>
                <w:rFonts w:ascii="Calibri" w:hAnsi="Calibri" w:cs="Calibri"/>
                <w:szCs w:val="18"/>
              </w:rPr>
              <w:t>rephrase this note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4CB9F04" w14:textId="406BE476" w:rsidR="00197706" w:rsidRDefault="00197706" w:rsidP="00197706">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Revised – </w:t>
            </w:r>
          </w:p>
          <w:p w14:paraId="06286406" w14:textId="5691E5C9" w:rsidR="00197706" w:rsidRDefault="00197706" w:rsidP="00197706">
            <w:pPr>
              <w:widowControl w:val="0"/>
              <w:autoSpaceDE w:val="0"/>
              <w:autoSpaceDN w:val="0"/>
              <w:adjustRightInd w:val="0"/>
              <w:rPr>
                <w:rFonts w:ascii="Calibri" w:hAnsi="Calibri" w:cs="Calibri"/>
                <w:szCs w:val="18"/>
                <w:lang w:eastAsia="zh-TW"/>
              </w:rPr>
            </w:pPr>
          </w:p>
          <w:p w14:paraId="36294549" w14:textId="2186F53B" w:rsidR="00197706" w:rsidRDefault="00F87335" w:rsidP="00197706">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We assume the </w:t>
            </w:r>
            <w:r w:rsidR="003F13D3">
              <w:rPr>
                <w:rFonts w:ascii="Calibri" w:hAnsi="Calibri" w:cs="Calibri"/>
                <w:szCs w:val="18"/>
                <w:lang w:eastAsia="zh-TW"/>
              </w:rPr>
              <w:t xml:space="preserve">confusion may come from the fact that two descriptions are mixed into one note. </w:t>
            </w:r>
            <w:r w:rsidR="00197706">
              <w:rPr>
                <w:rFonts w:ascii="Calibri" w:hAnsi="Calibri" w:cs="Calibri"/>
                <w:szCs w:val="18"/>
                <w:lang w:eastAsia="zh-TW"/>
              </w:rPr>
              <w:t>We split the note into two notes.</w:t>
            </w:r>
          </w:p>
          <w:p w14:paraId="14AF1395" w14:textId="77777777" w:rsidR="00197706" w:rsidRDefault="00197706" w:rsidP="00197706">
            <w:pPr>
              <w:widowControl w:val="0"/>
              <w:autoSpaceDE w:val="0"/>
              <w:autoSpaceDN w:val="0"/>
              <w:adjustRightInd w:val="0"/>
              <w:rPr>
                <w:rFonts w:ascii="Calibri" w:hAnsi="Calibri" w:cs="Calibri"/>
                <w:szCs w:val="18"/>
                <w:lang w:eastAsia="zh-TW"/>
              </w:rPr>
            </w:pPr>
          </w:p>
          <w:p w14:paraId="58F0D91D" w14:textId="63FBA7BE" w:rsidR="00197706" w:rsidRPr="001064C9" w:rsidRDefault="00197706" w:rsidP="00197706">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1054</w:t>
            </w:r>
            <w:del w:id="80" w:author="Huang, Po-kai" w:date="2022-07-28T07:27:00Z">
              <w:r w:rsidR="00E309B2" w:rsidDel="00845C9B">
                <w:rPr>
                  <w:rFonts w:ascii="Calibri" w:hAnsi="Calibri" w:cs="Arial"/>
                  <w:szCs w:val="18"/>
                </w:rPr>
                <w:delText>r1</w:delText>
              </w:r>
            </w:del>
            <w:ins w:id="81" w:author="Huang, Po-kai" w:date="2022-07-28T07:27:00Z">
              <w:r w:rsidR="00845C9B">
                <w:rPr>
                  <w:rFonts w:ascii="Calibri" w:hAnsi="Calibri" w:cs="Arial"/>
                  <w:szCs w:val="18"/>
                </w:rPr>
                <w:t>r2</w:t>
              </w:r>
            </w:ins>
            <w:r w:rsidRPr="001064C9">
              <w:rPr>
                <w:rFonts w:ascii="Calibri" w:hAnsi="Calibri" w:cs="Arial"/>
                <w:szCs w:val="18"/>
              </w:rPr>
              <w:t xml:space="preserve"> under all headings that include CID </w:t>
            </w:r>
            <w:r>
              <w:rPr>
                <w:rFonts w:ascii="Calibri" w:hAnsi="Calibri" w:cs="Arial"/>
                <w:szCs w:val="18"/>
              </w:rPr>
              <w:t>13896</w:t>
            </w:r>
          </w:p>
          <w:p w14:paraId="2E1D1FBC" w14:textId="5AD7679F" w:rsidR="00197706" w:rsidRDefault="00197706" w:rsidP="00197706">
            <w:pPr>
              <w:widowControl w:val="0"/>
              <w:autoSpaceDE w:val="0"/>
              <w:autoSpaceDN w:val="0"/>
              <w:adjustRightInd w:val="0"/>
              <w:rPr>
                <w:rFonts w:ascii="Calibri" w:hAnsi="Calibri" w:cs="Calibri"/>
                <w:szCs w:val="18"/>
                <w:lang w:eastAsia="zh-TW"/>
              </w:rPr>
            </w:pPr>
          </w:p>
        </w:tc>
      </w:tr>
      <w:tr w:rsidR="00D255CB" w:rsidRPr="00C845AD" w14:paraId="364A7F4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553058" w14:textId="6990BBBA" w:rsidR="00D255CB" w:rsidRPr="00EA3EC3" w:rsidRDefault="00D255CB" w:rsidP="00D255CB">
            <w:pPr>
              <w:autoSpaceDE w:val="0"/>
              <w:autoSpaceDN w:val="0"/>
              <w:adjustRightInd w:val="0"/>
              <w:rPr>
                <w:rFonts w:ascii="Calibri" w:hAnsi="Calibri" w:cs="Calibri"/>
                <w:szCs w:val="18"/>
                <w:highlight w:val="yellow"/>
                <w:rPrChange w:id="82" w:author="Huang, Po-kai" w:date="2022-07-28T07:44:00Z">
                  <w:rPr>
                    <w:rFonts w:ascii="Calibri" w:hAnsi="Calibri" w:cs="Calibri"/>
                    <w:szCs w:val="18"/>
                  </w:rPr>
                </w:rPrChange>
              </w:rPr>
            </w:pPr>
            <w:r w:rsidRPr="00EA3EC3">
              <w:rPr>
                <w:rFonts w:ascii="Calibri" w:hAnsi="Calibri" w:cs="Calibri"/>
                <w:szCs w:val="18"/>
                <w:highlight w:val="yellow"/>
                <w:rPrChange w:id="83" w:author="Huang, Po-kai" w:date="2022-07-28T07:44:00Z">
                  <w:rPr>
                    <w:rFonts w:ascii="Calibri" w:hAnsi="Calibri" w:cs="Calibri"/>
                    <w:szCs w:val="18"/>
                  </w:rPr>
                </w:rPrChange>
              </w:rPr>
              <w:t>11562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2C88CC" w14:textId="707EBB10" w:rsidR="00D255CB" w:rsidRPr="00EA3EC3" w:rsidRDefault="00D255CB" w:rsidP="00D255CB">
            <w:pPr>
              <w:autoSpaceDE w:val="0"/>
              <w:autoSpaceDN w:val="0"/>
              <w:adjustRightInd w:val="0"/>
              <w:rPr>
                <w:rFonts w:ascii="Calibri" w:hAnsi="Calibri" w:cs="Calibri"/>
                <w:szCs w:val="18"/>
                <w:highlight w:val="yellow"/>
                <w:rPrChange w:id="84" w:author="Huang, Po-kai" w:date="2022-07-28T07:44:00Z">
                  <w:rPr>
                    <w:rFonts w:ascii="Calibri" w:hAnsi="Calibri" w:cs="Calibri"/>
                    <w:szCs w:val="18"/>
                  </w:rPr>
                </w:rPrChange>
              </w:rPr>
            </w:pPr>
            <w:r w:rsidRPr="00EA3EC3">
              <w:rPr>
                <w:rFonts w:ascii="Calibri" w:hAnsi="Calibri" w:cs="Calibri"/>
                <w:szCs w:val="18"/>
                <w:highlight w:val="yellow"/>
                <w:rPrChange w:id="85" w:author="Huang, Po-kai" w:date="2022-07-28T07:44:00Z">
                  <w:rPr>
                    <w:rFonts w:ascii="Calibri" w:hAnsi="Calibri" w:cs="Calibri"/>
                    <w:szCs w:val="18"/>
                  </w:rPr>
                </w:rPrChange>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588B215" w14:textId="48DB559D" w:rsidR="00D255CB" w:rsidRPr="00EA3EC3" w:rsidRDefault="00D255CB" w:rsidP="00D255CB">
            <w:pPr>
              <w:autoSpaceDE w:val="0"/>
              <w:autoSpaceDN w:val="0"/>
              <w:adjustRightInd w:val="0"/>
              <w:rPr>
                <w:rFonts w:ascii="Calibri" w:hAnsi="Calibri" w:cs="Calibri"/>
                <w:szCs w:val="18"/>
                <w:highlight w:val="yellow"/>
                <w:rPrChange w:id="86" w:author="Huang, Po-kai" w:date="2022-07-28T07:44:00Z">
                  <w:rPr>
                    <w:rFonts w:ascii="Calibri" w:hAnsi="Calibri" w:cs="Calibri"/>
                    <w:szCs w:val="18"/>
                  </w:rPr>
                </w:rPrChange>
              </w:rPr>
            </w:pPr>
            <w:r w:rsidRPr="00EA3EC3">
              <w:rPr>
                <w:rFonts w:ascii="Calibri" w:hAnsi="Calibri" w:cs="Calibri"/>
                <w:szCs w:val="18"/>
                <w:highlight w:val="yellow"/>
                <w:rPrChange w:id="87" w:author="Huang, Po-kai" w:date="2022-07-28T07:44:00Z">
                  <w:rPr>
                    <w:rFonts w:ascii="Calibri" w:hAnsi="Calibri" w:cs="Calibri"/>
                    <w:szCs w:val="18"/>
                  </w:rPr>
                </w:rPrChange>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249D68" w14:textId="21704B2B" w:rsidR="00D255CB" w:rsidRPr="00EA3EC3" w:rsidRDefault="00D255CB" w:rsidP="00D255CB">
            <w:pPr>
              <w:autoSpaceDE w:val="0"/>
              <w:autoSpaceDN w:val="0"/>
              <w:adjustRightInd w:val="0"/>
              <w:rPr>
                <w:rFonts w:ascii="Calibri" w:hAnsi="Calibri" w:cs="Calibri"/>
                <w:szCs w:val="18"/>
                <w:highlight w:val="yellow"/>
                <w:rPrChange w:id="88" w:author="Huang, Po-kai" w:date="2022-07-28T07:44:00Z">
                  <w:rPr>
                    <w:rFonts w:ascii="Calibri" w:hAnsi="Calibri" w:cs="Calibri"/>
                    <w:szCs w:val="18"/>
                  </w:rPr>
                </w:rPrChange>
              </w:rPr>
            </w:pPr>
            <w:r w:rsidRPr="00EA3EC3">
              <w:rPr>
                <w:rFonts w:ascii="Calibri" w:hAnsi="Calibri" w:cs="Calibri"/>
                <w:szCs w:val="18"/>
                <w:highlight w:val="yellow"/>
                <w:rPrChange w:id="89" w:author="Huang, Po-kai" w:date="2022-07-28T07:44:00Z">
                  <w:rPr>
                    <w:rFonts w:ascii="Calibri" w:hAnsi="Calibri" w:cs="Calibri"/>
                    <w:szCs w:val="18"/>
                  </w:rPr>
                </w:rPrChange>
              </w:rPr>
              <w:t>421.11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FB76716" w14:textId="6C007002" w:rsidR="00D255CB" w:rsidRPr="00EA3EC3" w:rsidRDefault="00D255CB" w:rsidP="00D255CB">
            <w:pPr>
              <w:autoSpaceDE w:val="0"/>
              <w:autoSpaceDN w:val="0"/>
              <w:adjustRightInd w:val="0"/>
              <w:rPr>
                <w:rFonts w:ascii="Calibri" w:hAnsi="Calibri" w:cs="Calibri"/>
                <w:szCs w:val="18"/>
                <w:highlight w:val="yellow"/>
                <w:rPrChange w:id="90" w:author="Huang, Po-kai" w:date="2022-07-28T07:44:00Z">
                  <w:rPr>
                    <w:rFonts w:ascii="Calibri" w:hAnsi="Calibri" w:cs="Calibri"/>
                    <w:szCs w:val="18"/>
                  </w:rPr>
                </w:rPrChange>
              </w:rPr>
            </w:pPr>
            <w:r w:rsidRPr="00EA3EC3">
              <w:rPr>
                <w:rFonts w:ascii="Calibri" w:hAnsi="Calibri" w:cs="Calibri"/>
                <w:szCs w:val="18"/>
                <w:highlight w:val="yellow"/>
                <w:rPrChange w:id="91" w:author="Huang, Po-kai" w:date="2022-07-28T07:44:00Z">
                  <w:rPr>
                    <w:rFonts w:ascii="Calibri" w:hAnsi="Calibri" w:cs="Calibri"/>
                    <w:szCs w:val="18"/>
                  </w:rPr>
                </w:rPrChange>
              </w:rPr>
              <w:t>What is the difference between "multi-link setup" and "MLD association", the text seems to indicate that they are the same; then maybe consolidate the terms which can avoid confusion.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9FA9BB2" w14:textId="67D5F030" w:rsidR="00D255CB" w:rsidRPr="00EA3EC3" w:rsidRDefault="00D255CB" w:rsidP="00D255CB">
            <w:pPr>
              <w:autoSpaceDE w:val="0"/>
              <w:autoSpaceDN w:val="0"/>
              <w:adjustRightInd w:val="0"/>
              <w:rPr>
                <w:rFonts w:ascii="Calibri" w:hAnsi="Calibri" w:cs="Calibri"/>
                <w:szCs w:val="18"/>
                <w:highlight w:val="yellow"/>
                <w:rPrChange w:id="92" w:author="Huang, Po-kai" w:date="2022-07-28T07:44:00Z">
                  <w:rPr>
                    <w:rFonts w:ascii="Calibri" w:hAnsi="Calibri" w:cs="Calibri"/>
                    <w:szCs w:val="18"/>
                  </w:rPr>
                </w:rPrChange>
              </w:rPr>
            </w:pPr>
            <w:r w:rsidRPr="00EA3EC3">
              <w:rPr>
                <w:rFonts w:ascii="Calibri" w:hAnsi="Calibri" w:cs="Calibri"/>
                <w:szCs w:val="18"/>
                <w:highlight w:val="yellow"/>
                <w:rPrChange w:id="93" w:author="Huang, Po-kai" w:date="2022-07-28T07:44:00Z">
                  <w:rPr>
                    <w:rFonts w:ascii="Calibri" w:hAnsi="Calibri" w:cs="Calibri"/>
                    <w:szCs w:val="18"/>
                  </w:rPr>
                </w:rPrChange>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56C5E32" w14:textId="3EA00336" w:rsidR="00D255CB" w:rsidRPr="00EA3EC3" w:rsidRDefault="00D255CB" w:rsidP="00D255CB">
            <w:pPr>
              <w:widowControl w:val="0"/>
              <w:autoSpaceDE w:val="0"/>
              <w:autoSpaceDN w:val="0"/>
              <w:adjustRightInd w:val="0"/>
              <w:rPr>
                <w:rFonts w:ascii="Calibri" w:hAnsi="Calibri" w:cs="Calibri"/>
                <w:szCs w:val="18"/>
                <w:highlight w:val="yellow"/>
                <w:lang w:eastAsia="zh-TW"/>
                <w:rPrChange w:id="94" w:author="Huang, Po-kai" w:date="2022-07-28T07:44:00Z">
                  <w:rPr>
                    <w:rFonts w:ascii="Calibri" w:hAnsi="Calibri" w:cs="Calibri"/>
                    <w:szCs w:val="18"/>
                    <w:lang w:eastAsia="zh-TW"/>
                  </w:rPr>
                </w:rPrChange>
              </w:rPr>
            </w:pPr>
            <w:r w:rsidRPr="00EA3EC3">
              <w:rPr>
                <w:rFonts w:ascii="Calibri" w:hAnsi="Calibri" w:cs="Calibri"/>
                <w:szCs w:val="18"/>
                <w:highlight w:val="yellow"/>
                <w:lang w:eastAsia="zh-TW"/>
                <w:rPrChange w:id="95" w:author="Huang, Po-kai" w:date="2022-07-28T07:44:00Z">
                  <w:rPr>
                    <w:rFonts w:ascii="Calibri" w:hAnsi="Calibri" w:cs="Calibri"/>
                    <w:szCs w:val="18"/>
                    <w:lang w:eastAsia="zh-TW"/>
                  </w:rPr>
                </w:rPrChange>
              </w:rPr>
              <w:t>Re</w:t>
            </w:r>
            <w:r w:rsidR="006149C0" w:rsidRPr="00EA3EC3">
              <w:rPr>
                <w:rFonts w:ascii="Calibri" w:hAnsi="Calibri" w:cs="Calibri"/>
                <w:szCs w:val="18"/>
                <w:highlight w:val="yellow"/>
                <w:lang w:eastAsia="zh-TW"/>
                <w:rPrChange w:id="96" w:author="Huang, Po-kai" w:date="2022-07-28T07:44:00Z">
                  <w:rPr>
                    <w:rFonts w:ascii="Calibri" w:hAnsi="Calibri" w:cs="Calibri"/>
                    <w:szCs w:val="18"/>
                    <w:lang w:eastAsia="zh-TW"/>
                  </w:rPr>
                </w:rPrChange>
              </w:rPr>
              <w:t>vis</w:t>
            </w:r>
            <w:r w:rsidRPr="00EA3EC3">
              <w:rPr>
                <w:rFonts w:ascii="Calibri" w:hAnsi="Calibri" w:cs="Calibri"/>
                <w:szCs w:val="18"/>
                <w:highlight w:val="yellow"/>
                <w:lang w:eastAsia="zh-TW"/>
                <w:rPrChange w:id="97" w:author="Huang, Po-kai" w:date="2022-07-28T07:44:00Z">
                  <w:rPr>
                    <w:rFonts w:ascii="Calibri" w:hAnsi="Calibri" w:cs="Calibri"/>
                    <w:szCs w:val="18"/>
                    <w:lang w:eastAsia="zh-TW"/>
                  </w:rPr>
                </w:rPrChange>
              </w:rPr>
              <w:t xml:space="preserve">ed – </w:t>
            </w:r>
          </w:p>
          <w:p w14:paraId="79666832" w14:textId="77777777" w:rsidR="00D255CB" w:rsidRPr="00EA3EC3" w:rsidRDefault="00D255CB" w:rsidP="00D255CB">
            <w:pPr>
              <w:widowControl w:val="0"/>
              <w:autoSpaceDE w:val="0"/>
              <w:autoSpaceDN w:val="0"/>
              <w:adjustRightInd w:val="0"/>
              <w:rPr>
                <w:rFonts w:ascii="Calibri" w:hAnsi="Calibri" w:cs="Calibri"/>
                <w:szCs w:val="18"/>
                <w:highlight w:val="yellow"/>
                <w:lang w:eastAsia="zh-TW"/>
                <w:rPrChange w:id="98" w:author="Huang, Po-kai" w:date="2022-07-28T07:44:00Z">
                  <w:rPr>
                    <w:rFonts w:ascii="Calibri" w:hAnsi="Calibri" w:cs="Calibri"/>
                    <w:szCs w:val="18"/>
                    <w:lang w:eastAsia="zh-TW"/>
                  </w:rPr>
                </w:rPrChange>
              </w:rPr>
            </w:pPr>
          </w:p>
          <w:p w14:paraId="68B843AB" w14:textId="77777777" w:rsidR="00D255CB" w:rsidRPr="00EA3EC3" w:rsidRDefault="00D255CB" w:rsidP="00D255CB">
            <w:pPr>
              <w:widowControl w:val="0"/>
              <w:autoSpaceDE w:val="0"/>
              <w:autoSpaceDN w:val="0"/>
              <w:adjustRightInd w:val="0"/>
              <w:rPr>
                <w:rFonts w:ascii="Calibri" w:hAnsi="Calibri" w:cs="Calibri"/>
                <w:szCs w:val="18"/>
                <w:highlight w:val="yellow"/>
                <w:lang w:eastAsia="zh-TW"/>
                <w:rPrChange w:id="99" w:author="Huang, Po-kai" w:date="2022-07-28T07:44:00Z">
                  <w:rPr>
                    <w:rFonts w:ascii="Calibri" w:hAnsi="Calibri" w:cs="Calibri"/>
                    <w:szCs w:val="18"/>
                    <w:lang w:eastAsia="zh-TW"/>
                  </w:rPr>
                </w:rPrChange>
              </w:rPr>
            </w:pPr>
            <w:r w:rsidRPr="00EA3EC3">
              <w:rPr>
                <w:rFonts w:ascii="Calibri" w:hAnsi="Calibri" w:cs="Calibri"/>
                <w:szCs w:val="18"/>
                <w:highlight w:val="yellow"/>
                <w:lang w:eastAsia="zh-TW"/>
                <w:rPrChange w:id="100" w:author="Huang, Po-kai" w:date="2022-07-28T07:44:00Z">
                  <w:rPr>
                    <w:rFonts w:ascii="Calibri" w:hAnsi="Calibri" w:cs="Calibri"/>
                    <w:szCs w:val="18"/>
                    <w:lang w:eastAsia="zh-TW"/>
                  </w:rPr>
                </w:rPrChange>
              </w:rPr>
              <w:t>We explain the difference below.</w:t>
            </w:r>
          </w:p>
          <w:p w14:paraId="0008DA8E" w14:textId="77777777" w:rsidR="00D255CB" w:rsidRPr="00EA3EC3" w:rsidRDefault="00D255CB" w:rsidP="00D255CB">
            <w:pPr>
              <w:widowControl w:val="0"/>
              <w:autoSpaceDE w:val="0"/>
              <w:autoSpaceDN w:val="0"/>
              <w:adjustRightInd w:val="0"/>
              <w:rPr>
                <w:rFonts w:ascii="Calibri" w:hAnsi="Calibri" w:cs="Calibri"/>
                <w:szCs w:val="18"/>
                <w:highlight w:val="yellow"/>
                <w:lang w:eastAsia="zh-TW"/>
                <w:rPrChange w:id="101" w:author="Huang, Po-kai" w:date="2022-07-28T07:44:00Z">
                  <w:rPr>
                    <w:rFonts w:ascii="Calibri" w:hAnsi="Calibri" w:cs="Calibri"/>
                    <w:szCs w:val="18"/>
                    <w:lang w:eastAsia="zh-TW"/>
                  </w:rPr>
                </w:rPrChange>
              </w:rPr>
            </w:pPr>
          </w:p>
          <w:p w14:paraId="26D41F44" w14:textId="46CAA18A" w:rsidR="00D255CB" w:rsidRPr="00EA3EC3" w:rsidRDefault="00D255CB" w:rsidP="00D255CB">
            <w:pPr>
              <w:widowControl w:val="0"/>
              <w:autoSpaceDE w:val="0"/>
              <w:autoSpaceDN w:val="0"/>
              <w:adjustRightInd w:val="0"/>
              <w:rPr>
                <w:rFonts w:ascii="Calibri" w:hAnsi="Calibri" w:cs="Calibri"/>
                <w:szCs w:val="18"/>
                <w:highlight w:val="yellow"/>
                <w:lang w:eastAsia="zh-TW"/>
                <w:rPrChange w:id="102" w:author="Huang, Po-kai" w:date="2022-07-28T07:44:00Z">
                  <w:rPr>
                    <w:rFonts w:ascii="Calibri" w:hAnsi="Calibri" w:cs="Calibri"/>
                    <w:szCs w:val="18"/>
                    <w:lang w:eastAsia="zh-TW"/>
                  </w:rPr>
                </w:rPrChange>
              </w:rPr>
            </w:pPr>
            <w:r w:rsidRPr="00EA3EC3">
              <w:rPr>
                <w:rFonts w:ascii="Calibri" w:hAnsi="Calibri" w:cs="Calibri"/>
                <w:szCs w:val="18"/>
                <w:highlight w:val="yellow"/>
                <w:lang w:eastAsia="zh-TW"/>
                <w:rPrChange w:id="103" w:author="Huang, Po-kai" w:date="2022-07-28T07:44:00Z">
                  <w:rPr>
                    <w:rFonts w:ascii="Calibri" w:hAnsi="Calibri" w:cs="Calibri"/>
                    <w:szCs w:val="18"/>
                    <w:lang w:eastAsia="zh-TW"/>
                  </w:rPr>
                </w:rPrChange>
              </w:rPr>
              <w:t>MLD association means association between two MLDs</w:t>
            </w:r>
            <w:r w:rsidR="005D3E39" w:rsidRPr="00EA3EC3">
              <w:rPr>
                <w:rFonts w:ascii="Calibri" w:hAnsi="Calibri" w:cs="Calibri"/>
                <w:szCs w:val="18"/>
                <w:highlight w:val="yellow"/>
                <w:lang w:eastAsia="zh-TW"/>
                <w:rPrChange w:id="104" w:author="Huang, Po-kai" w:date="2022-07-28T07:44:00Z">
                  <w:rPr>
                    <w:rFonts w:ascii="Calibri" w:hAnsi="Calibri" w:cs="Calibri"/>
                    <w:szCs w:val="18"/>
                    <w:lang w:eastAsia="zh-TW"/>
                  </w:rPr>
                </w:rPrChange>
              </w:rPr>
              <w:t xml:space="preserve"> to provide proper DS mapping</w:t>
            </w:r>
            <w:r w:rsidRPr="00EA3EC3">
              <w:rPr>
                <w:rFonts w:ascii="Calibri" w:hAnsi="Calibri" w:cs="Calibri"/>
                <w:szCs w:val="18"/>
                <w:highlight w:val="yellow"/>
                <w:lang w:eastAsia="zh-TW"/>
                <w:rPrChange w:id="105" w:author="Huang, Po-kai" w:date="2022-07-28T07:44:00Z">
                  <w:rPr>
                    <w:rFonts w:ascii="Calibri" w:hAnsi="Calibri" w:cs="Calibri"/>
                    <w:szCs w:val="18"/>
                    <w:lang w:eastAsia="zh-TW"/>
                  </w:rPr>
                </w:rPrChange>
              </w:rPr>
              <w:t xml:space="preserve">. Multi-link setup procedure is the procedure to determine which </w:t>
            </w:r>
            <w:r w:rsidRPr="00EA3EC3">
              <w:rPr>
                <w:rFonts w:ascii="Calibri" w:hAnsi="Calibri" w:cs="Calibri"/>
                <w:szCs w:val="18"/>
                <w:highlight w:val="yellow"/>
                <w:lang w:eastAsia="zh-TW"/>
                <w:rPrChange w:id="106" w:author="Huang, Po-kai" w:date="2022-07-28T07:44:00Z">
                  <w:rPr>
                    <w:rFonts w:ascii="Calibri" w:hAnsi="Calibri" w:cs="Calibri"/>
                    <w:szCs w:val="18"/>
                    <w:lang w:eastAsia="zh-TW"/>
                  </w:rPr>
                </w:rPrChange>
              </w:rPr>
              <w:lastRenderedPageBreak/>
              <w:t xml:space="preserve">requested link is accepted or rejected.  </w:t>
            </w:r>
            <w:r w:rsidR="00FB72B0" w:rsidRPr="00EA3EC3">
              <w:rPr>
                <w:rFonts w:ascii="Calibri" w:hAnsi="Calibri" w:cs="Calibri"/>
                <w:szCs w:val="18"/>
                <w:highlight w:val="yellow"/>
                <w:lang w:eastAsia="zh-TW"/>
                <w:rPrChange w:id="107" w:author="Huang, Po-kai" w:date="2022-07-28T07:44:00Z">
                  <w:rPr>
                    <w:rFonts w:ascii="Calibri" w:hAnsi="Calibri" w:cs="Calibri"/>
                    <w:szCs w:val="18"/>
                    <w:lang w:eastAsia="zh-TW"/>
                  </w:rPr>
                </w:rPrChange>
              </w:rPr>
              <w:t>ML setup procedure reuses the (re)association request/response exchange</w:t>
            </w:r>
            <w:r w:rsidR="00120F58" w:rsidRPr="00EA3EC3">
              <w:rPr>
                <w:rFonts w:ascii="Calibri" w:hAnsi="Calibri" w:cs="Calibri"/>
                <w:szCs w:val="18"/>
                <w:highlight w:val="yellow"/>
                <w:lang w:eastAsia="zh-TW"/>
                <w:rPrChange w:id="108" w:author="Huang, Po-kai" w:date="2022-07-28T07:44:00Z">
                  <w:rPr>
                    <w:rFonts w:ascii="Calibri" w:hAnsi="Calibri" w:cs="Calibri"/>
                    <w:szCs w:val="18"/>
                    <w:lang w:eastAsia="zh-TW"/>
                  </w:rPr>
                </w:rPrChange>
              </w:rPr>
              <w:t>, so ML setup procedure</w:t>
            </w:r>
            <w:r w:rsidR="00FB72B0" w:rsidRPr="00EA3EC3">
              <w:rPr>
                <w:rFonts w:ascii="Calibri" w:hAnsi="Calibri" w:cs="Calibri"/>
                <w:szCs w:val="18"/>
                <w:highlight w:val="yellow"/>
                <w:lang w:eastAsia="zh-TW"/>
                <w:rPrChange w:id="109" w:author="Huang, Po-kai" w:date="2022-07-28T07:44:00Z">
                  <w:rPr>
                    <w:rFonts w:ascii="Calibri" w:hAnsi="Calibri" w:cs="Calibri"/>
                    <w:szCs w:val="18"/>
                    <w:lang w:eastAsia="zh-TW"/>
                  </w:rPr>
                </w:rPrChange>
              </w:rPr>
              <w:t xml:space="preserve"> achieve</w:t>
            </w:r>
            <w:r w:rsidR="00120F58" w:rsidRPr="00EA3EC3">
              <w:rPr>
                <w:rFonts w:ascii="Calibri" w:hAnsi="Calibri" w:cs="Calibri"/>
                <w:szCs w:val="18"/>
                <w:highlight w:val="yellow"/>
                <w:lang w:eastAsia="zh-TW"/>
                <w:rPrChange w:id="110" w:author="Huang, Po-kai" w:date="2022-07-28T07:44:00Z">
                  <w:rPr>
                    <w:rFonts w:ascii="Calibri" w:hAnsi="Calibri" w:cs="Calibri"/>
                    <w:szCs w:val="18"/>
                    <w:lang w:eastAsia="zh-TW"/>
                  </w:rPr>
                </w:rPrChange>
              </w:rPr>
              <w:t>s</w:t>
            </w:r>
            <w:r w:rsidR="00FB72B0" w:rsidRPr="00EA3EC3">
              <w:rPr>
                <w:rFonts w:ascii="Calibri" w:hAnsi="Calibri" w:cs="Calibri"/>
                <w:szCs w:val="18"/>
                <w:highlight w:val="yellow"/>
                <w:lang w:eastAsia="zh-TW"/>
                <w:rPrChange w:id="111" w:author="Huang, Po-kai" w:date="2022-07-28T07:44:00Z">
                  <w:rPr>
                    <w:rFonts w:ascii="Calibri" w:hAnsi="Calibri" w:cs="Calibri"/>
                    <w:szCs w:val="18"/>
                    <w:lang w:eastAsia="zh-TW"/>
                  </w:rPr>
                </w:rPrChange>
              </w:rPr>
              <w:t xml:space="preserve"> this purpose</w:t>
            </w:r>
            <w:r w:rsidR="00120F58" w:rsidRPr="00EA3EC3">
              <w:rPr>
                <w:rFonts w:ascii="Calibri" w:hAnsi="Calibri" w:cs="Calibri"/>
                <w:szCs w:val="18"/>
                <w:highlight w:val="yellow"/>
                <w:lang w:eastAsia="zh-TW"/>
                <w:rPrChange w:id="112" w:author="Huang, Po-kai" w:date="2022-07-28T07:44:00Z">
                  <w:rPr>
                    <w:rFonts w:ascii="Calibri" w:hAnsi="Calibri" w:cs="Calibri"/>
                    <w:szCs w:val="18"/>
                    <w:lang w:eastAsia="zh-TW"/>
                  </w:rPr>
                </w:rPrChange>
              </w:rPr>
              <w:t xml:space="preserve"> while doing MLD association</w:t>
            </w:r>
            <w:r w:rsidR="00FB72B0" w:rsidRPr="00EA3EC3">
              <w:rPr>
                <w:rFonts w:ascii="Calibri" w:hAnsi="Calibri" w:cs="Calibri"/>
                <w:szCs w:val="18"/>
                <w:highlight w:val="yellow"/>
                <w:lang w:eastAsia="zh-TW"/>
                <w:rPrChange w:id="113" w:author="Huang, Po-kai" w:date="2022-07-28T07:44:00Z">
                  <w:rPr>
                    <w:rFonts w:ascii="Calibri" w:hAnsi="Calibri" w:cs="Calibri"/>
                    <w:szCs w:val="18"/>
                    <w:lang w:eastAsia="zh-TW"/>
                  </w:rPr>
                </w:rPrChange>
              </w:rPr>
              <w:t xml:space="preserve">. </w:t>
            </w:r>
            <w:del w:id="114" w:author="Huang, Po-kai" w:date="2022-07-11T12:08:00Z">
              <w:r w:rsidRPr="00EA3EC3" w:rsidDel="00FB72B0">
                <w:rPr>
                  <w:rFonts w:ascii="Calibri" w:hAnsi="Calibri" w:cs="Calibri"/>
                  <w:szCs w:val="18"/>
                  <w:highlight w:val="yellow"/>
                  <w:lang w:eastAsia="zh-TW"/>
                  <w:rPrChange w:id="115" w:author="Huang, Po-kai" w:date="2022-07-28T07:44:00Z">
                    <w:rPr>
                      <w:rFonts w:ascii="Calibri" w:hAnsi="Calibri" w:cs="Calibri"/>
                      <w:szCs w:val="18"/>
                      <w:lang w:eastAsia="zh-TW"/>
                    </w:rPr>
                  </w:rPrChange>
                </w:rPr>
                <w:delText xml:space="preserve"> </w:delText>
              </w:r>
            </w:del>
          </w:p>
          <w:p w14:paraId="5E9C39F8" w14:textId="2A68CF6A" w:rsidR="00860498" w:rsidRPr="00EA3EC3" w:rsidRDefault="00860498" w:rsidP="00D255CB">
            <w:pPr>
              <w:widowControl w:val="0"/>
              <w:autoSpaceDE w:val="0"/>
              <w:autoSpaceDN w:val="0"/>
              <w:adjustRightInd w:val="0"/>
              <w:rPr>
                <w:rFonts w:ascii="Calibri" w:hAnsi="Calibri" w:cs="Calibri"/>
                <w:szCs w:val="18"/>
                <w:highlight w:val="yellow"/>
                <w:lang w:eastAsia="zh-TW"/>
                <w:rPrChange w:id="116" w:author="Huang, Po-kai" w:date="2022-07-28T07:44:00Z">
                  <w:rPr>
                    <w:rFonts w:ascii="Calibri" w:hAnsi="Calibri" w:cs="Calibri"/>
                    <w:szCs w:val="18"/>
                    <w:lang w:eastAsia="zh-TW"/>
                  </w:rPr>
                </w:rPrChange>
              </w:rPr>
            </w:pPr>
          </w:p>
          <w:p w14:paraId="2A61FA8D" w14:textId="5FD93D73" w:rsidR="00E70847" w:rsidRPr="00EA3EC3" w:rsidRDefault="00E70847" w:rsidP="00E70847">
            <w:pPr>
              <w:widowControl w:val="0"/>
              <w:autoSpaceDE w:val="0"/>
              <w:autoSpaceDN w:val="0"/>
              <w:adjustRightInd w:val="0"/>
              <w:rPr>
                <w:rFonts w:ascii="Calibri" w:hAnsi="Calibri" w:cs="Calibri"/>
                <w:szCs w:val="18"/>
                <w:highlight w:val="yellow"/>
                <w:lang w:eastAsia="zh-TW"/>
                <w:rPrChange w:id="117" w:author="Huang, Po-kai" w:date="2022-07-28T07:44:00Z">
                  <w:rPr>
                    <w:rFonts w:ascii="Calibri" w:hAnsi="Calibri" w:cs="Calibri"/>
                    <w:szCs w:val="18"/>
                    <w:lang w:eastAsia="zh-TW"/>
                  </w:rPr>
                </w:rPrChange>
              </w:rPr>
            </w:pPr>
            <w:r w:rsidRPr="00EA3EC3">
              <w:rPr>
                <w:rFonts w:ascii="Calibri" w:hAnsi="Calibri" w:cs="Calibri"/>
                <w:szCs w:val="18"/>
                <w:highlight w:val="yellow"/>
                <w:lang w:eastAsia="zh-TW"/>
                <w:rPrChange w:id="118" w:author="Huang, Po-kai" w:date="2022-07-28T07:44:00Z">
                  <w:rPr>
                    <w:rFonts w:ascii="Calibri" w:hAnsi="Calibri" w:cs="Calibri"/>
                    <w:szCs w:val="18"/>
                    <w:lang w:eastAsia="zh-TW"/>
                  </w:rPr>
                </w:rPrChange>
              </w:rPr>
              <w:t xml:space="preserve">We </w:t>
            </w:r>
            <w:r w:rsidR="00072BE6" w:rsidRPr="00EA3EC3">
              <w:rPr>
                <w:rFonts w:ascii="Calibri" w:hAnsi="Calibri" w:cs="Calibri"/>
                <w:szCs w:val="18"/>
                <w:highlight w:val="yellow"/>
                <w:lang w:eastAsia="zh-TW"/>
                <w:rPrChange w:id="119" w:author="Huang, Po-kai" w:date="2022-07-28T07:44:00Z">
                  <w:rPr>
                    <w:rFonts w:ascii="Calibri" w:hAnsi="Calibri" w:cs="Calibri"/>
                    <w:szCs w:val="18"/>
                    <w:lang w:eastAsia="zh-TW"/>
                  </w:rPr>
                </w:rPrChange>
              </w:rPr>
              <w:t>revise the description to have this clear at the beginning of the clause.</w:t>
            </w:r>
          </w:p>
          <w:p w14:paraId="151E2E2C" w14:textId="77777777" w:rsidR="00860498" w:rsidRPr="00EA3EC3" w:rsidRDefault="00860498" w:rsidP="00D255CB">
            <w:pPr>
              <w:widowControl w:val="0"/>
              <w:autoSpaceDE w:val="0"/>
              <w:autoSpaceDN w:val="0"/>
              <w:adjustRightInd w:val="0"/>
              <w:rPr>
                <w:rFonts w:ascii="Calibri" w:hAnsi="Calibri" w:cs="Calibri"/>
                <w:szCs w:val="18"/>
                <w:highlight w:val="yellow"/>
                <w:lang w:eastAsia="zh-TW"/>
                <w:rPrChange w:id="120" w:author="Huang, Po-kai" w:date="2022-07-28T07:44:00Z">
                  <w:rPr>
                    <w:rFonts w:ascii="Calibri" w:hAnsi="Calibri" w:cs="Calibri"/>
                    <w:szCs w:val="18"/>
                    <w:lang w:eastAsia="zh-TW"/>
                  </w:rPr>
                </w:rPrChange>
              </w:rPr>
            </w:pPr>
          </w:p>
          <w:p w14:paraId="41DE12B2" w14:textId="485F1F94" w:rsidR="00860498" w:rsidRPr="00EA3EC3" w:rsidRDefault="00860498" w:rsidP="00860498">
            <w:pPr>
              <w:autoSpaceDE w:val="0"/>
              <w:autoSpaceDN w:val="0"/>
              <w:adjustRightInd w:val="0"/>
              <w:rPr>
                <w:rFonts w:ascii="Calibri" w:hAnsi="Calibri" w:cs="Calibri"/>
                <w:szCs w:val="18"/>
                <w:highlight w:val="yellow"/>
                <w:rPrChange w:id="121" w:author="Huang, Po-kai" w:date="2022-07-28T07:44:00Z">
                  <w:rPr>
                    <w:rFonts w:ascii="Calibri" w:hAnsi="Calibri" w:cs="Calibri"/>
                    <w:szCs w:val="18"/>
                  </w:rPr>
                </w:rPrChange>
              </w:rPr>
            </w:pPr>
            <w:proofErr w:type="spellStart"/>
            <w:r w:rsidRPr="00EA3EC3">
              <w:rPr>
                <w:rFonts w:ascii="Calibri" w:hAnsi="Calibri" w:cs="Arial"/>
                <w:szCs w:val="18"/>
                <w:highlight w:val="yellow"/>
                <w:rPrChange w:id="122" w:author="Huang, Po-kai" w:date="2022-07-28T07:44:00Z">
                  <w:rPr>
                    <w:rFonts w:ascii="Calibri" w:hAnsi="Calibri" w:cs="Arial"/>
                    <w:szCs w:val="18"/>
                  </w:rPr>
                </w:rPrChange>
              </w:rPr>
              <w:t>TGbe</w:t>
            </w:r>
            <w:proofErr w:type="spellEnd"/>
            <w:r w:rsidRPr="00EA3EC3">
              <w:rPr>
                <w:rFonts w:ascii="Calibri" w:hAnsi="Calibri" w:cs="Arial"/>
                <w:szCs w:val="18"/>
                <w:highlight w:val="yellow"/>
                <w:rPrChange w:id="123" w:author="Huang, Po-kai" w:date="2022-07-28T07:44:00Z">
                  <w:rPr>
                    <w:rFonts w:ascii="Calibri" w:hAnsi="Calibri" w:cs="Arial"/>
                    <w:szCs w:val="18"/>
                  </w:rPr>
                </w:rPrChange>
              </w:rPr>
              <w:t xml:space="preserve"> editor to make the changes shown in 11-22/1054</w:t>
            </w:r>
            <w:del w:id="124" w:author="Huang, Po-kai" w:date="2022-07-28T07:27:00Z">
              <w:r w:rsidR="00E309B2" w:rsidRPr="00EA3EC3" w:rsidDel="00845C9B">
                <w:rPr>
                  <w:rFonts w:ascii="Calibri" w:hAnsi="Calibri" w:cs="Arial"/>
                  <w:szCs w:val="18"/>
                  <w:highlight w:val="yellow"/>
                  <w:rPrChange w:id="125" w:author="Huang, Po-kai" w:date="2022-07-28T07:44:00Z">
                    <w:rPr>
                      <w:rFonts w:ascii="Calibri" w:hAnsi="Calibri" w:cs="Arial"/>
                      <w:szCs w:val="18"/>
                    </w:rPr>
                  </w:rPrChange>
                </w:rPr>
                <w:delText>r1</w:delText>
              </w:r>
            </w:del>
            <w:ins w:id="126" w:author="Huang, Po-kai" w:date="2022-07-28T07:27:00Z">
              <w:r w:rsidR="00845C9B" w:rsidRPr="00EA3EC3">
                <w:rPr>
                  <w:rFonts w:ascii="Calibri" w:hAnsi="Calibri" w:cs="Arial"/>
                  <w:szCs w:val="18"/>
                  <w:highlight w:val="yellow"/>
                  <w:rPrChange w:id="127" w:author="Huang, Po-kai" w:date="2022-07-28T07:44:00Z">
                    <w:rPr>
                      <w:rFonts w:ascii="Calibri" w:hAnsi="Calibri" w:cs="Arial"/>
                      <w:szCs w:val="18"/>
                    </w:rPr>
                  </w:rPrChange>
                </w:rPr>
                <w:t>r2</w:t>
              </w:r>
            </w:ins>
            <w:r w:rsidRPr="00EA3EC3">
              <w:rPr>
                <w:rFonts w:ascii="Calibri" w:hAnsi="Calibri" w:cs="Arial"/>
                <w:szCs w:val="18"/>
                <w:highlight w:val="yellow"/>
                <w:rPrChange w:id="128" w:author="Huang, Po-kai" w:date="2022-07-28T07:44:00Z">
                  <w:rPr>
                    <w:rFonts w:ascii="Calibri" w:hAnsi="Calibri" w:cs="Arial"/>
                    <w:szCs w:val="18"/>
                  </w:rPr>
                </w:rPrChange>
              </w:rPr>
              <w:t xml:space="preserve"> under all headings that include CID 11562</w:t>
            </w:r>
          </w:p>
          <w:p w14:paraId="4E33DA4C" w14:textId="32C044DA" w:rsidR="00860498" w:rsidRPr="00EA3EC3" w:rsidRDefault="00860498" w:rsidP="00D255CB">
            <w:pPr>
              <w:widowControl w:val="0"/>
              <w:autoSpaceDE w:val="0"/>
              <w:autoSpaceDN w:val="0"/>
              <w:adjustRightInd w:val="0"/>
              <w:rPr>
                <w:rFonts w:ascii="Calibri" w:hAnsi="Calibri" w:cs="Calibri"/>
                <w:szCs w:val="18"/>
                <w:highlight w:val="yellow"/>
                <w:lang w:eastAsia="zh-TW"/>
                <w:rPrChange w:id="129" w:author="Huang, Po-kai" w:date="2022-07-28T07:44:00Z">
                  <w:rPr>
                    <w:rFonts w:ascii="Calibri" w:hAnsi="Calibri" w:cs="Calibri"/>
                    <w:szCs w:val="18"/>
                    <w:lang w:eastAsia="zh-TW"/>
                  </w:rPr>
                </w:rPrChange>
              </w:rPr>
            </w:pPr>
          </w:p>
        </w:tc>
      </w:tr>
      <w:tr w:rsidR="005F2D1B" w:rsidRPr="00C845AD" w14:paraId="38C3AEB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E097D9F" w14:textId="0D837A19" w:rsidR="005F2D1B" w:rsidRPr="007C39DE" w:rsidRDefault="005F2D1B" w:rsidP="005F2D1B">
            <w:pPr>
              <w:autoSpaceDE w:val="0"/>
              <w:autoSpaceDN w:val="0"/>
              <w:adjustRightInd w:val="0"/>
              <w:rPr>
                <w:rFonts w:ascii="Calibri" w:hAnsi="Calibri" w:cs="Calibri"/>
                <w:szCs w:val="18"/>
                <w:highlight w:val="yellow"/>
                <w:rPrChange w:id="130" w:author="Huang, Po-kai" w:date="2022-07-28T07:45:00Z">
                  <w:rPr>
                    <w:rFonts w:ascii="Calibri" w:hAnsi="Calibri" w:cs="Calibri"/>
                    <w:szCs w:val="18"/>
                  </w:rPr>
                </w:rPrChange>
              </w:rPr>
            </w:pPr>
            <w:r w:rsidRPr="007C39DE">
              <w:rPr>
                <w:rFonts w:ascii="Calibri" w:hAnsi="Calibri" w:cs="Calibri"/>
                <w:szCs w:val="18"/>
                <w:highlight w:val="yellow"/>
                <w:rPrChange w:id="131" w:author="Huang, Po-kai" w:date="2022-07-28T07:45:00Z">
                  <w:rPr>
                    <w:rFonts w:ascii="Calibri" w:hAnsi="Calibri" w:cs="Calibri"/>
                    <w:szCs w:val="18"/>
                  </w:rPr>
                </w:rPrChange>
              </w:rPr>
              <w:lastRenderedPageBreak/>
              <w:t>12995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251733" w14:textId="07EFBCC5" w:rsidR="005F2D1B" w:rsidRPr="007C39DE" w:rsidRDefault="005F2D1B" w:rsidP="005F2D1B">
            <w:pPr>
              <w:autoSpaceDE w:val="0"/>
              <w:autoSpaceDN w:val="0"/>
              <w:adjustRightInd w:val="0"/>
              <w:rPr>
                <w:rFonts w:ascii="Calibri" w:hAnsi="Calibri" w:cs="Calibri"/>
                <w:szCs w:val="18"/>
                <w:highlight w:val="yellow"/>
                <w:rPrChange w:id="132" w:author="Huang, Po-kai" w:date="2022-07-28T07:45:00Z">
                  <w:rPr>
                    <w:rFonts w:ascii="Calibri" w:hAnsi="Calibri" w:cs="Calibri"/>
                    <w:szCs w:val="18"/>
                  </w:rPr>
                </w:rPrChange>
              </w:rPr>
            </w:pPr>
            <w:r w:rsidRPr="007C39DE">
              <w:rPr>
                <w:rFonts w:ascii="Calibri" w:hAnsi="Calibri" w:cs="Calibri"/>
                <w:szCs w:val="18"/>
                <w:highlight w:val="yellow"/>
                <w:rPrChange w:id="133" w:author="Huang, Po-kai" w:date="2022-07-28T07:45:00Z">
                  <w:rPr>
                    <w:rFonts w:ascii="Calibri" w:hAnsi="Calibri" w:cs="Calibri"/>
                    <w:szCs w:val="18"/>
                  </w:rPr>
                </w:rPrChange>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F7E294" w14:textId="13298113" w:rsidR="005F2D1B" w:rsidRPr="007C39DE" w:rsidRDefault="005F2D1B" w:rsidP="005F2D1B">
            <w:pPr>
              <w:autoSpaceDE w:val="0"/>
              <w:autoSpaceDN w:val="0"/>
              <w:adjustRightInd w:val="0"/>
              <w:rPr>
                <w:rFonts w:ascii="Calibri" w:hAnsi="Calibri" w:cs="Calibri"/>
                <w:szCs w:val="18"/>
                <w:highlight w:val="yellow"/>
                <w:rPrChange w:id="134" w:author="Huang, Po-kai" w:date="2022-07-28T07:45:00Z">
                  <w:rPr>
                    <w:rFonts w:ascii="Calibri" w:hAnsi="Calibri" w:cs="Calibri"/>
                    <w:szCs w:val="18"/>
                  </w:rPr>
                </w:rPrChange>
              </w:rPr>
            </w:pPr>
            <w:r w:rsidRPr="007C39DE">
              <w:rPr>
                <w:rFonts w:ascii="Calibri" w:hAnsi="Calibri" w:cs="Calibri"/>
                <w:szCs w:val="18"/>
                <w:highlight w:val="yellow"/>
                <w:rPrChange w:id="135" w:author="Huang, Po-kai" w:date="2022-07-28T07:45:00Z">
                  <w:rPr>
                    <w:rFonts w:ascii="Calibri" w:hAnsi="Calibri" w:cs="Calibri"/>
                    <w:szCs w:val="18"/>
                  </w:rPr>
                </w:rPrChange>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BC4CEA" w14:textId="3A496F86" w:rsidR="005F2D1B" w:rsidRPr="007C39DE" w:rsidRDefault="005F2D1B" w:rsidP="005F2D1B">
            <w:pPr>
              <w:autoSpaceDE w:val="0"/>
              <w:autoSpaceDN w:val="0"/>
              <w:adjustRightInd w:val="0"/>
              <w:rPr>
                <w:rFonts w:ascii="Calibri" w:hAnsi="Calibri" w:cs="Calibri"/>
                <w:szCs w:val="18"/>
                <w:highlight w:val="yellow"/>
                <w:rPrChange w:id="136" w:author="Huang, Po-kai" w:date="2022-07-28T07:45:00Z">
                  <w:rPr>
                    <w:rFonts w:ascii="Calibri" w:hAnsi="Calibri" w:cs="Calibri"/>
                    <w:szCs w:val="18"/>
                  </w:rPr>
                </w:rPrChange>
              </w:rPr>
            </w:pPr>
            <w:r w:rsidRPr="007C39DE">
              <w:rPr>
                <w:rFonts w:ascii="Calibri" w:hAnsi="Calibri" w:cs="Calibri"/>
                <w:szCs w:val="18"/>
                <w:highlight w:val="yellow"/>
                <w:rPrChange w:id="137" w:author="Huang, Po-kai" w:date="2022-07-28T07:45:00Z">
                  <w:rPr>
                    <w:rFonts w:ascii="Calibri" w:hAnsi="Calibri" w:cs="Calibri"/>
                    <w:szCs w:val="18"/>
                  </w:rPr>
                </w:rPrChange>
              </w:rPr>
              <w:t>421.04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DF7E4F" w14:textId="2E48354F" w:rsidR="005F2D1B" w:rsidRPr="007C39DE" w:rsidRDefault="005F2D1B" w:rsidP="005F2D1B">
            <w:pPr>
              <w:autoSpaceDE w:val="0"/>
              <w:autoSpaceDN w:val="0"/>
              <w:adjustRightInd w:val="0"/>
              <w:rPr>
                <w:rFonts w:ascii="Calibri" w:hAnsi="Calibri" w:cs="Calibri"/>
                <w:szCs w:val="18"/>
                <w:highlight w:val="yellow"/>
                <w:rPrChange w:id="138" w:author="Huang, Po-kai" w:date="2022-07-28T07:45:00Z">
                  <w:rPr>
                    <w:rFonts w:ascii="Calibri" w:hAnsi="Calibri" w:cs="Calibri"/>
                    <w:szCs w:val="18"/>
                  </w:rPr>
                </w:rPrChange>
              </w:rPr>
            </w:pPr>
            <w:r w:rsidRPr="007C39DE">
              <w:rPr>
                <w:rFonts w:ascii="Calibri" w:hAnsi="Calibri" w:cs="Calibri"/>
                <w:szCs w:val="18"/>
                <w:highlight w:val="yellow"/>
                <w:rPrChange w:id="139" w:author="Huang, Po-kai" w:date="2022-07-28T07:45:00Z">
                  <w:rPr>
                    <w:rFonts w:ascii="Calibri" w:hAnsi="Calibri" w:cs="Calibri"/>
                    <w:szCs w:val="18"/>
                  </w:rPr>
                </w:rPrChange>
              </w:rPr>
              <w:t>In my understanding, the ML setup procedure is part of the association procedure. However, 35.3.5 can mislead to the impression that it's a separate step.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CFD533F" w14:textId="2331D212" w:rsidR="005F2D1B" w:rsidRPr="007C39DE" w:rsidRDefault="005F2D1B" w:rsidP="005F2D1B">
            <w:pPr>
              <w:autoSpaceDE w:val="0"/>
              <w:autoSpaceDN w:val="0"/>
              <w:adjustRightInd w:val="0"/>
              <w:rPr>
                <w:rFonts w:ascii="Calibri" w:hAnsi="Calibri" w:cs="Calibri"/>
                <w:szCs w:val="18"/>
                <w:highlight w:val="yellow"/>
                <w:rPrChange w:id="140" w:author="Huang, Po-kai" w:date="2022-07-28T07:45:00Z">
                  <w:rPr>
                    <w:rFonts w:ascii="Calibri" w:hAnsi="Calibri" w:cs="Calibri"/>
                    <w:szCs w:val="18"/>
                  </w:rPr>
                </w:rPrChange>
              </w:rPr>
            </w:pPr>
            <w:r w:rsidRPr="007C39DE">
              <w:rPr>
                <w:rFonts w:ascii="Calibri" w:hAnsi="Calibri" w:cs="Calibri"/>
                <w:szCs w:val="18"/>
                <w:highlight w:val="yellow"/>
                <w:rPrChange w:id="141" w:author="Huang, Po-kai" w:date="2022-07-28T07:45:00Z">
                  <w:rPr>
                    <w:rFonts w:ascii="Calibri" w:hAnsi="Calibri" w:cs="Calibri"/>
                    <w:szCs w:val="18"/>
                  </w:rPr>
                </w:rPrChange>
              </w:rPr>
              <w:t>Add text to explain the relationship of ML setup procedure and association procedure.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B1B531D" w14:textId="77777777" w:rsidR="00072BE6" w:rsidRPr="007C39DE" w:rsidRDefault="00072BE6" w:rsidP="00072BE6">
            <w:pPr>
              <w:widowControl w:val="0"/>
              <w:autoSpaceDE w:val="0"/>
              <w:autoSpaceDN w:val="0"/>
              <w:adjustRightInd w:val="0"/>
              <w:rPr>
                <w:rFonts w:ascii="Calibri" w:hAnsi="Calibri" w:cs="Calibri"/>
                <w:szCs w:val="18"/>
                <w:highlight w:val="yellow"/>
                <w:lang w:eastAsia="zh-TW"/>
                <w:rPrChange w:id="142" w:author="Huang, Po-kai" w:date="2022-07-28T07:45:00Z">
                  <w:rPr>
                    <w:rFonts w:ascii="Calibri" w:hAnsi="Calibri" w:cs="Calibri"/>
                    <w:szCs w:val="18"/>
                    <w:lang w:eastAsia="zh-TW"/>
                  </w:rPr>
                </w:rPrChange>
              </w:rPr>
            </w:pPr>
            <w:r w:rsidRPr="007C39DE">
              <w:rPr>
                <w:rFonts w:ascii="Calibri" w:hAnsi="Calibri" w:cs="Calibri"/>
                <w:szCs w:val="18"/>
                <w:highlight w:val="yellow"/>
                <w:lang w:eastAsia="zh-TW"/>
                <w:rPrChange w:id="143" w:author="Huang, Po-kai" w:date="2022-07-28T07:45:00Z">
                  <w:rPr>
                    <w:rFonts w:ascii="Calibri" w:hAnsi="Calibri" w:cs="Calibri"/>
                    <w:szCs w:val="18"/>
                    <w:lang w:eastAsia="zh-TW"/>
                  </w:rPr>
                </w:rPrChange>
              </w:rPr>
              <w:t xml:space="preserve">Revised – </w:t>
            </w:r>
          </w:p>
          <w:p w14:paraId="025035CA" w14:textId="77777777" w:rsidR="00072BE6" w:rsidRPr="007C39DE" w:rsidRDefault="00072BE6" w:rsidP="00072BE6">
            <w:pPr>
              <w:widowControl w:val="0"/>
              <w:autoSpaceDE w:val="0"/>
              <w:autoSpaceDN w:val="0"/>
              <w:adjustRightInd w:val="0"/>
              <w:rPr>
                <w:rFonts w:ascii="Calibri" w:hAnsi="Calibri" w:cs="Calibri"/>
                <w:szCs w:val="18"/>
                <w:highlight w:val="yellow"/>
                <w:lang w:eastAsia="zh-TW"/>
                <w:rPrChange w:id="144" w:author="Huang, Po-kai" w:date="2022-07-28T07:45:00Z">
                  <w:rPr>
                    <w:rFonts w:ascii="Calibri" w:hAnsi="Calibri" w:cs="Calibri"/>
                    <w:szCs w:val="18"/>
                    <w:lang w:eastAsia="zh-TW"/>
                  </w:rPr>
                </w:rPrChange>
              </w:rPr>
            </w:pPr>
          </w:p>
          <w:p w14:paraId="5A2C26FA" w14:textId="77777777" w:rsidR="00072BE6" w:rsidRPr="007C39DE" w:rsidRDefault="00072BE6" w:rsidP="00072BE6">
            <w:pPr>
              <w:widowControl w:val="0"/>
              <w:autoSpaceDE w:val="0"/>
              <w:autoSpaceDN w:val="0"/>
              <w:adjustRightInd w:val="0"/>
              <w:rPr>
                <w:rFonts w:ascii="Calibri" w:hAnsi="Calibri" w:cs="Calibri"/>
                <w:szCs w:val="18"/>
                <w:highlight w:val="yellow"/>
                <w:lang w:eastAsia="zh-TW"/>
                <w:rPrChange w:id="145" w:author="Huang, Po-kai" w:date="2022-07-28T07:45:00Z">
                  <w:rPr>
                    <w:rFonts w:ascii="Calibri" w:hAnsi="Calibri" w:cs="Calibri"/>
                    <w:szCs w:val="18"/>
                    <w:lang w:eastAsia="zh-TW"/>
                  </w:rPr>
                </w:rPrChange>
              </w:rPr>
            </w:pPr>
            <w:r w:rsidRPr="007C39DE">
              <w:rPr>
                <w:rFonts w:ascii="Calibri" w:hAnsi="Calibri" w:cs="Calibri"/>
                <w:szCs w:val="18"/>
                <w:highlight w:val="yellow"/>
                <w:lang w:eastAsia="zh-TW"/>
                <w:rPrChange w:id="146" w:author="Huang, Po-kai" w:date="2022-07-28T07:45:00Z">
                  <w:rPr>
                    <w:rFonts w:ascii="Calibri" w:hAnsi="Calibri" w:cs="Calibri"/>
                    <w:szCs w:val="18"/>
                    <w:lang w:eastAsia="zh-TW"/>
                  </w:rPr>
                </w:rPrChange>
              </w:rPr>
              <w:t>We explain the difference below.</w:t>
            </w:r>
          </w:p>
          <w:p w14:paraId="6AE01F2F" w14:textId="77777777" w:rsidR="00072BE6" w:rsidRPr="007C39DE" w:rsidRDefault="00072BE6" w:rsidP="00072BE6">
            <w:pPr>
              <w:widowControl w:val="0"/>
              <w:autoSpaceDE w:val="0"/>
              <w:autoSpaceDN w:val="0"/>
              <w:adjustRightInd w:val="0"/>
              <w:rPr>
                <w:rFonts w:ascii="Calibri" w:hAnsi="Calibri" w:cs="Calibri"/>
                <w:szCs w:val="18"/>
                <w:highlight w:val="yellow"/>
                <w:lang w:eastAsia="zh-TW"/>
                <w:rPrChange w:id="147" w:author="Huang, Po-kai" w:date="2022-07-28T07:45:00Z">
                  <w:rPr>
                    <w:rFonts w:ascii="Calibri" w:hAnsi="Calibri" w:cs="Calibri"/>
                    <w:szCs w:val="18"/>
                    <w:lang w:eastAsia="zh-TW"/>
                  </w:rPr>
                </w:rPrChange>
              </w:rPr>
            </w:pPr>
          </w:p>
          <w:p w14:paraId="3319412A" w14:textId="77777777" w:rsidR="00072BE6" w:rsidRPr="007C39DE" w:rsidRDefault="00072BE6" w:rsidP="00072BE6">
            <w:pPr>
              <w:widowControl w:val="0"/>
              <w:autoSpaceDE w:val="0"/>
              <w:autoSpaceDN w:val="0"/>
              <w:adjustRightInd w:val="0"/>
              <w:rPr>
                <w:rFonts w:ascii="Calibri" w:hAnsi="Calibri" w:cs="Calibri"/>
                <w:szCs w:val="18"/>
                <w:highlight w:val="yellow"/>
                <w:lang w:eastAsia="zh-TW"/>
                <w:rPrChange w:id="148" w:author="Huang, Po-kai" w:date="2022-07-28T07:45:00Z">
                  <w:rPr>
                    <w:rFonts w:ascii="Calibri" w:hAnsi="Calibri" w:cs="Calibri"/>
                    <w:szCs w:val="18"/>
                    <w:lang w:eastAsia="zh-TW"/>
                  </w:rPr>
                </w:rPrChange>
              </w:rPr>
            </w:pPr>
            <w:r w:rsidRPr="007C39DE">
              <w:rPr>
                <w:rFonts w:ascii="Calibri" w:hAnsi="Calibri" w:cs="Calibri"/>
                <w:szCs w:val="18"/>
                <w:highlight w:val="yellow"/>
                <w:lang w:eastAsia="zh-TW"/>
                <w:rPrChange w:id="149" w:author="Huang, Po-kai" w:date="2022-07-28T07:45:00Z">
                  <w:rPr>
                    <w:rFonts w:ascii="Calibri" w:hAnsi="Calibri" w:cs="Calibri"/>
                    <w:szCs w:val="18"/>
                    <w:lang w:eastAsia="zh-TW"/>
                  </w:rPr>
                </w:rPrChange>
              </w:rPr>
              <w:t xml:space="preserve">MLD association means association between two MLDs to provide proper DS mapping. Multi-link setup procedure is the procedure to determine which requested link is accepted or rejected.  ML setup procedure reuses the (re)association request/response exchange, so ML setup procedure achieves this purpose while doing MLD association. </w:t>
            </w:r>
            <w:del w:id="150" w:author="Huang, Po-kai" w:date="2022-07-11T12:08:00Z">
              <w:r w:rsidRPr="007C39DE" w:rsidDel="00FB72B0">
                <w:rPr>
                  <w:rFonts w:ascii="Calibri" w:hAnsi="Calibri" w:cs="Calibri"/>
                  <w:szCs w:val="18"/>
                  <w:highlight w:val="yellow"/>
                  <w:lang w:eastAsia="zh-TW"/>
                  <w:rPrChange w:id="151" w:author="Huang, Po-kai" w:date="2022-07-28T07:45:00Z">
                    <w:rPr>
                      <w:rFonts w:ascii="Calibri" w:hAnsi="Calibri" w:cs="Calibri"/>
                      <w:szCs w:val="18"/>
                      <w:lang w:eastAsia="zh-TW"/>
                    </w:rPr>
                  </w:rPrChange>
                </w:rPr>
                <w:delText xml:space="preserve"> </w:delText>
              </w:r>
            </w:del>
          </w:p>
          <w:p w14:paraId="6AE5C218" w14:textId="77777777" w:rsidR="00072BE6" w:rsidRPr="007C39DE" w:rsidRDefault="00072BE6" w:rsidP="00072BE6">
            <w:pPr>
              <w:widowControl w:val="0"/>
              <w:autoSpaceDE w:val="0"/>
              <w:autoSpaceDN w:val="0"/>
              <w:adjustRightInd w:val="0"/>
              <w:rPr>
                <w:rFonts w:ascii="Calibri" w:hAnsi="Calibri" w:cs="Calibri"/>
                <w:szCs w:val="18"/>
                <w:highlight w:val="yellow"/>
                <w:lang w:eastAsia="zh-TW"/>
                <w:rPrChange w:id="152" w:author="Huang, Po-kai" w:date="2022-07-28T07:45:00Z">
                  <w:rPr>
                    <w:rFonts w:ascii="Calibri" w:hAnsi="Calibri" w:cs="Calibri"/>
                    <w:szCs w:val="18"/>
                    <w:lang w:eastAsia="zh-TW"/>
                  </w:rPr>
                </w:rPrChange>
              </w:rPr>
            </w:pPr>
          </w:p>
          <w:p w14:paraId="0B540AC2" w14:textId="77777777" w:rsidR="00072BE6" w:rsidRPr="007C39DE" w:rsidRDefault="00072BE6" w:rsidP="00072BE6">
            <w:pPr>
              <w:widowControl w:val="0"/>
              <w:autoSpaceDE w:val="0"/>
              <w:autoSpaceDN w:val="0"/>
              <w:adjustRightInd w:val="0"/>
              <w:rPr>
                <w:rFonts w:ascii="Calibri" w:hAnsi="Calibri" w:cs="Calibri"/>
                <w:szCs w:val="18"/>
                <w:highlight w:val="yellow"/>
                <w:lang w:eastAsia="zh-TW"/>
                <w:rPrChange w:id="153" w:author="Huang, Po-kai" w:date="2022-07-28T07:45:00Z">
                  <w:rPr>
                    <w:rFonts w:ascii="Calibri" w:hAnsi="Calibri" w:cs="Calibri"/>
                    <w:szCs w:val="18"/>
                    <w:lang w:eastAsia="zh-TW"/>
                  </w:rPr>
                </w:rPrChange>
              </w:rPr>
            </w:pPr>
            <w:r w:rsidRPr="007C39DE">
              <w:rPr>
                <w:rFonts w:ascii="Calibri" w:hAnsi="Calibri" w:cs="Calibri"/>
                <w:szCs w:val="18"/>
                <w:highlight w:val="yellow"/>
                <w:lang w:eastAsia="zh-TW"/>
                <w:rPrChange w:id="154" w:author="Huang, Po-kai" w:date="2022-07-28T07:45:00Z">
                  <w:rPr>
                    <w:rFonts w:ascii="Calibri" w:hAnsi="Calibri" w:cs="Calibri"/>
                    <w:szCs w:val="18"/>
                    <w:lang w:eastAsia="zh-TW"/>
                  </w:rPr>
                </w:rPrChange>
              </w:rPr>
              <w:t>We revise the description to have this clear at the beginning of the clause.</w:t>
            </w:r>
          </w:p>
          <w:p w14:paraId="322D67A7" w14:textId="77777777" w:rsidR="00072BE6" w:rsidRPr="007C39DE" w:rsidRDefault="00072BE6" w:rsidP="00072BE6">
            <w:pPr>
              <w:widowControl w:val="0"/>
              <w:autoSpaceDE w:val="0"/>
              <w:autoSpaceDN w:val="0"/>
              <w:adjustRightInd w:val="0"/>
              <w:rPr>
                <w:rFonts w:ascii="Calibri" w:hAnsi="Calibri" w:cs="Calibri"/>
                <w:szCs w:val="18"/>
                <w:highlight w:val="yellow"/>
                <w:lang w:eastAsia="zh-TW"/>
                <w:rPrChange w:id="155" w:author="Huang, Po-kai" w:date="2022-07-28T07:45:00Z">
                  <w:rPr>
                    <w:rFonts w:ascii="Calibri" w:hAnsi="Calibri" w:cs="Calibri"/>
                    <w:szCs w:val="18"/>
                    <w:lang w:eastAsia="zh-TW"/>
                  </w:rPr>
                </w:rPrChange>
              </w:rPr>
            </w:pPr>
          </w:p>
          <w:p w14:paraId="12EE4DD5" w14:textId="044B5EC4" w:rsidR="00072BE6" w:rsidRPr="007C39DE" w:rsidRDefault="00072BE6" w:rsidP="00072BE6">
            <w:pPr>
              <w:autoSpaceDE w:val="0"/>
              <w:autoSpaceDN w:val="0"/>
              <w:adjustRightInd w:val="0"/>
              <w:rPr>
                <w:rFonts w:ascii="Calibri" w:hAnsi="Calibri" w:cs="Calibri"/>
                <w:szCs w:val="18"/>
                <w:highlight w:val="yellow"/>
                <w:rPrChange w:id="156" w:author="Huang, Po-kai" w:date="2022-07-28T07:45:00Z">
                  <w:rPr>
                    <w:rFonts w:ascii="Calibri" w:hAnsi="Calibri" w:cs="Calibri"/>
                    <w:szCs w:val="18"/>
                  </w:rPr>
                </w:rPrChange>
              </w:rPr>
            </w:pPr>
            <w:proofErr w:type="spellStart"/>
            <w:r w:rsidRPr="007C39DE">
              <w:rPr>
                <w:rFonts w:ascii="Calibri" w:hAnsi="Calibri" w:cs="Arial"/>
                <w:szCs w:val="18"/>
                <w:highlight w:val="yellow"/>
                <w:rPrChange w:id="157" w:author="Huang, Po-kai" w:date="2022-07-28T07:45:00Z">
                  <w:rPr>
                    <w:rFonts w:ascii="Calibri" w:hAnsi="Calibri" w:cs="Arial"/>
                    <w:szCs w:val="18"/>
                  </w:rPr>
                </w:rPrChange>
              </w:rPr>
              <w:t>TGbe</w:t>
            </w:r>
            <w:proofErr w:type="spellEnd"/>
            <w:r w:rsidRPr="007C39DE">
              <w:rPr>
                <w:rFonts w:ascii="Calibri" w:hAnsi="Calibri" w:cs="Arial"/>
                <w:szCs w:val="18"/>
                <w:highlight w:val="yellow"/>
                <w:rPrChange w:id="158" w:author="Huang, Po-kai" w:date="2022-07-28T07:45:00Z">
                  <w:rPr>
                    <w:rFonts w:ascii="Calibri" w:hAnsi="Calibri" w:cs="Arial"/>
                    <w:szCs w:val="18"/>
                  </w:rPr>
                </w:rPrChange>
              </w:rPr>
              <w:t xml:space="preserve"> editor to make the changes shown in 11-22/1054</w:t>
            </w:r>
            <w:del w:id="159" w:author="Huang, Po-kai" w:date="2022-07-28T07:27:00Z">
              <w:r w:rsidR="00E309B2" w:rsidRPr="007C39DE" w:rsidDel="00845C9B">
                <w:rPr>
                  <w:rFonts w:ascii="Calibri" w:hAnsi="Calibri" w:cs="Arial"/>
                  <w:szCs w:val="18"/>
                  <w:highlight w:val="yellow"/>
                  <w:rPrChange w:id="160" w:author="Huang, Po-kai" w:date="2022-07-28T07:45:00Z">
                    <w:rPr>
                      <w:rFonts w:ascii="Calibri" w:hAnsi="Calibri" w:cs="Arial"/>
                      <w:szCs w:val="18"/>
                    </w:rPr>
                  </w:rPrChange>
                </w:rPr>
                <w:delText>r1</w:delText>
              </w:r>
            </w:del>
            <w:ins w:id="161" w:author="Huang, Po-kai" w:date="2022-07-28T07:27:00Z">
              <w:r w:rsidR="00845C9B" w:rsidRPr="007C39DE">
                <w:rPr>
                  <w:rFonts w:ascii="Calibri" w:hAnsi="Calibri" w:cs="Arial"/>
                  <w:szCs w:val="18"/>
                  <w:highlight w:val="yellow"/>
                  <w:rPrChange w:id="162" w:author="Huang, Po-kai" w:date="2022-07-28T07:45:00Z">
                    <w:rPr>
                      <w:rFonts w:ascii="Calibri" w:hAnsi="Calibri" w:cs="Arial"/>
                      <w:szCs w:val="18"/>
                    </w:rPr>
                  </w:rPrChange>
                </w:rPr>
                <w:t>r2</w:t>
              </w:r>
            </w:ins>
            <w:r w:rsidRPr="007C39DE">
              <w:rPr>
                <w:rFonts w:ascii="Calibri" w:hAnsi="Calibri" w:cs="Arial"/>
                <w:szCs w:val="18"/>
                <w:highlight w:val="yellow"/>
                <w:rPrChange w:id="163" w:author="Huang, Po-kai" w:date="2022-07-28T07:45:00Z">
                  <w:rPr>
                    <w:rFonts w:ascii="Calibri" w:hAnsi="Calibri" w:cs="Arial"/>
                    <w:szCs w:val="18"/>
                  </w:rPr>
                </w:rPrChange>
              </w:rPr>
              <w:t xml:space="preserve"> under all headings that include CID 11562</w:t>
            </w:r>
          </w:p>
          <w:p w14:paraId="7D6F7AB7" w14:textId="4379819E" w:rsidR="00860498" w:rsidRPr="007C39DE" w:rsidRDefault="00860498" w:rsidP="00860498">
            <w:pPr>
              <w:widowControl w:val="0"/>
              <w:autoSpaceDE w:val="0"/>
              <w:autoSpaceDN w:val="0"/>
              <w:adjustRightInd w:val="0"/>
              <w:rPr>
                <w:rFonts w:ascii="Calibri" w:hAnsi="Calibri" w:cs="Calibri"/>
                <w:szCs w:val="18"/>
                <w:highlight w:val="yellow"/>
                <w:lang w:eastAsia="zh-TW"/>
                <w:rPrChange w:id="164" w:author="Huang, Po-kai" w:date="2022-07-28T07:45:00Z">
                  <w:rPr>
                    <w:rFonts w:ascii="Calibri" w:hAnsi="Calibri" w:cs="Calibri"/>
                    <w:szCs w:val="18"/>
                    <w:lang w:eastAsia="zh-TW"/>
                  </w:rPr>
                </w:rPrChange>
              </w:rPr>
            </w:pPr>
          </w:p>
        </w:tc>
      </w:tr>
      <w:tr w:rsidR="005F2D1B" w:rsidRPr="00C845AD" w14:paraId="3536DC9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69BA2A" w14:textId="43BA5E21" w:rsidR="005F2D1B" w:rsidRPr="00392785" w:rsidRDefault="005F2D1B" w:rsidP="005F2D1B">
            <w:pPr>
              <w:autoSpaceDE w:val="0"/>
              <w:autoSpaceDN w:val="0"/>
              <w:adjustRightInd w:val="0"/>
              <w:rPr>
                <w:rFonts w:ascii="Calibri" w:hAnsi="Calibri" w:cs="Calibri"/>
                <w:szCs w:val="18"/>
              </w:rPr>
            </w:pPr>
            <w:r w:rsidRPr="00392785">
              <w:rPr>
                <w:rFonts w:ascii="Calibri" w:hAnsi="Calibri" w:cs="Calibri"/>
                <w:szCs w:val="18"/>
              </w:rPr>
              <w:t>13520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17C808" w14:textId="5FB9F413" w:rsidR="005F2D1B" w:rsidRPr="00392785" w:rsidRDefault="005F2D1B" w:rsidP="005F2D1B">
            <w:pPr>
              <w:autoSpaceDE w:val="0"/>
              <w:autoSpaceDN w:val="0"/>
              <w:adjustRightInd w:val="0"/>
              <w:rPr>
                <w:rFonts w:ascii="Calibri" w:hAnsi="Calibri" w:cs="Calibri"/>
                <w:szCs w:val="18"/>
              </w:rPr>
            </w:pPr>
            <w:r w:rsidRPr="00392785">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61AE87" w14:textId="7BD55FCE" w:rsidR="005F2D1B" w:rsidRPr="00392785" w:rsidRDefault="005F2D1B" w:rsidP="005F2D1B">
            <w:pPr>
              <w:autoSpaceDE w:val="0"/>
              <w:autoSpaceDN w:val="0"/>
              <w:adjustRightInd w:val="0"/>
              <w:rPr>
                <w:rFonts w:ascii="Calibri" w:hAnsi="Calibri" w:cs="Calibri"/>
                <w:szCs w:val="18"/>
              </w:rPr>
            </w:pPr>
            <w:r w:rsidRPr="00392785">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713FCC" w14:textId="43C9590C" w:rsidR="005F2D1B" w:rsidRPr="00392785" w:rsidRDefault="005F2D1B" w:rsidP="005F2D1B">
            <w:pPr>
              <w:autoSpaceDE w:val="0"/>
              <w:autoSpaceDN w:val="0"/>
              <w:adjustRightInd w:val="0"/>
              <w:rPr>
                <w:rFonts w:ascii="Calibri" w:hAnsi="Calibri" w:cs="Calibri"/>
                <w:szCs w:val="18"/>
              </w:rPr>
            </w:pPr>
            <w:r w:rsidRPr="00392785">
              <w:rPr>
                <w:rFonts w:ascii="Calibri" w:hAnsi="Calibri" w:cs="Calibri"/>
                <w:szCs w:val="18"/>
              </w:rPr>
              <w:t>422.36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2A924EB" w14:textId="1E69FAE7" w:rsidR="005F2D1B" w:rsidRPr="00392785" w:rsidRDefault="005F2D1B" w:rsidP="005F2D1B">
            <w:pPr>
              <w:autoSpaceDE w:val="0"/>
              <w:autoSpaceDN w:val="0"/>
              <w:adjustRightInd w:val="0"/>
              <w:rPr>
                <w:rFonts w:ascii="Calibri" w:hAnsi="Calibri" w:cs="Calibri"/>
                <w:szCs w:val="18"/>
              </w:rPr>
            </w:pPr>
            <w:r w:rsidRPr="00392785">
              <w:rPr>
                <w:rFonts w:ascii="Calibri" w:hAnsi="Calibri" w:cs="Calibri"/>
                <w:szCs w:val="18"/>
              </w:rPr>
              <w:t>Clarification of associations and DS notification during multi-link setup.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DF9FA7F" w14:textId="62CB25B7" w:rsidR="005F2D1B" w:rsidRPr="00392785" w:rsidRDefault="005F2D1B" w:rsidP="005F2D1B">
            <w:pPr>
              <w:autoSpaceDE w:val="0"/>
              <w:autoSpaceDN w:val="0"/>
              <w:adjustRightInd w:val="0"/>
              <w:rPr>
                <w:rFonts w:ascii="Calibri" w:hAnsi="Calibri" w:cs="Calibri"/>
                <w:szCs w:val="18"/>
              </w:rPr>
            </w:pPr>
            <w:r w:rsidRPr="00392785">
              <w:rPr>
                <w:rFonts w:ascii="Calibri" w:hAnsi="Calibri" w:cs="Calibri"/>
                <w:szCs w:val="18"/>
              </w:rPr>
              <w:t xml:space="preserve">Split the first sentence, to end with "affiliate with the AP MLD."  Modify the following text into a new sentence, "However, the mapping between the non-AP STA and corresponding affiliated AP is not provided to the DS."  Add a sentence to the end of the previous paragraph, "The non-AP MLD and the AP MLD now have an MLD association, and the DS is notified of this mapping </w:t>
            </w:r>
            <w:r w:rsidRPr="00392785">
              <w:rPr>
                <w:rFonts w:ascii="Calibri" w:hAnsi="Calibri" w:cs="Calibri"/>
                <w:szCs w:val="18"/>
              </w:rPr>
              <w:lastRenderedPageBreak/>
              <w:t>between non-AP MLD and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17D1E1F" w14:textId="36C4FB51" w:rsidR="005F2D1B" w:rsidRDefault="006879F2" w:rsidP="005F2D1B">
            <w:pPr>
              <w:widowControl w:val="0"/>
              <w:autoSpaceDE w:val="0"/>
              <w:autoSpaceDN w:val="0"/>
              <w:adjustRightInd w:val="0"/>
              <w:rPr>
                <w:rFonts w:ascii="Calibri" w:hAnsi="Calibri" w:cs="Calibri"/>
                <w:szCs w:val="18"/>
                <w:lang w:eastAsia="zh-TW"/>
              </w:rPr>
            </w:pPr>
            <w:r>
              <w:rPr>
                <w:rFonts w:ascii="Calibri" w:hAnsi="Calibri" w:cs="Calibri"/>
                <w:szCs w:val="18"/>
                <w:lang w:eastAsia="zh-TW"/>
              </w:rPr>
              <w:lastRenderedPageBreak/>
              <w:t xml:space="preserve">Revised – </w:t>
            </w:r>
          </w:p>
          <w:p w14:paraId="57FC690D" w14:textId="0FECCCA2" w:rsidR="006879F2" w:rsidRDefault="006879F2" w:rsidP="005F2D1B">
            <w:pPr>
              <w:widowControl w:val="0"/>
              <w:autoSpaceDE w:val="0"/>
              <w:autoSpaceDN w:val="0"/>
              <w:adjustRightInd w:val="0"/>
              <w:rPr>
                <w:rFonts w:ascii="Calibri" w:hAnsi="Calibri" w:cs="Calibri"/>
                <w:szCs w:val="18"/>
                <w:lang w:eastAsia="zh-TW"/>
              </w:rPr>
            </w:pPr>
          </w:p>
          <w:p w14:paraId="0A731728" w14:textId="691C11F6" w:rsidR="00352452" w:rsidRDefault="00352452" w:rsidP="005F2D1B">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Agree in principle with the commenter. We accept the suggestion with minor revision. </w:t>
            </w:r>
          </w:p>
          <w:p w14:paraId="7599E25B" w14:textId="2163C8E5" w:rsidR="006879F2" w:rsidRDefault="006879F2" w:rsidP="005F2D1B">
            <w:pPr>
              <w:widowControl w:val="0"/>
              <w:autoSpaceDE w:val="0"/>
              <w:autoSpaceDN w:val="0"/>
              <w:adjustRightInd w:val="0"/>
              <w:rPr>
                <w:rFonts w:ascii="Calibri" w:hAnsi="Calibri" w:cs="Calibri"/>
                <w:szCs w:val="18"/>
                <w:lang w:eastAsia="zh-TW"/>
              </w:rPr>
            </w:pPr>
          </w:p>
          <w:p w14:paraId="0C1EAD58" w14:textId="77777777" w:rsidR="00352452" w:rsidRDefault="00352452" w:rsidP="005F2D1B">
            <w:pPr>
              <w:widowControl w:val="0"/>
              <w:autoSpaceDE w:val="0"/>
              <w:autoSpaceDN w:val="0"/>
              <w:adjustRightInd w:val="0"/>
              <w:rPr>
                <w:rFonts w:ascii="Calibri" w:hAnsi="Calibri" w:cs="Calibri"/>
                <w:szCs w:val="18"/>
                <w:lang w:eastAsia="zh-TW"/>
              </w:rPr>
            </w:pPr>
          </w:p>
          <w:p w14:paraId="7854D3FE" w14:textId="6955BAFF" w:rsidR="006879F2" w:rsidRDefault="006879F2" w:rsidP="005F2D1B">
            <w:pPr>
              <w:widowControl w:val="0"/>
              <w:autoSpaceDE w:val="0"/>
              <w:autoSpaceDN w:val="0"/>
              <w:adjustRightInd w:val="0"/>
              <w:rPr>
                <w:rFonts w:ascii="Calibri" w:hAnsi="Calibri" w:cs="Calibri"/>
                <w:szCs w:val="18"/>
                <w:lang w:eastAsia="zh-TW"/>
              </w:rPr>
            </w:pPr>
          </w:p>
          <w:p w14:paraId="578FDE44" w14:textId="5A7F2B31" w:rsidR="006879F2" w:rsidRPr="001064C9" w:rsidRDefault="00803410" w:rsidP="006879F2">
            <w:pPr>
              <w:autoSpaceDE w:val="0"/>
              <w:autoSpaceDN w:val="0"/>
              <w:adjustRightInd w:val="0"/>
              <w:rPr>
                <w:rFonts w:ascii="Calibri" w:hAnsi="Calibri" w:cs="Calibri"/>
                <w:szCs w:val="18"/>
              </w:rPr>
            </w:pPr>
            <w:proofErr w:type="spellStart"/>
            <w:r>
              <w:rPr>
                <w:rFonts w:ascii="Calibri" w:hAnsi="Calibri" w:cs="Arial"/>
                <w:szCs w:val="18"/>
              </w:rPr>
              <w:t>T</w:t>
            </w:r>
            <w:r w:rsidR="006879F2" w:rsidRPr="001064C9">
              <w:rPr>
                <w:rFonts w:ascii="Calibri" w:hAnsi="Calibri" w:cs="Arial"/>
                <w:szCs w:val="18"/>
              </w:rPr>
              <w:t>Gbe</w:t>
            </w:r>
            <w:proofErr w:type="spellEnd"/>
            <w:r w:rsidR="006879F2" w:rsidRPr="001064C9">
              <w:rPr>
                <w:rFonts w:ascii="Calibri" w:hAnsi="Calibri" w:cs="Arial"/>
                <w:szCs w:val="18"/>
              </w:rPr>
              <w:t xml:space="preserve"> editor to make the changes shown in </w:t>
            </w:r>
            <w:r w:rsidR="006879F2">
              <w:rPr>
                <w:rFonts w:ascii="Calibri" w:hAnsi="Calibri" w:cs="Arial"/>
                <w:szCs w:val="18"/>
              </w:rPr>
              <w:t>11-22</w:t>
            </w:r>
            <w:r w:rsidR="006879F2" w:rsidRPr="001064C9">
              <w:rPr>
                <w:rFonts w:ascii="Calibri" w:hAnsi="Calibri" w:cs="Arial"/>
                <w:szCs w:val="18"/>
              </w:rPr>
              <w:t>/</w:t>
            </w:r>
            <w:r w:rsidR="006879F2">
              <w:rPr>
                <w:rFonts w:ascii="Calibri" w:hAnsi="Calibri" w:cs="Arial"/>
                <w:szCs w:val="18"/>
              </w:rPr>
              <w:t>1054</w:t>
            </w:r>
            <w:del w:id="165" w:author="Huang, Po-kai" w:date="2022-07-28T07:27:00Z">
              <w:r w:rsidR="00E309B2" w:rsidDel="00845C9B">
                <w:rPr>
                  <w:rFonts w:ascii="Calibri" w:hAnsi="Calibri" w:cs="Arial"/>
                  <w:szCs w:val="18"/>
                </w:rPr>
                <w:delText>r1</w:delText>
              </w:r>
            </w:del>
            <w:ins w:id="166" w:author="Huang, Po-kai" w:date="2022-07-28T07:27:00Z">
              <w:r w:rsidR="00845C9B">
                <w:rPr>
                  <w:rFonts w:ascii="Calibri" w:hAnsi="Calibri" w:cs="Arial"/>
                  <w:szCs w:val="18"/>
                </w:rPr>
                <w:t>r2</w:t>
              </w:r>
            </w:ins>
            <w:r w:rsidR="006879F2" w:rsidRPr="001064C9">
              <w:rPr>
                <w:rFonts w:ascii="Calibri" w:hAnsi="Calibri" w:cs="Arial"/>
                <w:szCs w:val="18"/>
              </w:rPr>
              <w:t xml:space="preserve"> under all headings that include CID </w:t>
            </w:r>
            <w:r w:rsidR="006879F2">
              <w:rPr>
                <w:rFonts w:ascii="Calibri" w:hAnsi="Calibri" w:cs="Arial"/>
                <w:szCs w:val="18"/>
              </w:rPr>
              <w:t>13520</w:t>
            </w:r>
          </w:p>
          <w:p w14:paraId="18F3AF11" w14:textId="77777777" w:rsidR="006879F2" w:rsidRDefault="006879F2" w:rsidP="005F2D1B">
            <w:pPr>
              <w:widowControl w:val="0"/>
              <w:autoSpaceDE w:val="0"/>
              <w:autoSpaceDN w:val="0"/>
              <w:adjustRightInd w:val="0"/>
              <w:rPr>
                <w:rFonts w:ascii="Calibri" w:hAnsi="Calibri" w:cs="Calibri"/>
                <w:szCs w:val="18"/>
                <w:lang w:eastAsia="zh-TW"/>
              </w:rPr>
            </w:pPr>
          </w:p>
          <w:p w14:paraId="6A01D603" w14:textId="77777777" w:rsidR="006879F2" w:rsidRDefault="006879F2" w:rsidP="005F2D1B">
            <w:pPr>
              <w:widowControl w:val="0"/>
              <w:autoSpaceDE w:val="0"/>
              <w:autoSpaceDN w:val="0"/>
              <w:adjustRightInd w:val="0"/>
              <w:rPr>
                <w:rFonts w:ascii="Calibri" w:hAnsi="Calibri" w:cs="Calibri"/>
                <w:szCs w:val="18"/>
                <w:lang w:eastAsia="zh-TW"/>
              </w:rPr>
            </w:pPr>
          </w:p>
          <w:p w14:paraId="7A0BE400" w14:textId="09570259" w:rsidR="006879F2" w:rsidRPr="00893D24" w:rsidRDefault="006879F2" w:rsidP="005F2D1B">
            <w:pPr>
              <w:widowControl w:val="0"/>
              <w:autoSpaceDE w:val="0"/>
              <w:autoSpaceDN w:val="0"/>
              <w:adjustRightInd w:val="0"/>
              <w:rPr>
                <w:rFonts w:ascii="Calibri" w:hAnsi="Calibri" w:cs="Calibri"/>
                <w:szCs w:val="18"/>
                <w:lang w:eastAsia="zh-TW"/>
              </w:rPr>
            </w:pPr>
          </w:p>
        </w:tc>
      </w:tr>
      <w:tr w:rsidR="000506ED" w:rsidRPr="00C845AD" w14:paraId="0DD1F34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76D85D" w14:textId="5F9CF723" w:rsidR="000506ED" w:rsidRPr="00D97A70" w:rsidRDefault="000506ED" w:rsidP="000506ED">
            <w:pPr>
              <w:autoSpaceDE w:val="0"/>
              <w:autoSpaceDN w:val="0"/>
              <w:adjustRightInd w:val="0"/>
              <w:rPr>
                <w:rFonts w:ascii="Calibri" w:hAnsi="Calibri" w:cs="Calibri"/>
                <w:szCs w:val="18"/>
                <w:highlight w:val="yellow"/>
                <w:rPrChange w:id="167" w:author="Huang, Po-kai" w:date="2022-07-28T07:49:00Z">
                  <w:rPr>
                    <w:rFonts w:ascii="Calibri" w:hAnsi="Calibri" w:cs="Calibri"/>
                    <w:szCs w:val="18"/>
                  </w:rPr>
                </w:rPrChange>
              </w:rPr>
            </w:pPr>
            <w:r w:rsidRPr="00D97A70">
              <w:rPr>
                <w:rFonts w:ascii="Calibri" w:hAnsi="Calibri" w:cs="Calibri"/>
                <w:szCs w:val="18"/>
                <w:highlight w:val="yellow"/>
                <w:rPrChange w:id="168" w:author="Huang, Po-kai" w:date="2022-07-28T07:49:00Z">
                  <w:rPr>
                    <w:rFonts w:ascii="Calibri" w:hAnsi="Calibri" w:cs="Calibri"/>
                    <w:szCs w:val="18"/>
                  </w:rPr>
                </w:rPrChange>
              </w:rPr>
              <w:t>11181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5575840" w14:textId="23C1D5A7" w:rsidR="000506ED" w:rsidRPr="00D97A70" w:rsidRDefault="000506ED" w:rsidP="000506ED">
            <w:pPr>
              <w:autoSpaceDE w:val="0"/>
              <w:autoSpaceDN w:val="0"/>
              <w:adjustRightInd w:val="0"/>
              <w:rPr>
                <w:rFonts w:ascii="Calibri" w:hAnsi="Calibri" w:cs="Calibri"/>
                <w:szCs w:val="18"/>
                <w:highlight w:val="yellow"/>
                <w:rPrChange w:id="169" w:author="Huang, Po-kai" w:date="2022-07-28T07:49:00Z">
                  <w:rPr>
                    <w:rFonts w:ascii="Calibri" w:hAnsi="Calibri" w:cs="Calibri"/>
                    <w:szCs w:val="18"/>
                  </w:rPr>
                </w:rPrChange>
              </w:rPr>
            </w:pPr>
            <w:r w:rsidRPr="00D97A70">
              <w:rPr>
                <w:rFonts w:ascii="Calibri" w:hAnsi="Calibri" w:cs="Calibri"/>
                <w:szCs w:val="18"/>
                <w:highlight w:val="yellow"/>
                <w:rPrChange w:id="170" w:author="Huang, Po-kai" w:date="2022-07-28T07:49:00Z">
                  <w:rPr>
                    <w:rFonts w:ascii="Calibri" w:hAnsi="Calibri" w:cs="Calibri"/>
                    <w:szCs w:val="18"/>
                  </w:rPr>
                </w:rPrChange>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2E181BE" w14:textId="5E2E3CA3" w:rsidR="000506ED" w:rsidRPr="00D97A70" w:rsidRDefault="000506ED" w:rsidP="000506ED">
            <w:pPr>
              <w:autoSpaceDE w:val="0"/>
              <w:autoSpaceDN w:val="0"/>
              <w:adjustRightInd w:val="0"/>
              <w:rPr>
                <w:rFonts w:ascii="Calibri" w:hAnsi="Calibri" w:cs="Calibri"/>
                <w:szCs w:val="18"/>
                <w:highlight w:val="yellow"/>
                <w:rPrChange w:id="171" w:author="Huang, Po-kai" w:date="2022-07-28T07:49:00Z">
                  <w:rPr>
                    <w:rFonts w:ascii="Calibri" w:hAnsi="Calibri" w:cs="Calibri"/>
                    <w:szCs w:val="18"/>
                  </w:rPr>
                </w:rPrChange>
              </w:rPr>
            </w:pPr>
            <w:r w:rsidRPr="00D97A70">
              <w:rPr>
                <w:rFonts w:ascii="Calibri" w:hAnsi="Calibri" w:cs="Calibri"/>
                <w:szCs w:val="18"/>
                <w:highlight w:val="yellow"/>
                <w:rPrChange w:id="172" w:author="Huang, Po-kai" w:date="2022-07-28T07:49:00Z">
                  <w:rPr>
                    <w:rFonts w:ascii="Calibri" w:hAnsi="Calibri" w:cs="Calibri"/>
                    <w:szCs w:val="18"/>
                  </w:rPr>
                </w:rPrChange>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3B1E7A" w14:textId="2ED9124E" w:rsidR="000506ED" w:rsidRPr="00D97A70" w:rsidRDefault="000506ED" w:rsidP="000506ED">
            <w:pPr>
              <w:autoSpaceDE w:val="0"/>
              <w:autoSpaceDN w:val="0"/>
              <w:adjustRightInd w:val="0"/>
              <w:rPr>
                <w:rFonts w:ascii="Calibri" w:hAnsi="Calibri" w:cs="Calibri"/>
                <w:szCs w:val="18"/>
                <w:highlight w:val="yellow"/>
                <w:rPrChange w:id="173" w:author="Huang, Po-kai" w:date="2022-07-28T07:49:00Z">
                  <w:rPr>
                    <w:rFonts w:ascii="Calibri" w:hAnsi="Calibri" w:cs="Calibri"/>
                    <w:szCs w:val="18"/>
                  </w:rPr>
                </w:rPrChange>
              </w:rPr>
            </w:pPr>
            <w:r w:rsidRPr="00D97A70">
              <w:rPr>
                <w:rFonts w:ascii="Calibri" w:hAnsi="Calibri" w:cs="Calibri"/>
                <w:szCs w:val="18"/>
                <w:highlight w:val="yellow"/>
                <w:rPrChange w:id="174" w:author="Huang, Po-kai" w:date="2022-07-28T07:49:00Z">
                  <w:rPr>
                    <w:rFonts w:ascii="Calibri" w:hAnsi="Calibri" w:cs="Calibri"/>
                    <w:szCs w:val="18"/>
                  </w:rPr>
                </w:rPrChange>
              </w:rPr>
              <w:t>422.37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70D20F6" w14:textId="58A0130D" w:rsidR="000506ED" w:rsidRPr="00D97A70" w:rsidRDefault="000506ED" w:rsidP="000506ED">
            <w:pPr>
              <w:autoSpaceDE w:val="0"/>
              <w:autoSpaceDN w:val="0"/>
              <w:adjustRightInd w:val="0"/>
              <w:rPr>
                <w:rFonts w:ascii="Calibri" w:hAnsi="Calibri" w:cs="Calibri"/>
                <w:szCs w:val="18"/>
                <w:highlight w:val="yellow"/>
                <w:rPrChange w:id="175" w:author="Huang, Po-kai" w:date="2022-07-28T07:49:00Z">
                  <w:rPr>
                    <w:rFonts w:ascii="Calibri" w:hAnsi="Calibri" w:cs="Calibri"/>
                    <w:szCs w:val="18"/>
                  </w:rPr>
                </w:rPrChange>
              </w:rPr>
            </w:pPr>
            <w:r w:rsidRPr="00D97A70">
              <w:rPr>
                <w:rFonts w:ascii="Calibri" w:hAnsi="Calibri" w:cs="Calibri"/>
                <w:szCs w:val="18"/>
                <w:highlight w:val="yellow"/>
                <w:rPrChange w:id="176" w:author="Huang, Po-kai" w:date="2022-07-28T07:49:00Z">
                  <w:rPr>
                    <w:rFonts w:ascii="Calibri" w:hAnsi="Calibri" w:cs="Calibri"/>
                    <w:szCs w:val="18"/>
                  </w:rPr>
                </w:rPrChange>
              </w:rPr>
              <w:t xml:space="preserve">There is no need to state the state of affiliated non-AP STAs or affiliated APs as they do not have any state, for MLO only the MLDs have a state.  There is only one MAC SAP in a non-AP </w:t>
            </w:r>
            <w:proofErr w:type="gramStart"/>
            <w:r w:rsidRPr="00D97A70">
              <w:rPr>
                <w:rFonts w:ascii="Calibri" w:hAnsi="Calibri" w:cs="Calibri"/>
                <w:szCs w:val="18"/>
                <w:highlight w:val="yellow"/>
                <w:rPrChange w:id="177" w:author="Huang, Po-kai" w:date="2022-07-28T07:49:00Z">
                  <w:rPr>
                    <w:rFonts w:ascii="Calibri" w:hAnsi="Calibri" w:cs="Calibri"/>
                    <w:szCs w:val="18"/>
                  </w:rPr>
                </w:rPrChange>
              </w:rPr>
              <w:t>MLD</w:t>
            </w:r>
            <w:proofErr w:type="gramEnd"/>
            <w:r w:rsidRPr="00D97A70">
              <w:rPr>
                <w:rFonts w:ascii="Calibri" w:hAnsi="Calibri" w:cs="Calibri"/>
                <w:szCs w:val="18"/>
                <w:highlight w:val="yellow"/>
                <w:rPrChange w:id="178" w:author="Huang, Po-kai" w:date="2022-07-28T07:49:00Z">
                  <w:rPr>
                    <w:rFonts w:ascii="Calibri" w:hAnsi="Calibri" w:cs="Calibri"/>
                    <w:szCs w:val="18"/>
                  </w:rPr>
                </w:rPrChange>
              </w:rPr>
              <w:t xml:space="preserve"> and it is paired with the MAC SAP of the AP MLD. Affiliated non-AP STAs </w:t>
            </w:r>
            <w:proofErr w:type="spellStart"/>
            <w:r w:rsidRPr="00D97A70">
              <w:rPr>
                <w:rFonts w:ascii="Calibri" w:hAnsi="Calibri" w:cs="Calibri"/>
                <w:szCs w:val="18"/>
                <w:highlight w:val="yellow"/>
                <w:rPrChange w:id="179" w:author="Huang, Po-kai" w:date="2022-07-28T07:49:00Z">
                  <w:rPr>
                    <w:rFonts w:ascii="Calibri" w:hAnsi="Calibri" w:cs="Calibri"/>
                    <w:szCs w:val="18"/>
                  </w:rPr>
                </w:rPrChange>
              </w:rPr>
              <w:t>can not</w:t>
            </w:r>
            <w:proofErr w:type="spellEnd"/>
            <w:r w:rsidRPr="00D97A70">
              <w:rPr>
                <w:rFonts w:ascii="Calibri" w:hAnsi="Calibri" w:cs="Calibri"/>
                <w:szCs w:val="18"/>
                <w:highlight w:val="yellow"/>
                <w:rPrChange w:id="180" w:author="Huang, Po-kai" w:date="2022-07-28T07:49:00Z">
                  <w:rPr>
                    <w:rFonts w:ascii="Calibri" w:hAnsi="Calibri" w:cs="Calibri"/>
                    <w:szCs w:val="18"/>
                  </w:rPr>
                </w:rPrChange>
              </w:rPr>
              <w:t xml:space="preserve"> exchange MPDUs with affiliated AP STAs.  Group addressed frames do not require affiliation to be received, protected group addressed frame do require a GTK/IGTK to be receive and the GTKs/IGTKs are sent via the secure link established between the MLDs and not between the affiliated non-AP STAs or affiliated APs as these entities do not have an established secure link.  Also, association requires the AP or AP MLD to report the location of a STA or non-AP MLD to the DS, that is the purpose of association to establish a network link (SAP to SAP).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DB653E9" w14:textId="1007B5F6" w:rsidR="000506ED" w:rsidRPr="00D97A70" w:rsidRDefault="000506ED" w:rsidP="000506ED">
            <w:pPr>
              <w:autoSpaceDE w:val="0"/>
              <w:autoSpaceDN w:val="0"/>
              <w:adjustRightInd w:val="0"/>
              <w:rPr>
                <w:rFonts w:ascii="Calibri" w:hAnsi="Calibri" w:cs="Calibri"/>
                <w:szCs w:val="18"/>
                <w:highlight w:val="yellow"/>
                <w:rPrChange w:id="181" w:author="Huang, Po-kai" w:date="2022-07-28T07:49:00Z">
                  <w:rPr>
                    <w:rFonts w:ascii="Calibri" w:hAnsi="Calibri" w:cs="Calibri"/>
                    <w:szCs w:val="18"/>
                  </w:rPr>
                </w:rPrChange>
              </w:rPr>
            </w:pPr>
            <w:r w:rsidRPr="00D97A70">
              <w:rPr>
                <w:rFonts w:ascii="Calibri" w:hAnsi="Calibri" w:cs="Calibri"/>
                <w:szCs w:val="18"/>
                <w:highlight w:val="yellow"/>
                <w:rPrChange w:id="182" w:author="Huang, Po-kai" w:date="2022-07-28T07:49:00Z">
                  <w:rPr>
                    <w:rFonts w:ascii="Calibri" w:hAnsi="Calibri" w:cs="Calibri"/>
                    <w:szCs w:val="18"/>
                  </w:rPr>
                </w:rPrChange>
              </w:rPr>
              <w:t>Delete the paragraph: "For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For each setup link, the functionalities between a non-AP STA and its associated AP are enabled unless the functionalities have been extended to the MLD level and specified otherwise."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944B7DC" w14:textId="366D1DC6" w:rsidR="000506ED" w:rsidRPr="00D97A70" w:rsidRDefault="000506ED" w:rsidP="000506ED">
            <w:pPr>
              <w:widowControl w:val="0"/>
              <w:autoSpaceDE w:val="0"/>
              <w:autoSpaceDN w:val="0"/>
              <w:adjustRightInd w:val="0"/>
              <w:rPr>
                <w:rFonts w:ascii="Calibri" w:hAnsi="Calibri" w:cs="Calibri"/>
                <w:szCs w:val="18"/>
                <w:highlight w:val="yellow"/>
                <w:lang w:eastAsia="zh-TW"/>
                <w:rPrChange w:id="183" w:author="Huang, Po-kai" w:date="2022-07-28T07:49:00Z">
                  <w:rPr>
                    <w:rFonts w:ascii="Calibri" w:hAnsi="Calibri" w:cs="Calibri"/>
                    <w:szCs w:val="18"/>
                    <w:lang w:eastAsia="zh-TW"/>
                  </w:rPr>
                </w:rPrChange>
              </w:rPr>
            </w:pPr>
            <w:r w:rsidRPr="00D97A70">
              <w:rPr>
                <w:rFonts w:ascii="Calibri" w:hAnsi="Calibri" w:cs="Calibri"/>
                <w:szCs w:val="18"/>
                <w:highlight w:val="yellow"/>
                <w:lang w:eastAsia="zh-TW"/>
                <w:rPrChange w:id="184" w:author="Huang, Po-kai" w:date="2022-07-28T07:49:00Z">
                  <w:rPr>
                    <w:rFonts w:ascii="Calibri" w:hAnsi="Calibri" w:cs="Calibri"/>
                    <w:szCs w:val="18"/>
                    <w:lang w:eastAsia="zh-TW"/>
                  </w:rPr>
                </w:rPrChange>
              </w:rPr>
              <w:t xml:space="preserve">Rejected – </w:t>
            </w:r>
          </w:p>
          <w:p w14:paraId="374CC348" w14:textId="77777777" w:rsidR="000506ED" w:rsidRPr="00D97A70" w:rsidRDefault="000506ED" w:rsidP="000506ED">
            <w:pPr>
              <w:widowControl w:val="0"/>
              <w:autoSpaceDE w:val="0"/>
              <w:autoSpaceDN w:val="0"/>
              <w:adjustRightInd w:val="0"/>
              <w:rPr>
                <w:rFonts w:ascii="Calibri" w:hAnsi="Calibri" w:cs="Calibri"/>
                <w:szCs w:val="18"/>
                <w:highlight w:val="yellow"/>
                <w:lang w:eastAsia="zh-TW"/>
                <w:rPrChange w:id="185" w:author="Huang, Po-kai" w:date="2022-07-28T07:49:00Z">
                  <w:rPr>
                    <w:rFonts w:ascii="Calibri" w:hAnsi="Calibri" w:cs="Calibri"/>
                    <w:szCs w:val="18"/>
                    <w:lang w:eastAsia="zh-TW"/>
                  </w:rPr>
                </w:rPrChange>
              </w:rPr>
            </w:pPr>
          </w:p>
          <w:p w14:paraId="16BDE39E" w14:textId="08DE7C67" w:rsidR="000506ED" w:rsidRPr="00D97A70" w:rsidRDefault="004B78EE" w:rsidP="000506ED">
            <w:pPr>
              <w:widowControl w:val="0"/>
              <w:autoSpaceDE w:val="0"/>
              <w:autoSpaceDN w:val="0"/>
              <w:adjustRightInd w:val="0"/>
              <w:rPr>
                <w:rFonts w:ascii="Calibri" w:hAnsi="Calibri" w:cs="Calibri"/>
                <w:szCs w:val="18"/>
                <w:highlight w:val="yellow"/>
                <w:lang w:eastAsia="zh-TW"/>
                <w:rPrChange w:id="186" w:author="Huang, Po-kai" w:date="2022-07-28T07:49:00Z">
                  <w:rPr>
                    <w:rFonts w:ascii="Calibri" w:hAnsi="Calibri" w:cs="Calibri"/>
                    <w:szCs w:val="18"/>
                    <w:lang w:eastAsia="zh-TW"/>
                  </w:rPr>
                </w:rPrChange>
              </w:rPr>
            </w:pPr>
            <w:r w:rsidRPr="00D97A70">
              <w:rPr>
                <w:rFonts w:ascii="Calibri" w:hAnsi="Calibri" w:cs="Calibri"/>
                <w:szCs w:val="18"/>
                <w:highlight w:val="yellow"/>
                <w:lang w:eastAsia="zh-TW"/>
                <w:rPrChange w:id="187" w:author="Huang, Po-kai" w:date="2022-07-28T07:49:00Z">
                  <w:rPr>
                    <w:rFonts w:ascii="Calibri" w:hAnsi="Calibri" w:cs="Calibri"/>
                    <w:szCs w:val="18"/>
                    <w:lang w:eastAsia="zh-TW"/>
                  </w:rPr>
                </w:rPrChange>
              </w:rPr>
              <w:t xml:space="preserve">Indeed, MLO has state to align with the definition provided in the baseline. The sentence is added so that we </w:t>
            </w:r>
            <w:r w:rsidR="0024340A" w:rsidRPr="00D97A70">
              <w:rPr>
                <w:rFonts w:ascii="Calibri" w:hAnsi="Calibri" w:cs="Calibri"/>
                <w:szCs w:val="18"/>
                <w:highlight w:val="yellow"/>
                <w:lang w:eastAsia="zh-TW"/>
                <w:rPrChange w:id="188" w:author="Huang, Po-kai" w:date="2022-07-28T07:49:00Z">
                  <w:rPr>
                    <w:rFonts w:ascii="Calibri" w:hAnsi="Calibri" w:cs="Calibri"/>
                    <w:szCs w:val="18"/>
                    <w:lang w:eastAsia="zh-TW"/>
                  </w:rPr>
                </w:rPrChange>
              </w:rPr>
              <w:t>can still reuse the sentence defined in the base</w:t>
            </w:r>
            <w:r w:rsidR="00C33131" w:rsidRPr="00D97A70">
              <w:rPr>
                <w:rFonts w:ascii="Calibri" w:hAnsi="Calibri" w:cs="Calibri"/>
                <w:szCs w:val="18"/>
                <w:highlight w:val="yellow"/>
                <w:lang w:eastAsia="zh-TW"/>
                <w:rPrChange w:id="189" w:author="Huang, Po-kai" w:date="2022-07-28T07:49:00Z">
                  <w:rPr>
                    <w:rFonts w:ascii="Calibri" w:hAnsi="Calibri" w:cs="Calibri"/>
                    <w:szCs w:val="18"/>
                    <w:lang w:eastAsia="zh-TW"/>
                  </w:rPr>
                </w:rPrChange>
              </w:rPr>
              <w:t>line</w:t>
            </w:r>
            <w:r w:rsidR="0024340A" w:rsidRPr="00D97A70">
              <w:rPr>
                <w:rFonts w:ascii="Calibri" w:hAnsi="Calibri" w:cs="Calibri"/>
                <w:szCs w:val="18"/>
                <w:highlight w:val="yellow"/>
                <w:lang w:eastAsia="zh-TW"/>
                <w:rPrChange w:id="190" w:author="Huang, Po-kai" w:date="2022-07-28T07:49:00Z">
                  <w:rPr>
                    <w:rFonts w:ascii="Calibri" w:hAnsi="Calibri" w:cs="Calibri"/>
                    <w:szCs w:val="18"/>
                    <w:lang w:eastAsia="zh-TW"/>
                  </w:rPr>
                </w:rPrChange>
              </w:rPr>
              <w:t xml:space="preserve"> between non-AP STA and AP in each link. </w:t>
            </w:r>
          </w:p>
        </w:tc>
      </w:tr>
      <w:tr w:rsidR="001669F8" w:rsidRPr="00C845AD" w14:paraId="634D0B1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67DAFD" w14:textId="6139CA63" w:rsidR="001669F8" w:rsidRPr="005F092E" w:rsidRDefault="001669F8" w:rsidP="001669F8">
            <w:pPr>
              <w:autoSpaceDE w:val="0"/>
              <w:autoSpaceDN w:val="0"/>
              <w:adjustRightInd w:val="0"/>
              <w:rPr>
                <w:rFonts w:ascii="Calibri" w:hAnsi="Calibri" w:cs="Calibri"/>
                <w:szCs w:val="18"/>
                <w:highlight w:val="yellow"/>
              </w:rPr>
            </w:pPr>
            <w:r w:rsidRPr="005F092E">
              <w:rPr>
                <w:rFonts w:ascii="Calibri" w:hAnsi="Calibri" w:cs="Calibri"/>
                <w:szCs w:val="18"/>
                <w:highlight w:val="yellow"/>
              </w:rPr>
              <w:t>14021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48E2F1" w14:textId="01162C55" w:rsidR="001669F8" w:rsidRPr="005F092E" w:rsidRDefault="001669F8" w:rsidP="001669F8">
            <w:pPr>
              <w:autoSpaceDE w:val="0"/>
              <w:autoSpaceDN w:val="0"/>
              <w:adjustRightInd w:val="0"/>
              <w:rPr>
                <w:rFonts w:ascii="Calibri" w:hAnsi="Calibri" w:cs="Calibri"/>
                <w:szCs w:val="18"/>
                <w:highlight w:val="yellow"/>
              </w:rPr>
            </w:pPr>
            <w:proofErr w:type="spellStart"/>
            <w:r w:rsidRPr="005F092E">
              <w:rPr>
                <w:rFonts w:ascii="Calibri" w:hAnsi="Calibri" w:cs="Calibri"/>
                <w:szCs w:val="18"/>
                <w:highlight w:val="yellow"/>
              </w:rPr>
              <w:t>kaiying</w:t>
            </w:r>
            <w:proofErr w:type="spellEnd"/>
            <w:r w:rsidRPr="005F092E">
              <w:rPr>
                <w:rFonts w:ascii="Calibri" w:hAnsi="Calibri" w:cs="Calibri"/>
                <w:szCs w:val="18"/>
                <w:highlight w:val="yellow"/>
              </w:rPr>
              <w:t xml:space="preserve">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E3718E3" w14:textId="4AAF6FBA" w:rsidR="001669F8" w:rsidRPr="005F092E" w:rsidRDefault="001669F8" w:rsidP="001669F8">
            <w:pPr>
              <w:autoSpaceDE w:val="0"/>
              <w:autoSpaceDN w:val="0"/>
              <w:adjustRightInd w:val="0"/>
              <w:rPr>
                <w:rFonts w:ascii="Calibri" w:hAnsi="Calibri" w:cs="Calibri"/>
                <w:szCs w:val="18"/>
                <w:highlight w:val="yellow"/>
              </w:rPr>
            </w:pPr>
            <w:r w:rsidRPr="005F092E">
              <w:rPr>
                <w:rFonts w:ascii="Calibri" w:hAnsi="Calibri" w:cs="Calibri"/>
                <w:szCs w:val="18"/>
                <w:highlight w:val="yellow"/>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C26E11" w14:textId="475E0AE9" w:rsidR="001669F8" w:rsidRPr="005F092E" w:rsidRDefault="001669F8" w:rsidP="001669F8">
            <w:pPr>
              <w:autoSpaceDE w:val="0"/>
              <w:autoSpaceDN w:val="0"/>
              <w:adjustRightInd w:val="0"/>
              <w:rPr>
                <w:rFonts w:ascii="Calibri" w:hAnsi="Calibri" w:cs="Calibri"/>
                <w:szCs w:val="18"/>
                <w:highlight w:val="yellow"/>
              </w:rPr>
            </w:pPr>
            <w:r w:rsidRPr="005F092E">
              <w:rPr>
                <w:rFonts w:ascii="Calibri" w:hAnsi="Calibri" w:cs="Calibri"/>
                <w:szCs w:val="18"/>
                <w:highlight w:val="yellow"/>
              </w:rPr>
              <w:t>421.33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8056575" w14:textId="7DD577DD" w:rsidR="001669F8" w:rsidRPr="005F092E" w:rsidRDefault="001669F8" w:rsidP="001669F8">
            <w:pPr>
              <w:autoSpaceDE w:val="0"/>
              <w:autoSpaceDN w:val="0"/>
              <w:adjustRightInd w:val="0"/>
              <w:rPr>
                <w:rFonts w:ascii="Calibri" w:hAnsi="Calibri" w:cs="Calibri"/>
                <w:szCs w:val="18"/>
                <w:highlight w:val="yellow"/>
              </w:rPr>
            </w:pPr>
            <w:r w:rsidRPr="005F092E">
              <w:rPr>
                <w:rFonts w:ascii="Calibri" w:hAnsi="Calibri" w:cs="Calibri"/>
                <w:szCs w:val="18"/>
                <w:highlight w:val="yellow"/>
              </w:rPr>
              <w:t>"A link that is requested by the non-AP MLD for (re)setup in the (Re)Association Request frame and is accepted by the AP MLD in the (Re)Association Response frame is a setup link between the AP MLD and the associated non-AP MLD unless the corresponding AP of the setup link is removed..." How can a non-AP MLD request to setup a link which has been removed by the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21206E7" w14:textId="016456B8" w:rsidR="001669F8" w:rsidRPr="005F092E" w:rsidRDefault="001669F8" w:rsidP="001669F8">
            <w:pPr>
              <w:autoSpaceDE w:val="0"/>
              <w:autoSpaceDN w:val="0"/>
              <w:adjustRightInd w:val="0"/>
              <w:rPr>
                <w:rFonts w:ascii="Calibri" w:hAnsi="Calibri" w:cs="Calibri"/>
                <w:szCs w:val="18"/>
                <w:highlight w:val="yellow"/>
              </w:rPr>
            </w:pPr>
            <w:r w:rsidRPr="005F092E">
              <w:rPr>
                <w:rFonts w:ascii="Calibri" w:hAnsi="Calibri" w:cs="Calibri"/>
                <w:szCs w:val="18"/>
                <w:highlight w:val="yellow"/>
              </w:rPr>
              <w:t>Delete the "unless the corresponding AP of the setup link is removed"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0DBD04F" w14:textId="3E0FF178" w:rsidR="001669F8" w:rsidRPr="005F092E" w:rsidRDefault="001669F8" w:rsidP="001669F8">
            <w:pPr>
              <w:widowControl w:val="0"/>
              <w:autoSpaceDE w:val="0"/>
              <w:autoSpaceDN w:val="0"/>
              <w:adjustRightInd w:val="0"/>
              <w:rPr>
                <w:rFonts w:ascii="Calibri" w:hAnsi="Calibri" w:cs="Calibri"/>
                <w:szCs w:val="18"/>
                <w:highlight w:val="yellow"/>
                <w:lang w:eastAsia="zh-TW"/>
              </w:rPr>
            </w:pPr>
            <w:r w:rsidRPr="005F092E">
              <w:rPr>
                <w:rFonts w:ascii="Calibri" w:hAnsi="Calibri" w:cs="Calibri"/>
                <w:szCs w:val="18"/>
                <w:highlight w:val="yellow"/>
                <w:lang w:eastAsia="zh-TW"/>
              </w:rPr>
              <w:t xml:space="preserve">Revised – </w:t>
            </w:r>
          </w:p>
          <w:p w14:paraId="54B83C9E" w14:textId="77777777" w:rsidR="001669F8" w:rsidRPr="005F092E" w:rsidRDefault="001669F8" w:rsidP="001669F8">
            <w:pPr>
              <w:widowControl w:val="0"/>
              <w:autoSpaceDE w:val="0"/>
              <w:autoSpaceDN w:val="0"/>
              <w:adjustRightInd w:val="0"/>
              <w:rPr>
                <w:rFonts w:ascii="Calibri" w:hAnsi="Calibri" w:cs="Calibri"/>
                <w:szCs w:val="18"/>
                <w:highlight w:val="yellow"/>
                <w:lang w:eastAsia="zh-TW"/>
              </w:rPr>
            </w:pPr>
          </w:p>
          <w:p w14:paraId="26EBABA2" w14:textId="3DA4A39D" w:rsidR="001669F8" w:rsidRPr="005F092E" w:rsidRDefault="001669F8" w:rsidP="001669F8">
            <w:pPr>
              <w:widowControl w:val="0"/>
              <w:autoSpaceDE w:val="0"/>
              <w:autoSpaceDN w:val="0"/>
              <w:adjustRightInd w:val="0"/>
              <w:rPr>
                <w:rFonts w:ascii="Calibri" w:hAnsi="Calibri" w:cs="Calibri"/>
                <w:szCs w:val="18"/>
                <w:highlight w:val="yellow"/>
                <w:lang w:eastAsia="zh-TW"/>
              </w:rPr>
            </w:pPr>
            <w:r w:rsidRPr="005F092E">
              <w:rPr>
                <w:rFonts w:ascii="Calibri" w:hAnsi="Calibri" w:cs="Calibri"/>
                <w:szCs w:val="18"/>
                <w:highlight w:val="yellow"/>
                <w:lang w:eastAsia="zh-TW"/>
              </w:rPr>
              <w:t xml:space="preserve">We </w:t>
            </w:r>
            <w:r w:rsidR="005A7F05" w:rsidRPr="005F092E">
              <w:rPr>
                <w:rFonts w:ascii="Calibri" w:hAnsi="Calibri" w:cs="Calibri"/>
                <w:szCs w:val="18"/>
                <w:highlight w:val="yellow"/>
                <w:lang w:eastAsia="zh-TW"/>
              </w:rPr>
              <w:t xml:space="preserve">revise the sentence to </w:t>
            </w:r>
            <w:r w:rsidRPr="005F092E">
              <w:rPr>
                <w:rFonts w:ascii="Calibri" w:hAnsi="Calibri" w:cs="Calibri"/>
                <w:szCs w:val="18"/>
                <w:highlight w:val="yellow"/>
                <w:lang w:eastAsia="zh-TW"/>
              </w:rPr>
              <w:t xml:space="preserve">clarify that the sentence is talking about the case when the AP is removed after the (re)association request/response frame exchange. </w:t>
            </w:r>
          </w:p>
          <w:p w14:paraId="1B4A7F5F" w14:textId="77777777" w:rsidR="001669F8" w:rsidRPr="005F092E" w:rsidRDefault="001669F8" w:rsidP="001669F8">
            <w:pPr>
              <w:widowControl w:val="0"/>
              <w:autoSpaceDE w:val="0"/>
              <w:autoSpaceDN w:val="0"/>
              <w:adjustRightInd w:val="0"/>
              <w:rPr>
                <w:rFonts w:ascii="Calibri" w:hAnsi="Calibri" w:cs="Calibri"/>
                <w:szCs w:val="18"/>
                <w:highlight w:val="yellow"/>
                <w:lang w:eastAsia="zh-TW"/>
              </w:rPr>
            </w:pPr>
          </w:p>
          <w:p w14:paraId="14052B91" w14:textId="5BA8D429" w:rsidR="001669F8" w:rsidRPr="005F092E" w:rsidRDefault="001669F8" w:rsidP="001669F8">
            <w:pPr>
              <w:autoSpaceDE w:val="0"/>
              <w:autoSpaceDN w:val="0"/>
              <w:adjustRightInd w:val="0"/>
              <w:rPr>
                <w:rFonts w:ascii="Calibri" w:hAnsi="Calibri" w:cs="Calibri"/>
                <w:szCs w:val="18"/>
                <w:highlight w:val="yellow"/>
              </w:rPr>
            </w:pPr>
            <w:proofErr w:type="spellStart"/>
            <w:r w:rsidRPr="005F092E">
              <w:rPr>
                <w:rFonts w:ascii="Calibri" w:hAnsi="Calibri" w:cs="Arial"/>
                <w:szCs w:val="18"/>
                <w:highlight w:val="yellow"/>
              </w:rPr>
              <w:t>TGbe</w:t>
            </w:r>
            <w:proofErr w:type="spellEnd"/>
            <w:r w:rsidRPr="005F092E">
              <w:rPr>
                <w:rFonts w:ascii="Calibri" w:hAnsi="Calibri" w:cs="Arial"/>
                <w:szCs w:val="18"/>
                <w:highlight w:val="yellow"/>
              </w:rPr>
              <w:t xml:space="preserve"> editor to make the changes shown in 11-22/1054</w:t>
            </w:r>
            <w:del w:id="191" w:author="Huang, Po-kai" w:date="2022-07-28T07:27:00Z">
              <w:r w:rsidR="00E309B2" w:rsidRPr="005F092E" w:rsidDel="00845C9B">
                <w:rPr>
                  <w:rFonts w:ascii="Calibri" w:hAnsi="Calibri" w:cs="Arial"/>
                  <w:szCs w:val="18"/>
                  <w:highlight w:val="yellow"/>
                </w:rPr>
                <w:delText>r1</w:delText>
              </w:r>
            </w:del>
            <w:ins w:id="192" w:author="Huang, Po-kai" w:date="2022-07-28T07:27:00Z">
              <w:r w:rsidR="00845C9B" w:rsidRPr="005F092E">
                <w:rPr>
                  <w:rFonts w:ascii="Calibri" w:hAnsi="Calibri" w:cs="Arial"/>
                  <w:szCs w:val="18"/>
                  <w:highlight w:val="yellow"/>
                </w:rPr>
                <w:t>r2</w:t>
              </w:r>
            </w:ins>
            <w:r w:rsidRPr="005F092E">
              <w:rPr>
                <w:rFonts w:ascii="Calibri" w:hAnsi="Calibri" w:cs="Arial"/>
                <w:szCs w:val="18"/>
                <w:highlight w:val="yellow"/>
              </w:rPr>
              <w:t xml:space="preserve"> under all headings that include CID 140</w:t>
            </w:r>
            <w:r w:rsidR="0076664F" w:rsidRPr="005F092E">
              <w:rPr>
                <w:rFonts w:ascii="Calibri" w:hAnsi="Calibri" w:cs="Arial"/>
                <w:szCs w:val="18"/>
                <w:highlight w:val="yellow"/>
              </w:rPr>
              <w:t>21</w:t>
            </w:r>
          </w:p>
          <w:p w14:paraId="389FBE1C" w14:textId="3A243D25" w:rsidR="001669F8" w:rsidRPr="005F092E" w:rsidRDefault="001669F8" w:rsidP="001669F8">
            <w:pPr>
              <w:widowControl w:val="0"/>
              <w:autoSpaceDE w:val="0"/>
              <w:autoSpaceDN w:val="0"/>
              <w:adjustRightInd w:val="0"/>
              <w:rPr>
                <w:rFonts w:ascii="Calibri" w:hAnsi="Calibri" w:cs="Calibri"/>
                <w:szCs w:val="18"/>
                <w:highlight w:val="yellow"/>
                <w:lang w:eastAsia="zh-TW"/>
              </w:rPr>
            </w:pPr>
          </w:p>
        </w:tc>
      </w:tr>
      <w:tr w:rsidR="000E1356" w:rsidRPr="00C845AD" w14:paraId="00EB88B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A3E1F7" w14:textId="57FB6F8F" w:rsidR="000E1356" w:rsidRPr="005F092E" w:rsidRDefault="000E1356" w:rsidP="000E1356">
            <w:pPr>
              <w:autoSpaceDE w:val="0"/>
              <w:autoSpaceDN w:val="0"/>
              <w:adjustRightInd w:val="0"/>
              <w:rPr>
                <w:rFonts w:ascii="Calibri" w:hAnsi="Calibri" w:cs="Calibri"/>
                <w:szCs w:val="18"/>
                <w:highlight w:val="yellow"/>
              </w:rPr>
            </w:pPr>
            <w:r w:rsidRPr="005F092E">
              <w:rPr>
                <w:rFonts w:ascii="Calibri" w:hAnsi="Calibri" w:cs="Calibri"/>
                <w:szCs w:val="18"/>
                <w:highlight w:val="yellow"/>
              </w:rPr>
              <w:t>11735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E208B5B" w14:textId="63F39385" w:rsidR="000E1356" w:rsidRPr="005F092E" w:rsidRDefault="000E1356" w:rsidP="000E1356">
            <w:pPr>
              <w:autoSpaceDE w:val="0"/>
              <w:autoSpaceDN w:val="0"/>
              <w:adjustRightInd w:val="0"/>
              <w:rPr>
                <w:rFonts w:ascii="Calibri" w:hAnsi="Calibri" w:cs="Calibri"/>
                <w:szCs w:val="18"/>
                <w:highlight w:val="yellow"/>
              </w:rPr>
            </w:pPr>
            <w:r w:rsidRPr="005F092E">
              <w:rPr>
                <w:rFonts w:ascii="Calibri" w:hAnsi="Calibri" w:cs="Calibri"/>
                <w:szCs w:val="18"/>
                <w:highlight w:val="yellow"/>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18F1EF6" w14:textId="126F359A" w:rsidR="000E1356" w:rsidRPr="005F092E" w:rsidRDefault="000E1356" w:rsidP="000E1356">
            <w:pPr>
              <w:autoSpaceDE w:val="0"/>
              <w:autoSpaceDN w:val="0"/>
              <w:adjustRightInd w:val="0"/>
              <w:rPr>
                <w:rFonts w:ascii="Calibri" w:hAnsi="Calibri" w:cs="Calibri"/>
                <w:szCs w:val="18"/>
                <w:highlight w:val="yellow"/>
              </w:rPr>
            </w:pPr>
            <w:r w:rsidRPr="005F092E">
              <w:rPr>
                <w:rFonts w:ascii="Calibri" w:hAnsi="Calibri" w:cs="Calibri"/>
                <w:szCs w:val="18"/>
                <w:highlight w:val="yellow"/>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A3BBC8" w14:textId="4F681815" w:rsidR="000E1356" w:rsidRPr="005F092E" w:rsidRDefault="000E1356" w:rsidP="000E1356">
            <w:pPr>
              <w:autoSpaceDE w:val="0"/>
              <w:autoSpaceDN w:val="0"/>
              <w:adjustRightInd w:val="0"/>
              <w:rPr>
                <w:rFonts w:ascii="Calibri" w:hAnsi="Calibri" w:cs="Calibri"/>
                <w:szCs w:val="18"/>
                <w:highlight w:val="yellow"/>
              </w:rPr>
            </w:pPr>
            <w:r w:rsidRPr="005F092E">
              <w:rPr>
                <w:rFonts w:ascii="Calibri" w:hAnsi="Calibri" w:cs="Calibri"/>
                <w:szCs w:val="18"/>
                <w:highlight w:val="yellow"/>
              </w:rPr>
              <w:t>421.36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67973D" w14:textId="6770ADE0" w:rsidR="000E1356" w:rsidRPr="005F092E" w:rsidRDefault="000E1356" w:rsidP="000E1356">
            <w:pPr>
              <w:autoSpaceDE w:val="0"/>
              <w:autoSpaceDN w:val="0"/>
              <w:adjustRightInd w:val="0"/>
              <w:rPr>
                <w:rFonts w:ascii="Calibri" w:hAnsi="Calibri" w:cs="Calibri"/>
                <w:szCs w:val="18"/>
                <w:highlight w:val="yellow"/>
              </w:rPr>
            </w:pPr>
            <w:r w:rsidRPr="005F092E">
              <w:rPr>
                <w:rFonts w:ascii="Calibri" w:hAnsi="Calibri" w:cs="Calibri"/>
                <w:szCs w:val="18"/>
                <w:highlight w:val="yellow"/>
              </w:rPr>
              <w:t>There is no need for the subordinate clause starting with "unless".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F21BFC0" w14:textId="68CB58D1" w:rsidR="000E1356" w:rsidRPr="005F092E" w:rsidRDefault="000E1356" w:rsidP="000E1356">
            <w:pPr>
              <w:autoSpaceDE w:val="0"/>
              <w:autoSpaceDN w:val="0"/>
              <w:adjustRightInd w:val="0"/>
              <w:rPr>
                <w:rFonts w:ascii="Calibri" w:hAnsi="Calibri" w:cs="Calibri"/>
                <w:szCs w:val="18"/>
                <w:highlight w:val="yellow"/>
              </w:rPr>
            </w:pPr>
            <w:r w:rsidRPr="005F092E">
              <w:rPr>
                <w:rFonts w:ascii="Calibri" w:hAnsi="Calibri" w:cs="Calibri"/>
                <w:szCs w:val="18"/>
                <w:highlight w:val="yellow"/>
              </w:rPr>
              <w:t>Remove "unless the corresponding AP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8F6A726" w14:textId="77777777" w:rsidR="005A7F05" w:rsidRPr="005F092E" w:rsidRDefault="005A7F05" w:rsidP="005A7F05">
            <w:pPr>
              <w:widowControl w:val="0"/>
              <w:autoSpaceDE w:val="0"/>
              <w:autoSpaceDN w:val="0"/>
              <w:adjustRightInd w:val="0"/>
              <w:rPr>
                <w:rFonts w:ascii="Calibri" w:hAnsi="Calibri" w:cs="Calibri"/>
                <w:szCs w:val="18"/>
                <w:highlight w:val="yellow"/>
                <w:lang w:eastAsia="zh-TW"/>
              </w:rPr>
            </w:pPr>
            <w:r w:rsidRPr="005F092E">
              <w:rPr>
                <w:rFonts w:ascii="Calibri" w:hAnsi="Calibri" w:cs="Calibri"/>
                <w:szCs w:val="18"/>
                <w:highlight w:val="yellow"/>
                <w:lang w:eastAsia="zh-TW"/>
              </w:rPr>
              <w:t xml:space="preserve">Revised – </w:t>
            </w:r>
          </w:p>
          <w:p w14:paraId="49772735" w14:textId="77777777" w:rsidR="005A7F05" w:rsidRPr="005F092E" w:rsidRDefault="005A7F05" w:rsidP="005A7F05">
            <w:pPr>
              <w:widowControl w:val="0"/>
              <w:autoSpaceDE w:val="0"/>
              <w:autoSpaceDN w:val="0"/>
              <w:adjustRightInd w:val="0"/>
              <w:rPr>
                <w:rFonts w:ascii="Calibri" w:hAnsi="Calibri" w:cs="Calibri"/>
                <w:szCs w:val="18"/>
                <w:highlight w:val="yellow"/>
                <w:lang w:eastAsia="zh-TW"/>
              </w:rPr>
            </w:pPr>
          </w:p>
          <w:p w14:paraId="7B280440" w14:textId="77777777" w:rsidR="005A7F05" w:rsidRPr="005F092E" w:rsidRDefault="005A7F05" w:rsidP="005A7F05">
            <w:pPr>
              <w:widowControl w:val="0"/>
              <w:autoSpaceDE w:val="0"/>
              <w:autoSpaceDN w:val="0"/>
              <w:adjustRightInd w:val="0"/>
              <w:rPr>
                <w:rFonts w:ascii="Calibri" w:hAnsi="Calibri" w:cs="Calibri"/>
                <w:szCs w:val="18"/>
                <w:highlight w:val="yellow"/>
                <w:lang w:eastAsia="zh-TW"/>
              </w:rPr>
            </w:pPr>
            <w:r w:rsidRPr="005F092E">
              <w:rPr>
                <w:rFonts w:ascii="Calibri" w:hAnsi="Calibri" w:cs="Calibri"/>
                <w:szCs w:val="18"/>
                <w:highlight w:val="yellow"/>
                <w:lang w:eastAsia="zh-TW"/>
              </w:rPr>
              <w:t xml:space="preserve">We revise the sentence to clarify that the sentence is talking about the case when the AP is removed after the (re)association request/response frame exchange. </w:t>
            </w:r>
          </w:p>
          <w:p w14:paraId="49380FF3" w14:textId="77777777" w:rsidR="005A7F05" w:rsidRPr="005F092E" w:rsidRDefault="005A7F05" w:rsidP="005A7F05">
            <w:pPr>
              <w:widowControl w:val="0"/>
              <w:autoSpaceDE w:val="0"/>
              <w:autoSpaceDN w:val="0"/>
              <w:adjustRightInd w:val="0"/>
              <w:rPr>
                <w:rFonts w:ascii="Calibri" w:hAnsi="Calibri" w:cs="Calibri"/>
                <w:szCs w:val="18"/>
                <w:highlight w:val="yellow"/>
                <w:lang w:eastAsia="zh-TW"/>
              </w:rPr>
            </w:pPr>
          </w:p>
          <w:p w14:paraId="06C8AB22" w14:textId="76E00F2B" w:rsidR="005A7F05" w:rsidRPr="005F092E" w:rsidRDefault="005A7F05" w:rsidP="005A7F05">
            <w:pPr>
              <w:autoSpaceDE w:val="0"/>
              <w:autoSpaceDN w:val="0"/>
              <w:adjustRightInd w:val="0"/>
              <w:rPr>
                <w:rFonts w:ascii="Calibri" w:hAnsi="Calibri" w:cs="Calibri"/>
                <w:szCs w:val="18"/>
                <w:highlight w:val="yellow"/>
              </w:rPr>
            </w:pPr>
            <w:proofErr w:type="spellStart"/>
            <w:r w:rsidRPr="005F092E">
              <w:rPr>
                <w:rFonts w:ascii="Calibri" w:hAnsi="Calibri" w:cs="Arial"/>
                <w:szCs w:val="18"/>
                <w:highlight w:val="yellow"/>
              </w:rPr>
              <w:t>TGbe</w:t>
            </w:r>
            <w:proofErr w:type="spellEnd"/>
            <w:r w:rsidRPr="005F092E">
              <w:rPr>
                <w:rFonts w:ascii="Calibri" w:hAnsi="Calibri" w:cs="Arial"/>
                <w:szCs w:val="18"/>
                <w:highlight w:val="yellow"/>
              </w:rPr>
              <w:t xml:space="preserve"> editor to make the changes shown in 11-22/1054</w:t>
            </w:r>
            <w:del w:id="193" w:author="Huang, Po-kai" w:date="2022-07-28T07:27:00Z">
              <w:r w:rsidR="00E309B2" w:rsidRPr="005F092E" w:rsidDel="00845C9B">
                <w:rPr>
                  <w:rFonts w:ascii="Calibri" w:hAnsi="Calibri" w:cs="Arial"/>
                  <w:szCs w:val="18"/>
                  <w:highlight w:val="yellow"/>
                </w:rPr>
                <w:delText>r1</w:delText>
              </w:r>
            </w:del>
            <w:ins w:id="194" w:author="Huang, Po-kai" w:date="2022-07-28T07:27:00Z">
              <w:r w:rsidR="00845C9B" w:rsidRPr="005F092E">
                <w:rPr>
                  <w:rFonts w:ascii="Calibri" w:hAnsi="Calibri" w:cs="Arial"/>
                  <w:szCs w:val="18"/>
                  <w:highlight w:val="yellow"/>
                </w:rPr>
                <w:t>r2</w:t>
              </w:r>
            </w:ins>
            <w:r w:rsidRPr="005F092E">
              <w:rPr>
                <w:rFonts w:ascii="Calibri" w:hAnsi="Calibri" w:cs="Arial"/>
                <w:szCs w:val="18"/>
                <w:highlight w:val="yellow"/>
              </w:rPr>
              <w:t xml:space="preserve"> under all headings that include CID 14021</w:t>
            </w:r>
          </w:p>
          <w:p w14:paraId="6CC5F241" w14:textId="554576FC" w:rsidR="00803410" w:rsidRPr="005F092E" w:rsidRDefault="00803410" w:rsidP="000E1356">
            <w:pPr>
              <w:widowControl w:val="0"/>
              <w:autoSpaceDE w:val="0"/>
              <w:autoSpaceDN w:val="0"/>
              <w:adjustRightInd w:val="0"/>
              <w:rPr>
                <w:rFonts w:ascii="Calibri" w:hAnsi="Calibri" w:cs="Calibri"/>
                <w:szCs w:val="18"/>
                <w:highlight w:val="yellow"/>
                <w:lang w:eastAsia="zh-TW"/>
              </w:rPr>
            </w:pPr>
          </w:p>
        </w:tc>
      </w:tr>
      <w:tr w:rsidR="005D6A7F" w:rsidRPr="00C845AD" w14:paraId="732CA41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B1B17B" w14:textId="6F1B5E96" w:rsidR="005D6A7F" w:rsidRPr="00392785" w:rsidRDefault="005D6A7F" w:rsidP="005D6A7F">
            <w:pPr>
              <w:autoSpaceDE w:val="0"/>
              <w:autoSpaceDN w:val="0"/>
              <w:adjustRightInd w:val="0"/>
              <w:rPr>
                <w:rFonts w:ascii="Calibri" w:hAnsi="Calibri" w:cs="Calibri"/>
                <w:szCs w:val="18"/>
              </w:rPr>
            </w:pPr>
            <w:r w:rsidRPr="00392785">
              <w:rPr>
                <w:rFonts w:ascii="Calibri" w:hAnsi="Calibri" w:cs="Calibri"/>
                <w:szCs w:val="18"/>
              </w:rPr>
              <w:lastRenderedPageBreak/>
              <w:t>11180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F267D0" w14:textId="08089F33" w:rsidR="005D6A7F" w:rsidRPr="00392785" w:rsidRDefault="005D6A7F" w:rsidP="005D6A7F">
            <w:pPr>
              <w:autoSpaceDE w:val="0"/>
              <w:autoSpaceDN w:val="0"/>
              <w:adjustRightInd w:val="0"/>
              <w:rPr>
                <w:rFonts w:ascii="Calibri" w:hAnsi="Calibri" w:cs="Calibri"/>
                <w:szCs w:val="18"/>
              </w:rPr>
            </w:pPr>
            <w:r w:rsidRPr="00392785">
              <w:rPr>
                <w:rFonts w:ascii="Calibri" w:hAnsi="Calibri" w:cs="Calibri"/>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85963E" w14:textId="4DD020FF" w:rsidR="005D6A7F" w:rsidRPr="00392785" w:rsidRDefault="005D6A7F" w:rsidP="005D6A7F">
            <w:pPr>
              <w:autoSpaceDE w:val="0"/>
              <w:autoSpaceDN w:val="0"/>
              <w:adjustRightInd w:val="0"/>
              <w:rPr>
                <w:rFonts w:ascii="Calibri" w:hAnsi="Calibri" w:cs="Calibri"/>
                <w:szCs w:val="18"/>
              </w:rPr>
            </w:pPr>
            <w:r w:rsidRPr="00392785">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E18FC8" w14:textId="448EBCB0" w:rsidR="005D6A7F" w:rsidRPr="00392785" w:rsidRDefault="005D6A7F" w:rsidP="005D6A7F">
            <w:pPr>
              <w:autoSpaceDE w:val="0"/>
              <w:autoSpaceDN w:val="0"/>
              <w:adjustRightInd w:val="0"/>
              <w:rPr>
                <w:rFonts w:ascii="Calibri" w:hAnsi="Calibri" w:cs="Calibri"/>
                <w:szCs w:val="18"/>
              </w:rPr>
            </w:pPr>
            <w:r w:rsidRPr="00392785">
              <w:rPr>
                <w:rFonts w:ascii="Calibri" w:hAnsi="Calibri" w:cs="Calibri"/>
                <w:szCs w:val="18"/>
              </w:rPr>
              <w:t>422.31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455BB89" w14:textId="32E994EA" w:rsidR="005D6A7F" w:rsidRPr="00392785" w:rsidRDefault="005D6A7F" w:rsidP="005D6A7F">
            <w:pPr>
              <w:autoSpaceDE w:val="0"/>
              <w:autoSpaceDN w:val="0"/>
              <w:adjustRightInd w:val="0"/>
              <w:rPr>
                <w:rFonts w:ascii="Calibri" w:hAnsi="Calibri" w:cs="Calibri"/>
                <w:szCs w:val="18"/>
              </w:rPr>
            </w:pPr>
            <w:r w:rsidRPr="00392785">
              <w:rPr>
                <w:rFonts w:ascii="Calibri" w:hAnsi="Calibri" w:cs="Calibri"/>
                <w:szCs w:val="18"/>
              </w:rPr>
              <w:t xml:space="preserve">This paragraph is verry poorly </w:t>
            </w:r>
            <w:proofErr w:type="gramStart"/>
            <w:r w:rsidRPr="00392785">
              <w:rPr>
                <w:rFonts w:ascii="Calibri" w:hAnsi="Calibri" w:cs="Calibri"/>
                <w:szCs w:val="18"/>
              </w:rPr>
              <w:t>constructed  and</w:t>
            </w:r>
            <w:proofErr w:type="gramEnd"/>
            <w:r w:rsidRPr="00392785">
              <w:rPr>
                <w:rFonts w:ascii="Calibri" w:hAnsi="Calibri" w:cs="Calibri"/>
                <w:szCs w:val="18"/>
              </w:rPr>
              <w:t xml:space="preserve"> is confusing.  What does "... the non-AP MLD and the AP MLD set up link(s) for multi-link operation (see 35.3 (Multi-link operation) and the rest of the subclause 35.3 (Multi-link </w:t>
            </w:r>
            <w:proofErr w:type="gramStart"/>
            <w:r w:rsidRPr="00392785">
              <w:rPr>
                <w:rFonts w:ascii="Calibri" w:hAnsi="Calibri" w:cs="Calibri"/>
                <w:szCs w:val="18"/>
              </w:rPr>
              <w:t>operation)+</w:t>
            </w:r>
            <w:proofErr w:type="gramEnd"/>
            <w:r w:rsidRPr="00392785">
              <w:rPr>
                <w:rFonts w:ascii="Calibri" w:hAnsi="Calibri" w:cs="Calibri"/>
                <w:szCs w:val="18"/>
              </w:rPr>
              <w:t xml:space="preserve">A20), ..." mean?  </w:t>
            </w:r>
            <w:proofErr w:type="gramStart"/>
            <w:r w:rsidRPr="00392785">
              <w:rPr>
                <w:rFonts w:ascii="Calibri" w:hAnsi="Calibri" w:cs="Calibri"/>
                <w:szCs w:val="18"/>
              </w:rPr>
              <w:t>Also</w:t>
            </w:r>
            <w:proofErr w:type="gramEnd"/>
            <w:r w:rsidRPr="00392785">
              <w:rPr>
                <w:rFonts w:ascii="Calibri" w:hAnsi="Calibri" w:cs="Calibri"/>
                <w:szCs w:val="18"/>
              </w:rPr>
              <w:t xml:space="preserve"> a non-AP MLD is associated with the AP MLD, it is never reassociated as that is the act of renewing/changing an association.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8081C02" w14:textId="46029AD7" w:rsidR="005D6A7F" w:rsidRPr="00392785" w:rsidRDefault="005D6A7F" w:rsidP="005D6A7F">
            <w:pPr>
              <w:autoSpaceDE w:val="0"/>
              <w:autoSpaceDN w:val="0"/>
              <w:adjustRightInd w:val="0"/>
              <w:rPr>
                <w:rFonts w:ascii="Calibri" w:hAnsi="Calibri" w:cs="Calibri"/>
                <w:szCs w:val="18"/>
              </w:rPr>
            </w:pPr>
            <w:r w:rsidRPr="00392785">
              <w:rPr>
                <w:rFonts w:ascii="Calibri" w:hAnsi="Calibri" w:cs="Calibri"/>
                <w:szCs w:val="18"/>
              </w:rPr>
              <w:t>Replace: "After successful multi-link (re)setup between a non-AP MLD and an AP MLD, the non-AP MLD and the AP MLD set up link(s) for multi-link operation (see 35.3 (Multi-link operation) and the rest of the subclause 35.3 (Multi-link operation)), and the non-AP MLD is (re)associated with the AP MLD (i.e., in State 3 or State 4, see 11.3.2 (State variables))."</w:t>
            </w:r>
            <w:r w:rsidRPr="00392785">
              <w:rPr>
                <w:rFonts w:ascii="Calibri" w:hAnsi="Calibri" w:cs="Calibri"/>
                <w:szCs w:val="18"/>
              </w:rPr>
              <w:br/>
              <w:t>With: ""After successful multi-link (re)setup the non-AP MLD is associated with the AP MLD (i.e., in State 3 or State 4, see 11.3.2 (State variables)) and the link(s) for multi-link operation (see 35.3 (Multi-link operation) are configured."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E3C9481" w14:textId="6D74990A" w:rsidR="005D6A7F" w:rsidRDefault="00A73FD2" w:rsidP="005D6A7F">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Revised – </w:t>
            </w:r>
          </w:p>
          <w:p w14:paraId="40BB3F49" w14:textId="2375F51A" w:rsidR="00A73FD2" w:rsidRDefault="00A73FD2" w:rsidP="005D6A7F">
            <w:pPr>
              <w:widowControl w:val="0"/>
              <w:autoSpaceDE w:val="0"/>
              <w:autoSpaceDN w:val="0"/>
              <w:adjustRightInd w:val="0"/>
              <w:rPr>
                <w:rFonts w:ascii="Calibri" w:hAnsi="Calibri" w:cs="Calibri"/>
                <w:szCs w:val="18"/>
                <w:lang w:eastAsia="zh-TW"/>
              </w:rPr>
            </w:pPr>
          </w:p>
          <w:p w14:paraId="7F48A442" w14:textId="647CBF98" w:rsidR="00D033B5" w:rsidRDefault="00D033B5" w:rsidP="005D6A7F">
            <w:pPr>
              <w:widowControl w:val="0"/>
              <w:autoSpaceDE w:val="0"/>
              <w:autoSpaceDN w:val="0"/>
              <w:adjustRightInd w:val="0"/>
              <w:rPr>
                <w:rFonts w:ascii="Calibri" w:hAnsi="Calibri" w:cs="Calibri"/>
                <w:szCs w:val="18"/>
                <w:lang w:eastAsia="zh-TW"/>
              </w:rPr>
            </w:pPr>
            <w:r>
              <w:rPr>
                <w:rFonts w:ascii="Calibri" w:hAnsi="Calibri" w:cs="Calibri"/>
                <w:szCs w:val="18"/>
                <w:lang w:eastAsia="zh-TW"/>
              </w:rPr>
              <w:t>We revise the order of the description in the sentence</w:t>
            </w:r>
            <w:r w:rsidR="00C340EB">
              <w:rPr>
                <w:rFonts w:ascii="Calibri" w:hAnsi="Calibri" w:cs="Calibri"/>
                <w:szCs w:val="18"/>
                <w:lang w:eastAsia="zh-TW"/>
              </w:rPr>
              <w:t xml:space="preserve"> </w:t>
            </w:r>
            <w:r w:rsidR="00ED024F">
              <w:rPr>
                <w:rFonts w:ascii="Calibri" w:hAnsi="Calibri" w:cs="Calibri"/>
                <w:szCs w:val="18"/>
                <w:lang w:eastAsia="zh-TW"/>
              </w:rPr>
              <w:t xml:space="preserve">to make it read better. </w:t>
            </w:r>
          </w:p>
          <w:p w14:paraId="20CF216F" w14:textId="4542526D" w:rsidR="00ED024F" w:rsidRDefault="00ED024F" w:rsidP="005D6A7F">
            <w:pPr>
              <w:widowControl w:val="0"/>
              <w:autoSpaceDE w:val="0"/>
              <w:autoSpaceDN w:val="0"/>
              <w:adjustRightInd w:val="0"/>
              <w:rPr>
                <w:rFonts w:ascii="Calibri" w:hAnsi="Calibri" w:cs="Calibri"/>
                <w:szCs w:val="18"/>
                <w:lang w:eastAsia="zh-TW"/>
              </w:rPr>
            </w:pPr>
          </w:p>
          <w:p w14:paraId="1C60F4CB" w14:textId="30116053" w:rsidR="00ED024F" w:rsidRDefault="00F94D70" w:rsidP="005D6A7F">
            <w:pPr>
              <w:widowControl w:val="0"/>
              <w:autoSpaceDE w:val="0"/>
              <w:autoSpaceDN w:val="0"/>
              <w:adjustRightInd w:val="0"/>
              <w:rPr>
                <w:rFonts w:ascii="Calibri" w:hAnsi="Calibri" w:cs="Calibri"/>
                <w:szCs w:val="18"/>
                <w:lang w:eastAsia="zh-TW"/>
              </w:rPr>
            </w:pPr>
            <w:r>
              <w:rPr>
                <w:rFonts w:ascii="Calibri" w:hAnsi="Calibri" w:cs="Calibri"/>
                <w:szCs w:val="18"/>
                <w:lang w:eastAsia="zh-TW"/>
              </w:rPr>
              <w:t>We also just use “associated” now.</w:t>
            </w:r>
          </w:p>
          <w:p w14:paraId="4481B815" w14:textId="3F7FD931" w:rsidR="00D033B5" w:rsidRDefault="00D033B5" w:rsidP="005D6A7F">
            <w:pPr>
              <w:widowControl w:val="0"/>
              <w:autoSpaceDE w:val="0"/>
              <w:autoSpaceDN w:val="0"/>
              <w:adjustRightInd w:val="0"/>
              <w:rPr>
                <w:rFonts w:ascii="Calibri" w:hAnsi="Calibri" w:cs="Calibri"/>
                <w:szCs w:val="18"/>
                <w:lang w:eastAsia="zh-TW"/>
              </w:rPr>
            </w:pPr>
          </w:p>
          <w:p w14:paraId="1A275D22" w14:textId="0CB2E281" w:rsidR="00A73FD2" w:rsidRDefault="00D033B5" w:rsidP="00D033B5">
            <w:pPr>
              <w:autoSpaceDE w:val="0"/>
              <w:autoSpaceDN w:val="0"/>
              <w:adjustRightInd w:val="0"/>
              <w:rPr>
                <w:rFonts w:ascii="Calibri" w:hAnsi="Calibri" w:cs="Calibri"/>
                <w:szCs w:val="18"/>
                <w:lang w:eastAsia="zh-TW"/>
              </w:rPr>
            </w:pPr>
            <w:proofErr w:type="spellStart"/>
            <w:r>
              <w:rPr>
                <w:rFonts w:ascii="Calibri" w:hAnsi="Calibri" w:cs="Arial"/>
                <w:szCs w:val="18"/>
              </w:rPr>
              <w:t>T</w:t>
            </w:r>
            <w:r w:rsidRPr="001064C9">
              <w:rPr>
                <w:rFonts w:ascii="Calibri" w:hAnsi="Calibri" w:cs="Arial"/>
                <w:szCs w:val="18"/>
              </w:rPr>
              <w: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1054</w:t>
            </w:r>
            <w:del w:id="195" w:author="Huang, Po-kai" w:date="2022-07-28T07:27:00Z">
              <w:r w:rsidR="00E309B2" w:rsidDel="00845C9B">
                <w:rPr>
                  <w:rFonts w:ascii="Calibri" w:hAnsi="Calibri" w:cs="Arial"/>
                  <w:szCs w:val="18"/>
                </w:rPr>
                <w:delText>r1</w:delText>
              </w:r>
            </w:del>
            <w:ins w:id="196" w:author="Huang, Po-kai" w:date="2022-07-28T07:27:00Z">
              <w:r w:rsidR="00845C9B">
                <w:rPr>
                  <w:rFonts w:ascii="Calibri" w:hAnsi="Calibri" w:cs="Arial"/>
                  <w:szCs w:val="18"/>
                </w:rPr>
                <w:t>r2</w:t>
              </w:r>
            </w:ins>
            <w:r w:rsidRPr="001064C9">
              <w:rPr>
                <w:rFonts w:ascii="Calibri" w:hAnsi="Calibri" w:cs="Arial"/>
                <w:szCs w:val="18"/>
              </w:rPr>
              <w:t xml:space="preserve"> under all headings that include CID </w:t>
            </w:r>
            <w:r>
              <w:rPr>
                <w:rFonts w:ascii="Calibri" w:hAnsi="Calibri" w:cs="Arial"/>
                <w:szCs w:val="18"/>
              </w:rPr>
              <w:t>11180</w:t>
            </w:r>
          </w:p>
        </w:tc>
      </w:tr>
      <w:tr w:rsidR="00943FB3" w:rsidRPr="00C845AD" w14:paraId="012024A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9ACFD0" w14:textId="08D8F22D" w:rsidR="00943FB3" w:rsidRPr="001A7772" w:rsidRDefault="00943FB3" w:rsidP="00943FB3">
            <w:pPr>
              <w:autoSpaceDE w:val="0"/>
              <w:autoSpaceDN w:val="0"/>
              <w:adjustRightInd w:val="0"/>
              <w:rPr>
                <w:rFonts w:ascii="Calibri" w:hAnsi="Calibri" w:cs="Calibri"/>
                <w:szCs w:val="18"/>
                <w:highlight w:val="yellow"/>
                <w:rPrChange w:id="197" w:author="Huang, Po-kai" w:date="2022-07-28T08:07:00Z">
                  <w:rPr>
                    <w:rFonts w:ascii="Calibri" w:hAnsi="Calibri" w:cs="Calibri"/>
                    <w:szCs w:val="18"/>
                  </w:rPr>
                </w:rPrChange>
              </w:rPr>
            </w:pPr>
            <w:r w:rsidRPr="001A7772">
              <w:rPr>
                <w:rFonts w:ascii="Calibri" w:hAnsi="Calibri" w:cs="Calibri"/>
                <w:szCs w:val="18"/>
                <w:highlight w:val="yellow"/>
                <w:rPrChange w:id="198" w:author="Huang, Po-kai" w:date="2022-07-28T08:07:00Z">
                  <w:rPr>
                    <w:rFonts w:ascii="Calibri" w:hAnsi="Calibri" w:cs="Calibri"/>
                    <w:szCs w:val="18"/>
                  </w:rPr>
                </w:rPrChange>
              </w:rPr>
              <w:t>10626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233D7F" w14:textId="05CF5A7B" w:rsidR="00943FB3" w:rsidRPr="001A7772" w:rsidRDefault="00943FB3" w:rsidP="00943FB3">
            <w:pPr>
              <w:autoSpaceDE w:val="0"/>
              <w:autoSpaceDN w:val="0"/>
              <w:adjustRightInd w:val="0"/>
              <w:rPr>
                <w:rFonts w:ascii="Calibri" w:hAnsi="Calibri" w:cs="Calibri"/>
                <w:szCs w:val="18"/>
                <w:highlight w:val="yellow"/>
                <w:rPrChange w:id="199" w:author="Huang, Po-kai" w:date="2022-07-28T08:07:00Z">
                  <w:rPr>
                    <w:rFonts w:ascii="Calibri" w:hAnsi="Calibri" w:cs="Calibri"/>
                    <w:szCs w:val="18"/>
                  </w:rPr>
                </w:rPrChange>
              </w:rPr>
            </w:pPr>
            <w:r w:rsidRPr="001A7772">
              <w:rPr>
                <w:rFonts w:ascii="Calibri" w:hAnsi="Calibri" w:cs="Calibri"/>
                <w:szCs w:val="18"/>
                <w:highlight w:val="yellow"/>
                <w:rPrChange w:id="200" w:author="Huang, Po-kai" w:date="2022-07-28T08:07:00Z">
                  <w:rPr>
                    <w:rFonts w:ascii="Calibri" w:hAnsi="Calibri" w:cs="Calibri"/>
                    <w:szCs w:val="18"/>
                  </w:rPr>
                </w:rPrChange>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7FB104B" w14:textId="7ECEC1A6" w:rsidR="00943FB3" w:rsidRPr="001A7772" w:rsidRDefault="00943FB3" w:rsidP="00943FB3">
            <w:pPr>
              <w:autoSpaceDE w:val="0"/>
              <w:autoSpaceDN w:val="0"/>
              <w:adjustRightInd w:val="0"/>
              <w:rPr>
                <w:rFonts w:ascii="Calibri" w:hAnsi="Calibri" w:cs="Calibri"/>
                <w:szCs w:val="18"/>
                <w:highlight w:val="yellow"/>
                <w:rPrChange w:id="201" w:author="Huang, Po-kai" w:date="2022-07-28T08:07:00Z">
                  <w:rPr>
                    <w:rFonts w:ascii="Calibri" w:hAnsi="Calibri" w:cs="Calibri"/>
                    <w:szCs w:val="18"/>
                  </w:rPr>
                </w:rPrChange>
              </w:rPr>
            </w:pPr>
            <w:r w:rsidRPr="001A7772">
              <w:rPr>
                <w:rFonts w:ascii="Calibri" w:hAnsi="Calibri" w:cs="Calibri"/>
                <w:szCs w:val="18"/>
                <w:highlight w:val="yellow"/>
                <w:rPrChange w:id="202" w:author="Huang, Po-kai" w:date="2022-07-28T08:07:00Z">
                  <w:rPr>
                    <w:rFonts w:ascii="Calibri" w:hAnsi="Calibri" w:cs="Calibri"/>
                    <w:szCs w:val="18"/>
                  </w:rPr>
                </w:rPrChange>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AD0150" w14:textId="5CE7FA82" w:rsidR="00943FB3" w:rsidRPr="001A7772" w:rsidRDefault="00943FB3" w:rsidP="00943FB3">
            <w:pPr>
              <w:autoSpaceDE w:val="0"/>
              <w:autoSpaceDN w:val="0"/>
              <w:adjustRightInd w:val="0"/>
              <w:rPr>
                <w:rFonts w:ascii="Calibri" w:hAnsi="Calibri" w:cs="Calibri"/>
                <w:szCs w:val="18"/>
                <w:highlight w:val="yellow"/>
                <w:rPrChange w:id="203" w:author="Huang, Po-kai" w:date="2022-07-28T08:07:00Z">
                  <w:rPr>
                    <w:rFonts w:ascii="Calibri" w:hAnsi="Calibri" w:cs="Calibri"/>
                    <w:szCs w:val="18"/>
                  </w:rPr>
                </w:rPrChange>
              </w:rPr>
            </w:pPr>
            <w:r w:rsidRPr="001A7772">
              <w:rPr>
                <w:rFonts w:ascii="Calibri" w:hAnsi="Calibri" w:cs="Calibri"/>
                <w:szCs w:val="18"/>
                <w:highlight w:val="yellow"/>
                <w:rPrChange w:id="204" w:author="Huang, Po-kai" w:date="2022-07-28T08:07:00Z">
                  <w:rPr>
                    <w:rFonts w:ascii="Calibri" w:hAnsi="Calibri" w:cs="Calibri"/>
                    <w:szCs w:val="18"/>
                  </w:rPr>
                </w:rPrChange>
              </w:rPr>
              <w:t>421.03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9181B66" w14:textId="4A823B25" w:rsidR="00943FB3" w:rsidRPr="001A7772" w:rsidRDefault="00943FB3" w:rsidP="00943FB3">
            <w:pPr>
              <w:autoSpaceDE w:val="0"/>
              <w:autoSpaceDN w:val="0"/>
              <w:adjustRightInd w:val="0"/>
              <w:rPr>
                <w:rFonts w:ascii="Calibri" w:hAnsi="Calibri" w:cs="Calibri"/>
                <w:szCs w:val="18"/>
                <w:highlight w:val="yellow"/>
                <w:rPrChange w:id="205" w:author="Huang, Po-kai" w:date="2022-07-28T08:07:00Z">
                  <w:rPr>
                    <w:rFonts w:ascii="Calibri" w:hAnsi="Calibri" w:cs="Calibri"/>
                    <w:szCs w:val="18"/>
                  </w:rPr>
                </w:rPrChange>
              </w:rPr>
            </w:pPr>
            <w:r w:rsidRPr="001A7772">
              <w:rPr>
                <w:rFonts w:ascii="Calibri" w:hAnsi="Calibri" w:cs="Calibri"/>
                <w:szCs w:val="18"/>
                <w:highlight w:val="yellow"/>
                <w:rPrChange w:id="206" w:author="Huang, Po-kai" w:date="2022-07-28T08:07:00Z">
                  <w:rPr>
                    <w:rFonts w:ascii="Calibri" w:hAnsi="Calibri" w:cs="Calibri"/>
                    <w:szCs w:val="18"/>
                  </w:rPr>
                </w:rPrChange>
              </w:rPr>
              <w:t xml:space="preserve">Define a status code for rejection if an AP MLD receives an </w:t>
            </w:r>
            <w:proofErr w:type="spellStart"/>
            <w:r w:rsidRPr="001A7772">
              <w:rPr>
                <w:rFonts w:ascii="Calibri" w:hAnsi="Calibri" w:cs="Calibri"/>
                <w:szCs w:val="18"/>
                <w:highlight w:val="yellow"/>
                <w:rPrChange w:id="207" w:author="Huang, Po-kai" w:date="2022-07-28T08:07:00Z">
                  <w:rPr>
                    <w:rFonts w:ascii="Calibri" w:hAnsi="Calibri" w:cs="Calibri"/>
                    <w:szCs w:val="18"/>
                  </w:rPr>
                </w:rPrChange>
              </w:rPr>
              <w:t>assoc</w:t>
            </w:r>
            <w:proofErr w:type="spellEnd"/>
            <w:r w:rsidRPr="001A7772">
              <w:rPr>
                <w:rFonts w:ascii="Calibri" w:hAnsi="Calibri" w:cs="Calibri"/>
                <w:szCs w:val="18"/>
                <w:highlight w:val="yellow"/>
                <w:rPrChange w:id="208" w:author="Huang, Po-kai" w:date="2022-07-28T08:07:00Z">
                  <w:rPr>
                    <w:rFonts w:ascii="Calibri" w:hAnsi="Calibri" w:cs="Calibri"/>
                    <w:szCs w:val="18"/>
                  </w:rPr>
                </w:rPrChange>
              </w:rPr>
              <w:t xml:space="preserve"> request with either the MLD ID or the Link ID that doesn't match its MLD ID or active Link IDs.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CE000E2" w14:textId="0123E631" w:rsidR="00943FB3" w:rsidRPr="001A7772" w:rsidRDefault="00943FB3" w:rsidP="00943FB3">
            <w:pPr>
              <w:autoSpaceDE w:val="0"/>
              <w:autoSpaceDN w:val="0"/>
              <w:adjustRightInd w:val="0"/>
              <w:rPr>
                <w:rFonts w:ascii="Calibri" w:hAnsi="Calibri" w:cs="Calibri"/>
                <w:szCs w:val="18"/>
                <w:highlight w:val="yellow"/>
                <w:rPrChange w:id="209" w:author="Huang, Po-kai" w:date="2022-07-28T08:07:00Z">
                  <w:rPr>
                    <w:rFonts w:ascii="Calibri" w:hAnsi="Calibri" w:cs="Calibri"/>
                    <w:szCs w:val="18"/>
                  </w:rPr>
                </w:rPrChange>
              </w:rPr>
            </w:pPr>
            <w:r w:rsidRPr="001A7772">
              <w:rPr>
                <w:rFonts w:ascii="Calibri" w:hAnsi="Calibri" w:cs="Calibri"/>
                <w:szCs w:val="18"/>
                <w:highlight w:val="yellow"/>
                <w:rPrChange w:id="210" w:author="Huang, Po-kai" w:date="2022-07-28T08:07:00Z">
                  <w:rPr>
                    <w:rFonts w:ascii="Calibri" w:hAnsi="Calibri" w:cs="Calibri"/>
                    <w:szCs w:val="18"/>
                  </w:rPr>
                </w:rPrChange>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301EC3F" w14:textId="5A91DB0C" w:rsidR="00943FB3" w:rsidRPr="001A7772" w:rsidRDefault="00484711" w:rsidP="00943FB3">
            <w:pPr>
              <w:widowControl w:val="0"/>
              <w:autoSpaceDE w:val="0"/>
              <w:autoSpaceDN w:val="0"/>
              <w:adjustRightInd w:val="0"/>
              <w:rPr>
                <w:rFonts w:ascii="Calibri" w:hAnsi="Calibri" w:cs="Calibri"/>
                <w:szCs w:val="18"/>
                <w:highlight w:val="yellow"/>
                <w:lang w:eastAsia="zh-TW"/>
                <w:rPrChange w:id="211" w:author="Huang, Po-kai" w:date="2022-07-28T08:07:00Z">
                  <w:rPr>
                    <w:rFonts w:ascii="Calibri" w:hAnsi="Calibri" w:cs="Calibri"/>
                    <w:szCs w:val="18"/>
                    <w:lang w:eastAsia="zh-TW"/>
                  </w:rPr>
                </w:rPrChange>
              </w:rPr>
            </w:pPr>
            <w:r w:rsidRPr="001A7772">
              <w:rPr>
                <w:rFonts w:ascii="Calibri" w:hAnsi="Calibri" w:cs="Calibri"/>
                <w:szCs w:val="18"/>
                <w:highlight w:val="yellow"/>
                <w:lang w:eastAsia="zh-TW"/>
                <w:rPrChange w:id="212" w:author="Huang, Po-kai" w:date="2022-07-28T08:07:00Z">
                  <w:rPr>
                    <w:rFonts w:ascii="Calibri" w:hAnsi="Calibri" w:cs="Calibri"/>
                    <w:szCs w:val="18"/>
                    <w:lang w:eastAsia="zh-TW"/>
                  </w:rPr>
                </w:rPrChange>
              </w:rPr>
              <w:t xml:space="preserve">Revised – </w:t>
            </w:r>
          </w:p>
          <w:p w14:paraId="4CBA51A3" w14:textId="4FCD55FC" w:rsidR="00484711" w:rsidRPr="001A7772" w:rsidRDefault="00484711" w:rsidP="00943FB3">
            <w:pPr>
              <w:widowControl w:val="0"/>
              <w:autoSpaceDE w:val="0"/>
              <w:autoSpaceDN w:val="0"/>
              <w:adjustRightInd w:val="0"/>
              <w:rPr>
                <w:rFonts w:ascii="Calibri" w:hAnsi="Calibri" w:cs="Calibri"/>
                <w:szCs w:val="18"/>
                <w:highlight w:val="yellow"/>
                <w:lang w:eastAsia="zh-TW"/>
                <w:rPrChange w:id="213" w:author="Huang, Po-kai" w:date="2022-07-28T08:07:00Z">
                  <w:rPr>
                    <w:rFonts w:ascii="Calibri" w:hAnsi="Calibri" w:cs="Calibri"/>
                    <w:szCs w:val="18"/>
                    <w:lang w:eastAsia="zh-TW"/>
                  </w:rPr>
                </w:rPrChange>
              </w:rPr>
            </w:pPr>
          </w:p>
          <w:p w14:paraId="136883C9" w14:textId="7B96B7B3" w:rsidR="00832D66" w:rsidRPr="001A7772" w:rsidRDefault="00832D66" w:rsidP="00943FB3">
            <w:pPr>
              <w:widowControl w:val="0"/>
              <w:autoSpaceDE w:val="0"/>
              <w:autoSpaceDN w:val="0"/>
              <w:adjustRightInd w:val="0"/>
              <w:rPr>
                <w:rFonts w:ascii="Calibri" w:hAnsi="Calibri" w:cs="Calibri"/>
                <w:szCs w:val="18"/>
                <w:highlight w:val="yellow"/>
                <w:lang w:eastAsia="zh-TW"/>
                <w:rPrChange w:id="214" w:author="Huang, Po-kai" w:date="2022-07-28T08:07:00Z">
                  <w:rPr>
                    <w:rFonts w:ascii="Calibri" w:hAnsi="Calibri" w:cs="Calibri"/>
                    <w:szCs w:val="18"/>
                    <w:lang w:eastAsia="zh-TW"/>
                  </w:rPr>
                </w:rPrChange>
              </w:rPr>
            </w:pPr>
            <w:r w:rsidRPr="001A7772">
              <w:rPr>
                <w:rFonts w:ascii="Calibri" w:hAnsi="Calibri" w:cs="Calibri"/>
                <w:szCs w:val="18"/>
                <w:highlight w:val="yellow"/>
                <w:lang w:eastAsia="zh-TW"/>
                <w:rPrChange w:id="215" w:author="Huang, Po-kai" w:date="2022-07-28T08:07:00Z">
                  <w:rPr>
                    <w:rFonts w:ascii="Calibri" w:hAnsi="Calibri" w:cs="Calibri"/>
                    <w:szCs w:val="18"/>
                    <w:lang w:eastAsia="zh-TW"/>
                  </w:rPr>
                </w:rPrChange>
              </w:rPr>
              <w:t>MLD ID is not included in the basic multi-link element included in the (re)association request frame.</w:t>
            </w:r>
          </w:p>
          <w:p w14:paraId="76D9A7BB" w14:textId="77777777" w:rsidR="00832D66" w:rsidRPr="001A7772" w:rsidRDefault="00832D66" w:rsidP="00943FB3">
            <w:pPr>
              <w:widowControl w:val="0"/>
              <w:autoSpaceDE w:val="0"/>
              <w:autoSpaceDN w:val="0"/>
              <w:adjustRightInd w:val="0"/>
              <w:rPr>
                <w:rFonts w:ascii="Calibri" w:hAnsi="Calibri" w:cs="Calibri"/>
                <w:szCs w:val="18"/>
                <w:highlight w:val="yellow"/>
                <w:lang w:eastAsia="zh-TW"/>
                <w:rPrChange w:id="216" w:author="Huang, Po-kai" w:date="2022-07-28T08:07:00Z">
                  <w:rPr>
                    <w:rFonts w:ascii="Calibri" w:hAnsi="Calibri" w:cs="Calibri"/>
                    <w:szCs w:val="18"/>
                    <w:lang w:eastAsia="zh-TW"/>
                  </w:rPr>
                </w:rPrChange>
              </w:rPr>
            </w:pPr>
          </w:p>
          <w:p w14:paraId="6619AE2E" w14:textId="77777777" w:rsidR="00832D66" w:rsidRPr="001A7772" w:rsidRDefault="00832D66" w:rsidP="00832D66">
            <w:pPr>
              <w:rPr>
                <w:i/>
                <w:iCs/>
                <w:highlight w:val="yellow"/>
                <w:rPrChange w:id="217" w:author="Huang, Po-kai" w:date="2022-07-28T08:07:00Z">
                  <w:rPr>
                    <w:i/>
                    <w:iCs/>
                  </w:rPr>
                </w:rPrChange>
              </w:rPr>
            </w:pPr>
            <w:r w:rsidRPr="001A7772">
              <w:rPr>
                <w:rStyle w:val="fontstyle01"/>
                <w:i/>
                <w:iCs/>
                <w:highlight w:val="yellow"/>
                <w:rPrChange w:id="218" w:author="Huang, Po-kai" w:date="2022-07-28T08:07:00Z">
                  <w:rPr>
                    <w:rStyle w:val="fontstyle01"/>
                    <w:i/>
                    <w:iCs/>
                  </w:rPr>
                </w:rPrChange>
              </w:rPr>
              <w:t xml:space="preserve">The MLD ID subfield indicates the identifier of the AP MLD that is targeted by the </w:t>
            </w:r>
            <w:proofErr w:type="gramStart"/>
            <w:r w:rsidRPr="001A7772">
              <w:rPr>
                <w:rStyle w:val="fontstyle01"/>
                <w:i/>
                <w:iCs/>
                <w:highlight w:val="yellow"/>
                <w:rPrChange w:id="219" w:author="Huang, Po-kai" w:date="2022-07-28T08:07:00Z">
                  <w:rPr>
                    <w:rStyle w:val="fontstyle01"/>
                    <w:i/>
                    <w:iCs/>
                  </w:rPr>
                </w:rPrChange>
              </w:rPr>
              <w:t>Multi-Link</w:t>
            </w:r>
            <w:proofErr w:type="gramEnd"/>
            <w:r w:rsidRPr="001A7772">
              <w:rPr>
                <w:rStyle w:val="fontstyle01"/>
                <w:i/>
                <w:iCs/>
                <w:highlight w:val="yellow"/>
                <w:rPrChange w:id="220" w:author="Huang, Po-kai" w:date="2022-07-28T08:07:00Z">
                  <w:rPr>
                    <w:rStyle w:val="fontstyle01"/>
                    <w:i/>
                    <w:iCs/>
                  </w:rPr>
                </w:rPrChange>
              </w:rPr>
              <w:t xml:space="preserve"> probe</w:t>
            </w:r>
            <w:r w:rsidRPr="001A7772">
              <w:rPr>
                <w:rFonts w:ascii="TimesNewRomanPSMT" w:hAnsi="TimesNewRomanPSMT"/>
                <w:i/>
                <w:iCs/>
                <w:color w:val="000000"/>
                <w:sz w:val="20"/>
                <w:highlight w:val="yellow"/>
                <w:rPrChange w:id="221" w:author="Huang, Po-kai" w:date="2022-07-28T08:07:00Z">
                  <w:rPr>
                    <w:rFonts w:ascii="TimesNewRomanPSMT" w:hAnsi="TimesNewRomanPSMT"/>
                    <w:i/>
                    <w:iCs/>
                    <w:color w:val="000000"/>
                    <w:sz w:val="20"/>
                  </w:rPr>
                </w:rPrChange>
              </w:rPr>
              <w:br/>
            </w:r>
            <w:r w:rsidRPr="001A7772">
              <w:rPr>
                <w:rStyle w:val="fontstyle01"/>
                <w:i/>
                <w:iCs/>
                <w:highlight w:val="yellow"/>
                <w:rPrChange w:id="222" w:author="Huang, Po-kai" w:date="2022-07-28T08:07:00Z">
                  <w:rPr>
                    <w:rStyle w:val="fontstyle01"/>
                    <w:i/>
                    <w:iCs/>
                  </w:rPr>
                </w:rPrChange>
              </w:rPr>
              <w:t>request.</w:t>
            </w:r>
          </w:p>
          <w:p w14:paraId="023C17FF" w14:textId="77777777" w:rsidR="00832D66" w:rsidRPr="001A7772" w:rsidRDefault="00832D66" w:rsidP="00832D66">
            <w:pPr>
              <w:rPr>
                <w:highlight w:val="yellow"/>
                <w:rPrChange w:id="223" w:author="Huang, Po-kai" w:date="2022-07-28T08:07:00Z">
                  <w:rPr/>
                </w:rPrChange>
              </w:rPr>
            </w:pPr>
          </w:p>
          <w:p w14:paraId="567139B9" w14:textId="75365EFA" w:rsidR="00832D66" w:rsidRPr="001A7772" w:rsidRDefault="00832D66" w:rsidP="00832D66">
            <w:pPr>
              <w:rPr>
                <w:highlight w:val="yellow"/>
                <w:rPrChange w:id="224" w:author="Huang, Po-kai" w:date="2022-07-28T08:07:00Z">
                  <w:rPr/>
                </w:rPrChange>
              </w:rPr>
            </w:pPr>
            <w:r w:rsidRPr="001A7772">
              <w:rPr>
                <w:highlight w:val="yellow"/>
                <w:rPrChange w:id="225" w:author="Huang, Po-kai" w:date="2022-07-28T08:07:00Z">
                  <w:rPr/>
                </w:rPrChange>
              </w:rPr>
              <w:t xml:space="preserve">For link ID, we add the status </w:t>
            </w:r>
            <w:proofErr w:type="gramStart"/>
            <w:r w:rsidRPr="001A7772">
              <w:rPr>
                <w:highlight w:val="yellow"/>
                <w:rPrChange w:id="226" w:author="Huang, Po-kai" w:date="2022-07-28T08:07:00Z">
                  <w:rPr/>
                </w:rPrChange>
              </w:rPr>
              <w:t>code  DENIED</w:t>
            </w:r>
            <w:proofErr w:type="gramEnd"/>
            <w:r w:rsidR="00960B4E" w:rsidRPr="001A7772">
              <w:rPr>
                <w:highlight w:val="yellow"/>
                <w:rPrChange w:id="227" w:author="Huang, Po-kai" w:date="2022-07-28T08:07:00Z">
                  <w:rPr/>
                </w:rPrChange>
              </w:rPr>
              <w:t>_</w:t>
            </w:r>
            <w:r w:rsidRPr="001A7772">
              <w:rPr>
                <w:highlight w:val="yellow"/>
                <w:rPrChange w:id="228" w:author="Huang, Po-kai" w:date="2022-07-28T08:07:00Z">
                  <w:rPr/>
                </w:rPrChange>
              </w:rPr>
              <w:t>LINK_ID_NOT_EXIST.</w:t>
            </w:r>
          </w:p>
          <w:p w14:paraId="617F9131" w14:textId="77777777" w:rsidR="00484711" w:rsidRPr="001A7772" w:rsidRDefault="00484711" w:rsidP="00943FB3">
            <w:pPr>
              <w:widowControl w:val="0"/>
              <w:autoSpaceDE w:val="0"/>
              <w:autoSpaceDN w:val="0"/>
              <w:adjustRightInd w:val="0"/>
              <w:rPr>
                <w:rFonts w:ascii="Calibri" w:hAnsi="Calibri" w:cs="Calibri"/>
                <w:szCs w:val="18"/>
                <w:highlight w:val="yellow"/>
                <w:lang w:eastAsia="zh-TW"/>
                <w:rPrChange w:id="229" w:author="Huang, Po-kai" w:date="2022-07-28T08:07:00Z">
                  <w:rPr>
                    <w:rFonts w:ascii="Calibri" w:hAnsi="Calibri" w:cs="Calibri"/>
                    <w:szCs w:val="18"/>
                    <w:lang w:eastAsia="zh-TW"/>
                  </w:rPr>
                </w:rPrChange>
              </w:rPr>
            </w:pPr>
          </w:p>
          <w:p w14:paraId="288E9613" w14:textId="45A82855" w:rsidR="00832D66" w:rsidRPr="001A7772" w:rsidRDefault="00832D66" w:rsidP="00943FB3">
            <w:pPr>
              <w:widowControl w:val="0"/>
              <w:autoSpaceDE w:val="0"/>
              <w:autoSpaceDN w:val="0"/>
              <w:adjustRightInd w:val="0"/>
              <w:rPr>
                <w:rFonts w:ascii="Calibri" w:hAnsi="Calibri" w:cs="Calibri"/>
                <w:szCs w:val="18"/>
                <w:highlight w:val="yellow"/>
                <w:lang w:eastAsia="zh-TW"/>
                <w:rPrChange w:id="230" w:author="Huang, Po-kai" w:date="2022-07-28T08:07:00Z">
                  <w:rPr>
                    <w:rFonts w:ascii="Calibri" w:hAnsi="Calibri" w:cs="Calibri"/>
                    <w:szCs w:val="18"/>
                    <w:lang w:eastAsia="zh-TW"/>
                  </w:rPr>
                </w:rPrChange>
              </w:rPr>
            </w:pPr>
            <w:proofErr w:type="spellStart"/>
            <w:r w:rsidRPr="001A7772">
              <w:rPr>
                <w:rFonts w:ascii="Calibri" w:hAnsi="Calibri" w:cs="Arial"/>
                <w:szCs w:val="18"/>
                <w:highlight w:val="yellow"/>
                <w:rPrChange w:id="231" w:author="Huang, Po-kai" w:date="2022-07-28T08:07:00Z">
                  <w:rPr>
                    <w:rFonts w:ascii="Calibri" w:hAnsi="Calibri" w:cs="Arial"/>
                    <w:szCs w:val="18"/>
                  </w:rPr>
                </w:rPrChange>
              </w:rPr>
              <w:t>TGbe</w:t>
            </w:r>
            <w:proofErr w:type="spellEnd"/>
            <w:r w:rsidRPr="001A7772">
              <w:rPr>
                <w:rFonts w:ascii="Calibri" w:hAnsi="Calibri" w:cs="Arial"/>
                <w:szCs w:val="18"/>
                <w:highlight w:val="yellow"/>
                <w:rPrChange w:id="232" w:author="Huang, Po-kai" w:date="2022-07-28T08:07:00Z">
                  <w:rPr>
                    <w:rFonts w:ascii="Calibri" w:hAnsi="Calibri" w:cs="Arial"/>
                    <w:szCs w:val="18"/>
                  </w:rPr>
                </w:rPrChange>
              </w:rPr>
              <w:t xml:space="preserve"> editor to make the changes shown in 11-22/1054</w:t>
            </w:r>
            <w:del w:id="233" w:author="Huang, Po-kai" w:date="2022-07-28T07:27:00Z">
              <w:r w:rsidR="00E309B2" w:rsidRPr="001A7772" w:rsidDel="00845C9B">
                <w:rPr>
                  <w:rFonts w:ascii="Calibri" w:hAnsi="Calibri" w:cs="Arial"/>
                  <w:szCs w:val="18"/>
                  <w:highlight w:val="yellow"/>
                  <w:rPrChange w:id="234" w:author="Huang, Po-kai" w:date="2022-07-28T08:07:00Z">
                    <w:rPr>
                      <w:rFonts w:ascii="Calibri" w:hAnsi="Calibri" w:cs="Arial"/>
                      <w:szCs w:val="18"/>
                    </w:rPr>
                  </w:rPrChange>
                </w:rPr>
                <w:delText>r1</w:delText>
              </w:r>
            </w:del>
            <w:ins w:id="235" w:author="Huang, Po-kai" w:date="2022-07-28T07:27:00Z">
              <w:r w:rsidR="00845C9B" w:rsidRPr="001A7772">
                <w:rPr>
                  <w:rFonts w:ascii="Calibri" w:hAnsi="Calibri" w:cs="Arial"/>
                  <w:szCs w:val="18"/>
                  <w:highlight w:val="yellow"/>
                  <w:rPrChange w:id="236" w:author="Huang, Po-kai" w:date="2022-07-28T08:07:00Z">
                    <w:rPr>
                      <w:rFonts w:ascii="Calibri" w:hAnsi="Calibri" w:cs="Arial"/>
                      <w:szCs w:val="18"/>
                    </w:rPr>
                  </w:rPrChange>
                </w:rPr>
                <w:t>r2</w:t>
              </w:r>
            </w:ins>
            <w:r w:rsidRPr="001A7772">
              <w:rPr>
                <w:rFonts w:ascii="Calibri" w:hAnsi="Calibri" w:cs="Arial"/>
                <w:szCs w:val="18"/>
                <w:highlight w:val="yellow"/>
                <w:rPrChange w:id="237" w:author="Huang, Po-kai" w:date="2022-07-28T08:07:00Z">
                  <w:rPr>
                    <w:rFonts w:ascii="Calibri" w:hAnsi="Calibri" w:cs="Arial"/>
                    <w:szCs w:val="18"/>
                  </w:rPr>
                </w:rPrChange>
              </w:rPr>
              <w:t xml:space="preserve"> under all headings that include CID 10626</w:t>
            </w:r>
          </w:p>
        </w:tc>
      </w:tr>
      <w:tr w:rsidR="005F2D1B" w:rsidRPr="00C845AD" w14:paraId="48E5702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DC2EC52" w14:textId="2AE8E7E5" w:rsidR="005F2D1B" w:rsidRPr="00392785" w:rsidRDefault="005F2D1B" w:rsidP="005F2D1B">
            <w:pPr>
              <w:autoSpaceDE w:val="0"/>
              <w:autoSpaceDN w:val="0"/>
              <w:adjustRightInd w:val="0"/>
              <w:rPr>
                <w:rFonts w:ascii="Calibri" w:hAnsi="Calibri" w:cs="Calibri"/>
                <w:szCs w:val="18"/>
              </w:rPr>
            </w:pPr>
            <w:r w:rsidRPr="00FF319F">
              <w:rPr>
                <w:rFonts w:ascii="Calibri" w:hAnsi="Calibri" w:cs="Calibri"/>
                <w:szCs w:val="18"/>
              </w:rPr>
              <w:lastRenderedPageBreak/>
              <w:t>11178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9F0FF40" w14:textId="44150253" w:rsidR="005F2D1B" w:rsidRPr="00392785" w:rsidRDefault="005F2D1B" w:rsidP="005F2D1B">
            <w:pPr>
              <w:autoSpaceDE w:val="0"/>
              <w:autoSpaceDN w:val="0"/>
              <w:adjustRightInd w:val="0"/>
              <w:rPr>
                <w:rFonts w:ascii="Calibri" w:hAnsi="Calibri" w:cs="Calibri"/>
                <w:szCs w:val="18"/>
              </w:rPr>
            </w:pPr>
            <w:r w:rsidRPr="00FF319F">
              <w:rPr>
                <w:rFonts w:ascii="Calibri" w:hAnsi="Calibri" w:cs="Calibri"/>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D7CFE96" w14:textId="75070496" w:rsidR="005F2D1B" w:rsidRPr="00392785" w:rsidRDefault="005F2D1B" w:rsidP="005F2D1B">
            <w:pPr>
              <w:autoSpaceDE w:val="0"/>
              <w:autoSpaceDN w:val="0"/>
              <w:adjustRightInd w:val="0"/>
              <w:rPr>
                <w:rFonts w:ascii="Calibri" w:hAnsi="Calibri" w:cs="Calibri"/>
                <w:szCs w:val="18"/>
              </w:rPr>
            </w:pPr>
            <w:r w:rsidRPr="00FF319F">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3F8D25" w14:textId="2947F7EA" w:rsidR="005F2D1B" w:rsidRPr="00392785" w:rsidRDefault="005F2D1B" w:rsidP="005F2D1B">
            <w:pPr>
              <w:autoSpaceDE w:val="0"/>
              <w:autoSpaceDN w:val="0"/>
              <w:adjustRightInd w:val="0"/>
              <w:rPr>
                <w:rFonts w:ascii="Calibri" w:hAnsi="Calibri" w:cs="Calibri"/>
                <w:szCs w:val="18"/>
              </w:rPr>
            </w:pPr>
            <w:r w:rsidRPr="00FF319F">
              <w:rPr>
                <w:rFonts w:ascii="Calibri" w:hAnsi="Calibri" w:cs="Calibri"/>
                <w:szCs w:val="18"/>
              </w:rPr>
              <w:t>421.06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169750" w14:textId="48FE8494" w:rsidR="005F2D1B" w:rsidRPr="00392785" w:rsidRDefault="005F2D1B" w:rsidP="005F2D1B">
            <w:pPr>
              <w:autoSpaceDE w:val="0"/>
              <w:autoSpaceDN w:val="0"/>
              <w:adjustRightInd w:val="0"/>
              <w:rPr>
                <w:rFonts w:ascii="Calibri" w:hAnsi="Calibri" w:cs="Calibri"/>
                <w:szCs w:val="18"/>
              </w:rPr>
            </w:pPr>
            <w:r w:rsidRPr="00FF319F">
              <w:rPr>
                <w:rFonts w:ascii="Calibri" w:hAnsi="Calibri" w:cs="Calibri"/>
                <w:szCs w:val="18"/>
              </w:rPr>
              <w:t xml:space="preserve">It should be clear that </w:t>
            </w:r>
            <w:proofErr w:type="gramStart"/>
            <w:r w:rsidRPr="00FF319F">
              <w:rPr>
                <w:rFonts w:ascii="Calibri" w:hAnsi="Calibri" w:cs="Calibri"/>
                <w:szCs w:val="18"/>
              </w:rPr>
              <w:t>Multi-link</w:t>
            </w:r>
            <w:proofErr w:type="gramEnd"/>
            <w:r w:rsidRPr="00FF319F">
              <w:rPr>
                <w:rFonts w:ascii="Calibri" w:hAnsi="Calibri" w:cs="Calibri"/>
                <w:szCs w:val="18"/>
              </w:rPr>
              <w:t xml:space="preserve"> (re)setup procedure is simply an extension of (re)association.  A non-AP MLD (re)associates with </w:t>
            </w:r>
            <w:proofErr w:type="gramStart"/>
            <w:r w:rsidRPr="00FF319F">
              <w:rPr>
                <w:rFonts w:ascii="Calibri" w:hAnsi="Calibri" w:cs="Calibri"/>
                <w:szCs w:val="18"/>
              </w:rPr>
              <w:t>a</w:t>
            </w:r>
            <w:proofErr w:type="gramEnd"/>
            <w:r w:rsidRPr="00FF319F">
              <w:rPr>
                <w:rFonts w:ascii="Calibri" w:hAnsi="Calibri" w:cs="Calibri"/>
                <w:szCs w:val="18"/>
              </w:rPr>
              <w:t xml:space="preserve"> AP MLD and includes the Basic Multi-Link element in its request, and the AP MLD includes the Basic Multi-Link element in its response. </w:t>
            </w:r>
            <w:proofErr w:type="gramStart"/>
            <w:r w:rsidRPr="00FF319F">
              <w:rPr>
                <w:rFonts w:ascii="Calibri" w:hAnsi="Calibri" w:cs="Calibri"/>
                <w:szCs w:val="18"/>
              </w:rPr>
              <w:t>Yes</w:t>
            </w:r>
            <w:proofErr w:type="gramEnd"/>
            <w:r w:rsidRPr="00FF319F">
              <w:rPr>
                <w:rFonts w:ascii="Calibri" w:hAnsi="Calibri" w:cs="Calibri"/>
                <w:szCs w:val="18"/>
              </w:rPr>
              <w:t xml:space="preserve"> there are new rules about what these Basic Multi-Link elements can/cannot should/should not contain - but the basic procedure is (re)association. </w:t>
            </w:r>
            <w:proofErr w:type="gramStart"/>
            <w:r w:rsidRPr="00FF319F">
              <w:rPr>
                <w:rFonts w:ascii="Calibri" w:hAnsi="Calibri" w:cs="Calibri"/>
                <w:szCs w:val="18"/>
              </w:rPr>
              <w:t>Therefore</w:t>
            </w:r>
            <w:proofErr w:type="gramEnd"/>
            <w:r w:rsidRPr="00FF319F">
              <w:rPr>
                <w:rFonts w:ascii="Calibri" w:hAnsi="Calibri" w:cs="Calibri"/>
                <w:szCs w:val="18"/>
              </w:rPr>
              <w:t xml:space="preserve"> there is no need to specify in this clause that a STA must </w:t>
            </w:r>
            <w:proofErr w:type="spellStart"/>
            <w:r w:rsidRPr="00FF319F">
              <w:rPr>
                <w:rFonts w:ascii="Calibri" w:hAnsi="Calibri" w:cs="Calibri"/>
                <w:szCs w:val="18"/>
              </w:rPr>
              <w:t>preform</w:t>
            </w:r>
            <w:proofErr w:type="spellEnd"/>
            <w:r w:rsidRPr="00FF319F">
              <w:rPr>
                <w:rFonts w:ascii="Calibri" w:hAnsi="Calibri" w:cs="Calibri"/>
                <w:szCs w:val="18"/>
              </w:rPr>
              <w:t xml:space="preserve"> authentication prior to association, as authentication is always preformed prior to association. See 11.3.2 figure 11-21.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1B7ADDC" w14:textId="673100EC" w:rsidR="005F2D1B" w:rsidRPr="00392785" w:rsidRDefault="005F2D1B" w:rsidP="005F2D1B">
            <w:pPr>
              <w:autoSpaceDE w:val="0"/>
              <w:autoSpaceDN w:val="0"/>
              <w:adjustRightInd w:val="0"/>
              <w:rPr>
                <w:rFonts w:ascii="Calibri" w:hAnsi="Calibri" w:cs="Calibri"/>
                <w:szCs w:val="18"/>
              </w:rPr>
            </w:pPr>
            <w:r w:rsidRPr="00FF319F">
              <w:rPr>
                <w:rFonts w:ascii="Calibri" w:hAnsi="Calibri" w:cs="Calibri"/>
                <w:szCs w:val="18"/>
              </w:rPr>
              <w:t xml:space="preserve">Replace: "Before a non-AP MLD performs multi-link (re)setup with an AP MLD, the non-AP MLD and AP MLD shall follow MLD authentication procedure as described in 11.3 (STA </w:t>
            </w:r>
            <w:proofErr w:type="spellStart"/>
            <w:r w:rsidRPr="00FF319F">
              <w:rPr>
                <w:rFonts w:ascii="Calibri" w:hAnsi="Calibri" w:cs="Calibri"/>
                <w:szCs w:val="18"/>
              </w:rPr>
              <w:t>authenticationAuthentication</w:t>
            </w:r>
            <w:proofErr w:type="spellEnd"/>
            <w:r w:rsidRPr="00FF319F">
              <w:rPr>
                <w:rFonts w:ascii="Calibri" w:hAnsi="Calibri" w:cs="Calibri"/>
                <w:szCs w:val="18"/>
              </w:rPr>
              <w:t xml:space="preserve"> and association)</w:t>
            </w:r>
            <w:r w:rsidRPr="00FF319F">
              <w:rPr>
                <w:rFonts w:ascii="Calibri" w:hAnsi="Calibri" w:cs="Calibri"/>
                <w:szCs w:val="18"/>
              </w:rPr>
              <w:br/>
              <w:t xml:space="preserve">For a non-AP MLD to perform multi-link (re)setup with an AP MLD, the non-AP MLD and the AP MLD shall exchange (Re)Association Request/Response frames and shall follow the MLD (re)association procedure as described in 11.3 (STA </w:t>
            </w:r>
            <w:proofErr w:type="spellStart"/>
            <w:r w:rsidRPr="00FF319F">
              <w:rPr>
                <w:rFonts w:ascii="Calibri" w:hAnsi="Calibri" w:cs="Calibri"/>
                <w:szCs w:val="18"/>
              </w:rPr>
              <w:t>authenticationAuthentication</w:t>
            </w:r>
            <w:proofErr w:type="spellEnd"/>
            <w:r w:rsidRPr="00FF319F">
              <w:rPr>
                <w:rFonts w:ascii="Calibri" w:hAnsi="Calibri" w:cs="Calibri"/>
                <w:szCs w:val="18"/>
              </w:rPr>
              <w:t xml:space="preserve"> and association). A (Re)Association Request/Response frame exchange is for a multi-link setup if both the frames carried Basic Multi-Link element. Otherwise, the (Re)Association Request/Response frame exchange is not for a multi-link setup.</w:t>
            </w:r>
            <w:r w:rsidRPr="00FF319F">
              <w:rPr>
                <w:rFonts w:ascii="Calibri" w:hAnsi="Calibri" w:cs="Calibri"/>
                <w:szCs w:val="18"/>
              </w:rPr>
              <w:br/>
              <w:t>In the (Re)Association Request frame, the non-AP MLD indicates the link(s) that are requested for (re)</w:t>
            </w:r>
            <w:proofErr w:type="gramStart"/>
            <w:r w:rsidRPr="00FF319F">
              <w:rPr>
                <w:rFonts w:ascii="Calibri" w:hAnsi="Calibri" w:cs="Calibri"/>
                <w:szCs w:val="18"/>
              </w:rPr>
              <w:t>setup</w:t>
            </w:r>
            <w:proofErr w:type="gramEnd"/>
            <w:r w:rsidRPr="00FF319F">
              <w:rPr>
                <w:rFonts w:ascii="Calibri" w:hAnsi="Calibri" w:cs="Calibri"/>
                <w:szCs w:val="18"/>
              </w:rPr>
              <w:t xml:space="preserve"> and the capabilities and operational parameters of the requested link(s) as described in 35.3.5.4 (Usage </w:t>
            </w:r>
            <w:r w:rsidRPr="00FF319F">
              <w:rPr>
                <w:rFonts w:ascii="Calibri" w:hAnsi="Calibri" w:cs="Calibri"/>
                <w:szCs w:val="18"/>
              </w:rPr>
              <w:lastRenderedPageBreak/>
              <w:t>and rules of Basic Multi-Link element in the context of multi-link (re)setup). The non-AP MLD may request to (re)set up link(s) with a subset of APs affiliated with the AP MLD.</w:t>
            </w:r>
            <w:r w:rsidRPr="00FF319F">
              <w:rPr>
                <w:rFonts w:ascii="Calibri" w:hAnsi="Calibri" w:cs="Calibri"/>
                <w:szCs w:val="18"/>
              </w:rPr>
              <w:br/>
              <w:t>In the (Re)Association Response frame, the AP MLD shall indicate the requested link(s) that are accepted and the requested link(s) that are rejected for (re)setup and the capabilities and operational parameters of the requested link(s) as described in 35.3.5.4 (Usage and rules of Basic Multi-Link element in the context of multi-link (re)setup). The AP MLD may not accept all the links that are requested for (re)setup. The AP MLD may accept a subset of the links that are requested for (re)setup. The (Re)Association Response frame shall be sent to the non-AP STA affiliated with the non-AP MLD that sent the (Re)Association Request frame.</w:t>
            </w:r>
            <w:r w:rsidRPr="00FF319F">
              <w:rPr>
                <w:rFonts w:ascii="Calibri" w:hAnsi="Calibri" w:cs="Calibri"/>
                <w:szCs w:val="18"/>
              </w:rPr>
              <w:br/>
              <w:t xml:space="preserve">A link that is requested by the non-AP MLD for (re)setup in the (Re)Association Request frame and is accepted by the AP MLD in the (Re)Association Response frame is </w:t>
            </w:r>
            <w:r w:rsidRPr="00FF319F">
              <w:rPr>
                <w:rFonts w:ascii="Calibri" w:hAnsi="Calibri" w:cs="Calibri"/>
                <w:szCs w:val="18"/>
              </w:rPr>
              <w:lastRenderedPageBreak/>
              <w:t>a setup link between the AP MLD and the associated non-AP MLD unless the corresponding AP of the setup link is removed as defined in 35.3.6 (Multi-Link reconfiguration)."</w:t>
            </w:r>
            <w:r w:rsidRPr="00FF319F">
              <w:rPr>
                <w:rFonts w:ascii="Calibri" w:hAnsi="Calibri" w:cs="Calibri"/>
                <w:szCs w:val="18"/>
              </w:rPr>
              <w:br/>
              <w:t xml:space="preserve">With: "Multi-link (re)setup procedure uses the STA (re)association procedure described in 11.3, with the addition that the (Re)Association Request and Response frames exchanged include a Basic Multi-Link element. (Re)Association Request and Response frames shall be sent on the same channel and the channel must correspond to one of requested links.  A non-AP MLD shall provide the requested capabilities and operations parameters of the requested link(s) in the Basic Multi-Link element in the (Re)Association Request frame.  An AP MLD shall indicate the links it will accept and which of the requested links it has rejected as described in 35.3.5.4 (Usage and rules of Basic Multi-Link element in the context of multi-link (re)setup).  An AP MLD may accept a </w:t>
            </w:r>
            <w:r w:rsidRPr="00FF319F">
              <w:rPr>
                <w:rFonts w:ascii="Calibri" w:hAnsi="Calibri" w:cs="Calibri"/>
                <w:szCs w:val="18"/>
              </w:rPr>
              <w:lastRenderedPageBreak/>
              <w:t>subset of the requested links."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ACB69FD" w14:textId="77336C8A" w:rsidR="005F2D1B" w:rsidRDefault="004159C3" w:rsidP="005F2D1B">
            <w:pPr>
              <w:widowControl w:val="0"/>
              <w:autoSpaceDE w:val="0"/>
              <w:autoSpaceDN w:val="0"/>
              <w:adjustRightInd w:val="0"/>
              <w:rPr>
                <w:rFonts w:ascii="Calibri" w:hAnsi="Calibri" w:cs="Calibri"/>
                <w:szCs w:val="18"/>
                <w:lang w:eastAsia="zh-TW"/>
              </w:rPr>
            </w:pPr>
            <w:r>
              <w:rPr>
                <w:rFonts w:ascii="Calibri" w:hAnsi="Calibri" w:cs="Calibri"/>
                <w:szCs w:val="18"/>
                <w:lang w:eastAsia="zh-TW"/>
              </w:rPr>
              <w:lastRenderedPageBreak/>
              <w:t xml:space="preserve">Revised – </w:t>
            </w:r>
          </w:p>
          <w:p w14:paraId="1762A122" w14:textId="77777777" w:rsidR="004159C3" w:rsidRDefault="004159C3" w:rsidP="005F2D1B">
            <w:pPr>
              <w:widowControl w:val="0"/>
              <w:autoSpaceDE w:val="0"/>
              <w:autoSpaceDN w:val="0"/>
              <w:adjustRightInd w:val="0"/>
              <w:rPr>
                <w:rFonts w:ascii="Calibri" w:hAnsi="Calibri" w:cs="Calibri"/>
                <w:szCs w:val="18"/>
                <w:lang w:eastAsia="zh-TW"/>
              </w:rPr>
            </w:pPr>
          </w:p>
          <w:p w14:paraId="7F5586CE" w14:textId="75B02676" w:rsidR="004159C3" w:rsidRDefault="004159C3" w:rsidP="005F2D1B">
            <w:pPr>
              <w:widowControl w:val="0"/>
              <w:autoSpaceDE w:val="0"/>
              <w:autoSpaceDN w:val="0"/>
              <w:adjustRightInd w:val="0"/>
              <w:rPr>
                <w:rFonts w:ascii="Calibri" w:hAnsi="Calibri" w:cs="Calibri"/>
                <w:szCs w:val="18"/>
                <w:lang w:eastAsia="zh-TW"/>
              </w:rPr>
            </w:pPr>
            <w:r>
              <w:rPr>
                <w:rFonts w:ascii="Calibri" w:hAnsi="Calibri" w:cs="Calibri"/>
                <w:szCs w:val="18"/>
                <w:lang w:eastAsia="zh-TW"/>
              </w:rPr>
              <w:t>Agree in principle that we can keep the authentication part as a note.</w:t>
            </w:r>
          </w:p>
          <w:p w14:paraId="01C07CA0" w14:textId="5079AE10" w:rsidR="004159C3" w:rsidRDefault="004159C3" w:rsidP="005F2D1B">
            <w:pPr>
              <w:widowControl w:val="0"/>
              <w:autoSpaceDE w:val="0"/>
              <w:autoSpaceDN w:val="0"/>
              <w:adjustRightInd w:val="0"/>
              <w:rPr>
                <w:rFonts w:ascii="Calibri" w:hAnsi="Calibri" w:cs="Calibri"/>
                <w:szCs w:val="18"/>
                <w:lang w:eastAsia="zh-TW"/>
              </w:rPr>
            </w:pPr>
          </w:p>
          <w:p w14:paraId="67176E89" w14:textId="5F202AEE" w:rsidR="004159C3" w:rsidRDefault="004159C3" w:rsidP="005F2D1B">
            <w:pPr>
              <w:widowControl w:val="0"/>
              <w:autoSpaceDE w:val="0"/>
              <w:autoSpaceDN w:val="0"/>
              <w:adjustRightInd w:val="0"/>
              <w:rPr>
                <w:rFonts w:ascii="Calibri" w:hAnsi="Calibri" w:cs="Calibri"/>
                <w:szCs w:val="18"/>
                <w:lang w:eastAsia="zh-TW"/>
              </w:rPr>
            </w:pPr>
            <w:proofErr w:type="spellStart"/>
            <w:r>
              <w:rPr>
                <w:rFonts w:ascii="Calibri" w:hAnsi="Calibri" w:cs="Arial"/>
                <w:szCs w:val="18"/>
              </w:rPr>
              <w:t>T</w:t>
            </w:r>
            <w:r w:rsidRPr="001064C9">
              <w:rPr>
                <w:rFonts w:ascii="Calibri" w:hAnsi="Calibri" w:cs="Arial"/>
                <w:szCs w:val="18"/>
              </w:rPr>
              <w: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1054</w:t>
            </w:r>
            <w:del w:id="238" w:author="Huang, Po-kai" w:date="2022-07-28T07:27:00Z">
              <w:r w:rsidR="00E309B2" w:rsidDel="00845C9B">
                <w:rPr>
                  <w:rFonts w:ascii="Calibri" w:hAnsi="Calibri" w:cs="Arial"/>
                  <w:szCs w:val="18"/>
                </w:rPr>
                <w:delText>r1</w:delText>
              </w:r>
            </w:del>
            <w:ins w:id="239" w:author="Huang, Po-kai" w:date="2022-07-28T07:27:00Z">
              <w:r w:rsidR="00845C9B">
                <w:rPr>
                  <w:rFonts w:ascii="Calibri" w:hAnsi="Calibri" w:cs="Arial"/>
                  <w:szCs w:val="18"/>
                </w:rPr>
                <w:t>r2</w:t>
              </w:r>
            </w:ins>
            <w:r w:rsidRPr="001064C9">
              <w:rPr>
                <w:rFonts w:ascii="Calibri" w:hAnsi="Calibri" w:cs="Arial"/>
                <w:szCs w:val="18"/>
              </w:rPr>
              <w:t xml:space="preserve"> under all headings that include CID </w:t>
            </w:r>
            <w:r>
              <w:rPr>
                <w:rFonts w:ascii="Calibri" w:hAnsi="Calibri" w:cs="Arial"/>
                <w:szCs w:val="18"/>
              </w:rPr>
              <w:t>1</w:t>
            </w:r>
            <w:r w:rsidR="008D73F7">
              <w:rPr>
                <w:rFonts w:ascii="Calibri" w:hAnsi="Calibri" w:cs="Arial"/>
                <w:szCs w:val="18"/>
              </w:rPr>
              <w:t>1178</w:t>
            </w:r>
          </w:p>
          <w:p w14:paraId="144694BB" w14:textId="77777777" w:rsidR="004159C3" w:rsidRDefault="004159C3" w:rsidP="005F2D1B">
            <w:pPr>
              <w:widowControl w:val="0"/>
              <w:autoSpaceDE w:val="0"/>
              <w:autoSpaceDN w:val="0"/>
              <w:adjustRightInd w:val="0"/>
              <w:rPr>
                <w:rFonts w:ascii="Calibri" w:hAnsi="Calibri" w:cs="Calibri"/>
                <w:szCs w:val="18"/>
                <w:lang w:eastAsia="zh-TW"/>
              </w:rPr>
            </w:pPr>
          </w:p>
          <w:p w14:paraId="7E958392" w14:textId="0F21870C" w:rsidR="004159C3" w:rsidRPr="00893D24" w:rsidRDefault="004159C3" w:rsidP="005F2D1B">
            <w:pPr>
              <w:widowControl w:val="0"/>
              <w:autoSpaceDE w:val="0"/>
              <w:autoSpaceDN w:val="0"/>
              <w:adjustRightInd w:val="0"/>
              <w:rPr>
                <w:rFonts w:ascii="Calibri" w:hAnsi="Calibri" w:cs="Calibri"/>
                <w:szCs w:val="18"/>
                <w:lang w:eastAsia="zh-TW"/>
              </w:rPr>
            </w:pPr>
          </w:p>
        </w:tc>
      </w:tr>
    </w:tbl>
    <w:p w14:paraId="4049F008" w14:textId="77777777" w:rsidR="009C4B02" w:rsidRDefault="009C4B02" w:rsidP="006307EA">
      <w:pPr>
        <w:rPr>
          <w:ins w:id="240"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29105F1A"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741D3EE9" w14:textId="77777777" w:rsidR="00BD16C8" w:rsidRPr="00CC3C27" w:rsidRDefault="00BD16C8" w:rsidP="006307EA">
      <w:pPr>
        <w:rPr>
          <w:rFonts w:ascii="Arial" w:hAnsi="Arial" w:cs="Arial"/>
          <w:b/>
          <w:bCs/>
          <w:color w:val="000000"/>
          <w:sz w:val="20"/>
        </w:rPr>
      </w:pPr>
    </w:p>
    <w:p w14:paraId="25448C18" w14:textId="5FD7F7DB" w:rsidR="00E4211A" w:rsidRPr="00CE39CD" w:rsidRDefault="00BD16C8" w:rsidP="00CE39CD">
      <w:pPr>
        <w:widowControl w:val="0"/>
        <w:tabs>
          <w:tab w:val="left" w:pos="660"/>
        </w:tabs>
        <w:kinsoku w:val="0"/>
        <w:overflowPunct w:val="0"/>
        <w:autoSpaceDE w:val="0"/>
        <w:autoSpaceDN w:val="0"/>
        <w:adjustRightInd w:val="0"/>
        <w:spacing w:line="211" w:lineRule="exact"/>
        <w:rPr>
          <w:rFonts w:ascii="Arial" w:hAnsi="Arial" w:cs="Arial"/>
          <w:b/>
          <w:bCs/>
          <w:i/>
          <w:color w:val="000000"/>
          <w:w w:val="0"/>
          <w:sz w:val="20"/>
          <w:lang w:val="en-US" w:eastAsia="ko-KR"/>
        </w:rPr>
      </w:pPr>
      <w:proofErr w:type="spellStart"/>
      <w:r w:rsidRPr="00CC77D2">
        <w:rPr>
          <w:rFonts w:ascii="Arial" w:hAnsi="Arial" w:cs="Arial"/>
          <w:b/>
          <w:bCs/>
          <w:i/>
          <w:color w:val="000000"/>
          <w:w w:val="0"/>
          <w:sz w:val="20"/>
          <w:highlight w:val="yellow"/>
          <w:lang w:val="en-US" w:eastAsia="ko-KR"/>
        </w:rPr>
        <w:t>TGbe</w:t>
      </w:r>
      <w:proofErr w:type="spellEnd"/>
      <w:r w:rsidRPr="00CC77D2">
        <w:rPr>
          <w:rFonts w:ascii="Arial" w:hAnsi="Arial" w:cs="Arial"/>
          <w:b/>
          <w:bCs/>
          <w:i/>
          <w:color w:val="000000"/>
          <w:w w:val="0"/>
          <w:sz w:val="20"/>
          <w:highlight w:val="yellow"/>
          <w:lang w:val="en-US" w:eastAsia="ko-KR"/>
        </w:rPr>
        <w:t xml:space="preserve"> editor:</w:t>
      </w:r>
      <w:r>
        <w:rPr>
          <w:rFonts w:ascii="Arial" w:hAnsi="Arial" w:cs="Arial"/>
          <w:b/>
          <w:bCs/>
          <w:i/>
          <w:color w:val="000000"/>
          <w:w w:val="0"/>
          <w:sz w:val="20"/>
          <w:highlight w:val="yellow"/>
          <w:lang w:val="en-US" w:eastAsia="ko-KR"/>
        </w:rPr>
        <w:t xml:space="preserve"> </w:t>
      </w:r>
      <w:r w:rsidR="00F52134">
        <w:rPr>
          <w:rFonts w:ascii="Arial" w:hAnsi="Arial" w:cs="Arial"/>
          <w:b/>
          <w:bCs/>
          <w:i/>
          <w:color w:val="000000"/>
          <w:w w:val="0"/>
          <w:sz w:val="20"/>
          <w:lang w:val="en-US" w:eastAsia="ko-KR"/>
        </w:rPr>
        <w:t>Change</w:t>
      </w:r>
      <w:r w:rsidR="00CE39CD">
        <w:rPr>
          <w:rFonts w:ascii="Arial" w:hAnsi="Arial" w:cs="Arial"/>
          <w:b/>
          <w:bCs/>
          <w:i/>
          <w:color w:val="000000"/>
          <w:w w:val="0"/>
          <w:sz w:val="20"/>
          <w:lang w:val="en-US" w:eastAsia="ko-KR"/>
        </w:rPr>
        <w:t xml:space="preserve"> the reference </w:t>
      </w:r>
      <w:r w:rsidR="00CE39CD" w:rsidRPr="00B269FE">
        <w:rPr>
          <w:rFonts w:ascii="Arial" w:hAnsi="Arial" w:cs="Arial"/>
          <w:b/>
          <w:bCs/>
          <w:i/>
          <w:color w:val="000000"/>
          <w:w w:val="0"/>
          <w:sz w:val="20"/>
          <w:lang w:val="en-US" w:eastAsia="ko-KR"/>
        </w:rPr>
        <w:t xml:space="preserve">11.3 (STA </w:t>
      </w:r>
      <w:proofErr w:type="spellStart"/>
      <w:r w:rsidR="00CE39CD" w:rsidRPr="00B269FE">
        <w:rPr>
          <w:rFonts w:ascii="Arial" w:hAnsi="Arial" w:cs="Arial"/>
          <w:b/>
          <w:bCs/>
          <w:i/>
          <w:color w:val="000000"/>
          <w:w w:val="0"/>
          <w:sz w:val="20"/>
          <w:lang w:val="en-US" w:eastAsia="ko-KR"/>
        </w:rPr>
        <w:t>authenticationAuthentication</w:t>
      </w:r>
      <w:proofErr w:type="spellEnd"/>
      <w:r w:rsidR="00CE39CD" w:rsidRPr="00B269FE">
        <w:rPr>
          <w:rFonts w:ascii="Arial" w:hAnsi="Arial" w:cs="Arial"/>
          <w:b/>
          <w:bCs/>
          <w:i/>
          <w:color w:val="000000"/>
          <w:w w:val="0"/>
          <w:sz w:val="20"/>
          <w:lang w:val="en-US" w:eastAsia="ko-KR"/>
        </w:rPr>
        <w:t xml:space="preserve"> and</w:t>
      </w:r>
      <w:r w:rsidR="00CE39CD">
        <w:rPr>
          <w:rFonts w:ascii="Arial" w:hAnsi="Arial" w:cs="Arial"/>
          <w:b/>
          <w:bCs/>
          <w:i/>
          <w:color w:val="000000"/>
          <w:w w:val="0"/>
          <w:sz w:val="20"/>
          <w:lang w:val="en-US" w:eastAsia="ko-KR"/>
        </w:rPr>
        <w:t xml:space="preserve"> </w:t>
      </w:r>
      <w:r w:rsidR="00CE39CD" w:rsidRPr="00B269FE">
        <w:rPr>
          <w:rFonts w:ascii="Arial" w:hAnsi="Arial" w:cs="Arial"/>
          <w:b/>
          <w:bCs/>
          <w:i/>
          <w:color w:val="000000"/>
          <w:w w:val="0"/>
          <w:sz w:val="20"/>
          <w:lang w:val="en-US" w:eastAsia="ko-KR"/>
        </w:rPr>
        <w:t>association)</w:t>
      </w:r>
      <w:r w:rsidR="00CE39CD" w:rsidRPr="00CE39CD">
        <w:rPr>
          <w:rFonts w:ascii="Arial" w:hAnsi="Arial" w:cs="Arial"/>
          <w:b/>
          <w:bCs/>
          <w:i/>
          <w:color w:val="000000"/>
          <w:w w:val="0"/>
          <w:sz w:val="20"/>
          <w:lang w:val="en-US" w:eastAsia="ko-KR"/>
        </w:rPr>
        <w:t xml:space="preserve"> to </w:t>
      </w:r>
      <w:r w:rsidR="00CE39CD" w:rsidRPr="00B269FE">
        <w:rPr>
          <w:rFonts w:ascii="Arial" w:hAnsi="Arial" w:cs="Arial"/>
          <w:b/>
          <w:bCs/>
          <w:i/>
          <w:color w:val="000000"/>
          <w:w w:val="0"/>
          <w:sz w:val="20"/>
          <w:lang w:val="en-US" w:eastAsia="ko-KR"/>
        </w:rPr>
        <w:t>11.3 (</w:t>
      </w:r>
      <w:r w:rsidR="00CE39CD" w:rsidRPr="00B269FE">
        <w:rPr>
          <w:rFonts w:ascii="Arial" w:hAnsi="Arial" w:cs="Arial"/>
          <w:b/>
          <w:bCs/>
          <w:i/>
          <w:strike/>
          <w:color w:val="000000"/>
          <w:w w:val="0"/>
          <w:sz w:val="20"/>
          <w:lang w:val="en-US" w:eastAsia="ko-KR"/>
        </w:rPr>
        <w:t xml:space="preserve">STA </w:t>
      </w:r>
      <w:proofErr w:type="spellStart"/>
      <w:r w:rsidR="00CE39CD" w:rsidRPr="00B269FE">
        <w:rPr>
          <w:rFonts w:ascii="Arial" w:hAnsi="Arial" w:cs="Arial"/>
          <w:b/>
          <w:bCs/>
          <w:i/>
          <w:strike/>
          <w:color w:val="000000"/>
          <w:w w:val="0"/>
          <w:sz w:val="20"/>
          <w:lang w:val="en-US" w:eastAsia="ko-KR"/>
        </w:rPr>
        <w:t>authentication</w:t>
      </w:r>
      <w:r w:rsidR="00CE39CD" w:rsidRPr="00B269FE">
        <w:rPr>
          <w:rFonts w:ascii="Arial" w:hAnsi="Arial" w:cs="Arial"/>
          <w:b/>
          <w:bCs/>
          <w:i/>
          <w:color w:val="000000"/>
          <w:w w:val="0"/>
          <w:sz w:val="20"/>
          <w:lang w:val="en-US" w:eastAsia="ko-KR"/>
        </w:rPr>
        <w:t>Authentication</w:t>
      </w:r>
      <w:proofErr w:type="spellEnd"/>
      <w:r w:rsidR="00CE39CD" w:rsidRPr="00B269FE">
        <w:rPr>
          <w:rFonts w:ascii="Arial" w:hAnsi="Arial" w:cs="Arial"/>
          <w:b/>
          <w:bCs/>
          <w:i/>
          <w:color w:val="000000"/>
          <w:w w:val="0"/>
          <w:sz w:val="20"/>
          <w:lang w:val="en-US" w:eastAsia="ko-KR"/>
        </w:rPr>
        <w:t xml:space="preserve"> and</w:t>
      </w:r>
      <w:r w:rsidR="00CE39CD" w:rsidRPr="00CE39CD">
        <w:rPr>
          <w:rFonts w:ascii="Arial" w:hAnsi="Arial" w:cs="Arial"/>
          <w:b/>
          <w:bCs/>
          <w:i/>
          <w:color w:val="000000"/>
          <w:w w:val="0"/>
          <w:sz w:val="20"/>
          <w:lang w:val="en-US" w:eastAsia="ko-KR"/>
        </w:rPr>
        <w:t xml:space="preserve"> </w:t>
      </w:r>
      <w:r w:rsidR="00CE39CD" w:rsidRPr="00B269FE">
        <w:rPr>
          <w:rFonts w:ascii="Arial" w:hAnsi="Arial" w:cs="Arial"/>
          <w:b/>
          <w:bCs/>
          <w:i/>
          <w:color w:val="000000"/>
          <w:w w:val="0"/>
          <w:sz w:val="20"/>
          <w:lang w:val="en-US" w:eastAsia="ko-KR"/>
        </w:rPr>
        <w:t>association)</w:t>
      </w:r>
      <w:r w:rsidR="00CE39CD" w:rsidRPr="00CE39CD">
        <w:rPr>
          <w:rFonts w:ascii="Arial" w:hAnsi="Arial" w:cs="Arial"/>
          <w:b/>
          <w:bCs/>
          <w:i/>
          <w:color w:val="000000"/>
          <w:w w:val="0"/>
          <w:sz w:val="20"/>
          <w:lang w:val="en-US" w:eastAsia="ko-KR"/>
        </w:rPr>
        <w:t xml:space="preserve"> </w:t>
      </w:r>
      <w:r w:rsidR="00F52134">
        <w:rPr>
          <w:rFonts w:ascii="Arial" w:hAnsi="Arial" w:cs="Arial"/>
          <w:b/>
          <w:bCs/>
          <w:i/>
          <w:color w:val="000000"/>
          <w:w w:val="0"/>
          <w:sz w:val="20"/>
          <w:lang w:val="en-US" w:eastAsia="ko-KR"/>
        </w:rPr>
        <w:t xml:space="preserve">throughout D2.0 </w:t>
      </w:r>
      <w:r w:rsidR="00CE39CD" w:rsidRPr="00CE39CD">
        <w:rPr>
          <w:rFonts w:ascii="Arial" w:hAnsi="Arial" w:cs="Arial"/>
          <w:b/>
          <w:bCs/>
          <w:i/>
          <w:color w:val="000000"/>
          <w:w w:val="0"/>
          <w:sz w:val="20"/>
          <w:lang w:val="en-US" w:eastAsia="ko-KR"/>
        </w:rPr>
        <w:t xml:space="preserve">if </w:t>
      </w:r>
      <w:proofErr w:type="gramStart"/>
      <w:r w:rsidR="00CE39CD" w:rsidRPr="00CE39CD">
        <w:rPr>
          <w:rFonts w:ascii="Arial" w:hAnsi="Arial" w:cs="Arial"/>
          <w:b/>
          <w:bCs/>
          <w:i/>
          <w:color w:val="000000"/>
          <w:w w:val="0"/>
          <w:sz w:val="20"/>
          <w:lang w:val="en-US" w:eastAsia="ko-KR"/>
        </w:rPr>
        <w:t>possible(</w:t>
      </w:r>
      <w:proofErr w:type="gramEnd"/>
      <w:r w:rsidR="00CE39CD" w:rsidRPr="00CE39CD">
        <w:rPr>
          <w:rFonts w:ascii="Arial" w:hAnsi="Arial" w:cs="Arial"/>
          <w:b/>
          <w:bCs/>
          <w:i/>
          <w:color w:val="000000"/>
          <w:w w:val="0"/>
          <w:sz w:val="20"/>
          <w:lang w:val="en-US" w:eastAsia="ko-KR"/>
        </w:rPr>
        <w:t>#10018)</w:t>
      </w:r>
    </w:p>
    <w:p w14:paraId="39107C13" w14:textId="77777777" w:rsidR="00BD16C8" w:rsidRDefault="00BD16C8" w:rsidP="006307EA">
      <w:pPr>
        <w:rPr>
          <w:rFonts w:ascii="Arial" w:hAnsi="Arial" w:cs="Arial"/>
          <w:b/>
          <w:bCs/>
          <w:i/>
          <w:iCs/>
          <w:sz w:val="24"/>
          <w:szCs w:val="24"/>
          <w:highlight w:val="yellow"/>
        </w:rPr>
      </w:pPr>
    </w:p>
    <w:p w14:paraId="559759BD" w14:textId="3337B32E" w:rsidR="00BE3D54" w:rsidRPr="00803106" w:rsidRDefault="00BE3D54" w:rsidP="00BD16C8">
      <w:pPr>
        <w:widowControl w:val="0"/>
        <w:tabs>
          <w:tab w:val="left" w:pos="999"/>
        </w:tabs>
        <w:kinsoku w:val="0"/>
        <w:overflowPunct w:val="0"/>
        <w:autoSpaceDE w:val="0"/>
        <w:autoSpaceDN w:val="0"/>
        <w:adjustRightInd w:val="0"/>
        <w:spacing w:line="316" w:lineRule="exact"/>
        <w:outlineLvl w:val="2"/>
        <w:rPr>
          <w:rFonts w:ascii="Arial" w:eastAsia="PMingLiU" w:hAnsi="Arial" w:cs="Arial"/>
          <w:b/>
          <w:bCs/>
          <w:spacing w:val="-2"/>
          <w:sz w:val="20"/>
          <w:lang w:val="en-US" w:eastAsia="zh-TW"/>
        </w:rPr>
      </w:pPr>
      <w:proofErr w:type="spellStart"/>
      <w:r w:rsidRPr="00CC77D2">
        <w:rPr>
          <w:rFonts w:ascii="Arial" w:hAnsi="Arial" w:cs="Arial"/>
          <w:b/>
          <w:bCs/>
          <w:i/>
          <w:color w:val="000000"/>
          <w:w w:val="0"/>
          <w:sz w:val="20"/>
          <w:highlight w:val="yellow"/>
          <w:lang w:val="en-US" w:eastAsia="ko-KR"/>
        </w:rPr>
        <w:t>TGbe</w:t>
      </w:r>
      <w:proofErr w:type="spellEnd"/>
      <w:r w:rsidRPr="00CC77D2">
        <w:rPr>
          <w:rFonts w:ascii="Arial" w:hAnsi="Arial" w:cs="Arial"/>
          <w:b/>
          <w:bCs/>
          <w:i/>
          <w:color w:val="000000"/>
          <w:w w:val="0"/>
          <w:sz w:val="20"/>
          <w:highlight w:val="yellow"/>
          <w:lang w:val="en-US" w:eastAsia="ko-KR"/>
        </w:rPr>
        <w:t xml:space="preserve"> editor:</w:t>
      </w:r>
      <w:r w:rsidRPr="00CC77D2">
        <w:rPr>
          <w:rFonts w:ascii="Arial" w:hAnsi="Arial" w:cs="Arial"/>
          <w:b/>
          <w:bCs/>
          <w:i/>
          <w:color w:val="000000"/>
          <w:w w:val="0"/>
          <w:sz w:val="20"/>
          <w:lang w:val="en-US" w:eastAsia="ko-KR"/>
        </w:rPr>
        <w:t xml:space="preserve"> Change </w:t>
      </w:r>
      <w:r w:rsidR="004627FF" w:rsidRPr="007B2F3D">
        <w:rPr>
          <w:rFonts w:ascii="Arial" w:eastAsia="PMingLiU" w:hAnsi="Arial" w:cs="Arial"/>
          <w:b/>
          <w:bCs/>
          <w:i/>
          <w:iCs/>
          <w:sz w:val="20"/>
          <w:lang w:val="en-US" w:eastAsia="zh-TW"/>
        </w:rPr>
        <w:t>35.3.5</w:t>
      </w:r>
      <w:r w:rsidR="007B2F3D" w:rsidRPr="007B2F3D">
        <w:rPr>
          <w:rFonts w:ascii="Arial" w:eastAsia="PMingLiU" w:hAnsi="Arial" w:cs="Arial"/>
          <w:b/>
          <w:bCs/>
          <w:i/>
          <w:iCs/>
          <w:sz w:val="20"/>
          <w:lang w:val="en-US" w:eastAsia="zh-TW"/>
        </w:rPr>
        <w:t xml:space="preserve">.1 </w:t>
      </w:r>
      <w:proofErr w:type="gramStart"/>
      <w:r w:rsidR="007B2F3D" w:rsidRPr="007B2F3D">
        <w:rPr>
          <w:rFonts w:ascii="Arial" w:eastAsia="PMingLiU" w:hAnsi="Arial" w:cs="Arial"/>
          <w:b/>
          <w:bCs/>
          <w:i/>
          <w:iCs/>
          <w:sz w:val="20"/>
          <w:lang w:val="en-US" w:eastAsia="zh-TW"/>
        </w:rPr>
        <w:t>Multi-link</w:t>
      </w:r>
      <w:proofErr w:type="gramEnd"/>
      <w:r w:rsidR="007B2F3D" w:rsidRPr="007B2F3D">
        <w:rPr>
          <w:rFonts w:ascii="Arial" w:eastAsia="PMingLiU" w:hAnsi="Arial" w:cs="Arial"/>
          <w:b/>
          <w:bCs/>
          <w:i/>
          <w:iCs/>
          <w:sz w:val="20"/>
          <w:lang w:val="en-US" w:eastAsia="zh-TW"/>
        </w:rPr>
        <w:t xml:space="preserve"> (re)setup procedure</w:t>
      </w:r>
      <w:r>
        <w:rPr>
          <w:rFonts w:ascii="Arial" w:hAnsi="Arial" w:cs="Arial"/>
          <w:b/>
          <w:bCs/>
          <w:i/>
          <w:color w:val="000000"/>
          <w:w w:val="0"/>
          <w:sz w:val="20"/>
          <w:lang w:val="en-US" w:eastAsia="ko-KR"/>
        </w:rPr>
        <w:t xml:space="preserve"> </w:t>
      </w:r>
      <w:r w:rsidRPr="00CC77D2">
        <w:rPr>
          <w:rFonts w:ascii="Arial" w:hAnsi="Arial" w:cs="Arial"/>
          <w:b/>
          <w:bCs/>
          <w:i/>
          <w:color w:val="000000"/>
          <w:w w:val="0"/>
          <w:sz w:val="20"/>
          <w:lang w:val="en-US" w:eastAsia="ko-KR"/>
        </w:rPr>
        <w:t>as follows (track change on):</w:t>
      </w:r>
    </w:p>
    <w:p w14:paraId="3C878517" w14:textId="21C8AF7B" w:rsidR="006A3400" w:rsidRDefault="006A3400" w:rsidP="00620C0C">
      <w:pPr>
        <w:rPr>
          <w:b/>
          <w:bCs/>
          <w:sz w:val="22"/>
          <w:szCs w:val="24"/>
          <w:lang w:val="en-US"/>
        </w:rPr>
      </w:pPr>
    </w:p>
    <w:p w14:paraId="488D47B2" w14:textId="77777777" w:rsidR="00B269FE" w:rsidRPr="00B269FE" w:rsidRDefault="00B269FE" w:rsidP="00B269FE">
      <w:pPr>
        <w:widowControl w:val="0"/>
        <w:tabs>
          <w:tab w:val="left" w:pos="659"/>
        </w:tabs>
        <w:kinsoku w:val="0"/>
        <w:overflowPunct w:val="0"/>
        <w:autoSpaceDE w:val="0"/>
        <w:autoSpaceDN w:val="0"/>
        <w:adjustRightInd w:val="0"/>
        <w:spacing w:before="82" w:line="218" w:lineRule="exact"/>
        <w:outlineLvl w:val="4"/>
        <w:rPr>
          <w:rFonts w:ascii="Arial" w:eastAsia="PMingLiU" w:hAnsi="Arial" w:cs="Arial"/>
          <w:b/>
          <w:bCs/>
          <w:spacing w:val="-2"/>
          <w:sz w:val="20"/>
          <w:lang w:val="en-US" w:eastAsia="zh-TW"/>
        </w:rPr>
      </w:pPr>
      <w:r w:rsidRPr="00B269FE">
        <w:rPr>
          <w:rFonts w:ascii="Arial" w:eastAsia="PMingLiU" w:hAnsi="Arial" w:cs="Arial"/>
          <w:b/>
          <w:bCs/>
          <w:sz w:val="20"/>
          <w:lang w:val="en-US" w:eastAsia="zh-TW"/>
        </w:rPr>
        <w:t>35.3.5</w:t>
      </w:r>
      <w:r w:rsidRPr="00B269FE">
        <w:rPr>
          <w:rFonts w:ascii="Arial" w:eastAsia="PMingLiU" w:hAnsi="Arial" w:cs="Arial"/>
          <w:b/>
          <w:bCs/>
          <w:spacing w:val="-9"/>
          <w:sz w:val="20"/>
          <w:lang w:val="en-US" w:eastAsia="zh-TW"/>
        </w:rPr>
        <w:t xml:space="preserve"> </w:t>
      </w:r>
      <w:proofErr w:type="gramStart"/>
      <w:r w:rsidRPr="00B269FE">
        <w:rPr>
          <w:rFonts w:ascii="Arial" w:eastAsia="PMingLiU" w:hAnsi="Arial" w:cs="Arial"/>
          <w:b/>
          <w:bCs/>
          <w:sz w:val="20"/>
          <w:lang w:val="en-US" w:eastAsia="zh-TW"/>
        </w:rPr>
        <w:t>Multi-link</w:t>
      </w:r>
      <w:proofErr w:type="gramEnd"/>
      <w:r w:rsidRPr="00B269FE">
        <w:rPr>
          <w:rFonts w:ascii="Arial" w:eastAsia="PMingLiU" w:hAnsi="Arial" w:cs="Arial"/>
          <w:b/>
          <w:bCs/>
          <w:spacing w:val="-6"/>
          <w:sz w:val="20"/>
          <w:lang w:val="en-US" w:eastAsia="zh-TW"/>
        </w:rPr>
        <w:t xml:space="preserve"> </w:t>
      </w:r>
      <w:r w:rsidRPr="00B269FE">
        <w:rPr>
          <w:rFonts w:ascii="Arial" w:eastAsia="PMingLiU" w:hAnsi="Arial" w:cs="Arial"/>
          <w:b/>
          <w:bCs/>
          <w:spacing w:val="-2"/>
          <w:sz w:val="20"/>
          <w:lang w:val="en-US" w:eastAsia="zh-TW"/>
        </w:rPr>
        <w:t>(re)setup</w:t>
      </w:r>
    </w:p>
    <w:p w14:paraId="6F045B77" w14:textId="77777777" w:rsidR="00B269FE" w:rsidRPr="00B269FE" w:rsidRDefault="00B269FE" w:rsidP="00B269FE">
      <w:pPr>
        <w:widowControl w:val="0"/>
        <w:kinsoku w:val="0"/>
        <w:overflowPunct w:val="0"/>
        <w:autoSpaceDE w:val="0"/>
        <w:autoSpaceDN w:val="0"/>
        <w:adjustRightInd w:val="0"/>
        <w:spacing w:line="193" w:lineRule="exact"/>
        <w:rPr>
          <w:rFonts w:eastAsia="PMingLiU"/>
          <w:szCs w:val="18"/>
          <w:lang w:val="en-US" w:eastAsia="zh-TW"/>
        </w:rPr>
      </w:pPr>
      <w:r w:rsidRPr="00B269FE">
        <w:rPr>
          <w:rFonts w:eastAsia="PMingLiU"/>
          <w:szCs w:val="18"/>
          <w:lang w:val="en-US" w:eastAsia="zh-TW"/>
        </w:rPr>
        <w:t>2</w:t>
      </w:r>
    </w:p>
    <w:p w14:paraId="1535E256" w14:textId="114B5494" w:rsidR="00B269FE" w:rsidRPr="009D5CF3" w:rsidRDefault="00B269FE" w:rsidP="009D5CF3">
      <w:pPr>
        <w:pStyle w:val="ListParagraph"/>
        <w:widowControl w:val="0"/>
        <w:numPr>
          <w:ilvl w:val="0"/>
          <w:numId w:val="28"/>
        </w:numPr>
        <w:tabs>
          <w:tab w:val="left" w:pos="659"/>
        </w:tabs>
        <w:kinsoku w:val="0"/>
        <w:overflowPunct w:val="0"/>
        <w:autoSpaceDE w:val="0"/>
        <w:autoSpaceDN w:val="0"/>
        <w:adjustRightInd w:val="0"/>
        <w:spacing w:line="247" w:lineRule="exact"/>
        <w:ind w:leftChars="0"/>
        <w:outlineLvl w:val="4"/>
        <w:rPr>
          <w:rFonts w:ascii="Arial" w:eastAsia="PMingLiU" w:hAnsi="Arial" w:cs="Arial"/>
          <w:b/>
          <w:bCs/>
          <w:spacing w:val="-2"/>
          <w:sz w:val="20"/>
          <w:lang w:val="en-US" w:eastAsia="zh-TW"/>
        </w:rPr>
      </w:pPr>
      <w:del w:id="241" w:author="Mike Montemurro" w:date="2022-07-21T14:53:00Z">
        <w:r w:rsidRPr="009D5CF3" w:rsidDel="00197640">
          <w:rPr>
            <w:rFonts w:eastAsia="PMingLiU"/>
            <w:spacing w:val="-10"/>
            <w:position w:val="9"/>
            <w:szCs w:val="18"/>
            <w:lang w:val="en-US" w:eastAsia="zh-TW"/>
          </w:rPr>
          <w:delText>3</w:delText>
        </w:r>
        <w:r w:rsidRPr="009D5CF3" w:rsidDel="00197640">
          <w:rPr>
            <w:rFonts w:eastAsia="PMingLiU"/>
            <w:position w:val="9"/>
            <w:szCs w:val="18"/>
            <w:lang w:val="en-US" w:eastAsia="zh-TW"/>
          </w:rPr>
          <w:tab/>
        </w:r>
      </w:del>
      <w:bookmarkStart w:id="242" w:name="35.3.5.1_Multi-link_(re)setup_procedure"/>
      <w:bookmarkEnd w:id="242"/>
      <w:r w:rsidRPr="009D5CF3">
        <w:rPr>
          <w:rFonts w:ascii="Arial" w:eastAsia="PMingLiU" w:hAnsi="Arial" w:cs="Arial"/>
          <w:b/>
          <w:bCs/>
          <w:sz w:val="20"/>
          <w:lang w:val="en-US" w:eastAsia="zh-TW"/>
        </w:rPr>
        <w:t>35.3.5.1</w:t>
      </w:r>
      <w:r w:rsidRPr="009D5CF3">
        <w:rPr>
          <w:rFonts w:ascii="Arial" w:eastAsia="PMingLiU" w:hAnsi="Arial" w:cs="Arial"/>
          <w:b/>
          <w:bCs/>
          <w:spacing w:val="-11"/>
          <w:sz w:val="20"/>
          <w:lang w:val="en-US" w:eastAsia="zh-TW"/>
        </w:rPr>
        <w:t xml:space="preserve"> </w:t>
      </w:r>
      <w:proofErr w:type="gramStart"/>
      <w:r w:rsidRPr="009D5CF3">
        <w:rPr>
          <w:rFonts w:ascii="Arial" w:eastAsia="PMingLiU" w:hAnsi="Arial" w:cs="Arial"/>
          <w:b/>
          <w:bCs/>
          <w:sz w:val="20"/>
          <w:lang w:val="en-US" w:eastAsia="zh-TW"/>
        </w:rPr>
        <w:t>Multi-link</w:t>
      </w:r>
      <w:proofErr w:type="gramEnd"/>
      <w:r w:rsidRPr="009D5CF3">
        <w:rPr>
          <w:rFonts w:ascii="Arial" w:eastAsia="PMingLiU" w:hAnsi="Arial" w:cs="Arial"/>
          <w:b/>
          <w:bCs/>
          <w:spacing w:val="-8"/>
          <w:sz w:val="20"/>
          <w:lang w:val="en-US" w:eastAsia="zh-TW"/>
        </w:rPr>
        <w:t xml:space="preserve"> </w:t>
      </w:r>
      <w:r w:rsidRPr="009D5CF3">
        <w:rPr>
          <w:rFonts w:ascii="Arial" w:eastAsia="PMingLiU" w:hAnsi="Arial" w:cs="Arial"/>
          <w:b/>
          <w:bCs/>
          <w:sz w:val="20"/>
          <w:lang w:val="en-US" w:eastAsia="zh-TW"/>
        </w:rPr>
        <w:t>(re)setup</w:t>
      </w:r>
      <w:r w:rsidRPr="009D5CF3">
        <w:rPr>
          <w:rFonts w:ascii="Arial" w:eastAsia="PMingLiU" w:hAnsi="Arial" w:cs="Arial"/>
          <w:b/>
          <w:bCs/>
          <w:spacing w:val="-9"/>
          <w:sz w:val="20"/>
          <w:lang w:val="en-US" w:eastAsia="zh-TW"/>
        </w:rPr>
        <w:t xml:space="preserve"> </w:t>
      </w:r>
      <w:r w:rsidRPr="009D5CF3">
        <w:rPr>
          <w:rFonts w:ascii="Arial" w:eastAsia="PMingLiU" w:hAnsi="Arial" w:cs="Arial"/>
          <w:b/>
          <w:bCs/>
          <w:spacing w:val="-2"/>
          <w:sz w:val="20"/>
          <w:lang w:val="en-US" w:eastAsia="zh-TW"/>
        </w:rPr>
        <w:t>procedure</w:t>
      </w:r>
    </w:p>
    <w:p w14:paraId="4F38CBB1" w14:textId="77777777" w:rsidR="00B269FE" w:rsidRPr="00B269FE" w:rsidRDefault="00B269FE" w:rsidP="00B269FE">
      <w:pPr>
        <w:widowControl w:val="0"/>
        <w:kinsoku w:val="0"/>
        <w:overflowPunct w:val="0"/>
        <w:autoSpaceDE w:val="0"/>
        <w:autoSpaceDN w:val="0"/>
        <w:adjustRightInd w:val="0"/>
        <w:spacing w:line="151" w:lineRule="exact"/>
        <w:rPr>
          <w:rFonts w:eastAsia="PMingLiU"/>
          <w:szCs w:val="18"/>
          <w:lang w:val="en-US" w:eastAsia="zh-TW"/>
        </w:rPr>
      </w:pPr>
      <w:r w:rsidRPr="00B269FE">
        <w:rPr>
          <w:rFonts w:eastAsia="PMingLiU"/>
          <w:szCs w:val="18"/>
          <w:lang w:val="en-US" w:eastAsia="zh-TW"/>
        </w:rPr>
        <w:t>4</w:t>
      </w:r>
    </w:p>
    <w:p w14:paraId="50EB25F5" w14:textId="3C2FA66B" w:rsidR="00B269FE" w:rsidRPr="005C638E" w:rsidRDefault="00EC1CED" w:rsidP="005C638E">
      <w:pPr>
        <w:widowControl w:val="0"/>
        <w:numPr>
          <w:ilvl w:val="0"/>
          <w:numId w:val="25"/>
        </w:numPr>
        <w:tabs>
          <w:tab w:val="left" w:pos="660"/>
        </w:tabs>
        <w:kinsoku w:val="0"/>
        <w:overflowPunct w:val="0"/>
        <w:autoSpaceDE w:val="0"/>
        <w:autoSpaceDN w:val="0"/>
        <w:adjustRightInd w:val="0"/>
        <w:spacing w:line="222" w:lineRule="exact"/>
        <w:rPr>
          <w:rFonts w:eastAsia="PMingLiU"/>
          <w:sz w:val="20"/>
          <w:lang w:val="en-US" w:eastAsia="zh-TW"/>
        </w:rPr>
      </w:pPr>
      <w:ins w:id="243" w:author="Mike Montemurro" w:date="2022-07-21T14:43:00Z">
        <w:r>
          <w:rPr>
            <w:rFonts w:eastAsia="PMingLiU"/>
            <w:sz w:val="20"/>
            <w:lang w:val="en-US" w:eastAsia="zh-TW"/>
          </w:rPr>
          <w:t xml:space="preserve">The </w:t>
        </w:r>
      </w:ins>
      <w:ins w:id="244" w:author="Mike Montemurro" w:date="2022-07-21T14:46:00Z">
        <w:r>
          <w:rPr>
            <w:rFonts w:eastAsia="PMingLiU"/>
            <w:sz w:val="20"/>
            <w:lang w:val="en-US" w:eastAsia="zh-TW"/>
          </w:rPr>
          <w:t>m</w:t>
        </w:r>
      </w:ins>
      <w:ins w:id="245" w:author="Huang, Po-kai" w:date="2022-07-11T12:05:00Z">
        <w:r w:rsidR="00912CF8" w:rsidRPr="0031295C">
          <w:rPr>
            <w:rFonts w:eastAsia="PMingLiU"/>
            <w:sz w:val="20"/>
            <w:lang w:val="en-US" w:eastAsia="zh-TW"/>
          </w:rPr>
          <w:t xml:space="preserve">ulti-link (re)setup procedure </w:t>
        </w:r>
      </w:ins>
      <w:ins w:id="246" w:author="Mike Montemurro" w:date="2022-07-21T14:44:00Z">
        <w:r>
          <w:rPr>
            <w:rFonts w:eastAsia="PMingLiU"/>
            <w:sz w:val="20"/>
            <w:lang w:val="en-US" w:eastAsia="zh-TW"/>
          </w:rPr>
          <w:t xml:space="preserve">is completed through the exchange </w:t>
        </w:r>
        <w:proofErr w:type="gramStart"/>
        <w:r>
          <w:rPr>
            <w:rFonts w:eastAsia="PMingLiU"/>
            <w:sz w:val="20"/>
            <w:lang w:val="en-US" w:eastAsia="zh-TW"/>
          </w:rPr>
          <w:t xml:space="preserve">of </w:t>
        </w:r>
      </w:ins>
      <w:ins w:id="247" w:author="Huang, Po-kai" w:date="2022-07-12T04:35:00Z">
        <w:r w:rsidR="0031295C" w:rsidRPr="0031295C">
          <w:rPr>
            <w:rFonts w:eastAsia="PMingLiU"/>
            <w:sz w:val="20"/>
            <w:lang w:val="en-US" w:eastAsia="zh-TW"/>
          </w:rPr>
          <w:t xml:space="preserve"> </w:t>
        </w:r>
        <w:r w:rsidR="0031295C" w:rsidRPr="00B269FE">
          <w:rPr>
            <w:rFonts w:eastAsia="PMingLiU"/>
            <w:sz w:val="20"/>
            <w:lang w:val="en-US" w:eastAsia="zh-TW"/>
          </w:rPr>
          <w:t>(</w:t>
        </w:r>
        <w:proofErr w:type="gramEnd"/>
        <w:r w:rsidR="0031295C" w:rsidRPr="00B269FE">
          <w:rPr>
            <w:rFonts w:eastAsia="PMingLiU"/>
            <w:sz w:val="20"/>
            <w:lang w:val="en-US" w:eastAsia="zh-TW"/>
          </w:rPr>
          <w:t>Re)Association</w:t>
        </w:r>
        <w:r w:rsidR="0031295C" w:rsidRPr="0031295C">
          <w:rPr>
            <w:rFonts w:eastAsia="PMingLiU"/>
            <w:sz w:val="20"/>
            <w:lang w:val="en-US" w:eastAsia="zh-TW"/>
          </w:rPr>
          <w:t xml:space="preserve"> </w:t>
        </w:r>
        <w:r w:rsidR="0031295C" w:rsidRPr="00B269FE">
          <w:rPr>
            <w:rFonts w:eastAsia="PMingLiU"/>
            <w:sz w:val="20"/>
            <w:lang w:val="en-US" w:eastAsia="zh-TW"/>
          </w:rPr>
          <w:t>Request</w:t>
        </w:r>
      </w:ins>
      <w:ins w:id="248" w:author="Mike Montemurro" w:date="2022-07-21T14:44:00Z">
        <w:r>
          <w:rPr>
            <w:rFonts w:eastAsia="PMingLiU"/>
            <w:sz w:val="20"/>
            <w:lang w:val="en-US" w:eastAsia="zh-TW"/>
          </w:rPr>
          <w:t xml:space="preserve"> and (Re)Association </w:t>
        </w:r>
      </w:ins>
      <w:ins w:id="249" w:author="Huang, Po-kai" w:date="2022-07-12T04:35:00Z">
        <w:r w:rsidR="0031295C" w:rsidRPr="00B269FE">
          <w:rPr>
            <w:rFonts w:eastAsia="PMingLiU"/>
            <w:sz w:val="20"/>
            <w:lang w:val="en-US" w:eastAsia="zh-TW"/>
          </w:rPr>
          <w:t>Response</w:t>
        </w:r>
        <w:r w:rsidR="0031295C" w:rsidRPr="0031295C">
          <w:rPr>
            <w:rFonts w:eastAsia="PMingLiU"/>
            <w:sz w:val="20"/>
            <w:lang w:val="en-US" w:eastAsia="zh-TW"/>
          </w:rPr>
          <w:t xml:space="preserve"> </w:t>
        </w:r>
        <w:r w:rsidR="0031295C" w:rsidRPr="00B269FE">
          <w:rPr>
            <w:rFonts w:eastAsia="PMingLiU"/>
            <w:sz w:val="20"/>
            <w:lang w:val="en-US" w:eastAsia="zh-TW"/>
          </w:rPr>
          <w:t>frame</w:t>
        </w:r>
      </w:ins>
      <w:ins w:id="250" w:author="Mike Montemurro" w:date="2022-07-21T14:48:00Z">
        <w:r>
          <w:rPr>
            <w:rFonts w:eastAsia="PMingLiU"/>
            <w:sz w:val="20"/>
            <w:lang w:val="en-US" w:eastAsia="zh-TW"/>
          </w:rPr>
          <w:t>s</w:t>
        </w:r>
      </w:ins>
      <w:ins w:id="251" w:author="Huang, Po-kai" w:date="2022-07-12T04:37:00Z">
        <w:r w:rsidR="0064257A">
          <w:rPr>
            <w:rFonts w:eastAsia="PMingLiU"/>
            <w:sz w:val="20"/>
            <w:lang w:val="en-US" w:eastAsia="zh-TW"/>
          </w:rPr>
          <w:t xml:space="preserve"> </w:t>
        </w:r>
      </w:ins>
      <w:ins w:id="252" w:author="Mike Montemurro" w:date="2022-07-21T14:45:00Z">
        <w:r>
          <w:rPr>
            <w:rFonts w:eastAsia="PMingLiU"/>
            <w:sz w:val="20"/>
            <w:lang w:val="en-US" w:eastAsia="zh-TW"/>
          </w:rPr>
          <w:t>and establishes</w:t>
        </w:r>
      </w:ins>
      <w:ins w:id="253" w:author="Huang, Po-kai" w:date="2022-07-11T12:07:00Z">
        <w:r w:rsidR="00FF53D3" w:rsidRPr="0031295C">
          <w:rPr>
            <w:rFonts w:eastAsia="PMingLiU"/>
            <w:sz w:val="20"/>
            <w:lang w:val="en-US" w:eastAsia="zh-TW"/>
          </w:rPr>
          <w:t xml:space="preserve"> the setup link</w:t>
        </w:r>
      </w:ins>
      <w:ins w:id="254" w:author="Huang, Po-kai" w:date="2022-07-12T04:45:00Z">
        <w:r w:rsidR="00BF54DA">
          <w:rPr>
            <w:rFonts w:eastAsia="PMingLiU"/>
            <w:sz w:val="20"/>
            <w:lang w:val="en-US" w:eastAsia="zh-TW"/>
          </w:rPr>
          <w:t>(</w:t>
        </w:r>
      </w:ins>
      <w:ins w:id="255" w:author="Huang, Po-kai" w:date="2022-07-11T12:07:00Z">
        <w:r w:rsidR="00FF53D3" w:rsidRPr="0031295C">
          <w:rPr>
            <w:rFonts w:eastAsia="PMingLiU"/>
            <w:sz w:val="20"/>
            <w:lang w:val="en-US" w:eastAsia="zh-TW"/>
          </w:rPr>
          <w:t>s</w:t>
        </w:r>
      </w:ins>
      <w:ins w:id="256" w:author="Huang, Po-kai" w:date="2022-07-12T04:45:00Z">
        <w:r w:rsidR="00BF54DA">
          <w:rPr>
            <w:rFonts w:eastAsia="PMingLiU"/>
            <w:sz w:val="20"/>
            <w:lang w:val="en-US" w:eastAsia="zh-TW"/>
          </w:rPr>
          <w:t>)</w:t>
        </w:r>
      </w:ins>
      <w:ins w:id="257" w:author="Huang, Po-kai" w:date="2022-07-11T12:07:00Z">
        <w:r w:rsidR="00FF53D3" w:rsidRPr="0031295C">
          <w:rPr>
            <w:rFonts w:eastAsia="PMingLiU"/>
            <w:sz w:val="20"/>
            <w:lang w:val="en-US" w:eastAsia="zh-TW"/>
          </w:rPr>
          <w:t xml:space="preserve"> between </w:t>
        </w:r>
      </w:ins>
      <w:ins w:id="258" w:author="Huang, Po-kai" w:date="2022-07-12T06:51:00Z">
        <w:r w:rsidR="00385812" w:rsidRPr="0031295C">
          <w:rPr>
            <w:rFonts w:eastAsia="PMingLiU"/>
            <w:sz w:val="20"/>
            <w:lang w:val="en-US" w:eastAsia="zh-TW"/>
          </w:rPr>
          <w:t>a</w:t>
        </w:r>
      </w:ins>
      <w:ins w:id="259" w:author="Huang, Po-kai" w:date="2022-07-11T12:07:00Z">
        <w:r w:rsidR="00FF53D3" w:rsidRPr="0031295C">
          <w:rPr>
            <w:rFonts w:eastAsia="PMingLiU"/>
            <w:sz w:val="20"/>
            <w:lang w:val="en-US" w:eastAsia="zh-TW"/>
          </w:rPr>
          <w:t xml:space="preserve"> non-AP MLD </w:t>
        </w:r>
      </w:ins>
      <w:ins w:id="260" w:author="Huang, Po-kai" w:date="2022-07-11T12:08:00Z">
        <w:r w:rsidR="00A81AE9" w:rsidRPr="0031295C">
          <w:rPr>
            <w:rFonts w:eastAsia="PMingLiU"/>
            <w:sz w:val="20"/>
            <w:lang w:val="en-US" w:eastAsia="zh-TW"/>
          </w:rPr>
          <w:t>and an AP MLD</w:t>
        </w:r>
      </w:ins>
      <w:r w:rsidR="005C638E">
        <w:rPr>
          <w:rFonts w:eastAsia="PMingLiU"/>
          <w:sz w:val="20"/>
          <w:lang w:val="en-US" w:eastAsia="zh-TW"/>
        </w:rPr>
        <w:t>.</w:t>
      </w:r>
      <w:r w:rsidR="003D5169">
        <w:rPr>
          <w:rFonts w:eastAsia="PMingLiU"/>
          <w:sz w:val="20"/>
          <w:lang w:val="en-US" w:eastAsia="zh-TW"/>
        </w:rPr>
        <w:t xml:space="preserve"> </w:t>
      </w:r>
      <w:ins w:id="261" w:author="Mike Montemurro" w:date="2022-07-21T14:52:00Z">
        <w:r w:rsidR="00197640">
          <w:rPr>
            <w:rFonts w:eastAsia="PMingLiU"/>
            <w:sz w:val="20"/>
            <w:lang w:val="en-US" w:eastAsia="zh-TW"/>
          </w:rPr>
          <w:t>T</w:t>
        </w:r>
      </w:ins>
      <w:moveToRangeStart w:id="262" w:author="Mike Montemurro" w:date="2022-07-21T14:52:00Z" w:name="move109307550"/>
      <w:moveTo w:id="263" w:author="Mike Montemurro" w:date="2022-07-21T14:52:00Z">
        <w:del w:id="264" w:author="Mike Montemurro" w:date="2022-07-21T14:52:00Z">
          <w:r w:rsidR="00197640" w:rsidRPr="00B269FE" w:rsidDel="00197640">
            <w:rPr>
              <w:rFonts w:eastAsia="PMingLiU"/>
              <w:sz w:val="20"/>
              <w:lang w:val="en-US" w:eastAsia="zh-TW"/>
            </w:rPr>
            <w:delText>t</w:delText>
          </w:r>
        </w:del>
        <w:r w:rsidR="00197640" w:rsidRPr="00B269FE">
          <w:rPr>
            <w:rFonts w:eastAsia="PMingLiU"/>
            <w:sz w:val="20"/>
            <w:lang w:val="en-US" w:eastAsia="zh-TW"/>
          </w:rPr>
          <w:t>he</w:t>
        </w:r>
        <w:r w:rsidR="00197640" w:rsidRPr="00554F0F">
          <w:rPr>
            <w:rFonts w:eastAsia="PMingLiU"/>
            <w:sz w:val="20"/>
            <w:lang w:val="en-US" w:eastAsia="zh-TW"/>
          </w:rPr>
          <w:t xml:space="preserve"> </w:t>
        </w:r>
      </w:moveTo>
      <w:ins w:id="265" w:author="Mike Montemurro" w:date="2022-07-21T14:52:00Z">
        <w:r w:rsidR="00197640">
          <w:rPr>
            <w:rFonts w:eastAsia="PMingLiU"/>
            <w:sz w:val="20"/>
            <w:lang w:val="en-US" w:eastAsia="zh-TW"/>
          </w:rPr>
          <w:t xml:space="preserve">non-AP MLD and </w:t>
        </w:r>
      </w:ins>
      <w:moveTo w:id="266" w:author="Mike Montemurro" w:date="2022-07-21T14:52:00Z">
        <w:r w:rsidR="00197640" w:rsidRPr="00B269FE">
          <w:rPr>
            <w:rFonts w:eastAsia="PMingLiU"/>
            <w:sz w:val="20"/>
            <w:lang w:val="en-US" w:eastAsia="zh-TW"/>
          </w:rPr>
          <w:t>AP</w:t>
        </w:r>
        <w:r w:rsidR="00197640" w:rsidRPr="00554F0F">
          <w:rPr>
            <w:rFonts w:eastAsia="PMingLiU"/>
            <w:sz w:val="20"/>
            <w:lang w:val="en-US" w:eastAsia="zh-TW"/>
          </w:rPr>
          <w:t xml:space="preserve"> MLD</w:t>
        </w:r>
      </w:moveTo>
      <w:ins w:id="267" w:author="Mike Montemurro" w:date="2022-07-21T14:53:00Z">
        <w:r w:rsidR="00197640">
          <w:rPr>
            <w:rFonts w:eastAsia="PMingLiU"/>
            <w:sz w:val="20"/>
            <w:lang w:val="en-US" w:eastAsia="zh-TW"/>
          </w:rPr>
          <w:t xml:space="preserve"> </w:t>
        </w:r>
      </w:ins>
      <w:moveTo w:id="268" w:author="Mike Montemurro" w:date="2022-07-21T14:52:00Z">
        <w:r w:rsidR="00197640" w:rsidRPr="005C638E">
          <w:rPr>
            <w:rFonts w:eastAsia="PMingLiU"/>
            <w:sz w:val="20"/>
            <w:lang w:val="en-US" w:eastAsia="zh-TW"/>
          </w:rPr>
          <w:t>shall follow the MLD (re)association</w:t>
        </w:r>
      </w:moveTo>
      <w:ins w:id="269" w:author="Mike Montemurro" w:date="2022-07-21T14:54:00Z">
        <w:r w:rsidR="00F40CF5" w:rsidRPr="005C638E">
          <w:rPr>
            <w:rFonts w:eastAsia="PMingLiU"/>
            <w:sz w:val="20"/>
            <w:lang w:val="en-US" w:eastAsia="zh-TW"/>
          </w:rPr>
          <w:t xml:space="preserve"> </w:t>
        </w:r>
      </w:ins>
      <w:moveTo w:id="270" w:author="Mike Montemurro" w:date="2022-07-21T14:52:00Z">
        <w:r w:rsidR="00197640" w:rsidRPr="005C638E">
          <w:rPr>
            <w:rFonts w:eastAsia="PMingLiU"/>
            <w:sz w:val="20"/>
            <w:lang w:val="en-US" w:eastAsia="zh-TW"/>
          </w:rPr>
          <w:t xml:space="preserve">procedure as described in 11.3 </w:t>
        </w:r>
      </w:moveTo>
      <w:r w:rsidR="003D5169">
        <w:rPr>
          <w:rFonts w:eastAsia="PMingLiU"/>
          <w:sz w:val="20"/>
          <w:lang w:val="en-US" w:eastAsia="zh-TW"/>
        </w:rPr>
        <w:t>(</w:t>
      </w:r>
      <w:moveTo w:id="271" w:author="Mike Montemurro" w:date="2022-07-21T14:52:00Z">
        <w:r w:rsidR="00197640" w:rsidRPr="005C638E">
          <w:rPr>
            <w:rFonts w:eastAsia="PMingLiU"/>
            <w:sz w:val="20"/>
            <w:lang w:val="en-US" w:eastAsia="zh-TW"/>
          </w:rPr>
          <w:t>Authentication and association).</w:t>
        </w:r>
      </w:moveTo>
      <w:moveToRangeEnd w:id="262"/>
      <w:r w:rsidR="003D5169" w:rsidRPr="003D5169">
        <w:rPr>
          <w:rFonts w:eastAsia="PMingLiU"/>
          <w:sz w:val="20"/>
          <w:lang w:val="en-US" w:eastAsia="zh-TW"/>
        </w:rPr>
        <w:t xml:space="preserve"> </w:t>
      </w:r>
      <w:ins w:id="272" w:author="Huang, Po-kai" w:date="2022-07-11T12:08:00Z">
        <w:r w:rsidR="003D5169" w:rsidRPr="0031295C">
          <w:rPr>
            <w:rFonts w:eastAsia="PMingLiU"/>
            <w:sz w:val="20"/>
            <w:lang w:val="en-US" w:eastAsia="zh-TW"/>
          </w:rPr>
          <w:t>(#11562)</w:t>
        </w:r>
      </w:ins>
    </w:p>
    <w:p w14:paraId="2A63EC5F" w14:textId="77777777" w:rsidR="00912CF8" w:rsidRPr="00B269FE" w:rsidRDefault="00912CF8" w:rsidP="00B269FE">
      <w:pPr>
        <w:widowControl w:val="0"/>
        <w:kinsoku w:val="0"/>
        <w:overflowPunct w:val="0"/>
        <w:autoSpaceDE w:val="0"/>
        <w:autoSpaceDN w:val="0"/>
        <w:adjustRightInd w:val="0"/>
        <w:spacing w:line="177" w:lineRule="exact"/>
        <w:rPr>
          <w:rFonts w:eastAsia="PMingLiU"/>
          <w:szCs w:val="18"/>
          <w:lang w:val="en-US" w:eastAsia="zh-TW"/>
        </w:rPr>
      </w:pPr>
    </w:p>
    <w:p w14:paraId="21E579C2" w14:textId="59B365F4" w:rsidR="00B269FE" w:rsidRPr="00C92B57" w:rsidRDefault="00A3321B" w:rsidP="00C92B57">
      <w:pPr>
        <w:widowControl w:val="0"/>
        <w:numPr>
          <w:ilvl w:val="0"/>
          <w:numId w:val="25"/>
        </w:numPr>
        <w:tabs>
          <w:tab w:val="left" w:pos="660"/>
        </w:tabs>
        <w:kinsoku w:val="0"/>
        <w:overflowPunct w:val="0"/>
        <w:autoSpaceDE w:val="0"/>
        <w:autoSpaceDN w:val="0"/>
        <w:adjustRightInd w:val="0"/>
        <w:spacing w:line="222" w:lineRule="exact"/>
        <w:rPr>
          <w:rFonts w:eastAsia="PMingLiU"/>
          <w:sz w:val="20"/>
          <w:lang w:val="en-US" w:eastAsia="zh-TW"/>
        </w:rPr>
      </w:pPr>
      <w:ins w:id="273" w:author="Huang, Po-kai" w:date="2022-07-20T09:00:00Z">
        <w:r>
          <w:rPr>
            <w:rFonts w:eastAsia="PMingLiU"/>
            <w:sz w:val="20"/>
            <w:lang w:val="en-US" w:eastAsia="zh-TW"/>
          </w:rPr>
          <w:t xml:space="preserve">NOTE - </w:t>
        </w:r>
      </w:ins>
      <w:del w:id="274" w:author="Mike Montemurro" w:date="2022-07-21T14:50:00Z">
        <w:r w:rsidR="00B269FE" w:rsidRPr="00B269FE" w:rsidDel="00197640">
          <w:rPr>
            <w:rFonts w:eastAsia="PMingLiU"/>
            <w:sz w:val="20"/>
            <w:lang w:val="en-US" w:eastAsia="zh-TW"/>
          </w:rPr>
          <w:delText>Before</w:delText>
        </w:r>
        <w:r w:rsidR="00B269FE" w:rsidRPr="00C92B57" w:rsidDel="00197640">
          <w:rPr>
            <w:rFonts w:eastAsia="PMingLiU"/>
            <w:sz w:val="20"/>
            <w:lang w:val="en-US" w:eastAsia="zh-TW"/>
          </w:rPr>
          <w:delText xml:space="preserve"> </w:delText>
        </w:r>
        <w:r w:rsidR="00B269FE" w:rsidRPr="00B269FE" w:rsidDel="00197640">
          <w:rPr>
            <w:rFonts w:eastAsia="PMingLiU"/>
            <w:sz w:val="20"/>
            <w:lang w:val="en-US" w:eastAsia="zh-TW"/>
          </w:rPr>
          <w:delText>a</w:delText>
        </w:r>
        <w:r w:rsidR="00B269FE" w:rsidRPr="00C92B57" w:rsidDel="00197640">
          <w:rPr>
            <w:rFonts w:eastAsia="PMingLiU"/>
            <w:sz w:val="20"/>
            <w:lang w:val="en-US" w:eastAsia="zh-TW"/>
          </w:rPr>
          <w:delText xml:space="preserve"> </w:delText>
        </w:r>
        <w:r w:rsidR="00B269FE" w:rsidRPr="00B269FE" w:rsidDel="00197640">
          <w:rPr>
            <w:rFonts w:eastAsia="PMingLiU"/>
            <w:sz w:val="20"/>
            <w:lang w:val="en-US" w:eastAsia="zh-TW"/>
          </w:rPr>
          <w:delText>non-AP</w:delText>
        </w:r>
        <w:r w:rsidR="00B269FE" w:rsidRPr="00C92B57" w:rsidDel="00197640">
          <w:rPr>
            <w:rFonts w:eastAsia="PMingLiU"/>
            <w:sz w:val="20"/>
            <w:lang w:val="en-US" w:eastAsia="zh-TW"/>
          </w:rPr>
          <w:delText xml:space="preserve"> </w:delText>
        </w:r>
        <w:r w:rsidR="00B269FE" w:rsidRPr="00B269FE" w:rsidDel="00197640">
          <w:rPr>
            <w:rFonts w:eastAsia="PMingLiU"/>
            <w:sz w:val="20"/>
            <w:lang w:val="en-US" w:eastAsia="zh-TW"/>
          </w:rPr>
          <w:delText>MLD</w:delText>
        </w:r>
      </w:del>
      <w:ins w:id="275" w:author="Mike Montemurro" w:date="2022-07-21T14:50:00Z">
        <w:r w:rsidR="00197640">
          <w:rPr>
            <w:rFonts w:eastAsia="PMingLiU"/>
            <w:sz w:val="20"/>
            <w:lang w:val="en-US" w:eastAsia="zh-TW"/>
          </w:rPr>
          <w:t xml:space="preserve">Prior to </w:t>
        </w:r>
      </w:ins>
      <w:ins w:id="276" w:author="Huang, Po-kai" w:date="2022-07-20T09:01:00Z">
        <w:r w:rsidR="00A04B81" w:rsidRPr="00C92B57">
          <w:rPr>
            <w:rFonts w:eastAsia="PMingLiU"/>
            <w:sz w:val="20"/>
            <w:lang w:val="en-US" w:eastAsia="zh-TW"/>
          </w:rPr>
          <w:t>utiliz</w:t>
        </w:r>
      </w:ins>
      <w:ins w:id="277" w:author="Huang, Po-kai" w:date="2022-07-26T13:52:00Z">
        <w:r w:rsidR="00032904">
          <w:rPr>
            <w:rFonts w:eastAsia="PMingLiU"/>
            <w:sz w:val="20"/>
            <w:lang w:val="en-US" w:eastAsia="zh-TW"/>
          </w:rPr>
          <w:t>ing</w:t>
        </w:r>
      </w:ins>
      <w:ins w:id="278" w:author="Huang, Po-kai" w:date="2022-07-20T09:01:00Z">
        <w:r w:rsidR="00A04B81" w:rsidRPr="00C92B57">
          <w:rPr>
            <w:rFonts w:eastAsia="PMingLiU"/>
            <w:sz w:val="20"/>
            <w:lang w:val="en-US" w:eastAsia="zh-TW"/>
          </w:rPr>
          <w:t xml:space="preserve"> </w:t>
        </w:r>
        <w:r w:rsidR="00A04B81" w:rsidRPr="00B269FE">
          <w:rPr>
            <w:rFonts w:eastAsia="PMingLiU"/>
            <w:sz w:val="20"/>
            <w:lang w:val="en-US" w:eastAsia="zh-TW"/>
          </w:rPr>
          <w:t>(Re)Association</w:t>
        </w:r>
        <w:r w:rsidR="00A04B81" w:rsidRPr="0031295C">
          <w:rPr>
            <w:rFonts w:eastAsia="PMingLiU"/>
            <w:sz w:val="20"/>
            <w:lang w:val="en-US" w:eastAsia="zh-TW"/>
          </w:rPr>
          <w:t xml:space="preserve"> </w:t>
        </w:r>
        <w:r w:rsidR="00A04B81" w:rsidRPr="00B269FE">
          <w:rPr>
            <w:rFonts w:eastAsia="PMingLiU"/>
            <w:sz w:val="20"/>
            <w:lang w:val="en-US" w:eastAsia="zh-TW"/>
          </w:rPr>
          <w:t>Request/Response</w:t>
        </w:r>
        <w:r w:rsidR="00A04B81" w:rsidRPr="0031295C">
          <w:rPr>
            <w:rFonts w:eastAsia="PMingLiU"/>
            <w:sz w:val="20"/>
            <w:lang w:val="en-US" w:eastAsia="zh-TW"/>
          </w:rPr>
          <w:t xml:space="preserve"> </w:t>
        </w:r>
        <w:r w:rsidR="00A04B81" w:rsidRPr="00B269FE">
          <w:rPr>
            <w:rFonts w:eastAsia="PMingLiU"/>
            <w:sz w:val="20"/>
            <w:lang w:val="en-US" w:eastAsia="zh-TW"/>
          </w:rPr>
          <w:t>frame</w:t>
        </w:r>
        <w:r w:rsidR="00A04B81">
          <w:rPr>
            <w:rFonts w:eastAsia="PMingLiU"/>
            <w:sz w:val="20"/>
            <w:lang w:val="en-US" w:eastAsia="zh-TW"/>
          </w:rPr>
          <w:t xml:space="preserve"> exchange</w:t>
        </w:r>
        <w:r w:rsidR="00A04B81" w:rsidRPr="00C92B57">
          <w:rPr>
            <w:rFonts w:eastAsia="PMingLiU"/>
            <w:sz w:val="20"/>
            <w:lang w:val="en-US" w:eastAsia="zh-TW"/>
          </w:rPr>
          <w:t xml:space="preserve"> to </w:t>
        </w:r>
      </w:ins>
      <w:r w:rsidR="00B269FE" w:rsidRPr="00B269FE">
        <w:rPr>
          <w:rFonts w:eastAsia="PMingLiU"/>
          <w:sz w:val="20"/>
          <w:lang w:val="en-US" w:eastAsia="zh-TW"/>
        </w:rPr>
        <w:t>perform</w:t>
      </w:r>
      <w:del w:id="279" w:author="Mike Montemurro" w:date="2022-07-21T14:50:00Z">
        <w:r w:rsidR="00B269FE" w:rsidRPr="00B269FE" w:rsidDel="00197640">
          <w:rPr>
            <w:rFonts w:eastAsia="PMingLiU"/>
            <w:sz w:val="20"/>
            <w:lang w:val="en-US" w:eastAsia="zh-TW"/>
          </w:rPr>
          <w:delText>s</w:delText>
        </w:r>
      </w:del>
      <w:r w:rsidR="00B269FE" w:rsidRPr="00C92B57">
        <w:rPr>
          <w:rFonts w:eastAsia="PMingLiU"/>
          <w:sz w:val="20"/>
          <w:lang w:val="en-US" w:eastAsia="zh-TW"/>
        </w:rPr>
        <w:t xml:space="preserve"> </w:t>
      </w:r>
      <w:r w:rsidR="00B269FE" w:rsidRPr="00B269FE">
        <w:rPr>
          <w:rFonts w:eastAsia="PMingLiU"/>
          <w:sz w:val="20"/>
          <w:lang w:val="en-US" w:eastAsia="zh-TW"/>
        </w:rPr>
        <w:t>multi-link</w:t>
      </w:r>
      <w:r w:rsidR="00B269FE" w:rsidRPr="00C92B57">
        <w:rPr>
          <w:rFonts w:eastAsia="PMingLiU"/>
          <w:sz w:val="20"/>
          <w:lang w:val="en-US" w:eastAsia="zh-TW"/>
        </w:rPr>
        <w:t xml:space="preserve"> </w:t>
      </w:r>
      <w:r w:rsidR="00B269FE" w:rsidRPr="00B269FE">
        <w:rPr>
          <w:rFonts w:eastAsia="PMingLiU"/>
          <w:sz w:val="20"/>
          <w:lang w:val="en-US" w:eastAsia="zh-TW"/>
        </w:rPr>
        <w:t>(re)setup</w:t>
      </w:r>
      <w:r w:rsidR="00B269FE" w:rsidRPr="00C92B57">
        <w:rPr>
          <w:rFonts w:eastAsia="PMingLiU"/>
          <w:sz w:val="20"/>
          <w:lang w:val="en-US" w:eastAsia="zh-TW"/>
        </w:rPr>
        <w:t xml:space="preserve"> </w:t>
      </w:r>
      <w:r w:rsidR="00B269FE" w:rsidRPr="00B269FE">
        <w:rPr>
          <w:rFonts w:eastAsia="PMingLiU"/>
          <w:sz w:val="20"/>
          <w:lang w:val="en-US" w:eastAsia="zh-TW"/>
        </w:rPr>
        <w:t>with</w:t>
      </w:r>
      <w:r w:rsidR="00B269FE" w:rsidRPr="00C92B57">
        <w:rPr>
          <w:rFonts w:eastAsia="PMingLiU"/>
          <w:sz w:val="20"/>
          <w:lang w:val="en-US" w:eastAsia="zh-TW"/>
        </w:rPr>
        <w:t xml:space="preserve"> </w:t>
      </w:r>
      <w:r w:rsidR="00B269FE" w:rsidRPr="00B269FE">
        <w:rPr>
          <w:rFonts w:eastAsia="PMingLiU"/>
          <w:sz w:val="20"/>
          <w:lang w:val="en-US" w:eastAsia="zh-TW"/>
        </w:rPr>
        <w:t>an</w:t>
      </w:r>
      <w:r w:rsidR="00B269FE" w:rsidRPr="00C92B57">
        <w:rPr>
          <w:rFonts w:eastAsia="PMingLiU"/>
          <w:sz w:val="20"/>
          <w:lang w:val="en-US" w:eastAsia="zh-TW"/>
        </w:rPr>
        <w:t xml:space="preserve"> </w:t>
      </w:r>
      <w:r w:rsidR="00B269FE" w:rsidRPr="00B269FE">
        <w:rPr>
          <w:rFonts w:eastAsia="PMingLiU"/>
          <w:sz w:val="20"/>
          <w:lang w:val="en-US" w:eastAsia="zh-TW"/>
        </w:rPr>
        <w:t>AP</w:t>
      </w:r>
      <w:r w:rsidR="00B269FE" w:rsidRPr="00C92B57">
        <w:rPr>
          <w:rFonts w:eastAsia="PMingLiU"/>
          <w:sz w:val="20"/>
          <w:lang w:val="en-US" w:eastAsia="zh-TW"/>
        </w:rPr>
        <w:t xml:space="preserve"> </w:t>
      </w:r>
      <w:r w:rsidR="00B269FE" w:rsidRPr="00B269FE">
        <w:rPr>
          <w:rFonts w:eastAsia="PMingLiU"/>
          <w:sz w:val="20"/>
          <w:lang w:val="en-US" w:eastAsia="zh-TW"/>
        </w:rPr>
        <w:t>MLD,</w:t>
      </w:r>
      <w:r w:rsidR="00B269FE" w:rsidRPr="00C92B57">
        <w:rPr>
          <w:rFonts w:eastAsia="PMingLiU"/>
          <w:sz w:val="20"/>
          <w:lang w:val="en-US" w:eastAsia="zh-TW"/>
        </w:rPr>
        <w:t xml:space="preserve"> </w:t>
      </w:r>
      <w:r w:rsidR="00B269FE" w:rsidRPr="00B269FE">
        <w:rPr>
          <w:rFonts w:eastAsia="PMingLiU"/>
          <w:sz w:val="20"/>
          <w:lang w:val="en-US" w:eastAsia="zh-TW"/>
        </w:rPr>
        <w:t>the</w:t>
      </w:r>
      <w:r w:rsidR="00B269FE" w:rsidRPr="00C92B57">
        <w:rPr>
          <w:rFonts w:eastAsia="PMingLiU"/>
          <w:sz w:val="20"/>
          <w:lang w:val="en-US" w:eastAsia="zh-TW"/>
        </w:rPr>
        <w:t xml:space="preserve"> </w:t>
      </w:r>
      <w:r w:rsidR="00B269FE" w:rsidRPr="00B269FE">
        <w:rPr>
          <w:rFonts w:eastAsia="PMingLiU"/>
          <w:sz w:val="20"/>
          <w:lang w:val="en-US" w:eastAsia="zh-TW"/>
        </w:rPr>
        <w:t>non-AP</w:t>
      </w:r>
      <w:r w:rsidR="00B269FE" w:rsidRPr="00C92B57">
        <w:rPr>
          <w:rFonts w:eastAsia="PMingLiU"/>
          <w:sz w:val="20"/>
          <w:lang w:val="en-US" w:eastAsia="zh-TW"/>
        </w:rPr>
        <w:t xml:space="preserve"> </w:t>
      </w:r>
      <w:r w:rsidR="00B269FE" w:rsidRPr="00B269FE">
        <w:rPr>
          <w:rFonts w:eastAsia="PMingLiU"/>
          <w:sz w:val="20"/>
          <w:lang w:val="en-US" w:eastAsia="zh-TW"/>
        </w:rPr>
        <w:t>MLD</w:t>
      </w:r>
      <w:r w:rsidR="00B269FE" w:rsidRPr="00C92B57">
        <w:rPr>
          <w:rFonts w:eastAsia="PMingLiU"/>
          <w:sz w:val="20"/>
          <w:lang w:val="en-US" w:eastAsia="zh-TW"/>
        </w:rPr>
        <w:t xml:space="preserve"> </w:t>
      </w:r>
      <w:r w:rsidR="00B269FE" w:rsidRPr="00B269FE">
        <w:rPr>
          <w:rFonts w:eastAsia="PMingLiU"/>
          <w:sz w:val="20"/>
          <w:lang w:val="en-US" w:eastAsia="zh-TW"/>
        </w:rPr>
        <w:t>and</w:t>
      </w:r>
      <w:r w:rsidR="00B269FE" w:rsidRPr="00C92B57">
        <w:rPr>
          <w:rFonts w:eastAsia="PMingLiU"/>
          <w:sz w:val="20"/>
          <w:lang w:val="en-US" w:eastAsia="zh-TW"/>
        </w:rPr>
        <w:t xml:space="preserve"> </w:t>
      </w:r>
      <w:r w:rsidR="00B269FE" w:rsidRPr="00B269FE">
        <w:rPr>
          <w:rFonts w:eastAsia="PMingLiU"/>
          <w:sz w:val="20"/>
          <w:lang w:val="en-US" w:eastAsia="zh-TW"/>
        </w:rPr>
        <w:t>AP</w:t>
      </w:r>
      <w:r w:rsidR="00B269FE" w:rsidRPr="00C92B57">
        <w:rPr>
          <w:rFonts w:eastAsia="PMingLiU"/>
          <w:sz w:val="20"/>
          <w:lang w:val="en-US" w:eastAsia="zh-TW"/>
        </w:rPr>
        <w:t xml:space="preserve"> MLD</w:t>
      </w:r>
      <w:r w:rsidRPr="00C92B57">
        <w:rPr>
          <w:rFonts w:eastAsia="PMingLiU"/>
          <w:sz w:val="20"/>
          <w:lang w:val="en-US" w:eastAsia="zh-TW"/>
        </w:rPr>
        <w:t xml:space="preserve"> </w:t>
      </w:r>
      <w:del w:id="280" w:author="Huang, Po-kai" w:date="2022-07-20T09:01:00Z">
        <w:r w:rsidR="00B269FE" w:rsidRPr="00A3321B" w:rsidDel="00A04B81">
          <w:rPr>
            <w:rFonts w:eastAsia="PMingLiU"/>
            <w:sz w:val="20"/>
            <w:lang w:val="en-US" w:eastAsia="zh-TW"/>
          </w:rPr>
          <w:delText>shall</w:delText>
        </w:r>
        <w:r w:rsidR="00B269FE" w:rsidRPr="00C92B57" w:rsidDel="00A04B81">
          <w:rPr>
            <w:rFonts w:eastAsia="PMingLiU"/>
            <w:sz w:val="20"/>
            <w:lang w:val="en-US" w:eastAsia="zh-TW"/>
          </w:rPr>
          <w:delText xml:space="preserve"> </w:delText>
        </w:r>
      </w:del>
      <w:r w:rsidR="00B269FE" w:rsidRPr="00A3321B">
        <w:rPr>
          <w:rFonts w:eastAsia="PMingLiU"/>
          <w:sz w:val="20"/>
          <w:lang w:val="en-US" w:eastAsia="zh-TW"/>
        </w:rPr>
        <w:t>follow</w:t>
      </w:r>
      <w:r w:rsidR="00B269FE" w:rsidRPr="00C92B57">
        <w:rPr>
          <w:rFonts w:eastAsia="PMingLiU"/>
          <w:sz w:val="20"/>
          <w:lang w:val="en-US" w:eastAsia="zh-TW"/>
        </w:rPr>
        <w:t xml:space="preserve"> </w:t>
      </w:r>
      <w:ins w:id="281" w:author="Mike Montemurro" w:date="2022-07-21T14:50:00Z">
        <w:r w:rsidR="00197640">
          <w:rPr>
            <w:rFonts w:eastAsia="PMingLiU"/>
            <w:sz w:val="20"/>
            <w:lang w:val="en-US" w:eastAsia="zh-TW"/>
          </w:rPr>
          <w:t xml:space="preserve">the </w:t>
        </w:r>
      </w:ins>
      <w:r w:rsidR="00B269FE" w:rsidRPr="00A3321B">
        <w:rPr>
          <w:rFonts w:eastAsia="PMingLiU"/>
          <w:sz w:val="20"/>
          <w:lang w:val="en-US" w:eastAsia="zh-TW"/>
        </w:rPr>
        <w:t>MLD</w:t>
      </w:r>
      <w:r w:rsidR="00B269FE" w:rsidRPr="00C92B57">
        <w:rPr>
          <w:rFonts w:eastAsia="PMingLiU"/>
          <w:sz w:val="20"/>
          <w:lang w:val="en-US" w:eastAsia="zh-TW"/>
        </w:rPr>
        <w:t xml:space="preserve"> </w:t>
      </w:r>
      <w:r w:rsidR="00B269FE" w:rsidRPr="00A3321B">
        <w:rPr>
          <w:rFonts w:eastAsia="PMingLiU"/>
          <w:sz w:val="20"/>
          <w:lang w:val="en-US" w:eastAsia="zh-TW"/>
        </w:rPr>
        <w:t>authentication</w:t>
      </w:r>
      <w:r w:rsidR="00B269FE" w:rsidRPr="00C92B57">
        <w:rPr>
          <w:rFonts w:eastAsia="PMingLiU"/>
          <w:sz w:val="20"/>
          <w:lang w:val="en-US" w:eastAsia="zh-TW"/>
        </w:rPr>
        <w:t xml:space="preserve"> </w:t>
      </w:r>
      <w:r w:rsidR="00B269FE" w:rsidRPr="00A3321B">
        <w:rPr>
          <w:rFonts w:eastAsia="PMingLiU"/>
          <w:sz w:val="20"/>
          <w:lang w:val="en-US" w:eastAsia="zh-TW"/>
        </w:rPr>
        <w:t>procedure</w:t>
      </w:r>
      <w:r w:rsidR="00B269FE" w:rsidRPr="00C92B57">
        <w:rPr>
          <w:rFonts w:eastAsia="PMingLiU"/>
          <w:sz w:val="20"/>
          <w:lang w:val="en-US" w:eastAsia="zh-TW"/>
        </w:rPr>
        <w:t xml:space="preserve"> </w:t>
      </w:r>
      <w:r w:rsidR="00B269FE" w:rsidRPr="00A3321B">
        <w:rPr>
          <w:rFonts w:eastAsia="PMingLiU"/>
          <w:sz w:val="20"/>
          <w:lang w:val="en-US" w:eastAsia="zh-TW"/>
        </w:rPr>
        <w:t>as</w:t>
      </w:r>
      <w:r w:rsidR="00B269FE" w:rsidRPr="00C92B57">
        <w:rPr>
          <w:rFonts w:eastAsia="PMingLiU"/>
          <w:sz w:val="20"/>
          <w:lang w:val="en-US" w:eastAsia="zh-TW"/>
        </w:rPr>
        <w:t xml:space="preserve"> </w:t>
      </w:r>
      <w:r w:rsidR="00B269FE" w:rsidRPr="00A3321B">
        <w:rPr>
          <w:rFonts w:eastAsia="PMingLiU"/>
          <w:sz w:val="20"/>
          <w:lang w:val="en-US" w:eastAsia="zh-TW"/>
        </w:rPr>
        <w:t>described</w:t>
      </w:r>
      <w:r w:rsidR="00B269FE" w:rsidRPr="00C92B57">
        <w:rPr>
          <w:rFonts w:eastAsia="PMingLiU"/>
          <w:sz w:val="20"/>
          <w:lang w:val="en-US" w:eastAsia="zh-TW"/>
        </w:rPr>
        <w:t xml:space="preserve"> </w:t>
      </w:r>
      <w:r w:rsidR="00B269FE" w:rsidRPr="00A3321B">
        <w:rPr>
          <w:rFonts w:eastAsia="PMingLiU"/>
          <w:sz w:val="20"/>
          <w:lang w:val="en-US" w:eastAsia="zh-TW"/>
        </w:rPr>
        <w:t>in</w:t>
      </w:r>
      <w:r w:rsidR="00B269FE" w:rsidRPr="00C92B57">
        <w:rPr>
          <w:rFonts w:eastAsia="PMingLiU"/>
          <w:sz w:val="20"/>
          <w:lang w:val="en-US" w:eastAsia="zh-TW"/>
        </w:rPr>
        <w:t xml:space="preserve"> </w:t>
      </w:r>
      <w:r w:rsidR="00B269FE" w:rsidRPr="00A3321B">
        <w:rPr>
          <w:rFonts w:eastAsia="PMingLiU"/>
          <w:sz w:val="20"/>
          <w:lang w:val="en-US" w:eastAsia="zh-TW"/>
        </w:rPr>
        <w:t>11.3</w:t>
      </w:r>
      <w:r w:rsidR="00B269FE" w:rsidRPr="00C92B57">
        <w:rPr>
          <w:rFonts w:eastAsia="PMingLiU"/>
          <w:sz w:val="20"/>
          <w:lang w:val="en-US" w:eastAsia="zh-TW"/>
        </w:rPr>
        <w:t xml:space="preserve"> </w:t>
      </w:r>
      <w:r w:rsidR="00B269FE" w:rsidRPr="00A3321B">
        <w:rPr>
          <w:rFonts w:eastAsia="PMingLiU"/>
          <w:sz w:val="20"/>
          <w:lang w:val="en-US" w:eastAsia="zh-TW"/>
        </w:rPr>
        <w:t>(STA</w:t>
      </w:r>
      <w:r w:rsidR="00B269FE" w:rsidRPr="00C92B57">
        <w:rPr>
          <w:rFonts w:eastAsia="PMingLiU"/>
          <w:sz w:val="20"/>
          <w:lang w:val="en-US" w:eastAsia="zh-TW"/>
        </w:rPr>
        <w:t xml:space="preserve"> </w:t>
      </w:r>
      <w:proofErr w:type="spellStart"/>
      <w:r w:rsidR="00B269FE" w:rsidRPr="00A3321B">
        <w:rPr>
          <w:rFonts w:eastAsia="PMingLiU"/>
          <w:sz w:val="20"/>
          <w:lang w:val="en-US" w:eastAsia="zh-TW"/>
        </w:rPr>
        <w:t>authenticationAuthentication</w:t>
      </w:r>
      <w:proofErr w:type="spellEnd"/>
      <w:r w:rsidR="00B269FE" w:rsidRPr="00C92B57">
        <w:rPr>
          <w:rFonts w:eastAsia="PMingLiU"/>
          <w:sz w:val="20"/>
          <w:lang w:val="en-US" w:eastAsia="zh-TW"/>
        </w:rPr>
        <w:t xml:space="preserve"> and</w:t>
      </w:r>
      <w:r w:rsidRPr="00C92B57">
        <w:rPr>
          <w:rFonts w:eastAsia="PMingLiU"/>
          <w:sz w:val="20"/>
          <w:lang w:val="en-US" w:eastAsia="zh-TW"/>
        </w:rPr>
        <w:t xml:space="preserve"> </w:t>
      </w:r>
      <w:r w:rsidR="00B269FE" w:rsidRPr="00C92B57">
        <w:rPr>
          <w:rFonts w:eastAsia="PMingLiU"/>
          <w:sz w:val="20"/>
          <w:lang w:val="en-US" w:eastAsia="zh-TW"/>
        </w:rPr>
        <w:t>association</w:t>
      </w:r>
      <w:proofErr w:type="gramStart"/>
      <w:r w:rsidR="00B269FE" w:rsidRPr="00C92B57">
        <w:rPr>
          <w:rFonts w:eastAsia="PMingLiU"/>
          <w:sz w:val="20"/>
          <w:lang w:val="en-US" w:eastAsia="zh-TW"/>
        </w:rPr>
        <w:t>).</w:t>
      </w:r>
      <w:ins w:id="282" w:author="Huang, Po-kai" w:date="2022-07-20T09:01:00Z">
        <w:r w:rsidRPr="00C92B57">
          <w:rPr>
            <w:rFonts w:eastAsia="PMingLiU"/>
            <w:sz w:val="20"/>
            <w:lang w:val="en-US" w:eastAsia="zh-TW"/>
          </w:rPr>
          <w:t>(</w:t>
        </w:r>
        <w:proofErr w:type="gramEnd"/>
        <w:r w:rsidRPr="00C92B57">
          <w:rPr>
            <w:rFonts w:eastAsia="PMingLiU"/>
            <w:sz w:val="20"/>
            <w:lang w:val="en-US" w:eastAsia="zh-TW"/>
          </w:rPr>
          <w:t>#11178)</w:t>
        </w:r>
      </w:ins>
    </w:p>
    <w:p w14:paraId="7B7CC5AA" w14:textId="79330DF1" w:rsidR="00B269FE" w:rsidRPr="00B269FE" w:rsidRDefault="00B269FE" w:rsidP="00B269FE">
      <w:pPr>
        <w:widowControl w:val="0"/>
        <w:kinsoku w:val="0"/>
        <w:overflowPunct w:val="0"/>
        <w:autoSpaceDE w:val="0"/>
        <w:autoSpaceDN w:val="0"/>
        <w:adjustRightInd w:val="0"/>
        <w:spacing w:line="173" w:lineRule="exact"/>
        <w:rPr>
          <w:rFonts w:eastAsia="PMingLiU"/>
          <w:szCs w:val="18"/>
          <w:lang w:val="en-US" w:eastAsia="zh-TW"/>
        </w:rPr>
      </w:pPr>
    </w:p>
    <w:p w14:paraId="7CB801D1" w14:textId="359D16AF" w:rsidR="00B269FE" w:rsidRPr="00554F0F" w:rsidDel="00197640" w:rsidRDefault="00B269FE" w:rsidP="00197640">
      <w:pPr>
        <w:widowControl w:val="0"/>
        <w:numPr>
          <w:ilvl w:val="0"/>
          <w:numId w:val="25"/>
        </w:numPr>
        <w:tabs>
          <w:tab w:val="left" w:pos="659"/>
        </w:tabs>
        <w:kinsoku w:val="0"/>
        <w:overflowPunct w:val="0"/>
        <w:autoSpaceDE w:val="0"/>
        <w:autoSpaceDN w:val="0"/>
        <w:adjustRightInd w:val="0"/>
        <w:spacing w:line="222" w:lineRule="exact"/>
        <w:rPr>
          <w:moveFrom w:id="283" w:author="Mike Montemurro" w:date="2022-07-21T14:52:00Z"/>
          <w:rFonts w:eastAsia="PMingLiU"/>
          <w:sz w:val="20"/>
          <w:lang w:val="en-US" w:eastAsia="zh-TW"/>
        </w:rPr>
      </w:pPr>
      <w:r w:rsidRPr="00B269FE">
        <w:rPr>
          <w:rFonts w:eastAsia="PMingLiU"/>
          <w:noProof/>
          <w:sz w:val="20"/>
          <w:lang w:val="en-US" w:eastAsia="zh-TW"/>
        </w:rPr>
        <mc:AlternateContent>
          <mc:Choice Requires="wps">
            <w:drawing>
              <wp:anchor distT="0" distB="0" distL="114300" distR="114300" simplePos="0" relativeHeight="251661312" behindDoc="1" locked="0" layoutInCell="0" allowOverlap="1" wp14:anchorId="5D6A9580" wp14:editId="063E47F9">
                <wp:simplePos x="0" y="0"/>
                <wp:positionH relativeFrom="page">
                  <wp:posOffset>796290</wp:posOffset>
                </wp:positionH>
                <wp:positionV relativeFrom="paragraph">
                  <wp:posOffset>128905</wp:posOffset>
                </wp:positionV>
                <wp:extent cx="105410" cy="127000"/>
                <wp:effectExtent l="0" t="3175" r="3175" b="3175"/>
                <wp:wrapNone/>
                <wp:docPr id="52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806E2" w14:textId="77777777" w:rsidR="00B269FE" w:rsidRDefault="00B269FE" w:rsidP="00B269FE">
                            <w:pPr>
                              <w:pStyle w:val="BodyText"/>
                              <w:kinsoku w:val="0"/>
                              <w:overflowPunct w:val="0"/>
                              <w:spacing w:line="199" w:lineRule="exact"/>
                              <w:rPr>
                                <w:spacing w:val="-12"/>
                                <w:szCs w:val="18"/>
                              </w:rPr>
                            </w:pPr>
                            <w:r>
                              <w:rPr>
                                <w:spacing w:val="-12"/>
                                <w:szCs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A9580" id="Text Box 520" o:spid="_x0000_s1027" type="#_x0000_t202" style="position:absolute;left:0;text-align:left;margin-left:62.7pt;margin-top:10.15pt;width:8.3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" o:allowincell="f" filled="f" stroked="f">
                <v:textbox inset="0,0,0,0">
                  <w:txbxContent>
                    <w:p w14:paraId="5E1806E2" w14:textId="77777777" w:rsidR="00B269FE" w:rsidRDefault="00B269FE" w:rsidP="00B269FE">
                      <w:pPr>
                        <w:pStyle w:val="BodyText"/>
                        <w:kinsoku w:val="0"/>
                        <w:overflowPunct w:val="0"/>
                        <w:spacing w:line="199" w:lineRule="exact"/>
                        <w:rPr>
                          <w:spacing w:val="-12"/>
                          <w:szCs w:val="18"/>
                        </w:rPr>
                      </w:pPr>
                      <w:r>
                        <w:rPr>
                          <w:spacing w:val="-12"/>
                          <w:szCs w:val="18"/>
                        </w:rPr>
                        <w:t>11</w:t>
                      </w:r>
                    </w:p>
                  </w:txbxContent>
                </v:textbox>
                <w10:wrap anchorx="page"/>
              </v:shape>
            </w:pict>
          </mc:Fallback>
        </mc:AlternateContent>
      </w:r>
      <w:del w:id="284" w:author="Mike Montemurro" w:date="2022-07-21T14:51:00Z">
        <w:r w:rsidRPr="00B269FE" w:rsidDel="00197640">
          <w:rPr>
            <w:rFonts w:eastAsia="PMingLiU"/>
            <w:sz w:val="20"/>
            <w:lang w:val="en-US" w:eastAsia="zh-TW"/>
          </w:rPr>
          <w:delText>For</w:delText>
        </w:r>
        <w:r w:rsidRPr="00554F0F" w:rsidDel="00197640">
          <w:rPr>
            <w:rFonts w:eastAsia="PMingLiU"/>
            <w:sz w:val="20"/>
            <w:lang w:val="en-US" w:eastAsia="zh-TW"/>
          </w:rPr>
          <w:delText xml:space="preserve"> </w:delText>
        </w:r>
        <w:r w:rsidRPr="00B269FE" w:rsidDel="00197640">
          <w:rPr>
            <w:rFonts w:eastAsia="PMingLiU"/>
            <w:sz w:val="20"/>
            <w:lang w:val="en-US" w:eastAsia="zh-TW"/>
          </w:rPr>
          <w:delText>a</w:delText>
        </w:r>
        <w:r w:rsidRPr="00554F0F" w:rsidDel="00197640">
          <w:rPr>
            <w:rFonts w:eastAsia="PMingLiU"/>
            <w:sz w:val="20"/>
            <w:lang w:val="en-US" w:eastAsia="zh-TW"/>
          </w:rPr>
          <w:delText xml:space="preserve"> </w:delText>
        </w:r>
        <w:r w:rsidRPr="00B269FE" w:rsidDel="00197640">
          <w:rPr>
            <w:rFonts w:eastAsia="PMingLiU"/>
            <w:sz w:val="20"/>
            <w:lang w:val="en-US" w:eastAsia="zh-TW"/>
          </w:rPr>
          <w:delText>non-AP</w:delText>
        </w:r>
        <w:r w:rsidRPr="00554F0F" w:rsidDel="00197640">
          <w:rPr>
            <w:rFonts w:eastAsia="PMingLiU"/>
            <w:sz w:val="20"/>
            <w:lang w:val="en-US" w:eastAsia="zh-TW"/>
          </w:rPr>
          <w:delText xml:space="preserve"> </w:delText>
        </w:r>
        <w:r w:rsidRPr="00B269FE" w:rsidDel="00197640">
          <w:rPr>
            <w:rFonts w:eastAsia="PMingLiU"/>
            <w:sz w:val="20"/>
            <w:lang w:val="en-US" w:eastAsia="zh-TW"/>
          </w:rPr>
          <w:delText>MLD</w:delText>
        </w:r>
        <w:r w:rsidRPr="00554F0F" w:rsidDel="00197640">
          <w:rPr>
            <w:rFonts w:eastAsia="PMingLiU"/>
            <w:sz w:val="20"/>
            <w:lang w:val="en-US" w:eastAsia="zh-TW"/>
          </w:rPr>
          <w:delText xml:space="preserve"> </w:delText>
        </w:r>
        <w:r w:rsidRPr="00B269FE" w:rsidDel="00197640">
          <w:rPr>
            <w:rFonts w:eastAsia="PMingLiU"/>
            <w:sz w:val="20"/>
            <w:lang w:val="en-US" w:eastAsia="zh-TW"/>
          </w:rPr>
          <w:delText>to</w:delText>
        </w:r>
        <w:r w:rsidRPr="00554F0F" w:rsidDel="00197640">
          <w:rPr>
            <w:rFonts w:eastAsia="PMingLiU"/>
            <w:sz w:val="20"/>
            <w:lang w:val="en-US" w:eastAsia="zh-TW"/>
          </w:rPr>
          <w:delText xml:space="preserve"> </w:delText>
        </w:r>
        <w:r w:rsidRPr="00B269FE" w:rsidDel="00197640">
          <w:rPr>
            <w:rFonts w:eastAsia="PMingLiU"/>
            <w:sz w:val="20"/>
            <w:lang w:val="en-US" w:eastAsia="zh-TW"/>
          </w:rPr>
          <w:delText>perform</w:delText>
        </w:r>
        <w:r w:rsidRPr="00554F0F" w:rsidDel="00197640">
          <w:rPr>
            <w:rFonts w:eastAsia="PMingLiU"/>
            <w:sz w:val="20"/>
            <w:lang w:val="en-US" w:eastAsia="zh-TW"/>
          </w:rPr>
          <w:delText xml:space="preserve"> </w:delText>
        </w:r>
        <w:r w:rsidRPr="00B269FE" w:rsidDel="00197640">
          <w:rPr>
            <w:rFonts w:eastAsia="PMingLiU"/>
            <w:sz w:val="20"/>
            <w:lang w:val="en-US" w:eastAsia="zh-TW"/>
          </w:rPr>
          <w:delText>multi-link</w:delText>
        </w:r>
        <w:r w:rsidRPr="00554F0F" w:rsidDel="00197640">
          <w:rPr>
            <w:rFonts w:eastAsia="PMingLiU"/>
            <w:sz w:val="20"/>
            <w:lang w:val="en-US" w:eastAsia="zh-TW"/>
          </w:rPr>
          <w:delText xml:space="preserve"> </w:delText>
        </w:r>
        <w:r w:rsidRPr="00B269FE" w:rsidDel="00197640">
          <w:rPr>
            <w:rFonts w:eastAsia="PMingLiU"/>
            <w:sz w:val="20"/>
            <w:lang w:val="en-US" w:eastAsia="zh-TW"/>
          </w:rPr>
          <w:delText>(re)setup</w:delText>
        </w:r>
        <w:r w:rsidRPr="00554F0F" w:rsidDel="00197640">
          <w:rPr>
            <w:rFonts w:eastAsia="PMingLiU"/>
            <w:sz w:val="20"/>
            <w:lang w:val="en-US" w:eastAsia="zh-TW"/>
          </w:rPr>
          <w:delText xml:space="preserve"> </w:delText>
        </w:r>
        <w:r w:rsidRPr="00B269FE" w:rsidDel="00197640">
          <w:rPr>
            <w:rFonts w:eastAsia="PMingLiU"/>
            <w:sz w:val="20"/>
            <w:lang w:val="en-US" w:eastAsia="zh-TW"/>
          </w:rPr>
          <w:delText>with</w:delText>
        </w:r>
        <w:r w:rsidRPr="00554F0F" w:rsidDel="00197640">
          <w:rPr>
            <w:rFonts w:eastAsia="PMingLiU"/>
            <w:sz w:val="20"/>
            <w:lang w:val="en-US" w:eastAsia="zh-TW"/>
          </w:rPr>
          <w:delText xml:space="preserve"> </w:delText>
        </w:r>
        <w:r w:rsidRPr="00B269FE" w:rsidDel="00197640">
          <w:rPr>
            <w:rFonts w:eastAsia="PMingLiU"/>
            <w:sz w:val="20"/>
            <w:lang w:val="en-US" w:eastAsia="zh-TW"/>
          </w:rPr>
          <w:delText>an</w:delText>
        </w:r>
        <w:r w:rsidRPr="00554F0F" w:rsidDel="00197640">
          <w:rPr>
            <w:rFonts w:eastAsia="PMingLiU"/>
            <w:sz w:val="20"/>
            <w:lang w:val="en-US" w:eastAsia="zh-TW"/>
          </w:rPr>
          <w:delText xml:space="preserve"> </w:delText>
        </w:r>
        <w:r w:rsidRPr="00B269FE" w:rsidDel="00197640">
          <w:rPr>
            <w:rFonts w:eastAsia="PMingLiU"/>
            <w:sz w:val="20"/>
            <w:lang w:val="en-US" w:eastAsia="zh-TW"/>
          </w:rPr>
          <w:delText>AP</w:delText>
        </w:r>
        <w:r w:rsidRPr="00554F0F" w:rsidDel="00197640">
          <w:rPr>
            <w:rFonts w:eastAsia="PMingLiU"/>
            <w:sz w:val="20"/>
            <w:lang w:val="en-US" w:eastAsia="zh-TW"/>
          </w:rPr>
          <w:delText xml:space="preserve"> </w:delText>
        </w:r>
        <w:r w:rsidRPr="00B269FE" w:rsidDel="00197640">
          <w:rPr>
            <w:rFonts w:eastAsia="PMingLiU"/>
            <w:sz w:val="20"/>
            <w:lang w:val="en-US" w:eastAsia="zh-TW"/>
          </w:rPr>
          <w:delText>MLD,</w:delText>
        </w:r>
        <w:r w:rsidRPr="00554F0F" w:rsidDel="00197640">
          <w:rPr>
            <w:rFonts w:eastAsia="PMingLiU"/>
            <w:sz w:val="20"/>
            <w:lang w:val="en-US" w:eastAsia="zh-TW"/>
          </w:rPr>
          <w:delText xml:space="preserve"> </w:delText>
        </w:r>
        <w:r w:rsidRPr="00B269FE" w:rsidDel="00197640">
          <w:rPr>
            <w:rFonts w:eastAsia="PMingLiU"/>
            <w:sz w:val="20"/>
            <w:lang w:val="en-US" w:eastAsia="zh-TW"/>
          </w:rPr>
          <w:delText>the</w:delText>
        </w:r>
        <w:r w:rsidRPr="00554F0F" w:rsidDel="00197640">
          <w:rPr>
            <w:rFonts w:eastAsia="PMingLiU"/>
            <w:sz w:val="20"/>
            <w:lang w:val="en-US" w:eastAsia="zh-TW"/>
          </w:rPr>
          <w:delText xml:space="preserve"> </w:delText>
        </w:r>
        <w:r w:rsidRPr="00B269FE" w:rsidDel="00197640">
          <w:rPr>
            <w:rFonts w:eastAsia="PMingLiU"/>
            <w:sz w:val="20"/>
            <w:lang w:val="en-US" w:eastAsia="zh-TW"/>
          </w:rPr>
          <w:delText>non-AP</w:delText>
        </w:r>
        <w:r w:rsidRPr="00554F0F" w:rsidDel="00197640">
          <w:rPr>
            <w:rFonts w:eastAsia="PMingLiU"/>
            <w:sz w:val="20"/>
            <w:lang w:val="en-US" w:eastAsia="zh-TW"/>
          </w:rPr>
          <w:delText xml:space="preserve"> </w:delText>
        </w:r>
        <w:r w:rsidRPr="00B269FE" w:rsidDel="00197640">
          <w:rPr>
            <w:rFonts w:eastAsia="PMingLiU"/>
            <w:sz w:val="20"/>
            <w:lang w:val="en-US" w:eastAsia="zh-TW"/>
          </w:rPr>
          <w:delText>MLD</w:delText>
        </w:r>
        <w:r w:rsidRPr="00554F0F" w:rsidDel="00197640">
          <w:rPr>
            <w:rFonts w:eastAsia="PMingLiU"/>
            <w:sz w:val="20"/>
            <w:lang w:val="en-US" w:eastAsia="zh-TW"/>
          </w:rPr>
          <w:delText xml:space="preserve"> </w:delText>
        </w:r>
        <w:r w:rsidRPr="00B269FE" w:rsidDel="00197640">
          <w:rPr>
            <w:rFonts w:eastAsia="PMingLiU"/>
            <w:sz w:val="20"/>
            <w:lang w:val="en-US" w:eastAsia="zh-TW"/>
          </w:rPr>
          <w:delText>and</w:delText>
        </w:r>
      </w:del>
      <w:r w:rsidRPr="00554F0F">
        <w:rPr>
          <w:rFonts w:eastAsia="PMingLiU"/>
          <w:sz w:val="20"/>
          <w:lang w:val="en-US" w:eastAsia="zh-TW"/>
        </w:rPr>
        <w:t xml:space="preserve"> </w:t>
      </w:r>
      <w:moveFromRangeStart w:id="285" w:author="Mike Montemurro" w:date="2022-07-21T14:52:00Z" w:name="move109307550"/>
      <w:moveFrom w:id="286" w:author="Mike Montemurro" w:date="2022-07-21T14:52:00Z">
        <w:r w:rsidRPr="00B269FE" w:rsidDel="00197640">
          <w:rPr>
            <w:rFonts w:eastAsia="PMingLiU"/>
            <w:sz w:val="20"/>
            <w:lang w:val="en-US" w:eastAsia="zh-TW"/>
          </w:rPr>
          <w:t>the</w:t>
        </w:r>
        <w:r w:rsidRPr="00554F0F" w:rsidDel="00197640">
          <w:rPr>
            <w:rFonts w:eastAsia="PMingLiU"/>
            <w:sz w:val="20"/>
            <w:lang w:val="en-US" w:eastAsia="zh-TW"/>
          </w:rPr>
          <w:t xml:space="preserve"> </w:t>
        </w:r>
        <w:r w:rsidRPr="00B269FE" w:rsidDel="00197640">
          <w:rPr>
            <w:rFonts w:eastAsia="PMingLiU"/>
            <w:sz w:val="20"/>
            <w:lang w:val="en-US" w:eastAsia="zh-TW"/>
          </w:rPr>
          <w:t>AP</w:t>
        </w:r>
        <w:r w:rsidRPr="00554F0F" w:rsidDel="00197640">
          <w:rPr>
            <w:rFonts w:eastAsia="PMingLiU"/>
            <w:sz w:val="20"/>
            <w:lang w:val="en-US" w:eastAsia="zh-TW"/>
          </w:rPr>
          <w:t xml:space="preserve"> MLD</w:t>
        </w:r>
      </w:moveFrom>
    </w:p>
    <w:p w14:paraId="3A2AA0E4" w14:textId="5855C488" w:rsidR="00B269FE" w:rsidRPr="00554F0F" w:rsidDel="00197640" w:rsidRDefault="00B269FE">
      <w:pPr>
        <w:widowControl w:val="0"/>
        <w:numPr>
          <w:ilvl w:val="0"/>
          <w:numId w:val="25"/>
        </w:numPr>
        <w:tabs>
          <w:tab w:val="left" w:pos="661"/>
        </w:tabs>
        <w:kinsoku w:val="0"/>
        <w:overflowPunct w:val="0"/>
        <w:autoSpaceDE w:val="0"/>
        <w:autoSpaceDN w:val="0"/>
        <w:adjustRightInd w:val="0"/>
        <w:spacing w:line="222" w:lineRule="exact"/>
        <w:rPr>
          <w:moveFrom w:id="287" w:author="Mike Montemurro" w:date="2022-07-21T14:52:00Z"/>
          <w:rFonts w:eastAsia="PMingLiU"/>
          <w:sz w:val="20"/>
          <w:lang w:val="en-US" w:eastAsia="zh-TW"/>
        </w:rPr>
      </w:pPr>
      <w:moveFrom w:id="288" w:author="Mike Montemurro" w:date="2022-07-21T14:52:00Z">
        <w:r w:rsidRPr="00B269FE" w:rsidDel="00197640">
          <w:rPr>
            <w:rFonts w:eastAsia="PMingLiU"/>
            <w:sz w:val="20"/>
            <w:lang w:val="en-US" w:eastAsia="zh-TW"/>
          </w:rPr>
          <w:t>shall</w:t>
        </w:r>
        <w:r w:rsidRPr="00554F0F" w:rsidDel="00197640">
          <w:rPr>
            <w:rFonts w:eastAsia="PMingLiU"/>
            <w:sz w:val="20"/>
            <w:lang w:val="en-US" w:eastAsia="zh-TW"/>
          </w:rPr>
          <w:t xml:space="preserve"> </w:t>
        </w:r>
        <w:r w:rsidRPr="00B269FE" w:rsidDel="00197640">
          <w:rPr>
            <w:rFonts w:eastAsia="PMingLiU"/>
            <w:sz w:val="20"/>
            <w:lang w:val="en-US" w:eastAsia="zh-TW"/>
          </w:rPr>
          <w:t>exchange</w:t>
        </w:r>
        <w:r w:rsidRPr="00554F0F" w:rsidDel="00197640">
          <w:rPr>
            <w:rFonts w:eastAsia="PMingLiU"/>
            <w:sz w:val="20"/>
            <w:lang w:val="en-US" w:eastAsia="zh-TW"/>
          </w:rPr>
          <w:t xml:space="preserve"> </w:t>
        </w:r>
        <w:r w:rsidRPr="00B269FE" w:rsidDel="00197640">
          <w:rPr>
            <w:rFonts w:eastAsia="PMingLiU"/>
            <w:sz w:val="20"/>
            <w:lang w:val="en-US" w:eastAsia="zh-TW"/>
          </w:rPr>
          <w:t>(Re)Association</w:t>
        </w:r>
        <w:r w:rsidRPr="00554F0F" w:rsidDel="00197640">
          <w:rPr>
            <w:rFonts w:eastAsia="PMingLiU"/>
            <w:sz w:val="20"/>
            <w:lang w:val="en-US" w:eastAsia="zh-TW"/>
          </w:rPr>
          <w:t xml:space="preserve"> </w:t>
        </w:r>
        <w:r w:rsidRPr="00B269FE" w:rsidDel="00197640">
          <w:rPr>
            <w:rFonts w:eastAsia="PMingLiU"/>
            <w:sz w:val="20"/>
            <w:lang w:val="en-US" w:eastAsia="zh-TW"/>
          </w:rPr>
          <w:t>Request/Response</w:t>
        </w:r>
        <w:r w:rsidRPr="00554F0F" w:rsidDel="00197640">
          <w:rPr>
            <w:rFonts w:eastAsia="PMingLiU"/>
            <w:sz w:val="20"/>
            <w:lang w:val="en-US" w:eastAsia="zh-TW"/>
          </w:rPr>
          <w:t xml:space="preserve"> </w:t>
        </w:r>
        <w:r w:rsidRPr="00B269FE" w:rsidDel="00197640">
          <w:rPr>
            <w:rFonts w:eastAsia="PMingLiU"/>
            <w:sz w:val="20"/>
            <w:lang w:val="en-US" w:eastAsia="zh-TW"/>
          </w:rPr>
          <w:t>frames</w:t>
        </w:r>
        <w:r w:rsidRPr="00554F0F" w:rsidDel="00197640">
          <w:rPr>
            <w:rFonts w:eastAsia="PMingLiU"/>
            <w:sz w:val="20"/>
            <w:lang w:val="en-US" w:eastAsia="zh-TW"/>
          </w:rPr>
          <w:t xml:space="preserve"> </w:t>
        </w:r>
        <w:r w:rsidRPr="00B269FE" w:rsidDel="00197640">
          <w:rPr>
            <w:rFonts w:eastAsia="PMingLiU"/>
            <w:sz w:val="20"/>
            <w:lang w:val="en-US" w:eastAsia="zh-TW"/>
          </w:rPr>
          <w:t>and</w:t>
        </w:r>
        <w:r w:rsidRPr="00554F0F" w:rsidDel="00197640">
          <w:rPr>
            <w:rFonts w:eastAsia="PMingLiU"/>
            <w:sz w:val="20"/>
            <w:lang w:val="en-US" w:eastAsia="zh-TW"/>
          </w:rPr>
          <w:t xml:space="preserve"> </w:t>
        </w:r>
        <w:r w:rsidRPr="00B269FE" w:rsidDel="00197640">
          <w:rPr>
            <w:rFonts w:eastAsia="PMingLiU"/>
            <w:sz w:val="20"/>
            <w:lang w:val="en-US" w:eastAsia="zh-TW"/>
          </w:rPr>
          <w:t>shall</w:t>
        </w:r>
        <w:r w:rsidRPr="00554F0F" w:rsidDel="00197640">
          <w:rPr>
            <w:rFonts w:eastAsia="PMingLiU"/>
            <w:sz w:val="20"/>
            <w:lang w:val="en-US" w:eastAsia="zh-TW"/>
          </w:rPr>
          <w:t xml:space="preserve"> </w:t>
        </w:r>
        <w:r w:rsidRPr="00B269FE" w:rsidDel="00197640">
          <w:rPr>
            <w:rFonts w:eastAsia="PMingLiU"/>
            <w:sz w:val="20"/>
            <w:lang w:val="en-US" w:eastAsia="zh-TW"/>
          </w:rPr>
          <w:t>follow</w:t>
        </w:r>
        <w:r w:rsidRPr="00554F0F" w:rsidDel="00197640">
          <w:rPr>
            <w:rFonts w:eastAsia="PMingLiU"/>
            <w:sz w:val="20"/>
            <w:lang w:val="en-US" w:eastAsia="zh-TW"/>
          </w:rPr>
          <w:t xml:space="preserve"> </w:t>
        </w:r>
        <w:r w:rsidRPr="00B269FE" w:rsidDel="00197640">
          <w:rPr>
            <w:rFonts w:eastAsia="PMingLiU"/>
            <w:sz w:val="20"/>
            <w:lang w:val="en-US" w:eastAsia="zh-TW"/>
          </w:rPr>
          <w:t>the</w:t>
        </w:r>
        <w:r w:rsidRPr="00554F0F" w:rsidDel="00197640">
          <w:rPr>
            <w:rFonts w:eastAsia="PMingLiU"/>
            <w:sz w:val="20"/>
            <w:lang w:val="en-US" w:eastAsia="zh-TW"/>
          </w:rPr>
          <w:t xml:space="preserve"> </w:t>
        </w:r>
        <w:r w:rsidRPr="00B269FE" w:rsidDel="00197640">
          <w:rPr>
            <w:rFonts w:eastAsia="PMingLiU"/>
            <w:sz w:val="20"/>
            <w:lang w:val="en-US" w:eastAsia="zh-TW"/>
          </w:rPr>
          <w:t>MLD</w:t>
        </w:r>
        <w:r w:rsidRPr="00554F0F" w:rsidDel="00197640">
          <w:rPr>
            <w:rFonts w:eastAsia="PMingLiU"/>
            <w:sz w:val="20"/>
            <w:lang w:val="en-US" w:eastAsia="zh-TW"/>
          </w:rPr>
          <w:t xml:space="preserve"> (re)association</w:t>
        </w:r>
      </w:moveFrom>
    </w:p>
    <w:p w14:paraId="106B2F4F" w14:textId="0376CDA4" w:rsidR="00B269FE" w:rsidRPr="005C2B0D" w:rsidDel="00F40CF5" w:rsidRDefault="00B269FE">
      <w:pPr>
        <w:widowControl w:val="0"/>
        <w:numPr>
          <w:ilvl w:val="0"/>
          <w:numId w:val="25"/>
        </w:numPr>
        <w:tabs>
          <w:tab w:val="left" w:pos="661"/>
        </w:tabs>
        <w:kinsoku w:val="0"/>
        <w:overflowPunct w:val="0"/>
        <w:autoSpaceDE w:val="0"/>
        <w:autoSpaceDN w:val="0"/>
        <w:adjustRightInd w:val="0"/>
        <w:spacing w:line="222" w:lineRule="exact"/>
        <w:rPr>
          <w:del w:id="289" w:author="Mike Montemurro" w:date="2022-07-21T14:54:00Z"/>
          <w:rFonts w:eastAsia="PMingLiU"/>
          <w:sz w:val="20"/>
          <w:lang w:val="en-US" w:eastAsia="zh-TW"/>
        </w:rPr>
      </w:pPr>
      <w:moveFrom w:id="290" w:author="Mike Montemurro" w:date="2022-07-21T14:52:00Z">
        <w:r w:rsidRPr="00B269FE" w:rsidDel="00197640">
          <w:rPr>
            <w:rFonts w:eastAsia="PMingLiU"/>
            <w:sz w:val="20"/>
            <w:lang w:val="en-US" w:eastAsia="zh-TW"/>
          </w:rPr>
          <w:t>procedure</w:t>
        </w:r>
        <w:r w:rsidRPr="00554F0F" w:rsidDel="00197640">
          <w:rPr>
            <w:rFonts w:eastAsia="PMingLiU"/>
            <w:sz w:val="20"/>
            <w:lang w:val="en-US" w:eastAsia="zh-TW"/>
          </w:rPr>
          <w:t xml:space="preserve"> </w:t>
        </w:r>
        <w:r w:rsidRPr="00B269FE" w:rsidDel="00197640">
          <w:rPr>
            <w:rFonts w:eastAsia="PMingLiU"/>
            <w:sz w:val="20"/>
            <w:lang w:val="en-US" w:eastAsia="zh-TW"/>
          </w:rPr>
          <w:t>as</w:t>
        </w:r>
        <w:r w:rsidRPr="00554F0F" w:rsidDel="00197640">
          <w:rPr>
            <w:rFonts w:eastAsia="PMingLiU"/>
            <w:sz w:val="20"/>
            <w:lang w:val="en-US" w:eastAsia="zh-TW"/>
          </w:rPr>
          <w:t xml:space="preserve"> </w:t>
        </w:r>
        <w:r w:rsidRPr="00B269FE" w:rsidDel="00197640">
          <w:rPr>
            <w:rFonts w:eastAsia="PMingLiU"/>
            <w:sz w:val="20"/>
            <w:lang w:val="en-US" w:eastAsia="zh-TW"/>
          </w:rPr>
          <w:t>described</w:t>
        </w:r>
        <w:r w:rsidRPr="00554F0F" w:rsidDel="00197640">
          <w:rPr>
            <w:rFonts w:eastAsia="PMingLiU"/>
            <w:sz w:val="20"/>
            <w:lang w:val="en-US" w:eastAsia="zh-TW"/>
          </w:rPr>
          <w:t xml:space="preserve"> </w:t>
        </w:r>
        <w:r w:rsidRPr="00B269FE" w:rsidDel="00197640">
          <w:rPr>
            <w:rFonts w:eastAsia="PMingLiU"/>
            <w:sz w:val="20"/>
            <w:lang w:val="en-US" w:eastAsia="zh-TW"/>
          </w:rPr>
          <w:t>in</w:t>
        </w:r>
        <w:r w:rsidRPr="00554F0F" w:rsidDel="00197640">
          <w:rPr>
            <w:rFonts w:eastAsia="PMingLiU"/>
            <w:sz w:val="20"/>
            <w:lang w:val="en-US" w:eastAsia="zh-TW"/>
          </w:rPr>
          <w:t xml:space="preserve"> </w:t>
        </w:r>
        <w:r w:rsidRPr="00B269FE" w:rsidDel="00197640">
          <w:rPr>
            <w:rFonts w:eastAsia="PMingLiU"/>
            <w:sz w:val="20"/>
            <w:lang w:val="en-US" w:eastAsia="zh-TW"/>
          </w:rPr>
          <w:t>11.3</w:t>
        </w:r>
        <w:r w:rsidRPr="00554F0F" w:rsidDel="00197640">
          <w:rPr>
            <w:rFonts w:eastAsia="PMingLiU"/>
            <w:sz w:val="20"/>
            <w:lang w:val="en-US" w:eastAsia="zh-TW"/>
          </w:rPr>
          <w:t xml:space="preserve"> </w:t>
        </w:r>
        <w:r w:rsidRPr="00B269FE" w:rsidDel="00197640">
          <w:rPr>
            <w:rFonts w:eastAsia="PMingLiU"/>
            <w:sz w:val="20"/>
            <w:lang w:val="en-US" w:eastAsia="zh-TW"/>
          </w:rPr>
          <w:t>(STA</w:t>
        </w:r>
        <w:r w:rsidRPr="005C2B0D" w:rsidDel="00197640">
          <w:rPr>
            <w:rFonts w:eastAsia="PMingLiU"/>
            <w:sz w:val="20"/>
            <w:lang w:val="en-US" w:eastAsia="zh-TW"/>
          </w:rPr>
          <w:t xml:space="preserve"> </w:t>
        </w:r>
        <w:r w:rsidRPr="00B269FE" w:rsidDel="00197640">
          <w:rPr>
            <w:rFonts w:eastAsia="PMingLiU"/>
            <w:sz w:val="20"/>
            <w:lang w:val="en-US" w:eastAsia="zh-TW"/>
          </w:rPr>
          <w:t>authenticationAuthentication</w:t>
        </w:r>
        <w:r w:rsidRPr="005C2B0D" w:rsidDel="00197640">
          <w:rPr>
            <w:rFonts w:eastAsia="PMingLiU"/>
            <w:sz w:val="20"/>
            <w:lang w:val="en-US" w:eastAsia="zh-TW"/>
          </w:rPr>
          <w:t xml:space="preserve"> </w:t>
        </w:r>
        <w:r w:rsidRPr="00B269FE" w:rsidDel="00197640">
          <w:rPr>
            <w:rFonts w:eastAsia="PMingLiU"/>
            <w:sz w:val="20"/>
            <w:lang w:val="en-US" w:eastAsia="zh-TW"/>
          </w:rPr>
          <w:t>and</w:t>
        </w:r>
        <w:r w:rsidRPr="005C2B0D" w:rsidDel="00197640">
          <w:rPr>
            <w:rFonts w:eastAsia="PMingLiU"/>
            <w:sz w:val="20"/>
            <w:lang w:val="en-US" w:eastAsia="zh-TW"/>
          </w:rPr>
          <w:t xml:space="preserve"> </w:t>
        </w:r>
        <w:r w:rsidRPr="00B269FE" w:rsidDel="00197640">
          <w:rPr>
            <w:rFonts w:eastAsia="PMingLiU"/>
            <w:sz w:val="20"/>
            <w:lang w:val="en-US" w:eastAsia="zh-TW"/>
          </w:rPr>
          <w:t>association).</w:t>
        </w:r>
        <w:r w:rsidRPr="005C2B0D" w:rsidDel="00197640">
          <w:rPr>
            <w:rFonts w:eastAsia="PMingLiU"/>
            <w:sz w:val="20"/>
            <w:lang w:val="en-US" w:eastAsia="zh-TW"/>
          </w:rPr>
          <w:t xml:space="preserve"> </w:t>
        </w:r>
      </w:moveFrom>
      <w:moveFromRangeEnd w:id="285"/>
      <w:ins w:id="291" w:author="Huang, Po-kai" w:date="2022-07-28T07:26:00Z">
        <w:r w:rsidR="007428D4" w:rsidRPr="0031295C">
          <w:rPr>
            <w:rFonts w:eastAsia="PMingLiU"/>
            <w:sz w:val="20"/>
            <w:lang w:val="en-US" w:eastAsia="zh-TW"/>
          </w:rPr>
          <w:t>(#</w:t>
        </w:r>
        <w:proofErr w:type="gramStart"/>
        <w:r w:rsidR="007428D4" w:rsidRPr="0031295C">
          <w:rPr>
            <w:rFonts w:eastAsia="PMingLiU"/>
            <w:sz w:val="20"/>
            <w:lang w:val="en-US" w:eastAsia="zh-TW"/>
          </w:rPr>
          <w:t>11562)</w:t>
        </w:r>
      </w:ins>
      <w:r w:rsidRPr="00B269FE">
        <w:rPr>
          <w:rFonts w:eastAsia="PMingLiU"/>
          <w:sz w:val="20"/>
          <w:lang w:val="en-US" w:eastAsia="zh-TW"/>
        </w:rPr>
        <w:t>A</w:t>
      </w:r>
      <w:proofErr w:type="gramEnd"/>
      <w:r w:rsidRPr="005C2B0D">
        <w:rPr>
          <w:rFonts w:eastAsia="PMingLiU"/>
          <w:sz w:val="20"/>
          <w:lang w:val="en-US" w:eastAsia="zh-TW"/>
        </w:rPr>
        <w:t xml:space="preserve"> (Re)Association</w:t>
      </w:r>
      <w:ins w:id="292" w:author="Mike Montemurro" w:date="2022-07-21T14:54:00Z">
        <w:r w:rsidR="00F40CF5">
          <w:rPr>
            <w:rFonts w:eastAsia="PMingLiU"/>
            <w:sz w:val="20"/>
            <w:lang w:val="en-US" w:eastAsia="zh-TW"/>
          </w:rPr>
          <w:t xml:space="preserve"> </w:t>
        </w:r>
      </w:ins>
    </w:p>
    <w:p w14:paraId="31AA529C" w14:textId="2058CC97" w:rsidR="00B269FE" w:rsidRPr="00F40CF5" w:rsidRDefault="00B269FE" w:rsidP="00F40CF5">
      <w:pPr>
        <w:widowControl w:val="0"/>
        <w:numPr>
          <w:ilvl w:val="0"/>
          <w:numId w:val="25"/>
        </w:numPr>
        <w:tabs>
          <w:tab w:val="left" w:pos="660"/>
        </w:tabs>
        <w:kinsoku w:val="0"/>
        <w:overflowPunct w:val="0"/>
        <w:autoSpaceDE w:val="0"/>
        <w:autoSpaceDN w:val="0"/>
        <w:adjustRightInd w:val="0"/>
        <w:spacing w:line="222" w:lineRule="exact"/>
        <w:rPr>
          <w:rFonts w:eastAsia="PMingLiU"/>
          <w:sz w:val="20"/>
          <w:lang w:val="en-US" w:eastAsia="zh-TW"/>
        </w:rPr>
      </w:pPr>
      <w:r w:rsidRPr="00F40CF5">
        <w:rPr>
          <w:rFonts w:eastAsia="PMingLiU"/>
          <w:sz w:val="20"/>
          <w:lang w:val="en-US" w:eastAsia="zh-TW"/>
        </w:rPr>
        <w:t xml:space="preserve">Request/Response frame exchange is for a multi-link setup </w:t>
      </w:r>
      <w:ins w:id="293" w:author="Huang, Po-kai" w:date="2022-07-10T17:36:00Z">
        <w:r w:rsidR="001047B8" w:rsidRPr="00F40CF5">
          <w:rPr>
            <w:rFonts w:eastAsia="PMingLiU"/>
            <w:sz w:val="20"/>
            <w:lang w:val="en-US" w:eastAsia="zh-TW"/>
          </w:rPr>
          <w:t xml:space="preserve">only </w:t>
        </w:r>
      </w:ins>
      <w:r w:rsidRPr="00F40CF5">
        <w:rPr>
          <w:rFonts w:eastAsia="PMingLiU"/>
          <w:sz w:val="20"/>
          <w:lang w:val="en-US" w:eastAsia="zh-TW"/>
        </w:rPr>
        <w:t>if</w:t>
      </w:r>
      <w:ins w:id="294" w:author="Huang, Po-kai" w:date="2022-07-10T17:36:00Z">
        <w:r w:rsidR="001047B8" w:rsidRPr="00F40CF5">
          <w:rPr>
            <w:rFonts w:eastAsia="PMingLiU"/>
            <w:sz w:val="20"/>
            <w:lang w:val="en-US" w:eastAsia="zh-TW"/>
          </w:rPr>
          <w:t>(#1173</w:t>
        </w:r>
      </w:ins>
      <w:ins w:id="295" w:author="Huang, Po-kai" w:date="2022-07-10T17:37:00Z">
        <w:r w:rsidR="00177C72" w:rsidRPr="00F40CF5">
          <w:rPr>
            <w:rFonts w:eastAsia="PMingLiU"/>
            <w:sz w:val="20"/>
            <w:lang w:val="en-US" w:eastAsia="zh-TW"/>
          </w:rPr>
          <w:t>2</w:t>
        </w:r>
      </w:ins>
      <w:ins w:id="296" w:author="Huang, Po-kai" w:date="2022-07-10T17:36:00Z">
        <w:r w:rsidR="001047B8" w:rsidRPr="00F40CF5">
          <w:rPr>
            <w:rFonts w:eastAsia="PMingLiU"/>
            <w:sz w:val="20"/>
            <w:lang w:val="en-US" w:eastAsia="zh-TW"/>
          </w:rPr>
          <w:t>)</w:t>
        </w:r>
      </w:ins>
      <w:r w:rsidRPr="00F40CF5">
        <w:rPr>
          <w:rFonts w:eastAsia="PMingLiU"/>
          <w:sz w:val="20"/>
          <w:lang w:val="en-US" w:eastAsia="zh-TW"/>
        </w:rPr>
        <w:t xml:space="preserve"> both the </w:t>
      </w:r>
      <w:ins w:id="297" w:author="Huang, Po-kai" w:date="2022-07-10T17:19:00Z">
        <w:r w:rsidR="004C49D9" w:rsidRPr="00F40CF5">
          <w:rPr>
            <w:rFonts w:eastAsia="PMingLiU"/>
            <w:sz w:val="20"/>
            <w:lang w:val="en-US" w:eastAsia="zh-TW"/>
          </w:rPr>
          <w:t xml:space="preserve">(Re)Association Request frame and the (Re)Association Response frame </w:t>
        </w:r>
      </w:ins>
      <w:ins w:id="298" w:author="Mike Montemurro" w:date="2022-07-21T14:55:00Z">
        <w:r w:rsidR="00F40CF5">
          <w:rPr>
            <w:rFonts w:eastAsia="PMingLiU"/>
            <w:sz w:val="20"/>
            <w:lang w:val="en-US" w:eastAsia="zh-TW"/>
          </w:rPr>
          <w:t>include</w:t>
        </w:r>
      </w:ins>
      <w:ins w:id="299" w:author="Huang, Po-kai" w:date="2022-07-10T17:19:00Z">
        <w:r w:rsidR="004C49D9" w:rsidRPr="00F40CF5">
          <w:rPr>
            <w:rFonts w:eastAsia="PMingLiU"/>
            <w:sz w:val="20"/>
            <w:lang w:val="en-US" w:eastAsia="zh-TW"/>
          </w:rPr>
          <w:t xml:space="preserve"> a </w:t>
        </w:r>
      </w:ins>
      <w:del w:id="300" w:author="Huang, Po-kai" w:date="2022-07-10T17:19:00Z">
        <w:r w:rsidRPr="00F40CF5" w:rsidDel="0045208E">
          <w:rPr>
            <w:rFonts w:eastAsia="PMingLiU"/>
            <w:sz w:val="20"/>
            <w:lang w:val="en-US" w:eastAsia="zh-TW"/>
          </w:rPr>
          <w:delText>frames carried</w:delText>
        </w:r>
      </w:del>
      <w:ins w:id="301" w:author="Huang, Po-kai" w:date="2022-07-10T17:20:00Z">
        <w:r w:rsidR="00E04E7B" w:rsidRPr="00F40CF5">
          <w:rPr>
            <w:rFonts w:eastAsia="PMingLiU"/>
            <w:sz w:val="20"/>
            <w:lang w:val="en-US" w:eastAsia="zh-TW"/>
          </w:rPr>
          <w:t>(#140</w:t>
        </w:r>
      </w:ins>
      <w:ins w:id="302" w:author="Huang, Po-kai" w:date="2022-07-10T17:30:00Z">
        <w:r w:rsidR="00894FCF" w:rsidRPr="00F40CF5">
          <w:rPr>
            <w:rFonts w:eastAsia="PMingLiU"/>
            <w:sz w:val="20"/>
            <w:lang w:val="en-US" w:eastAsia="zh-TW"/>
          </w:rPr>
          <w:t>6</w:t>
        </w:r>
      </w:ins>
      <w:ins w:id="303" w:author="Huang, Po-kai" w:date="2022-07-26T14:02:00Z">
        <w:r w:rsidR="00801CBE">
          <w:rPr>
            <w:rFonts w:eastAsia="PMingLiU"/>
            <w:sz w:val="20"/>
            <w:lang w:val="en-US" w:eastAsia="zh-TW"/>
          </w:rPr>
          <w:t>1</w:t>
        </w:r>
      </w:ins>
      <w:ins w:id="304" w:author="Huang, Po-kai" w:date="2022-07-10T17:20:00Z">
        <w:r w:rsidR="00E04E7B" w:rsidRPr="00F40CF5">
          <w:rPr>
            <w:rFonts w:eastAsia="PMingLiU"/>
            <w:sz w:val="20"/>
            <w:lang w:val="en-US" w:eastAsia="zh-TW"/>
          </w:rPr>
          <w:t>)</w:t>
        </w:r>
      </w:ins>
      <w:r w:rsidRPr="00F40CF5">
        <w:rPr>
          <w:rFonts w:eastAsia="PMingLiU"/>
          <w:sz w:val="20"/>
          <w:lang w:val="en-US" w:eastAsia="zh-TW"/>
        </w:rPr>
        <w:t xml:space="preserve"> Basic Multi-Link</w:t>
      </w:r>
      <w:r w:rsidR="00E04E7B" w:rsidRPr="00F40CF5">
        <w:rPr>
          <w:rFonts w:eastAsia="PMingLiU"/>
          <w:sz w:val="20"/>
          <w:lang w:val="en-US" w:eastAsia="zh-TW"/>
        </w:rPr>
        <w:t xml:space="preserve"> </w:t>
      </w:r>
      <w:r w:rsidRPr="00F40CF5">
        <w:rPr>
          <w:rFonts w:eastAsia="PMingLiU"/>
          <w:sz w:val="20"/>
          <w:lang w:val="en-US" w:eastAsia="zh-TW"/>
        </w:rPr>
        <w:t>element.</w:t>
      </w:r>
      <w:del w:id="305" w:author="Huang, Po-kai" w:date="2022-07-10T17:36:00Z">
        <w:r w:rsidRPr="00F40CF5" w:rsidDel="001047B8">
          <w:rPr>
            <w:rFonts w:eastAsia="PMingLiU"/>
            <w:sz w:val="20"/>
            <w:lang w:val="en-US" w:eastAsia="zh-TW"/>
          </w:rPr>
          <w:delText xml:space="preserve"> Otherwise, the (Re)Association Request/Response frame exchange is not for a multi-link setup</w:delText>
        </w:r>
        <w:r w:rsidR="00AB2E8E" w:rsidRPr="00F40CF5" w:rsidDel="001047B8">
          <w:rPr>
            <w:rFonts w:eastAsia="PMingLiU"/>
            <w:sz w:val="20"/>
            <w:lang w:val="en-US" w:eastAsia="zh-TW"/>
          </w:rPr>
          <w:delText xml:space="preserve"> </w:delText>
        </w:r>
      </w:del>
      <w:r w:rsidRPr="00F40CF5">
        <w:rPr>
          <w:rFonts w:eastAsia="PMingLiU"/>
          <w:sz w:val="20"/>
          <w:lang w:val="en-US" w:eastAsia="zh-TW"/>
        </w:rPr>
        <w:t>.</w:t>
      </w:r>
      <w:ins w:id="306" w:author="Huang, Po-kai" w:date="2022-07-10T17:11:00Z">
        <w:r w:rsidR="008F41FD" w:rsidRPr="00F40CF5">
          <w:rPr>
            <w:rFonts w:eastAsia="PMingLiU"/>
            <w:sz w:val="20"/>
            <w:lang w:val="en-US" w:eastAsia="zh-TW"/>
          </w:rPr>
          <w:t>(#1</w:t>
        </w:r>
      </w:ins>
      <w:ins w:id="307" w:author="Huang, Po-kai" w:date="2022-07-10T17:36:00Z">
        <w:r w:rsidR="001047B8" w:rsidRPr="00F40CF5">
          <w:rPr>
            <w:rFonts w:eastAsia="PMingLiU"/>
            <w:sz w:val="20"/>
            <w:lang w:val="en-US" w:eastAsia="zh-TW"/>
          </w:rPr>
          <w:t>173</w:t>
        </w:r>
      </w:ins>
      <w:ins w:id="308" w:author="Huang, Po-kai" w:date="2022-07-10T17:37:00Z">
        <w:r w:rsidR="00177C72" w:rsidRPr="00F40CF5">
          <w:rPr>
            <w:rFonts w:eastAsia="PMingLiU"/>
            <w:sz w:val="20"/>
            <w:lang w:val="en-US" w:eastAsia="zh-TW"/>
          </w:rPr>
          <w:t>2</w:t>
        </w:r>
      </w:ins>
      <w:ins w:id="309" w:author="Huang, Po-kai" w:date="2022-07-10T17:11:00Z">
        <w:r w:rsidR="008F41FD" w:rsidRPr="00F40CF5">
          <w:rPr>
            <w:rFonts w:eastAsia="PMingLiU"/>
            <w:sz w:val="20"/>
            <w:lang w:val="en-US" w:eastAsia="zh-TW"/>
          </w:rPr>
          <w:t>)</w:t>
        </w:r>
      </w:ins>
    </w:p>
    <w:p w14:paraId="6E3007CE" w14:textId="77777777" w:rsidR="00B269FE" w:rsidRPr="00B269FE" w:rsidRDefault="00B269FE" w:rsidP="00B269FE">
      <w:pPr>
        <w:widowControl w:val="0"/>
        <w:kinsoku w:val="0"/>
        <w:overflowPunct w:val="0"/>
        <w:autoSpaceDE w:val="0"/>
        <w:autoSpaceDN w:val="0"/>
        <w:adjustRightInd w:val="0"/>
        <w:spacing w:line="151" w:lineRule="exact"/>
        <w:rPr>
          <w:rFonts w:eastAsia="PMingLiU"/>
          <w:spacing w:val="-5"/>
          <w:szCs w:val="18"/>
          <w:lang w:val="en-US" w:eastAsia="zh-TW"/>
        </w:rPr>
      </w:pPr>
      <w:r w:rsidRPr="00B269FE">
        <w:rPr>
          <w:rFonts w:eastAsia="PMingLiU"/>
          <w:spacing w:val="-5"/>
          <w:szCs w:val="18"/>
          <w:lang w:val="en-US" w:eastAsia="zh-TW"/>
        </w:rPr>
        <w:t>16</w:t>
      </w:r>
    </w:p>
    <w:p w14:paraId="43A86192" w14:textId="77777777" w:rsidR="00B269FE" w:rsidRPr="00B269FE" w:rsidRDefault="00B269FE" w:rsidP="00B269FE">
      <w:pPr>
        <w:widowControl w:val="0"/>
        <w:kinsoku w:val="0"/>
        <w:overflowPunct w:val="0"/>
        <w:autoSpaceDE w:val="0"/>
        <w:autoSpaceDN w:val="0"/>
        <w:adjustRightInd w:val="0"/>
        <w:spacing w:line="177" w:lineRule="exact"/>
        <w:rPr>
          <w:rFonts w:eastAsia="PMingLiU"/>
          <w:spacing w:val="-5"/>
          <w:szCs w:val="18"/>
          <w:lang w:val="en-US" w:eastAsia="zh-TW"/>
        </w:rPr>
      </w:pPr>
      <w:r w:rsidRPr="00B269FE">
        <w:rPr>
          <w:rFonts w:eastAsia="PMingLiU"/>
          <w:spacing w:val="-5"/>
          <w:szCs w:val="18"/>
          <w:lang w:val="en-US" w:eastAsia="zh-TW"/>
        </w:rPr>
        <w:t>17</w:t>
      </w:r>
    </w:p>
    <w:p w14:paraId="2DB40212" w14:textId="77777777" w:rsidR="00B269FE" w:rsidRPr="00B269FE" w:rsidRDefault="00B269FE" w:rsidP="008704A3">
      <w:pPr>
        <w:widowControl w:val="0"/>
        <w:tabs>
          <w:tab w:val="left" w:pos="660"/>
        </w:tabs>
        <w:kinsoku w:val="0"/>
        <w:overflowPunct w:val="0"/>
        <w:autoSpaceDE w:val="0"/>
        <w:autoSpaceDN w:val="0"/>
        <w:adjustRightInd w:val="0"/>
        <w:spacing w:line="221" w:lineRule="exact"/>
        <w:ind w:left="660"/>
        <w:rPr>
          <w:rFonts w:eastAsia="PMingLiU"/>
          <w:spacing w:val="-2"/>
          <w:sz w:val="20"/>
          <w:lang w:val="en-US" w:eastAsia="zh-TW"/>
        </w:rPr>
      </w:pPr>
      <w:r w:rsidRPr="00B269FE">
        <w:rPr>
          <w:rFonts w:eastAsia="PMingLiU"/>
          <w:sz w:val="20"/>
          <w:lang w:val="en-US" w:eastAsia="zh-TW"/>
        </w:rPr>
        <w:t>In</w:t>
      </w:r>
      <w:r w:rsidRPr="00B269FE">
        <w:rPr>
          <w:rFonts w:eastAsia="PMingLiU"/>
          <w:spacing w:val="-7"/>
          <w:sz w:val="20"/>
          <w:lang w:val="en-US" w:eastAsia="zh-TW"/>
        </w:rPr>
        <w:t xml:space="preserve"> </w:t>
      </w:r>
      <w:r w:rsidRPr="00B269FE">
        <w:rPr>
          <w:rFonts w:eastAsia="PMingLiU"/>
          <w:sz w:val="20"/>
          <w:lang w:val="en-US" w:eastAsia="zh-TW"/>
        </w:rPr>
        <w:t>the</w:t>
      </w:r>
      <w:r w:rsidRPr="00B269FE">
        <w:rPr>
          <w:rFonts w:eastAsia="PMingLiU"/>
          <w:spacing w:val="-7"/>
          <w:sz w:val="20"/>
          <w:lang w:val="en-US" w:eastAsia="zh-TW"/>
        </w:rPr>
        <w:t xml:space="preserve"> </w:t>
      </w:r>
      <w:r w:rsidRPr="00B269FE">
        <w:rPr>
          <w:rFonts w:eastAsia="PMingLiU"/>
          <w:sz w:val="20"/>
          <w:lang w:val="en-US" w:eastAsia="zh-TW"/>
        </w:rPr>
        <w:t>(Re)Association</w:t>
      </w:r>
      <w:r w:rsidRPr="00B269FE">
        <w:rPr>
          <w:rFonts w:eastAsia="PMingLiU"/>
          <w:spacing w:val="-7"/>
          <w:sz w:val="20"/>
          <w:lang w:val="en-US" w:eastAsia="zh-TW"/>
        </w:rPr>
        <w:t xml:space="preserve"> </w:t>
      </w:r>
      <w:r w:rsidRPr="00B269FE">
        <w:rPr>
          <w:rFonts w:eastAsia="PMingLiU"/>
          <w:sz w:val="20"/>
          <w:lang w:val="en-US" w:eastAsia="zh-TW"/>
        </w:rPr>
        <w:t>Request</w:t>
      </w:r>
      <w:r w:rsidRPr="00B269FE">
        <w:rPr>
          <w:rFonts w:eastAsia="PMingLiU"/>
          <w:spacing w:val="-6"/>
          <w:sz w:val="20"/>
          <w:lang w:val="en-US" w:eastAsia="zh-TW"/>
        </w:rPr>
        <w:t xml:space="preserve"> </w:t>
      </w:r>
      <w:r w:rsidRPr="00B269FE">
        <w:rPr>
          <w:rFonts w:eastAsia="PMingLiU"/>
          <w:sz w:val="20"/>
          <w:lang w:val="en-US" w:eastAsia="zh-TW"/>
        </w:rPr>
        <w:t>frame,</w:t>
      </w:r>
      <w:r w:rsidRPr="00B269FE">
        <w:rPr>
          <w:rFonts w:eastAsia="PMingLiU"/>
          <w:spacing w:val="-7"/>
          <w:sz w:val="20"/>
          <w:lang w:val="en-US" w:eastAsia="zh-TW"/>
        </w:rPr>
        <w:t xml:space="preserve"> </w:t>
      </w:r>
      <w:r w:rsidRPr="00B269FE">
        <w:rPr>
          <w:rFonts w:eastAsia="PMingLiU"/>
          <w:sz w:val="20"/>
          <w:lang w:val="en-US" w:eastAsia="zh-TW"/>
        </w:rPr>
        <w:t>the</w:t>
      </w:r>
      <w:r w:rsidRPr="00B269FE">
        <w:rPr>
          <w:rFonts w:eastAsia="PMingLiU"/>
          <w:spacing w:val="-7"/>
          <w:sz w:val="20"/>
          <w:lang w:val="en-US" w:eastAsia="zh-TW"/>
        </w:rPr>
        <w:t xml:space="preserve"> </w:t>
      </w:r>
      <w:r w:rsidRPr="00B269FE">
        <w:rPr>
          <w:rFonts w:eastAsia="PMingLiU"/>
          <w:sz w:val="20"/>
          <w:lang w:val="en-US" w:eastAsia="zh-TW"/>
        </w:rPr>
        <w:t>non-AP</w:t>
      </w:r>
      <w:r w:rsidRPr="00B269FE">
        <w:rPr>
          <w:rFonts w:eastAsia="PMingLiU"/>
          <w:spacing w:val="-7"/>
          <w:sz w:val="20"/>
          <w:lang w:val="en-US" w:eastAsia="zh-TW"/>
        </w:rPr>
        <w:t xml:space="preserve"> </w:t>
      </w:r>
      <w:r w:rsidRPr="00B269FE">
        <w:rPr>
          <w:rFonts w:eastAsia="PMingLiU"/>
          <w:sz w:val="20"/>
          <w:lang w:val="en-US" w:eastAsia="zh-TW"/>
        </w:rPr>
        <w:t>MLD</w:t>
      </w:r>
      <w:r w:rsidRPr="00B269FE">
        <w:rPr>
          <w:rFonts w:eastAsia="PMingLiU"/>
          <w:spacing w:val="-6"/>
          <w:sz w:val="20"/>
          <w:lang w:val="en-US" w:eastAsia="zh-TW"/>
        </w:rPr>
        <w:t xml:space="preserve"> </w:t>
      </w:r>
      <w:r w:rsidRPr="00B269FE">
        <w:rPr>
          <w:rFonts w:eastAsia="PMingLiU"/>
          <w:sz w:val="20"/>
          <w:lang w:val="en-US" w:eastAsia="zh-TW"/>
        </w:rPr>
        <w:t>indicates</w:t>
      </w:r>
      <w:r w:rsidRPr="00B269FE">
        <w:rPr>
          <w:rFonts w:eastAsia="PMingLiU"/>
          <w:spacing w:val="-7"/>
          <w:sz w:val="20"/>
          <w:lang w:val="en-US" w:eastAsia="zh-TW"/>
        </w:rPr>
        <w:t xml:space="preserve"> </w:t>
      </w:r>
      <w:r w:rsidRPr="00B269FE">
        <w:rPr>
          <w:rFonts w:eastAsia="PMingLiU"/>
          <w:sz w:val="20"/>
          <w:lang w:val="en-US" w:eastAsia="zh-TW"/>
        </w:rPr>
        <w:t>the</w:t>
      </w:r>
      <w:r w:rsidRPr="00B269FE">
        <w:rPr>
          <w:rFonts w:eastAsia="PMingLiU"/>
          <w:spacing w:val="-6"/>
          <w:sz w:val="20"/>
          <w:lang w:val="en-US" w:eastAsia="zh-TW"/>
        </w:rPr>
        <w:t xml:space="preserve"> </w:t>
      </w:r>
      <w:r w:rsidRPr="00B269FE">
        <w:rPr>
          <w:rFonts w:eastAsia="PMingLiU"/>
          <w:sz w:val="20"/>
          <w:lang w:val="en-US" w:eastAsia="zh-TW"/>
        </w:rPr>
        <w:t>link(s)</w:t>
      </w:r>
      <w:r w:rsidRPr="00B269FE">
        <w:rPr>
          <w:rFonts w:eastAsia="PMingLiU"/>
          <w:spacing w:val="-7"/>
          <w:sz w:val="20"/>
          <w:lang w:val="en-US" w:eastAsia="zh-TW"/>
        </w:rPr>
        <w:t xml:space="preserve"> </w:t>
      </w:r>
      <w:r w:rsidRPr="00B269FE">
        <w:rPr>
          <w:rFonts w:eastAsia="PMingLiU"/>
          <w:sz w:val="20"/>
          <w:lang w:val="en-US" w:eastAsia="zh-TW"/>
        </w:rPr>
        <w:t>that</w:t>
      </w:r>
      <w:r w:rsidRPr="00B269FE">
        <w:rPr>
          <w:rFonts w:eastAsia="PMingLiU"/>
          <w:spacing w:val="-7"/>
          <w:sz w:val="20"/>
          <w:lang w:val="en-US" w:eastAsia="zh-TW"/>
        </w:rPr>
        <w:t xml:space="preserve"> </w:t>
      </w:r>
      <w:r w:rsidRPr="00B269FE">
        <w:rPr>
          <w:rFonts w:eastAsia="PMingLiU"/>
          <w:sz w:val="20"/>
          <w:lang w:val="en-US" w:eastAsia="zh-TW"/>
        </w:rPr>
        <w:t>are</w:t>
      </w:r>
      <w:r w:rsidRPr="00B269FE">
        <w:rPr>
          <w:rFonts w:eastAsia="PMingLiU"/>
          <w:spacing w:val="-6"/>
          <w:sz w:val="20"/>
          <w:lang w:val="en-US" w:eastAsia="zh-TW"/>
        </w:rPr>
        <w:t xml:space="preserve"> </w:t>
      </w:r>
      <w:r w:rsidRPr="00B269FE">
        <w:rPr>
          <w:rFonts w:eastAsia="PMingLiU"/>
          <w:sz w:val="20"/>
          <w:lang w:val="en-US" w:eastAsia="zh-TW"/>
        </w:rPr>
        <w:t>requested</w:t>
      </w:r>
      <w:r w:rsidRPr="00B269FE">
        <w:rPr>
          <w:rFonts w:eastAsia="PMingLiU"/>
          <w:spacing w:val="-7"/>
          <w:sz w:val="20"/>
          <w:lang w:val="en-US" w:eastAsia="zh-TW"/>
        </w:rPr>
        <w:t xml:space="preserve"> </w:t>
      </w:r>
      <w:r w:rsidRPr="00B269FE">
        <w:rPr>
          <w:rFonts w:eastAsia="PMingLiU"/>
          <w:sz w:val="20"/>
          <w:lang w:val="en-US" w:eastAsia="zh-TW"/>
        </w:rPr>
        <w:t>for</w:t>
      </w:r>
      <w:r w:rsidRPr="00B269FE">
        <w:rPr>
          <w:rFonts w:eastAsia="PMingLiU"/>
          <w:spacing w:val="-7"/>
          <w:sz w:val="20"/>
          <w:lang w:val="en-US" w:eastAsia="zh-TW"/>
        </w:rPr>
        <w:t xml:space="preserve"> </w:t>
      </w:r>
      <w:r w:rsidRPr="00B269FE">
        <w:rPr>
          <w:rFonts w:eastAsia="PMingLiU"/>
          <w:spacing w:val="-2"/>
          <w:sz w:val="20"/>
          <w:lang w:val="en-US" w:eastAsia="zh-TW"/>
        </w:rPr>
        <w:t>(re)setup</w:t>
      </w:r>
    </w:p>
    <w:p w14:paraId="6F5676A5" w14:textId="5DD2773A" w:rsidR="00B269FE" w:rsidRPr="00B269FE" w:rsidRDefault="00B269FE" w:rsidP="008704A3">
      <w:pPr>
        <w:widowControl w:val="0"/>
        <w:tabs>
          <w:tab w:val="left" w:pos="660"/>
        </w:tabs>
        <w:kinsoku w:val="0"/>
        <w:overflowPunct w:val="0"/>
        <w:autoSpaceDE w:val="0"/>
        <w:autoSpaceDN w:val="0"/>
        <w:adjustRightInd w:val="0"/>
        <w:spacing w:line="211" w:lineRule="exact"/>
        <w:ind w:left="660"/>
        <w:rPr>
          <w:rFonts w:eastAsia="PMingLiU"/>
          <w:spacing w:val="-5"/>
          <w:sz w:val="20"/>
          <w:lang w:val="en-US" w:eastAsia="zh-TW"/>
        </w:rPr>
      </w:pPr>
      <w:r w:rsidRPr="00B269FE">
        <w:rPr>
          <w:rFonts w:eastAsia="PMingLiU"/>
          <w:sz w:val="20"/>
          <w:lang w:val="en-US" w:eastAsia="zh-TW"/>
        </w:rPr>
        <w:t>and</w:t>
      </w:r>
      <w:r w:rsidRPr="00B269FE">
        <w:rPr>
          <w:rFonts w:eastAsia="PMingLiU"/>
          <w:spacing w:val="1"/>
          <w:sz w:val="20"/>
          <w:lang w:val="en-US" w:eastAsia="zh-TW"/>
        </w:rPr>
        <w:t xml:space="preserve"> </w:t>
      </w:r>
      <w:r w:rsidRPr="00B269FE">
        <w:rPr>
          <w:rFonts w:eastAsia="PMingLiU"/>
          <w:sz w:val="20"/>
          <w:lang w:val="en-US" w:eastAsia="zh-TW"/>
        </w:rPr>
        <w:t>the</w:t>
      </w:r>
      <w:r w:rsidRPr="00B269FE">
        <w:rPr>
          <w:rFonts w:eastAsia="PMingLiU"/>
          <w:spacing w:val="1"/>
          <w:sz w:val="20"/>
          <w:lang w:val="en-US" w:eastAsia="zh-TW"/>
        </w:rPr>
        <w:t xml:space="preserve"> </w:t>
      </w:r>
      <w:r w:rsidRPr="00B269FE">
        <w:rPr>
          <w:rFonts w:eastAsia="PMingLiU"/>
          <w:sz w:val="20"/>
          <w:lang w:val="en-US" w:eastAsia="zh-TW"/>
        </w:rPr>
        <w:t>capabilities</w:t>
      </w:r>
      <w:r w:rsidRPr="00B269FE">
        <w:rPr>
          <w:rFonts w:eastAsia="PMingLiU"/>
          <w:spacing w:val="2"/>
          <w:sz w:val="20"/>
          <w:lang w:val="en-US" w:eastAsia="zh-TW"/>
        </w:rPr>
        <w:t xml:space="preserve"> </w:t>
      </w:r>
      <w:r w:rsidRPr="00B269FE">
        <w:rPr>
          <w:rFonts w:eastAsia="PMingLiU"/>
          <w:sz w:val="20"/>
          <w:lang w:val="en-US" w:eastAsia="zh-TW"/>
        </w:rPr>
        <w:t>and</w:t>
      </w:r>
      <w:r w:rsidRPr="00B269FE">
        <w:rPr>
          <w:rFonts w:eastAsia="PMingLiU"/>
          <w:spacing w:val="1"/>
          <w:sz w:val="20"/>
          <w:lang w:val="en-US" w:eastAsia="zh-TW"/>
        </w:rPr>
        <w:t xml:space="preserve"> </w:t>
      </w:r>
      <w:r w:rsidRPr="00B269FE">
        <w:rPr>
          <w:rFonts w:eastAsia="PMingLiU"/>
          <w:sz w:val="20"/>
          <w:lang w:val="en-US" w:eastAsia="zh-TW"/>
        </w:rPr>
        <w:t>operational</w:t>
      </w:r>
      <w:r w:rsidRPr="00B269FE">
        <w:rPr>
          <w:rFonts w:eastAsia="PMingLiU"/>
          <w:spacing w:val="2"/>
          <w:sz w:val="20"/>
          <w:lang w:val="en-US" w:eastAsia="zh-TW"/>
        </w:rPr>
        <w:t xml:space="preserve"> </w:t>
      </w:r>
      <w:r w:rsidRPr="00B269FE">
        <w:rPr>
          <w:rFonts w:eastAsia="PMingLiU"/>
          <w:sz w:val="20"/>
          <w:lang w:val="en-US" w:eastAsia="zh-TW"/>
        </w:rPr>
        <w:t>parameters</w:t>
      </w:r>
      <w:r w:rsidRPr="00B269FE">
        <w:rPr>
          <w:rFonts w:eastAsia="PMingLiU"/>
          <w:spacing w:val="2"/>
          <w:sz w:val="20"/>
          <w:lang w:val="en-US" w:eastAsia="zh-TW"/>
        </w:rPr>
        <w:t xml:space="preserve"> </w:t>
      </w:r>
      <w:r w:rsidRPr="00B269FE">
        <w:rPr>
          <w:rFonts w:eastAsia="PMingLiU"/>
          <w:sz w:val="20"/>
          <w:lang w:val="en-US" w:eastAsia="zh-TW"/>
        </w:rPr>
        <w:t>of</w:t>
      </w:r>
      <w:r w:rsidRPr="00B269FE">
        <w:rPr>
          <w:rFonts w:eastAsia="PMingLiU"/>
          <w:spacing w:val="2"/>
          <w:sz w:val="20"/>
          <w:lang w:val="en-US" w:eastAsia="zh-TW"/>
        </w:rPr>
        <w:t xml:space="preserve"> </w:t>
      </w:r>
      <w:r w:rsidRPr="00B269FE">
        <w:rPr>
          <w:rFonts w:eastAsia="PMingLiU"/>
          <w:sz w:val="20"/>
          <w:lang w:val="en-US" w:eastAsia="zh-TW"/>
        </w:rPr>
        <w:t xml:space="preserve">the </w:t>
      </w:r>
      <w:ins w:id="310" w:author="Huang, Po-kai" w:date="2022-07-10T17:15:00Z">
        <w:r w:rsidR="00EF3DED">
          <w:rPr>
            <w:rFonts w:eastAsia="PMingLiU"/>
            <w:sz w:val="20"/>
            <w:lang w:val="en-US" w:eastAsia="zh-TW"/>
          </w:rPr>
          <w:t>non-AP STA(s)</w:t>
        </w:r>
      </w:ins>
      <w:ins w:id="311" w:author="Huang, Po-kai" w:date="2022-07-28T07:31:00Z">
        <w:r w:rsidR="00B300A1">
          <w:rPr>
            <w:rFonts w:eastAsia="PMingLiU"/>
            <w:sz w:val="20"/>
            <w:lang w:val="en-US" w:eastAsia="zh-TW"/>
          </w:rPr>
          <w:t xml:space="preserve"> affiliated with the non-AP MLD</w:t>
        </w:r>
      </w:ins>
      <w:ins w:id="312" w:author="Huang, Po-kai" w:date="2022-07-10T17:15:00Z">
        <w:r w:rsidR="00EF3DED">
          <w:rPr>
            <w:rFonts w:eastAsia="PMingLiU"/>
            <w:sz w:val="20"/>
            <w:lang w:val="en-US" w:eastAsia="zh-TW"/>
          </w:rPr>
          <w:t xml:space="preserve"> corresponding to the</w:t>
        </w:r>
      </w:ins>
      <w:ins w:id="313" w:author="Huang, Po-kai" w:date="2022-07-10T17:16:00Z">
        <w:r w:rsidR="00CD2843">
          <w:rPr>
            <w:rFonts w:eastAsia="PMingLiU"/>
            <w:sz w:val="20"/>
            <w:lang w:val="en-US" w:eastAsia="zh-TW"/>
          </w:rPr>
          <w:t>(#10728)</w:t>
        </w:r>
      </w:ins>
      <w:ins w:id="314" w:author="Huang, Po-kai" w:date="2022-07-10T17:15:00Z">
        <w:r w:rsidR="00EF3DED">
          <w:rPr>
            <w:rFonts w:eastAsia="PMingLiU"/>
            <w:sz w:val="20"/>
            <w:lang w:val="en-US" w:eastAsia="zh-TW"/>
          </w:rPr>
          <w:t xml:space="preserve"> </w:t>
        </w:r>
      </w:ins>
      <w:r w:rsidRPr="00B269FE">
        <w:rPr>
          <w:rFonts w:eastAsia="PMingLiU"/>
          <w:sz w:val="20"/>
          <w:lang w:val="en-US" w:eastAsia="zh-TW"/>
        </w:rPr>
        <w:t>requested</w:t>
      </w:r>
      <w:r w:rsidRPr="00B269FE">
        <w:rPr>
          <w:rFonts w:eastAsia="PMingLiU"/>
          <w:spacing w:val="2"/>
          <w:sz w:val="20"/>
          <w:lang w:val="en-US" w:eastAsia="zh-TW"/>
        </w:rPr>
        <w:t xml:space="preserve"> </w:t>
      </w:r>
      <w:r w:rsidRPr="00B269FE">
        <w:rPr>
          <w:rFonts w:eastAsia="PMingLiU"/>
          <w:sz w:val="20"/>
          <w:lang w:val="en-US" w:eastAsia="zh-TW"/>
        </w:rPr>
        <w:t>link(s)</w:t>
      </w:r>
      <w:r w:rsidRPr="00B269FE">
        <w:rPr>
          <w:rFonts w:eastAsia="PMingLiU"/>
          <w:spacing w:val="2"/>
          <w:sz w:val="20"/>
          <w:lang w:val="en-US" w:eastAsia="zh-TW"/>
        </w:rPr>
        <w:t xml:space="preserve"> </w:t>
      </w:r>
      <w:r w:rsidRPr="00B269FE">
        <w:rPr>
          <w:rFonts w:eastAsia="PMingLiU"/>
          <w:sz w:val="20"/>
          <w:lang w:val="en-US" w:eastAsia="zh-TW"/>
        </w:rPr>
        <w:t>as</w:t>
      </w:r>
      <w:r w:rsidRPr="00B269FE">
        <w:rPr>
          <w:rFonts w:eastAsia="PMingLiU"/>
          <w:spacing w:val="1"/>
          <w:sz w:val="20"/>
          <w:lang w:val="en-US" w:eastAsia="zh-TW"/>
        </w:rPr>
        <w:t xml:space="preserve"> </w:t>
      </w:r>
      <w:r w:rsidRPr="00B269FE">
        <w:rPr>
          <w:rFonts w:eastAsia="PMingLiU"/>
          <w:sz w:val="20"/>
          <w:lang w:val="en-US" w:eastAsia="zh-TW"/>
        </w:rPr>
        <w:t>described</w:t>
      </w:r>
      <w:r w:rsidRPr="00B269FE">
        <w:rPr>
          <w:rFonts w:eastAsia="PMingLiU"/>
          <w:spacing w:val="2"/>
          <w:sz w:val="20"/>
          <w:lang w:val="en-US" w:eastAsia="zh-TW"/>
        </w:rPr>
        <w:t xml:space="preserve"> </w:t>
      </w:r>
      <w:r w:rsidRPr="00B269FE">
        <w:rPr>
          <w:rFonts w:eastAsia="PMingLiU"/>
          <w:sz w:val="20"/>
          <w:lang w:val="en-US" w:eastAsia="zh-TW"/>
        </w:rPr>
        <w:t>in</w:t>
      </w:r>
      <w:r w:rsidRPr="00B269FE">
        <w:rPr>
          <w:rFonts w:eastAsia="PMingLiU"/>
          <w:spacing w:val="1"/>
          <w:sz w:val="20"/>
          <w:lang w:val="en-US" w:eastAsia="zh-TW"/>
        </w:rPr>
        <w:t xml:space="preserve"> </w:t>
      </w:r>
      <w:hyperlink w:anchor="bookmark29" w:history="1">
        <w:r w:rsidRPr="00B269FE">
          <w:rPr>
            <w:rFonts w:eastAsia="PMingLiU"/>
            <w:sz w:val="20"/>
            <w:lang w:val="en-US" w:eastAsia="zh-TW"/>
          </w:rPr>
          <w:t>35.3.5.4</w:t>
        </w:r>
        <w:r w:rsidRPr="00B269FE">
          <w:rPr>
            <w:rFonts w:eastAsia="PMingLiU"/>
            <w:spacing w:val="2"/>
            <w:sz w:val="20"/>
            <w:lang w:val="en-US" w:eastAsia="zh-TW"/>
          </w:rPr>
          <w:t xml:space="preserve"> </w:t>
        </w:r>
        <w:r w:rsidRPr="00B269FE">
          <w:rPr>
            <w:rFonts w:eastAsia="PMingLiU"/>
            <w:sz w:val="20"/>
            <w:lang w:val="en-US" w:eastAsia="zh-TW"/>
          </w:rPr>
          <w:t>(Usage</w:t>
        </w:r>
        <w:r w:rsidRPr="00B269FE">
          <w:rPr>
            <w:rFonts w:eastAsia="PMingLiU"/>
            <w:spacing w:val="1"/>
            <w:sz w:val="20"/>
            <w:lang w:val="en-US" w:eastAsia="zh-TW"/>
          </w:rPr>
          <w:t xml:space="preserve"> </w:t>
        </w:r>
        <w:r w:rsidRPr="00B269FE">
          <w:rPr>
            <w:rFonts w:eastAsia="PMingLiU"/>
            <w:spacing w:val="-5"/>
            <w:sz w:val="20"/>
            <w:lang w:val="en-US" w:eastAsia="zh-TW"/>
          </w:rPr>
          <w:t>and</w:t>
        </w:r>
      </w:hyperlink>
      <w:r w:rsidR="008704A3">
        <w:rPr>
          <w:rFonts w:eastAsia="PMingLiU"/>
          <w:spacing w:val="-5"/>
          <w:sz w:val="20"/>
          <w:lang w:val="en-US" w:eastAsia="zh-TW"/>
        </w:rPr>
        <w:t xml:space="preserve"> </w:t>
      </w:r>
      <w:hyperlink w:anchor="bookmark29" w:history="1">
        <w:r w:rsidRPr="00B269FE">
          <w:rPr>
            <w:rFonts w:eastAsia="PMingLiU"/>
            <w:sz w:val="20"/>
            <w:lang w:val="en-US" w:eastAsia="zh-TW"/>
          </w:rPr>
          <w:t>rules</w:t>
        </w:r>
        <w:r w:rsidRPr="00B269FE">
          <w:rPr>
            <w:rFonts w:eastAsia="PMingLiU"/>
            <w:spacing w:val="1"/>
            <w:sz w:val="20"/>
            <w:lang w:val="en-US" w:eastAsia="zh-TW"/>
          </w:rPr>
          <w:t xml:space="preserve"> </w:t>
        </w:r>
        <w:r w:rsidRPr="00B269FE">
          <w:rPr>
            <w:rFonts w:eastAsia="PMingLiU"/>
            <w:sz w:val="20"/>
            <w:lang w:val="en-US" w:eastAsia="zh-TW"/>
          </w:rPr>
          <w:t>of</w:t>
        </w:r>
        <w:r w:rsidRPr="00B269FE">
          <w:rPr>
            <w:rFonts w:eastAsia="PMingLiU"/>
            <w:spacing w:val="1"/>
            <w:sz w:val="20"/>
            <w:lang w:val="en-US" w:eastAsia="zh-TW"/>
          </w:rPr>
          <w:t xml:space="preserve"> </w:t>
        </w:r>
        <w:r w:rsidRPr="00B269FE">
          <w:rPr>
            <w:rFonts w:eastAsia="PMingLiU"/>
            <w:sz w:val="20"/>
            <w:lang w:val="en-US" w:eastAsia="zh-TW"/>
          </w:rPr>
          <w:t>Basic</w:t>
        </w:r>
        <w:r w:rsidRPr="00B269FE">
          <w:rPr>
            <w:rFonts w:eastAsia="PMingLiU"/>
            <w:spacing w:val="1"/>
            <w:sz w:val="20"/>
            <w:lang w:val="en-US" w:eastAsia="zh-TW"/>
          </w:rPr>
          <w:t xml:space="preserve"> </w:t>
        </w:r>
        <w:r w:rsidRPr="00B269FE">
          <w:rPr>
            <w:rFonts w:eastAsia="PMingLiU"/>
            <w:sz w:val="20"/>
            <w:lang w:val="en-US" w:eastAsia="zh-TW"/>
          </w:rPr>
          <w:t>Multi-Link</w:t>
        </w:r>
        <w:r w:rsidRPr="00B269FE">
          <w:rPr>
            <w:rFonts w:eastAsia="PMingLiU"/>
            <w:spacing w:val="1"/>
            <w:sz w:val="20"/>
            <w:lang w:val="en-US" w:eastAsia="zh-TW"/>
          </w:rPr>
          <w:t xml:space="preserve"> </w:t>
        </w:r>
        <w:r w:rsidRPr="00B269FE">
          <w:rPr>
            <w:rFonts w:eastAsia="PMingLiU"/>
            <w:sz w:val="20"/>
            <w:lang w:val="en-US" w:eastAsia="zh-TW"/>
          </w:rPr>
          <w:t>element</w:t>
        </w:r>
        <w:r w:rsidRPr="00B269FE">
          <w:rPr>
            <w:rFonts w:eastAsia="PMingLiU"/>
            <w:spacing w:val="2"/>
            <w:sz w:val="20"/>
            <w:lang w:val="en-US" w:eastAsia="zh-TW"/>
          </w:rPr>
          <w:t xml:space="preserve"> </w:t>
        </w:r>
        <w:r w:rsidRPr="00B269FE">
          <w:rPr>
            <w:rFonts w:eastAsia="PMingLiU"/>
            <w:sz w:val="20"/>
            <w:lang w:val="en-US" w:eastAsia="zh-TW"/>
          </w:rPr>
          <w:t>in</w:t>
        </w:r>
        <w:r w:rsidRPr="00B269FE">
          <w:rPr>
            <w:rFonts w:eastAsia="PMingLiU"/>
            <w:spacing w:val="1"/>
            <w:sz w:val="20"/>
            <w:lang w:val="en-US" w:eastAsia="zh-TW"/>
          </w:rPr>
          <w:t xml:space="preserve"> </w:t>
        </w:r>
        <w:r w:rsidRPr="00B269FE">
          <w:rPr>
            <w:rFonts w:eastAsia="PMingLiU"/>
            <w:sz w:val="20"/>
            <w:lang w:val="en-US" w:eastAsia="zh-TW"/>
          </w:rPr>
          <w:t>the</w:t>
        </w:r>
        <w:r w:rsidRPr="00B269FE">
          <w:rPr>
            <w:rFonts w:eastAsia="PMingLiU"/>
            <w:spacing w:val="1"/>
            <w:sz w:val="20"/>
            <w:lang w:val="en-US" w:eastAsia="zh-TW"/>
          </w:rPr>
          <w:t xml:space="preserve"> </w:t>
        </w:r>
        <w:r w:rsidRPr="00B269FE">
          <w:rPr>
            <w:rFonts w:eastAsia="PMingLiU"/>
            <w:sz w:val="20"/>
            <w:lang w:val="en-US" w:eastAsia="zh-TW"/>
          </w:rPr>
          <w:t>context</w:t>
        </w:r>
        <w:r w:rsidRPr="00B269FE">
          <w:rPr>
            <w:rFonts w:eastAsia="PMingLiU"/>
            <w:spacing w:val="1"/>
            <w:sz w:val="20"/>
            <w:lang w:val="en-US" w:eastAsia="zh-TW"/>
          </w:rPr>
          <w:t xml:space="preserve"> </w:t>
        </w:r>
        <w:r w:rsidRPr="00B269FE">
          <w:rPr>
            <w:rFonts w:eastAsia="PMingLiU"/>
            <w:sz w:val="20"/>
            <w:lang w:val="en-US" w:eastAsia="zh-TW"/>
          </w:rPr>
          <w:t>of multi-link</w:t>
        </w:r>
        <w:r w:rsidRPr="00B269FE">
          <w:rPr>
            <w:rFonts w:eastAsia="PMingLiU"/>
            <w:spacing w:val="2"/>
            <w:sz w:val="20"/>
            <w:lang w:val="en-US" w:eastAsia="zh-TW"/>
          </w:rPr>
          <w:t xml:space="preserve"> </w:t>
        </w:r>
        <w:r w:rsidRPr="00B269FE">
          <w:rPr>
            <w:rFonts w:eastAsia="PMingLiU"/>
            <w:sz w:val="20"/>
            <w:lang w:val="en-US" w:eastAsia="zh-TW"/>
          </w:rPr>
          <w:t>(re)setup)</w:t>
        </w:r>
      </w:hyperlink>
      <w:r w:rsidRPr="00B269FE">
        <w:rPr>
          <w:rFonts w:eastAsia="PMingLiU"/>
          <w:sz w:val="20"/>
          <w:lang w:val="en-US" w:eastAsia="zh-TW"/>
        </w:rPr>
        <w:t>.</w:t>
      </w:r>
      <w:r w:rsidRPr="00B269FE">
        <w:rPr>
          <w:rFonts w:eastAsia="PMingLiU"/>
          <w:spacing w:val="1"/>
          <w:sz w:val="20"/>
          <w:lang w:val="en-US" w:eastAsia="zh-TW"/>
        </w:rPr>
        <w:t xml:space="preserve"> </w:t>
      </w:r>
      <w:ins w:id="315" w:author="Huang, Po-kai" w:date="2022-07-10T17:47:00Z">
        <w:r w:rsidR="00CA46CC">
          <w:rPr>
            <w:rFonts w:eastAsia="PMingLiU"/>
            <w:sz w:val="20"/>
            <w:lang w:val="en-US" w:eastAsia="zh-TW"/>
          </w:rPr>
          <w:t>A</w:t>
        </w:r>
      </w:ins>
      <w:del w:id="316" w:author="Huang, Po-kai" w:date="2022-07-10T17:47:00Z">
        <w:r w:rsidRPr="00B269FE" w:rsidDel="00CA46CC">
          <w:rPr>
            <w:rFonts w:eastAsia="PMingLiU"/>
            <w:sz w:val="20"/>
            <w:lang w:val="en-US" w:eastAsia="zh-TW"/>
          </w:rPr>
          <w:delText>The</w:delText>
        </w:r>
      </w:del>
      <w:ins w:id="317" w:author="Huang, Po-kai" w:date="2022-07-10T17:47:00Z">
        <w:r w:rsidR="00CA46CC">
          <w:rPr>
            <w:rFonts w:eastAsia="PMingLiU"/>
            <w:sz w:val="20"/>
            <w:lang w:val="en-US" w:eastAsia="zh-TW"/>
          </w:rPr>
          <w:t>(#11734)</w:t>
        </w:r>
      </w:ins>
      <w:r w:rsidRPr="00B269FE">
        <w:rPr>
          <w:rFonts w:eastAsia="PMingLiU"/>
          <w:spacing w:val="1"/>
          <w:sz w:val="20"/>
          <w:lang w:val="en-US" w:eastAsia="zh-TW"/>
        </w:rPr>
        <w:t xml:space="preserve"> </w:t>
      </w:r>
      <w:r w:rsidRPr="00B269FE">
        <w:rPr>
          <w:rFonts w:eastAsia="PMingLiU"/>
          <w:sz w:val="20"/>
          <w:lang w:val="en-US" w:eastAsia="zh-TW"/>
        </w:rPr>
        <w:t>non-AP MLD</w:t>
      </w:r>
      <w:r w:rsidRPr="00B269FE">
        <w:rPr>
          <w:rFonts w:eastAsia="PMingLiU"/>
          <w:spacing w:val="1"/>
          <w:sz w:val="20"/>
          <w:lang w:val="en-US" w:eastAsia="zh-TW"/>
        </w:rPr>
        <w:t xml:space="preserve"> </w:t>
      </w:r>
      <w:r w:rsidRPr="00B269FE">
        <w:rPr>
          <w:rFonts w:eastAsia="PMingLiU"/>
          <w:sz w:val="20"/>
          <w:lang w:val="en-US" w:eastAsia="zh-TW"/>
        </w:rPr>
        <w:t>may</w:t>
      </w:r>
      <w:r w:rsidRPr="00B269FE">
        <w:rPr>
          <w:rFonts w:eastAsia="PMingLiU"/>
          <w:spacing w:val="1"/>
          <w:sz w:val="20"/>
          <w:lang w:val="en-US" w:eastAsia="zh-TW"/>
        </w:rPr>
        <w:t xml:space="preserve"> </w:t>
      </w:r>
      <w:r w:rsidRPr="00B269FE">
        <w:rPr>
          <w:rFonts w:eastAsia="PMingLiU"/>
          <w:sz w:val="20"/>
          <w:lang w:val="en-US" w:eastAsia="zh-TW"/>
        </w:rPr>
        <w:t>request</w:t>
      </w:r>
      <w:r w:rsidRPr="00B269FE">
        <w:rPr>
          <w:rFonts w:eastAsia="PMingLiU"/>
          <w:spacing w:val="1"/>
          <w:sz w:val="20"/>
          <w:lang w:val="en-US" w:eastAsia="zh-TW"/>
        </w:rPr>
        <w:t xml:space="preserve"> </w:t>
      </w:r>
      <w:r w:rsidRPr="00B269FE">
        <w:rPr>
          <w:rFonts w:eastAsia="PMingLiU"/>
          <w:spacing w:val="-5"/>
          <w:sz w:val="20"/>
          <w:lang w:val="en-US" w:eastAsia="zh-TW"/>
        </w:rPr>
        <w:t>to</w:t>
      </w:r>
      <w:r w:rsidR="008704A3">
        <w:rPr>
          <w:rFonts w:eastAsia="PMingLiU"/>
          <w:spacing w:val="-5"/>
          <w:sz w:val="20"/>
          <w:lang w:val="en-US" w:eastAsia="zh-TW"/>
        </w:rPr>
        <w:t xml:space="preserve"> </w:t>
      </w:r>
      <w:r w:rsidRPr="00B269FE">
        <w:rPr>
          <w:rFonts w:eastAsia="PMingLiU"/>
          <w:sz w:val="20"/>
          <w:lang w:val="en-US" w:eastAsia="zh-TW"/>
        </w:rPr>
        <w:t>(re)set</w:t>
      </w:r>
      <w:r w:rsidRPr="00B269FE">
        <w:rPr>
          <w:rFonts w:eastAsia="PMingLiU"/>
          <w:spacing w:val="-4"/>
          <w:sz w:val="20"/>
          <w:lang w:val="en-US" w:eastAsia="zh-TW"/>
        </w:rPr>
        <w:t xml:space="preserve"> </w:t>
      </w:r>
      <w:r w:rsidRPr="00B269FE">
        <w:rPr>
          <w:rFonts w:eastAsia="PMingLiU"/>
          <w:sz w:val="20"/>
          <w:lang w:val="en-US" w:eastAsia="zh-TW"/>
        </w:rPr>
        <w:t>up</w:t>
      </w:r>
      <w:r w:rsidRPr="00B269FE">
        <w:rPr>
          <w:rFonts w:eastAsia="PMingLiU"/>
          <w:spacing w:val="-4"/>
          <w:sz w:val="20"/>
          <w:lang w:val="en-US" w:eastAsia="zh-TW"/>
        </w:rPr>
        <w:t xml:space="preserve"> </w:t>
      </w:r>
      <w:r w:rsidRPr="00B269FE">
        <w:rPr>
          <w:rFonts w:eastAsia="PMingLiU"/>
          <w:sz w:val="20"/>
          <w:lang w:val="en-US" w:eastAsia="zh-TW"/>
        </w:rPr>
        <w:t>link(s)</w:t>
      </w:r>
      <w:r w:rsidRPr="00B269FE">
        <w:rPr>
          <w:rFonts w:eastAsia="PMingLiU"/>
          <w:spacing w:val="-3"/>
          <w:sz w:val="20"/>
          <w:lang w:val="en-US" w:eastAsia="zh-TW"/>
        </w:rPr>
        <w:t xml:space="preserve"> </w:t>
      </w:r>
      <w:r w:rsidRPr="00B269FE">
        <w:rPr>
          <w:rFonts w:eastAsia="PMingLiU"/>
          <w:sz w:val="20"/>
          <w:lang w:val="en-US" w:eastAsia="zh-TW"/>
        </w:rPr>
        <w:t>with</w:t>
      </w:r>
      <w:r w:rsidRPr="00B269FE">
        <w:rPr>
          <w:rFonts w:eastAsia="PMingLiU"/>
          <w:spacing w:val="-4"/>
          <w:sz w:val="20"/>
          <w:lang w:val="en-US" w:eastAsia="zh-TW"/>
        </w:rPr>
        <w:t xml:space="preserve"> </w:t>
      </w:r>
      <w:r w:rsidRPr="00B269FE">
        <w:rPr>
          <w:rFonts w:eastAsia="PMingLiU"/>
          <w:sz w:val="20"/>
          <w:lang w:val="en-US" w:eastAsia="zh-TW"/>
        </w:rPr>
        <w:t>a</w:t>
      </w:r>
      <w:r w:rsidRPr="00B269FE">
        <w:rPr>
          <w:rFonts w:eastAsia="PMingLiU"/>
          <w:spacing w:val="-4"/>
          <w:sz w:val="20"/>
          <w:lang w:val="en-US" w:eastAsia="zh-TW"/>
        </w:rPr>
        <w:t xml:space="preserve"> </w:t>
      </w:r>
      <w:r w:rsidRPr="00B269FE">
        <w:rPr>
          <w:rFonts w:eastAsia="PMingLiU"/>
          <w:sz w:val="20"/>
          <w:lang w:val="en-US" w:eastAsia="zh-TW"/>
        </w:rPr>
        <w:t>subset</w:t>
      </w:r>
      <w:r w:rsidRPr="00B269FE">
        <w:rPr>
          <w:rFonts w:eastAsia="PMingLiU"/>
          <w:spacing w:val="-4"/>
          <w:sz w:val="20"/>
          <w:lang w:val="en-US" w:eastAsia="zh-TW"/>
        </w:rPr>
        <w:t xml:space="preserve"> </w:t>
      </w:r>
      <w:r w:rsidRPr="00B269FE">
        <w:rPr>
          <w:rFonts w:eastAsia="PMingLiU"/>
          <w:sz w:val="20"/>
          <w:lang w:val="en-US" w:eastAsia="zh-TW"/>
        </w:rPr>
        <w:t>of</w:t>
      </w:r>
      <w:r w:rsidRPr="00B269FE">
        <w:rPr>
          <w:rFonts w:eastAsia="PMingLiU"/>
          <w:spacing w:val="-3"/>
          <w:sz w:val="20"/>
          <w:lang w:val="en-US" w:eastAsia="zh-TW"/>
        </w:rPr>
        <w:t xml:space="preserve"> </w:t>
      </w:r>
      <w:r w:rsidRPr="00B269FE">
        <w:rPr>
          <w:rFonts w:eastAsia="PMingLiU"/>
          <w:sz w:val="20"/>
          <w:lang w:val="en-US" w:eastAsia="zh-TW"/>
        </w:rPr>
        <w:t>APs</w:t>
      </w:r>
      <w:r w:rsidRPr="00B269FE">
        <w:rPr>
          <w:rFonts w:eastAsia="PMingLiU"/>
          <w:spacing w:val="-5"/>
          <w:sz w:val="20"/>
          <w:lang w:val="en-US" w:eastAsia="zh-TW"/>
        </w:rPr>
        <w:t xml:space="preserve"> </w:t>
      </w:r>
      <w:r w:rsidRPr="00B269FE">
        <w:rPr>
          <w:rFonts w:eastAsia="PMingLiU"/>
          <w:sz w:val="20"/>
          <w:lang w:val="en-US" w:eastAsia="zh-TW"/>
        </w:rPr>
        <w:t>affiliated</w:t>
      </w:r>
      <w:r w:rsidRPr="00B269FE">
        <w:rPr>
          <w:rFonts w:eastAsia="PMingLiU"/>
          <w:spacing w:val="-3"/>
          <w:sz w:val="20"/>
          <w:lang w:val="en-US" w:eastAsia="zh-TW"/>
        </w:rPr>
        <w:t xml:space="preserve"> </w:t>
      </w:r>
      <w:r w:rsidRPr="00B269FE">
        <w:rPr>
          <w:rFonts w:eastAsia="PMingLiU"/>
          <w:sz w:val="20"/>
          <w:lang w:val="en-US" w:eastAsia="zh-TW"/>
        </w:rPr>
        <w:t>with</w:t>
      </w:r>
      <w:r w:rsidRPr="00B269FE">
        <w:rPr>
          <w:rFonts w:eastAsia="PMingLiU"/>
          <w:spacing w:val="-4"/>
          <w:sz w:val="20"/>
          <w:lang w:val="en-US" w:eastAsia="zh-TW"/>
        </w:rPr>
        <w:t xml:space="preserve"> </w:t>
      </w:r>
      <w:r w:rsidRPr="00B269FE">
        <w:rPr>
          <w:rFonts w:eastAsia="PMingLiU"/>
          <w:sz w:val="20"/>
          <w:lang w:val="en-US" w:eastAsia="zh-TW"/>
        </w:rPr>
        <w:t>the</w:t>
      </w:r>
      <w:r w:rsidRPr="00B269FE">
        <w:rPr>
          <w:rFonts w:eastAsia="PMingLiU"/>
          <w:spacing w:val="-3"/>
          <w:sz w:val="20"/>
          <w:lang w:val="en-US" w:eastAsia="zh-TW"/>
        </w:rPr>
        <w:t xml:space="preserve"> </w:t>
      </w:r>
      <w:r w:rsidRPr="00B269FE">
        <w:rPr>
          <w:rFonts w:eastAsia="PMingLiU"/>
          <w:sz w:val="20"/>
          <w:lang w:val="en-US" w:eastAsia="zh-TW"/>
        </w:rPr>
        <w:t>AP</w:t>
      </w:r>
      <w:r w:rsidRPr="00B269FE">
        <w:rPr>
          <w:rFonts w:eastAsia="PMingLiU"/>
          <w:spacing w:val="-4"/>
          <w:sz w:val="20"/>
          <w:lang w:val="en-US" w:eastAsia="zh-TW"/>
        </w:rPr>
        <w:t xml:space="preserve"> MLD.</w:t>
      </w:r>
    </w:p>
    <w:p w14:paraId="63127E71" w14:textId="77777777" w:rsidR="00B269FE" w:rsidRPr="00B269FE" w:rsidRDefault="00B269FE" w:rsidP="00B269FE">
      <w:pPr>
        <w:widowControl w:val="0"/>
        <w:kinsoku w:val="0"/>
        <w:overflowPunct w:val="0"/>
        <w:autoSpaceDE w:val="0"/>
        <w:autoSpaceDN w:val="0"/>
        <w:adjustRightInd w:val="0"/>
        <w:spacing w:line="151" w:lineRule="exact"/>
        <w:rPr>
          <w:rFonts w:eastAsia="PMingLiU"/>
          <w:spacing w:val="-5"/>
          <w:szCs w:val="18"/>
          <w:lang w:val="en-US" w:eastAsia="zh-TW"/>
        </w:rPr>
      </w:pPr>
      <w:r w:rsidRPr="00B269FE">
        <w:rPr>
          <w:rFonts w:eastAsia="PMingLiU"/>
          <w:spacing w:val="-5"/>
          <w:szCs w:val="18"/>
          <w:lang w:val="en-US" w:eastAsia="zh-TW"/>
        </w:rPr>
        <w:t>22</w:t>
      </w:r>
    </w:p>
    <w:p w14:paraId="5789AD03" w14:textId="77777777" w:rsidR="00B269FE" w:rsidRPr="00B269FE" w:rsidRDefault="00B269FE" w:rsidP="00B269FE">
      <w:pPr>
        <w:widowControl w:val="0"/>
        <w:kinsoku w:val="0"/>
        <w:overflowPunct w:val="0"/>
        <w:autoSpaceDE w:val="0"/>
        <w:autoSpaceDN w:val="0"/>
        <w:adjustRightInd w:val="0"/>
        <w:spacing w:line="177" w:lineRule="exact"/>
        <w:rPr>
          <w:rFonts w:eastAsia="PMingLiU"/>
          <w:spacing w:val="-5"/>
          <w:szCs w:val="18"/>
          <w:lang w:val="en-US" w:eastAsia="zh-TW"/>
        </w:rPr>
      </w:pPr>
      <w:r w:rsidRPr="00B269FE">
        <w:rPr>
          <w:rFonts w:eastAsia="PMingLiU"/>
          <w:spacing w:val="-5"/>
          <w:szCs w:val="18"/>
          <w:lang w:val="en-US" w:eastAsia="zh-TW"/>
        </w:rPr>
        <w:t>23</w:t>
      </w:r>
    </w:p>
    <w:p w14:paraId="57BF1E83" w14:textId="77777777" w:rsidR="00B269FE" w:rsidRPr="00A607A5" w:rsidRDefault="00B269FE" w:rsidP="00A607A5">
      <w:pPr>
        <w:widowControl w:val="0"/>
        <w:numPr>
          <w:ilvl w:val="0"/>
          <w:numId w:val="25"/>
        </w:numPr>
        <w:tabs>
          <w:tab w:val="left" w:pos="660"/>
        </w:tabs>
        <w:kinsoku w:val="0"/>
        <w:overflowPunct w:val="0"/>
        <w:autoSpaceDE w:val="0"/>
        <w:autoSpaceDN w:val="0"/>
        <w:adjustRightInd w:val="0"/>
        <w:spacing w:line="222" w:lineRule="exact"/>
        <w:rPr>
          <w:rFonts w:eastAsia="PMingLiU"/>
          <w:sz w:val="20"/>
          <w:lang w:val="en-US" w:eastAsia="zh-TW"/>
        </w:rPr>
      </w:pPr>
      <w:r w:rsidRPr="00B269FE">
        <w:rPr>
          <w:rFonts w:eastAsia="PMingLiU"/>
          <w:sz w:val="20"/>
          <w:lang w:val="en-US" w:eastAsia="zh-TW"/>
        </w:rPr>
        <w:t>In</w:t>
      </w:r>
      <w:r w:rsidRPr="00A607A5">
        <w:rPr>
          <w:rFonts w:eastAsia="PMingLiU"/>
          <w:sz w:val="20"/>
          <w:lang w:val="en-US" w:eastAsia="zh-TW"/>
        </w:rPr>
        <w:t xml:space="preserve"> </w:t>
      </w:r>
      <w:r w:rsidRPr="00B269FE">
        <w:rPr>
          <w:rFonts w:eastAsia="PMingLiU"/>
          <w:sz w:val="20"/>
          <w:lang w:val="en-US" w:eastAsia="zh-TW"/>
        </w:rPr>
        <w:t>the</w:t>
      </w:r>
      <w:r w:rsidRPr="00A607A5">
        <w:rPr>
          <w:rFonts w:eastAsia="PMingLiU"/>
          <w:sz w:val="20"/>
          <w:lang w:val="en-US" w:eastAsia="zh-TW"/>
        </w:rPr>
        <w:t xml:space="preserve"> </w:t>
      </w:r>
      <w:r w:rsidRPr="00B269FE">
        <w:rPr>
          <w:rFonts w:eastAsia="PMingLiU"/>
          <w:sz w:val="20"/>
          <w:lang w:val="en-US" w:eastAsia="zh-TW"/>
        </w:rPr>
        <w:t>(Re)Association</w:t>
      </w:r>
      <w:r w:rsidRPr="00A607A5">
        <w:rPr>
          <w:rFonts w:eastAsia="PMingLiU"/>
          <w:sz w:val="20"/>
          <w:lang w:val="en-US" w:eastAsia="zh-TW"/>
        </w:rPr>
        <w:t xml:space="preserve"> </w:t>
      </w:r>
      <w:r w:rsidRPr="00B269FE">
        <w:rPr>
          <w:rFonts w:eastAsia="PMingLiU"/>
          <w:sz w:val="20"/>
          <w:lang w:val="en-US" w:eastAsia="zh-TW"/>
        </w:rPr>
        <w:t>Response</w:t>
      </w:r>
      <w:r w:rsidRPr="00A607A5">
        <w:rPr>
          <w:rFonts w:eastAsia="PMingLiU"/>
          <w:sz w:val="20"/>
          <w:lang w:val="en-US" w:eastAsia="zh-TW"/>
        </w:rPr>
        <w:t xml:space="preserve"> </w:t>
      </w:r>
      <w:r w:rsidRPr="00B269FE">
        <w:rPr>
          <w:rFonts w:eastAsia="PMingLiU"/>
          <w:sz w:val="20"/>
          <w:lang w:val="en-US" w:eastAsia="zh-TW"/>
        </w:rPr>
        <w:t>frame,</w:t>
      </w:r>
      <w:r w:rsidRPr="00A607A5">
        <w:rPr>
          <w:rFonts w:eastAsia="PMingLiU"/>
          <w:sz w:val="20"/>
          <w:lang w:val="en-US" w:eastAsia="zh-TW"/>
        </w:rPr>
        <w:t xml:space="preserve"> </w:t>
      </w:r>
      <w:r w:rsidRPr="00B269FE">
        <w:rPr>
          <w:rFonts w:eastAsia="PMingLiU"/>
          <w:sz w:val="20"/>
          <w:lang w:val="en-US" w:eastAsia="zh-TW"/>
        </w:rPr>
        <w:t>the</w:t>
      </w:r>
      <w:r w:rsidRPr="00A607A5">
        <w:rPr>
          <w:rFonts w:eastAsia="PMingLiU"/>
          <w:sz w:val="20"/>
          <w:lang w:val="en-US" w:eastAsia="zh-TW"/>
        </w:rPr>
        <w:t xml:space="preserve"> </w:t>
      </w:r>
      <w:r w:rsidRPr="00B269FE">
        <w:rPr>
          <w:rFonts w:eastAsia="PMingLiU"/>
          <w:sz w:val="20"/>
          <w:lang w:val="en-US" w:eastAsia="zh-TW"/>
        </w:rPr>
        <w:t>AP</w:t>
      </w:r>
      <w:r w:rsidRPr="00A607A5">
        <w:rPr>
          <w:rFonts w:eastAsia="PMingLiU"/>
          <w:sz w:val="20"/>
          <w:lang w:val="en-US" w:eastAsia="zh-TW"/>
        </w:rPr>
        <w:t xml:space="preserve"> </w:t>
      </w:r>
      <w:r w:rsidRPr="00B269FE">
        <w:rPr>
          <w:rFonts w:eastAsia="PMingLiU"/>
          <w:sz w:val="20"/>
          <w:lang w:val="en-US" w:eastAsia="zh-TW"/>
        </w:rPr>
        <w:t>MLD</w:t>
      </w:r>
      <w:r w:rsidRPr="00A607A5">
        <w:rPr>
          <w:rFonts w:eastAsia="PMingLiU"/>
          <w:sz w:val="20"/>
          <w:lang w:val="en-US" w:eastAsia="zh-TW"/>
        </w:rPr>
        <w:t xml:space="preserve"> </w:t>
      </w:r>
      <w:r w:rsidRPr="00B269FE">
        <w:rPr>
          <w:rFonts w:eastAsia="PMingLiU"/>
          <w:sz w:val="20"/>
          <w:lang w:val="en-US" w:eastAsia="zh-TW"/>
        </w:rPr>
        <w:t>shall</w:t>
      </w:r>
      <w:r w:rsidRPr="00A607A5">
        <w:rPr>
          <w:rFonts w:eastAsia="PMingLiU"/>
          <w:sz w:val="20"/>
          <w:lang w:val="en-US" w:eastAsia="zh-TW"/>
        </w:rPr>
        <w:t xml:space="preserve"> </w:t>
      </w:r>
      <w:r w:rsidRPr="00B269FE">
        <w:rPr>
          <w:rFonts w:eastAsia="PMingLiU"/>
          <w:sz w:val="20"/>
          <w:lang w:val="en-US" w:eastAsia="zh-TW"/>
        </w:rPr>
        <w:t>indicate</w:t>
      </w:r>
      <w:r w:rsidRPr="00A607A5">
        <w:rPr>
          <w:rFonts w:eastAsia="PMingLiU"/>
          <w:sz w:val="20"/>
          <w:lang w:val="en-US" w:eastAsia="zh-TW"/>
        </w:rPr>
        <w:t xml:space="preserve"> </w:t>
      </w:r>
      <w:r w:rsidRPr="00B269FE">
        <w:rPr>
          <w:rFonts w:eastAsia="PMingLiU"/>
          <w:sz w:val="20"/>
          <w:lang w:val="en-US" w:eastAsia="zh-TW"/>
        </w:rPr>
        <w:t>the</w:t>
      </w:r>
      <w:r w:rsidRPr="00A607A5">
        <w:rPr>
          <w:rFonts w:eastAsia="PMingLiU"/>
          <w:sz w:val="20"/>
          <w:lang w:val="en-US" w:eastAsia="zh-TW"/>
        </w:rPr>
        <w:t xml:space="preserve"> </w:t>
      </w:r>
      <w:r w:rsidRPr="00B269FE">
        <w:rPr>
          <w:rFonts w:eastAsia="PMingLiU"/>
          <w:sz w:val="20"/>
          <w:lang w:val="en-US" w:eastAsia="zh-TW"/>
        </w:rPr>
        <w:t>requested</w:t>
      </w:r>
      <w:r w:rsidRPr="00A607A5">
        <w:rPr>
          <w:rFonts w:eastAsia="PMingLiU"/>
          <w:sz w:val="20"/>
          <w:lang w:val="en-US" w:eastAsia="zh-TW"/>
        </w:rPr>
        <w:t xml:space="preserve"> </w:t>
      </w:r>
      <w:r w:rsidRPr="00B269FE">
        <w:rPr>
          <w:rFonts w:eastAsia="PMingLiU"/>
          <w:sz w:val="20"/>
          <w:lang w:val="en-US" w:eastAsia="zh-TW"/>
        </w:rPr>
        <w:t>link(s)</w:t>
      </w:r>
      <w:r w:rsidRPr="00A607A5">
        <w:rPr>
          <w:rFonts w:eastAsia="PMingLiU"/>
          <w:sz w:val="20"/>
          <w:lang w:val="en-US" w:eastAsia="zh-TW"/>
        </w:rPr>
        <w:t xml:space="preserve"> </w:t>
      </w:r>
      <w:r w:rsidRPr="00B269FE">
        <w:rPr>
          <w:rFonts w:eastAsia="PMingLiU"/>
          <w:sz w:val="20"/>
          <w:lang w:val="en-US" w:eastAsia="zh-TW"/>
        </w:rPr>
        <w:t>that</w:t>
      </w:r>
      <w:r w:rsidRPr="00A607A5">
        <w:rPr>
          <w:rFonts w:eastAsia="PMingLiU"/>
          <w:sz w:val="20"/>
          <w:lang w:val="en-US" w:eastAsia="zh-TW"/>
        </w:rPr>
        <w:t xml:space="preserve"> </w:t>
      </w:r>
      <w:r w:rsidRPr="00B269FE">
        <w:rPr>
          <w:rFonts w:eastAsia="PMingLiU"/>
          <w:sz w:val="20"/>
          <w:lang w:val="en-US" w:eastAsia="zh-TW"/>
        </w:rPr>
        <w:t>are</w:t>
      </w:r>
      <w:r w:rsidRPr="00A607A5">
        <w:rPr>
          <w:rFonts w:eastAsia="PMingLiU"/>
          <w:sz w:val="20"/>
          <w:lang w:val="en-US" w:eastAsia="zh-TW"/>
        </w:rPr>
        <w:t xml:space="preserve"> accepted</w:t>
      </w:r>
    </w:p>
    <w:p w14:paraId="5A0259EF" w14:textId="77777777" w:rsidR="00B269FE" w:rsidRPr="00A607A5" w:rsidRDefault="00B269FE" w:rsidP="00A607A5">
      <w:pPr>
        <w:widowControl w:val="0"/>
        <w:numPr>
          <w:ilvl w:val="0"/>
          <w:numId w:val="25"/>
        </w:numPr>
        <w:tabs>
          <w:tab w:val="left" w:pos="660"/>
        </w:tabs>
        <w:kinsoku w:val="0"/>
        <w:overflowPunct w:val="0"/>
        <w:autoSpaceDE w:val="0"/>
        <w:autoSpaceDN w:val="0"/>
        <w:adjustRightInd w:val="0"/>
        <w:spacing w:line="222" w:lineRule="exact"/>
        <w:rPr>
          <w:rFonts w:eastAsia="PMingLiU"/>
          <w:sz w:val="20"/>
          <w:lang w:val="en-US" w:eastAsia="zh-TW"/>
        </w:rPr>
      </w:pPr>
      <w:r w:rsidRPr="00B269FE">
        <w:rPr>
          <w:rFonts w:eastAsia="PMingLiU"/>
          <w:sz w:val="20"/>
          <w:lang w:val="en-US" w:eastAsia="zh-TW"/>
        </w:rPr>
        <w:t>and</w:t>
      </w:r>
      <w:r w:rsidRPr="00A607A5">
        <w:rPr>
          <w:rFonts w:eastAsia="PMingLiU"/>
          <w:sz w:val="20"/>
          <w:lang w:val="en-US" w:eastAsia="zh-TW"/>
        </w:rPr>
        <w:t xml:space="preserve"> </w:t>
      </w:r>
      <w:r w:rsidRPr="00B269FE">
        <w:rPr>
          <w:rFonts w:eastAsia="PMingLiU"/>
          <w:sz w:val="20"/>
          <w:lang w:val="en-US" w:eastAsia="zh-TW"/>
        </w:rPr>
        <w:t>the</w:t>
      </w:r>
      <w:r w:rsidRPr="00A607A5">
        <w:rPr>
          <w:rFonts w:eastAsia="PMingLiU"/>
          <w:sz w:val="20"/>
          <w:lang w:val="en-US" w:eastAsia="zh-TW"/>
        </w:rPr>
        <w:t xml:space="preserve"> </w:t>
      </w:r>
      <w:r w:rsidRPr="00B269FE">
        <w:rPr>
          <w:rFonts w:eastAsia="PMingLiU"/>
          <w:sz w:val="20"/>
          <w:lang w:val="en-US" w:eastAsia="zh-TW"/>
        </w:rPr>
        <w:t>requested</w:t>
      </w:r>
      <w:r w:rsidRPr="00A607A5">
        <w:rPr>
          <w:rFonts w:eastAsia="PMingLiU"/>
          <w:sz w:val="20"/>
          <w:lang w:val="en-US" w:eastAsia="zh-TW"/>
        </w:rPr>
        <w:t xml:space="preserve"> </w:t>
      </w:r>
      <w:r w:rsidRPr="00B269FE">
        <w:rPr>
          <w:rFonts w:eastAsia="PMingLiU"/>
          <w:sz w:val="20"/>
          <w:lang w:val="en-US" w:eastAsia="zh-TW"/>
        </w:rPr>
        <w:t>link(s)</w:t>
      </w:r>
      <w:r w:rsidRPr="00A607A5">
        <w:rPr>
          <w:rFonts w:eastAsia="PMingLiU"/>
          <w:sz w:val="20"/>
          <w:lang w:val="en-US" w:eastAsia="zh-TW"/>
        </w:rPr>
        <w:t xml:space="preserve"> </w:t>
      </w:r>
      <w:r w:rsidRPr="00B269FE">
        <w:rPr>
          <w:rFonts w:eastAsia="PMingLiU"/>
          <w:sz w:val="20"/>
          <w:lang w:val="en-US" w:eastAsia="zh-TW"/>
        </w:rPr>
        <w:t>that</w:t>
      </w:r>
      <w:r w:rsidRPr="00A607A5">
        <w:rPr>
          <w:rFonts w:eastAsia="PMingLiU"/>
          <w:sz w:val="20"/>
          <w:lang w:val="en-US" w:eastAsia="zh-TW"/>
        </w:rPr>
        <w:t xml:space="preserve"> </w:t>
      </w:r>
      <w:r w:rsidRPr="00B269FE">
        <w:rPr>
          <w:rFonts w:eastAsia="PMingLiU"/>
          <w:sz w:val="20"/>
          <w:lang w:val="en-US" w:eastAsia="zh-TW"/>
        </w:rPr>
        <w:t>are</w:t>
      </w:r>
      <w:r w:rsidRPr="00A607A5">
        <w:rPr>
          <w:rFonts w:eastAsia="PMingLiU"/>
          <w:sz w:val="20"/>
          <w:lang w:val="en-US" w:eastAsia="zh-TW"/>
        </w:rPr>
        <w:t xml:space="preserve"> </w:t>
      </w:r>
      <w:r w:rsidRPr="00B269FE">
        <w:rPr>
          <w:rFonts w:eastAsia="PMingLiU"/>
          <w:sz w:val="20"/>
          <w:lang w:val="en-US" w:eastAsia="zh-TW"/>
        </w:rPr>
        <w:t>rejected</w:t>
      </w:r>
      <w:r w:rsidRPr="00A607A5">
        <w:rPr>
          <w:rFonts w:eastAsia="PMingLiU"/>
          <w:sz w:val="20"/>
          <w:lang w:val="en-US" w:eastAsia="zh-TW"/>
        </w:rPr>
        <w:t xml:space="preserve"> </w:t>
      </w:r>
      <w:r w:rsidRPr="00B269FE">
        <w:rPr>
          <w:rFonts w:eastAsia="PMingLiU"/>
          <w:sz w:val="20"/>
          <w:lang w:val="en-US" w:eastAsia="zh-TW"/>
        </w:rPr>
        <w:t>for</w:t>
      </w:r>
      <w:r w:rsidRPr="00A607A5">
        <w:rPr>
          <w:rFonts w:eastAsia="PMingLiU"/>
          <w:sz w:val="20"/>
          <w:lang w:val="en-US" w:eastAsia="zh-TW"/>
        </w:rPr>
        <w:t xml:space="preserve"> </w:t>
      </w:r>
      <w:r w:rsidRPr="00B269FE">
        <w:rPr>
          <w:rFonts w:eastAsia="PMingLiU"/>
          <w:sz w:val="20"/>
          <w:lang w:val="en-US" w:eastAsia="zh-TW"/>
        </w:rPr>
        <w:t>(re)setup</w:t>
      </w:r>
      <w:r w:rsidRPr="00A607A5">
        <w:rPr>
          <w:rFonts w:eastAsia="PMingLiU"/>
          <w:sz w:val="20"/>
          <w:lang w:val="en-US" w:eastAsia="zh-TW"/>
        </w:rPr>
        <w:t xml:space="preserve"> </w:t>
      </w:r>
      <w:r w:rsidRPr="00B269FE">
        <w:rPr>
          <w:rFonts w:eastAsia="PMingLiU"/>
          <w:sz w:val="20"/>
          <w:lang w:val="en-US" w:eastAsia="zh-TW"/>
        </w:rPr>
        <w:t>and</w:t>
      </w:r>
      <w:r w:rsidRPr="00A607A5">
        <w:rPr>
          <w:rFonts w:eastAsia="PMingLiU"/>
          <w:sz w:val="20"/>
          <w:lang w:val="en-US" w:eastAsia="zh-TW"/>
        </w:rPr>
        <w:t xml:space="preserve"> </w:t>
      </w:r>
      <w:r w:rsidRPr="00B269FE">
        <w:rPr>
          <w:rFonts w:eastAsia="PMingLiU"/>
          <w:sz w:val="20"/>
          <w:lang w:val="en-US" w:eastAsia="zh-TW"/>
        </w:rPr>
        <w:t>the</w:t>
      </w:r>
      <w:r w:rsidRPr="00A607A5">
        <w:rPr>
          <w:rFonts w:eastAsia="PMingLiU"/>
          <w:sz w:val="20"/>
          <w:lang w:val="en-US" w:eastAsia="zh-TW"/>
        </w:rPr>
        <w:t xml:space="preserve"> </w:t>
      </w:r>
      <w:r w:rsidRPr="00B269FE">
        <w:rPr>
          <w:rFonts w:eastAsia="PMingLiU"/>
          <w:sz w:val="20"/>
          <w:lang w:val="en-US" w:eastAsia="zh-TW"/>
        </w:rPr>
        <w:t>capabilities</w:t>
      </w:r>
      <w:r w:rsidRPr="00A607A5">
        <w:rPr>
          <w:rFonts w:eastAsia="PMingLiU"/>
          <w:sz w:val="20"/>
          <w:lang w:val="en-US" w:eastAsia="zh-TW"/>
        </w:rPr>
        <w:t xml:space="preserve"> </w:t>
      </w:r>
      <w:r w:rsidRPr="00B269FE">
        <w:rPr>
          <w:rFonts w:eastAsia="PMingLiU"/>
          <w:sz w:val="20"/>
          <w:lang w:val="en-US" w:eastAsia="zh-TW"/>
        </w:rPr>
        <w:t>and</w:t>
      </w:r>
      <w:r w:rsidRPr="00A607A5">
        <w:rPr>
          <w:rFonts w:eastAsia="PMingLiU"/>
          <w:sz w:val="20"/>
          <w:lang w:val="en-US" w:eastAsia="zh-TW"/>
        </w:rPr>
        <w:t xml:space="preserve"> </w:t>
      </w:r>
      <w:r w:rsidRPr="00B269FE">
        <w:rPr>
          <w:rFonts w:eastAsia="PMingLiU"/>
          <w:sz w:val="20"/>
          <w:lang w:val="en-US" w:eastAsia="zh-TW"/>
        </w:rPr>
        <w:t>operational</w:t>
      </w:r>
      <w:r w:rsidRPr="00A607A5">
        <w:rPr>
          <w:rFonts w:eastAsia="PMingLiU"/>
          <w:sz w:val="20"/>
          <w:lang w:val="en-US" w:eastAsia="zh-TW"/>
        </w:rPr>
        <w:t xml:space="preserve"> </w:t>
      </w:r>
      <w:r w:rsidRPr="00B269FE">
        <w:rPr>
          <w:rFonts w:eastAsia="PMingLiU"/>
          <w:sz w:val="20"/>
          <w:lang w:val="en-US" w:eastAsia="zh-TW"/>
        </w:rPr>
        <w:t>parameters</w:t>
      </w:r>
      <w:r w:rsidRPr="00A607A5">
        <w:rPr>
          <w:rFonts w:eastAsia="PMingLiU"/>
          <w:sz w:val="20"/>
          <w:lang w:val="en-US" w:eastAsia="zh-TW"/>
        </w:rPr>
        <w:t xml:space="preserve"> </w:t>
      </w:r>
      <w:r w:rsidRPr="00B269FE">
        <w:rPr>
          <w:rFonts w:eastAsia="PMingLiU"/>
          <w:sz w:val="20"/>
          <w:lang w:val="en-US" w:eastAsia="zh-TW"/>
        </w:rPr>
        <w:t>of</w:t>
      </w:r>
      <w:r w:rsidRPr="00A607A5">
        <w:rPr>
          <w:rFonts w:eastAsia="PMingLiU"/>
          <w:sz w:val="20"/>
          <w:lang w:val="en-US" w:eastAsia="zh-TW"/>
        </w:rPr>
        <w:t xml:space="preserve"> the</w:t>
      </w:r>
    </w:p>
    <w:p w14:paraId="27411791" w14:textId="77777777" w:rsidR="00B269FE" w:rsidRPr="00A607A5" w:rsidRDefault="00B269FE" w:rsidP="00A607A5">
      <w:pPr>
        <w:widowControl w:val="0"/>
        <w:numPr>
          <w:ilvl w:val="0"/>
          <w:numId w:val="25"/>
        </w:numPr>
        <w:tabs>
          <w:tab w:val="left" w:pos="660"/>
        </w:tabs>
        <w:kinsoku w:val="0"/>
        <w:overflowPunct w:val="0"/>
        <w:autoSpaceDE w:val="0"/>
        <w:autoSpaceDN w:val="0"/>
        <w:adjustRightInd w:val="0"/>
        <w:spacing w:line="222" w:lineRule="exact"/>
        <w:rPr>
          <w:rFonts w:eastAsia="PMingLiU"/>
          <w:sz w:val="20"/>
          <w:lang w:val="en-US" w:eastAsia="zh-TW"/>
        </w:rPr>
      </w:pPr>
      <w:r w:rsidRPr="00B269FE">
        <w:rPr>
          <w:rFonts w:eastAsia="PMingLiU"/>
          <w:sz w:val="20"/>
          <w:lang w:val="en-US" w:eastAsia="zh-TW"/>
        </w:rPr>
        <w:t>requested</w:t>
      </w:r>
      <w:r w:rsidRPr="00A607A5">
        <w:rPr>
          <w:rFonts w:eastAsia="PMingLiU"/>
          <w:sz w:val="20"/>
          <w:lang w:val="en-US" w:eastAsia="zh-TW"/>
        </w:rPr>
        <w:t xml:space="preserve"> </w:t>
      </w:r>
      <w:r w:rsidRPr="00B269FE">
        <w:rPr>
          <w:rFonts w:eastAsia="PMingLiU"/>
          <w:sz w:val="20"/>
          <w:lang w:val="en-US" w:eastAsia="zh-TW"/>
        </w:rPr>
        <w:t>link(s)</w:t>
      </w:r>
      <w:r w:rsidRPr="00A607A5">
        <w:rPr>
          <w:rFonts w:eastAsia="PMingLiU"/>
          <w:sz w:val="20"/>
          <w:lang w:val="en-US" w:eastAsia="zh-TW"/>
        </w:rPr>
        <w:t xml:space="preserve"> </w:t>
      </w:r>
      <w:r w:rsidRPr="00B269FE">
        <w:rPr>
          <w:rFonts w:eastAsia="PMingLiU"/>
          <w:sz w:val="20"/>
          <w:lang w:val="en-US" w:eastAsia="zh-TW"/>
        </w:rPr>
        <w:t>as</w:t>
      </w:r>
      <w:r w:rsidRPr="00A607A5">
        <w:rPr>
          <w:rFonts w:eastAsia="PMingLiU"/>
          <w:sz w:val="20"/>
          <w:lang w:val="en-US" w:eastAsia="zh-TW"/>
        </w:rPr>
        <w:t xml:space="preserve"> </w:t>
      </w:r>
      <w:r w:rsidRPr="00B269FE">
        <w:rPr>
          <w:rFonts w:eastAsia="PMingLiU"/>
          <w:sz w:val="20"/>
          <w:lang w:val="en-US" w:eastAsia="zh-TW"/>
        </w:rPr>
        <w:t>described</w:t>
      </w:r>
      <w:r w:rsidRPr="00A607A5">
        <w:rPr>
          <w:rFonts w:eastAsia="PMingLiU"/>
          <w:sz w:val="20"/>
          <w:lang w:val="en-US" w:eastAsia="zh-TW"/>
        </w:rPr>
        <w:t xml:space="preserve"> </w:t>
      </w:r>
      <w:r w:rsidRPr="00B269FE">
        <w:rPr>
          <w:rFonts w:eastAsia="PMingLiU"/>
          <w:sz w:val="20"/>
          <w:lang w:val="en-US" w:eastAsia="zh-TW"/>
        </w:rPr>
        <w:t>in</w:t>
      </w:r>
      <w:r w:rsidRPr="00A607A5">
        <w:rPr>
          <w:rFonts w:eastAsia="PMingLiU"/>
          <w:sz w:val="20"/>
          <w:lang w:val="en-US" w:eastAsia="zh-TW"/>
        </w:rPr>
        <w:t xml:space="preserve"> </w:t>
      </w:r>
      <w:hyperlink w:anchor="bookmark29" w:history="1">
        <w:r w:rsidRPr="00B269FE">
          <w:rPr>
            <w:rFonts w:eastAsia="PMingLiU"/>
            <w:sz w:val="20"/>
            <w:lang w:val="en-US" w:eastAsia="zh-TW"/>
          </w:rPr>
          <w:t>35.3.5.4</w:t>
        </w:r>
        <w:r w:rsidRPr="00A607A5">
          <w:rPr>
            <w:rFonts w:eastAsia="PMingLiU"/>
            <w:sz w:val="20"/>
            <w:lang w:val="en-US" w:eastAsia="zh-TW"/>
          </w:rPr>
          <w:t xml:space="preserve"> </w:t>
        </w:r>
        <w:r w:rsidRPr="00B269FE">
          <w:rPr>
            <w:rFonts w:eastAsia="PMingLiU"/>
            <w:sz w:val="20"/>
            <w:lang w:val="en-US" w:eastAsia="zh-TW"/>
          </w:rPr>
          <w:t>(Usage</w:t>
        </w:r>
        <w:r w:rsidRPr="00A607A5">
          <w:rPr>
            <w:rFonts w:eastAsia="PMingLiU"/>
            <w:sz w:val="20"/>
            <w:lang w:val="en-US" w:eastAsia="zh-TW"/>
          </w:rPr>
          <w:t xml:space="preserve"> </w:t>
        </w:r>
        <w:r w:rsidRPr="00B269FE">
          <w:rPr>
            <w:rFonts w:eastAsia="PMingLiU"/>
            <w:sz w:val="20"/>
            <w:lang w:val="en-US" w:eastAsia="zh-TW"/>
          </w:rPr>
          <w:t>and</w:t>
        </w:r>
        <w:r w:rsidRPr="00A607A5">
          <w:rPr>
            <w:rFonts w:eastAsia="PMingLiU"/>
            <w:sz w:val="20"/>
            <w:lang w:val="en-US" w:eastAsia="zh-TW"/>
          </w:rPr>
          <w:t xml:space="preserve"> </w:t>
        </w:r>
        <w:r w:rsidRPr="00B269FE">
          <w:rPr>
            <w:rFonts w:eastAsia="PMingLiU"/>
            <w:sz w:val="20"/>
            <w:lang w:val="en-US" w:eastAsia="zh-TW"/>
          </w:rPr>
          <w:t>rules</w:t>
        </w:r>
        <w:r w:rsidRPr="00A607A5">
          <w:rPr>
            <w:rFonts w:eastAsia="PMingLiU"/>
            <w:sz w:val="20"/>
            <w:lang w:val="en-US" w:eastAsia="zh-TW"/>
          </w:rPr>
          <w:t xml:space="preserve"> </w:t>
        </w:r>
        <w:r w:rsidRPr="00B269FE">
          <w:rPr>
            <w:rFonts w:eastAsia="PMingLiU"/>
            <w:sz w:val="20"/>
            <w:lang w:val="en-US" w:eastAsia="zh-TW"/>
          </w:rPr>
          <w:t>of</w:t>
        </w:r>
        <w:r w:rsidRPr="00A607A5">
          <w:rPr>
            <w:rFonts w:eastAsia="PMingLiU"/>
            <w:sz w:val="20"/>
            <w:lang w:val="en-US" w:eastAsia="zh-TW"/>
          </w:rPr>
          <w:t xml:space="preserve"> </w:t>
        </w:r>
        <w:r w:rsidRPr="00B269FE">
          <w:rPr>
            <w:rFonts w:eastAsia="PMingLiU"/>
            <w:sz w:val="20"/>
            <w:lang w:val="en-US" w:eastAsia="zh-TW"/>
          </w:rPr>
          <w:t>Basic</w:t>
        </w:r>
        <w:r w:rsidRPr="00A607A5">
          <w:rPr>
            <w:rFonts w:eastAsia="PMingLiU"/>
            <w:sz w:val="20"/>
            <w:lang w:val="en-US" w:eastAsia="zh-TW"/>
          </w:rPr>
          <w:t xml:space="preserve"> </w:t>
        </w:r>
        <w:r w:rsidRPr="00B269FE">
          <w:rPr>
            <w:rFonts w:eastAsia="PMingLiU"/>
            <w:sz w:val="20"/>
            <w:lang w:val="en-US" w:eastAsia="zh-TW"/>
          </w:rPr>
          <w:t>Multi-Link</w:t>
        </w:r>
        <w:r w:rsidRPr="00A607A5">
          <w:rPr>
            <w:rFonts w:eastAsia="PMingLiU"/>
            <w:sz w:val="20"/>
            <w:lang w:val="en-US" w:eastAsia="zh-TW"/>
          </w:rPr>
          <w:t xml:space="preserve"> </w:t>
        </w:r>
        <w:r w:rsidRPr="00B269FE">
          <w:rPr>
            <w:rFonts w:eastAsia="PMingLiU"/>
            <w:sz w:val="20"/>
            <w:lang w:val="en-US" w:eastAsia="zh-TW"/>
          </w:rPr>
          <w:t>element</w:t>
        </w:r>
        <w:r w:rsidRPr="00A607A5">
          <w:rPr>
            <w:rFonts w:eastAsia="PMingLiU"/>
            <w:sz w:val="20"/>
            <w:lang w:val="en-US" w:eastAsia="zh-TW"/>
          </w:rPr>
          <w:t xml:space="preserve"> </w:t>
        </w:r>
        <w:r w:rsidRPr="00B269FE">
          <w:rPr>
            <w:rFonts w:eastAsia="PMingLiU"/>
            <w:sz w:val="20"/>
            <w:lang w:val="en-US" w:eastAsia="zh-TW"/>
          </w:rPr>
          <w:t>in</w:t>
        </w:r>
        <w:r w:rsidRPr="00A607A5">
          <w:rPr>
            <w:rFonts w:eastAsia="PMingLiU"/>
            <w:sz w:val="20"/>
            <w:lang w:val="en-US" w:eastAsia="zh-TW"/>
          </w:rPr>
          <w:t xml:space="preserve"> </w:t>
        </w:r>
        <w:r w:rsidRPr="00B269FE">
          <w:rPr>
            <w:rFonts w:eastAsia="PMingLiU"/>
            <w:sz w:val="20"/>
            <w:lang w:val="en-US" w:eastAsia="zh-TW"/>
          </w:rPr>
          <w:t>the</w:t>
        </w:r>
        <w:r w:rsidRPr="00A607A5">
          <w:rPr>
            <w:rFonts w:eastAsia="PMingLiU"/>
            <w:sz w:val="20"/>
            <w:lang w:val="en-US" w:eastAsia="zh-TW"/>
          </w:rPr>
          <w:t xml:space="preserve"> </w:t>
        </w:r>
        <w:r w:rsidRPr="00B269FE">
          <w:rPr>
            <w:rFonts w:eastAsia="PMingLiU"/>
            <w:sz w:val="20"/>
            <w:lang w:val="en-US" w:eastAsia="zh-TW"/>
          </w:rPr>
          <w:t>context</w:t>
        </w:r>
        <w:r w:rsidRPr="00A607A5">
          <w:rPr>
            <w:rFonts w:eastAsia="PMingLiU"/>
            <w:sz w:val="20"/>
            <w:lang w:val="en-US" w:eastAsia="zh-TW"/>
          </w:rPr>
          <w:t xml:space="preserve"> of</w:t>
        </w:r>
      </w:hyperlink>
    </w:p>
    <w:p w14:paraId="0731E52E" w14:textId="4383A00F" w:rsidR="00B269FE" w:rsidRPr="00A607A5" w:rsidDel="00F40CF5" w:rsidRDefault="0023516C" w:rsidP="00A607A5">
      <w:pPr>
        <w:widowControl w:val="0"/>
        <w:numPr>
          <w:ilvl w:val="0"/>
          <w:numId w:val="25"/>
        </w:numPr>
        <w:tabs>
          <w:tab w:val="left" w:pos="660"/>
        </w:tabs>
        <w:kinsoku w:val="0"/>
        <w:overflowPunct w:val="0"/>
        <w:autoSpaceDE w:val="0"/>
        <w:autoSpaceDN w:val="0"/>
        <w:adjustRightInd w:val="0"/>
        <w:spacing w:line="222" w:lineRule="exact"/>
        <w:rPr>
          <w:del w:id="318" w:author="Mike Montemurro" w:date="2022-07-21T14:56:00Z"/>
          <w:rFonts w:eastAsia="PMingLiU"/>
          <w:sz w:val="20"/>
          <w:lang w:val="en-US" w:eastAsia="zh-TW"/>
        </w:rPr>
      </w:pPr>
      <w:hyperlink w:anchor="bookmark29" w:history="1">
        <w:r w:rsidR="00B269FE" w:rsidRPr="00B269FE">
          <w:rPr>
            <w:rFonts w:eastAsia="PMingLiU"/>
            <w:sz w:val="20"/>
            <w:lang w:val="en-US" w:eastAsia="zh-TW"/>
          </w:rPr>
          <w:t>multi-link</w:t>
        </w:r>
        <w:r w:rsidR="00B269FE" w:rsidRPr="00A607A5">
          <w:rPr>
            <w:rFonts w:eastAsia="PMingLiU"/>
            <w:sz w:val="20"/>
            <w:lang w:val="en-US" w:eastAsia="zh-TW"/>
          </w:rPr>
          <w:t xml:space="preserve"> </w:t>
        </w:r>
        <w:r w:rsidR="00B269FE" w:rsidRPr="00B269FE">
          <w:rPr>
            <w:rFonts w:eastAsia="PMingLiU"/>
            <w:sz w:val="20"/>
            <w:lang w:val="en-US" w:eastAsia="zh-TW"/>
          </w:rPr>
          <w:t>(re)setup)</w:t>
        </w:r>
      </w:hyperlink>
      <w:r w:rsidR="00B269FE" w:rsidRPr="00B269FE">
        <w:rPr>
          <w:rFonts w:eastAsia="PMingLiU"/>
          <w:sz w:val="20"/>
          <w:lang w:val="en-US" w:eastAsia="zh-TW"/>
        </w:rPr>
        <w:t>.</w:t>
      </w:r>
      <w:r w:rsidR="00B269FE" w:rsidRPr="00A607A5">
        <w:rPr>
          <w:rFonts w:eastAsia="PMingLiU"/>
          <w:sz w:val="20"/>
          <w:lang w:val="en-US" w:eastAsia="zh-TW"/>
        </w:rPr>
        <w:t xml:space="preserve"> </w:t>
      </w:r>
      <w:del w:id="319" w:author="Huang, Po-kai" w:date="2022-07-10T16:46:00Z">
        <w:r w:rsidR="00B269FE" w:rsidRPr="00B269FE" w:rsidDel="00E45094">
          <w:rPr>
            <w:rFonts w:eastAsia="PMingLiU"/>
            <w:sz w:val="20"/>
            <w:lang w:val="en-US" w:eastAsia="zh-TW"/>
          </w:rPr>
          <w:delText>The</w:delText>
        </w:r>
        <w:r w:rsidR="00B269FE" w:rsidRPr="00A607A5" w:rsidDel="00E45094">
          <w:rPr>
            <w:rFonts w:eastAsia="PMingLiU"/>
            <w:sz w:val="20"/>
            <w:lang w:val="en-US" w:eastAsia="zh-TW"/>
          </w:rPr>
          <w:delText xml:space="preserve"> </w:delText>
        </w:r>
        <w:r w:rsidR="00B269FE" w:rsidRPr="00B269FE" w:rsidDel="00E45094">
          <w:rPr>
            <w:rFonts w:eastAsia="PMingLiU"/>
            <w:sz w:val="20"/>
            <w:lang w:val="en-US" w:eastAsia="zh-TW"/>
          </w:rPr>
          <w:delText>AP</w:delText>
        </w:r>
        <w:r w:rsidR="00B269FE" w:rsidRPr="00A607A5" w:rsidDel="00E45094">
          <w:rPr>
            <w:rFonts w:eastAsia="PMingLiU"/>
            <w:sz w:val="20"/>
            <w:lang w:val="en-US" w:eastAsia="zh-TW"/>
          </w:rPr>
          <w:delText xml:space="preserve"> </w:delText>
        </w:r>
        <w:r w:rsidR="00B269FE" w:rsidRPr="00B269FE" w:rsidDel="00E45094">
          <w:rPr>
            <w:rFonts w:eastAsia="PMingLiU"/>
            <w:sz w:val="20"/>
            <w:lang w:val="en-US" w:eastAsia="zh-TW"/>
          </w:rPr>
          <w:delText>MLD</w:delText>
        </w:r>
        <w:r w:rsidR="00B269FE" w:rsidRPr="00A607A5" w:rsidDel="00E45094">
          <w:rPr>
            <w:rFonts w:eastAsia="PMingLiU"/>
            <w:sz w:val="20"/>
            <w:lang w:val="en-US" w:eastAsia="zh-TW"/>
          </w:rPr>
          <w:delText xml:space="preserve"> </w:delText>
        </w:r>
        <w:r w:rsidR="00B269FE" w:rsidRPr="00B269FE" w:rsidDel="00E45094">
          <w:rPr>
            <w:rFonts w:eastAsia="PMingLiU"/>
            <w:sz w:val="20"/>
            <w:lang w:val="en-US" w:eastAsia="zh-TW"/>
          </w:rPr>
          <w:delText>may</w:delText>
        </w:r>
        <w:r w:rsidR="00B269FE" w:rsidRPr="00A607A5" w:rsidDel="00E45094">
          <w:rPr>
            <w:rFonts w:eastAsia="PMingLiU"/>
            <w:sz w:val="20"/>
            <w:lang w:val="en-US" w:eastAsia="zh-TW"/>
          </w:rPr>
          <w:delText xml:space="preserve"> </w:delText>
        </w:r>
        <w:r w:rsidR="00B269FE" w:rsidRPr="00B269FE" w:rsidDel="00E45094">
          <w:rPr>
            <w:rFonts w:eastAsia="PMingLiU"/>
            <w:sz w:val="20"/>
            <w:lang w:val="en-US" w:eastAsia="zh-TW"/>
          </w:rPr>
          <w:delText>not</w:delText>
        </w:r>
        <w:r w:rsidR="00B269FE" w:rsidRPr="00A607A5" w:rsidDel="00E45094">
          <w:rPr>
            <w:rFonts w:eastAsia="PMingLiU"/>
            <w:sz w:val="20"/>
            <w:lang w:val="en-US" w:eastAsia="zh-TW"/>
          </w:rPr>
          <w:delText xml:space="preserve"> </w:delText>
        </w:r>
        <w:r w:rsidR="00B269FE" w:rsidRPr="00B269FE" w:rsidDel="00E45094">
          <w:rPr>
            <w:rFonts w:eastAsia="PMingLiU"/>
            <w:sz w:val="20"/>
            <w:lang w:val="en-US" w:eastAsia="zh-TW"/>
          </w:rPr>
          <w:delText>accept</w:delText>
        </w:r>
        <w:r w:rsidR="00B269FE" w:rsidRPr="00A607A5" w:rsidDel="00E45094">
          <w:rPr>
            <w:rFonts w:eastAsia="PMingLiU"/>
            <w:sz w:val="20"/>
            <w:lang w:val="en-US" w:eastAsia="zh-TW"/>
          </w:rPr>
          <w:delText xml:space="preserve"> </w:delText>
        </w:r>
        <w:r w:rsidR="00B269FE" w:rsidRPr="00B269FE" w:rsidDel="00E45094">
          <w:rPr>
            <w:rFonts w:eastAsia="PMingLiU"/>
            <w:sz w:val="20"/>
            <w:lang w:val="en-US" w:eastAsia="zh-TW"/>
          </w:rPr>
          <w:delText>all</w:delText>
        </w:r>
        <w:r w:rsidR="00B269FE" w:rsidRPr="00A607A5" w:rsidDel="00E45094">
          <w:rPr>
            <w:rFonts w:eastAsia="PMingLiU"/>
            <w:sz w:val="20"/>
            <w:lang w:val="en-US" w:eastAsia="zh-TW"/>
          </w:rPr>
          <w:delText xml:space="preserve"> </w:delText>
        </w:r>
        <w:r w:rsidR="00B269FE" w:rsidRPr="00B269FE" w:rsidDel="00E45094">
          <w:rPr>
            <w:rFonts w:eastAsia="PMingLiU"/>
            <w:sz w:val="20"/>
            <w:lang w:val="en-US" w:eastAsia="zh-TW"/>
          </w:rPr>
          <w:delText>the</w:delText>
        </w:r>
        <w:r w:rsidR="00B269FE" w:rsidRPr="00A607A5" w:rsidDel="00E45094">
          <w:rPr>
            <w:rFonts w:eastAsia="PMingLiU"/>
            <w:sz w:val="20"/>
            <w:lang w:val="en-US" w:eastAsia="zh-TW"/>
          </w:rPr>
          <w:delText xml:space="preserve"> </w:delText>
        </w:r>
        <w:r w:rsidR="00B269FE" w:rsidRPr="00B269FE" w:rsidDel="00E45094">
          <w:rPr>
            <w:rFonts w:eastAsia="PMingLiU"/>
            <w:sz w:val="20"/>
            <w:lang w:val="en-US" w:eastAsia="zh-TW"/>
          </w:rPr>
          <w:delText>links</w:delText>
        </w:r>
        <w:r w:rsidR="00B269FE" w:rsidRPr="00A607A5" w:rsidDel="00E45094">
          <w:rPr>
            <w:rFonts w:eastAsia="PMingLiU"/>
            <w:sz w:val="20"/>
            <w:lang w:val="en-US" w:eastAsia="zh-TW"/>
          </w:rPr>
          <w:delText xml:space="preserve"> </w:delText>
        </w:r>
        <w:r w:rsidR="00B269FE" w:rsidRPr="00B269FE" w:rsidDel="00E45094">
          <w:rPr>
            <w:rFonts w:eastAsia="PMingLiU"/>
            <w:sz w:val="20"/>
            <w:lang w:val="en-US" w:eastAsia="zh-TW"/>
          </w:rPr>
          <w:delText>that</w:delText>
        </w:r>
        <w:r w:rsidR="00B269FE" w:rsidRPr="00A607A5" w:rsidDel="00E45094">
          <w:rPr>
            <w:rFonts w:eastAsia="PMingLiU"/>
            <w:sz w:val="20"/>
            <w:lang w:val="en-US" w:eastAsia="zh-TW"/>
          </w:rPr>
          <w:delText xml:space="preserve"> </w:delText>
        </w:r>
        <w:r w:rsidR="00B269FE" w:rsidRPr="00B269FE" w:rsidDel="00E45094">
          <w:rPr>
            <w:rFonts w:eastAsia="PMingLiU"/>
            <w:sz w:val="20"/>
            <w:lang w:val="en-US" w:eastAsia="zh-TW"/>
          </w:rPr>
          <w:delText>are</w:delText>
        </w:r>
        <w:r w:rsidR="00B269FE" w:rsidRPr="00A607A5" w:rsidDel="00E45094">
          <w:rPr>
            <w:rFonts w:eastAsia="PMingLiU"/>
            <w:sz w:val="20"/>
            <w:lang w:val="en-US" w:eastAsia="zh-TW"/>
          </w:rPr>
          <w:delText xml:space="preserve"> </w:delText>
        </w:r>
        <w:r w:rsidR="00B269FE" w:rsidRPr="00B269FE" w:rsidDel="00E45094">
          <w:rPr>
            <w:rFonts w:eastAsia="PMingLiU"/>
            <w:sz w:val="20"/>
            <w:lang w:val="en-US" w:eastAsia="zh-TW"/>
          </w:rPr>
          <w:delText>requested</w:delText>
        </w:r>
        <w:r w:rsidR="00B269FE" w:rsidRPr="00A607A5" w:rsidDel="00E45094">
          <w:rPr>
            <w:rFonts w:eastAsia="PMingLiU"/>
            <w:sz w:val="20"/>
            <w:lang w:val="en-US" w:eastAsia="zh-TW"/>
          </w:rPr>
          <w:delText xml:space="preserve"> </w:delText>
        </w:r>
        <w:r w:rsidR="00B269FE" w:rsidRPr="00B269FE" w:rsidDel="00E45094">
          <w:rPr>
            <w:rFonts w:eastAsia="PMingLiU"/>
            <w:sz w:val="20"/>
            <w:lang w:val="en-US" w:eastAsia="zh-TW"/>
          </w:rPr>
          <w:delText>for</w:delText>
        </w:r>
        <w:r w:rsidR="00B269FE" w:rsidRPr="00A607A5" w:rsidDel="00E45094">
          <w:rPr>
            <w:rFonts w:eastAsia="PMingLiU"/>
            <w:sz w:val="20"/>
            <w:lang w:val="en-US" w:eastAsia="zh-TW"/>
          </w:rPr>
          <w:delText xml:space="preserve"> </w:delText>
        </w:r>
        <w:r w:rsidR="00B269FE" w:rsidRPr="00B269FE" w:rsidDel="00E45094">
          <w:rPr>
            <w:rFonts w:eastAsia="PMingLiU"/>
            <w:sz w:val="20"/>
            <w:lang w:val="en-US" w:eastAsia="zh-TW"/>
          </w:rPr>
          <w:delText>(re)setup.</w:delText>
        </w:r>
        <w:r w:rsidR="00B269FE" w:rsidRPr="00A607A5" w:rsidDel="00E45094">
          <w:rPr>
            <w:rFonts w:eastAsia="PMingLiU"/>
            <w:sz w:val="20"/>
            <w:lang w:val="en-US" w:eastAsia="zh-TW"/>
          </w:rPr>
          <w:delText xml:space="preserve"> </w:delText>
        </w:r>
      </w:del>
      <w:r w:rsidR="00B269FE" w:rsidRPr="00B269FE">
        <w:rPr>
          <w:rFonts w:eastAsia="PMingLiU"/>
          <w:sz w:val="20"/>
          <w:lang w:val="en-US" w:eastAsia="zh-TW"/>
        </w:rPr>
        <w:t>The</w:t>
      </w:r>
      <w:r w:rsidR="00B269FE" w:rsidRPr="00A607A5">
        <w:rPr>
          <w:rFonts w:eastAsia="PMingLiU"/>
          <w:sz w:val="20"/>
          <w:lang w:val="en-US" w:eastAsia="zh-TW"/>
        </w:rPr>
        <w:t xml:space="preserve"> AP</w:t>
      </w:r>
      <w:ins w:id="320" w:author="Mike Montemurro" w:date="2022-07-21T14:56:00Z">
        <w:r w:rsidR="00F40CF5">
          <w:rPr>
            <w:rFonts w:eastAsia="PMingLiU"/>
            <w:sz w:val="20"/>
            <w:lang w:val="en-US" w:eastAsia="zh-TW"/>
          </w:rPr>
          <w:t xml:space="preserve"> </w:t>
        </w:r>
      </w:ins>
    </w:p>
    <w:p w14:paraId="6AC1A9A7" w14:textId="05DCDE4D" w:rsidR="003276F9" w:rsidRDefault="00B269FE" w:rsidP="00F40CF5">
      <w:pPr>
        <w:widowControl w:val="0"/>
        <w:numPr>
          <w:ilvl w:val="0"/>
          <w:numId w:val="25"/>
        </w:numPr>
        <w:tabs>
          <w:tab w:val="left" w:pos="660"/>
        </w:tabs>
        <w:kinsoku w:val="0"/>
        <w:overflowPunct w:val="0"/>
        <w:autoSpaceDE w:val="0"/>
        <w:autoSpaceDN w:val="0"/>
        <w:adjustRightInd w:val="0"/>
        <w:spacing w:line="222" w:lineRule="exact"/>
        <w:rPr>
          <w:rFonts w:eastAsia="PMingLiU"/>
          <w:sz w:val="20"/>
          <w:lang w:val="en-US" w:eastAsia="zh-TW"/>
        </w:rPr>
      </w:pPr>
      <w:r w:rsidRPr="00A607A5">
        <w:rPr>
          <w:rFonts w:eastAsia="PMingLiU"/>
          <w:noProof/>
          <w:sz w:val="20"/>
          <w:lang w:val="en-US" w:eastAsia="zh-TW"/>
        </w:rPr>
        <mc:AlternateContent>
          <mc:Choice Requires="wps">
            <w:drawing>
              <wp:anchor distT="0" distB="0" distL="114300" distR="114300" simplePos="0" relativeHeight="251662336" behindDoc="1" locked="0" layoutInCell="0" allowOverlap="1" wp14:anchorId="5CF64955" wp14:editId="5830C8CD">
                <wp:simplePos x="0" y="0"/>
                <wp:positionH relativeFrom="page">
                  <wp:posOffset>791845</wp:posOffset>
                </wp:positionH>
                <wp:positionV relativeFrom="paragraph">
                  <wp:posOffset>97790</wp:posOffset>
                </wp:positionV>
                <wp:extent cx="114300" cy="127000"/>
                <wp:effectExtent l="1270" t="1270" r="0" b="0"/>
                <wp:wrapNone/>
                <wp:docPr id="51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D04F6" w14:textId="77777777" w:rsidR="00B269FE" w:rsidRDefault="00B269FE" w:rsidP="00B269FE">
                            <w:pPr>
                              <w:pStyle w:val="BodyText"/>
                              <w:kinsoku w:val="0"/>
                              <w:overflowPunct w:val="0"/>
                              <w:spacing w:line="199" w:lineRule="exact"/>
                              <w:rPr>
                                <w:spacing w:val="-5"/>
                                <w:szCs w:val="18"/>
                              </w:rPr>
                            </w:pPr>
                            <w:r>
                              <w:rPr>
                                <w:spacing w:val="-5"/>
                                <w:szCs w:val="18"/>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64955" id="Text Box 519" o:spid="_x0000_s1028" type="#_x0000_t202" style="position:absolute;left:0;text-align:left;margin-left:62.35pt;margin-top:7.7pt;width:9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" o:allowincell="f" filled="f" stroked="f">
                <v:textbox inset="0,0,0,0">
                  <w:txbxContent>
                    <w:p w14:paraId="5ACD04F6" w14:textId="77777777" w:rsidR="00B269FE" w:rsidRDefault="00B269FE" w:rsidP="00B269FE">
                      <w:pPr>
                        <w:pStyle w:val="BodyText"/>
                        <w:kinsoku w:val="0"/>
                        <w:overflowPunct w:val="0"/>
                        <w:spacing w:line="199" w:lineRule="exact"/>
                        <w:rPr>
                          <w:spacing w:val="-5"/>
                          <w:szCs w:val="18"/>
                        </w:rPr>
                      </w:pPr>
                      <w:r>
                        <w:rPr>
                          <w:spacing w:val="-5"/>
                          <w:szCs w:val="18"/>
                        </w:rPr>
                        <w:t>29</w:t>
                      </w:r>
                    </w:p>
                  </w:txbxContent>
                </v:textbox>
                <w10:wrap anchorx="page"/>
              </v:shape>
            </w:pict>
          </mc:Fallback>
        </mc:AlternateContent>
      </w:r>
      <w:r w:rsidRPr="00F40CF5">
        <w:rPr>
          <w:rFonts w:eastAsia="PMingLiU"/>
          <w:sz w:val="20"/>
          <w:lang w:val="en-US" w:eastAsia="zh-TW"/>
        </w:rPr>
        <w:t>MLD may</w:t>
      </w:r>
      <w:ins w:id="321" w:author="Huang, Po-kai" w:date="2022-07-27T08:40:00Z">
        <w:r w:rsidR="009D7B1D">
          <w:rPr>
            <w:rFonts w:eastAsia="PMingLiU"/>
            <w:sz w:val="20"/>
            <w:lang w:val="en-US" w:eastAsia="zh-TW"/>
          </w:rPr>
          <w:t xml:space="preserve"> do one of the following</w:t>
        </w:r>
      </w:ins>
      <w:ins w:id="322" w:author="Mike Montemurro" w:date="2022-07-21T14:57:00Z">
        <w:r w:rsidR="00F40CF5">
          <w:rPr>
            <w:rFonts w:eastAsia="PMingLiU"/>
            <w:sz w:val="20"/>
            <w:lang w:val="en-US" w:eastAsia="zh-TW"/>
          </w:rPr>
          <w:t>:</w:t>
        </w:r>
      </w:ins>
      <w:r w:rsidRPr="00F40CF5">
        <w:rPr>
          <w:rFonts w:eastAsia="PMingLiU"/>
          <w:sz w:val="20"/>
          <w:lang w:val="en-US" w:eastAsia="zh-TW"/>
        </w:rPr>
        <w:t xml:space="preserve"> </w:t>
      </w:r>
    </w:p>
    <w:p w14:paraId="4748BCB0" w14:textId="122C292B" w:rsidR="003276F9" w:rsidRDefault="003276F9" w:rsidP="00F40CF5">
      <w:pPr>
        <w:widowControl w:val="0"/>
        <w:numPr>
          <w:ilvl w:val="0"/>
          <w:numId w:val="25"/>
        </w:numPr>
        <w:tabs>
          <w:tab w:val="left" w:pos="660"/>
        </w:tabs>
        <w:kinsoku w:val="0"/>
        <w:overflowPunct w:val="0"/>
        <w:autoSpaceDE w:val="0"/>
        <w:autoSpaceDN w:val="0"/>
        <w:adjustRightInd w:val="0"/>
        <w:spacing w:line="222" w:lineRule="exact"/>
        <w:rPr>
          <w:ins w:id="323" w:author="Huang, Po-kai" w:date="2022-07-27T08:34:00Z"/>
          <w:rFonts w:eastAsia="PMingLiU"/>
          <w:sz w:val="20"/>
          <w:lang w:val="en-US" w:eastAsia="zh-TW"/>
        </w:rPr>
      </w:pPr>
      <w:ins w:id="324" w:author="Huang, Po-kai" w:date="2022-07-27T08:34:00Z">
        <w:r>
          <w:rPr>
            <w:rFonts w:eastAsia="PMingLiU"/>
            <w:sz w:val="20"/>
            <w:lang w:val="en-US" w:eastAsia="zh-TW"/>
          </w:rPr>
          <w:t xml:space="preserve"> - </w:t>
        </w:r>
      </w:ins>
      <w:ins w:id="325" w:author="Huang, Po-kai" w:date="2022-07-10T16:44:00Z">
        <w:r w:rsidR="00F57832" w:rsidRPr="00F40CF5">
          <w:rPr>
            <w:rFonts w:eastAsia="PMingLiU"/>
            <w:sz w:val="20"/>
            <w:lang w:val="en-US" w:eastAsia="zh-TW"/>
          </w:rPr>
          <w:t>acce</w:t>
        </w:r>
      </w:ins>
      <w:ins w:id="326" w:author="Huang, Po-kai" w:date="2022-07-12T04:40:00Z">
        <w:r w:rsidR="002F45F1" w:rsidRPr="00F40CF5">
          <w:rPr>
            <w:rFonts w:eastAsia="PMingLiU"/>
            <w:sz w:val="20"/>
            <w:lang w:val="en-US" w:eastAsia="zh-TW"/>
          </w:rPr>
          <w:t>p</w:t>
        </w:r>
      </w:ins>
      <w:ins w:id="327" w:author="Huang, Po-kai" w:date="2022-07-10T16:44:00Z">
        <w:r w:rsidR="00F57832" w:rsidRPr="00F40CF5">
          <w:rPr>
            <w:rFonts w:eastAsia="PMingLiU"/>
            <w:sz w:val="20"/>
            <w:lang w:val="en-US" w:eastAsia="zh-TW"/>
          </w:rPr>
          <w:t xml:space="preserve">t </w:t>
        </w:r>
      </w:ins>
      <w:ins w:id="328" w:author="Huang, Po-kai" w:date="2022-07-10T16:45:00Z">
        <w:r w:rsidR="00F57832" w:rsidRPr="00F40CF5">
          <w:rPr>
            <w:rFonts w:eastAsia="PMingLiU"/>
            <w:sz w:val="20"/>
            <w:lang w:val="en-US" w:eastAsia="zh-TW"/>
          </w:rPr>
          <w:t>all the links that are requested for (re)setup</w:t>
        </w:r>
      </w:ins>
      <w:ins w:id="329" w:author="Huang, Po-kai" w:date="2022-07-27T08:40:00Z">
        <w:r w:rsidR="00463E2D">
          <w:rPr>
            <w:rFonts w:eastAsia="PMingLiU"/>
            <w:sz w:val="20"/>
            <w:lang w:val="en-US" w:eastAsia="zh-TW"/>
          </w:rPr>
          <w:t>,</w:t>
        </w:r>
      </w:ins>
      <w:ins w:id="330" w:author="Huang, Po-kai" w:date="2022-07-10T16:45:00Z">
        <w:r w:rsidR="00F57832" w:rsidRPr="00F40CF5">
          <w:rPr>
            <w:rFonts w:eastAsia="PMingLiU"/>
            <w:sz w:val="20"/>
            <w:lang w:val="en-US" w:eastAsia="zh-TW"/>
          </w:rPr>
          <w:t xml:space="preserve"> or </w:t>
        </w:r>
      </w:ins>
    </w:p>
    <w:p w14:paraId="1F5917BB" w14:textId="43341928" w:rsidR="003276F9" w:rsidRDefault="003276F9" w:rsidP="00F40CF5">
      <w:pPr>
        <w:widowControl w:val="0"/>
        <w:numPr>
          <w:ilvl w:val="0"/>
          <w:numId w:val="25"/>
        </w:numPr>
        <w:tabs>
          <w:tab w:val="left" w:pos="660"/>
        </w:tabs>
        <w:kinsoku w:val="0"/>
        <w:overflowPunct w:val="0"/>
        <w:autoSpaceDE w:val="0"/>
        <w:autoSpaceDN w:val="0"/>
        <w:adjustRightInd w:val="0"/>
        <w:spacing w:line="222" w:lineRule="exact"/>
        <w:rPr>
          <w:rFonts w:eastAsia="PMingLiU"/>
          <w:sz w:val="20"/>
          <w:lang w:val="en-US" w:eastAsia="zh-TW"/>
        </w:rPr>
      </w:pPr>
      <w:ins w:id="331" w:author="Huang, Po-kai" w:date="2022-07-27T08:34:00Z">
        <w:r>
          <w:rPr>
            <w:rFonts w:eastAsia="PMingLiU"/>
            <w:sz w:val="20"/>
            <w:lang w:val="en-US" w:eastAsia="zh-TW"/>
          </w:rPr>
          <w:t xml:space="preserve">- </w:t>
        </w:r>
      </w:ins>
      <w:r w:rsidR="00B269FE" w:rsidRPr="00F40CF5">
        <w:rPr>
          <w:rFonts w:eastAsia="PMingLiU"/>
          <w:sz w:val="20"/>
          <w:lang w:val="en-US" w:eastAsia="zh-TW"/>
        </w:rPr>
        <w:t>accept a subset of the links that are requested for (re)setup</w:t>
      </w:r>
      <w:ins w:id="332" w:author="Huang, Po-kai" w:date="2022-07-27T08:40:00Z">
        <w:r w:rsidR="00463E2D">
          <w:rPr>
            <w:rFonts w:eastAsia="PMingLiU"/>
            <w:sz w:val="20"/>
            <w:lang w:val="en-US" w:eastAsia="zh-TW"/>
          </w:rPr>
          <w:t>,</w:t>
        </w:r>
      </w:ins>
      <w:ins w:id="333" w:author="Huang, Po-kai" w:date="2022-07-10T16:45:00Z">
        <w:r w:rsidR="00F57832" w:rsidRPr="00F40CF5">
          <w:rPr>
            <w:rFonts w:eastAsia="PMingLiU"/>
            <w:sz w:val="20"/>
            <w:lang w:val="en-US" w:eastAsia="zh-TW"/>
          </w:rPr>
          <w:t xml:space="preserve"> or</w:t>
        </w:r>
      </w:ins>
    </w:p>
    <w:p w14:paraId="3C8CD267" w14:textId="4EDC3424" w:rsidR="00EE1500" w:rsidRDefault="003276F9" w:rsidP="00F40CF5">
      <w:pPr>
        <w:widowControl w:val="0"/>
        <w:numPr>
          <w:ilvl w:val="0"/>
          <w:numId w:val="25"/>
        </w:numPr>
        <w:tabs>
          <w:tab w:val="left" w:pos="660"/>
        </w:tabs>
        <w:kinsoku w:val="0"/>
        <w:overflowPunct w:val="0"/>
        <w:autoSpaceDE w:val="0"/>
        <w:autoSpaceDN w:val="0"/>
        <w:adjustRightInd w:val="0"/>
        <w:spacing w:line="222" w:lineRule="exact"/>
        <w:rPr>
          <w:rFonts w:eastAsia="PMingLiU"/>
          <w:sz w:val="20"/>
          <w:lang w:val="en-US" w:eastAsia="zh-TW"/>
        </w:rPr>
      </w:pPr>
      <w:r>
        <w:rPr>
          <w:rFonts w:eastAsia="PMingLiU"/>
          <w:sz w:val="20"/>
          <w:lang w:val="en-US" w:eastAsia="zh-TW"/>
        </w:rPr>
        <w:t xml:space="preserve">- </w:t>
      </w:r>
      <w:ins w:id="334" w:author="Huang, Po-kai" w:date="2022-07-10T16:45:00Z">
        <w:r w:rsidR="00F57832" w:rsidRPr="00F40CF5">
          <w:rPr>
            <w:rFonts w:eastAsia="PMingLiU"/>
            <w:sz w:val="20"/>
            <w:lang w:val="en-US" w:eastAsia="zh-TW"/>
          </w:rPr>
          <w:t xml:space="preserve"> reject all the links that are requested for </w:t>
        </w:r>
      </w:ins>
      <w:ins w:id="335" w:author="Huang, Po-kai" w:date="2022-07-10T16:46:00Z">
        <w:r w:rsidR="00213AEA" w:rsidRPr="00F40CF5">
          <w:rPr>
            <w:rFonts w:eastAsia="PMingLiU"/>
            <w:sz w:val="20"/>
            <w:lang w:val="en-US" w:eastAsia="zh-TW"/>
          </w:rPr>
          <w:t>(re)setup</w:t>
        </w:r>
      </w:ins>
      <w:r w:rsidR="00B269FE" w:rsidRPr="00F40CF5">
        <w:rPr>
          <w:rFonts w:eastAsia="PMingLiU"/>
          <w:sz w:val="20"/>
          <w:lang w:val="en-US" w:eastAsia="zh-TW"/>
        </w:rPr>
        <w:t>.</w:t>
      </w:r>
      <w:r>
        <w:rPr>
          <w:rFonts w:eastAsia="PMingLiU"/>
          <w:sz w:val="20"/>
          <w:lang w:val="en-US" w:eastAsia="zh-TW"/>
        </w:rPr>
        <w:t xml:space="preserve"> </w:t>
      </w:r>
      <w:ins w:id="336" w:author="Huang, Po-kai" w:date="2022-07-10T16:46:00Z">
        <w:r w:rsidR="00E45094" w:rsidRPr="00F40CF5">
          <w:rPr>
            <w:rFonts w:eastAsia="PMingLiU"/>
            <w:sz w:val="20"/>
            <w:lang w:val="en-US" w:eastAsia="zh-TW"/>
          </w:rPr>
          <w:t>(</w:t>
        </w:r>
      </w:ins>
      <w:ins w:id="337" w:author="Huang, Po-kai" w:date="2022-07-10T16:47:00Z">
        <w:r w:rsidR="00E45094" w:rsidRPr="00F40CF5">
          <w:rPr>
            <w:rFonts w:eastAsia="PMingLiU"/>
            <w:sz w:val="20"/>
            <w:lang w:val="en-US" w:eastAsia="zh-TW"/>
          </w:rPr>
          <w:t>#10232</w:t>
        </w:r>
      </w:ins>
      <w:ins w:id="338" w:author="Huang, Po-kai" w:date="2022-07-10T16:46:00Z">
        <w:r w:rsidR="00E45094" w:rsidRPr="00F40CF5">
          <w:rPr>
            <w:rFonts w:eastAsia="PMingLiU"/>
            <w:sz w:val="20"/>
            <w:lang w:val="en-US" w:eastAsia="zh-TW"/>
          </w:rPr>
          <w:t>)</w:t>
        </w:r>
      </w:ins>
      <w:r w:rsidR="00B269FE" w:rsidRPr="00F40CF5">
        <w:rPr>
          <w:rFonts w:eastAsia="PMingLiU"/>
          <w:sz w:val="20"/>
          <w:lang w:val="en-US" w:eastAsia="zh-TW"/>
        </w:rPr>
        <w:t xml:space="preserve"> </w:t>
      </w:r>
    </w:p>
    <w:p w14:paraId="1C1A18D7" w14:textId="77777777" w:rsidR="00EE1500" w:rsidRPr="00463E2D" w:rsidRDefault="00EE1500" w:rsidP="00463E2D">
      <w:pPr>
        <w:widowControl w:val="0"/>
        <w:numPr>
          <w:ilvl w:val="0"/>
          <w:numId w:val="25"/>
        </w:numPr>
        <w:tabs>
          <w:tab w:val="left" w:pos="660"/>
        </w:tabs>
        <w:kinsoku w:val="0"/>
        <w:overflowPunct w:val="0"/>
        <w:autoSpaceDE w:val="0"/>
        <w:autoSpaceDN w:val="0"/>
        <w:adjustRightInd w:val="0"/>
        <w:spacing w:line="222" w:lineRule="exact"/>
        <w:rPr>
          <w:rFonts w:eastAsia="PMingLiU"/>
          <w:sz w:val="20"/>
          <w:lang w:val="en-US" w:eastAsia="zh-TW"/>
        </w:rPr>
      </w:pPr>
    </w:p>
    <w:p w14:paraId="4FEECD32" w14:textId="0A19D557" w:rsidR="00B269FE" w:rsidRPr="00F40CF5" w:rsidRDefault="00B269FE" w:rsidP="00F40CF5">
      <w:pPr>
        <w:widowControl w:val="0"/>
        <w:numPr>
          <w:ilvl w:val="0"/>
          <w:numId w:val="25"/>
        </w:numPr>
        <w:tabs>
          <w:tab w:val="left" w:pos="660"/>
        </w:tabs>
        <w:kinsoku w:val="0"/>
        <w:overflowPunct w:val="0"/>
        <w:autoSpaceDE w:val="0"/>
        <w:autoSpaceDN w:val="0"/>
        <w:adjustRightInd w:val="0"/>
        <w:spacing w:line="222" w:lineRule="exact"/>
        <w:rPr>
          <w:rFonts w:eastAsia="PMingLiU"/>
          <w:sz w:val="20"/>
          <w:lang w:val="en-US" w:eastAsia="zh-TW"/>
        </w:rPr>
      </w:pPr>
      <w:r w:rsidRPr="00F40CF5">
        <w:rPr>
          <w:rFonts w:eastAsia="PMingLiU"/>
          <w:sz w:val="20"/>
          <w:lang w:val="en-US" w:eastAsia="zh-TW"/>
        </w:rPr>
        <w:t>The (Re)Association Response frame</w:t>
      </w:r>
      <w:r w:rsidR="00A607A5" w:rsidRPr="00F40CF5">
        <w:rPr>
          <w:rFonts w:eastAsia="PMingLiU"/>
          <w:sz w:val="20"/>
          <w:lang w:val="en-US" w:eastAsia="zh-TW"/>
        </w:rPr>
        <w:t xml:space="preserve"> </w:t>
      </w:r>
      <w:r w:rsidRPr="00F40CF5">
        <w:rPr>
          <w:rFonts w:eastAsia="PMingLiU"/>
          <w:sz w:val="20"/>
          <w:lang w:val="en-US" w:eastAsia="zh-TW"/>
        </w:rPr>
        <w:t xml:space="preserve">shall be </w:t>
      </w:r>
      <w:del w:id="339" w:author="Mike Montemurro" w:date="2022-07-21T14:59:00Z">
        <w:r w:rsidRPr="00F40CF5" w:rsidDel="007333FA">
          <w:rPr>
            <w:rFonts w:eastAsia="PMingLiU"/>
            <w:sz w:val="20"/>
            <w:lang w:val="en-US" w:eastAsia="zh-TW"/>
          </w:rPr>
          <w:delText xml:space="preserve">sent </w:delText>
        </w:r>
      </w:del>
      <w:ins w:id="340" w:author="Mike Montemurro" w:date="2022-07-21T14:59:00Z">
        <w:r w:rsidR="007333FA">
          <w:rPr>
            <w:rFonts w:eastAsia="PMingLiU"/>
            <w:sz w:val="20"/>
            <w:lang w:val="en-US" w:eastAsia="zh-TW"/>
          </w:rPr>
          <w:t xml:space="preserve">transmitted by the </w:t>
        </w:r>
      </w:ins>
      <w:ins w:id="341" w:author="Huang, Po-kai" w:date="2022-07-26T13:44:00Z">
        <w:r w:rsidR="008555E0">
          <w:rPr>
            <w:rFonts w:eastAsia="PMingLiU"/>
            <w:sz w:val="20"/>
            <w:lang w:val="en-US" w:eastAsia="zh-TW"/>
          </w:rPr>
          <w:t xml:space="preserve">AP MLD through the affiliated </w:t>
        </w:r>
      </w:ins>
      <w:ins w:id="342" w:author="Mike Montemurro" w:date="2022-07-21T14:59:00Z">
        <w:r w:rsidR="007333FA">
          <w:rPr>
            <w:rFonts w:eastAsia="PMingLiU"/>
            <w:sz w:val="20"/>
            <w:lang w:val="en-US" w:eastAsia="zh-TW"/>
          </w:rPr>
          <w:t>AP</w:t>
        </w:r>
      </w:ins>
      <w:r w:rsidR="00992F9B">
        <w:rPr>
          <w:rFonts w:eastAsia="PMingLiU"/>
          <w:sz w:val="20"/>
          <w:lang w:val="en-US" w:eastAsia="zh-TW"/>
        </w:rPr>
        <w:t xml:space="preserve"> </w:t>
      </w:r>
      <w:ins w:id="343" w:author="Huang, Po-kai" w:date="2022-07-26T13:42:00Z">
        <w:r w:rsidR="00305D0D">
          <w:rPr>
            <w:rFonts w:eastAsia="PMingLiU"/>
            <w:sz w:val="20"/>
            <w:lang w:val="en-US" w:eastAsia="zh-TW"/>
          </w:rPr>
          <w:t xml:space="preserve">that receives the </w:t>
        </w:r>
        <w:r w:rsidR="00305D0D" w:rsidRPr="00F40CF5">
          <w:rPr>
            <w:rFonts w:eastAsia="PMingLiU"/>
            <w:sz w:val="20"/>
            <w:lang w:val="en-US" w:eastAsia="zh-TW"/>
          </w:rPr>
          <w:t>(Re)Association Request frame</w:t>
        </w:r>
      </w:ins>
      <w:ins w:id="344" w:author="Huang, Po-kai" w:date="2022-07-26T13:45:00Z">
        <w:r w:rsidR="008F26F0">
          <w:rPr>
            <w:rFonts w:eastAsia="PMingLiU"/>
            <w:sz w:val="20"/>
            <w:lang w:val="en-US" w:eastAsia="zh-TW"/>
          </w:rPr>
          <w:t>.</w:t>
        </w:r>
      </w:ins>
      <w:ins w:id="345" w:author="Mike Montemurro" w:date="2022-07-21T14:59:00Z">
        <w:r w:rsidR="007333FA" w:rsidRPr="00F40CF5">
          <w:rPr>
            <w:rFonts w:eastAsia="PMingLiU"/>
            <w:sz w:val="20"/>
            <w:lang w:val="en-US" w:eastAsia="zh-TW"/>
          </w:rPr>
          <w:t xml:space="preserve"> </w:t>
        </w:r>
      </w:ins>
      <w:del w:id="346" w:author="Huang, Po-kai" w:date="2022-07-26T13:45:00Z">
        <w:r w:rsidRPr="00F40CF5" w:rsidDel="008F26F0">
          <w:rPr>
            <w:rFonts w:eastAsia="PMingLiU"/>
            <w:sz w:val="20"/>
            <w:lang w:val="en-US" w:eastAsia="zh-TW"/>
          </w:rPr>
          <w:delText xml:space="preserve">to the non-AP STA affiliated with the non-AP MLD </w:delText>
        </w:r>
      </w:del>
      <w:del w:id="347" w:author="Huang, Po-kai" w:date="2022-07-26T13:43:00Z">
        <w:r w:rsidRPr="00F40CF5" w:rsidDel="00305D0D">
          <w:rPr>
            <w:rFonts w:eastAsia="PMingLiU"/>
            <w:sz w:val="20"/>
            <w:lang w:val="en-US" w:eastAsia="zh-TW"/>
          </w:rPr>
          <w:delText>that sent the (Re)Association Request</w:delText>
        </w:r>
        <w:r w:rsidR="00A607A5" w:rsidRPr="00F40CF5" w:rsidDel="00305D0D">
          <w:rPr>
            <w:rFonts w:eastAsia="PMingLiU"/>
            <w:sz w:val="20"/>
            <w:lang w:val="en-US" w:eastAsia="zh-TW"/>
          </w:rPr>
          <w:delText xml:space="preserve"> </w:delText>
        </w:r>
        <w:r w:rsidRPr="00F40CF5" w:rsidDel="00305D0D">
          <w:rPr>
            <w:rFonts w:eastAsia="PMingLiU"/>
            <w:sz w:val="20"/>
            <w:lang w:val="en-US" w:eastAsia="zh-TW"/>
          </w:rPr>
          <w:delText>frame</w:delText>
        </w:r>
      </w:del>
      <w:r w:rsidRPr="00F40CF5">
        <w:rPr>
          <w:rFonts w:eastAsia="PMingLiU"/>
          <w:sz w:val="20"/>
          <w:lang w:val="en-US" w:eastAsia="zh-TW"/>
        </w:rPr>
        <w:t>.</w:t>
      </w:r>
      <w:r w:rsidR="009B788D" w:rsidRPr="009B788D">
        <w:rPr>
          <w:rFonts w:eastAsia="PMingLiU"/>
          <w:sz w:val="20"/>
          <w:lang w:val="en-US" w:eastAsia="zh-TW"/>
        </w:rPr>
        <w:t xml:space="preserve"> </w:t>
      </w:r>
      <w:ins w:id="348" w:author="Huang, Po-kai" w:date="2022-07-10T16:46:00Z">
        <w:r w:rsidR="009B788D" w:rsidRPr="00F40CF5">
          <w:rPr>
            <w:rFonts w:eastAsia="PMingLiU"/>
            <w:sz w:val="20"/>
            <w:lang w:val="en-US" w:eastAsia="zh-TW"/>
          </w:rPr>
          <w:t>(</w:t>
        </w:r>
      </w:ins>
      <w:ins w:id="349" w:author="Huang, Po-kai" w:date="2022-07-10T16:47:00Z">
        <w:r w:rsidR="009B788D" w:rsidRPr="00F40CF5">
          <w:rPr>
            <w:rFonts w:eastAsia="PMingLiU"/>
            <w:sz w:val="20"/>
            <w:lang w:val="en-US" w:eastAsia="zh-TW"/>
          </w:rPr>
          <w:t>#10232</w:t>
        </w:r>
      </w:ins>
      <w:ins w:id="350" w:author="Huang, Po-kai" w:date="2022-07-10T16:46:00Z">
        <w:r w:rsidR="009B788D" w:rsidRPr="00F40CF5">
          <w:rPr>
            <w:rFonts w:eastAsia="PMingLiU"/>
            <w:sz w:val="20"/>
            <w:lang w:val="en-US" w:eastAsia="zh-TW"/>
          </w:rPr>
          <w:t>)</w:t>
        </w:r>
      </w:ins>
    </w:p>
    <w:p w14:paraId="1742DC8B" w14:textId="044CB291" w:rsidR="00B269FE" w:rsidRPr="00A607A5" w:rsidRDefault="00B269FE" w:rsidP="00A607A5">
      <w:pPr>
        <w:widowControl w:val="0"/>
        <w:tabs>
          <w:tab w:val="left" w:pos="659"/>
        </w:tabs>
        <w:kinsoku w:val="0"/>
        <w:overflowPunct w:val="0"/>
        <w:autoSpaceDE w:val="0"/>
        <w:autoSpaceDN w:val="0"/>
        <w:adjustRightInd w:val="0"/>
        <w:spacing w:line="222" w:lineRule="exact"/>
        <w:ind w:left="660"/>
        <w:rPr>
          <w:rFonts w:eastAsia="PMingLiU"/>
          <w:sz w:val="20"/>
          <w:lang w:val="en-US" w:eastAsia="zh-TW"/>
        </w:rPr>
      </w:pPr>
    </w:p>
    <w:p w14:paraId="7B13911E" w14:textId="77777777" w:rsidR="00B269FE" w:rsidRPr="00EF5FA3" w:rsidRDefault="00B269FE" w:rsidP="00EF5FA3">
      <w:pPr>
        <w:widowControl w:val="0"/>
        <w:numPr>
          <w:ilvl w:val="0"/>
          <w:numId w:val="25"/>
        </w:numPr>
        <w:tabs>
          <w:tab w:val="left" w:pos="660"/>
        </w:tabs>
        <w:kinsoku w:val="0"/>
        <w:overflowPunct w:val="0"/>
        <w:autoSpaceDE w:val="0"/>
        <w:autoSpaceDN w:val="0"/>
        <w:adjustRightInd w:val="0"/>
        <w:spacing w:line="222" w:lineRule="exact"/>
        <w:rPr>
          <w:rFonts w:eastAsia="PMingLiU"/>
          <w:sz w:val="20"/>
          <w:lang w:val="en-US" w:eastAsia="zh-TW"/>
        </w:rPr>
      </w:pPr>
      <w:r w:rsidRPr="00B269FE">
        <w:rPr>
          <w:rFonts w:eastAsia="PMingLiU"/>
          <w:sz w:val="20"/>
          <w:lang w:val="en-US" w:eastAsia="zh-TW"/>
        </w:rPr>
        <w:t>A</w:t>
      </w:r>
      <w:r w:rsidRPr="00EF5FA3">
        <w:rPr>
          <w:rFonts w:eastAsia="PMingLiU"/>
          <w:sz w:val="20"/>
          <w:lang w:val="en-US" w:eastAsia="zh-TW"/>
        </w:rPr>
        <w:t xml:space="preserve"> </w:t>
      </w:r>
      <w:r w:rsidRPr="00B269FE">
        <w:rPr>
          <w:rFonts w:eastAsia="PMingLiU"/>
          <w:sz w:val="20"/>
          <w:lang w:val="en-US" w:eastAsia="zh-TW"/>
        </w:rPr>
        <w:t>link</w:t>
      </w:r>
      <w:r w:rsidRPr="00EF5FA3">
        <w:rPr>
          <w:rFonts w:eastAsia="PMingLiU"/>
          <w:sz w:val="20"/>
          <w:lang w:val="en-US" w:eastAsia="zh-TW"/>
        </w:rPr>
        <w:t xml:space="preserve"> </w:t>
      </w:r>
      <w:r w:rsidRPr="00B269FE">
        <w:rPr>
          <w:rFonts w:eastAsia="PMingLiU"/>
          <w:sz w:val="20"/>
          <w:lang w:val="en-US" w:eastAsia="zh-TW"/>
        </w:rPr>
        <w:t>that</w:t>
      </w:r>
      <w:r w:rsidRPr="00EF5FA3">
        <w:rPr>
          <w:rFonts w:eastAsia="PMingLiU"/>
          <w:sz w:val="20"/>
          <w:lang w:val="en-US" w:eastAsia="zh-TW"/>
        </w:rPr>
        <w:t xml:space="preserve"> </w:t>
      </w:r>
      <w:r w:rsidRPr="00B269FE">
        <w:rPr>
          <w:rFonts w:eastAsia="PMingLiU"/>
          <w:sz w:val="20"/>
          <w:lang w:val="en-US" w:eastAsia="zh-TW"/>
        </w:rPr>
        <w:t>is</w:t>
      </w:r>
      <w:r w:rsidRPr="00EF5FA3">
        <w:rPr>
          <w:rFonts w:eastAsia="PMingLiU"/>
          <w:sz w:val="20"/>
          <w:lang w:val="en-US" w:eastAsia="zh-TW"/>
        </w:rPr>
        <w:t xml:space="preserve"> </w:t>
      </w:r>
      <w:r w:rsidRPr="00B269FE">
        <w:rPr>
          <w:rFonts w:eastAsia="PMingLiU"/>
          <w:sz w:val="20"/>
          <w:lang w:val="en-US" w:eastAsia="zh-TW"/>
        </w:rPr>
        <w:t>requested</w:t>
      </w:r>
      <w:r w:rsidRPr="00EF5FA3">
        <w:rPr>
          <w:rFonts w:eastAsia="PMingLiU"/>
          <w:sz w:val="20"/>
          <w:lang w:val="en-US" w:eastAsia="zh-TW"/>
        </w:rPr>
        <w:t xml:space="preserve"> </w:t>
      </w:r>
      <w:r w:rsidRPr="00B269FE">
        <w:rPr>
          <w:rFonts w:eastAsia="PMingLiU"/>
          <w:sz w:val="20"/>
          <w:lang w:val="en-US" w:eastAsia="zh-TW"/>
        </w:rPr>
        <w:t>by</w:t>
      </w:r>
      <w:r w:rsidRPr="00EF5FA3">
        <w:rPr>
          <w:rFonts w:eastAsia="PMingLiU"/>
          <w:sz w:val="20"/>
          <w:lang w:val="en-US" w:eastAsia="zh-TW"/>
        </w:rPr>
        <w:t xml:space="preserve"> </w:t>
      </w:r>
      <w:r w:rsidRPr="00B269FE">
        <w:rPr>
          <w:rFonts w:eastAsia="PMingLiU"/>
          <w:sz w:val="20"/>
          <w:lang w:val="en-US" w:eastAsia="zh-TW"/>
        </w:rPr>
        <w:t>the</w:t>
      </w:r>
      <w:r w:rsidRPr="00EF5FA3">
        <w:rPr>
          <w:rFonts w:eastAsia="PMingLiU"/>
          <w:sz w:val="20"/>
          <w:lang w:val="en-US" w:eastAsia="zh-TW"/>
        </w:rPr>
        <w:t xml:space="preserve"> </w:t>
      </w:r>
      <w:r w:rsidRPr="00B269FE">
        <w:rPr>
          <w:rFonts w:eastAsia="PMingLiU"/>
          <w:sz w:val="20"/>
          <w:lang w:val="en-US" w:eastAsia="zh-TW"/>
        </w:rPr>
        <w:t>non-AP</w:t>
      </w:r>
      <w:r w:rsidRPr="00EF5FA3">
        <w:rPr>
          <w:rFonts w:eastAsia="PMingLiU"/>
          <w:sz w:val="20"/>
          <w:lang w:val="en-US" w:eastAsia="zh-TW"/>
        </w:rPr>
        <w:t xml:space="preserve"> </w:t>
      </w:r>
      <w:r w:rsidRPr="00B269FE">
        <w:rPr>
          <w:rFonts w:eastAsia="PMingLiU"/>
          <w:sz w:val="20"/>
          <w:lang w:val="en-US" w:eastAsia="zh-TW"/>
        </w:rPr>
        <w:t>MLD</w:t>
      </w:r>
      <w:r w:rsidRPr="00EF5FA3">
        <w:rPr>
          <w:rFonts w:eastAsia="PMingLiU"/>
          <w:sz w:val="20"/>
          <w:lang w:val="en-US" w:eastAsia="zh-TW"/>
        </w:rPr>
        <w:t xml:space="preserve"> </w:t>
      </w:r>
      <w:r w:rsidRPr="00B269FE">
        <w:rPr>
          <w:rFonts w:eastAsia="PMingLiU"/>
          <w:sz w:val="20"/>
          <w:lang w:val="en-US" w:eastAsia="zh-TW"/>
        </w:rPr>
        <w:t>for</w:t>
      </w:r>
      <w:r w:rsidRPr="00EF5FA3">
        <w:rPr>
          <w:rFonts w:eastAsia="PMingLiU"/>
          <w:sz w:val="20"/>
          <w:lang w:val="en-US" w:eastAsia="zh-TW"/>
        </w:rPr>
        <w:t xml:space="preserve"> </w:t>
      </w:r>
      <w:r w:rsidRPr="00B269FE">
        <w:rPr>
          <w:rFonts w:eastAsia="PMingLiU"/>
          <w:sz w:val="20"/>
          <w:lang w:val="en-US" w:eastAsia="zh-TW"/>
        </w:rPr>
        <w:t>(re)setup</w:t>
      </w:r>
      <w:r w:rsidRPr="00EF5FA3">
        <w:rPr>
          <w:rFonts w:eastAsia="PMingLiU"/>
          <w:sz w:val="20"/>
          <w:lang w:val="en-US" w:eastAsia="zh-TW"/>
        </w:rPr>
        <w:t xml:space="preserve"> </w:t>
      </w:r>
      <w:r w:rsidRPr="00B269FE">
        <w:rPr>
          <w:rFonts w:eastAsia="PMingLiU"/>
          <w:sz w:val="20"/>
          <w:lang w:val="en-US" w:eastAsia="zh-TW"/>
        </w:rPr>
        <w:t>in</w:t>
      </w:r>
      <w:r w:rsidRPr="00EF5FA3">
        <w:rPr>
          <w:rFonts w:eastAsia="PMingLiU"/>
          <w:sz w:val="20"/>
          <w:lang w:val="en-US" w:eastAsia="zh-TW"/>
        </w:rPr>
        <w:t xml:space="preserve"> </w:t>
      </w:r>
      <w:r w:rsidRPr="00B269FE">
        <w:rPr>
          <w:rFonts w:eastAsia="PMingLiU"/>
          <w:sz w:val="20"/>
          <w:lang w:val="en-US" w:eastAsia="zh-TW"/>
        </w:rPr>
        <w:t>the</w:t>
      </w:r>
      <w:r w:rsidRPr="00EF5FA3">
        <w:rPr>
          <w:rFonts w:eastAsia="PMingLiU"/>
          <w:sz w:val="20"/>
          <w:lang w:val="en-US" w:eastAsia="zh-TW"/>
        </w:rPr>
        <w:t xml:space="preserve"> </w:t>
      </w:r>
      <w:r w:rsidRPr="00B269FE">
        <w:rPr>
          <w:rFonts w:eastAsia="PMingLiU"/>
          <w:sz w:val="20"/>
          <w:lang w:val="en-US" w:eastAsia="zh-TW"/>
        </w:rPr>
        <w:t>(Re)Association</w:t>
      </w:r>
      <w:r w:rsidRPr="00EF5FA3">
        <w:rPr>
          <w:rFonts w:eastAsia="PMingLiU"/>
          <w:sz w:val="20"/>
          <w:lang w:val="en-US" w:eastAsia="zh-TW"/>
        </w:rPr>
        <w:t xml:space="preserve"> </w:t>
      </w:r>
      <w:r w:rsidRPr="00B269FE">
        <w:rPr>
          <w:rFonts w:eastAsia="PMingLiU"/>
          <w:sz w:val="20"/>
          <w:lang w:val="en-US" w:eastAsia="zh-TW"/>
        </w:rPr>
        <w:t>Request</w:t>
      </w:r>
      <w:r w:rsidRPr="00EF5FA3">
        <w:rPr>
          <w:rFonts w:eastAsia="PMingLiU"/>
          <w:sz w:val="20"/>
          <w:lang w:val="en-US" w:eastAsia="zh-TW"/>
        </w:rPr>
        <w:t xml:space="preserve"> </w:t>
      </w:r>
      <w:r w:rsidRPr="00B269FE">
        <w:rPr>
          <w:rFonts w:eastAsia="PMingLiU"/>
          <w:sz w:val="20"/>
          <w:lang w:val="en-US" w:eastAsia="zh-TW"/>
        </w:rPr>
        <w:t>frame</w:t>
      </w:r>
      <w:r w:rsidRPr="00EF5FA3">
        <w:rPr>
          <w:rFonts w:eastAsia="PMingLiU"/>
          <w:sz w:val="20"/>
          <w:lang w:val="en-US" w:eastAsia="zh-TW"/>
        </w:rPr>
        <w:t xml:space="preserve"> </w:t>
      </w:r>
      <w:r w:rsidRPr="00B269FE">
        <w:rPr>
          <w:rFonts w:eastAsia="PMingLiU"/>
          <w:sz w:val="20"/>
          <w:lang w:val="en-US" w:eastAsia="zh-TW"/>
        </w:rPr>
        <w:t>and</w:t>
      </w:r>
      <w:r w:rsidRPr="00EF5FA3">
        <w:rPr>
          <w:rFonts w:eastAsia="PMingLiU"/>
          <w:sz w:val="20"/>
          <w:lang w:val="en-US" w:eastAsia="zh-TW"/>
        </w:rPr>
        <w:t xml:space="preserve"> is</w:t>
      </w:r>
    </w:p>
    <w:p w14:paraId="38B316D2" w14:textId="3469A17B" w:rsidR="00B269FE" w:rsidRPr="00EF5FA3" w:rsidRDefault="00B269FE" w:rsidP="00EF5FA3">
      <w:pPr>
        <w:widowControl w:val="0"/>
        <w:numPr>
          <w:ilvl w:val="0"/>
          <w:numId w:val="25"/>
        </w:numPr>
        <w:tabs>
          <w:tab w:val="left" w:pos="660"/>
        </w:tabs>
        <w:kinsoku w:val="0"/>
        <w:overflowPunct w:val="0"/>
        <w:autoSpaceDE w:val="0"/>
        <w:autoSpaceDN w:val="0"/>
        <w:adjustRightInd w:val="0"/>
        <w:spacing w:line="222" w:lineRule="exact"/>
        <w:rPr>
          <w:rFonts w:eastAsia="PMingLiU"/>
          <w:sz w:val="20"/>
          <w:lang w:val="en-US" w:eastAsia="zh-TW"/>
        </w:rPr>
      </w:pPr>
      <w:r w:rsidRPr="00EF5FA3">
        <w:rPr>
          <w:rFonts w:eastAsia="PMingLiU"/>
          <w:noProof/>
          <w:sz w:val="20"/>
          <w:lang w:val="en-US" w:eastAsia="zh-TW"/>
        </w:rPr>
        <mc:AlternateContent>
          <mc:Choice Requires="wps">
            <w:drawing>
              <wp:anchor distT="0" distB="0" distL="114300" distR="114300" simplePos="0" relativeHeight="251663360" behindDoc="1" locked="0" layoutInCell="0" allowOverlap="1" wp14:anchorId="6F68290D" wp14:editId="5F900DAD">
                <wp:simplePos x="0" y="0"/>
                <wp:positionH relativeFrom="page">
                  <wp:posOffset>791845</wp:posOffset>
                </wp:positionH>
                <wp:positionV relativeFrom="paragraph">
                  <wp:posOffset>97790</wp:posOffset>
                </wp:positionV>
                <wp:extent cx="114300" cy="127000"/>
                <wp:effectExtent l="1270" t="1905" r="0" b="4445"/>
                <wp:wrapNone/>
                <wp:docPr id="5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42AB0" w14:textId="77777777" w:rsidR="00B269FE" w:rsidRDefault="00B269FE" w:rsidP="00B269FE">
                            <w:pPr>
                              <w:pStyle w:val="BodyText"/>
                              <w:kinsoku w:val="0"/>
                              <w:overflowPunct w:val="0"/>
                              <w:spacing w:line="199" w:lineRule="exact"/>
                              <w:rPr>
                                <w:spacing w:val="-5"/>
                                <w:szCs w:val="18"/>
                              </w:rPr>
                            </w:pPr>
                            <w:r>
                              <w:rPr>
                                <w:spacing w:val="-5"/>
                                <w:szCs w:val="18"/>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8290D" id="Text Box 518" o:spid="_x0000_s1029" type="#_x0000_t202" style="position:absolute;left:0;text-align:left;margin-left:62.35pt;margin-top:7.7pt;width:9pt;height:1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" o:allowincell="f" filled="f" stroked="f">
                <v:textbox inset="0,0,0,0">
                  <w:txbxContent>
                    <w:p w14:paraId="06442AB0" w14:textId="77777777" w:rsidR="00B269FE" w:rsidRDefault="00B269FE" w:rsidP="00B269FE">
                      <w:pPr>
                        <w:pStyle w:val="BodyText"/>
                        <w:kinsoku w:val="0"/>
                        <w:overflowPunct w:val="0"/>
                        <w:spacing w:line="199" w:lineRule="exact"/>
                        <w:rPr>
                          <w:spacing w:val="-5"/>
                          <w:szCs w:val="18"/>
                        </w:rPr>
                      </w:pPr>
                      <w:r>
                        <w:rPr>
                          <w:spacing w:val="-5"/>
                          <w:szCs w:val="18"/>
                        </w:rPr>
                        <w:t>35</w:t>
                      </w:r>
                    </w:p>
                  </w:txbxContent>
                </v:textbox>
                <w10:wrap anchorx="page"/>
              </v:shape>
            </w:pict>
          </mc:Fallback>
        </mc:AlternateContent>
      </w:r>
      <w:r w:rsidRPr="00B269FE">
        <w:rPr>
          <w:rFonts w:eastAsia="PMingLiU"/>
          <w:sz w:val="20"/>
          <w:lang w:val="en-US" w:eastAsia="zh-TW"/>
        </w:rPr>
        <w:t>accepted by</w:t>
      </w:r>
      <w:r w:rsidRPr="00EF5FA3">
        <w:rPr>
          <w:rFonts w:eastAsia="PMingLiU"/>
          <w:sz w:val="20"/>
          <w:lang w:val="en-US" w:eastAsia="zh-TW"/>
        </w:rPr>
        <w:t xml:space="preserve"> </w:t>
      </w:r>
      <w:r w:rsidRPr="00B269FE">
        <w:rPr>
          <w:rFonts w:eastAsia="PMingLiU"/>
          <w:sz w:val="20"/>
          <w:lang w:val="en-US" w:eastAsia="zh-TW"/>
        </w:rPr>
        <w:t>the</w:t>
      </w:r>
      <w:r w:rsidRPr="00EF5FA3">
        <w:rPr>
          <w:rFonts w:eastAsia="PMingLiU"/>
          <w:sz w:val="20"/>
          <w:lang w:val="en-US" w:eastAsia="zh-TW"/>
        </w:rPr>
        <w:t xml:space="preserve"> </w:t>
      </w:r>
      <w:r w:rsidRPr="00B269FE">
        <w:rPr>
          <w:rFonts w:eastAsia="PMingLiU"/>
          <w:sz w:val="20"/>
          <w:lang w:val="en-US" w:eastAsia="zh-TW"/>
        </w:rPr>
        <w:t>AP</w:t>
      </w:r>
      <w:r w:rsidRPr="00EF5FA3">
        <w:rPr>
          <w:rFonts w:eastAsia="PMingLiU"/>
          <w:sz w:val="20"/>
          <w:lang w:val="en-US" w:eastAsia="zh-TW"/>
        </w:rPr>
        <w:t xml:space="preserve"> </w:t>
      </w:r>
      <w:r w:rsidRPr="00B269FE">
        <w:rPr>
          <w:rFonts w:eastAsia="PMingLiU"/>
          <w:sz w:val="20"/>
          <w:lang w:val="en-US" w:eastAsia="zh-TW"/>
        </w:rPr>
        <w:t>MLD</w:t>
      </w:r>
      <w:r w:rsidRPr="00EF5FA3">
        <w:rPr>
          <w:rFonts w:eastAsia="PMingLiU"/>
          <w:sz w:val="20"/>
          <w:lang w:val="en-US" w:eastAsia="zh-TW"/>
        </w:rPr>
        <w:t xml:space="preserve"> </w:t>
      </w:r>
      <w:r w:rsidRPr="00B269FE">
        <w:rPr>
          <w:rFonts w:eastAsia="PMingLiU"/>
          <w:sz w:val="20"/>
          <w:lang w:val="en-US" w:eastAsia="zh-TW"/>
        </w:rPr>
        <w:t>in the</w:t>
      </w:r>
      <w:r w:rsidRPr="00EF5FA3">
        <w:rPr>
          <w:rFonts w:eastAsia="PMingLiU"/>
          <w:sz w:val="20"/>
          <w:lang w:val="en-US" w:eastAsia="zh-TW"/>
        </w:rPr>
        <w:t xml:space="preserve"> </w:t>
      </w:r>
      <w:r w:rsidRPr="00B269FE">
        <w:rPr>
          <w:rFonts w:eastAsia="PMingLiU"/>
          <w:sz w:val="20"/>
          <w:lang w:val="en-US" w:eastAsia="zh-TW"/>
        </w:rPr>
        <w:t>(Re)Association</w:t>
      </w:r>
      <w:r w:rsidRPr="00EF5FA3">
        <w:rPr>
          <w:rFonts w:eastAsia="PMingLiU"/>
          <w:sz w:val="20"/>
          <w:lang w:val="en-US" w:eastAsia="zh-TW"/>
        </w:rPr>
        <w:t xml:space="preserve"> </w:t>
      </w:r>
      <w:r w:rsidRPr="00B269FE">
        <w:rPr>
          <w:rFonts w:eastAsia="PMingLiU"/>
          <w:sz w:val="20"/>
          <w:lang w:val="en-US" w:eastAsia="zh-TW"/>
        </w:rPr>
        <w:t>Response</w:t>
      </w:r>
      <w:r w:rsidRPr="00EF5FA3">
        <w:rPr>
          <w:rFonts w:eastAsia="PMingLiU"/>
          <w:sz w:val="20"/>
          <w:lang w:val="en-US" w:eastAsia="zh-TW"/>
        </w:rPr>
        <w:t xml:space="preserve"> </w:t>
      </w:r>
      <w:r w:rsidRPr="00B269FE">
        <w:rPr>
          <w:rFonts w:eastAsia="PMingLiU"/>
          <w:sz w:val="20"/>
          <w:lang w:val="en-US" w:eastAsia="zh-TW"/>
        </w:rPr>
        <w:t>frame</w:t>
      </w:r>
      <w:r w:rsidRPr="00EF5FA3">
        <w:rPr>
          <w:rFonts w:eastAsia="PMingLiU"/>
          <w:sz w:val="20"/>
          <w:lang w:val="en-US" w:eastAsia="zh-TW"/>
        </w:rPr>
        <w:t xml:space="preserve"> </w:t>
      </w:r>
      <w:r w:rsidRPr="00B269FE">
        <w:rPr>
          <w:rFonts w:eastAsia="PMingLiU"/>
          <w:sz w:val="20"/>
          <w:lang w:val="en-US" w:eastAsia="zh-TW"/>
        </w:rPr>
        <w:t>is</w:t>
      </w:r>
      <w:r w:rsidRPr="00EF5FA3">
        <w:rPr>
          <w:rFonts w:eastAsia="PMingLiU"/>
          <w:sz w:val="20"/>
          <w:lang w:val="en-US" w:eastAsia="zh-TW"/>
        </w:rPr>
        <w:t xml:space="preserve"> </w:t>
      </w:r>
      <w:r w:rsidRPr="00B269FE">
        <w:rPr>
          <w:rFonts w:eastAsia="PMingLiU"/>
          <w:sz w:val="20"/>
          <w:lang w:val="en-US" w:eastAsia="zh-TW"/>
        </w:rPr>
        <w:t>a</w:t>
      </w:r>
      <w:r w:rsidRPr="00EF5FA3">
        <w:rPr>
          <w:rFonts w:eastAsia="PMingLiU"/>
          <w:sz w:val="20"/>
          <w:lang w:val="en-US" w:eastAsia="zh-TW"/>
        </w:rPr>
        <w:t xml:space="preserve"> </w:t>
      </w:r>
      <w:r w:rsidRPr="00B269FE">
        <w:rPr>
          <w:rFonts w:eastAsia="PMingLiU"/>
          <w:sz w:val="20"/>
          <w:lang w:val="en-US" w:eastAsia="zh-TW"/>
        </w:rPr>
        <w:t>setup</w:t>
      </w:r>
      <w:r w:rsidRPr="00EF5FA3">
        <w:rPr>
          <w:rFonts w:eastAsia="PMingLiU"/>
          <w:sz w:val="20"/>
          <w:lang w:val="en-US" w:eastAsia="zh-TW"/>
        </w:rPr>
        <w:t xml:space="preserve"> </w:t>
      </w:r>
      <w:r w:rsidRPr="00B269FE">
        <w:rPr>
          <w:rFonts w:eastAsia="PMingLiU"/>
          <w:sz w:val="20"/>
          <w:lang w:val="en-US" w:eastAsia="zh-TW"/>
        </w:rPr>
        <w:t>link</w:t>
      </w:r>
      <w:r w:rsidRPr="00EF5FA3">
        <w:rPr>
          <w:rFonts w:eastAsia="PMingLiU"/>
          <w:sz w:val="20"/>
          <w:lang w:val="en-US" w:eastAsia="zh-TW"/>
        </w:rPr>
        <w:t xml:space="preserve"> </w:t>
      </w:r>
      <w:r w:rsidRPr="00B269FE">
        <w:rPr>
          <w:rFonts w:eastAsia="PMingLiU"/>
          <w:sz w:val="20"/>
          <w:lang w:val="en-US" w:eastAsia="zh-TW"/>
        </w:rPr>
        <w:t>between</w:t>
      </w:r>
      <w:r w:rsidRPr="00EF5FA3">
        <w:rPr>
          <w:rFonts w:eastAsia="PMingLiU"/>
          <w:sz w:val="20"/>
          <w:lang w:val="en-US" w:eastAsia="zh-TW"/>
        </w:rPr>
        <w:t xml:space="preserve"> </w:t>
      </w:r>
      <w:r w:rsidRPr="00B269FE">
        <w:rPr>
          <w:rFonts w:eastAsia="PMingLiU"/>
          <w:sz w:val="20"/>
          <w:lang w:val="en-US" w:eastAsia="zh-TW"/>
        </w:rPr>
        <w:t>the</w:t>
      </w:r>
      <w:r w:rsidRPr="00EF5FA3">
        <w:rPr>
          <w:rFonts w:eastAsia="PMingLiU"/>
          <w:sz w:val="20"/>
          <w:lang w:val="en-US" w:eastAsia="zh-TW"/>
        </w:rPr>
        <w:t xml:space="preserve"> </w:t>
      </w:r>
      <w:r w:rsidRPr="00B269FE">
        <w:rPr>
          <w:rFonts w:eastAsia="PMingLiU"/>
          <w:sz w:val="20"/>
          <w:lang w:val="en-US" w:eastAsia="zh-TW"/>
        </w:rPr>
        <w:t>AP</w:t>
      </w:r>
      <w:r w:rsidRPr="00EF5FA3">
        <w:rPr>
          <w:rFonts w:eastAsia="PMingLiU"/>
          <w:sz w:val="20"/>
          <w:lang w:val="en-US" w:eastAsia="zh-TW"/>
        </w:rPr>
        <w:t xml:space="preserve"> </w:t>
      </w:r>
      <w:r w:rsidRPr="00B269FE">
        <w:rPr>
          <w:rFonts w:eastAsia="PMingLiU"/>
          <w:sz w:val="20"/>
          <w:lang w:val="en-US" w:eastAsia="zh-TW"/>
        </w:rPr>
        <w:t>MLD</w:t>
      </w:r>
      <w:r w:rsidRPr="00EF5FA3">
        <w:rPr>
          <w:rFonts w:eastAsia="PMingLiU"/>
          <w:sz w:val="20"/>
          <w:lang w:val="en-US" w:eastAsia="zh-TW"/>
        </w:rPr>
        <w:t xml:space="preserve"> and</w:t>
      </w:r>
    </w:p>
    <w:p w14:paraId="355CC636" w14:textId="13931B24" w:rsidR="00B269FE" w:rsidRPr="00EF5FA3" w:rsidRDefault="00B269FE" w:rsidP="00EF5FA3">
      <w:pPr>
        <w:widowControl w:val="0"/>
        <w:numPr>
          <w:ilvl w:val="0"/>
          <w:numId w:val="25"/>
        </w:numPr>
        <w:tabs>
          <w:tab w:val="left" w:pos="661"/>
        </w:tabs>
        <w:kinsoku w:val="0"/>
        <w:overflowPunct w:val="0"/>
        <w:autoSpaceDE w:val="0"/>
        <w:autoSpaceDN w:val="0"/>
        <w:adjustRightInd w:val="0"/>
        <w:spacing w:line="222" w:lineRule="exact"/>
        <w:rPr>
          <w:rFonts w:eastAsia="PMingLiU"/>
          <w:sz w:val="20"/>
          <w:lang w:val="en-US" w:eastAsia="zh-TW"/>
        </w:rPr>
      </w:pPr>
      <w:r w:rsidRPr="00B269FE">
        <w:rPr>
          <w:rFonts w:eastAsia="PMingLiU"/>
          <w:sz w:val="20"/>
          <w:lang w:val="en-US" w:eastAsia="zh-TW"/>
        </w:rPr>
        <w:t>the</w:t>
      </w:r>
      <w:r w:rsidRPr="00EF5FA3">
        <w:rPr>
          <w:rFonts w:eastAsia="PMingLiU"/>
          <w:sz w:val="20"/>
          <w:lang w:val="en-US" w:eastAsia="zh-TW"/>
        </w:rPr>
        <w:t xml:space="preserve"> </w:t>
      </w:r>
      <w:r w:rsidRPr="00B269FE">
        <w:rPr>
          <w:rFonts w:eastAsia="PMingLiU"/>
          <w:sz w:val="20"/>
          <w:lang w:val="en-US" w:eastAsia="zh-TW"/>
        </w:rPr>
        <w:t>associated</w:t>
      </w:r>
      <w:r w:rsidRPr="00EF5FA3">
        <w:rPr>
          <w:rFonts w:eastAsia="PMingLiU"/>
          <w:sz w:val="20"/>
          <w:lang w:val="en-US" w:eastAsia="zh-TW"/>
        </w:rPr>
        <w:t xml:space="preserve"> </w:t>
      </w:r>
      <w:r w:rsidRPr="00B269FE">
        <w:rPr>
          <w:rFonts w:eastAsia="PMingLiU"/>
          <w:sz w:val="20"/>
          <w:lang w:val="en-US" w:eastAsia="zh-TW"/>
        </w:rPr>
        <w:t>non-AP</w:t>
      </w:r>
      <w:r w:rsidRPr="00EF5FA3">
        <w:rPr>
          <w:rFonts w:eastAsia="PMingLiU"/>
          <w:sz w:val="20"/>
          <w:lang w:val="en-US" w:eastAsia="zh-TW"/>
        </w:rPr>
        <w:t xml:space="preserve"> </w:t>
      </w:r>
      <w:proofErr w:type="gramStart"/>
      <w:r w:rsidRPr="00B269FE">
        <w:rPr>
          <w:rFonts w:eastAsia="PMingLiU"/>
          <w:sz w:val="20"/>
          <w:lang w:val="en-US" w:eastAsia="zh-TW"/>
        </w:rPr>
        <w:t>MLD</w:t>
      </w:r>
      <w:ins w:id="351" w:author="Mike Montemurro" w:date="2022-07-21T15:00:00Z">
        <w:r w:rsidR="007333FA">
          <w:rPr>
            <w:rFonts w:eastAsia="PMingLiU"/>
            <w:sz w:val="20"/>
            <w:lang w:val="en-US" w:eastAsia="zh-TW"/>
          </w:rPr>
          <w:t xml:space="preserve">, </w:t>
        </w:r>
      </w:ins>
      <w:r w:rsidRPr="00EF5FA3">
        <w:rPr>
          <w:rFonts w:eastAsia="PMingLiU"/>
          <w:sz w:val="20"/>
          <w:lang w:val="en-US" w:eastAsia="zh-TW"/>
        </w:rPr>
        <w:t xml:space="preserve"> </w:t>
      </w:r>
      <w:r w:rsidRPr="00B269FE">
        <w:rPr>
          <w:rFonts w:eastAsia="PMingLiU"/>
          <w:sz w:val="20"/>
          <w:lang w:val="en-US" w:eastAsia="zh-TW"/>
        </w:rPr>
        <w:t>unless</w:t>
      </w:r>
      <w:proofErr w:type="gramEnd"/>
      <w:r w:rsidRPr="00EF5FA3">
        <w:rPr>
          <w:rFonts w:eastAsia="PMingLiU"/>
          <w:sz w:val="20"/>
          <w:lang w:val="en-US" w:eastAsia="zh-TW"/>
        </w:rPr>
        <w:t xml:space="preserve"> </w:t>
      </w:r>
      <w:r w:rsidRPr="00B269FE">
        <w:rPr>
          <w:rFonts w:eastAsia="PMingLiU"/>
          <w:sz w:val="20"/>
          <w:lang w:val="en-US" w:eastAsia="zh-TW"/>
        </w:rPr>
        <w:t>the</w:t>
      </w:r>
      <w:r w:rsidRPr="00EF5FA3">
        <w:rPr>
          <w:rFonts w:eastAsia="PMingLiU"/>
          <w:sz w:val="20"/>
          <w:lang w:val="en-US" w:eastAsia="zh-TW"/>
        </w:rPr>
        <w:t xml:space="preserve"> </w:t>
      </w:r>
      <w:r w:rsidRPr="00B269FE">
        <w:rPr>
          <w:rFonts w:eastAsia="PMingLiU"/>
          <w:sz w:val="20"/>
          <w:lang w:val="en-US" w:eastAsia="zh-TW"/>
        </w:rPr>
        <w:t>corresponding</w:t>
      </w:r>
      <w:r w:rsidRPr="00EF5FA3">
        <w:rPr>
          <w:rFonts w:eastAsia="PMingLiU"/>
          <w:sz w:val="20"/>
          <w:lang w:val="en-US" w:eastAsia="zh-TW"/>
        </w:rPr>
        <w:t xml:space="preserve"> </w:t>
      </w:r>
      <w:r w:rsidRPr="00B269FE">
        <w:rPr>
          <w:rFonts w:eastAsia="PMingLiU"/>
          <w:sz w:val="20"/>
          <w:lang w:val="en-US" w:eastAsia="zh-TW"/>
        </w:rPr>
        <w:t>AP</w:t>
      </w:r>
      <w:r w:rsidRPr="00EF5FA3">
        <w:rPr>
          <w:rFonts w:eastAsia="PMingLiU"/>
          <w:sz w:val="20"/>
          <w:lang w:val="en-US" w:eastAsia="zh-TW"/>
        </w:rPr>
        <w:t xml:space="preserve"> </w:t>
      </w:r>
      <w:r w:rsidRPr="00B269FE">
        <w:rPr>
          <w:rFonts w:eastAsia="PMingLiU"/>
          <w:sz w:val="20"/>
          <w:lang w:val="en-US" w:eastAsia="zh-TW"/>
        </w:rPr>
        <w:t>of</w:t>
      </w:r>
      <w:r w:rsidRPr="00EF5FA3">
        <w:rPr>
          <w:rFonts w:eastAsia="PMingLiU"/>
          <w:sz w:val="20"/>
          <w:lang w:val="en-US" w:eastAsia="zh-TW"/>
        </w:rPr>
        <w:t xml:space="preserve"> </w:t>
      </w:r>
      <w:r w:rsidRPr="00B269FE">
        <w:rPr>
          <w:rFonts w:eastAsia="PMingLiU"/>
          <w:sz w:val="20"/>
          <w:lang w:val="en-US" w:eastAsia="zh-TW"/>
        </w:rPr>
        <w:t>the</w:t>
      </w:r>
      <w:r w:rsidRPr="00EF5FA3">
        <w:rPr>
          <w:rFonts w:eastAsia="PMingLiU"/>
          <w:sz w:val="20"/>
          <w:lang w:val="en-US" w:eastAsia="zh-TW"/>
        </w:rPr>
        <w:t xml:space="preserve"> </w:t>
      </w:r>
      <w:r w:rsidRPr="00B269FE">
        <w:rPr>
          <w:rFonts w:eastAsia="PMingLiU"/>
          <w:sz w:val="20"/>
          <w:lang w:val="en-US" w:eastAsia="zh-TW"/>
        </w:rPr>
        <w:t>setup</w:t>
      </w:r>
      <w:r w:rsidRPr="00EF5FA3">
        <w:rPr>
          <w:rFonts w:eastAsia="PMingLiU"/>
          <w:sz w:val="20"/>
          <w:lang w:val="en-US" w:eastAsia="zh-TW"/>
        </w:rPr>
        <w:t xml:space="preserve"> </w:t>
      </w:r>
      <w:r w:rsidRPr="00B269FE">
        <w:rPr>
          <w:rFonts w:eastAsia="PMingLiU"/>
          <w:sz w:val="20"/>
          <w:lang w:val="en-US" w:eastAsia="zh-TW"/>
        </w:rPr>
        <w:t>link</w:t>
      </w:r>
      <w:r w:rsidRPr="00EF5FA3">
        <w:rPr>
          <w:rFonts w:eastAsia="PMingLiU"/>
          <w:sz w:val="20"/>
          <w:lang w:val="en-US" w:eastAsia="zh-TW"/>
        </w:rPr>
        <w:t xml:space="preserve"> </w:t>
      </w:r>
      <w:r w:rsidRPr="00B269FE">
        <w:rPr>
          <w:rFonts w:eastAsia="PMingLiU"/>
          <w:sz w:val="20"/>
          <w:lang w:val="en-US" w:eastAsia="zh-TW"/>
        </w:rPr>
        <w:t>is</w:t>
      </w:r>
      <w:r w:rsidRPr="00EF5FA3">
        <w:rPr>
          <w:rFonts w:eastAsia="PMingLiU"/>
          <w:sz w:val="20"/>
          <w:lang w:val="en-US" w:eastAsia="zh-TW"/>
        </w:rPr>
        <w:t xml:space="preserve"> </w:t>
      </w:r>
      <w:r w:rsidRPr="00B269FE">
        <w:rPr>
          <w:rFonts w:eastAsia="PMingLiU"/>
          <w:sz w:val="20"/>
          <w:lang w:val="en-US" w:eastAsia="zh-TW"/>
        </w:rPr>
        <w:t>removed</w:t>
      </w:r>
      <w:r w:rsidRPr="00EF5FA3">
        <w:rPr>
          <w:rFonts w:eastAsia="PMingLiU"/>
          <w:sz w:val="20"/>
          <w:lang w:val="en-US" w:eastAsia="zh-TW"/>
        </w:rPr>
        <w:t xml:space="preserve"> </w:t>
      </w:r>
      <w:ins w:id="352" w:author="Huang, Po-kai" w:date="2022-07-11T19:47:00Z">
        <w:r w:rsidR="001372A0" w:rsidRPr="00EF5FA3">
          <w:rPr>
            <w:rFonts w:eastAsia="PMingLiU"/>
            <w:sz w:val="20"/>
            <w:lang w:val="en-US" w:eastAsia="zh-TW"/>
          </w:rPr>
          <w:t xml:space="preserve">after the </w:t>
        </w:r>
        <w:r w:rsidR="001372A0" w:rsidRPr="00B269FE">
          <w:rPr>
            <w:rFonts w:eastAsia="PMingLiU"/>
            <w:sz w:val="20"/>
            <w:lang w:val="en-US" w:eastAsia="zh-TW"/>
          </w:rPr>
          <w:t>(Re)Association</w:t>
        </w:r>
        <w:r w:rsidR="001372A0" w:rsidRPr="00EF5FA3">
          <w:rPr>
            <w:rFonts w:eastAsia="PMingLiU"/>
            <w:sz w:val="20"/>
            <w:lang w:val="en-US" w:eastAsia="zh-TW"/>
          </w:rPr>
          <w:t xml:space="preserve"> Request/</w:t>
        </w:r>
        <w:r w:rsidR="001372A0" w:rsidRPr="00B269FE">
          <w:rPr>
            <w:rFonts w:eastAsia="PMingLiU"/>
            <w:sz w:val="20"/>
            <w:lang w:val="en-US" w:eastAsia="zh-TW"/>
          </w:rPr>
          <w:t>Response</w:t>
        </w:r>
        <w:r w:rsidR="001372A0" w:rsidRPr="00EF5FA3">
          <w:rPr>
            <w:rFonts w:eastAsia="PMingLiU"/>
            <w:sz w:val="20"/>
            <w:lang w:val="en-US" w:eastAsia="zh-TW"/>
          </w:rPr>
          <w:t xml:space="preserve"> </w:t>
        </w:r>
        <w:r w:rsidR="001372A0" w:rsidRPr="00B269FE">
          <w:rPr>
            <w:rFonts w:eastAsia="PMingLiU"/>
            <w:sz w:val="20"/>
            <w:lang w:val="en-US" w:eastAsia="zh-TW"/>
          </w:rPr>
          <w:t>frame</w:t>
        </w:r>
        <w:r w:rsidR="001372A0" w:rsidRPr="00EF5FA3">
          <w:rPr>
            <w:rFonts w:eastAsia="PMingLiU"/>
            <w:sz w:val="20"/>
            <w:lang w:val="en-US" w:eastAsia="zh-TW"/>
          </w:rPr>
          <w:t xml:space="preserve"> exchange </w:t>
        </w:r>
      </w:ins>
      <w:r w:rsidRPr="00B269FE">
        <w:rPr>
          <w:rFonts w:eastAsia="PMingLiU"/>
          <w:sz w:val="20"/>
          <w:lang w:val="en-US" w:eastAsia="zh-TW"/>
        </w:rPr>
        <w:t>as</w:t>
      </w:r>
      <w:r w:rsidRPr="00EF5FA3">
        <w:rPr>
          <w:rFonts w:eastAsia="PMingLiU"/>
          <w:sz w:val="20"/>
          <w:lang w:val="en-US" w:eastAsia="zh-TW"/>
        </w:rPr>
        <w:t xml:space="preserve"> </w:t>
      </w:r>
      <w:r w:rsidRPr="00B269FE">
        <w:rPr>
          <w:rFonts w:eastAsia="PMingLiU"/>
          <w:sz w:val="20"/>
          <w:lang w:val="en-US" w:eastAsia="zh-TW"/>
        </w:rPr>
        <w:t>defined</w:t>
      </w:r>
      <w:r w:rsidRPr="00EF5FA3">
        <w:rPr>
          <w:rFonts w:eastAsia="PMingLiU"/>
          <w:sz w:val="20"/>
          <w:lang w:val="en-US" w:eastAsia="zh-TW"/>
        </w:rPr>
        <w:t xml:space="preserve"> </w:t>
      </w:r>
      <w:r w:rsidRPr="00B269FE">
        <w:rPr>
          <w:rFonts w:eastAsia="PMingLiU"/>
          <w:sz w:val="20"/>
          <w:lang w:val="en-US" w:eastAsia="zh-TW"/>
        </w:rPr>
        <w:t>in</w:t>
      </w:r>
      <w:r w:rsidRPr="00EF5FA3">
        <w:rPr>
          <w:rFonts w:eastAsia="PMingLiU"/>
          <w:sz w:val="20"/>
          <w:lang w:val="en-US" w:eastAsia="zh-TW"/>
        </w:rPr>
        <w:t xml:space="preserve"> </w:t>
      </w:r>
      <w:hyperlink w:anchor="bookmark30" w:history="1">
        <w:r w:rsidRPr="00EF5FA3">
          <w:rPr>
            <w:rFonts w:eastAsia="PMingLiU"/>
            <w:sz w:val="20"/>
            <w:lang w:val="en-US" w:eastAsia="zh-TW"/>
          </w:rPr>
          <w:t>35.3.6</w:t>
        </w:r>
      </w:hyperlink>
      <w:r w:rsidR="00EF5FA3">
        <w:rPr>
          <w:rFonts w:eastAsia="PMingLiU"/>
          <w:sz w:val="20"/>
          <w:lang w:val="en-US" w:eastAsia="zh-TW"/>
        </w:rPr>
        <w:t xml:space="preserve"> </w:t>
      </w:r>
      <w:hyperlink w:anchor="bookmark30" w:history="1">
        <w:r w:rsidRPr="00EF5FA3">
          <w:rPr>
            <w:rFonts w:eastAsia="PMingLiU"/>
            <w:sz w:val="20"/>
            <w:lang w:val="en-US" w:eastAsia="zh-TW"/>
          </w:rPr>
          <w:t>(Multi-Link reconfiguration)</w:t>
        </w:r>
      </w:hyperlink>
      <w:r w:rsidRPr="00EF5FA3">
        <w:rPr>
          <w:rFonts w:eastAsia="PMingLiU"/>
          <w:sz w:val="20"/>
          <w:lang w:val="en-US" w:eastAsia="zh-TW"/>
        </w:rPr>
        <w:t>.</w:t>
      </w:r>
      <w:ins w:id="353" w:author="Huang, Po-kai" w:date="2022-07-11T19:47:00Z">
        <w:r w:rsidR="009B39E9" w:rsidRPr="00EF5FA3">
          <w:rPr>
            <w:rFonts w:eastAsia="PMingLiU"/>
            <w:sz w:val="20"/>
            <w:lang w:val="en-US" w:eastAsia="zh-TW"/>
          </w:rPr>
          <w:t>(#14021)</w:t>
        </w:r>
      </w:ins>
    </w:p>
    <w:p w14:paraId="432CD86A" w14:textId="77777777" w:rsidR="00B269FE" w:rsidRPr="00B269FE" w:rsidRDefault="00B269FE" w:rsidP="00B269FE">
      <w:pPr>
        <w:widowControl w:val="0"/>
        <w:kinsoku w:val="0"/>
        <w:overflowPunct w:val="0"/>
        <w:autoSpaceDE w:val="0"/>
        <w:autoSpaceDN w:val="0"/>
        <w:adjustRightInd w:val="0"/>
        <w:spacing w:line="191" w:lineRule="exact"/>
        <w:rPr>
          <w:rFonts w:eastAsia="PMingLiU"/>
          <w:spacing w:val="-5"/>
          <w:szCs w:val="18"/>
          <w:lang w:val="en-US" w:eastAsia="zh-TW"/>
        </w:rPr>
      </w:pPr>
      <w:r w:rsidRPr="00B269FE">
        <w:rPr>
          <w:rFonts w:eastAsia="PMingLiU"/>
          <w:spacing w:val="-5"/>
          <w:szCs w:val="18"/>
          <w:lang w:val="en-US" w:eastAsia="zh-TW"/>
        </w:rPr>
        <w:lastRenderedPageBreak/>
        <w:t>38</w:t>
      </w:r>
    </w:p>
    <w:p w14:paraId="280A8DD4" w14:textId="4C9E68A0" w:rsidR="00B269FE" w:rsidRPr="00D26804" w:rsidRDefault="00B269FE" w:rsidP="00D26804">
      <w:pPr>
        <w:widowControl w:val="0"/>
        <w:numPr>
          <w:ilvl w:val="0"/>
          <w:numId w:val="17"/>
        </w:numPr>
        <w:tabs>
          <w:tab w:val="left" w:pos="661"/>
        </w:tabs>
        <w:kinsoku w:val="0"/>
        <w:overflowPunct w:val="0"/>
        <w:autoSpaceDE w:val="0"/>
        <w:autoSpaceDN w:val="0"/>
        <w:adjustRightInd w:val="0"/>
        <w:spacing w:before="2" w:line="243" w:lineRule="exact"/>
        <w:ind w:hanging="555"/>
        <w:rPr>
          <w:rFonts w:eastAsia="PMingLiU"/>
          <w:szCs w:val="18"/>
          <w:lang w:val="en-US" w:eastAsia="zh-TW"/>
        </w:rPr>
      </w:pPr>
      <w:r w:rsidRPr="00D26804">
        <w:rPr>
          <w:rFonts w:eastAsia="PMingLiU"/>
          <w:szCs w:val="18"/>
          <w:lang w:val="en-US" w:eastAsia="zh-TW"/>
        </w:rPr>
        <w:t xml:space="preserve">NOTE 1—The links that are requested for </w:t>
      </w:r>
      <w:proofErr w:type="spellStart"/>
      <w:r w:rsidRPr="00D26804">
        <w:rPr>
          <w:rFonts w:eastAsia="PMingLiU"/>
          <w:szCs w:val="18"/>
          <w:lang w:val="en-US" w:eastAsia="zh-TW"/>
        </w:rPr>
        <w:t>resetup</w:t>
      </w:r>
      <w:proofErr w:type="spellEnd"/>
      <w:r w:rsidRPr="00D26804">
        <w:rPr>
          <w:rFonts w:eastAsia="PMingLiU"/>
          <w:szCs w:val="18"/>
          <w:lang w:val="en-US" w:eastAsia="zh-TW"/>
        </w:rPr>
        <w:t xml:space="preserve"> </w:t>
      </w:r>
      <w:del w:id="354" w:author="Huang, Po-kai" w:date="2022-07-11T11:19:00Z">
        <w:r w:rsidRPr="00D26804" w:rsidDel="00AE04AF">
          <w:rPr>
            <w:rFonts w:eastAsia="PMingLiU"/>
            <w:szCs w:val="18"/>
            <w:lang w:val="en-US" w:eastAsia="zh-TW"/>
          </w:rPr>
          <w:delText>and the capability and operation parameters of each link that are</w:delText>
        </w:r>
        <w:r w:rsidR="00197706" w:rsidRPr="00D26804" w:rsidDel="00AE04AF">
          <w:rPr>
            <w:rFonts w:eastAsia="PMingLiU"/>
            <w:szCs w:val="18"/>
            <w:lang w:val="en-US" w:eastAsia="zh-TW"/>
          </w:rPr>
          <w:delText xml:space="preserve"> </w:delText>
        </w:r>
        <w:r w:rsidRPr="00D26804" w:rsidDel="00AE04AF">
          <w:rPr>
            <w:rFonts w:eastAsia="PMingLiU"/>
            <w:szCs w:val="18"/>
            <w:lang w:val="en-US" w:eastAsia="zh-TW"/>
          </w:rPr>
          <w:delText xml:space="preserve">requested for resetup </w:delText>
        </w:r>
      </w:del>
      <w:r w:rsidRPr="00D26804">
        <w:rPr>
          <w:rFonts w:eastAsia="PMingLiU"/>
          <w:szCs w:val="18"/>
          <w:lang w:val="en-US" w:eastAsia="zh-TW"/>
        </w:rPr>
        <w:t>are independent of the existing setup links with an associated AP MLD</w:t>
      </w:r>
      <w:del w:id="355" w:author="Huang, Po-kai" w:date="2022-07-11T11:19:00Z">
        <w:r w:rsidRPr="00D26804" w:rsidDel="006E327B">
          <w:rPr>
            <w:rFonts w:eastAsia="PMingLiU"/>
            <w:szCs w:val="18"/>
            <w:lang w:val="en-US" w:eastAsia="zh-TW"/>
          </w:rPr>
          <w:delText xml:space="preserve"> and the capability and operation parameters of each setup link with an associated AP MLD</w:delText>
        </w:r>
      </w:del>
      <w:r w:rsidRPr="00D26804">
        <w:rPr>
          <w:rFonts w:eastAsia="PMingLiU"/>
          <w:szCs w:val="18"/>
          <w:lang w:val="en-US" w:eastAsia="zh-TW"/>
        </w:rPr>
        <w:t>.</w:t>
      </w:r>
      <w:ins w:id="356" w:author="Huang, Po-kai" w:date="2022-07-11T11:20:00Z">
        <w:r w:rsidR="006E327B" w:rsidRPr="00D26804">
          <w:rPr>
            <w:rFonts w:eastAsia="PMingLiU"/>
            <w:szCs w:val="18"/>
            <w:lang w:val="en-US" w:eastAsia="zh-TW"/>
          </w:rPr>
          <w:t>(#13896)</w:t>
        </w:r>
      </w:ins>
    </w:p>
    <w:p w14:paraId="5C701F73" w14:textId="77777777" w:rsidR="000B3653" w:rsidRPr="00D26804" w:rsidRDefault="000B3653" w:rsidP="00D26804">
      <w:pPr>
        <w:widowControl w:val="0"/>
        <w:numPr>
          <w:ilvl w:val="0"/>
          <w:numId w:val="17"/>
        </w:numPr>
        <w:tabs>
          <w:tab w:val="left" w:pos="661"/>
        </w:tabs>
        <w:kinsoku w:val="0"/>
        <w:overflowPunct w:val="0"/>
        <w:autoSpaceDE w:val="0"/>
        <w:autoSpaceDN w:val="0"/>
        <w:adjustRightInd w:val="0"/>
        <w:spacing w:before="2" w:line="243" w:lineRule="exact"/>
        <w:ind w:hanging="555"/>
        <w:rPr>
          <w:rFonts w:eastAsia="PMingLiU"/>
          <w:szCs w:val="18"/>
          <w:lang w:val="en-US" w:eastAsia="zh-TW"/>
        </w:rPr>
      </w:pPr>
    </w:p>
    <w:p w14:paraId="563A1D22" w14:textId="18693A73" w:rsidR="00197706" w:rsidRPr="00D26804" w:rsidRDefault="000B3653" w:rsidP="00D26804">
      <w:pPr>
        <w:widowControl w:val="0"/>
        <w:numPr>
          <w:ilvl w:val="0"/>
          <w:numId w:val="17"/>
        </w:numPr>
        <w:tabs>
          <w:tab w:val="left" w:pos="661"/>
        </w:tabs>
        <w:kinsoku w:val="0"/>
        <w:overflowPunct w:val="0"/>
        <w:autoSpaceDE w:val="0"/>
        <w:autoSpaceDN w:val="0"/>
        <w:adjustRightInd w:val="0"/>
        <w:spacing w:before="2" w:line="243" w:lineRule="exact"/>
        <w:ind w:hanging="555"/>
        <w:rPr>
          <w:rFonts w:eastAsia="PMingLiU"/>
          <w:szCs w:val="18"/>
          <w:lang w:val="en-US" w:eastAsia="zh-TW"/>
        </w:rPr>
      </w:pPr>
      <w:ins w:id="357" w:author="Huang, Po-kai" w:date="2022-07-11T11:18:00Z">
        <w:r w:rsidRPr="00D26804">
          <w:rPr>
            <w:rFonts w:eastAsia="PMingLiU"/>
            <w:szCs w:val="18"/>
            <w:lang w:val="en-US" w:eastAsia="zh-TW"/>
          </w:rPr>
          <w:t xml:space="preserve">NOTE 2 </w:t>
        </w:r>
      </w:ins>
      <w:ins w:id="358" w:author="Huang, Po-kai" w:date="2022-07-11T11:19:00Z">
        <w:r w:rsidR="00AE04AF" w:rsidRPr="00D26804">
          <w:rPr>
            <w:rFonts w:eastAsia="PMingLiU"/>
            <w:szCs w:val="18"/>
            <w:lang w:val="en-US" w:eastAsia="zh-TW"/>
          </w:rPr>
          <w:t>–</w:t>
        </w:r>
      </w:ins>
      <w:ins w:id="359" w:author="Huang, Po-kai" w:date="2022-07-11T11:18:00Z">
        <w:r w:rsidRPr="00D26804">
          <w:rPr>
            <w:rFonts w:eastAsia="PMingLiU"/>
            <w:szCs w:val="18"/>
            <w:lang w:val="en-US" w:eastAsia="zh-TW"/>
          </w:rPr>
          <w:t xml:space="preserve"> </w:t>
        </w:r>
      </w:ins>
      <w:ins w:id="360" w:author="Huang, Po-kai" w:date="2022-07-11T11:19:00Z">
        <w:r w:rsidR="00AE04AF" w:rsidRPr="00D26804">
          <w:rPr>
            <w:rFonts w:eastAsia="PMingLiU"/>
            <w:szCs w:val="18"/>
            <w:lang w:val="en-US" w:eastAsia="zh-TW"/>
          </w:rPr>
          <w:t xml:space="preserve">The capability and operation parameters of each </w:t>
        </w:r>
      </w:ins>
      <w:ins w:id="361" w:author="Huang, Po-kai" w:date="2022-07-26T11:47:00Z">
        <w:r w:rsidR="004E5B36">
          <w:rPr>
            <w:rFonts w:eastAsia="PMingLiU"/>
            <w:szCs w:val="18"/>
            <w:lang w:val="en-US" w:eastAsia="zh-TW"/>
          </w:rPr>
          <w:t xml:space="preserve">requested </w:t>
        </w:r>
      </w:ins>
      <w:ins w:id="362" w:author="Huang, Po-kai" w:date="2022-07-11T11:19:00Z">
        <w:r w:rsidR="00AE04AF" w:rsidRPr="00D26804">
          <w:rPr>
            <w:rFonts w:eastAsia="PMingLiU"/>
            <w:szCs w:val="18"/>
            <w:lang w:val="en-US" w:eastAsia="zh-TW"/>
          </w:rPr>
          <w:t>link</w:t>
        </w:r>
      </w:ins>
      <w:ins w:id="363" w:author="Huang, Po-kai" w:date="2022-07-26T11:47:00Z">
        <w:r w:rsidR="004E5B36">
          <w:rPr>
            <w:rFonts w:eastAsia="PMingLiU"/>
            <w:szCs w:val="18"/>
            <w:lang w:val="en-US" w:eastAsia="zh-TW"/>
          </w:rPr>
          <w:t xml:space="preserve"> during multi-link </w:t>
        </w:r>
        <w:proofErr w:type="spellStart"/>
        <w:r w:rsidR="004E5B36">
          <w:rPr>
            <w:rFonts w:eastAsia="PMingLiU"/>
            <w:szCs w:val="18"/>
            <w:lang w:val="en-US" w:eastAsia="zh-TW"/>
          </w:rPr>
          <w:t>resetup</w:t>
        </w:r>
      </w:ins>
      <w:proofErr w:type="spellEnd"/>
      <w:ins w:id="364" w:author="Huang, Po-kai" w:date="2022-07-11T11:19:00Z">
        <w:r w:rsidR="00AE04AF" w:rsidRPr="00D26804">
          <w:rPr>
            <w:rFonts w:eastAsia="PMingLiU"/>
            <w:szCs w:val="18"/>
            <w:lang w:val="en-US" w:eastAsia="zh-TW"/>
          </w:rPr>
          <w:t xml:space="preserve"> are independent of the capability and operation parameters of each </w:t>
        </w:r>
      </w:ins>
      <w:ins w:id="365" w:author="Huang, Po-kai" w:date="2022-07-11T11:21:00Z">
        <w:r w:rsidR="00B55952" w:rsidRPr="00D26804">
          <w:rPr>
            <w:rFonts w:eastAsia="PMingLiU"/>
            <w:szCs w:val="18"/>
            <w:lang w:val="en-US" w:eastAsia="zh-TW"/>
          </w:rPr>
          <w:t xml:space="preserve">existing </w:t>
        </w:r>
      </w:ins>
      <w:ins w:id="366" w:author="Huang, Po-kai" w:date="2022-07-11T11:19:00Z">
        <w:r w:rsidR="00AE04AF" w:rsidRPr="00D26804">
          <w:rPr>
            <w:rFonts w:eastAsia="PMingLiU"/>
            <w:szCs w:val="18"/>
            <w:lang w:val="en-US" w:eastAsia="zh-TW"/>
          </w:rPr>
          <w:t>setup link with an associated AP MLD</w:t>
        </w:r>
      </w:ins>
      <w:ins w:id="367" w:author="Huang, Po-kai" w:date="2022-07-11T11:20:00Z">
        <w:r w:rsidR="006E327B" w:rsidRPr="00D26804">
          <w:rPr>
            <w:rFonts w:eastAsia="PMingLiU"/>
            <w:szCs w:val="18"/>
            <w:lang w:val="en-US" w:eastAsia="zh-TW"/>
          </w:rPr>
          <w:t>. (#13896)</w:t>
        </w:r>
      </w:ins>
    </w:p>
    <w:p w14:paraId="3B4287CB" w14:textId="77777777" w:rsidR="000B3653" w:rsidRPr="000B3653" w:rsidRDefault="000B3653" w:rsidP="000B3653">
      <w:pPr>
        <w:widowControl w:val="0"/>
        <w:tabs>
          <w:tab w:val="left" w:pos="661"/>
        </w:tabs>
        <w:kinsoku w:val="0"/>
        <w:overflowPunct w:val="0"/>
        <w:autoSpaceDE w:val="0"/>
        <w:autoSpaceDN w:val="0"/>
        <w:adjustRightInd w:val="0"/>
        <w:spacing w:before="2" w:line="243" w:lineRule="exact"/>
        <w:ind w:left="660"/>
        <w:rPr>
          <w:rFonts w:eastAsia="PMingLiU"/>
          <w:spacing w:val="-2"/>
          <w:szCs w:val="18"/>
          <w:lang w:val="en-US" w:eastAsia="zh-TW"/>
        </w:rPr>
      </w:pPr>
    </w:p>
    <w:p w14:paraId="1D521E3D" w14:textId="5D248072" w:rsidR="00B269FE" w:rsidRPr="00592562" w:rsidRDefault="00B269FE" w:rsidP="00592562">
      <w:pPr>
        <w:widowControl w:val="0"/>
        <w:numPr>
          <w:ilvl w:val="0"/>
          <w:numId w:val="17"/>
        </w:numPr>
        <w:tabs>
          <w:tab w:val="left" w:pos="661"/>
        </w:tabs>
        <w:kinsoku w:val="0"/>
        <w:overflowPunct w:val="0"/>
        <w:autoSpaceDE w:val="0"/>
        <w:autoSpaceDN w:val="0"/>
        <w:adjustRightInd w:val="0"/>
        <w:spacing w:before="2" w:line="243" w:lineRule="exact"/>
        <w:ind w:hanging="555"/>
        <w:rPr>
          <w:rFonts w:eastAsia="PMingLiU"/>
          <w:spacing w:val="-2"/>
          <w:szCs w:val="18"/>
          <w:lang w:val="en-US" w:eastAsia="zh-TW"/>
        </w:rPr>
      </w:pPr>
      <w:r w:rsidRPr="00B269FE">
        <w:rPr>
          <w:rFonts w:eastAsia="PMingLiU"/>
          <w:szCs w:val="18"/>
          <w:lang w:val="en-US" w:eastAsia="zh-TW"/>
        </w:rPr>
        <w:t>NOTE</w:t>
      </w:r>
      <w:r w:rsidRPr="00B269FE">
        <w:rPr>
          <w:rFonts w:eastAsia="PMingLiU"/>
          <w:spacing w:val="-7"/>
          <w:szCs w:val="18"/>
          <w:lang w:val="en-US" w:eastAsia="zh-TW"/>
        </w:rPr>
        <w:t xml:space="preserve"> </w:t>
      </w:r>
      <w:ins w:id="368" w:author="Huang, Po-kai" w:date="2022-07-11T11:18:00Z">
        <w:r w:rsidR="000B3653">
          <w:rPr>
            <w:rFonts w:eastAsia="PMingLiU"/>
            <w:szCs w:val="18"/>
            <w:lang w:val="en-US" w:eastAsia="zh-TW"/>
          </w:rPr>
          <w:t>3</w:t>
        </w:r>
      </w:ins>
      <w:del w:id="369" w:author="Huang, Po-kai" w:date="2022-07-11T11:18:00Z">
        <w:r w:rsidRPr="00B269FE" w:rsidDel="000B3653">
          <w:rPr>
            <w:rFonts w:eastAsia="PMingLiU"/>
            <w:szCs w:val="18"/>
            <w:lang w:val="en-US" w:eastAsia="zh-TW"/>
          </w:rPr>
          <w:delText>2</w:delText>
        </w:r>
      </w:del>
      <w:ins w:id="370" w:author="Huang, Po-kai" w:date="2022-07-11T11:20:00Z">
        <w:r w:rsidR="006E327B">
          <w:rPr>
            <w:rFonts w:eastAsia="PMingLiU"/>
            <w:spacing w:val="-4"/>
            <w:szCs w:val="18"/>
            <w:lang w:val="en-US" w:eastAsia="zh-TW"/>
          </w:rPr>
          <w:t>(#13896)</w:t>
        </w:r>
      </w:ins>
      <w:r w:rsidRPr="00B269FE">
        <w:rPr>
          <w:rFonts w:eastAsia="PMingLiU"/>
          <w:szCs w:val="18"/>
          <w:lang w:val="en-US" w:eastAsia="zh-TW"/>
        </w:rPr>
        <w:t>—The</w:t>
      </w:r>
      <w:r w:rsidRPr="00B269FE">
        <w:rPr>
          <w:rFonts w:eastAsia="PMingLiU"/>
          <w:spacing w:val="-7"/>
          <w:szCs w:val="18"/>
          <w:lang w:val="en-US" w:eastAsia="zh-TW"/>
        </w:rPr>
        <w:t xml:space="preserve"> </w:t>
      </w:r>
      <w:r w:rsidRPr="00B269FE">
        <w:rPr>
          <w:rFonts w:eastAsia="PMingLiU"/>
          <w:szCs w:val="18"/>
          <w:lang w:val="en-US" w:eastAsia="zh-TW"/>
        </w:rPr>
        <w:t>link</w:t>
      </w:r>
      <w:r w:rsidRPr="00B269FE">
        <w:rPr>
          <w:rFonts w:eastAsia="PMingLiU"/>
          <w:spacing w:val="-5"/>
          <w:szCs w:val="18"/>
          <w:lang w:val="en-US" w:eastAsia="zh-TW"/>
        </w:rPr>
        <w:t xml:space="preserve"> </w:t>
      </w:r>
      <w:r w:rsidRPr="00B269FE">
        <w:rPr>
          <w:rFonts w:eastAsia="PMingLiU"/>
          <w:szCs w:val="18"/>
          <w:lang w:val="en-US" w:eastAsia="zh-TW"/>
        </w:rPr>
        <w:t>requested</w:t>
      </w:r>
      <w:r w:rsidRPr="00B269FE">
        <w:rPr>
          <w:rFonts w:eastAsia="PMingLiU"/>
          <w:spacing w:val="-7"/>
          <w:szCs w:val="18"/>
          <w:lang w:val="en-US" w:eastAsia="zh-TW"/>
        </w:rPr>
        <w:t xml:space="preserve"> </w:t>
      </w:r>
      <w:r w:rsidRPr="00B269FE">
        <w:rPr>
          <w:rFonts w:eastAsia="PMingLiU"/>
          <w:szCs w:val="18"/>
          <w:lang w:val="en-US" w:eastAsia="zh-TW"/>
        </w:rPr>
        <w:t>by</w:t>
      </w:r>
      <w:r w:rsidRPr="00B269FE">
        <w:rPr>
          <w:rFonts w:eastAsia="PMingLiU"/>
          <w:spacing w:val="-6"/>
          <w:szCs w:val="18"/>
          <w:lang w:val="en-US" w:eastAsia="zh-TW"/>
        </w:rPr>
        <w:t xml:space="preserve"> </w:t>
      </w:r>
      <w:r w:rsidRPr="00B269FE">
        <w:rPr>
          <w:rFonts w:eastAsia="PMingLiU"/>
          <w:szCs w:val="18"/>
          <w:lang w:val="en-US" w:eastAsia="zh-TW"/>
        </w:rPr>
        <w:t>the</w:t>
      </w:r>
      <w:r w:rsidRPr="00B269FE">
        <w:rPr>
          <w:rFonts w:eastAsia="PMingLiU"/>
          <w:spacing w:val="-7"/>
          <w:szCs w:val="18"/>
          <w:lang w:val="en-US" w:eastAsia="zh-TW"/>
        </w:rPr>
        <w:t xml:space="preserve"> </w:t>
      </w:r>
      <w:r w:rsidRPr="00B269FE">
        <w:rPr>
          <w:rFonts w:eastAsia="PMingLiU"/>
          <w:szCs w:val="18"/>
          <w:lang w:val="en-US" w:eastAsia="zh-TW"/>
        </w:rPr>
        <w:t>non-AP</w:t>
      </w:r>
      <w:r w:rsidRPr="00B269FE">
        <w:rPr>
          <w:rFonts w:eastAsia="PMingLiU"/>
          <w:spacing w:val="-5"/>
          <w:szCs w:val="18"/>
          <w:lang w:val="en-US" w:eastAsia="zh-TW"/>
        </w:rPr>
        <w:t xml:space="preserve"> </w:t>
      </w:r>
      <w:r w:rsidRPr="00B269FE">
        <w:rPr>
          <w:rFonts w:eastAsia="PMingLiU"/>
          <w:szCs w:val="18"/>
          <w:lang w:val="en-US" w:eastAsia="zh-TW"/>
        </w:rPr>
        <w:t>MLD</w:t>
      </w:r>
      <w:r w:rsidRPr="00B269FE">
        <w:rPr>
          <w:rFonts w:eastAsia="PMingLiU"/>
          <w:spacing w:val="-6"/>
          <w:szCs w:val="18"/>
          <w:lang w:val="en-US" w:eastAsia="zh-TW"/>
        </w:rPr>
        <w:t xml:space="preserve"> </w:t>
      </w:r>
      <w:r w:rsidRPr="00B269FE">
        <w:rPr>
          <w:rFonts w:eastAsia="PMingLiU"/>
          <w:szCs w:val="18"/>
          <w:lang w:val="en-US" w:eastAsia="zh-TW"/>
        </w:rPr>
        <w:t>might</w:t>
      </w:r>
      <w:r w:rsidRPr="00B269FE">
        <w:rPr>
          <w:rFonts w:eastAsia="PMingLiU"/>
          <w:spacing w:val="-6"/>
          <w:szCs w:val="18"/>
          <w:lang w:val="en-US" w:eastAsia="zh-TW"/>
        </w:rPr>
        <w:t xml:space="preserve"> </w:t>
      </w:r>
      <w:r w:rsidRPr="00B269FE">
        <w:rPr>
          <w:rFonts w:eastAsia="PMingLiU"/>
          <w:szCs w:val="18"/>
          <w:lang w:val="en-US" w:eastAsia="zh-TW"/>
        </w:rPr>
        <w:t>not</w:t>
      </w:r>
      <w:r w:rsidRPr="00B269FE">
        <w:rPr>
          <w:rFonts w:eastAsia="PMingLiU"/>
          <w:spacing w:val="-5"/>
          <w:szCs w:val="18"/>
          <w:lang w:val="en-US" w:eastAsia="zh-TW"/>
        </w:rPr>
        <w:t xml:space="preserve"> </w:t>
      </w:r>
      <w:r w:rsidRPr="00B269FE">
        <w:rPr>
          <w:rFonts w:eastAsia="PMingLiU"/>
          <w:szCs w:val="18"/>
          <w:lang w:val="en-US" w:eastAsia="zh-TW"/>
        </w:rPr>
        <w:t>exist</w:t>
      </w:r>
      <w:r w:rsidRPr="00B269FE">
        <w:rPr>
          <w:rFonts w:eastAsia="PMingLiU"/>
          <w:spacing w:val="-5"/>
          <w:szCs w:val="18"/>
          <w:lang w:val="en-US" w:eastAsia="zh-TW"/>
        </w:rPr>
        <w:t xml:space="preserve"> </w:t>
      </w:r>
      <w:r w:rsidRPr="00B269FE">
        <w:rPr>
          <w:rFonts w:eastAsia="PMingLiU"/>
          <w:szCs w:val="18"/>
          <w:lang w:val="en-US" w:eastAsia="zh-TW"/>
        </w:rPr>
        <w:t>because</w:t>
      </w:r>
      <w:r w:rsidRPr="00B269FE">
        <w:rPr>
          <w:rFonts w:eastAsia="PMingLiU"/>
          <w:spacing w:val="-7"/>
          <w:szCs w:val="18"/>
          <w:lang w:val="en-US" w:eastAsia="zh-TW"/>
        </w:rPr>
        <w:t xml:space="preserve"> </w:t>
      </w:r>
      <w:r w:rsidRPr="00B269FE">
        <w:rPr>
          <w:rFonts w:eastAsia="PMingLiU"/>
          <w:szCs w:val="18"/>
          <w:lang w:val="en-US" w:eastAsia="zh-TW"/>
        </w:rPr>
        <w:t>the</w:t>
      </w:r>
      <w:r w:rsidRPr="00B269FE">
        <w:rPr>
          <w:rFonts w:eastAsia="PMingLiU"/>
          <w:spacing w:val="-6"/>
          <w:szCs w:val="18"/>
          <w:lang w:val="en-US" w:eastAsia="zh-TW"/>
        </w:rPr>
        <w:t xml:space="preserve"> </w:t>
      </w:r>
      <w:r w:rsidRPr="00B269FE">
        <w:rPr>
          <w:rFonts w:eastAsia="PMingLiU"/>
          <w:szCs w:val="18"/>
          <w:lang w:val="en-US" w:eastAsia="zh-TW"/>
        </w:rPr>
        <w:t>AP</w:t>
      </w:r>
      <w:r w:rsidRPr="00B269FE">
        <w:rPr>
          <w:rFonts w:eastAsia="PMingLiU"/>
          <w:spacing w:val="-7"/>
          <w:szCs w:val="18"/>
          <w:lang w:val="en-US" w:eastAsia="zh-TW"/>
        </w:rPr>
        <w:t xml:space="preserve"> </w:t>
      </w:r>
      <w:r w:rsidRPr="00B269FE">
        <w:rPr>
          <w:rFonts w:eastAsia="PMingLiU"/>
          <w:szCs w:val="18"/>
          <w:lang w:val="en-US" w:eastAsia="zh-TW"/>
        </w:rPr>
        <w:t>MLD</w:t>
      </w:r>
      <w:r w:rsidRPr="00B269FE">
        <w:rPr>
          <w:rFonts w:eastAsia="PMingLiU"/>
          <w:spacing w:val="-7"/>
          <w:szCs w:val="18"/>
          <w:lang w:val="en-US" w:eastAsia="zh-TW"/>
        </w:rPr>
        <w:t xml:space="preserve"> </w:t>
      </w:r>
      <w:r w:rsidRPr="00B269FE">
        <w:rPr>
          <w:rFonts w:eastAsia="PMingLiU"/>
          <w:szCs w:val="18"/>
          <w:lang w:val="en-US" w:eastAsia="zh-TW"/>
        </w:rPr>
        <w:t>has</w:t>
      </w:r>
      <w:r w:rsidRPr="00B269FE">
        <w:rPr>
          <w:rFonts w:eastAsia="PMingLiU"/>
          <w:spacing w:val="-6"/>
          <w:szCs w:val="18"/>
          <w:lang w:val="en-US" w:eastAsia="zh-TW"/>
        </w:rPr>
        <w:t xml:space="preserve"> </w:t>
      </w:r>
      <w:r w:rsidRPr="00B269FE">
        <w:rPr>
          <w:rFonts w:eastAsia="PMingLiU"/>
          <w:szCs w:val="18"/>
          <w:lang w:val="en-US" w:eastAsia="zh-TW"/>
        </w:rPr>
        <w:t>removed</w:t>
      </w:r>
      <w:r w:rsidRPr="00B269FE">
        <w:rPr>
          <w:rFonts w:eastAsia="PMingLiU"/>
          <w:spacing w:val="-6"/>
          <w:szCs w:val="18"/>
          <w:lang w:val="en-US" w:eastAsia="zh-TW"/>
        </w:rPr>
        <w:t xml:space="preserve"> </w:t>
      </w:r>
      <w:r w:rsidRPr="00B269FE">
        <w:rPr>
          <w:rFonts w:eastAsia="PMingLiU"/>
          <w:szCs w:val="18"/>
          <w:lang w:val="en-US" w:eastAsia="zh-TW"/>
        </w:rPr>
        <w:t>the</w:t>
      </w:r>
      <w:r w:rsidRPr="00B269FE">
        <w:rPr>
          <w:rFonts w:eastAsia="PMingLiU"/>
          <w:spacing w:val="-5"/>
          <w:szCs w:val="18"/>
          <w:lang w:val="en-US" w:eastAsia="zh-TW"/>
        </w:rPr>
        <w:t xml:space="preserve"> </w:t>
      </w:r>
      <w:r w:rsidRPr="00B269FE">
        <w:rPr>
          <w:rFonts w:eastAsia="PMingLiU"/>
          <w:spacing w:val="-2"/>
          <w:szCs w:val="18"/>
          <w:lang w:val="en-US" w:eastAsia="zh-TW"/>
        </w:rPr>
        <w:t>corresponding</w:t>
      </w:r>
      <w:r w:rsidR="00592562">
        <w:rPr>
          <w:rFonts w:eastAsia="PMingLiU"/>
          <w:spacing w:val="-2"/>
          <w:szCs w:val="18"/>
          <w:lang w:val="en-US" w:eastAsia="zh-TW"/>
        </w:rPr>
        <w:t xml:space="preserve"> </w:t>
      </w:r>
      <w:r w:rsidRPr="00592562">
        <w:rPr>
          <w:rFonts w:eastAsia="PMingLiU"/>
          <w:szCs w:val="18"/>
          <w:lang w:val="en-US" w:eastAsia="zh-TW"/>
        </w:rPr>
        <w:t>affiliated</w:t>
      </w:r>
      <w:r w:rsidRPr="00592562">
        <w:rPr>
          <w:rFonts w:eastAsia="PMingLiU"/>
          <w:spacing w:val="-6"/>
          <w:szCs w:val="18"/>
          <w:lang w:val="en-US" w:eastAsia="zh-TW"/>
        </w:rPr>
        <w:t xml:space="preserve"> </w:t>
      </w:r>
      <w:r w:rsidRPr="00592562">
        <w:rPr>
          <w:rFonts w:eastAsia="PMingLiU"/>
          <w:szCs w:val="18"/>
          <w:lang w:val="en-US" w:eastAsia="zh-TW"/>
        </w:rPr>
        <w:t>AP</w:t>
      </w:r>
      <w:r w:rsidRPr="00592562">
        <w:rPr>
          <w:rFonts w:eastAsia="PMingLiU"/>
          <w:spacing w:val="-7"/>
          <w:szCs w:val="18"/>
          <w:lang w:val="en-US" w:eastAsia="zh-TW"/>
        </w:rPr>
        <w:t xml:space="preserve"> </w:t>
      </w:r>
      <w:r w:rsidRPr="00592562">
        <w:rPr>
          <w:rFonts w:eastAsia="PMingLiU"/>
          <w:szCs w:val="18"/>
          <w:lang w:val="en-US" w:eastAsia="zh-TW"/>
        </w:rPr>
        <w:t>(see</w:t>
      </w:r>
      <w:r w:rsidRPr="00592562">
        <w:rPr>
          <w:rFonts w:eastAsia="PMingLiU"/>
          <w:spacing w:val="-6"/>
          <w:szCs w:val="18"/>
          <w:lang w:val="en-US" w:eastAsia="zh-TW"/>
        </w:rPr>
        <w:t xml:space="preserve"> </w:t>
      </w:r>
      <w:hyperlink w:anchor="bookmark32" w:history="1">
        <w:r w:rsidRPr="00592562">
          <w:rPr>
            <w:rFonts w:eastAsia="PMingLiU"/>
            <w:szCs w:val="18"/>
            <w:lang w:val="en-US" w:eastAsia="zh-TW"/>
          </w:rPr>
          <w:t>35.3.6.2.2</w:t>
        </w:r>
        <w:r w:rsidRPr="00592562">
          <w:rPr>
            <w:rFonts w:eastAsia="PMingLiU"/>
            <w:spacing w:val="-7"/>
            <w:szCs w:val="18"/>
            <w:lang w:val="en-US" w:eastAsia="zh-TW"/>
          </w:rPr>
          <w:t xml:space="preserve"> </w:t>
        </w:r>
        <w:r w:rsidRPr="00592562">
          <w:rPr>
            <w:rFonts w:eastAsia="PMingLiU"/>
            <w:szCs w:val="18"/>
            <w:lang w:val="en-US" w:eastAsia="zh-TW"/>
          </w:rPr>
          <w:t>(Removing</w:t>
        </w:r>
        <w:r w:rsidRPr="00592562">
          <w:rPr>
            <w:rFonts w:eastAsia="PMingLiU"/>
            <w:spacing w:val="-7"/>
            <w:szCs w:val="18"/>
            <w:lang w:val="en-US" w:eastAsia="zh-TW"/>
          </w:rPr>
          <w:t xml:space="preserve"> </w:t>
        </w:r>
        <w:r w:rsidRPr="00592562">
          <w:rPr>
            <w:rFonts w:eastAsia="PMingLiU"/>
            <w:szCs w:val="18"/>
            <w:lang w:val="en-US" w:eastAsia="zh-TW"/>
          </w:rPr>
          <w:t>affiliated</w:t>
        </w:r>
        <w:r w:rsidRPr="00592562">
          <w:rPr>
            <w:rFonts w:eastAsia="PMingLiU"/>
            <w:spacing w:val="-8"/>
            <w:szCs w:val="18"/>
            <w:lang w:val="en-US" w:eastAsia="zh-TW"/>
          </w:rPr>
          <w:t xml:space="preserve"> </w:t>
        </w:r>
        <w:r w:rsidRPr="00592562">
          <w:rPr>
            <w:rFonts w:eastAsia="PMingLiU"/>
            <w:szCs w:val="18"/>
            <w:lang w:val="en-US" w:eastAsia="zh-TW"/>
          </w:rPr>
          <w:t>APs)</w:t>
        </w:r>
      </w:hyperlink>
      <w:r w:rsidRPr="00592562">
        <w:rPr>
          <w:rFonts w:eastAsia="PMingLiU"/>
          <w:szCs w:val="18"/>
          <w:lang w:val="en-US" w:eastAsia="zh-TW"/>
        </w:rPr>
        <w:t>)</w:t>
      </w:r>
      <w:r w:rsidRPr="00592562">
        <w:rPr>
          <w:rFonts w:eastAsia="PMingLiU"/>
          <w:spacing w:val="-8"/>
          <w:szCs w:val="18"/>
          <w:lang w:val="en-US" w:eastAsia="zh-TW"/>
        </w:rPr>
        <w:t xml:space="preserve"> </w:t>
      </w:r>
      <w:r w:rsidRPr="00592562">
        <w:rPr>
          <w:rFonts w:eastAsia="PMingLiU"/>
          <w:szCs w:val="18"/>
          <w:lang w:val="en-US" w:eastAsia="zh-TW"/>
        </w:rPr>
        <w:t>in</w:t>
      </w:r>
      <w:r w:rsidRPr="00592562">
        <w:rPr>
          <w:rFonts w:eastAsia="PMingLiU"/>
          <w:spacing w:val="-5"/>
          <w:szCs w:val="18"/>
          <w:lang w:val="en-US" w:eastAsia="zh-TW"/>
        </w:rPr>
        <w:t xml:space="preserve"> </w:t>
      </w:r>
      <w:r w:rsidRPr="00592562">
        <w:rPr>
          <w:rFonts w:eastAsia="PMingLiU"/>
          <w:szCs w:val="18"/>
          <w:lang w:val="en-US" w:eastAsia="zh-TW"/>
        </w:rPr>
        <w:t>which</w:t>
      </w:r>
      <w:r w:rsidRPr="00592562">
        <w:rPr>
          <w:rFonts w:eastAsia="PMingLiU"/>
          <w:spacing w:val="-8"/>
          <w:szCs w:val="18"/>
          <w:lang w:val="en-US" w:eastAsia="zh-TW"/>
        </w:rPr>
        <w:t xml:space="preserve"> </w:t>
      </w:r>
      <w:r w:rsidRPr="00592562">
        <w:rPr>
          <w:rFonts w:eastAsia="PMingLiU"/>
          <w:szCs w:val="18"/>
          <w:lang w:val="en-US" w:eastAsia="zh-TW"/>
        </w:rPr>
        <w:t>case</w:t>
      </w:r>
      <w:r w:rsidRPr="00592562">
        <w:rPr>
          <w:rFonts w:eastAsia="PMingLiU"/>
          <w:spacing w:val="-7"/>
          <w:szCs w:val="18"/>
          <w:lang w:val="en-US" w:eastAsia="zh-TW"/>
        </w:rPr>
        <w:t xml:space="preserve"> </w:t>
      </w:r>
      <w:r w:rsidRPr="00592562">
        <w:rPr>
          <w:rFonts w:eastAsia="PMingLiU"/>
          <w:szCs w:val="18"/>
          <w:lang w:val="en-US" w:eastAsia="zh-TW"/>
        </w:rPr>
        <w:t>the</w:t>
      </w:r>
      <w:r w:rsidRPr="00592562">
        <w:rPr>
          <w:rFonts w:eastAsia="PMingLiU"/>
          <w:spacing w:val="-7"/>
          <w:szCs w:val="18"/>
          <w:lang w:val="en-US" w:eastAsia="zh-TW"/>
        </w:rPr>
        <w:t xml:space="preserve"> </w:t>
      </w:r>
      <w:r w:rsidRPr="00592562">
        <w:rPr>
          <w:rFonts w:eastAsia="PMingLiU"/>
          <w:szCs w:val="18"/>
          <w:lang w:val="en-US" w:eastAsia="zh-TW"/>
        </w:rPr>
        <w:t>AP</w:t>
      </w:r>
      <w:r w:rsidRPr="00592562">
        <w:rPr>
          <w:rFonts w:eastAsia="PMingLiU"/>
          <w:spacing w:val="-6"/>
          <w:szCs w:val="18"/>
          <w:lang w:val="en-US" w:eastAsia="zh-TW"/>
        </w:rPr>
        <w:t xml:space="preserve"> </w:t>
      </w:r>
      <w:r w:rsidRPr="00592562">
        <w:rPr>
          <w:rFonts w:eastAsia="PMingLiU"/>
          <w:szCs w:val="18"/>
          <w:lang w:val="en-US" w:eastAsia="zh-TW"/>
        </w:rPr>
        <w:t>MLD</w:t>
      </w:r>
      <w:r w:rsidRPr="00592562">
        <w:rPr>
          <w:rFonts w:eastAsia="PMingLiU"/>
          <w:spacing w:val="-8"/>
          <w:szCs w:val="18"/>
          <w:lang w:val="en-US" w:eastAsia="zh-TW"/>
        </w:rPr>
        <w:t xml:space="preserve"> </w:t>
      </w:r>
      <w:r w:rsidRPr="00592562">
        <w:rPr>
          <w:rFonts w:eastAsia="PMingLiU"/>
          <w:szCs w:val="18"/>
          <w:lang w:val="en-US" w:eastAsia="zh-TW"/>
        </w:rPr>
        <w:t>might</w:t>
      </w:r>
      <w:r w:rsidRPr="00592562">
        <w:rPr>
          <w:rFonts w:eastAsia="PMingLiU"/>
          <w:spacing w:val="-6"/>
          <w:szCs w:val="18"/>
          <w:lang w:val="en-US" w:eastAsia="zh-TW"/>
        </w:rPr>
        <w:t xml:space="preserve"> </w:t>
      </w:r>
      <w:r w:rsidRPr="00592562">
        <w:rPr>
          <w:rFonts w:eastAsia="PMingLiU"/>
          <w:szCs w:val="18"/>
          <w:lang w:val="en-US" w:eastAsia="zh-TW"/>
        </w:rPr>
        <w:t>reject</w:t>
      </w:r>
      <w:r w:rsidRPr="00592562">
        <w:rPr>
          <w:rFonts w:eastAsia="PMingLiU"/>
          <w:spacing w:val="-8"/>
          <w:szCs w:val="18"/>
          <w:lang w:val="en-US" w:eastAsia="zh-TW"/>
        </w:rPr>
        <w:t xml:space="preserve"> </w:t>
      </w:r>
      <w:r w:rsidRPr="00592562">
        <w:rPr>
          <w:rFonts w:eastAsia="PMingLiU"/>
          <w:szCs w:val="18"/>
          <w:lang w:val="en-US" w:eastAsia="zh-TW"/>
        </w:rPr>
        <w:t>the</w:t>
      </w:r>
      <w:r w:rsidRPr="00592562">
        <w:rPr>
          <w:rFonts w:eastAsia="PMingLiU"/>
          <w:spacing w:val="-6"/>
          <w:szCs w:val="18"/>
          <w:lang w:val="en-US" w:eastAsia="zh-TW"/>
        </w:rPr>
        <w:t xml:space="preserve"> </w:t>
      </w:r>
      <w:r w:rsidRPr="00592562">
        <w:rPr>
          <w:rFonts w:eastAsia="PMingLiU"/>
          <w:szCs w:val="18"/>
          <w:lang w:val="en-US" w:eastAsia="zh-TW"/>
        </w:rPr>
        <w:t>requested</w:t>
      </w:r>
      <w:r w:rsidRPr="00592562">
        <w:rPr>
          <w:rFonts w:eastAsia="PMingLiU"/>
          <w:spacing w:val="-7"/>
          <w:szCs w:val="18"/>
          <w:lang w:val="en-US" w:eastAsia="zh-TW"/>
        </w:rPr>
        <w:t xml:space="preserve"> </w:t>
      </w:r>
      <w:r w:rsidRPr="00592562">
        <w:rPr>
          <w:rFonts w:eastAsia="PMingLiU"/>
          <w:szCs w:val="18"/>
          <w:lang w:val="en-US" w:eastAsia="zh-TW"/>
        </w:rPr>
        <w:t>link</w:t>
      </w:r>
      <w:r w:rsidRPr="00592562">
        <w:rPr>
          <w:rFonts w:eastAsia="PMingLiU"/>
          <w:spacing w:val="-7"/>
          <w:szCs w:val="18"/>
          <w:lang w:val="en-US" w:eastAsia="zh-TW"/>
        </w:rPr>
        <w:t xml:space="preserve"> </w:t>
      </w:r>
      <w:r w:rsidRPr="00592562">
        <w:rPr>
          <w:rFonts w:eastAsia="PMingLiU"/>
          <w:szCs w:val="18"/>
          <w:lang w:val="en-US" w:eastAsia="zh-TW"/>
        </w:rPr>
        <w:t>or</w:t>
      </w:r>
      <w:r w:rsidRPr="00592562">
        <w:rPr>
          <w:rFonts w:eastAsia="PMingLiU"/>
          <w:spacing w:val="-6"/>
          <w:szCs w:val="18"/>
          <w:lang w:val="en-US" w:eastAsia="zh-TW"/>
        </w:rPr>
        <w:t xml:space="preserve"> </w:t>
      </w:r>
      <w:r w:rsidRPr="00592562">
        <w:rPr>
          <w:rFonts w:eastAsia="PMingLiU"/>
          <w:spacing w:val="-5"/>
          <w:szCs w:val="18"/>
          <w:lang w:val="en-US" w:eastAsia="zh-TW"/>
        </w:rPr>
        <w:t>the</w:t>
      </w:r>
      <w:r w:rsidR="00592562">
        <w:rPr>
          <w:rFonts w:eastAsia="PMingLiU"/>
          <w:spacing w:val="-2"/>
          <w:szCs w:val="18"/>
          <w:lang w:val="en-US" w:eastAsia="zh-TW"/>
        </w:rPr>
        <w:t xml:space="preserve"> </w:t>
      </w:r>
      <w:r w:rsidRPr="00592562">
        <w:rPr>
          <w:rFonts w:eastAsia="PMingLiU"/>
          <w:szCs w:val="18"/>
          <w:lang w:val="en-US" w:eastAsia="zh-TW"/>
        </w:rPr>
        <w:t>AP</w:t>
      </w:r>
      <w:r w:rsidRPr="00592562">
        <w:rPr>
          <w:rFonts w:eastAsia="PMingLiU"/>
          <w:spacing w:val="15"/>
          <w:szCs w:val="18"/>
          <w:lang w:val="en-US" w:eastAsia="zh-TW"/>
        </w:rPr>
        <w:t xml:space="preserve"> </w:t>
      </w:r>
      <w:r w:rsidRPr="00592562">
        <w:rPr>
          <w:rFonts w:eastAsia="PMingLiU"/>
          <w:szCs w:val="18"/>
          <w:lang w:val="en-US" w:eastAsia="zh-TW"/>
        </w:rPr>
        <w:t>MLD</w:t>
      </w:r>
      <w:r w:rsidRPr="00592562">
        <w:rPr>
          <w:rFonts w:eastAsia="PMingLiU"/>
          <w:spacing w:val="18"/>
          <w:szCs w:val="18"/>
          <w:lang w:val="en-US" w:eastAsia="zh-TW"/>
        </w:rPr>
        <w:t xml:space="preserve"> </w:t>
      </w:r>
      <w:r w:rsidRPr="00592562">
        <w:rPr>
          <w:rFonts w:eastAsia="PMingLiU"/>
          <w:szCs w:val="18"/>
          <w:lang w:val="en-US" w:eastAsia="zh-TW"/>
        </w:rPr>
        <w:t>might</w:t>
      </w:r>
      <w:r w:rsidRPr="00592562">
        <w:rPr>
          <w:rFonts w:eastAsia="PMingLiU"/>
          <w:spacing w:val="19"/>
          <w:szCs w:val="18"/>
          <w:lang w:val="en-US" w:eastAsia="zh-TW"/>
        </w:rPr>
        <w:t xml:space="preserve"> </w:t>
      </w:r>
      <w:r w:rsidRPr="00592562">
        <w:rPr>
          <w:rFonts w:eastAsia="PMingLiU"/>
          <w:szCs w:val="18"/>
          <w:lang w:val="en-US" w:eastAsia="zh-TW"/>
        </w:rPr>
        <w:t>add</w:t>
      </w:r>
      <w:r w:rsidRPr="00592562">
        <w:rPr>
          <w:rFonts w:eastAsia="PMingLiU"/>
          <w:spacing w:val="17"/>
          <w:szCs w:val="18"/>
          <w:lang w:val="en-US" w:eastAsia="zh-TW"/>
        </w:rPr>
        <w:t xml:space="preserve"> </w:t>
      </w:r>
      <w:r w:rsidRPr="00592562">
        <w:rPr>
          <w:rFonts w:eastAsia="PMingLiU"/>
          <w:szCs w:val="18"/>
          <w:lang w:val="en-US" w:eastAsia="zh-TW"/>
        </w:rPr>
        <w:t>the</w:t>
      </w:r>
      <w:r w:rsidRPr="00592562">
        <w:rPr>
          <w:rFonts w:eastAsia="PMingLiU"/>
          <w:spacing w:val="18"/>
          <w:szCs w:val="18"/>
          <w:lang w:val="en-US" w:eastAsia="zh-TW"/>
        </w:rPr>
        <w:t xml:space="preserve"> </w:t>
      </w:r>
      <w:r w:rsidRPr="00592562">
        <w:rPr>
          <w:rFonts w:eastAsia="PMingLiU"/>
          <w:szCs w:val="18"/>
          <w:lang w:val="en-US" w:eastAsia="zh-TW"/>
        </w:rPr>
        <w:t>corresponding</w:t>
      </w:r>
      <w:r w:rsidRPr="00592562">
        <w:rPr>
          <w:rFonts w:eastAsia="PMingLiU"/>
          <w:spacing w:val="17"/>
          <w:szCs w:val="18"/>
          <w:lang w:val="en-US" w:eastAsia="zh-TW"/>
        </w:rPr>
        <w:t xml:space="preserve"> </w:t>
      </w:r>
      <w:r w:rsidRPr="00592562">
        <w:rPr>
          <w:rFonts w:eastAsia="PMingLiU"/>
          <w:szCs w:val="18"/>
          <w:lang w:val="en-US" w:eastAsia="zh-TW"/>
        </w:rPr>
        <w:t>affiliated</w:t>
      </w:r>
      <w:r w:rsidRPr="00592562">
        <w:rPr>
          <w:rFonts w:eastAsia="PMingLiU"/>
          <w:spacing w:val="18"/>
          <w:szCs w:val="18"/>
          <w:lang w:val="en-US" w:eastAsia="zh-TW"/>
        </w:rPr>
        <w:t xml:space="preserve"> </w:t>
      </w:r>
      <w:r w:rsidRPr="00592562">
        <w:rPr>
          <w:rFonts w:eastAsia="PMingLiU"/>
          <w:szCs w:val="18"/>
          <w:lang w:val="en-US" w:eastAsia="zh-TW"/>
        </w:rPr>
        <w:t>AP</w:t>
      </w:r>
      <w:r w:rsidRPr="00592562">
        <w:rPr>
          <w:rFonts w:eastAsia="PMingLiU"/>
          <w:spacing w:val="17"/>
          <w:szCs w:val="18"/>
          <w:lang w:val="en-US" w:eastAsia="zh-TW"/>
        </w:rPr>
        <w:t xml:space="preserve"> </w:t>
      </w:r>
      <w:r w:rsidRPr="00592562">
        <w:rPr>
          <w:rFonts w:eastAsia="PMingLiU"/>
          <w:szCs w:val="18"/>
          <w:lang w:val="en-US" w:eastAsia="zh-TW"/>
        </w:rPr>
        <w:t>(see</w:t>
      </w:r>
      <w:r w:rsidRPr="00592562">
        <w:rPr>
          <w:rFonts w:eastAsia="PMingLiU"/>
          <w:spacing w:val="18"/>
          <w:szCs w:val="18"/>
          <w:lang w:val="en-US" w:eastAsia="zh-TW"/>
        </w:rPr>
        <w:t xml:space="preserve"> </w:t>
      </w:r>
      <w:hyperlink w:anchor="bookmark31" w:history="1">
        <w:r w:rsidRPr="00592562">
          <w:rPr>
            <w:rFonts w:eastAsia="PMingLiU"/>
            <w:szCs w:val="18"/>
            <w:lang w:val="en-US" w:eastAsia="zh-TW"/>
          </w:rPr>
          <w:t>35.3.6.2.1</w:t>
        </w:r>
        <w:r w:rsidRPr="00592562">
          <w:rPr>
            <w:rFonts w:eastAsia="PMingLiU"/>
            <w:spacing w:val="18"/>
            <w:szCs w:val="18"/>
            <w:lang w:val="en-US" w:eastAsia="zh-TW"/>
          </w:rPr>
          <w:t xml:space="preserve"> </w:t>
        </w:r>
        <w:r w:rsidRPr="00592562">
          <w:rPr>
            <w:rFonts w:eastAsia="PMingLiU"/>
            <w:szCs w:val="18"/>
            <w:lang w:val="en-US" w:eastAsia="zh-TW"/>
          </w:rPr>
          <w:t>(Adding</w:t>
        </w:r>
        <w:r w:rsidRPr="00592562">
          <w:rPr>
            <w:rFonts w:eastAsia="PMingLiU"/>
            <w:spacing w:val="19"/>
            <w:szCs w:val="18"/>
            <w:lang w:val="en-US" w:eastAsia="zh-TW"/>
          </w:rPr>
          <w:t xml:space="preserve"> </w:t>
        </w:r>
        <w:r w:rsidRPr="00592562">
          <w:rPr>
            <w:rFonts w:eastAsia="PMingLiU"/>
            <w:szCs w:val="18"/>
            <w:lang w:val="en-US" w:eastAsia="zh-TW"/>
          </w:rPr>
          <w:t>new</w:t>
        </w:r>
        <w:r w:rsidRPr="00592562">
          <w:rPr>
            <w:rFonts w:eastAsia="PMingLiU"/>
            <w:spacing w:val="17"/>
            <w:szCs w:val="18"/>
            <w:lang w:val="en-US" w:eastAsia="zh-TW"/>
          </w:rPr>
          <w:t xml:space="preserve"> </w:t>
        </w:r>
        <w:r w:rsidRPr="00592562">
          <w:rPr>
            <w:rFonts w:eastAsia="PMingLiU"/>
            <w:szCs w:val="18"/>
            <w:lang w:val="en-US" w:eastAsia="zh-TW"/>
          </w:rPr>
          <w:t>affiliated</w:t>
        </w:r>
        <w:r w:rsidRPr="00592562">
          <w:rPr>
            <w:rFonts w:eastAsia="PMingLiU"/>
            <w:spacing w:val="16"/>
            <w:szCs w:val="18"/>
            <w:lang w:val="en-US" w:eastAsia="zh-TW"/>
          </w:rPr>
          <w:t xml:space="preserve"> </w:t>
        </w:r>
        <w:r w:rsidRPr="00592562">
          <w:rPr>
            <w:rFonts w:eastAsia="PMingLiU"/>
            <w:szCs w:val="18"/>
            <w:lang w:val="en-US" w:eastAsia="zh-TW"/>
          </w:rPr>
          <w:t>APs)</w:t>
        </w:r>
      </w:hyperlink>
      <w:r w:rsidRPr="00592562">
        <w:rPr>
          <w:rFonts w:eastAsia="PMingLiU"/>
          <w:szCs w:val="18"/>
          <w:lang w:val="en-US" w:eastAsia="zh-TW"/>
        </w:rPr>
        <w:t>)</w:t>
      </w:r>
      <w:r w:rsidRPr="00592562">
        <w:rPr>
          <w:rFonts w:eastAsia="PMingLiU"/>
          <w:spacing w:val="19"/>
          <w:szCs w:val="18"/>
          <w:lang w:val="en-US" w:eastAsia="zh-TW"/>
        </w:rPr>
        <w:t xml:space="preserve"> </w:t>
      </w:r>
      <w:r w:rsidRPr="00592562">
        <w:rPr>
          <w:rFonts w:eastAsia="PMingLiU"/>
          <w:szCs w:val="18"/>
          <w:lang w:val="en-US" w:eastAsia="zh-TW"/>
        </w:rPr>
        <w:t>and</w:t>
      </w:r>
      <w:r w:rsidRPr="00592562">
        <w:rPr>
          <w:rFonts w:eastAsia="PMingLiU"/>
          <w:spacing w:val="17"/>
          <w:szCs w:val="18"/>
          <w:lang w:val="en-US" w:eastAsia="zh-TW"/>
        </w:rPr>
        <w:t xml:space="preserve"> </w:t>
      </w:r>
      <w:r w:rsidRPr="00592562">
        <w:rPr>
          <w:rFonts w:eastAsia="PMingLiU"/>
          <w:szCs w:val="18"/>
          <w:lang w:val="en-US" w:eastAsia="zh-TW"/>
        </w:rPr>
        <w:t>the</w:t>
      </w:r>
      <w:r w:rsidRPr="00592562">
        <w:rPr>
          <w:rFonts w:eastAsia="PMingLiU"/>
          <w:spacing w:val="19"/>
          <w:szCs w:val="18"/>
          <w:lang w:val="en-US" w:eastAsia="zh-TW"/>
        </w:rPr>
        <w:t xml:space="preserve"> </w:t>
      </w:r>
      <w:r w:rsidRPr="00592562">
        <w:rPr>
          <w:rFonts w:eastAsia="PMingLiU"/>
          <w:szCs w:val="18"/>
          <w:lang w:val="en-US" w:eastAsia="zh-TW"/>
        </w:rPr>
        <w:t>AP</w:t>
      </w:r>
      <w:r w:rsidRPr="00592562">
        <w:rPr>
          <w:rFonts w:eastAsia="PMingLiU"/>
          <w:spacing w:val="17"/>
          <w:szCs w:val="18"/>
          <w:lang w:val="en-US" w:eastAsia="zh-TW"/>
        </w:rPr>
        <w:t xml:space="preserve"> </w:t>
      </w:r>
      <w:r w:rsidRPr="00592562">
        <w:rPr>
          <w:rFonts w:eastAsia="PMingLiU"/>
          <w:spacing w:val="-5"/>
          <w:szCs w:val="18"/>
          <w:lang w:val="en-US" w:eastAsia="zh-TW"/>
        </w:rPr>
        <w:t>MLD</w:t>
      </w:r>
      <w:r w:rsidR="00592562">
        <w:rPr>
          <w:rFonts w:eastAsia="PMingLiU"/>
          <w:spacing w:val="-2"/>
          <w:szCs w:val="18"/>
          <w:lang w:val="en-US" w:eastAsia="zh-TW"/>
        </w:rPr>
        <w:t xml:space="preserve"> </w:t>
      </w:r>
      <w:r w:rsidRPr="00592562">
        <w:rPr>
          <w:rFonts w:eastAsia="PMingLiU"/>
          <w:szCs w:val="18"/>
          <w:lang w:val="en-US" w:eastAsia="zh-TW"/>
        </w:rPr>
        <w:t>might</w:t>
      </w:r>
      <w:r w:rsidRPr="00592562">
        <w:rPr>
          <w:rFonts w:eastAsia="PMingLiU"/>
          <w:spacing w:val="-9"/>
          <w:szCs w:val="18"/>
          <w:lang w:val="en-US" w:eastAsia="zh-TW"/>
        </w:rPr>
        <w:t xml:space="preserve"> </w:t>
      </w:r>
      <w:r w:rsidRPr="00592562">
        <w:rPr>
          <w:rFonts w:eastAsia="PMingLiU"/>
          <w:szCs w:val="18"/>
          <w:lang w:val="en-US" w:eastAsia="zh-TW"/>
        </w:rPr>
        <w:t>accept</w:t>
      </w:r>
      <w:r w:rsidRPr="00592562">
        <w:rPr>
          <w:rFonts w:eastAsia="PMingLiU"/>
          <w:spacing w:val="-9"/>
          <w:szCs w:val="18"/>
          <w:lang w:val="en-US" w:eastAsia="zh-TW"/>
        </w:rPr>
        <w:t xml:space="preserve"> </w:t>
      </w:r>
      <w:r w:rsidRPr="00592562">
        <w:rPr>
          <w:rFonts w:eastAsia="PMingLiU"/>
          <w:szCs w:val="18"/>
          <w:lang w:val="en-US" w:eastAsia="zh-TW"/>
        </w:rPr>
        <w:t>the</w:t>
      </w:r>
      <w:r w:rsidRPr="00592562">
        <w:rPr>
          <w:rFonts w:eastAsia="PMingLiU"/>
          <w:spacing w:val="-10"/>
          <w:szCs w:val="18"/>
          <w:lang w:val="en-US" w:eastAsia="zh-TW"/>
        </w:rPr>
        <w:t xml:space="preserve"> </w:t>
      </w:r>
      <w:r w:rsidRPr="00592562">
        <w:rPr>
          <w:rFonts w:eastAsia="PMingLiU"/>
          <w:szCs w:val="18"/>
          <w:lang w:val="en-US" w:eastAsia="zh-TW"/>
        </w:rPr>
        <w:t>requested</w:t>
      </w:r>
      <w:r w:rsidRPr="00592562">
        <w:rPr>
          <w:rFonts w:eastAsia="PMingLiU"/>
          <w:spacing w:val="-10"/>
          <w:szCs w:val="18"/>
          <w:lang w:val="en-US" w:eastAsia="zh-TW"/>
        </w:rPr>
        <w:t xml:space="preserve"> </w:t>
      </w:r>
      <w:r w:rsidRPr="00592562">
        <w:rPr>
          <w:rFonts w:eastAsia="PMingLiU"/>
          <w:szCs w:val="18"/>
          <w:lang w:val="en-US" w:eastAsia="zh-TW"/>
        </w:rPr>
        <w:t>link.</w:t>
      </w:r>
    </w:p>
    <w:p w14:paraId="725EBB03" w14:textId="31BB185C" w:rsidR="00B269FE" w:rsidRPr="00B269FE" w:rsidRDefault="00B269FE" w:rsidP="00B269FE">
      <w:pPr>
        <w:widowControl w:val="0"/>
        <w:tabs>
          <w:tab w:val="left" w:pos="659"/>
        </w:tabs>
        <w:kinsoku w:val="0"/>
        <w:overflowPunct w:val="0"/>
        <w:autoSpaceDE w:val="0"/>
        <w:autoSpaceDN w:val="0"/>
        <w:adjustRightInd w:val="0"/>
        <w:spacing w:before="13"/>
        <w:rPr>
          <w:rFonts w:eastAsia="PMingLiU"/>
          <w:spacing w:val="-2"/>
          <w:sz w:val="20"/>
          <w:lang w:val="en-US" w:eastAsia="zh-TW"/>
        </w:rPr>
      </w:pPr>
      <w:r w:rsidRPr="00B269FE">
        <w:rPr>
          <w:rFonts w:eastAsia="PMingLiU"/>
          <w:noProof/>
          <w:sz w:val="20"/>
          <w:lang w:val="en-US" w:eastAsia="zh-TW"/>
        </w:rPr>
        <mc:AlternateContent>
          <mc:Choice Requires="wps">
            <w:drawing>
              <wp:anchor distT="0" distB="0" distL="114300" distR="114300" simplePos="0" relativeHeight="251664384" behindDoc="1" locked="0" layoutInCell="0" allowOverlap="1" wp14:anchorId="09FBDC80" wp14:editId="67F4B470">
                <wp:simplePos x="0" y="0"/>
                <wp:positionH relativeFrom="page">
                  <wp:posOffset>791845</wp:posOffset>
                </wp:positionH>
                <wp:positionV relativeFrom="paragraph">
                  <wp:posOffset>137795</wp:posOffset>
                </wp:positionV>
                <wp:extent cx="114300" cy="127000"/>
                <wp:effectExtent l="1270" t="3810" r="0" b="2540"/>
                <wp:wrapNone/>
                <wp:docPr id="5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642D6" w14:textId="77777777" w:rsidR="00B269FE" w:rsidRDefault="00B269FE" w:rsidP="00B269FE">
                            <w:pPr>
                              <w:pStyle w:val="BodyText"/>
                              <w:kinsoku w:val="0"/>
                              <w:overflowPunct w:val="0"/>
                              <w:spacing w:line="199" w:lineRule="exact"/>
                              <w:rPr>
                                <w:spacing w:val="-5"/>
                                <w:szCs w:val="18"/>
                              </w:rPr>
                            </w:pPr>
                            <w:r>
                              <w:rPr>
                                <w:spacing w:val="-5"/>
                                <w:szCs w:val="18"/>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BDC80" id="Text Box 517" o:spid="_x0000_s1030" type="#_x0000_t202" style="position:absolute;margin-left:62.35pt;margin-top:10.85pt;width:9pt;height:1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" o:allowincell="f" filled="f" stroked="f">
                <v:textbox inset="0,0,0,0">
                  <w:txbxContent>
                    <w:p w14:paraId="002642D6" w14:textId="77777777" w:rsidR="00B269FE" w:rsidRDefault="00B269FE" w:rsidP="00B269FE">
                      <w:pPr>
                        <w:pStyle w:val="BodyText"/>
                        <w:kinsoku w:val="0"/>
                        <w:overflowPunct w:val="0"/>
                        <w:spacing w:line="199" w:lineRule="exact"/>
                        <w:rPr>
                          <w:spacing w:val="-5"/>
                          <w:szCs w:val="18"/>
                        </w:rPr>
                      </w:pPr>
                      <w:r>
                        <w:rPr>
                          <w:spacing w:val="-5"/>
                          <w:szCs w:val="18"/>
                        </w:rPr>
                        <w:t>49</w:t>
                      </w:r>
                    </w:p>
                  </w:txbxContent>
                </v:textbox>
                <w10:wrap anchorx="page"/>
              </v:shape>
            </w:pict>
          </mc:Fallback>
        </mc:AlternateContent>
      </w:r>
      <w:r w:rsidRPr="00B269FE">
        <w:rPr>
          <w:rFonts w:eastAsia="PMingLiU"/>
          <w:spacing w:val="-5"/>
          <w:position w:val="13"/>
          <w:szCs w:val="18"/>
          <w:lang w:val="en-US" w:eastAsia="zh-TW"/>
        </w:rPr>
        <w:t>48</w:t>
      </w:r>
      <w:r w:rsidRPr="00B269FE">
        <w:rPr>
          <w:rFonts w:eastAsia="PMingLiU"/>
          <w:position w:val="13"/>
          <w:szCs w:val="18"/>
          <w:lang w:val="en-US" w:eastAsia="zh-TW"/>
        </w:rPr>
        <w:tab/>
      </w:r>
      <w:r w:rsidRPr="00B269FE">
        <w:rPr>
          <w:rFonts w:eastAsia="PMingLiU"/>
          <w:sz w:val="20"/>
          <w:lang w:val="en-US" w:eastAsia="zh-TW"/>
        </w:rPr>
        <w:t>The</w:t>
      </w:r>
      <w:r w:rsidRPr="00B269FE">
        <w:rPr>
          <w:rFonts w:eastAsia="PMingLiU"/>
          <w:spacing w:val="-5"/>
          <w:sz w:val="20"/>
          <w:lang w:val="en-US" w:eastAsia="zh-TW"/>
        </w:rPr>
        <w:t xml:space="preserve"> </w:t>
      </w:r>
      <w:r w:rsidRPr="00B269FE">
        <w:rPr>
          <w:rFonts w:eastAsia="PMingLiU"/>
          <w:sz w:val="20"/>
          <w:lang w:val="en-US" w:eastAsia="zh-TW"/>
        </w:rPr>
        <w:t>AP</w:t>
      </w:r>
      <w:r w:rsidRPr="00B269FE">
        <w:rPr>
          <w:rFonts w:eastAsia="PMingLiU"/>
          <w:spacing w:val="-4"/>
          <w:sz w:val="20"/>
          <w:lang w:val="en-US" w:eastAsia="zh-TW"/>
        </w:rPr>
        <w:t xml:space="preserve"> </w:t>
      </w:r>
      <w:r w:rsidRPr="00B269FE">
        <w:rPr>
          <w:rFonts w:eastAsia="PMingLiU"/>
          <w:sz w:val="20"/>
          <w:lang w:val="en-US" w:eastAsia="zh-TW"/>
        </w:rPr>
        <w:t>MLD</w:t>
      </w:r>
      <w:r w:rsidRPr="00B269FE">
        <w:rPr>
          <w:rFonts w:eastAsia="PMingLiU"/>
          <w:spacing w:val="-3"/>
          <w:sz w:val="20"/>
          <w:lang w:val="en-US" w:eastAsia="zh-TW"/>
        </w:rPr>
        <w:t xml:space="preserve"> </w:t>
      </w:r>
      <w:r w:rsidRPr="00B269FE">
        <w:rPr>
          <w:rFonts w:eastAsia="PMingLiU"/>
          <w:sz w:val="20"/>
          <w:lang w:val="en-US" w:eastAsia="zh-TW"/>
        </w:rPr>
        <w:t>shall</w:t>
      </w:r>
      <w:r w:rsidRPr="00B269FE">
        <w:rPr>
          <w:rFonts w:eastAsia="PMingLiU"/>
          <w:spacing w:val="-4"/>
          <w:sz w:val="20"/>
          <w:lang w:val="en-US" w:eastAsia="zh-TW"/>
        </w:rPr>
        <w:t xml:space="preserve"> </w:t>
      </w:r>
      <w:r w:rsidRPr="00B269FE">
        <w:rPr>
          <w:rFonts w:eastAsia="PMingLiU"/>
          <w:sz w:val="20"/>
          <w:lang w:val="en-US" w:eastAsia="zh-TW"/>
        </w:rPr>
        <w:t>not</w:t>
      </w:r>
      <w:r w:rsidRPr="00B269FE">
        <w:rPr>
          <w:rFonts w:eastAsia="PMingLiU"/>
          <w:spacing w:val="-4"/>
          <w:sz w:val="20"/>
          <w:lang w:val="en-US" w:eastAsia="zh-TW"/>
        </w:rPr>
        <w:t xml:space="preserve"> </w:t>
      </w:r>
      <w:r w:rsidRPr="00B269FE">
        <w:rPr>
          <w:rFonts w:eastAsia="PMingLiU"/>
          <w:sz w:val="20"/>
          <w:lang w:val="en-US" w:eastAsia="zh-TW"/>
        </w:rPr>
        <w:t>accept</w:t>
      </w:r>
      <w:r w:rsidRPr="00B269FE">
        <w:rPr>
          <w:rFonts w:eastAsia="PMingLiU"/>
          <w:spacing w:val="-3"/>
          <w:sz w:val="20"/>
          <w:lang w:val="en-US" w:eastAsia="zh-TW"/>
        </w:rPr>
        <w:t xml:space="preserve"> </w:t>
      </w:r>
      <w:r w:rsidRPr="00B269FE">
        <w:rPr>
          <w:rFonts w:eastAsia="PMingLiU"/>
          <w:sz w:val="20"/>
          <w:lang w:val="en-US" w:eastAsia="zh-TW"/>
        </w:rPr>
        <w:t>a</w:t>
      </w:r>
      <w:r w:rsidRPr="00B269FE">
        <w:rPr>
          <w:rFonts w:eastAsia="PMingLiU"/>
          <w:spacing w:val="-5"/>
          <w:sz w:val="20"/>
          <w:lang w:val="en-US" w:eastAsia="zh-TW"/>
        </w:rPr>
        <w:t xml:space="preserve"> </w:t>
      </w:r>
      <w:r w:rsidRPr="00B269FE">
        <w:rPr>
          <w:rFonts w:eastAsia="PMingLiU"/>
          <w:sz w:val="20"/>
          <w:lang w:val="en-US" w:eastAsia="zh-TW"/>
        </w:rPr>
        <w:t>link</w:t>
      </w:r>
      <w:r w:rsidRPr="00B269FE">
        <w:rPr>
          <w:rFonts w:eastAsia="PMingLiU"/>
          <w:spacing w:val="-4"/>
          <w:sz w:val="20"/>
          <w:lang w:val="en-US" w:eastAsia="zh-TW"/>
        </w:rPr>
        <w:t xml:space="preserve"> </w:t>
      </w:r>
      <w:r w:rsidRPr="00B269FE">
        <w:rPr>
          <w:rFonts w:eastAsia="PMingLiU"/>
          <w:sz w:val="20"/>
          <w:lang w:val="en-US" w:eastAsia="zh-TW"/>
        </w:rPr>
        <w:t>that</w:t>
      </w:r>
      <w:r w:rsidRPr="00B269FE">
        <w:rPr>
          <w:rFonts w:eastAsia="PMingLiU"/>
          <w:spacing w:val="-4"/>
          <w:sz w:val="20"/>
          <w:lang w:val="en-US" w:eastAsia="zh-TW"/>
        </w:rPr>
        <w:t xml:space="preserve"> </w:t>
      </w:r>
      <w:r w:rsidRPr="00B269FE">
        <w:rPr>
          <w:rFonts w:eastAsia="PMingLiU"/>
          <w:sz w:val="20"/>
          <w:lang w:val="en-US" w:eastAsia="zh-TW"/>
        </w:rPr>
        <w:t>is</w:t>
      </w:r>
      <w:r w:rsidRPr="00B269FE">
        <w:rPr>
          <w:rFonts w:eastAsia="PMingLiU"/>
          <w:spacing w:val="-4"/>
          <w:sz w:val="20"/>
          <w:lang w:val="en-US" w:eastAsia="zh-TW"/>
        </w:rPr>
        <w:t xml:space="preserve"> </w:t>
      </w:r>
      <w:r w:rsidRPr="00B269FE">
        <w:rPr>
          <w:rFonts w:eastAsia="PMingLiU"/>
          <w:sz w:val="20"/>
          <w:lang w:val="en-US" w:eastAsia="zh-TW"/>
        </w:rPr>
        <w:t>requested</w:t>
      </w:r>
      <w:r w:rsidRPr="00B269FE">
        <w:rPr>
          <w:rFonts w:eastAsia="PMingLiU"/>
          <w:spacing w:val="-5"/>
          <w:sz w:val="20"/>
          <w:lang w:val="en-US" w:eastAsia="zh-TW"/>
        </w:rPr>
        <w:t xml:space="preserve"> </w:t>
      </w:r>
      <w:r w:rsidRPr="00B269FE">
        <w:rPr>
          <w:rFonts w:eastAsia="PMingLiU"/>
          <w:sz w:val="20"/>
          <w:lang w:val="en-US" w:eastAsia="zh-TW"/>
        </w:rPr>
        <w:t>for</w:t>
      </w:r>
      <w:r w:rsidRPr="00B269FE">
        <w:rPr>
          <w:rFonts w:eastAsia="PMingLiU"/>
          <w:spacing w:val="-5"/>
          <w:sz w:val="20"/>
          <w:lang w:val="en-US" w:eastAsia="zh-TW"/>
        </w:rPr>
        <w:t xml:space="preserve"> </w:t>
      </w:r>
      <w:r w:rsidRPr="00B269FE">
        <w:rPr>
          <w:rFonts w:eastAsia="PMingLiU"/>
          <w:sz w:val="20"/>
          <w:lang w:val="en-US" w:eastAsia="zh-TW"/>
        </w:rPr>
        <w:t>(re)setup</w:t>
      </w:r>
      <w:r w:rsidRPr="00B269FE">
        <w:rPr>
          <w:rFonts w:eastAsia="PMingLiU"/>
          <w:spacing w:val="-3"/>
          <w:sz w:val="20"/>
          <w:lang w:val="en-US" w:eastAsia="zh-TW"/>
        </w:rPr>
        <w:t xml:space="preserve"> </w:t>
      </w:r>
      <w:r w:rsidRPr="00B269FE">
        <w:rPr>
          <w:rFonts w:eastAsia="PMingLiU"/>
          <w:sz w:val="20"/>
          <w:lang w:val="en-US" w:eastAsia="zh-TW"/>
        </w:rPr>
        <w:t>if</w:t>
      </w:r>
      <w:r w:rsidRPr="00B269FE">
        <w:rPr>
          <w:rFonts w:eastAsia="PMingLiU"/>
          <w:spacing w:val="-5"/>
          <w:sz w:val="20"/>
          <w:lang w:val="en-US" w:eastAsia="zh-TW"/>
        </w:rPr>
        <w:t xml:space="preserve"> </w:t>
      </w:r>
      <w:r w:rsidRPr="00B269FE">
        <w:rPr>
          <w:rFonts w:eastAsia="PMingLiU"/>
          <w:sz w:val="20"/>
          <w:lang w:val="en-US" w:eastAsia="zh-TW"/>
        </w:rPr>
        <w:t>any</w:t>
      </w:r>
      <w:r w:rsidRPr="00B269FE">
        <w:rPr>
          <w:rFonts w:eastAsia="PMingLiU"/>
          <w:spacing w:val="-3"/>
          <w:sz w:val="20"/>
          <w:lang w:val="en-US" w:eastAsia="zh-TW"/>
        </w:rPr>
        <w:t xml:space="preserve"> </w:t>
      </w:r>
      <w:r w:rsidRPr="00B269FE">
        <w:rPr>
          <w:rFonts w:eastAsia="PMingLiU"/>
          <w:sz w:val="20"/>
          <w:lang w:val="en-US" w:eastAsia="zh-TW"/>
        </w:rPr>
        <w:t>of</w:t>
      </w:r>
      <w:r w:rsidRPr="00B269FE">
        <w:rPr>
          <w:rFonts w:eastAsia="PMingLiU"/>
          <w:spacing w:val="-4"/>
          <w:sz w:val="20"/>
          <w:lang w:val="en-US" w:eastAsia="zh-TW"/>
        </w:rPr>
        <w:t xml:space="preserve"> </w:t>
      </w:r>
      <w:r w:rsidRPr="00B269FE">
        <w:rPr>
          <w:rFonts w:eastAsia="PMingLiU"/>
          <w:sz w:val="20"/>
          <w:lang w:val="en-US" w:eastAsia="zh-TW"/>
        </w:rPr>
        <w:t>the</w:t>
      </w:r>
      <w:r w:rsidRPr="00B269FE">
        <w:rPr>
          <w:rFonts w:eastAsia="PMingLiU"/>
          <w:spacing w:val="-4"/>
          <w:sz w:val="20"/>
          <w:lang w:val="en-US" w:eastAsia="zh-TW"/>
        </w:rPr>
        <w:t xml:space="preserve"> </w:t>
      </w:r>
      <w:r w:rsidRPr="00B269FE">
        <w:rPr>
          <w:rFonts w:eastAsia="PMingLiU"/>
          <w:sz w:val="20"/>
          <w:lang w:val="en-US" w:eastAsia="zh-TW"/>
        </w:rPr>
        <w:t>following</w:t>
      </w:r>
      <w:r w:rsidRPr="00B269FE">
        <w:rPr>
          <w:rFonts w:eastAsia="PMingLiU"/>
          <w:spacing w:val="-4"/>
          <w:sz w:val="20"/>
          <w:lang w:val="en-US" w:eastAsia="zh-TW"/>
        </w:rPr>
        <w:t xml:space="preserve"> </w:t>
      </w:r>
      <w:r w:rsidRPr="00B269FE">
        <w:rPr>
          <w:rFonts w:eastAsia="PMingLiU"/>
          <w:sz w:val="20"/>
          <w:lang w:val="en-US" w:eastAsia="zh-TW"/>
        </w:rPr>
        <w:t>condition</w:t>
      </w:r>
      <w:r w:rsidRPr="00B269FE">
        <w:rPr>
          <w:rFonts w:eastAsia="PMingLiU"/>
          <w:spacing w:val="-4"/>
          <w:sz w:val="20"/>
          <w:lang w:val="en-US" w:eastAsia="zh-TW"/>
        </w:rPr>
        <w:t xml:space="preserve"> </w:t>
      </w:r>
      <w:r w:rsidRPr="00B269FE">
        <w:rPr>
          <w:rFonts w:eastAsia="PMingLiU"/>
          <w:sz w:val="20"/>
          <w:lang w:val="en-US" w:eastAsia="zh-TW"/>
        </w:rPr>
        <w:t>is</w:t>
      </w:r>
      <w:r w:rsidRPr="00B269FE">
        <w:rPr>
          <w:rFonts w:eastAsia="PMingLiU"/>
          <w:spacing w:val="-3"/>
          <w:sz w:val="20"/>
          <w:lang w:val="en-US" w:eastAsia="zh-TW"/>
        </w:rPr>
        <w:t xml:space="preserve"> </w:t>
      </w:r>
      <w:r w:rsidRPr="00B269FE">
        <w:rPr>
          <w:rFonts w:eastAsia="PMingLiU"/>
          <w:spacing w:val="-2"/>
          <w:sz w:val="20"/>
          <w:lang w:val="en-US" w:eastAsia="zh-TW"/>
        </w:rPr>
        <w:t>true:</w:t>
      </w:r>
    </w:p>
    <w:p w14:paraId="37394C6A" w14:textId="77777777" w:rsidR="00B269FE" w:rsidRPr="00B269FE" w:rsidRDefault="00B269FE" w:rsidP="007B2F3D">
      <w:pPr>
        <w:widowControl w:val="0"/>
        <w:numPr>
          <w:ilvl w:val="0"/>
          <w:numId w:val="16"/>
        </w:numPr>
        <w:tabs>
          <w:tab w:val="left" w:pos="861"/>
          <w:tab w:val="left" w:pos="1259"/>
        </w:tabs>
        <w:kinsoku w:val="0"/>
        <w:overflowPunct w:val="0"/>
        <w:autoSpaceDE w:val="0"/>
        <w:autoSpaceDN w:val="0"/>
        <w:adjustRightInd w:val="0"/>
        <w:spacing w:before="59" w:line="221" w:lineRule="exact"/>
        <w:ind w:hanging="755"/>
        <w:rPr>
          <w:rFonts w:eastAsia="PMingLiU"/>
          <w:spacing w:val="-5"/>
          <w:sz w:val="20"/>
          <w:lang w:val="en-US" w:eastAsia="zh-TW"/>
        </w:rPr>
      </w:pPr>
      <w:r w:rsidRPr="00B269FE">
        <w:rPr>
          <w:rFonts w:eastAsia="PMingLiU"/>
          <w:spacing w:val="-10"/>
          <w:sz w:val="20"/>
          <w:lang w:val="en-US" w:eastAsia="zh-TW"/>
        </w:rPr>
        <w:t>—</w:t>
      </w:r>
      <w:r w:rsidRPr="00B269FE">
        <w:rPr>
          <w:rFonts w:eastAsia="PMingLiU"/>
          <w:sz w:val="20"/>
          <w:lang w:val="en-US" w:eastAsia="zh-TW"/>
        </w:rPr>
        <w:tab/>
        <w:t>The</w:t>
      </w:r>
      <w:r w:rsidRPr="00B269FE">
        <w:rPr>
          <w:rFonts w:eastAsia="PMingLiU"/>
          <w:spacing w:val="2"/>
          <w:sz w:val="20"/>
          <w:lang w:val="en-US" w:eastAsia="zh-TW"/>
        </w:rPr>
        <w:t xml:space="preserve"> </w:t>
      </w:r>
      <w:r w:rsidRPr="00B269FE">
        <w:rPr>
          <w:rFonts w:eastAsia="PMingLiU"/>
          <w:sz w:val="20"/>
          <w:lang w:val="en-US" w:eastAsia="zh-TW"/>
        </w:rPr>
        <w:t>non-AP</w:t>
      </w:r>
      <w:r w:rsidRPr="00B269FE">
        <w:rPr>
          <w:rFonts w:eastAsia="PMingLiU"/>
          <w:spacing w:val="2"/>
          <w:sz w:val="20"/>
          <w:lang w:val="en-US" w:eastAsia="zh-TW"/>
        </w:rPr>
        <w:t xml:space="preserve"> </w:t>
      </w:r>
      <w:r w:rsidRPr="00B269FE">
        <w:rPr>
          <w:rFonts w:eastAsia="PMingLiU"/>
          <w:sz w:val="20"/>
          <w:lang w:val="en-US" w:eastAsia="zh-TW"/>
        </w:rPr>
        <w:t>STA</w:t>
      </w:r>
      <w:r w:rsidRPr="00B269FE">
        <w:rPr>
          <w:rFonts w:eastAsia="PMingLiU"/>
          <w:spacing w:val="2"/>
          <w:sz w:val="20"/>
          <w:lang w:val="en-US" w:eastAsia="zh-TW"/>
        </w:rPr>
        <w:t xml:space="preserve"> </w:t>
      </w:r>
      <w:r w:rsidRPr="00B269FE">
        <w:rPr>
          <w:rFonts w:eastAsia="PMingLiU"/>
          <w:sz w:val="20"/>
          <w:lang w:val="en-US" w:eastAsia="zh-TW"/>
        </w:rPr>
        <w:t>affiliated</w:t>
      </w:r>
      <w:r w:rsidRPr="00B269FE">
        <w:rPr>
          <w:rFonts w:eastAsia="PMingLiU"/>
          <w:spacing w:val="4"/>
          <w:sz w:val="20"/>
          <w:lang w:val="en-US" w:eastAsia="zh-TW"/>
        </w:rPr>
        <w:t xml:space="preserve"> </w:t>
      </w:r>
      <w:r w:rsidRPr="00B269FE">
        <w:rPr>
          <w:rFonts w:eastAsia="PMingLiU"/>
          <w:sz w:val="20"/>
          <w:lang w:val="en-US" w:eastAsia="zh-TW"/>
        </w:rPr>
        <w:t>with</w:t>
      </w:r>
      <w:r w:rsidRPr="00B269FE">
        <w:rPr>
          <w:rFonts w:eastAsia="PMingLiU"/>
          <w:spacing w:val="2"/>
          <w:sz w:val="20"/>
          <w:lang w:val="en-US" w:eastAsia="zh-TW"/>
        </w:rPr>
        <w:t xml:space="preserve"> </w:t>
      </w:r>
      <w:r w:rsidRPr="00B269FE">
        <w:rPr>
          <w:rFonts w:eastAsia="PMingLiU"/>
          <w:sz w:val="20"/>
          <w:lang w:val="en-US" w:eastAsia="zh-TW"/>
        </w:rPr>
        <w:t>the</w:t>
      </w:r>
      <w:r w:rsidRPr="00B269FE">
        <w:rPr>
          <w:rFonts w:eastAsia="PMingLiU"/>
          <w:spacing w:val="2"/>
          <w:sz w:val="20"/>
          <w:lang w:val="en-US" w:eastAsia="zh-TW"/>
        </w:rPr>
        <w:t xml:space="preserve"> </w:t>
      </w:r>
      <w:r w:rsidRPr="00B269FE">
        <w:rPr>
          <w:rFonts w:eastAsia="PMingLiU"/>
          <w:sz w:val="20"/>
          <w:lang w:val="en-US" w:eastAsia="zh-TW"/>
        </w:rPr>
        <w:t>non-AP</w:t>
      </w:r>
      <w:r w:rsidRPr="00B269FE">
        <w:rPr>
          <w:rFonts w:eastAsia="PMingLiU"/>
          <w:spacing w:val="3"/>
          <w:sz w:val="20"/>
          <w:lang w:val="en-US" w:eastAsia="zh-TW"/>
        </w:rPr>
        <w:t xml:space="preserve"> </w:t>
      </w:r>
      <w:r w:rsidRPr="00B269FE">
        <w:rPr>
          <w:rFonts w:eastAsia="PMingLiU"/>
          <w:sz w:val="20"/>
          <w:lang w:val="en-US" w:eastAsia="zh-TW"/>
        </w:rPr>
        <w:t>MLD</w:t>
      </w:r>
      <w:r w:rsidRPr="00B269FE">
        <w:rPr>
          <w:rFonts w:eastAsia="PMingLiU"/>
          <w:spacing w:val="2"/>
          <w:sz w:val="20"/>
          <w:lang w:val="en-US" w:eastAsia="zh-TW"/>
        </w:rPr>
        <w:t xml:space="preserve"> </w:t>
      </w:r>
      <w:r w:rsidRPr="00B269FE">
        <w:rPr>
          <w:rFonts w:eastAsia="PMingLiU"/>
          <w:sz w:val="20"/>
          <w:lang w:val="en-US" w:eastAsia="zh-TW"/>
        </w:rPr>
        <w:t>corresponding</w:t>
      </w:r>
      <w:r w:rsidRPr="00B269FE">
        <w:rPr>
          <w:rFonts w:eastAsia="PMingLiU"/>
          <w:spacing w:val="2"/>
          <w:sz w:val="20"/>
          <w:lang w:val="en-US" w:eastAsia="zh-TW"/>
        </w:rPr>
        <w:t xml:space="preserve"> </w:t>
      </w:r>
      <w:r w:rsidRPr="00B269FE">
        <w:rPr>
          <w:rFonts w:eastAsia="PMingLiU"/>
          <w:sz w:val="20"/>
          <w:lang w:val="en-US" w:eastAsia="zh-TW"/>
        </w:rPr>
        <w:t>to</w:t>
      </w:r>
      <w:r w:rsidRPr="00B269FE">
        <w:rPr>
          <w:rFonts w:eastAsia="PMingLiU"/>
          <w:spacing w:val="3"/>
          <w:sz w:val="20"/>
          <w:lang w:val="en-US" w:eastAsia="zh-TW"/>
        </w:rPr>
        <w:t xml:space="preserve"> </w:t>
      </w:r>
      <w:r w:rsidRPr="00B269FE">
        <w:rPr>
          <w:rFonts w:eastAsia="PMingLiU"/>
          <w:sz w:val="20"/>
          <w:lang w:val="en-US" w:eastAsia="zh-TW"/>
        </w:rPr>
        <w:t>the</w:t>
      </w:r>
      <w:r w:rsidRPr="00B269FE">
        <w:rPr>
          <w:rFonts w:eastAsia="PMingLiU"/>
          <w:spacing w:val="2"/>
          <w:sz w:val="20"/>
          <w:lang w:val="en-US" w:eastAsia="zh-TW"/>
        </w:rPr>
        <w:t xml:space="preserve"> </w:t>
      </w:r>
      <w:r w:rsidRPr="00B269FE">
        <w:rPr>
          <w:rFonts w:eastAsia="PMingLiU"/>
          <w:sz w:val="20"/>
          <w:lang w:val="en-US" w:eastAsia="zh-TW"/>
        </w:rPr>
        <w:t>link</w:t>
      </w:r>
      <w:r w:rsidRPr="00B269FE">
        <w:rPr>
          <w:rFonts w:eastAsia="PMingLiU"/>
          <w:spacing w:val="2"/>
          <w:sz w:val="20"/>
          <w:lang w:val="en-US" w:eastAsia="zh-TW"/>
        </w:rPr>
        <w:t xml:space="preserve"> </w:t>
      </w:r>
      <w:r w:rsidRPr="00B269FE">
        <w:rPr>
          <w:rFonts w:eastAsia="PMingLiU"/>
          <w:sz w:val="20"/>
          <w:lang w:val="en-US" w:eastAsia="zh-TW"/>
        </w:rPr>
        <w:t>does</w:t>
      </w:r>
      <w:r w:rsidRPr="00B269FE">
        <w:rPr>
          <w:rFonts w:eastAsia="PMingLiU"/>
          <w:spacing w:val="2"/>
          <w:sz w:val="20"/>
          <w:lang w:val="en-US" w:eastAsia="zh-TW"/>
        </w:rPr>
        <w:t xml:space="preserve"> </w:t>
      </w:r>
      <w:r w:rsidRPr="00B269FE">
        <w:rPr>
          <w:rFonts w:eastAsia="PMingLiU"/>
          <w:sz w:val="20"/>
          <w:lang w:val="en-US" w:eastAsia="zh-TW"/>
        </w:rPr>
        <w:t>not</w:t>
      </w:r>
      <w:r w:rsidRPr="00B269FE">
        <w:rPr>
          <w:rFonts w:eastAsia="PMingLiU"/>
          <w:spacing w:val="2"/>
          <w:sz w:val="20"/>
          <w:lang w:val="en-US" w:eastAsia="zh-TW"/>
        </w:rPr>
        <w:t xml:space="preserve"> </w:t>
      </w:r>
      <w:r w:rsidRPr="00B269FE">
        <w:rPr>
          <w:rFonts w:eastAsia="PMingLiU"/>
          <w:sz w:val="20"/>
          <w:lang w:val="en-US" w:eastAsia="zh-TW"/>
        </w:rPr>
        <w:t>support</w:t>
      </w:r>
      <w:r w:rsidRPr="00B269FE">
        <w:rPr>
          <w:rFonts w:eastAsia="PMingLiU"/>
          <w:spacing w:val="2"/>
          <w:sz w:val="20"/>
          <w:lang w:val="en-US" w:eastAsia="zh-TW"/>
        </w:rPr>
        <w:t xml:space="preserve"> </w:t>
      </w:r>
      <w:proofErr w:type="gramStart"/>
      <w:r w:rsidRPr="00B269FE">
        <w:rPr>
          <w:rFonts w:eastAsia="PMingLiU"/>
          <w:sz w:val="20"/>
          <w:lang w:val="en-US" w:eastAsia="zh-TW"/>
        </w:rPr>
        <w:t>all</w:t>
      </w:r>
      <w:r w:rsidRPr="00B269FE">
        <w:rPr>
          <w:rFonts w:eastAsia="PMingLiU"/>
          <w:spacing w:val="3"/>
          <w:sz w:val="20"/>
          <w:lang w:val="en-US" w:eastAsia="zh-TW"/>
        </w:rPr>
        <w:t xml:space="preserve"> </w:t>
      </w:r>
      <w:r w:rsidRPr="00B269FE">
        <w:rPr>
          <w:rFonts w:eastAsia="PMingLiU"/>
          <w:spacing w:val="-5"/>
          <w:sz w:val="20"/>
          <w:lang w:val="en-US" w:eastAsia="zh-TW"/>
        </w:rPr>
        <w:t>of</w:t>
      </w:r>
      <w:proofErr w:type="gramEnd"/>
    </w:p>
    <w:p w14:paraId="2C354EC2" w14:textId="77777777" w:rsidR="00B269FE" w:rsidRPr="00B269FE" w:rsidRDefault="00B269FE" w:rsidP="007B2F3D">
      <w:pPr>
        <w:widowControl w:val="0"/>
        <w:numPr>
          <w:ilvl w:val="0"/>
          <w:numId w:val="16"/>
        </w:numPr>
        <w:tabs>
          <w:tab w:val="left" w:pos="1260"/>
        </w:tabs>
        <w:kinsoku w:val="0"/>
        <w:overflowPunct w:val="0"/>
        <w:autoSpaceDE w:val="0"/>
        <w:autoSpaceDN w:val="0"/>
        <w:adjustRightInd w:val="0"/>
        <w:spacing w:line="220" w:lineRule="exact"/>
        <w:ind w:left="1260" w:hanging="1154"/>
        <w:rPr>
          <w:rFonts w:eastAsia="PMingLiU"/>
          <w:spacing w:val="-5"/>
          <w:sz w:val="20"/>
          <w:lang w:val="en-US" w:eastAsia="zh-TW"/>
        </w:rPr>
      </w:pPr>
      <w:r w:rsidRPr="00B269FE">
        <w:rPr>
          <w:rFonts w:eastAsia="PMingLiU"/>
          <w:sz w:val="20"/>
          <w:lang w:val="en-US" w:eastAsia="zh-TW"/>
        </w:rPr>
        <w:t>the</w:t>
      </w:r>
      <w:r w:rsidRPr="00B269FE">
        <w:rPr>
          <w:rFonts w:eastAsia="PMingLiU"/>
          <w:spacing w:val="59"/>
          <w:w w:val="150"/>
          <w:sz w:val="20"/>
          <w:lang w:val="en-US" w:eastAsia="zh-TW"/>
        </w:rPr>
        <w:t xml:space="preserve"> </w:t>
      </w:r>
      <w:r w:rsidRPr="00B269FE">
        <w:rPr>
          <w:rFonts w:eastAsia="PMingLiU"/>
          <w:sz w:val="20"/>
          <w:lang w:val="en-US" w:eastAsia="zh-TW"/>
        </w:rPr>
        <w:t>rates</w:t>
      </w:r>
      <w:r w:rsidRPr="00B269FE">
        <w:rPr>
          <w:rFonts w:eastAsia="PMingLiU"/>
          <w:spacing w:val="60"/>
          <w:w w:val="150"/>
          <w:sz w:val="20"/>
          <w:lang w:val="en-US" w:eastAsia="zh-TW"/>
        </w:rPr>
        <w:t xml:space="preserve"> </w:t>
      </w:r>
      <w:r w:rsidRPr="00B269FE">
        <w:rPr>
          <w:rFonts w:eastAsia="PMingLiU"/>
          <w:sz w:val="20"/>
          <w:lang w:val="en-US" w:eastAsia="zh-TW"/>
        </w:rPr>
        <w:t>in</w:t>
      </w:r>
      <w:r w:rsidRPr="00B269FE">
        <w:rPr>
          <w:rFonts w:eastAsia="PMingLiU"/>
          <w:spacing w:val="61"/>
          <w:w w:val="150"/>
          <w:sz w:val="20"/>
          <w:lang w:val="en-US" w:eastAsia="zh-TW"/>
        </w:rPr>
        <w:t xml:space="preserve"> </w:t>
      </w:r>
      <w:r w:rsidRPr="00B269FE">
        <w:rPr>
          <w:rFonts w:eastAsia="PMingLiU"/>
          <w:sz w:val="20"/>
          <w:lang w:val="en-US" w:eastAsia="zh-TW"/>
        </w:rPr>
        <w:t>the</w:t>
      </w:r>
      <w:r w:rsidRPr="00B269FE">
        <w:rPr>
          <w:rFonts w:eastAsia="PMingLiU"/>
          <w:spacing w:val="60"/>
          <w:w w:val="150"/>
          <w:sz w:val="20"/>
          <w:lang w:val="en-US" w:eastAsia="zh-TW"/>
        </w:rPr>
        <w:t xml:space="preserve"> </w:t>
      </w:r>
      <w:proofErr w:type="spellStart"/>
      <w:r w:rsidRPr="00B269FE">
        <w:rPr>
          <w:rFonts w:eastAsia="PMingLiU"/>
          <w:sz w:val="20"/>
          <w:lang w:val="en-US" w:eastAsia="zh-TW"/>
        </w:rPr>
        <w:t>BSSBasicRateSet</w:t>
      </w:r>
      <w:proofErr w:type="spellEnd"/>
      <w:r w:rsidRPr="00B269FE">
        <w:rPr>
          <w:rFonts w:eastAsia="PMingLiU"/>
          <w:spacing w:val="59"/>
          <w:w w:val="150"/>
          <w:sz w:val="20"/>
          <w:lang w:val="en-US" w:eastAsia="zh-TW"/>
        </w:rPr>
        <w:t xml:space="preserve"> </w:t>
      </w:r>
      <w:r w:rsidRPr="00B269FE">
        <w:rPr>
          <w:rFonts w:eastAsia="PMingLiU"/>
          <w:sz w:val="20"/>
          <w:lang w:val="en-US" w:eastAsia="zh-TW"/>
        </w:rPr>
        <w:t>parameter</w:t>
      </w:r>
      <w:r w:rsidRPr="00B269FE">
        <w:rPr>
          <w:rFonts w:eastAsia="PMingLiU"/>
          <w:spacing w:val="60"/>
          <w:w w:val="150"/>
          <w:sz w:val="20"/>
          <w:lang w:val="en-US" w:eastAsia="zh-TW"/>
        </w:rPr>
        <w:t xml:space="preserve"> </w:t>
      </w:r>
      <w:r w:rsidRPr="00B269FE">
        <w:rPr>
          <w:rFonts w:eastAsia="PMingLiU"/>
          <w:sz w:val="20"/>
          <w:lang w:val="en-US" w:eastAsia="zh-TW"/>
        </w:rPr>
        <w:t>and</w:t>
      </w:r>
      <w:r w:rsidRPr="00B269FE">
        <w:rPr>
          <w:rFonts w:eastAsia="PMingLiU"/>
          <w:spacing w:val="60"/>
          <w:w w:val="150"/>
          <w:sz w:val="20"/>
          <w:lang w:val="en-US" w:eastAsia="zh-TW"/>
        </w:rPr>
        <w:t xml:space="preserve"> </w:t>
      </w:r>
      <w:proofErr w:type="gramStart"/>
      <w:r w:rsidRPr="00B269FE">
        <w:rPr>
          <w:rFonts w:eastAsia="PMingLiU"/>
          <w:sz w:val="20"/>
          <w:lang w:val="en-US" w:eastAsia="zh-TW"/>
        </w:rPr>
        <w:t>all</w:t>
      </w:r>
      <w:r w:rsidRPr="00B269FE">
        <w:rPr>
          <w:rFonts w:eastAsia="PMingLiU"/>
          <w:spacing w:val="61"/>
          <w:w w:val="150"/>
          <w:sz w:val="20"/>
          <w:lang w:val="en-US" w:eastAsia="zh-TW"/>
        </w:rPr>
        <w:t xml:space="preserve"> </w:t>
      </w:r>
      <w:r w:rsidRPr="00B269FE">
        <w:rPr>
          <w:rFonts w:eastAsia="PMingLiU"/>
          <w:sz w:val="20"/>
          <w:lang w:val="en-US" w:eastAsia="zh-TW"/>
        </w:rPr>
        <w:t>of</w:t>
      </w:r>
      <w:proofErr w:type="gramEnd"/>
      <w:r w:rsidRPr="00B269FE">
        <w:rPr>
          <w:rFonts w:eastAsia="PMingLiU"/>
          <w:spacing w:val="61"/>
          <w:w w:val="150"/>
          <w:sz w:val="20"/>
          <w:lang w:val="en-US" w:eastAsia="zh-TW"/>
        </w:rPr>
        <w:t xml:space="preserve"> </w:t>
      </w:r>
      <w:r w:rsidRPr="00B269FE">
        <w:rPr>
          <w:rFonts w:eastAsia="PMingLiU"/>
          <w:sz w:val="20"/>
          <w:lang w:val="en-US" w:eastAsia="zh-TW"/>
        </w:rPr>
        <w:t>the</w:t>
      </w:r>
      <w:r w:rsidRPr="00B269FE">
        <w:rPr>
          <w:rFonts w:eastAsia="PMingLiU"/>
          <w:spacing w:val="59"/>
          <w:w w:val="150"/>
          <w:sz w:val="20"/>
          <w:lang w:val="en-US" w:eastAsia="zh-TW"/>
        </w:rPr>
        <w:t xml:space="preserve"> </w:t>
      </w:r>
      <w:r w:rsidRPr="00B269FE">
        <w:rPr>
          <w:rFonts w:eastAsia="PMingLiU"/>
          <w:sz w:val="20"/>
          <w:lang w:val="en-US" w:eastAsia="zh-TW"/>
        </w:rPr>
        <w:t>membership</w:t>
      </w:r>
      <w:r w:rsidRPr="00B269FE">
        <w:rPr>
          <w:rFonts w:eastAsia="PMingLiU"/>
          <w:spacing w:val="61"/>
          <w:w w:val="150"/>
          <w:sz w:val="20"/>
          <w:lang w:val="en-US" w:eastAsia="zh-TW"/>
        </w:rPr>
        <w:t xml:space="preserve"> </w:t>
      </w:r>
      <w:r w:rsidRPr="00B269FE">
        <w:rPr>
          <w:rFonts w:eastAsia="PMingLiU"/>
          <w:sz w:val="20"/>
          <w:lang w:val="en-US" w:eastAsia="zh-TW"/>
        </w:rPr>
        <w:t>selectors</w:t>
      </w:r>
      <w:r w:rsidRPr="00B269FE">
        <w:rPr>
          <w:rFonts w:eastAsia="PMingLiU"/>
          <w:spacing w:val="60"/>
          <w:w w:val="150"/>
          <w:sz w:val="20"/>
          <w:lang w:val="en-US" w:eastAsia="zh-TW"/>
        </w:rPr>
        <w:t xml:space="preserve"> </w:t>
      </w:r>
      <w:r w:rsidRPr="00B269FE">
        <w:rPr>
          <w:rFonts w:eastAsia="PMingLiU"/>
          <w:sz w:val="20"/>
          <w:lang w:val="en-US" w:eastAsia="zh-TW"/>
        </w:rPr>
        <w:t>in</w:t>
      </w:r>
      <w:r w:rsidRPr="00B269FE">
        <w:rPr>
          <w:rFonts w:eastAsia="PMingLiU"/>
          <w:spacing w:val="61"/>
          <w:w w:val="150"/>
          <w:sz w:val="20"/>
          <w:lang w:val="en-US" w:eastAsia="zh-TW"/>
        </w:rPr>
        <w:t xml:space="preserve"> </w:t>
      </w:r>
      <w:r w:rsidRPr="00B269FE">
        <w:rPr>
          <w:rFonts w:eastAsia="PMingLiU"/>
          <w:spacing w:val="-5"/>
          <w:sz w:val="20"/>
          <w:lang w:val="en-US" w:eastAsia="zh-TW"/>
        </w:rPr>
        <w:t>the</w:t>
      </w:r>
    </w:p>
    <w:p w14:paraId="141B3090" w14:textId="70E4055B" w:rsidR="00B269FE" w:rsidRPr="00B269FE" w:rsidRDefault="00B269FE" w:rsidP="007B2F3D">
      <w:pPr>
        <w:widowControl w:val="0"/>
        <w:numPr>
          <w:ilvl w:val="0"/>
          <w:numId w:val="16"/>
        </w:numPr>
        <w:tabs>
          <w:tab w:val="left" w:pos="1260"/>
        </w:tabs>
        <w:kinsoku w:val="0"/>
        <w:overflowPunct w:val="0"/>
        <w:autoSpaceDE w:val="0"/>
        <w:autoSpaceDN w:val="0"/>
        <w:adjustRightInd w:val="0"/>
        <w:spacing w:line="281" w:lineRule="exact"/>
        <w:ind w:left="1260" w:hanging="1154"/>
        <w:rPr>
          <w:rFonts w:eastAsia="PMingLiU"/>
          <w:spacing w:val="-5"/>
          <w:sz w:val="20"/>
          <w:lang w:val="en-US" w:eastAsia="zh-TW"/>
        </w:rPr>
      </w:pPr>
      <w:r w:rsidRPr="00B269FE">
        <w:rPr>
          <w:rFonts w:eastAsia="PMingLiU"/>
          <w:noProof/>
          <w:sz w:val="24"/>
          <w:szCs w:val="24"/>
          <w:lang w:val="en-US" w:eastAsia="zh-TW"/>
        </w:rPr>
        <mc:AlternateContent>
          <mc:Choice Requires="wps">
            <w:drawing>
              <wp:anchor distT="0" distB="0" distL="114300" distR="114300" simplePos="0" relativeHeight="251665408" behindDoc="1" locked="0" layoutInCell="0" allowOverlap="1" wp14:anchorId="1E46C8E2" wp14:editId="6DE47832">
                <wp:simplePos x="0" y="0"/>
                <wp:positionH relativeFrom="page">
                  <wp:posOffset>791845</wp:posOffset>
                </wp:positionH>
                <wp:positionV relativeFrom="paragraph">
                  <wp:posOffset>103505</wp:posOffset>
                </wp:positionV>
                <wp:extent cx="114300" cy="127000"/>
                <wp:effectExtent l="1270" t="0" r="0" b="0"/>
                <wp:wrapNone/>
                <wp:docPr id="51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EB540" w14:textId="77777777" w:rsidR="00B269FE" w:rsidRDefault="00B269FE" w:rsidP="00B269FE">
                            <w:pPr>
                              <w:pStyle w:val="BodyText"/>
                              <w:kinsoku w:val="0"/>
                              <w:overflowPunct w:val="0"/>
                              <w:spacing w:line="199" w:lineRule="exact"/>
                              <w:rPr>
                                <w:spacing w:val="-5"/>
                                <w:szCs w:val="18"/>
                              </w:rPr>
                            </w:pPr>
                            <w:r>
                              <w:rPr>
                                <w:spacing w:val="-5"/>
                                <w:szCs w:val="18"/>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6C8E2" id="Text Box 516" o:spid="_x0000_s1031" type="#_x0000_t202" style="position:absolute;left:0;text-align:left;margin-left:62.35pt;margin-top:8.15pt;width:9pt;height:1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" o:allowincell="f" filled="f" stroked="f">
                <v:textbox inset="0,0,0,0">
                  <w:txbxContent>
                    <w:p w14:paraId="56DEB540" w14:textId="77777777" w:rsidR="00B269FE" w:rsidRDefault="00B269FE" w:rsidP="00B269FE">
                      <w:pPr>
                        <w:pStyle w:val="BodyText"/>
                        <w:kinsoku w:val="0"/>
                        <w:overflowPunct w:val="0"/>
                        <w:spacing w:line="199" w:lineRule="exact"/>
                        <w:rPr>
                          <w:spacing w:val="-5"/>
                          <w:szCs w:val="18"/>
                        </w:rPr>
                      </w:pPr>
                      <w:r>
                        <w:rPr>
                          <w:spacing w:val="-5"/>
                          <w:szCs w:val="18"/>
                        </w:rPr>
                        <w:t>53</w:t>
                      </w:r>
                    </w:p>
                  </w:txbxContent>
                </v:textbox>
                <w10:wrap anchorx="page"/>
              </v:shape>
            </w:pict>
          </mc:Fallback>
        </mc:AlternateContent>
      </w:r>
      <w:proofErr w:type="spellStart"/>
      <w:r w:rsidRPr="00B269FE">
        <w:rPr>
          <w:rFonts w:eastAsia="PMingLiU"/>
          <w:sz w:val="20"/>
          <w:lang w:val="en-US" w:eastAsia="zh-TW"/>
        </w:rPr>
        <w:t>BSSMembershipSelectorSet</w:t>
      </w:r>
      <w:proofErr w:type="spellEnd"/>
      <w:r w:rsidRPr="00B269FE">
        <w:rPr>
          <w:rFonts w:eastAsia="PMingLiU"/>
          <w:spacing w:val="5"/>
          <w:sz w:val="20"/>
          <w:lang w:val="en-US" w:eastAsia="zh-TW"/>
        </w:rPr>
        <w:t xml:space="preserve"> </w:t>
      </w:r>
      <w:r w:rsidRPr="00B269FE">
        <w:rPr>
          <w:rFonts w:eastAsia="PMingLiU"/>
          <w:sz w:val="20"/>
          <w:lang w:val="en-US" w:eastAsia="zh-TW"/>
        </w:rPr>
        <w:t>parameter</w:t>
      </w:r>
      <w:r w:rsidRPr="00B269FE">
        <w:rPr>
          <w:rFonts w:eastAsia="PMingLiU"/>
          <w:spacing w:val="5"/>
          <w:sz w:val="20"/>
          <w:lang w:val="en-US" w:eastAsia="zh-TW"/>
        </w:rPr>
        <w:t xml:space="preserve"> </w:t>
      </w:r>
      <w:r w:rsidRPr="00B269FE">
        <w:rPr>
          <w:rFonts w:eastAsia="PMingLiU"/>
          <w:sz w:val="20"/>
          <w:lang w:val="en-US" w:eastAsia="zh-TW"/>
        </w:rPr>
        <w:t>of</w:t>
      </w:r>
      <w:r w:rsidRPr="00B269FE">
        <w:rPr>
          <w:rFonts w:eastAsia="PMingLiU"/>
          <w:spacing w:val="5"/>
          <w:sz w:val="20"/>
          <w:lang w:val="en-US" w:eastAsia="zh-TW"/>
        </w:rPr>
        <w:t xml:space="preserve"> </w:t>
      </w:r>
      <w:r w:rsidRPr="00B269FE">
        <w:rPr>
          <w:rFonts w:eastAsia="PMingLiU"/>
          <w:sz w:val="20"/>
          <w:lang w:val="en-US" w:eastAsia="zh-TW"/>
        </w:rPr>
        <w:t>the</w:t>
      </w:r>
      <w:r w:rsidRPr="00B269FE">
        <w:rPr>
          <w:rFonts w:eastAsia="PMingLiU"/>
          <w:spacing w:val="5"/>
          <w:sz w:val="20"/>
          <w:lang w:val="en-US" w:eastAsia="zh-TW"/>
        </w:rPr>
        <w:t xml:space="preserve"> </w:t>
      </w:r>
      <w:r w:rsidRPr="00B269FE">
        <w:rPr>
          <w:rFonts w:eastAsia="PMingLiU"/>
          <w:sz w:val="20"/>
          <w:lang w:val="en-US" w:eastAsia="zh-TW"/>
        </w:rPr>
        <w:t>AP</w:t>
      </w:r>
      <w:r w:rsidRPr="00B269FE">
        <w:rPr>
          <w:rFonts w:eastAsia="PMingLiU"/>
          <w:spacing w:val="5"/>
          <w:sz w:val="20"/>
          <w:lang w:val="en-US" w:eastAsia="zh-TW"/>
        </w:rPr>
        <w:t xml:space="preserve"> </w:t>
      </w:r>
      <w:r w:rsidRPr="00B269FE">
        <w:rPr>
          <w:rFonts w:eastAsia="PMingLiU"/>
          <w:sz w:val="20"/>
          <w:lang w:val="en-US" w:eastAsia="zh-TW"/>
        </w:rPr>
        <w:t>affiliated</w:t>
      </w:r>
      <w:r w:rsidRPr="00B269FE">
        <w:rPr>
          <w:rFonts w:eastAsia="PMingLiU"/>
          <w:spacing w:val="5"/>
          <w:sz w:val="20"/>
          <w:lang w:val="en-US" w:eastAsia="zh-TW"/>
        </w:rPr>
        <w:t xml:space="preserve"> </w:t>
      </w:r>
      <w:r w:rsidRPr="00B269FE">
        <w:rPr>
          <w:rFonts w:eastAsia="PMingLiU"/>
          <w:sz w:val="20"/>
          <w:lang w:val="en-US" w:eastAsia="zh-TW"/>
        </w:rPr>
        <w:t>with</w:t>
      </w:r>
      <w:r w:rsidRPr="00B269FE">
        <w:rPr>
          <w:rFonts w:eastAsia="PMingLiU"/>
          <w:spacing w:val="5"/>
          <w:sz w:val="20"/>
          <w:lang w:val="en-US" w:eastAsia="zh-TW"/>
        </w:rPr>
        <w:t xml:space="preserve"> </w:t>
      </w:r>
      <w:r w:rsidRPr="00B269FE">
        <w:rPr>
          <w:rFonts w:eastAsia="PMingLiU"/>
          <w:sz w:val="20"/>
          <w:lang w:val="en-US" w:eastAsia="zh-TW"/>
        </w:rPr>
        <w:t>the</w:t>
      </w:r>
      <w:r w:rsidRPr="00B269FE">
        <w:rPr>
          <w:rFonts w:eastAsia="PMingLiU"/>
          <w:spacing w:val="5"/>
          <w:sz w:val="20"/>
          <w:lang w:val="en-US" w:eastAsia="zh-TW"/>
        </w:rPr>
        <w:t xml:space="preserve"> </w:t>
      </w:r>
      <w:r w:rsidRPr="00B269FE">
        <w:rPr>
          <w:rFonts w:eastAsia="PMingLiU"/>
          <w:sz w:val="20"/>
          <w:lang w:val="en-US" w:eastAsia="zh-TW"/>
        </w:rPr>
        <w:t>AP</w:t>
      </w:r>
      <w:r w:rsidRPr="00B269FE">
        <w:rPr>
          <w:rFonts w:eastAsia="PMingLiU"/>
          <w:spacing w:val="5"/>
          <w:sz w:val="20"/>
          <w:lang w:val="en-US" w:eastAsia="zh-TW"/>
        </w:rPr>
        <w:t xml:space="preserve"> </w:t>
      </w:r>
      <w:r w:rsidRPr="00B269FE">
        <w:rPr>
          <w:rFonts w:eastAsia="PMingLiU"/>
          <w:sz w:val="20"/>
          <w:lang w:val="en-US" w:eastAsia="zh-TW"/>
        </w:rPr>
        <w:t>MLD</w:t>
      </w:r>
      <w:r w:rsidRPr="00B269FE">
        <w:rPr>
          <w:rFonts w:eastAsia="PMingLiU"/>
          <w:spacing w:val="5"/>
          <w:sz w:val="20"/>
          <w:lang w:val="en-US" w:eastAsia="zh-TW"/>
        </w:rPr>
        <w:t xml:space="preserve"> </w:t>
      </w:r>
      <w:r w:rsidRPr="00B269FE">
        <w:rPr>
          <w:rFonts w:eastAsia="PMingLiU"/>
          <w:sz w:val="20"/>
          <w:lang w:val="en-US" w:eastAsia="zh-TW"/>
        </w:rPr>
        <w:t>corresponding</w:t>
      </w:r>
      <w:r w:rsidRPr="00B269FE">
        <w:rPr>
          <w:rFonts w:eastAsia="PMingLiU"/>
          <w:spacing w:val="5"/>
          <w:sz w:val="20"/>
          <w:lang w:val="en-US" w:eastAsia="zh-TW"/>
        </w:rPr>
        <w:t xml:space="preserve"> </w:t>
      </w:r>
      <w:r w:rsidRPr="00B269FE">
        <w:rPr>
          <w:rFonts w:eastAsia="PMingLiU"/>
          <w:sz w:val="20"/>
          <w:lang w:val="en-US" w:eastAsia="zh-TW"/>
        </w:rPr>
        <w:t>to</w:t>
      </w:r>
      <w:r w:rsidRPr="00B269FE">
        <w:rPr>
          <w:rFonts w:eastAsia="PMingLiU"/>
          <w:spacing w:val="5"/>
          <w:sz w:val="20"/>
          <w:lang w:val="en-US" w:eastAsia="zh-TW"/>
        </w:rPr>
        <w:t xml:space="preserve"> </w:t>
      </w:r>
      <w:r w:rsidRPr="00B269FE">
        <w:rPr>
          <w:rFonts w:eastAsia="PMingLiU"/>
          <w:spacing w:val="-5"/>
          <w:sz w:val="20"/>
          <w:lang w:val="en-US" w:eastAsia="zh-TW"/>
        </w:rPr>
        <w:t>the</w:t>
      </w:r>
    </w:p>
    <w:p w14:paraId="7222ADBF" w14:textId="77777777" w:rsidR="00B269FE" w:rsidRPr="00B269FE" w:rsidRDefault="00B269FE" w:rsidP="007B2F3D">
      <w:pPr>
        <w:widowControl w:val="0"/>
        <w:numPr>
          <w:ilvl w:val="0"/>
          <w:numId w:val="15"/>
        </w:numPr>
        <w:tabs>
          <w:tab w:val="left" w:pos="1260"/>
        </w:tabs>
        <w:kinsoku w:val="0"/>
        <w:overflowPunct w:val="0"/>
        <w:autoSpaceDE w:val="0"/>
        <w:autoSpaceDN w:val="0"/>
        <w:adjustRightInd w:val="0"/>
        <w:spacing w:before="10" w:line="272" w:lineRule="exact"/>
        <w:rPr>
          <w:rFonts w:eastAsia="PMingLiU"/>
          <w:spacing w:val="-2"/>
          <w:sz w:val="20"/>
          <w:lang w:val="en-US" w:eastAsia="zh-TW"/>
        </w:rPr>
      </w:pPr>
      <w:r w:rsidRPr="00B269FE">
        <w:rPr>
          <w:rFonts w:eastAsia="PMingLiU"/>
          <w:sz w:val="20"/>
          <w:lang w:val="en-US" w:eastAsia="zh-TW"/>
        </w:rPr>
        <w:t>link</w:t>
      </w:r>
      <w:r w:rsidRPr="00B269FE">
        <w:rPr>
          <w:rFonts w:eastAsia="PMingLiU"/>
          <w:spacing w:val="-6"/>
          <w:sz w:val="20"/>
          <w:lang w:val="en-US" w:eastAsia="zh-TW"/>
        </w:rPr>
        <w:t xml:space="preserve"> </w:t>
      </w:r>
      <w:r w:rsidRPr="00B269FE">
        <w:rPr>
          <w:rFonts w:eastAsia="PMingLiU"/>
          <w:sz w:val="20"/>
          <w:lang w:val="en-US" w:eastAsia="zh-TW"/>
        </w:rPr>
        <w:t>in</w:t>
      </w:r>
      <w:r w:rsidRPr="00B269FE">
        <w:rPr>
          <w:rFonts w:eastAsia="PMingLiU"/>
          <w:spacing w:val="-6"/>
          <w:sz w:val="20"/>
          <w:lang w:val="en-US" w:eastAsia="zh-TW"/>
        </w:rPr>
        <w:t xml:space="preserve"> </w:t>
      </w:r>
      <w:r w:rsidRPr="00B269FE">
        <w:rPr>
          <w:rFonts w:eastAsia="PMingLiU"/>
          <w:sz w:val="20"/>
          <w:lang w:val="en-US" w:eastAsia="zh-TW"/>
        </w:rPr>
        <w:t>the</w:t>
      </w:r>
      <w:r w:rsidRPr="00B269FE">
        <w:rPr>
          <w:rFonts w:eastAsia="PMingLiU"/>
          <w:spacing w:val="-6"/>
          <w:sz w:val="20"/>
          <w:lang w:val="en-US" w:eastAsia="zh-TW"/>
        </w:rPr>
        <w:t xml:space="preserve"> </w:t>
      </w:r>
      <w:r w:rsidRPr="00B269FE">
        <w:rPr>
          <w:rFonts w:eastAsia="PMingLiU"/>
          <w:sz w:val="20"/>
          <w:lang w:val="en-US" w:eastAsia="zh-TW"/>
        </w:rPr>
        <w:t>MLME-</w:t>
      </w:r>
      <w:proofErr w:type="spellStart"/>
      <w:r w:rsidRPr="00B269FE">
        <w:rPr>
          <w:rFonts w:eastAsia="PMingLiU"/>
          <w:sz w:val="20"/>
          <w:lang w:val="en-US" w:eastAsia="zh-TW"/>
        </w:rPr>
        <w:t>START.request</w:t>
      </w:r>
      <w:proofErr w:type="spellEnd"/>
      <w:r w:rsidRPr="00B269FE">
        <w:rPr>
          <w:rFonts w:eastAsia="PMingLiU"/>
          <w:spacing w:val="-6"/>
          <w:sz w:val="20"/>
          <w:lang w:val="en-US" w:eastAsia="zh-TW"/>
        </w:rPr>
        <w:t xml:space="preserve"> </w:t>
      </w:r>
      <w:r w:rsidRPr="00B269FE">
        <w:rPr>
          <w:rFonts w:eastAsia="PMingLiU"/>
          <w:spacing w:val="-2"/>
          <w:sz w:val="20"/>
          <w:lang w:val="en-US" w:eastAsia="zh-TW"/>
        </w:rPr>
        <w:t>primitive.</w:t>
      </w:r>
    </w:p>
    <w:p w14:paraId="37706363" w14:textId="77777777" w:rsidR="00B269FE" w:rsidRPr="00B269FE" w:rsidRDefault="00B269FE" w:rsidP="007B2F3D">
      <w:pPr>
        <w:widowControl w:val="0"/>
        <w:numPr>
          <w:ilvl w:val="0"/>
          <w:numId w:val="15"/>
        </w:numPr>
        <w:tabs>
          <w:tab w:val="left" w:pos="861"/>
          <w:tab w:val="left" w:pos="1259"/>
        </w:tabs>
        <w:kinsoku w:val="0"/>
        <w:overflowPunct w:val="0"/>
        <w:autoSpaceDE w:val="0"/>
        <w:autoSpaceDN w:val="0"/>
        <w:adjustRightInd w:val="0"/>
        <w:spacing w:line="227" w:lineRule="exact"/>
        <w:ind w:left="860" w:hanging="755"/>
        <w:rPr>
          <w:rFonts w:eastAsia="PMingLiU"/>
          <w:spacing w:val="-5"/>
          <w:sz w:val="20"/>
          <w:lang w:val="en-US" w:eastAsia="zh-TW"/>
        </w:rPr>
      </w:pPr>
      <w:r w:rsidRPr="00B269FE">
        <w:rPr>
          <w:rFonts w:eastAsia="PMingLiU"/>
          <w:spacing w:val="-10"/>
          <w:sz w:val="20"/>
          <w:lang w:val="en-US" w:eastAsia="zh-TW"/>
        </w:rPr>
        <w:t>—</w:t>
      </w:r>
      <w:r w:rsidRPr="00B269FE">
        <w:rPr>
          <w:rFonts w:eastAsia="PMingLiU"/>
          <w:sz w:val="20"/>
          <w:lang w:val="en-US" w:eastAsia="zh-TW"/>
        </w:rPr>
        <w:tab/>
        <w:t>The</w:t>
      </w:r>
      <w:r w:rsidRPr="00B269FE">
        <w:rPr>
          <w:rFonts w:eastAsia="PMingLiU"/>
          <w:spacing w:val="2"/>
          <w:sz w:val="20"/>
          <w:lang w:val="en-US" w:eastAsia="zh-TW"/>
        </w:rPr>
        <w:t xml:space="preserve"> </w:t>
      </w:r>
      <w:r w:rsidRPr="00B269FE">
        <w:rPr>
          <w:rFonts w:eastAsia="PMingLiU"/>
          <w:sz w:val="20"/>
          <w:lang w:val="en-US" w:eastAsia="zh-TW"/>
        </w:rPr>
        <w:t>non-AP</w:t>
      </w:r>
      <w:r w:rsidRPr="00B269FE">
        <w:rPr>
          <w:rFonts w:eastAsia="PMingLiU"/>
          <w:spacing w:val="2"/>
          <w:sz w:val="20"/>
          <w:lang w:val="en-US" w:eastAsia="zh-TW"/>
        </w:rPr>
        <w:t xml:space="preserve"> </w:t>
      </w:r>
      <w:r w:rsidRPr="00B269FE">
        <w:rPr>
          <w:rFonts w:eastAsia="PMingLiU"/>
          <w:sz w:val="20"/>
          <w:lang w:val="en-US" w:eastAsia="zh-TW"/>
        </w:rPr>
        <w:t>STA</w:t>
      </w:r>
      <w:r w:rsidRPr="00B269FE">
        <w:rPr>
          <w:rFonts w:eastAsia="PMingLiU"/>
          <w:spacing w:val="2"/>
          <w:sz w:val="20"/>
          <w:lang w:val="en-US" w:eastAsia="zh-TW"/>
        </w:rPr>
        <w:t xml:space="preserve"> </w:t>
      </w:r>
      <w:r w:rsidRPr="00B269FE">
        <w:rPr>
          <w:rFonts w:eastAsia="PMingLiU"/>
          <w:sz w:val="20"/>
          <w:lang w:val="en-US" w:eastAsia="zh-TW"/>
        </w:rPr>
        <w:t>affiliated</w:t>
      </w:r>
      <w:r w:rsidRPr="00B269FE">
        <w:rPr>
          <w:rFonts w:eastAsia="PMingLiU"/>
          <w:spacing w:val="4"/>
          <w:sz w:val="20"/>
          <w:lang w:val="en-US" w:eastAsia="zh-TW"/>
        </w:rPr>
        <w:t xml:space="preserve"> </w:t>
      </w:r>
      <w:r w:rsidRPr="00B269FE">
        <w:rPr>
          <w:rFonts w:eastAsia="PMingLiU"/>
          <w:sz w:val="20"/>
          <w:lang w:val="en-US" w:eastAsia="zh-TW"/>
        </w:rPr>
        <w:t>with</w:t>
      </w:r>
      <w:r w:rsidRPr="00B269FE">
        <w:rPr>
          <w:rFonts w:eastAsia="PMingLiU"/>
          <w:spacing w:val="2"/>
          <w:sz w:val="20"/>
          <w:lang w:val="en-US" w:eastAsia="zh-TW"/>
        </w:rPr>
        <w:t xml:space="preserve"> </w:t>
      </w:r>
      <w:r w:rsidRPr="00B269FE">
        <w:rPr>
          <w:rFonts w:eastAsia="PMingLiU"/>
          <w:sz w:val="20"/>
          <w:lang w:val="en-US" w:eastAsia="zh-TW"/>
        </w:rPr>
        <w:t>the</w:t>
      </w:r>
      <w:r w:rsidRPr="00B269FE">
        <w:rPr>
          <w:rFonts w:eastAsia="PMingLiU"/>
          <w:spacing w:val="2"/>
          <w:sz w:val="20"/>
          <w:lang w:val="en-US" w:eastAsia="zh-TW"/>
        </w:rPr>
        <w:t xml:space="preserve"> </w:t>
      </w:r>
      <w:r w:rsidRPr="00B269FE">
        <w:rPr>
          <w:rFonts w:eastAsia="PMingLiU"/>
          <w:sz w:val="20"/>
          <w:lang w:val="en-US" w:eastAsia="zh-TW"/>
        </w:rPr>
        <w:t>non-AP</w:t>
      </w:r>
      <w:r w:rsidRPr="00B269FE">
        <w:rPr>
          <w:rFonts w:eastAsia="PMingLiU"/>
          <w:spacing w:val="3"/>
          <w:sz w:val="20"/>
          <w:lang w:val="en-US" w:eastAsia="zh-TW"/>
        </w:rPr>
        <w:t xml:space="preserve"> </w:t>
      </w:r>
      <w:r w:rsidRPr="00B269FE">
        <w:rPr>
          <w:rFonts w:eastAsia="PMingLiU"/>
          <w:sz w:val="20"/>
          <w:lang w:val="en-US" w:eastAsia="zh-TW"/>
        </w:rPr>
        <w:t>MLD</w:t>
      </w:r>
      <w:r w:rsidRPr="00B269FE">
        <w:rPr>
          <w:rFonts w:eastAsia="PMingLiU"/>
          <w:spacing w:val="2"/>
          <w:sz w:val="20"/>
          <w:lang w:val="en-US" w:eastAsia="zh-TW"/>
        </w:rPr>
        <w:t xml:space="preserve"> </w:t>
      </w:r>
      <w:r w:rsidRPr="00B269FE">
        <w:rPr>
          <w:rFonts w:eastAsia="PMingLiU"/>
          <w:sz w:val="20"/>
          <w:lang w:val="en-US" w:eastAsia="zh-TW"/>
        </w:rPr>
        <w:t>corresponding</w:t>
      </w:r>
      <w:r w:rsidRPr="00B269FE">
        <w:rPr>
          <w:rFonts w:eastAsia="PMingLiU"/>
          <w:spacing w:val="2"/>
          <w:sz w:val="20"/>
          <w:lang w:val="en-US" w:eastAsia="zh-TW"/>
        </w:rPr>
        <w:t xml:space="preserve"> </w:t>
      </w:r>
      <w:r w:rsidRPr="00B269FE">
        <w:rPr>
          <w:rFonts w:eastAsia="PMingLiU"/>
          <w:sz w:val="20"/>
          <w:lang w:val="en-US" w:eastAsia="zh-TW"/>
        </w:rPr>
        <w:t>to</w:t>
      </w:r>
      <w:r w:rsidRPr="00B269FE">
        <w:rPr>
          <w:rFonts w:eastAsia="PMingLiU"/>
          <w:spacing w:val="3"/>
          <w:sz w:val="20"/>
          <w:lang w:val="en-US" w:eastAsia="zh-TW"/>
        </w:rPr>
        <w:t xml:space="preserve"> </w:t>
      </w:r>
      <w:r w:rsidRPr="00B269FE">
        <w:rPr>
          <w:rFonts w:eastAsia="PMingLiU"/>
          <w:sz w:val="20"/>
          <w:lang w:val="en-US" w:eastAsia="zh-TW"/>
        </w:rPr>
        <w:t>the</w:t>
      </w:r>
      <w:r w:rsidRPr="00B269FE">
        <w:rPr>
          <w:rFonts w:eastAsia="PMingLiU"/>
          <w:spacing w:val="2"/>
          <w:sz w:val="20"/>
          <w:lang w:val="en-US" w:eastAsia="zh-TW"/>
        </w:rPr>
        <w:t xml:space="preserve"> </w:t>
      </w:r>
      <w:r w:rsidRPr="00B269FE">
        <w:rPr>
          <w:rFonts w:eastAsia="PMingLiU"/>
          <w:sz w:val="20"/>
          <w:lang w:val="en-US" w:eastAsia="zh-TW"/>
        </w:rPr>
        <w:t>link</w:t>
      </w:r>
      <w:r w:rsidRPr="00B269FE">
        <w:rPr>
          <w:rFonts w:eastAsia="PMingLiU"/>
          <w:spacing w:val="2"/>
          <w:sz w:val="20"/>
          <w:lang w:val="en-US" w:eastAsia="zh-TW"/>
        </w:rPr>
        <w:t xml:space="preserve"> </w:t>
      </w:r>
      <w:r w:rsidRPr="00B269FE">
        <w:rPr>
          <w:rFonts w:eastAsia="PMingLiU"/>
          <w:sz w:val="20"/>
          <w:lang w:val="en-US" w:eastAsia="zh-TW"/>
        </w:rPr>
        <w:t>does</w:t>
      </w:r>
      <w:r w:rsidRPr="00B269FE">
        <w:rPr>
          <w:rFonts w:eastAsia="PMingLiU"/>
          <w:spacing w:val="2"/>
          <w:sz w:val="20"/>
          <w:lang w:val="en-US" w:eastAsia="zh-TW"/>
        </w:rPr>
        <w:t xml:space="preserve"> </w:t>
      </w:r>
      <w:r w:rsidRPr="00B269FE">
        <w:rPr>
          <w:rFonts w:eastAsia="PMingLiU"/>
          <w:sz w:val="20"/>
          <w:lang w:val="en-US" w:eastAsia="zh-TW"/>
        </w:rPr>
        <w:t>not</w:t>
      </w:r>
      <w:r w:rsidRPr="00B269FE">
        <w:rPr>
          <w:rFonts w:eastAsia="PMingLiU"/>
          <w:spacing w:val="2"/>
          <w:sz w:val="20"/>
          <w:lang w:val="en-US" w:eastAsia="zh-TW"/>
        </w:rPr>
        <w:t xml:space="preserve"> </w:t>
      </w:r>
      <w:r w:rsidRPr="00B269FE">
        <w:rPr>
          <w:rFonts w:eastAsia="PMingLiU"/>
          <w:sz w:val="20"/>
          <w:lang w:val="en-US" w:eastAsia="zh-TW"/>
        </w:rPr>
        <w:t>support</w:t>
      </w:r>
      <w:r w:rsidRPr="00B269FE">
        <w:rPr>
          <w:rFonts w:eastAsia="PMingLiU"/>
          <w:spacing w:val="2"/>
          <w:sz w:val="20"/>
          <w:lang w:val="en-US" w:eastAsia="zh-TW"/>
        </w:rPr>
        <w:t xml:space="preserve"> </w:t>
      </w:r>
      <w:proofErr w:type="gramStart"/>
      <w:r w:rsidRPr="00B269FE">
        <w:rPr>
          <w:rFonts w:eastAsia="PMingLiU"/>
          <w:sz w:val="20"/>
          <w:lang w:val="en-US" w:eastAsia="zh-TW"/>
        </w:rPr>
        <w:t>all</w:t>
      </w:r>
      <w:r w:rsidRPr="00B269FE">
        <w:rPr>
          <w:rFonts w:eastAsia="PMingLiU"/>
          <w:spacing w:val="3"/>
          <w:sz w:val="20"/>
          <w:lang w:val="en-US" w:eastAsia="zh-TW"/>
        </w:rPr>
        <w:t xml:space="preserve"> </w:t>
      </w:r>
      <w:r w:rsidRPr="00B269FE">
        <w:rPr>
          <w:rFonts w:eastAsia="PMingLiU"/>
          <w:spacing w:val="-5"/>
          <w:sz w:val="20"/>
          <w:lang w:val="en-US" w:eastAsia="zh-TW"/>
        </w:rPr>
        <w:t>of</w:t>
      </w:r>
      <w:proofErr w:type="gramEnd"/>
    </w:p>
    <w:p w14:paraId="6DA18F20" w14:textId="3BA8B6FA" w:rsidR="00B269FE" w:rsidRPr="00B269FE" w:rsidRDefault="00B269FE" w:rsidP="007B2F3D">
      <w:pPr>
        <w:widowControl w:val="0"/>
        <w:numPr>
          <w:ilvl w:val="0"/>
          <w:numId w:val="15"/>
        </w:numPr>
        <w:tabs>
          <w:tab w:val="left" w:pos="1260"/>
        </w:tabs>
        <w:kinsoku w:val="0"/>
        <w:overflowPunct w:val="0"/>
        <w:autoSpaceDE w:val="0"/>
        <w:autoSpaceDN w:val="0"/>
        <w:adjustRightInd w:val="0"/>
        <w:spacing w:line="220" w:lineRule="exact"/>
        <w:rPr>
          <w:rFonts w:eastAsia="PMingLiU"/>
          <w:spacing w:val="-4"/>
          <w:sz w:val="20"/>
          <w:lang w:val="en-US" w:eastAsia="zh-TW"/>
        </w:rPr>
      </w:pPr>
      <w:r w:rsidRPr="00B269FE">
        <w:rPr>
          <w:rFonts w:eastAsia="PMingLiU"/>
          <w:sz w:val="20"/>
          <w:lang w:val="en-US" w:eastAsia="zh-TW"/>
        </w:rPr>
        <w:t>the</w:t>
      </w:r>
      <w:r w:rsidRPr="00B269FE">
        <w:rPr>
          <w:rFonts w:eastAsia="PMingLiU"/>
          <w:spacing w:val="-4"/>
          <w:sz w:val="20"/>
          <w:lang w:val="en-US" w:eastAsia="zh-TW"/>
        </w:rPr>
        <w:t xml:space="preserve"> </w:t>
      </w:r>
      <w:r w:rsidRPr="00B269FE">
        <w:rPr>
          <w:rFonts w:eastAsia="PMingLiU"/>
          <w:sz w:val="20"/>
          <w:lang w:val="en-US" w:eastAsia="zh-TW"/>
        </w:rPr>
        <w:t>MCSs</w:t>
      </w:r>
      <w:r w:rsidRPr="00B269FE">
        <w:rPr>
          <w:rFonts w:eastAsia="PMingLiU"/>
          <w:spacing w:val="-5"/>
          <w:sz w:val="20"/>
          <w:lang w:val="en-US" w:eastAsia="zh-TW"/>
        </w:rPr>
        <w:t xml:space="preserve"> </w:t>
      </w:r>
      <w:r w:rsidRPr="00B269FE">
        <w:rPr>
          <w:rFonts w:eastAsia="PMingLiU"/>
          <w:sz w:val="20"/>
          <w:lang w:val="en-US" w:eastAsia="zh-TW"/>
        </w:rPr>
        <w:t>in</w:t>
      </w:r>
      <w:r w:rsidRPr="00B269FE">
        <w:rPr>
          <w:rFonts w:eastAsia="PMingLiU"/>
          <w:spacing w:val="-3"/>
          <w:sz w:val="20"/>
          <w:lang w:val="en-US" w:eastAsia="zh-TW"/>
        </w:rPr>
        <w:t xml:space="preserve"> </w:t>
      </w:r>
      <w:r w:rsidRPr="00B269FE">
        <w:rPr>
          <w:rFonts w:eastAsia="PMingLiU"/>
          <w:sz w:val="20"/>
          <w:lang w:val="en-US" w:eastAsia="zh-TW"/>
        </w:rPr>
        <w:t>the</w:t>
      </w:r>
      <w:r w:rsidRPr="00B269FE">
        <w:rPr>
          <w:rFonts w:eastAsia="PMingLiU"/>
          <w:spacing w:val="-4"/>
          <w:sz w:val="20"/>
          <w:lang w:val="en-US" w:eastAsia="zh-TW"/>
        </w:rPr>
        <w:t xml:space="preserve"> </w:t>
      </w:r>
      <w:r w:rsidRPr="00B269FE">
        <w:rPr>
          <w:rFonts w:eastAsia="PMingLiU"/>
          <w:sz w:val="20"/>
          <w:lang w:val="en-US" w:eastAsia="zh-TW"/>
        </w:rPr>
        <w:t>Basic</w:t>
      </w:r>
      <w:r w:rsidRPr="00B269FE">
        <w:rPr>
          <w:rFonts w:eastAsia="PMingLiU"/>
          <w:spacing w:val="-4"/>
          <w:sz w:val="20"/>
          <w:lang w:val="en-US" w:eastAsia="zh-TW"/>
        </w:rPr>
        <w:t xml:space="preserve"> </w:t>
      </w:r>
      <w:r w:rsidRPr="00B269FE">
        <w:rPr>
          <w:rFonts w:eastAsia="PMingLiU"/>
          <w:sz w:val="20"/>
          <w:lang w:val="en-US" w:eastAsia="zh-TW"/>
        </w:rPr>
        <w:t>HT-MCS</w:t>
      </w:r>
      <w:r w:rsidRPr="00B269FE">
        <w:rPr>
          <w:rFonts w:eastAsia="PMingLiU"/>
          <w:spacing w:val="-3"/>
          <w:sz w:val="20"/>
          <w:lang w:val="en-US" w:eastAsia="zh-TW"/>
        </w:rPr>
        <w:t xml:space="preserve"> </w:t>
      </w:r>
      <w:r w:rsidRPr="00B269FE">
        <w:rPr>
          <w:rFonts w:eastAsia="PMingLiU"/>
          <w:sz w:val="20"/>
          <w:lang w:val="en-US" w:eastAsia="zh-TW"/>
        </w:rPr>
        <w:t>Set</w:t>
      </w:r>
      <w:r w:rsidRPr="00B269FE">
        <w:rPr>
          <w:rFonts w:eastAsia="PMingLiU"/>
          <w:spacing w:val="-5"/>
          <w:sz w:val="20"/>
          <w:lang w:val="en-US" w:eastAsia="zh-TW"/>
        </w:rPr>
        <w:t xml:space="preserve"> </w:t>
      </w:r>
      <w:r w:rsidRPr="00B269FE">
        <w:rPr>
          <w:rFonts w:eastAsia="PMingLiU"/>
          <w:sz w:val="20"/>
          <w:lang w:val="en-US" w:eastAsia="zh-TW"/>
        </w:rPr>
        <w:t>field</w:t>
      </w:r>
      <w:r w:rsidRPr="00B269FE">
        <w:rPr>
          <w:rFonts w:eastAsia="PMingLiU"/>
          <w:spacing w:val="-4"/>
          <w:sz w:val="20"/>
          <w:lang w:val="en-US" w:eastAsia="zh-TW"/>
        </w:rPr>
        <w:t xml:space="preserve"> </w:t>
      </w:r>
      <w:r w:rsidRPr="00B269FE">
        <w:rPr>
          <w:rFonts w:eastAsia="PMingLiU"/>
          <w:sz w:val="20"/>
          <w:lang w:val="en-US" w:eastAsia="zh-TW"/>
        </w:rPr>
        <w:t>of</w:t>
      </w:r>
      <w:r w:rsidRPr="00B269FE">
        <w:rPr>
          <w:rFonts w:eastAsia="PMingLiU"/>
          <w:spacing w:val="-4"/>
          <w:sz w:val="20"/>
          <w:lang w:val="en-US" w:eastAsia="zh-TW"/>
        </w:rPr>
        <w:t xml:space="preserve"> </w:t>
      </w:r>
      <w:r w:rsidRPr="00B269FE">
        <w:rPr>
          <w:rFonts w:eastAsia="PMingLiU"/>
          <w:sz w:val="20"/>
          <w:lang w:val="en-US" w:eastAsia="zh-TW"/>
        </w:rPr>
        <w:t>the</w:t>
      </w:r>
      <w:r w:rsidRPr="00B269FE">
        <w:rPr>
          <w:rFonts w:eastAsia="PMingLiU"/>
          <w:spacing w:val="-4"/>
          <w:sz w:val="20"/>
          <w:lang w:val="en-US" w:eastAsia="zh-TW"/>
        </w:rPr>
        <w:t xml:space="preserve"> </w:t>
      </w:r>
      <w:r w:rsidRPr="00B269FE">
        <w:rPr>
          <w:rFonts w:eastAsia="PMingLiU"/>
          <w:sz w:val="20"/>
          <w:lang w:val="en-US" w:eastAsia="zh-TW"/>
        </w:rPr>
        <w:t>HT</w:t>
      </w:r>
      <w:r w:rsidRPr="00B269FE">
        <w:rPr>
          <w:rFonts w:eastAsia="PMingLiU"/>
          <w:spacing w:val="-4"/>
          <w:sz w:val="20"/>
          <w:lang w:val="en-US" w:eastAsia="zh-TW"/>
        </w:rPr>
        <w:t xml:space="preserve"> </w:t>
      </w:r>
      <w:r w:rsidRPr="00B269FE">
        <w:rPr>
          <w:rFonts w:eastAsia="PMingLiU"/>
          <w:sz w:val="20"/>
          <w:lang w:val="en-US" w:eastAsia="zh-TW"/>
        </w:rPr>
        <w:t>Operation</w:t>
      </w:r>
      <w:r w:rsidRPr="00B269FE">
        <w:rPr>
          <w:rFonts w:eastAsia="PMingLiU"/>
          <w:spacing w:val="-4"/>
          <w:sz w:val="20"/>
          <w:lang w:val="en-US" w:eastAsia="zh-TW"/>
        </w:rPr>
        <w:t xml:space="preserve"> </w:t>
      </w:r>
      <w:r w:rsidRPr="00B269FE">
        <w:rPr>
          <w:rFonts w:eastAsia="PMingLiU"/>
          <w:sz w:val="20"/>
          <w:lang w:val="en-US" w:eastAsia="zh-TW"/>
        </w:rPr>
        <w:t>parameter</w:t>
      </w:r>
      <w:r w:rsidRPr="00B269FE">
        <w:rPr>
          <w:rFonts w:eastAsia="PMingLiU"/>
          <w:spacing w:val="-4"/>
          <w:sz w:val="20"/>
          <w:lang w:val="en-US" w:eastAsia="zh-TW"/>
        </w:rPr>
        <w:t xml:space="preserve"> </w:t>
      </w:r>
      <w:del w:id="371" w:author="Huang, Po-kai" w:date="2022-07-10T16:19:00Z">
        <w:r w:rsidRPr="00B269FE" w:rsidDel="00D9023C">
          <w:rPr>
            <w:rFonts w:eastAsia="PMingLiU"/>
            <w:sz w:val="20"/>
            <w:lang w:val="en-US" w:eastAsia="zh-TW"/>
          </w:rPr>
          <w:delText>in</w:delText>
        </w:r>
        <w:r w:rsidRPr="00B269FE" w:rsidDel="00D9023C">
          <w:rPr>
            <w:rFonts w:eastAsia="PMingLiU"/>
            <w:spacing w:val="-4"/>
            <w:sz w:val="20"/>
            <w:lang w:val="en-US" w:eastAsia="zh-TW"/>
          </w:rPr>
          <w:delText xml:space="preserve"> </w:delText>
        </w:r>
      </w:del>
      <w:ins w:id="372" w:author="Huang, Po-kai" w:date="2022-07-10T16:19:00Z">
        <w:r w:rsidR="00D9023C">
          <w:rPr>
            <w:rFonts w:eastAsia="PMingLiU"/>
            <w:spacing w:val="-4"/>
            <w:sz w:val="20"/>
            <w:lang w:val="en-US" w:eastAsia="zh-TW"/>
          </w:rPr>
          <w:t>(#</w:t>
        </w:r>
        <w:proofErr w:type="gramStart"/>
        <w:r w:rsidR="00D9023C">
          <w:rPr>
            <w:rFonts w:eastAsia="PMingLiU"/>
            <w:spacing w:val="-4"/>
            <w:sz w:val="20"/>
            <w:lang w:val="en-US" w:eastAsia="zh-TW"/>
          </w:rPr>
          <w:t>10002)</w:t>
        </w:r>
      </w:ins>
      <w:r w:rsidRPr="00B269FE">
        <w:rPr>
          <w:rFonts w:eastAsia="PMingLiU"/>
          <w:sz w:val="20"/>
          <w:lang w:val="en-US" w:eastAsia="zh-TW"/>
        </w:rPr>
        <w:t>of</w:t>
      </w:r>
      <w:proofErr w:type="gramEnd"/>
      <w:r w:rsidRPr="00B269FE">
        <w:rPr>
          <w:rFonts w:eastAsia="PMingLiU"/>
          <w:spacing w:val="-5"/>
          <w:sz w:val="20"/>
          <w:lang w:val="en-US" w:eastAsia="zh-TW"/>
        </w:rPr>
        <w:t xml:space="preserve"> </w:t>
      </w:r>
      <w:r w:rsidRPr="00B269FE">
        <w:rPr>
          <w:rFonts w:eastAsia="PMingLiU"/>
          <w:sz w:val="20"/>
          <w:lang w:val="en-US" w:eastAsia="zh-TW"/>
        </w:rPr>
        <w:t>the</w:t>
      </w:r>
      <w:r w:rsidRPr="00B269FE">
        <w:rPr>
          <w:rFonts w:eastAsia="PMingLiU"/>
          <w:spacing w:val="-4"/>
          <w:sz w:val="20"/>
          <w:lang w:val="en-US" w:eastAsia="zh-TW"/>
        </w:rPr>
        <w:t xml:space="preserve"> </w:t>
      </w:r>
      <w:r w:rsidRPr="00B269FE">
        <w:rPr>
          <w:rFonts w:eastAsia="PMingLiU"/>
          <w:sz w:val="20"/>
          <w:lang w:val="en-US" w:eastAsia="zh-TW"/>
        </w:rPr>
        <w:t>AP</w:t>
      </w:r>
      <w:r w:rsidRPr="00B269FE">
        <w:rPr>
          <w:rFonts w:eastAsia="PMingLiU"/>
          <w:spacing w:val="-4"/>
          <w:sz w:val="20"/>
          <w:lang w:val="en-US" w:eastAsia="zh-TW"/>
        </w:rPr>
        <w:t xml:space="preserve"> </w:t>
      </w:r>
      <w:r w:rsidRPr="00B269FE">
        <w:rPr>
          <w:rFonts w:eastAsia="PMingLiU"/>
          <w:sz w:val="20"/>
          <w:lang w:val="en-US" w:eastAsia="zh-TW"/>
        </w:rPr>
        <w:t>affiliated</w:t>
      </w:r>
      <w:r w:rsidRPr="00B269FE">
        <w:rPr>
          <w:rFonts w:eastAsia="PMingLiU"/>
          <w:spacing w:val="-3"/>
          <w:sz w:val="20"/>
          <w:lang w:val="en-US" w:eastAsia="zh-TW"/>
        </w:rPr>
        <w:t xml:space="preserve"> </w:t>
      </w:r>
      <w:r w:rsidRPr="00B269FE">
        <w:rPr>
          <w:rFonts w:eastAsia="PMingLiU"/>
          <w:spacing w:val="-4"/>
          <w:sz w:val="20"/>
          <w:lang w:val="en-US" w:eastAsia="zh-TW"/>
        </w:rPr>
        <w:t>with</w:t>
      </w:r>
    </w:p>
    <w:p w14:paraId="69FCA75F" w14:textId="14EE72C6" w:rsidR="00B269FE" w:rsidRPr="00B269FE" w:rsidRDefault="00B269FE" w:rsidP="007B2F3D">
      <w:pPr>
        <w:widowControl w:val="0"/>
        <w:numPr>
          <w:ilvl w:val="0"/>
          <w:numId w:val="15"/>
        </w:numPr>
        <w:tabs>
          <w:tab w:val="left" w:pos="1260"/>
        </w:tabs>
        <w:kinsoku w:val="0"/>
        <w:overflowPunct w:val="0"/>
        <w:autoSpaceDE w:val="0"/>
        <w:autoSpaceDN w:val="0"/>
        <w:adjustRightInd w:val="0"/>
        <w:spacing w:line="291" w:lineRule="exact"/>
        <w:rPr>
          <w:rFonts w:eastAsia="PMingLiU"/>
          <w:spacing w:val="-2"/>
          <w:sz w:val="20"/>
          <w:lang w:val="en-US" w:eastAsia="zh-TW"/>
        </w:rPr>
      </w:pPr>
      <w:r w:rsidRPr="00B269FE">
        <w:rPr>
          <w:rFonts w:eastAsia="PMingLiU"/>
          <w:noProof/>
          <w:sz w:val="24"/>
          <w:szCs w:val="24"/>
          <w:lang w:val="en-US" w:eastAsia="zh-TW"/>
        </w:rPr>
        <mc:AlternateContent>
          <mc:Choice Requires="wps">
            <w:drawing>
              <wp:anchor distT="0" distB="0" distL="114300" distR="114300" simplePos="0" relativeHeight="251666432" behindDoc="1" locked="0" layoutInCell="0" allowOverlap="1" wp14:anchorId="1C954A4A" wp14:editId="6CCD9E12">
                <wp:simplePos x="0" y="0"/>
                <wp:positionH relativeFrom="page">
                  <wp:posOffset>791845</wp:posOffset>
                </wp:positionH>
                <wp:positionV relativeFrom="paragraph">
                  <wp:posOffset>97155</wp:posOffset>
                </wp:positionV>
                <wp:extent cx="114300" cy="127000"/>
                <wp:effectExtent l="1270" t="4445" r="0" b="1905"/>
                <wp:wrapNone/>
                <wp:docPr id="51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C4A38" w14:textId="77777777" w:rsidR="00B269FE" w:rsidRDefault="00B269FE" w:rsidP="00B269FE">
                            <w:pPr>
                              <w:pStyle w:val="BodyText"/>
                              <w:kinsoku w:val="0"/>
                              <w:overflowPunct w:val="0"/>
                              <w:spacing w:line="199" w:lineRule="exact"/>
                              <w:rPr>
                                <w:spacing w:val="-5"/>
                                <w:szCs w:val="18"/>
                              </w:rPr>
                            </w:pPr>
                            <w:r>
                              <w:rPr>
                                <w:spacing w:val="-5"/>
                                <w:szCs w:val="18"/>
                              </w:rP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54A4A" id="Text Box 515" o:spid="_x0000_s1032" type="#_x0000_t202" style="position:absolute;left:0;text-align:left;margin-left:62.35pt;margin-top:7.65pt;width:9pt;height:10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" o:allowincell="f" filled="f" stroked="f">
                <v:textbox inset="0,0,0,0">
                  <w:txbxContent>
                    <w:p w14:paraId="38DC4A38" w14:textId="77777777" w:rsidR="00B269FE" w:rsidRDefault="00B269FE" w:rsidP="00B269FE">
                      <w:pPr>
                        <w:pStyle w:val="BodyText"/>
                        <w:kinsoku w:val="0"/>
                        <w:overflowPunct w:val="0"/>
                        <w:spacing w:line="199" w:lineRule="exact"/>
                        <w:rPr>
                          <w:spacing w:val="-5"/>
                          <w:szCs w:val="18"/>
                        </w:rPr>
                      </w:pPr>
                      <w:r>
                        <w:rPr>
                          <w:spacing w:val="-5"/>
                          <w:szCs w:val="18"/>
                        </w:rPr>
                        <w:t>58</w:t>
                      </w:r>
                    </w:p>
                  </w:txbxContent>
                </v:textbox>
                <w10:wrap anchorx="page"/>
              </v:shape>
            </w:pict>
          </mc:Fallback>
        </mc:AlternateContent>
      </w:r>
      <w:r w:rsidRPr="00B269FE">
        <w:rPr>
          <w:rFonts w:eastAsia="PMingLiU"/>
          <w:sz w:val="20"/>
          <w:lang w:val="en-US" w:eastAsia="zh-TW"/>
        </w:rPr>
        <w:t>the</w:t>
      </w:r>
      <w:r w:rsidRPr="00B269FE">
        <w:rPr>
          <w:rFonts w:eastAsia="PMingLiU"/>
          <w:spacing w:val="-5"/>
          <w:sz w:val="20"/>
          <w:lang w:val="en-US" w:eastAsia="zh-TW"/>
        </w:rPr>
        <w:t xml:space="preserve"> </w:t>
      </w:r>
      <w:r w:rsidRPr="00B269FE">
        <w:rPr>
          <w:rFonts w:eastAsia="PMingLiU"/>
          <w:sz w:val="20"/>
          <w:lang w:val="en-US" w:eastAsia="zh-TW"/>
        </w:rPr>
        <w:t>AP</w:t>
      </w:r>
      <w:r w:rsidRPr="00B269FE">
        <w:rPr>
          <w:rFonts w:eastAsia="PMingLiU"/>
          <w:spacing w:val="-5"/>
          <w:sz w:val="20"/>
          <w:lang w:val="en-US" w:eastAsia="zh-TW"/>
        </w:rPr>
        <w:t xml:space="preserve"> </w:t>
      </w:r>
      <w:r w:rsidRPr="00B269FE">
        <w:rPr>
          <w:rFonts w:eastAsia="PMingLiU"/>
          <w:sz w:val="20"/>
          <w:lang w:val="en-US" w:eastAsia="zh-TW"/>
        </w:rPr>
        <w:t>MLD</w:t>
      </w:r>
      <w:r w:rsidRPr="00B269FE">
        <w:rPr>
          <w:rFonts w:eastAsia="PMingLiU"/>
          <w:spacing w:val="-5"/>
          <w:sz w:val="20"/>
          <w:lang w:val="en-US" w:eastAsia="zh-TW"/>
        </w:rPr>
        <w:t xml:space="preserve"> </w:t>
      </w:r>
      <w:r w:rsidRPr="00B269FE">
        <w:rPr>
          <w:rFonts w:eastAsia="PMingLiU"/>
          <w:sz w:val="20"/>
          <w:lang w:val="en-US" w:eastAsia="zh-TW"/>
        </w:rPr>
        <w:t>(if</w:t>
      </w:r>
      <w:r w:rsidRPr="00B269FE">
        <w:rPr>
          <w:rFonts w:eastAsia="PMingLiU"/>
          <w:spacing w:val="-6"/>
          <w:sz w:val="20"/>
          <w:lang w:val="en-US" w:eastAsia="zh-TW"/>
        </w:rPr>
        <w:t xml:space="preserve"> </w:t>
      </w:r>
      <w:r w:rsidRPr="00B269FE">
        <w:rPr>
          <w:rFonts w:eastAsia="PMingLiU"/>
          <w:sz w:val="20"/>
          <w:lang w:val="en-US" w:eastAsia="zh-TW"/>
        </w:rPr>
        <w:t>present)</w:t>
      </w:r>
      <w:r w:rsidRPr="00B269FE">
        <w:rPr>
          <w:rFonts w:eastAsia="PMingLiU"/>
          <w:spacing w:val="-6"/>
          <w:sz w:val="20"/>
          <w:lang w:val="en-US" w:eastAsia="zh-TW"/>
        </w:rPr>
        <w:t xml:space="preserve"> </w:t>
      </w:r>
      <w:r w:rsidRPr="00B269FE">
        <w:rPr>
          <w:rFonts w:eastAsia="PMingLiU"/>
          <w:sz w:val="20"/>
          <w:lang w:val="en-US" w:eastAsia="zh-TW"/>
        </w:rPr>
        <w:t>corresponding</w:t>
      </w:r>
      <w:r w:rsidRPr="00B269FE">
        <w:rPr>
          <w:rFonts w:eastAsia="PMingLiU"/>
          <w:spacing w:val="-4"/>
          <w:sz w:val="20"/>
          <w:lang w:val="en-US" w:eastAsia="zh-TW"/>
        </w:rPr>
        <w:t xml:space="preserve"> </w:t>
      </w:r>
      <w:r w:rsidRPr="00B269FE">
        <w:rPr>
          <w:rFonts w:eastAsia="PMingLiU"/>
          <w:sz w:val="20"/>
          <w:lang w:val="en-US" w:eastAsia="zh-TW"/>
        </w:rPr>
        <w:t>to</w:t>
      </w:r>
      <w:r w:rsidRPr="00B269FE">
        <w:rPr>
          <w:rFonts w:eastAsia="PMingLiU"/>
          <w:spacing w:val="-5"/>
          <w:sz w:val="20"/>
          <w:lang w:val="en-US" w:eastAsia="zh-TW"/>
        </w:rPr>
        <w:t xml:space="preserve"> </w:t>
      </w:r>
      <w:proofErr w:type="spellStart"/>
      <w:r w:rsidRPr="00B269FE">
        <w:rPr>
          <w:rFonts w:eastAsia="PMingLiU"/>
          <w:sz w:val="20"/>
          <w:lang w:val="en-US" w:eastAsia="zh-TW"/>
        </w:rPr>
        <w:t>th</w:t>
      </w:r>
      <w:r w:rsidR="0051755A">
        <w:rPr>
          <w:rFonts w:eastAsia="PMingLiU"/>
          <w:sz w:val="20"/>
          <w:lang w:val="en-US" w:eastAsia="zh-TW"/>
        </w:rPr>
        <w:t>f</w:t>
      </w:r>
      <w:r w:rsidRPr="00B269FE">
        <w:rPr>
          <w:rFonts w:eastAsia="PMingLiU"/>
          <w:sz w:val="20"/>
          <w:lang w:val="en-US" w:eastAsia="zh-TW"/>
        </w:rPr>
        <w:t>e</w:t>
      </w:r>
      <w:proofErr w:type="spellEnd"/>
      <w:r w:rsidRPr="00B269FE">
        <w:rPr>
          <w:rFonts w:eastAsia="PMingLiU"/>
          <w:spacing w:val="-5"/>
          <w:sz w:val="20"/>
          <w:lang w:val="en-US" w:eastAsia="zh-TW"/>
        </w:rPr>
        <w:t xml:space="preserve"> </w:t>
      </w:r>
      <w:r w:rsidRPr="00B269FE">
        <w:rPr>
          <w:rFonts w:eastAsia="PMingLiU"/>
          <w:sz w:val="20"/>
          <w:lang w:val="en-US" w:eastAsia="zh-TW"/>
        </w:rPr>
        <w:t>link</w:t>
      </w:r>
      <w:r w:rsidRPr="00B269FE">
        <w:rPr>
          <w:rFonts w:eastAsia="PMingLiU"/>
          <w:spacing w:val="-4"/>
          <w:sz w:val="20"/>
          <w:lang w:val="en-US" w:eastAsia="zh-TW"/>
        </w:rPr>
        <w:t xml:space="preserve"> </w:t>
      </w:r>
      <w:r w:rsidRPr="00B269FE">
        <w:rPr>
          <w:rFonts w:eastAsia="PMingLiU"/>
          <w:sz w:val="20"/>
          <w:lang w:val="en-US" w:eastAsia="zh-TW"/>
        </w:rPr>
        <w:t>in</w:t>
      </w:r>
      <w:r w:rsidRPr="00B269FE">
        <w:rPr>
          <w:rFonts w:eastAsia="PMingLiU"/>
          <w:spacing w:val="-5"/>
          <w:sz w:val="20"/>
          <w:lang w:val="en-US" w:eastAsia="zh-TW"/>
        </w:rPr>
        <w:t xml:space="preserve"> </w:t>
      </w:r>
      <w:r w:rsidRPr="00B269FE">
        <w:rPr>
          <w:rFonts w:eastAsia="PMingLiU"/>
          <w:sz w:val="20"/>
          <w:lang w:val="en-US" w:eastAsia="zh-TW"/>
        </w:rPr>
        <w:t>the</w:t>
      </w:r>
      <w:r w:rsidRPr="00B269FE">
        <w:rPr>
          <w:rFonts w:eastAsia="PMingLiU"/>
          <w:spacing w:val="-5"/>
          <w:sz w:val="20"/>
          <w:lang w:val="en-US" w:eastAsia="zh-TW"/>
        </w:rPr>
        <w:t xml:space="preserve"> </w:t>
      </w:r>
      <w:r w:rsidRPr="00B269FE">
        <w:rPr>
          <w:rFonts w:eastAsia="PMingLiU"/>
          <w:sz w:val="20"/>
          <w:lang w:val="en-US" w:eastAsia="zh-TW"/>
        </w:rPr>
        <w:t>MLME-</w:t>
      </w:r>
      <w:proofErr w:type="spellStart"/>
      <w:r w:rsidRPr="00B269FE">
        <w:rPr>
          <w:rFonts w:eastAsia="PMingLiU"/>
          <w:sz w:val="20"/>
          <w:lang w:val="en-US" w:eastAsia="zh-TW"/>
        </w:rPr>
        <w:t>START.request</w:t>
      </w:r>
      <w:proofErr w:type="spellEnd"/>
      <w:r w:rsidRPr="00B269FE">
        <w:rPr>
          <w:rFonts w:eastAsia="PMingLiU"/>
          <w:spacing w:val="-5"/>
          <w:sz w:val="20"/>
          <w:lang w:val="en-US" w:eastAsia="zh-TW"/>
        </w:rPr>
        <w:t xml:space="preserve"> </w:t>
      </w:r>
      <w:r w:rsidRPr="00B269FE">
        <w:rPr>
          <w:rFonts w:eastAsia="PMingLiU"/>
          <w:spacing w:val="-2"/>
          <w:sz w:val="20"/>
          <w:lang w:val="en-US" w:eastAsia="zh-TW"/>
        </w:rPr>
        <w:t>primitive.</w:t>
      </w:r>
    </w:p>
    <w:p w14:paraId="1CADE552" w14:textId="77777777" w:rsidR="00B269FE" w:rsidRPr="00B269FE" w:rsidRDefault="00B269FE" w:rsidP="007B2F3D">
      <w:pPr>
        <w:widowControl w:val="0"/>
        <w:numPr>
          <w:ilvl w:val="0"/>
          <w:numId w:val="14"/>
        </w:numPr>
        <w:tabs>
          <w:tab w:val="left" w:pos="861"/>
          <w:tab w:val="left" w:pos="1259"/>
        </w:tabs>
        <w:kinsoku w:val="0"/>
        <w:overflowPunct w:val="0"/>
        <w:autoSpaceDE w:val="0"/>
        <w:autoSpaceDN w:val="0"/>
        <w:adjustRightInd w:val="0"/>
        <w:spacing w:before="59" w:line="221" w:lineRule="exact"/>
        <w:ind w:hanging="755"/>
        <w:rPr>
          <w:rFonts w:eastAsia="PMingLiU"/>
          <w:spacing w:val="-5"/>
          <w:sz w:val="20"/>
          <w:lang w:val="en-US" w:eastAsia="zh-TW"/>
        </w:rPr>
      </w:pPr>
      <w:r w:rsidRPr="00B269FE">
        <w:rPr>
          <w:rFonts w:eastAsia="PMingLiU"/>
          <w:spacing w:val="-10"/>
          <w:sz w:val="20"/>
          <w:lang w:val="en-US" w:eastAsia="zh-TW"/>
        </w:rPr>
        <w:t>—</w:t>
      </w:r>
      <w:r w:rsidRPr="00B269FE">
        <w:rPr>
          <w:rFonts w:eastAsia="PMingLiU"/>
          <w:sz w:val="20"/>
          <w:lang w:val="en-US" w:eastAsia="zh-TW"/>
        </w:rPr>
        <w:tab/>
        <w:t>The</w:t>
      </w:r>
      <w:r w:rsidRPr="00B269FE">
        <w:rPr>
          <w:rFonts w:eastAsia="PMingLiU"/>
          <w:spacing w:val="2"/>
          <w:sz w:val="20"/>
          <w:lang w:val="en-US" w:eastAsia="zh-TW"/>
        </w:rPr>
        <w:t xml:space="preserve"> </w:t>
      </w:r>
      <w:r w:rsidRPr="00B269FE">
        <w:rPr>
          <w:rFonts w:eastAsia="PMingLiU"/>
          <w:sz w:val="20"/>
          <w:lang w:val="en-US" w:eastAsia="zh-TW"/>
        </w:rPr>
        <w:t>non-AP</w:t>
      </w:r>
      <w:r w:rsidRPr="00B269FE">
        <w:rPr>
          <w:rFonts w:eastAsia="PMingLiU"/>
          <w:spacing w:val="2"/>
          <w:sz w:val="20"/>
          <w:lang w:val="en-US" w:eastAsia="zh-TW"/>
        </w:rPr>
        <w:t xml:space="preserve"> </w:t>
      </w:r>
      <w:r w:rsidRPr="00B269FE">
        <w:rPr>
          <w:rFonts w:eastAsia="PMingLiU"/>
          <w:sz w:val="20"/>
          <w:lang w:val="en-US" w:eastAsia="zh-TW"/>
        </w:rPr>
        <w:t>STA</w:t>
      </w:r>
      <w:r w:rsidRPr="00B269FE">
        <w:rPr>
          <w:rFonts w:eastAsia="PMingLiU"/>
          <w:spacing w:val="2"/>
          <w:sz w:val="20"/>
          <w:lang w:val="en-US" w:eastAsia="zh-TW"/>
        </w:rPr>
        <w:t xml:space="preserve"> </w:t>
      </w:r>
      <w:r w:rsidRPr="00B269FE">
        <w:rPr>
          <w:rFonts w:eastAsia="PMingLiU"/>
          <w:sz w:val="20"/>
          <w:lang w:val="en-US" w:eastAsia="zh-TW"/>
        </w:rPr>
        <w:t>affiliated</w:t>
      </w:r>
      <w:r w:rsidRPr="00B269FE">
        <w:rPr>
          <w:rFonts w:eastAsia="PMingLiU"/>
          <w:spacing w:val="4"/>
          <w:sz w:val="20"/>
          <w:lang w:val="en-US" w:eastAsia="zh-TW"/>
        </w:rPr>
        <w:t xml:space="preserve"> </w:t>
      </w:r>
      <w:r w:rsidRPr="00B269FE">
        <w:rPr>
          <w:rFonts w:eastAsia="PMingLiU"/>
          <w:sz w:val="20"/>
          <w:lang w:val="en-US" w:eastAsia="zh-TW"/>
        </w:rPr>
        <w:t>with</w:t>
      </w:r>
      <w:r w:rsidRPr="00B269FE">
        <w:rPr>
          <w:rFonts w:eastAsia="PMingLiU"/>
          <w:spacing w:val="2"/>
          <w:sz w:val="20"/>
          <w:lang w:val="en-US" w:eastAsia="zh-TW"/>
        </w:rPr>
        <w:t xml:space="preserve"> </w:t>
      </w:r>
      <w:r w:rsidRPr="00B269FE">
        <w:rPr>
          <w:rFonts w:eastAsia="PMingLiU"/>
          <w:sz w:val="20"/>
          <w:lang w:val="en-US" w:eastAsia="zh-TW"/>
        </w:rPr>
        <w:t>the</w:t>
      </w:r>
      <w:r w:rsidRPr="00B269FE">
        <w:rPr>
          <w:rFonts w:eastAsia="PMingLiU"/>
          <w:spacing w:val="2"/>
          <w:sz w:val="20"/>
          <w:lang w:val="en-US" w:eastAsia="zh-TW"/>
        </w:rPr>
        <w:t xml:space="preserve"> </w:t>
      </w:r>
      <w:r w:rsidRPr="00B269FE">
        <w:rPr>
          <w:rFonts w:eastAsia="PMingLiU"/>
          <w:sz w:val="20"/>
          <w:lang w:val="en-US" w:eastAsia="zh-TW"/>
        </w:rPr>
        <w:t>non-AP</w:t>
      </w:r>
      <w:r w:rsidRPr="00B269FE">
        <w:rPr>
          <w:rFonts w:eastAsia="PMingLiU"/>
          <w:spacing w:val="3"/>
          <w:sz w:val="20"/>
          <w:lang w:val="en-US" w:eastAsia="zh-TW"/>
        </w:rPr>
        <w:t xml:space="preserve"> </w:t>
      </w:r>
      <w:r w:rsidRPr="00B269FE">
        <w:rPr>
          <w:rFonts w:eastAsia="PMingLiU"/>
          <w:sz w:val="20"/>
          <w:lang w:val="en-US" w:eastAsia="zh-TW"/>
        </w:rPr>
        <w:t>MLD</w:t>
      </w:r>
      <w:r w:rsidRPr="00B269FE">
        <w:rPr>
          <w:rFonts w:eastAsia="PMingLiU"/>
          <w:spacing w:val="2"/>
          <w:sz w:val="20"/>
          <w:lang w:val="en-US" w:eastAsia="zh-TW"/>
        </w:rPr>
        <w:t xml:space="preserve"> </w:t>
      </w:r>
      <w:r w:rsidRPr="00B269FE">
        <w:rPr>
          <w:rFonts w:eastAsia="PMingLiU"/>
          <w:sz w:val="20"/>
          <w:lang w:val="en-US" w:eastAsia="zh-TW"/>
        </w:rPr>
        <w:t>corresponding</w:t>
      </w:r>
      <w:r w:rsidRPr="00B269FE">
        <w:rPr>
          <w:rFonts w:eastAsia="PMingLiU"/>
          <w:spacing w:val="2"/>
          <w:sz w:val="20"/>
          <w:lang w:val="en-US" w:eastAsia="zh-TW"/>
        </w:rPr>
        <w:t xml:space="preserve"> </w:t>
      </w:r>
      <w:r w:rsidRPr="00B269FE">
        <w:rPr>
          <w:rFonts w:eastAsia="PMingLiU"/>
          <w:sz w:val="20"/>
          <w:lang w:val="en-US" w:eastAsia="zh-TW"/>
        </w:rPr>
        <w:t>to</w:t>
      </w:r>
      <w:r w:rsidRPr="00B269FE">
        <w:rPr>
          <w:rFonts w:eastAsia="PMingLiU"/>
          <w:spacing w:val="3"/>
          <w:sz w:val="20"/>
          <w:lang w:val="en-US" w:eastAsia="zh-TW"/>
        </w:rPr>
        <w:t xml:space="preserve"> </w:t>
      </w:r>
      <w:r w:rsidRPr="00B269FE">
        <w:rPr>
          <w:rFonts w:eastAsia="PMingLiU"/>
          <w:sz w:val="20"/>
          <w:lang w:val="en-US" w:eastAsia="zh-TW"/>
        </w:rPr>
        <w:t>the</w:t>
      </w:r>
      <w:r w:rsidRPr="00B269FE">
        <w:rPr>
          <w:rFonts w:eastAsia="PMingLiU"/>
          <w:spacing w:val="2"/>
          <w:sz w:val="20"/>
          <w:lang w:val="en-US" w:eastAsia="zh-TW"/>
        </w:rPr>
        <w:t xml:space="preserve"> </w:t>
      </w:r>
      <w:r w:rsidRPr="00B269FE">
        <w:rPr>
          <w:rFonts w:eastAsia="PMingLiU"/>
          <w:sz w:val="20"/>
          <w:lang w:val="en-US" w:eastAsia="zh-TW"/>
        </w:rPr>
        <w:t>link</w:t>
      </w:r>
      <w:r w:rsidRPr="00B269FE">
        <w:rPr>
          <w:rFonts w:eastAsia="PMingLiU"/>
          <w:spacing w:val="2"/>
          <w:sz w:val="20"/>
          <w:lang w:val="en-US" w:eastAsia="zh-TW"/>
        </w:rPr>
        <w:t xml:space="preserve"> </w:t>
      </w:r>
      <w:r w:rsidRPr="00B269FE">
        <w:rPr>
          <w:rFonts w:eastAsia="PMingLiU"/>
          <w:sz w:val="20"/>
          <w:lang w:val="en-US" w:eastAsia="zh-TW"/>
        </w:rPr>
        <w:t>does</w:t>
      </w:r>
      <w:r w:rsidRPr="00B269FE">
        <w:rPr>
          <w:rFonts w:eastAsia="PMingLiU"/>
          <w:spacing w:val="2"/>
          <w:sz w:val="20"/>
          <w:lang w:val="en-US" w:eastAsia="zh-TW"/>
        </w:rPr>
        <w:t xml:space="preserve"> </w:t>
      </w:r>
      <w:r w:rsidRPr="00B269FE">
        <w:rPr>
          <w:rFonts w:eastAsia="PMingLiU"/>
          <w:sz w:val="20"/>
          <w:lang w:val="en-US" w:eastAsia="zh-TW"/>
        </w:rPr>
        <w:t>not</w:t>
      </w:r>
      <w:r w:rsidRPr="00B269FE">
        <w:rPr>
          <w:rFonts w:eastAsia="PMingLiU"/>
          <w:spacing w:val="2"/>
          <w:sz w:val="20"/>
          <w:lang w:val="en-US" w:eastAsia="zh-TW"/>
        </w:rPr>
        <w:t xml:space="preserve"> </w:t>
      </w:r>
      <w:r w:rsidRPr="00B269FE">
        <w:rPr>
          <w:rFonts w:eastAsia="PMingLiU"/>
          <w:sz w:val="20"/>
          <w:lang w:val="en-US" w:eastAsia="zh-TW"/>
        </w:rPr>
        <w:t>support</w:t>
      </w:r>
      <w:r w:rsidRPr="00B269FE">
        <w:rPr>
          <w:rFonts w:eastAsia="PMingLiU"/>
          <w:spacing w:val="2"/>
          <w:sz w:val="20"/>
          <w:lang w:val="en-US" w:eastAsia="zh-TW"/>
        </w:rPr>
        <w:t xml:space="preserve"> </w:t>
      </w:r>
      <w:proofErr w:type="gramStart"/>
      <w:r w:rsidRPr="00B269FE">
        <w:rPr>
          <w:rFonts w:eastAsia="PMingLiU"/>
          <w:sz w:val="20"/>
          <w:lang w:val="en-US" w:eastAsia="zh-TW"/>
        </w:rPr>
        <w:t>all</w:t>
      </w:r>
      <w:r w:rsidRPr="00B269FE">
        <w:rPr>
          <w:rFonts w:eastAsia="PMingLiU"/>
          <w:spacing w:val="3"/>
          <w:sz w:val="20"/>
          <w:lang w:val="en-US" w:eastAsia="zh-TW"/>
        </w:rPr>
        <w:t xml:space="preserve"> </w:t>
      </w:r>
      <w:r w:rsidRPr="00B269FE">
        <w:rPr>
          <w:rFonts w:eastAsia="PMingLiU"/>
          <w:spacing w:val="-5"/>
          <w:sz w:val="20"/>
          <w:lang w:val="en-US" w:eastAsia="zh-TW"/>
        </w:rPr>
        <w:t>of</w:t>
      </w:r>
      <w:proofErr w:type="gramEnd"/>
    </w:p>
    <w:p w14:paraId="56432D4A" w14:textId="77777777" w:rsidR="00B269FE" w:rsidRPr="00B269FE" w:rsidRDefault="00B269FE" w:rsidP="007B2F3D">
      <w:pPr>
        <w:widowControl w:val="0"/>
        <w:numPr>
          <w:ilvl w:val="0"/>
          <w:numId w:val="14"/>
        </w:numPr>
        <w:tabs>
          <w:tab w:val="left" w:pos="1260"/>
        </w:tabs>
        <w:kinsoku w:val="0"/>
        <w:overflowPunct w:val="0"/>
        <w:autoSpaceDE w:val="0"/>
        <w:autoSpaceDN w:val="0"/>
        <w:adjustRightInd w:val="0"/>
        <w:spacing w:line="220" w:lineRule="exact"/>
        <w:ind w:left="1260" w:hanging="1154"/>
        <w:rPr>
          <w:rFonts w:eastAsia="PMingLiU"/>
          <w:spacing w:val="-5"/>
          <w:sz w:val="20"/>
          <w:lang w:val="en-US" w:eastAsia="zh-TW"/>
        </w:rPr>
      </w:pPr>
      <w:r w:rsidRPr="00B269FE">
        <w:rPr>
          <w:rFonts w:eastAsia="PMingLiU"/>
          <w:sz w:val="20"/>
          <w:lang w:val="en-US" w:eastAsia="zh-TW"/>
        </w:rPr>
        <w:t>the</w:t>
      </w:r>
      <w:r w:rsidRPr="00B269FE">
        <w:rPr>
          <w:rFonts w:eastAsia="PMingLiU"/>
          <w:spacing w:val="19"/>
          <w:sz w:val="20"/>
          <w:lang w:val="en-US" w:eastAsia="zh-TW"/>
        </w:rPr>
        <w:t xml:space="preserve"> </w:t>
      </w:r>
      <w:r w:rsidRPr="00B269FE">
        <w:rPr>
          <w:rFonts w:eastAsia="PMingLiU"/>
          <w:sz w:val="20"/>
          <w:lang w:val="en-US" w:eastAsia="zh-TW"/>
        </w:rPr>
        <w:t>&lt;VHT-MCS,</w:t>
      </w:r>
      <w:r w:rsidRPr="00B269FE">
        <w:rPr>
          <w:rFonts w:eastAsia="PMingLiU"/>
          <w:spacing w:val="19"/>
          <w:sz w:val="20"/>
          <w:lang w:val="en-US" w:eastAsia="zh-TW"/>
        </w:rPr>
        <w:t xml:space="preserve"> </w:t>
      </w:r>
      <w:r w:rsidRPr="00B269FE">
        <w:rPr>
          <w:rFonts w:eastAsia="PMingLiU"/>
          <w:sz w:val="20"/>
          <w:lang w:val="en-US" w:eastAsia="zh-TW"/>
        </w:rPr>
        <w:t>NSS&gt;</w:t>
      </w:r>
      <w:r w:rsidRPr="00B269FE">
        <w:rPr>
          <w:rFonts w:eastAsia="PMingLiU"/>
          <w:spacing w:val="19"/>
          <w:sz w:val="20"/>
          <w:lang w:val="en-US" w:eastAsia="zh-TW"/>
        </w:rPr>
        <w:t xml:space="preserve"> </w:t>
      </w:r>
      <w:r w:rsidRPr="00B269FE">
        <w:rPr>
          <w:rFonts w:eastAsia="PMingLiU"/>
          <w:sz w:val="20"/>
          <w:lang w:val="en-US" w:eastAsia="zh-TW"/>
        </w:rPr>
        <w:t>tuples</w:t>
      </w:r>
      <w:r w:rsidRPr="00B269FE">
        <w:rPr>
          <w:rFonts w:eastAsia="PMingLiU"/>
          <w:spacing w:val="18"/>
          <w:sz w:val="20"/>
          <w:lang w:val="en-US" w:eastAsia="zh-TW"/>
        </w:rPr>
        <w:t xml:space="preserve"> </w:t>
      </w:r>
      <w:r w:rsidRPr="00B269FE">
        <w:rPr>
          <w:rFonts w:eastAsia="PMingLiU"/>
          <w:sz w:val="20"/>
          <w:lang w:val="en-US" w:eastAsia="zh-TW"/>
        </w:rPr>
        <w:t>indicated</w:t>
      </w:r>
      <w:r w:rsidRPr="00B269FE">
        <w:rPr>
          <w:rFonts w:eastAsia="PMingLiU"/>
          <w:spacing w:val="19"/>
          <w:sz w:val="20"/>
          <w:lang w:val="en-US" w:eastAsia="zh-TW"/>
        </w:rPr>
        <w:t xml:space="preserve"> </w:t>
      </w:r>
      <w:r w:rsidRPr="00B269FE">
        <w:rPr>
          <w:rFonts w:eastAsia="PMingLiU"/>
          <w:sz w:val="20"/>
          <w:lang w:val="en-US" w:eastAsia="zh-TW"/>
        </w:rPr>
        <w:t>by</w:t>
      </w:r>
      <w:r w:rsidRPr="00B269FE">
        <w:rPr>
          <w:rFonts w:eastAsia="PMingLiU"/>
          <w:spacing w:val="20"/>
          <w:sz w:val="20"/>
          <w:lang w:val="en-US" w:eastAsia="zh-TW"/>
        </w:rPr>
        <w:t xml:space="preserve"> </w:t>
      </w:r>
      <w:r w:rsidRPr="00B269FE">
        <w:rPr>
          <w:rFonts w:eastAsia="PMingLiU"/>
          <w:sz w:val="20"/>
          <w:lang w:val="en-US" w:eastAsia="zh-TW"/>
        </w:rPr>
        <w:t>the</w:t>
      </w:r>
      <w:r w:rsidRPr="00B269FE">
        <w:rPr>
          <w:rFonts w:eastAsia="PMingLiU"/>
          <w:spacing w:val="18"/>
          <w:sz w:val="20"/>
          <w:lang w:val="en-US" w:eastAsia="zh-TW"/>
        </w:rPr>
        <w:t xml:space="preserve"> </w:t>
      </w:r>
      <w:r w:rsidRPr="00B269FE">
        <w:rPr>
          <w:rFonts w:eastAsia="PMingLiU"/>
          <w:sz w:val="20"/>
          <w:lang w:val="en-US" w:eastAsia="zh-TW"/>
        </w:rPr>
        <w:t>Basic</w:t>
      </w:r>
      <w:r w:rsidRPr="00B269FE">
        <w:rPr>
          <w:rFonts w:eastAsia="PMingLiU"/>
          <w:spacing w:val="18"/>
          <w:sz w:val="20"/>
          <w:lang w:val="en-US" w:eastAsia="zh-TW"/>
        </w:rPr>
        <w:t xml:space="preserve"> </w:t>
      </w:r>
      <w:r w:rsidRPr="00B269FE">
        <w:rPr>
          <w:rFonts w:eastAsia="PMingLiU"/>
          <w:sz w:val="20"/>
          <w:lang w:val="en-US" w:eastAsia="zh-TW"/>
        </w:rPr>
        <w:t>VHT-MCS</w:t>
      </w:r>
      <w:r w:rsidRPr="00B269FE">
        <w:rPr>
          <w:rFonts w:eastAsia="PMingLiU"/>
          <w:spacing w:val="20"/>
          <w:sz w:val="20"/>
          <w:lang w:val="en-US" w:eastAsia="zh-TW"/>
        </w:rPr>
        <w:t xml:space="preserve"> </w:t>
      </w:r>
      <w:r w:rsidRPr="00B269FE">
        <w:rPr>
          <w:rFonts w:eastAsia="PMingLiU"/>
          <w:sz w:val="20"/>
          <w:lang w:val="en-US" w:eastAsia="zh-TW"/>
        </w:rPr>
        <w:t>And</w:t>
      </w:r>
      <w:r w:rsidRPr="00B269FE">
        <w:rPr>
          <w:rFonts w:eastAsia="PMingLiU"/>
          <w:spacing w:val="20"/>
          <w:sz w:val="20"/>
          <w:lang w:val="en-US" w:eastAsia="zh-TW"/>
        </w:rPr>
        <w:t xml:space="preserve"> </w:t>
      </w:r>
      <w:r w:rsidRPr="00B269FE">
        <w:rPr>
          <w:rFonts w:eastAsia="PMingLiU"/>
          <w:sz w:val="20"/>
          <w:lang w:val="en-US" w:eastAsia="zh-TW"/>
        </w:rPr>
        <w:t>NSS</w:t>
      </w:r>
      <w:r w:rsidRPr="00B269FE">
        <w:rPr>
          <w:rFonts w:eastAsia="PMingLiU"/>
          <w:spacing w:val="18"/>
          <w:sz w:val="20"/>
          <w:lang w:val="en-US" w:eastAsia="zh-TW"/>
        </w:rPr>
        <w:t xml:space="preserve"> </w:t>
      </w:r>
      <w:r w:rsidRPr="00B269FE">
        <w:rPr>
          <w:rFonts w:eastAsia="PMingLiU"/>
          <w:sz w:val="20"/>
          <w:lang w:val="en-US" w:eastAsia="zh-TW"/>
        </w:rPr>
        <w:t>Set</w:t>
      </w:r>
      <w:r w:rsidRPr="00B269FE">
        <w:rPr>
          <w:rFonts w:eastAsia="PMingLiU"/>
          <w:spacing w:val="19"/>
          <w:sz w:val="20"/>
          <w:lang w:val="en-US" w:eastAsia="zh-TW"/>
        </w:rPr>
        <w:t xml:space="preserve"> </w:t>
      </w:r>
      <w:r w:rsidRPr="00B269FE">
        <w:rPr>
          <w:rFonts w:eastAsia="PMingLiU"/>
          <w:sz w:val="20"/>
          <w:lang w:val="en-US" w:eastAsia="zh-TW"/>
        </w:rPr>
        <w:t>field</w:t>
      </w:r>
      <w:r w:rsidRPr="00B269FE">
        <w:rPr>
          <w:rFonts w:eastAsia="PMingLiU"/>
          <w:spacing w:val="19"/>
          <w:sz w:val="20"/>
          <w:lang w:val="en-US" w:eastAsia="zh-TW"/>
        </w:rPr>
        <w:t xml:space="preserve"> </w:t>
      </w:r>
      <w:r w:rsidRPr="00B269FE">
        <w:rPr>
          <w:rFonts w:eastAsia="PMingLiU"/>
          <w:sz w:val="20"/>
          <w:lang w:val="en-US" w:eastAsia="zh-TW"/>
        </w:rPr>
        <w:t>of</w:t>
      </w:r>
      <w:r w:rsidRPr="00B269FE">
        <w:rPr>
          <w:rFonts w:eastAsia="PMingLiU"/>
          <w:spacing w:val="18"/>
          <w:sz w:val="20"/>
          <w:lang w:val="en-US" w:eastAsia="zh-TW"/>
        </w:rPr>
        <w:t xml:space="preserve"> </w:t>
      </w:r>
      <w:r w:rsidRPr="00B269FE">
        <w:rPr>
          <w:rFonts w:eastAsia="PMingLiU"/>
          <w:sz w:val="20"/>
          <w:lang w:val="en-US" w:eastAsia="zh-TW"/>
        </w:rPr>
        <w:t>the</w:t>
      </w:r>
      <w:r w:rsidRPr="00B269FE">
        <w:rPr>
          <w:rFonts w:eastAsia="PMingLiU"/>
          <w:spacing w:val="19"/>
          <w:sz w:val="20"/>
          <w:lang w:val="en-US" w:eastAsia="zh-TW"/>
        </w:rPr>
        <w:t xml:space="preserve"> </w:t>
      </w:r>
      <w:r w:rsidRPr="00B269FE">
        <w:rPr>
          <w:rFonts w:eastAsia="PMingLiU"/>
          <w:spacing w:val="-5"/>
          <w:sz w:val="20"/>
          <w:lang w:val="en-US" w:eastAsia="zh-TW"/>
        </w:rPr>
        <w:t>VHT</w:t>
      </w:r>
    </w:p>
    <w:p w14:paraId="6A2D5A0E" w14:textId="3FF61308" w:rsidR="00B269FE" w:rsidRPr="00B269FE" w:rsidRDefault="00B269FE" w:rsidP="007B2F3D">
      <w:pPr>
        <w:widowControl w:val="0"/>
        <w:numPr>
          <w:ilvl w:val="0"/>
          <w:numId w:val="14"/>
        </w:numPr>
        <w:tabs>
          <w:tab w:val="left" w:pos="1260"/>
        </w:tabs>
        <w:kinsoku w:val="0"/>
        <w:overflowPunct w:val="0"/>
        <w:autoSpaceDE w:val="0"/>
        <w:autoSpaceDN w:val="0"/>
        <w:adjustRightInd w:val="0"/>
        <w:spacing w:line="281" w:lineRule="exact"/>
        <w:ind w:left="1260" w:hanging="1154"/>
        <w:rPr>
          <w:rFonts w:eastAsia="PMingLiU"/>
          <w:spacing w:val="-5"/>
          <w:sz w:val="20"/>
          <w:lang w:val="en-US" w:eastAsia="zh-TW"/>
        </w:rPr>
      </w:pPr>
      <w:r w:rsidRPr="00B269FE">
        <w:rPr>
          <w:rFonts w:eastAsia="PMingLiU"/>
          <w:noProof/>
          <w:sz w:val="24"/>
          <w:szCs w:val="24"/>
          <w:lang w:val="en-US" w:eastAsia="zh-TW"/>
        </w:rPr>
        <mc:AlternateContent>
          <mc:Choice Requires="wps">
            <w:drawing>
              <wp:anchor distT="0" distB="0" distL="114300" distR="114300" simplePos="0" relativeHeight="251667456" behindDoc="1" locked="0" layoutInCell="0" allowOverlap="1" wp14:anchorId="264FB79A" wp14:editId="6F4833BF">
                <wp:simplePos x="0" y="0"/>
                <wp:positionH relativeFrom="page">
                  <wp:posOffset>791845</wp:posOffset>
                </wp:positionH>
                <wp:positionV relativeFrom="paragraph">
                  <wp:posOffset>103505</wp:posOffset>
                </wp:positionV>
                <wp:extent cx="114300" cy="127000"/>
                <wp:effectExtent l="1270" t="0" r="0" b="0"/>
                <wp:wrapNone/>
                <wp:docPr id="51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812C5" w14:textId="77777777" w:rsidR="00B269FE" w:rsidRDefault="00B269FE" w:rsidP="00B269FE">
                            <w:pPr>
                              <w:pStyle w:val="BodyText"/>
                              <w:kinsoku w:val="0"/>
                              <w:overflowPunct w:val="0"/>
                              <w:spacing w:line="199" w:lineRule="exact"/>
                              <w:rPr>
                                <w:spacing w:val="-5"/>
                                <w:szCs w:val="18"/>
                              </w:rPr>
                            </w:pPr>
                            <w:r>
                              <w:rPr>
                                <w:spacing w:val="-5"/>
                                <w:szCs w:val="18"/>
                              </w:rPr>
                              <w:t>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FB79A" id="Text Box 514" o:spid="_x0000_s1033" type="#_x0000_t202" style="position:absolute;left:0;text-align:left;margin-left:62.35pt;margin-top:8.15pt;width:9pt;height:1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" o:allowincell="f" filled="f" stroked="f">
                <v:textbox inset="0,0,0,0">
                  <w:txbxContent>
                    <w:p w14:paraId="761812C5" w14:textId="77777777" w:rsidR="00B269FE" w:rsidRDefault="00B269FE" w:rsidP="00B269FE">
                      <w:pPr>
                        <w:pStyle w:val="BodyText"/>
                        <w:kinsoku w:val="0"/>
                        <w:overflowPunct w:val="0"/>
                        <w:spacing w:line="199" w:lineRule="exact"/>
                        <w:rPr>
                          <w:spacing w:val="-5"/>
                          <w:szCs w:val="18"/>
                        </w:rPr>
                      </w:pPr>
                      <w:r>
                        <w:rPr>
                          <w:spacing w:val="-5"/>
                          <w:szCs w:val="18"/>
                        </w:rPr>
                        <w:t>62</w:t>
                      </w:r>
                    </w:p>
                  </w:txbxContent>
                </v:textbox>
                <w10:wrap anchorx="page"/>
              </v:shape>
            </w:pict>
          </mc:Fallback>
        </mc:AlternateContent>
      </w:r>
      <w:r w:rsidRPr="00B269FE">
        <w:rPr>
          <w:rFonts w:eastAsia="PMingLiU"/>
          <w:sz w:val="20"/>
          <w:lang w:val="en-US" w:eastAsia="zh-TW"/>
        </w:rPr>
        <w:t>Operation</w:t>
      </w:r>
      <w:r w:rsidRPr="00B269FE">
        <w:rPr>
          <w:rFonts w:eastAsia="PMingLiU"/>
          <w:spacing w:val="2"/>
          <w:sz w:val="20"/>
          <w:lang w:val="en-US" w:eastAsia="zh-TW"/>
        </w:rPr>
        <w:t xml:space="preserve"> </w:t>
      </w:r>
      <w:r w:rsidRPr="00B269FE">
        <w:rPr>
          <w:rFonts w:eastAsia="PMingLiU"/>
          <w:sz w:val="20"/>
          <w:lang w:val="en-US" w:eastAsia="zh-TW"/>
        </w:rPr>
        <w:t>parameter</w:t>
      </w:r>
      <w:r w:rsidRPr="00B269FE">
        <w:rPr>
          <w:rFonts w:eastAsia="PMingLiU"/>
          <w:spacing w:val="3"/>
          <w:sz w:val="20"/>
          <w:lang w:val="en-US" w:eastAsia="zh-TW"/>
        </w:rPr>
        <w:t xml:space="preserve"> </w:t>
      </w:r>
      <w:r w:rsidRPr="00B269FE">
        <w:rPr>
          <w:rFonts w:eastAsia="PMingLiU"/>
          <w:sz w:val="20"/>
          <w:lang w:val="en-US" w:eastAsia="zh-TW"/>
        </w:rPr>
        <w:t>of</w:t>
      </w:r>
      <w:r w:rsidRPr="00B269FE">
        <w:rPr>
          <w:rFonts w:eastAsia="PMingLiU"/>
          <w:spacing w:val="3"/>
          <w:sz w:val="20"/>
          <w:lang w:val="en-US" w:eastAsia="zh-TW"/>
        </w:rPr>
        <w:t xml:space="preserve"> </w:t>
      </w:r>
      <w:r w:rsidRPr="00B269FE">
        <w:rPr>
          <w:rFonts w:eastAsia="PMingLiU"/>
          <w:sz w:val="20"/>
          <w:lang w:val="en-US" w:eastAsia="zh-TW"/>
        </w:rPr>
        <w:t>the</w:t>
      </w:r>
      <w:r w:rsidRPr="00B269FE">
        <w:rPr>
          <w:rFonts w:eastAsia="PMingLiU"/>
          <w:spacing w:val="2"/>
          <w:sz w:val="20"/>
          <w:lang w:val="en-US" w:eastAsia="zh-TW"/>
        </w:rPr>
        <w:t xml:space="preserve"> </w:t>
      </w:r>
      <w:r w:rsidRPr="00B269FE">
        <w:rPr>
          <w:rFonts w:eastAsia="PMingLiU"/>
          <w:sz w:val="20"/>
          <w:lang w:val="en-US" w:eastAsia="zh-TW"/>
        </w:rPr>
        <w:t>AP</w:t>
      </w:r>
      <w:r w:rsidRPr="00B269FE">
        <w:rPr>
          <w:rFonts w:eastAsia="PMingLiU"/>
          <w:spacing w:val="4"/>
          <w:sz w:val="20"/>
          <w:lang w:val="en-US" w:eastAsia="zh-TW"/>
        </w:rPr>
        <w:t xml:space="preserve"> </w:t>
      </w:r>
      <w:r w:rsidRPr="00B269FE">
        <w:rPr>
          <w:rFonts w:eastAsia="PMingLiU"/>
          <w:sz w:val="20"/>
          <w:lang w:val="en-US" w:eastAsia="zh-TW"/>
        </w:rPr>
        <w:t>affiliated</w:t>
      </w:r>
      <w:r w:rsidRPr="00B269FE">
        <w:rPr>
          <w:rFonts w:eastAsia="PMingLiU"/>
          <w:spacing w:val="3"/>
          <w:sz w:val="20"/>
          <w:lang w:val="en-US" w:eastAsia="zh-TW"/>
        </w:rPr>
        <w:t xml:space="preserve"> </w:t>
      </w:r>
      <w:r w:rsidRPr="00B269FE">
        <w:rPr>
          <w:rFonts w:eastAsia="PMingLiU"/>
          <w:sz w:val="20"/>
          <w:lang w:val="en-US" w:eastAsia="zh-TW"/>
        </w:rPr>
        <w:t>with</w:t>
      </w:r>
      <w:r w:rsidRPr="00B269FE">
        <w:rPr>
          <w:rFonts w:eastAsia="PMingLiU"/>
          <w:spacing w:val="4"/>
          <w:sz w:val="20"/>
          <w:lang w:val="en-US" w:eastAsia="zh-TW"/>
        </w:rPr>
        <w:t xml:space="preserve"> </w:t>
      </w:r>
      <w:r w:rsidRPr="00B269FE">
        <w:rPr>
          <w:rFonts w:eastAsia="PMingLiU"/>
          <w:sz w:val="20"/>
          <w:lang w:val="en-US" w:eastAsia="zh-TW"/>
        </w:rPr>
        <w:t>the</w:t>
      </w:r>
      <w:r w:rsidRPr="00B269FE">
        <w:rPr>
          <w:rFonts w:eastAsia="PMingLiU"/>
          <w:spacing w:val="2"/>
          <w:sz w:val="20"/>
          <w:lang w:val="en-US" w:eastAsia="zh-TW"/>
        </w:rPr>
        <w:t xml:space="preserve"> </w:t>
      </w:r>
      <w:r w:rsidRPr="00B269FE">
        <w:rPr>
          <w:rFonts w:eastAsia="PMingLiU"/>
          <w:sz w:val="20"/>
          <w:lang w:val="en-US" w:eastAsia="zh-TW"/>
        </w:rPr>
        <w:t>AP</w:t>
      </w:r>
      <w:r w:rsidRPr="00B269FE">
        <w:rPr>
          <w:rFonts w:eastAsia="PMingLiU"/>
          <w:spacing w:val="4"/>
          <w:sz w:val="20"/>
          <w:lang w:val="en-US" w:eastAsia="zh-TW"/>
        </w:rPr>
        <w:t xml:space="preserve"> </w:t>
      </w:r>
      <w:r w:rsidRPr="00B269FE">
        <w:rPr>
          <w:rFonts w:eastAsia="PMingLiU"/>
          <w:sz w:val="20"/>
          <w:lang w:val="en-US" w:eastAsia="zh-TW"/>
        </w:rPr>
        <w:t>MLD</w:t>
      </w:r>
      <w:r w:rsidRPr="00B269FE">
        <w:rPr>
          <w:rFonts w:eastAsia="PMingLiU"/>
          <w:spacing w:val="2"/>
          <w:sz w:val="20"/>
          <w:lang w:val="en-US" w:eastAsia="zh-TW"/>
        </w:rPr>
        <w:t xml:space="preserve"> </w:t>
      </w:r>
      <w:r w:rsidRPr="00B269FE">
        <w:rPr>
          <w:rFonts w:eastAsia="PMingLiU"/>
          <w:sz w:val="20"/>
          <w:lang w:val="en-US" w:eastAsia="zh-TW"/>
        </w:rPr>
        <w:t>(if</w:t>
      </w:r>
      <w:r w:rsidRPr="00B269FE">
        <w:rPr>
          <w:rFonts w:eastAsia="PMingLiU"/>
          <w:spacing w:val="3"/>
          <w:sz w:val="20"/>
          <w:lang w:val="en-US" w:eastAsia="zh-TW"/>
        </w:rPr>
        <w:t xml:space="preserve"> </w:t>
      </w:r>
      <w:r w:rsidRPr="00B269FE">
        <w:rPr>
          <w:rFonts w:eastAsia="PMingLiU"/>
          <w:sz w:val="20"/>
          <w:lang w:val="en-US" w:eastAsia="zh-TW"/>
        </w:rPr>
        <w:t>present)</w:t>
      </w:r>
      <w:r w:rsidRPr="00B269FE">
        <w:rPr>
          <w:rFonts w:eastAsia="PMingLiU"/>
          <w:spacing w:val="2"/>
          <w:sz w:val="20"/>
          <w:lang w:val="en-US" w:eastAsia="zh-TW"/>
        </w:rPr>
        <w:t xml:space="preserve"> </w:t>
      </w:r>
      <w:r w:rsidRPr="00B269FE">
        <w:rPr>
          <w:rFonts w:eastAsia="PMingLiU"/>
          <w:sz w:val="20"/>
          <w:lang w:val="en-US" w:eastAsia="zh-TW"/>
        </w:rPr>
        <w:t>corresponding</w:t>
      </w:r>
      <w:r w:rsidRPr="00B269FE">
        <w:rPr>
          <w:rFonts w:eastAsia="PMingLiU"/>
          <w:spacing w:val="3"/>
          <w:sz w:val="20"/>
          <w:lang w:val="en-US" w:eastAsia="zh-TW"/>
        </w:rPr>
        <w:t xml:space="preserve"> </w:t>
      </w:r>
      <w:r w:rsidRPr="00B269FE">
        <w:rPr>
          <w:rFonts w:eastAsia="PMingLiU"/>
          <w:sz w:val="20"/>
          <w:lang w:val="en-US" w:eastAsia="zh-TW"/>
        </w:rPr>
        <w:t>to</w:t>
      </w:r>
      <w:r w:rsidRPr="00B269FE">
        <w:rPr>
          <w:rFonts w:eastAsia="PMingLiU"/>
          <w:spacing w:val="4"/>
          <w:sz w:val="20"/>
          <w:lang w:val="en-US" w:eastAsia="zh-TW"/>
        </w:rPr>
        <w:t xml:space="preserve"> </w:t>
      </w:r>
      <w:r w:rsidRPr="00B269FE">
        <w:rPr>
          <w:rFonts w:eastAsia="PMingLiU"/>
          <w:sz w:val="20"/>
          <w:lang w:val="en-US" w:eastAsia="zh-TW"/>
        </w:rPr>
        <w:t>the</w:t>
      </w:r>
      <w:r w:rsidRPr="00B269FE">
        <w:rPr>
          <w:rFonts w:eastAsia="PMingLiU"/>
          <w:spacing w:val="3"/>
          <w:sz w:val="20"/>
          <w:lang w:val="en-US" w:eastAsia="zh-TW"/>
        </w:rPr>
        <w:t xml:space="preserve"> </w:t>
      </w:r>
      <w:r w:rsidRPr="00B269FE">
        <w:rPr>
          <w:rFonts w:eastAsia="PMingLiU"/>
          <w:sz w:val="20"/>
          <w:lang w:val="en-US" w:eastAsia="zh-TW"/>
        </w:rPr>
        <w:t>link</w:t>
      </w:r>
      <w:r w:rsidRPr="00B269FE">
        <w:rPr>
          <w:rFonts w:eastAsia="PMingLiU"/>
          <w:spacing w:val="3"/>
          <w:sz w:val="20"/>
          <w:lang w:val="en-US" w:eastAsia="zh-TW"/>
        </w:rPr>
        <w:t xml:space="preserve"> </w:t>
      </w:r>
      <w:r w:rsidRPr="00B269FE">
        <w:rPr>
          <w:rFonts w:eastAsia="PMingLiU"/>
          <w:spacing w:val="-5"/>
          <w:sz w:val="20"/>
          <w:lang w:val="en-US" w:eastAsia="zh-TW"/>
        </w:rPr>
        <w:t>in</w:t>
      </w:r>
    </w:p>
    <w:p w14:paraId="188E542D" w14:textId="4EDCFE5B" w:rsidR="00B269FE" w:rsidRPr="005B6003" w:rsidRDefault="00B269FE" w:rsidP="005B6003">
      <w:pPr>
        <w:widowControl w:val="0"/>
        <w:tabs>
          <w:tab w:val="left" w:pos="1259"/>
        </w:tabs>
        <w:kinsoku w:val="0"/>
        <w:overflowPunct w:val="0"/>
        <w:autoSpaceDE w:val="0"/>
        <w:autoSpaceDN w:val="0"/>
        <w:adjustRightInd w:val="0"/>
        <w:spacing w:before="10" w:line="270" w:lineRule="exact"/>
        <w:rPr>
          <w:rFonts w:eastAsia="PMingLiU"/>
          <w:spacing w:val="-2"/>
          <w:sz w:val="20"/>
          <w:lang w:val="en-US" w:eastAsia="zh-TW"/>
        </w:rPr>
        <w:sectPr w:rsidR="00B269FE" w:rsidRPr="005B6003">
          <w:headerReference w:type="default" r:id="rId8"/>
          <w:pgSz w:w="12240" w:h="15840"/>
          <w:pgMar w:top="1300" w:right="1640" w:bottom="960" w:left="1140" w:header="661" w:footer="761" w:gutter="0"/>
          <w:cols w:space="720"/>
          <w:noEndnote/>
        </w:sectPr>
      </w:pPr>
      <w:r w:rsidRPr="00B269FE">
        <w:rPr>
          <w:rFonts w:eastAsia="PMingLiU"/>
          <w:spacing w:val="-5"/>
          <w:position w:val="-5"/>
          <w:szCs w:val="18"/>
          <w:lang w:val="en-US" w:eastAsia="zh-TW"/>
        </w:rPr>
        <w:t>63</w:t>
      </w:r>
      <w:r w:rsidRPr="00B269FE">
        <w:rPr>
          <w:rFonts w:eastAsia="PMingLiU"/>
          <w:position w:val="-5"/>
          <w:szCs w:val="18"/>
          <w:lang w:val="en-US" w:eastAsia="zh-TW"/>
        </w:rPr>
        <w:tab/>
      </w:r>
      <w:r w:rsidRPr="00B269FE">
        <w:rPr>
          <w:rFonts w:eastAsia="PMingLiU"/>
          <w:sz w:val="20"/>
          <w:lang w:val="en-US" w:eastAsia="zh-TW"/>
        </w:rPr>
        <w:t>the</w:t>
      </w:r>
      <w:r w:rsidRPr="00B269FE">
        <w:rPr>
          <w:rFonts w:eastAsia="PMingLiU"/>
          <w:spacing w:val="-11"/>
          <w:sz w:val="20"/>
          <w:lang w:val="en-US" w:eastAsia="zh-TW"/>
        </w:rPr>
        <w:t xml:space="preserve"> </w:t>
      </w:r>
      <w:r w:rsidRPr="00B269FE">
        <w:rPr>
          <w:rFonts w:eastAsia="PMingLiU"/>
          <w:sz w:val="20"/>
          <w:lang w:val="en-US" w:eastAsia="zh-TW"/>
        </w:rPr>
        <w:t>MLME-</w:t>
      </w:r>
      <w:proofErr w:type="spellStart"/>
      <w:r w:rsidRPr="00B269FE">
        <w:rPr>
          <w:rFonts w:eastAsia="PMingLiU"/>
          <w:sz w:val="20"/>
          <w:lang w:val="en-US" w:eastAsia="zh-TW"/>
        </w:rPr>
        <w:t>START.request</w:t>
      </w:r>
      <w:proofErr w:type="spellEnd"/>
      <w:r w:rsidRPr="00B269FE">
        <w:rPr>
          <w:rFonts w:eastAsia="PMingLiU"/>
          <w:spacing w:val="-11"/>
          <w:sz w:val="20"/>
          <w:lang w:val="en-US" w:eastAsia="zh-TW"/>
        </w:rPr>
        <w:t xml:space="preserve"> </w:t>
      </w:r>
      <w:r w:rsidRPr="00B269FE">
        <w:rPr>
          <w:rFonts w:eastAsia="PMingLiU"/>
          <w:spacing w:val="-2"/>
          <w:sz w:val="20"/>
          <w:lang w:val="en-US" w:eastAsia="zh-TW"/>
        </w:rPr>
        <w:t>primitive</w:t>
      </w:r>
    </w:p>
    <w:p w14:paraId="27400AE1" w14:textId="0F16CEF7" w:rsidR="00B269FE" w:rsidRPr="00B269FE" w:rsidRDefault="005B6003" w:rsidP="005B6003">
      <w:pPr>
        <w:widowControl w:val="0"/>
        <w:tabs>
          <w:tab w:val="left" w:pos="861"/>
          <w:tab w:val="left" w:pos="1259"/>
        </w:tabs>
        <w:kinsoku w:val="0"/>
        <w:overflowPunct w:val="0"/>
        <w:autoSpaceDE w:val="0"/>
        <w:autoSpaceDN w:val="0"/>
        <w:adjustRightInd w:val="0"/>
        <w:spacing w:before="83" w:line="219" w:lineRule="exact"/>
        <w:rPr>
          <w:rFonts w:eastAsia="PMingLiU"/>
          <w:spacing w:val="-5"/>
          <w:sz w:val="20"/>
          <w:lang w:val="en-US" w:eastAsia="zh-TW"/>
        </w:rPr>
      </w:pPr>
      <w:r>
        <w:rPr>
          <w:rFonts w:eastAsia="PMingLiU"/>
          <w:spacing w:val="-10"/>
          <w:sz w:val="20"/>
          <w:lang w:val="en-US" w:eastAsia="zh-TW"/>
        </w:rPr>
        <w:lastRenderedPageBreak/>
        <w:tab/>
      </w:r>
      <w:r w:rsidR="00B269FE" w:rsidRPr="00B269FE">
        <w:rPr>
          <w:rFonts w:eastAsia="PMingLiU"/>
          <w:spacing w:val="-10"/>
          <w:sz w:val="20"/>
          <w:lang w:val="en-US" w:eastAsia="zh-TW"/>
        </w:rPr>
        <w:t>—</w:t>
      </w:r>
      <w:r w:rsidR="00B269FE" w:rsidRPr="00B269FE">
        <w:rPr>
          <w:rFonts w:eastAsia="PMingLiU"/>
          <w:sz w:val="20"/>
          <w:lang w:val="en-US" w:eastAsia="zh-TW"/>
        </w:rPr>
        <w:tab/>
        <w:t>The</w:t>
      </w:r>
      <w:r w:rsidR="00B269FE" w:rsidRPr="00B269FE">
        <w:rPr>
          <w:rFonts w:eastAsia="PMingLiU"/>
          <w:spacing w:val="2"/>
          <w:sz w:val="20"/>
          <w:lang w:val="en-US" w:eastAsia="zh-TW"/>
        </w:rPr>
        <w:t xml:space="preserve"> </w:t>
      </w:r>
      <w:r w:rsidR="00B269FE" w:rsidRPr="00B269FE">
        <w:rPr>
          <w:rFonts w:eastAsia="PMingLiU"/>
          <w:sz w:val="20"/>
          <w:lang w:val="en-US" w:eastAsia="zh-TW"/>
        </w:rPr>
        <w:t>non-AP</w:t>
      </w:r>
      <w:r w:rsidR="00B269FE" w:rsidRPr="00B269FE">
        <w:rPr>
          <w:rFonts w:eastAsia="PMingLiU"/>
          <w:spacing w:val="2"/>
          <w:sz w:val="20"/>
          <w:lang w:val="en-US" w:eastAsia="zh-TW"/>
        </w:rPr>
        <w:t xml:space="preserve"> </w:t>
      </w:r>
      <w:r w:rsidR="00B269FE" w:rsidRPr="00B269FE">
        <w:rPr>
          <w:rFonts w:eastAsia="PMingLiU"/>
          <w:sz w:val="20"/>
          <w:lang w:val="en-US" w:eastAsia="zh-TW"/>
        </w:rPr>
        <w:t>STA</w:t>
      </w:r>
      <w:r w:rsidR="00B269FE" w:rsidRPr="00B269FE">
        <w:rPr>
          <w:rFonts w:eastAsia="PMingLiU"/>
          <w:spacing w:val="2"/>
          <w:sz w:val="20"/>
          <w:lang w:val="en-US" w:eastAsia="zh-TW"/>
        </w:rPr>
        <w:t xml:space="preserve"> </w:t>
      </w:r>
      <w:r w:rsidR="00B269FE" w:rsidRPr="00B269FE">
        <w:rPr>
          <w:rFonts w:eastAsia="PMingLiU"/>
          <w:sz w:val="20"/>
          <w:lang w:val="en-US" w:eastAsia="zh-TW"/>
        </w:rPr>
        <w:t>affiliated</w:t>
      </w:r>
      <w:r w:rsidR="00B269FE" w:rsidRPr="00B269FE">
        <w:rPr>
          <w:rFonts w:eastAsia="PMingLiU"/>
          <w:spacing w:val="4"/>
          <w:sz w:val="20"/>
          <w:lang w:val="en-US" w:eastAsia="zh-TW"/>
        </w:rPr>
        <w:t xml:space="preserve"> </w:t>
      </w:r>
      <w:r w:rsidR="00B269FE" w:rsidRPr="00B269FE">
        <w:rPr>
          <w:rFonts w:eastAsia="PMingLiU"/>
          <w:sz w:val="20"/>
          <w:lang w:val="en-US" w:eastAsia="zh-TW"/>
        </w:rPr>
        <w:t>with</w:t>
      </w:r>
      <w:r w:rsidR="00B269FE" w:rsidRPr="00B269FE">
        <w:rPr>
          <w:rFonts w:eastAsia="PMingLiU"/>
          <w:spacing w:val="2"/>
          <w:sz w:val="20"/>
          <w:lang w:val="en-US" w:eastAsia="zh-TW"/>
        </w:rPr>
        <w:t xml:space="preserve"> </w:t>
      </w:r>
      <w:r w:rsidR="00B269FE" w:rsidRPr="00B269FE">
        <w:rPr>
          <w:rFonts w:eastAsia="PMingLiU"/>
          <w:sz w:val="20"/>
          <w:lang w:val="en-US" w:eastAsia="zh-TW"/>
        </w:rPr>
        <w:t>the</w:t>
      </w:r>
      <w:r w:rsidR="00B269FE" w:rsidRPr="00B269FE">
        <w:rPr>
          <w:rFonts w:eastAsia="PMingLiU"/>
          <w:spacing w:val="2"/>
          <w:sz w:val="20"/>
          <w:lang w:val="en-US" w:eastAsia="zh-TW"/>
        </w:rPr>
        <w:t xml:space="preserve"> </w:t>
      </w:r>
      <w:r w:rsidR="00B269FE" w:rsidRPr="00B269FE">
        <w:rPr>
          <w:rFonts w:eastAsia="PMingLiU"/>
          <w:sz w:val="20"/>
          <w:lang w:val="en-US" w:eastAsia="zh-TW"/>
        </w:rPr>
        <w:t>non-AP</w:t>
      </w:r>
      <w:r w:rsidR="00B269FE" w:rsidRPr="00B269FE">
        <w:rPr>
          <w:rFonts w:eastAsia="PMingLiU"/>
          <w:spacing w:val="3"/>
          <w:sz w:val="20"/>
          <w:lang w:val="en-US" w:eastAsia="zh-TW"/>
        </w:rPr>
        <w:t xml:space="preserve"> </w:t>
      </w:r>
      <w:r w:rsidR="00B269FE" w:rsidRPr="00B269FE">
        <w:rPr>
          <w:rFonts w:eastAsia="PMingLiU"/>
          <w:sz w:val="20"/>
          <w:lang w:val="en-US" w:eastAsia="zh-TW"/>
        </w:rPr>
        <w:t>MLD</w:t>
      </w:r>
      <w:r w:rsidR="00B269FE" w:rsidRPr="00B269FE">
        <w:rPr>
          <w:rFonts w:eastAsia="PMingLiU"/>
          <w:spacing w:val="2"/>
          <w:sz w:val="20"/>
          <w:lang w:val="en-US" w:eastAsia="zh-TW"/>
        </w:rPr>
        <w:t xml:space="preserve"> </w:t>
      </w:r>
      <w:r w:rsidR="00B269FE" w:rsidRPr="00B269FE">
        <w:rPr>
          <w:rFonts w:eastAsia="PMingLiU"/>
          <w:sz w:val="20"/>
          <w:lang w:val="en-US" w:eastAsia="zh-TW"/>
        </w:rPr>
        <w:t>corresponding</w:t>
      </w:r>
      <w:r w:rsidR="00B269FE" w:rsidRPr="00B269FE">
        <w:rPr>
          <w:rFonts w:eastAsia="PMingLiU"/>
          <w:spacing w:val="2"/>
          <w:sz w:val="20"/>
          <w:lang w:val="en-US" w:eastAsia="zh-TW"/>
        </w:rPr>
        <w:t xml:space="preserve"> </w:t>
      </w:r>
      <w:r w:rsidR="00B269FE" w:rsidRPr="00B269FE">
        <w:rPr>
          <w:rFonts w:eastAsia="PMingLiU"/>
          <w:sz w:val="20"/>
          <w:lang w:val="en-US" w:eastAsia="zh-TW"/>
        </w:rPr>
        <w:t>to</w:t>
      </w:r>
      <w:r w:rsidR="00B269FE" w:rsidRPr="00B269FE">
        <w:rPr>
          <w:rFonts w:eastAsia="PMingLiU"/>
          <w:spacing w:val="3"/>
          <w:sz w:val="20"/>
          <w:lang w:val="en-US" w:eastAsia="zh-TW"/>
        </w:rPr>
        <w:t xml:space="preserve"> </w:t>
      </w:r>
      <w:r w:rsidR="00B269FE" w:rsidRPr="00B269FE">
        <w:rPr>
          <w:rFonts w:eastAsia="PMingLiU"/>
          <w:sz w:val="20"/>
          <w:lang w:val="en-US" w:eastAsia="zh-TW"/>
        </w:rPr>
        <w:t>the</w:t>
      </w:r>
      <w:r w:rsidR="00B269FE" w:rsidRPr="00B269FE">
        <w:rPr>
          <w:rFonts w:eastAsia="PMingLiU"/>
          <w:spacing w:val="2"/>
          <w:sz w:val="20"/>
          <w:lang w:val="en-US" w:eastAsia="zh-TW"/>
        </w:rPr>
        <w:t xml:space="preserve"> </w:t>
      </w:r>
      <w:r w:rsidR="00B269FE" w:rsidRPr="00B269FE">
        <w:rPr>
          <w:rFonts w:eastAsia="PMingLiU"/>
          <w:sz w:val="20"/>
          <w:lang w:val="en-US" w:eastAsia="zh-TW"/>
        </w:rPr>
        <w:t>link</w:t>
      </w:r>
      <w:r w:rsidR="00B269FE" w:rsidRPr="00B269FE">
        <w:rPr>
          <w:rFonts w:eastAsia="PMingLiU"/>
          <w:spacing w:val="2"/>
          <w:sz w:val="20"/>
          <w:lang w:val="en-US" w:eastAsia="zh-TW"/>
        </w:rPr>
        <w:t xml:space="preserve"> </w:t>
      </w:r>
      <w:r w:rsidR="00B269FE" w:rsidRPr="00B269FE">
        <w:rPr>
          <w:rFonts w:eastAsia="PMingLiU"/>
          <w:sz w:val="20"/>
          <w:lang w:val="en-US" w:eastAsia="zh-TW"/>
        </w:rPr>
        <w:t>does</w:t>
      </w:r>
      <w:r w:rsidR="00B269FE" w:rsidRPr="00B269FE">
        <w:rPr>
          <w:rFonts w:eastAsia="PMingLiU"/>
          <w:spacing w:val="2"/>
          <w:sz w:val="20"/>
          <w:lang w:val="en-US" w:eastAsia="zh-TW"/>
        </w:rPr>
        <w:t xml:space="preserve"> </w:t>
      </w:r>
      <w:r w:rsidR="00B269FE" w:rsidRPr="00B269FE">
        <w:rPr>
          <w:rFonts w:eastAsia="PMingLiU"/>
          <w:sz w:val="20"/>
          <w:lang w:val="en-US" w:eastAsia="zh-TW"/>
        </w:rPr>
        <w:t>not</w:t>
      </w:r>
      <w:r w:rsidR="00B269FE" w:rsidRPr="00B269FE">
        <w:rPr>
          <w:rFonts w:eastAsia="PMingLiU"/>
          <w:spacing w:val="2"/>
          <w:sz w:val="20"/>
          <w:lang w:val="en-US" w:eastAsia="zh-TW"/>
        </w:rPr>
        <w:t xml:space="preserve"> </w:t>
      </w:r>
      <w:r w:rsidR="00B269FE" w:rsidRPr="00B269FE">
        <w:rPr>
          <w:rFonts w:eastAsia="PMingLiU"/>
          <w:sz w:val="20"/>
          <w:lang w:val="en-US" w:eastAsia="zh-TW"/>
        </w:rPr>
        <w:t>support</w:t>
      </w:r>
      <w:r w:rsidR="00B269FE" w:rsidRPr="00B269FE">
        <w:rPr>
          <w:rFonts w:eastAsia="PMingLiU"/>
          <w:spacing w:val="2"/>
          <w:sz w:val="20"/>
          <w:lang w:val="en-US" w:eastAsia="zh-TW"/>
        </w:rPr>
        <w:t xml:space="preserve"> </w:t>
      </w:r>
      <w:proofErr w:type="gramStart"/>
      <w:r w:rsidR="00B269FE" w:rsidRPr="00B269FE">
        <w:rPr>
          <w:rFonts w:eastAsia="PMingLiU"/>
          <w:sz w:val="20"/>
          <w:lang w:val="en-US" w:eastAsia="zh-TW"/>
        </w:rPr>
        <w:t>all</w:t>
      </w:r>
      <w:r w:rsidR="00B269FE" w:rsidRPr="00B269FE">
        <w:rPr>
          <w:rFonts w:eastAsia="PMingLiU"/>
          <w:spacing w:val="3"/>
          <w:sz w:val="20"/>
          <w:lang w:val="en-US" w:eastAsia="zh-TW"/>
        </w:rPr>
        <w:t xml:space="preserve"> </w:t>
      </w:r>
      <w:r w:rsidR="00B269FE" w:rsidRPr="00B269FE">
        <w:rPr>
          <w:rFonts w:eastAsia="PMingLiU"/>
          <w:spacing w:val="-5"/>
          <w:sz w:val="20"/>
          <w:lang w:val="en-US" w:eastAsia="zh-TW"/>
        </w:rPr>
        <w:t>of</w:t>
      </w:r>
      <w:proofErr w:type="gramEnd"/>
    </w:p>
    <w:p w14:paraId="5EEE2CFB" w14:textId="77777777" w:rsidR="00B269FE" w:rsidRPr="00B269FE" w:rsidRDefault="00B269FE" w:rsidP="007B2F3D">
      <w:pPr>
        <w:widowControl w:val="0"/>
        <w:numPr>
          <w:ilvl w:val="0"/>
          <w:numId w:val="2"/>
        </w:numPr>
        <w:tabs>
          <w:tab w:val="left" w:pos="1260"/>
        </w:tabs>
        <w:kinsoku w:val="0"/>
        <w:overflowPunct w:val="0"/>
        <w:autoSpaceDE w:val="0"/>
        <w:autoSpaceDN w:val="0"/>
        <w:adjustRightInd w:val="0"/>
        <w:spacing w:line="220" w:lineRule="exact"/>
        <w:ind w:left="1260" w:hanging="1064"/>
        <w:rPr>
          <w:rFonts w:eastAsia="PMingLiU"/>
          <w:spacing w:val="-2"/>
          <w:sz w:val="20"/>
          <w:lang w:val="en-US" w:eastAsia="zh-TW"/>
        </w:rPr>
      </w:pPr>
      <w:r w:rsidRPr="00B269FE">
        <w:rPr>
          <w:rFonts w:eastAsia="PMingLiU"/>
          <w:sz w:val="20"/>
          <w:lang w:val="en-US" w:eastAsia="zh-TW"/>
        </w:rPr>
        <w:t>the</w:t>
      </w:r>
      <w:r w:rsidRPr="00B269FE">
        <w:rPr>
          <w:rFonts w:eastAsia="PMingLiU"/>
          <w:spacing w:val="-8"/>
          <w:sz w:val="20"/>
          <w:lang w:val="en-US" w:eastAsia="zh-TW"/>
        </w:rPr>
        <w:t xml:space="preserve"> </w:t>
      </w:r>
      <w:r w:rsidRPr="00B269FE">
        <w:rPr>
          <w:rFonts w:eastAsia="PMingLiU"/>
          <w:sz w:val="20"/>
          <w:lang w:val="en-US" w:eastAsia="zh-TW"/>
        </w:rPr>
        <w:t>&lt;HE-MCS,</w:t>
      </w:r>
      <w:r w:rsidRPr="00B269FE">
        <w:rPr>
          <w:rFonts w:eastAsia="PMingLiU"/>
          <w:spacing w:val="-9"/>
          <w:sz w:val="20"/>
          <w:lang w:val="en-US" w:eastAsia="zh-TW"/>
        </w:rPr>
        <w:t xml:space="preserve"> </w:t>
      </w:r>
      <w:r w:rsidRPr="00B269FE">
        <w:rPr>
          <w:rFonts w:eastAsia="PMingLiU"/>
          <w:sz w:val="20"/>
          <w:lang w:val="en-US" w:eastAsia="zh-TW"/>
        </w:rPr>
        <w:t>NSS&gt;</w:t>
      </w:r>
      <w:r w:rsidRPr="00B269FE">
        <w:rPr>
          <w:rFonts w:eastAsia="PMingLiU"/>
          <w:spacing w:val="-7"/>
          <w:sz w:val="20"/>
          <w:lang w:val="en-US" w:eastAsia="zh-TW"/>
        </w:rPr>
        <w:t xml:space="preserve"> </w:t>
      </w:r>
      <w:r w:rsidRPr="00B269FE">
        <w:rPr>
          <w:rFonts w:eastAsia="PMingLiU"/>
          <w:sz w:val="20"/>
          <w:lang w:val="en-US" w:eastAsia="zh-TW"/>
        </w:rPr>
        <w:t>tuples</w:t>
      </w:r>
      <w:r w:rsidRPr="00B269FE">
        <w:rPr>
          <w:rFonts w:eastAsia="PMingLiU"/>
          <w:spacing w:val="-9"/>
          <w:sz w:val="20"/>
          <w:lang w:val="en-US" w:eastAsia="zh-TW"/>
        </w:rPr>
        <w:t xml:space="preserve"> </w:t>
      </w:r>
      <w:r w:rsidRPr="00B269FE">
        <w:rPr>
          <w:rFonts w:eastAsia="PMingLiU"/>
          <w:sz w:val="20"/>
          <w:lang w:val="en-US" w:eastAsia="zh-TW"/>
        </w:rPr>
        <w:t>indicated</w:t>
      </w:r>
      <w:r w:rsidRPr="00B269FE">
        <w:rPr>
          <w:rFonts w:eastAsia="PMingLiU"/>
          <w:spacing w:val="-9"/>
          <w:sz w:val="20"/>
          <w:lang w:val="en-US" w:eastAsia="zh-TW"/>
        </w:rPr>
        <w:t xml:space="preserve"> </w:t>
      </w:r>
      <w:r w:rsidRPr="00B269FE">
        <w:rPr>
          <w:rFonts w:eastAsia="PMingLiU"/>
          <w:sz w:val="20"/>
          <w:lang w:val="en-US" w:eastAsia="zh-TW"/>
        </w:rPr>
        <w:t>by</w:t>
      </w:r>
      <w:r w:rsidRPr="00B269FE">
        <w:rPr>
          <w:rFonts w:eastAsia="PMingLiU"/>
          <w:spacing w:val="-10"/>
          <w:sz w:val="20"/>
          <w:lang w:val="en-US" w:eastAsia="zh-TW"/>
        </w:rPr>
        <w:t xml:space="preserve"> </w:t>
      </w:r>
      <w:r w:rsidRPr="00B269FE">
        <w:rPr>
          <w:rFonts w:eastAsia="PMingLiU"/>
          <w:sz w:val="20"/>
          <w:lang w:val="en-US" w:eastAsia="zh-TW"/>
        </w:rPr>
        <w:t>the</w:t>
      </w:r>
      <w:r w:rsidRPr="00B269FE">
        <w:rPr>
          <w:rFonts w:eastAsia="PMingLiU"/>
          <w:spacing w:val="-7"/>
          <w:sz w:val="20"/>
          <w:lang w:val="en-US" w:eastAsia="zh-TW"/>
        </w:rPr>
        <w:t xml:space="preserve"> </w:t>
      </w:r>
      <w:r w:rsidRPr="00B269FE">
        <w:rPr>
          <w:rFonts w:eastAsia="PMingLiU"/>
          <w:sz w:val="20"/>
          <w:lang w:val="en-US" w:eastAsia="zh-TW"/>
        </w:rPr>
        <w:t>Basic</w:t>
      </w:r>
      <w:r w:rsidRPr="00B269FE">
        <w:rPr>
          <w:rFonts w:eastAsia="PMingLiU"/>
          <w:spacing w:val="-8"/>
          <w:sz w:val="20"/>
          <w:lang w:val="en-US" w:eastAsia="zh-TW"/>
        </w:rPr>
        <w:t xml:space="preserve"> </w:t>
      </w:r>
      <w:r w:rsidRPr="00B269FE">
        <w:rPr>
          <w:rFonts w:eastAsia="PMingLiU"/>
          <w:sz w:val="20"/>
          <w:lang w:val="en-US" w:eastAsia="zh-TW"/>
        </w:rPr>
        <w:t>HE-MCS</w:t>
      </w:r>
      <w:r w:rsidRPr="00B269FE">
        <w:rPr>
          <w:rFonts w:eastAsia="PMingLiU"/>
          <w:spacing w:val="-9"/>
          <w:sz w:val="20"/>
          <w:lang w:val="en-US" w:eastAsia="zh-TW"/>
        </w:rPr>
        <w:t xml:space="preserve"> </w:t>
      </w:r>
      <w:r w:rsidRPr="00B269FE">
        <w:rPr>
          <w:rFonts w:eastAsia="PMingLiU"/>
          <w:sz w:val="20"/>
          <w:lang w:val="en-US" w:eastAsia="zh-TW"/>
        </w:rPr>
        <w:t>And</w:t>
      </w:r>
      <w:r w:rsidRPr="00B269FE">
        <w:rPr>
          <w:rFonts w:eastAsia="PMingLiU"/>
          <w:spacing w:val="-8"/>
          <w:sz w:val="20"/>
          <w:lang w:val="en-US" w:eastAsia="zh-TW"/>
        </w:rPr>
        <w:t xml:space="preserve"> </w:t>
      </w:r>
      <w:r w:rsidRPr="00B269FE">
        <w:rPr>
          <w:rFonts w:eastAsia="PMingLiU"/>
          <w:sz w:val="20"/>
          <w:lang w:val="en-US" w:eastAsia="zh-TW"/>
        </w:rPr>
        <w:t>NSS</w:t>
      </w:r>
      <w:r w:rsidRPr="00B269FE">
        <w:rPr>
          <w:rFonts w:eastAsia="PMingLiU"/>
          <w:spacing w:val="-8"/>
          <w:sz w:val="20"/>
          <w:lang w:val="en-US" w:eastAsia="zh-TW"/>
        </w:rPr>
        <w:t xml:space="preserve"> </w:t>
      </w:r>
      <w:r w:rsidRPr="00B269FE">
        <w:rPr>
          <w:rFonts w:eastAsia="PMingLiU"/>
          <w:sz w:val="20"/>
          <w:lang w:val="en-US" w:eastAsia="zh-TW"/>
        </w:rPr>
        <w:t>Set</w:t>
      </w:r>
      <w:r w:rsidRPr="00B269FE">
        <w:rPr>
          <w:rFonts w:eastAsia="PMingLiU"/>
          <w:spacing w:val="-9"/>
          <w:sz w:val="20"/>
          <w:lang w:val="en-US" w:eastAsia="zh-TW"/>
        </w:rPr>
        <w:t xml:space="preserve"> </w:t>
      </w:r>
      <w:r w:rsidRPr="00B269FE">
        <w:rPr>
          <w:rFonts w:eastAsia="PMingLiU"/>
          <w:sz w:val="20"/>
          <w:lang w:val="en-US" w:eastAsia="zh-TW"/>
        </w:rPr>
        <w:t>field</w:t>
      </w:r>
      <w:r w:rsidRPr="00B269FE">
        <w:rPr>
          <w:rFonts w:eastAsia="PMingLiU"/>
          <w:spacing w:val="-8"/>
          <w:sz w:val="20"/>
          <w:lang w:val="en-US" w:eastAsia="zh-TW"/>
        </w:rPr>
        <w:t xml:space="preserve"> </w:t>
      </w:r>
      <w:r w:rsidRPr="00B269FE">
        <w:rPr>
          <w:rFonts w:eastAsia="PMingLiU"/>
          <w:sz w:val="20"/>
          <w:lang w:val="en-US" w:eastAsia="zh-TW"/>
        </w:rPr>
        <w:t>of</w:t>
      </w:r>
      <w:r w:rsidRPr="00B269FE">
        <w:rPr>
          <w:rFonts w:eastAsia="PMingLiU"/>
          <w:spacing w:val="-8"/>
          <w:sz w:val="20"/>
          <w:lang w:val="en-US" w:eastAsia="zh-TW"/>
        </w:rPr>
        <w:t xml:space="preserve"> </w:t>
      </w:r>
      <w:r w:rsidRPr="00B269FE">
        <w:rPr>
          <w:rFonts w:eastAsia="PMingLiU"/>
          <w:sz w:val="20"/>
          <w:lang w:val="en-US" w:eastAsia="zh-TW"/>
        </w:rPr>
        <w:t>the</w:t>
      </w:r>
      <w:r w:rsidRPr="00B269FE">
        <w:rPr>
          <w:rFonts w:eastAsia="PMingLiU"/>
          <w:spacing w:val="-8"/>
          <w:sz w:val="20"/>
          <w:lang w:val="en-US" w:eastAsia="zh-TW"/>
        </w:rPr>
        <w:t xml:space="preserve"> </w:t>
      </w:r>
      <w:r w:rsidRPr="00B269FE">
        <w:rPr>
          <w:rFonts w:eastAsia="PMingLiU"/>
          <w:sz w:val="20"/>
          <w:lang w:val="en-US" w:eastAsia="zh-TW"/>
        </w:rPr>
        <w:t>HE</w:t>
      </w:r>
      <w:r w:rsidRPr="00B269FE">
        <w:rPr>
          <w:rFonts w:eastAsia="PMingLiU"/>
          <w:spacing w:val="-10"/>
          <w:sz w:val="20"/>
          <w:lang w:val="en-US" w:eastAsia="zh-TW"/>
        </w:rPr>
        <w:t xml:space="preserve"> </w:t>
      </w:r>
      <w:r w:rsidRPr="00B269FE">
        <w:rPr>
          <w:rFonts w:eastAsia="PMingLiU"/>
          <w:spacing w:val="-2"/>
          <w:sz w:val="20"/>
          <w:lang w:val="en-US" w:eastAsia="zh-TW"/>
        </w:rPr>
        <w:t>Operation</w:t>
      </w:r>
    </w:p>
    <w:p w14:paraId="724091D1" w14:textId="77777777" w:rsidR="00B269FE" w:rsidRPr="00B269FE" w:rsidRDefault="00B269FE" w:rsidP="007B2F3D">
      <w:pPr>
        <w:widowControl w:val="0"/>
        <w:numPr>
          <w:ilvl w:val="0"/>
          <w:numId w:val="2"/>
        </w:numPr>
        <w:tabs>
          <w:tab w:val="left" w:pos="1260"/>
        </w:tabs>
        <w:kinsoku w:val="0"/>
        <w:overflowPunct w:val="0"/>
        <w:autoSpaceDE w:val="0"/>
        <w:autoSpaceDN w:val="0"/>
        <w:adjustRightInd w:val="0"/>
        <w:spacing w:line="220" w:lineRule="exact"/>
        <w:ind w:left="1260" w:hanging="1064"/>
        <w:rPr>
          <w:rFonts w:eastAsia="PMingLiU"/>
          <w:spacing w:val="-2"/>
          <w:sz w:val="20"/>
          <w:lang w:val="en-US" w:eastAsia="zh-TW"/>
        </w:rPr>
      </w:pPr>
      <w:r w:rsidRPr="00B269FE">
        <w:rPr>
          <w:rFonts w:eastAsia="PMingLiU"/>
          <w:sz w:val="20"/>
          <w:lang w:val="en-US" w:eastAsia="zh-TW"/>
        </w:rPr>
        <w:t>parameter</w:t>
      </w:r>
      <w:r w:rsidRPr="00B269FE">
        <w:rPr>
          <w:rFonts w:eastAsia="PMingLiU"/>
          <w:spacing w:val="55"/>
          <w:sz w:val="20"/>
          <w:lang w:val="en-US" w:eastAsia="zh-TW"/>
        </w:rPr>
        <w:t xml:space="preserve"> </w:t>
      </w:r>
      <w:r w:rsidRPr="00B269FE">
        <w:rPr>
          <w:rFonts w:eastAsia="PMingLiU"/>
          <w:sz w:val="20"/>
          <w:lang w:val="en-US" w:eastAsia="zh-TW"/>
        </w:rPr>
        <w:t>of</w:t>
      </w:r>
      <w:r w:rsidRPr="00B269FE">
        <w:rPr>
          <w:rFonts w:eastAsia="PMingLiU"/>
          <w:spacing w:val="56"/>
          <w:sz w:val="20"/>
          <w:lang w:val="en-US" w:eastAsia="zh-TW"/>
        </w:rPr>
        <w:t xml:space="preserve"> </w:t>
      </w:r>
      <w:r w:rsidRPr="00B269FE">
        <w:rPr>
          <w:rFonts w:eastAsia="PMingLiU"/>
          <w:sz w:val="20"/>
          <w:lang w:val="en-US" w:eastAsia="zh-TW"/>
        </w:rPr>
        <w:t>the</w:t>
      </w:r>
      <w:r w:rsidRPr="00B269FE">
        <w:rPr>
          <w:rFonts w:eastAsia="PMingLiU"/>
          <w:spacing w:val="55"/>
          <w:sz w:val="20"/>
          <w:lang w:val="en-US" w:eastAsia="zh-TW"/>
        </w:rPr>
        <w:t xml:space="preserve"> </w:t>
      </w:r>
      <w:r w:rsidRPr="00B269FE">
        <w:rPr>
          <w:rFonts w:eastAsia="PMingLiU"/>
          <w:sz w:val="20"/>
          <w:lang w:val="en-US" w:eastAsia="zh-TW"/>
        </w:rPr>
        <w:t>AP</w:t>
      </w:r>
      <w:r w:rsidRPr="00B269FE">
        <w:rPr>
          <w:rFonts w:eastAsia="PMingLiU"/>
          <w:spacing w:val="55"/>
          <w:sz w:val="20"/>
          <w:lang w:val="en-US" w:eastAsia="zh-TW"/>
        </w:rPr>
        <w:t xml:space="preserve"> </w:t>
      </w:r>
      <w:r w:rsidRPr="00B269FE">
        <w:rPr>
          <w:rFonts w:eastAsia="PMingLiU"/>
          <w:sz w:val="20"/>
          <w:lang w:val="en-US" w:eastAsia="zh-TW"/>
        </w:rPr>
        <w:t>affiliated</w:t>
      </w:r>
      <w:r w:rsidRPr="00B269FE">
        <w:rPr>
          <w:rFonts w:eastAsia="PMingLiU"/>
          <w:spacing w:val="55"/>
          <w:sz w:val="20"/>
          <w:lang w:val="en-US" w:eastAsia="zh-TW"/>
        </w:rPr>
        <w:t xml:space="preserve"> </w:t>
      </w:r>
      <w:r w:rsidRPr="00B269FE">
        <w:rPr>
          <w:rFonts w:eastAsia="PMingLiU"/>
          <w:sz w:val="20"/>
          <w:lang w:val="en-US" w:eastAsia="zh-TW"/>
        </w:rPr>
        <w:t>with</w:t>
      </w:r>
      <w:r w:rsidRPr="00B269FE">
        <w:rPr>
          <w:rFonts w:eastAsia="PMingLiU"/>
          <w:spacing w:val="56"/>
          <w:sz w:val="20"/>
          <w:lang w:val="en-US" w:eastAsia="zh-TW"/>
        </w:rPr>
        <w:t xml:space="preserve"> </w:t>
      </w:r>
      <w:r w:rsidRPr="00B269FE">
        <w:rPr>
          <w:rFonts w:eastAsia="PMingLiU"/>
          <w:sz w:val="20"/>
          <w:lang w:val="en-US" w:eastAsia="zh-TW"/>
        </w:rPr>
        <w:t>the</w:t>
      </w:r>
      <w:r w:rsidRPr="00B269FE">
        <w:rPr>
          <w:rFonts w:eastAsia="PMingLiU"/>
          <w:spacing w:val="55"/>
          <w:sz w:val="20"/>
          <w:lang w:val="en-US" w:eastAsia="zh-TW"/>
        </w:rPr>
        <w:t xml:space="preserve"> </w:t>
      </w:r>
      <w:r w:rsidRPr="00B269FE">
        <w:rPr>
          <w:rFonts w:eastAsia="PMingLiU"/>
          <w:sz w:val="20"/>
          <w:lang w:val="en-US" w:eastAsia="zh-TW"/>
        </w:rPr>
        <w:t>AP</w:t>
      </w:r>
      <w:r w:rsidRPr="00B269FE">
        <w:rPr>
          <w:rFonts w:eastAsia="PMingLiU"/>
          <w:spacing w:val="54"/>
          <w:sz w:val="20"/>
          <w:lang w:val="en-US" w:eastAsia="zh-TW"/>
        </w:rPr>
        <w:t xml:space="preserve"> </w:t>
      </w:r>
      <w:r w:rsidRPr="00B269FE">
        <w:rPr>
          <w:rFonts w:eastAsia="PMingLiU"/>
          <w:sz w:val="20"/>
          <w:lang w:val="en-US" w:eastAsia="zh-TW"/>
        </w:rPr>
        <w:t>MLD</w:t>
      </w:r>
      <w:r w:rsidRPr="00B269FE">
        <w:rPr>
          <w:rFonts w:eastAsia="PMingLiU"/>
          <w:spacing w:val="55"/>
          <w:sz w:val="20"/>
          <w:lang w:val="en-US" w:eastAsia="zh-TW"/>
        </w:rPr>
        <w:t xml:space="preserve"> </w:t>
      </w:r>
      <w:r w:rsidRPr="00B269FE">
        <w:rPr>
          <w:rFonts w:eastAsia="PMingLiU"/>
          <w:sz w:val="20"/>
          <w:lang w:val="en-US" w:eastAsia="zh-TW"/>
        </w:rPr>
        <w:t>corresponding</w:t>
      </w:r>
      <w:r w:rsidRPr="00B269FE">
        <w:rPr>
          <w:rFonts w:eastAsia="PMingLiU"/>
          <w:spacing w:val="56"/>
          <w:sz w:val="20"/>
          <w:lang w:val="en-US" w:eastAsia="zh-TW"/>
        </w:rPr>
        <w:t xml:space="preserve"> </w:t>
      </w:r>
      <w:r w:rsidRPr="00B269FE">
        <w:rPr>
          <w:rFonts w:eastAsia="PMingLiU"/>
          <w:sz w:val="20"/>
          <w:lang w:val="en-US" w:eastAsia="zh-TW"/>
        </w:rPr>
        <w:t>to</w:t>
      </w:r>
      <w:r w:rsidRPr="00B269FE">
        <w:rPr>
          <w:rFonts w:eastAsia="PMingLiU"/>
          <w:spacing w:val="56"/>
          <w:sz w:val="20"/>
          <w:lang w:val="en-US" w:eastAsia="zh-TW"/>
        </w:rPr>
        <w:t xml:space="preserve"> </w:t>
      </w:r>
      <w:r w:rsidRPr="00B269FE">
        <w:rPr>
          <w:rFonts w:eastAsia="PMingLiU"/>
          <w:sz w:val="20"/>
          <w:lang w:val="en-US" w:eastAsia="zh-TW"/>
        </w:rPr>
        <w:t>the</w:t>
      </w:r>
      <w:r w:rsidRPr="00B269FE">
        <w:rPr>
          <w:rFonts w:eastAsia="PMingLiU"/>
          <w:spacing w:val="55"/>
          <w:sz w:val="20"/>
          <w:lang w:val="en-US" w:eastAsia="zh-TW"/>
        </w:rPr>
        <w:t xml:space="preserve"> </w:t>
      </w:r>
      <w:r w:rsidRPr="00B269FE">
        <w:rPr>
          <w:rFonts w:eastAsia="PMingLiU"/>
          <w:sz w:val="20"/>
          <w:lang w:val="en-US" w:eastAsia="zh-TW"/>
        </w:rPr>
        <w:t>link</w:t>
      </w:r>
      <w:r w:rsidRPr="00B269FE">
        <w:rPr>
          <w:rFonts w:eastAsia="PMingLiU"/>
          <w:spacing w:val="56"/>
          <w:sz w:val="20"/>
          <w:lang w:val="en-US" w:eastAsia="zh-TW"/>
        </w:rPr>
        <w:t xml:space="preserve"> </w:t>
      </w:r>
      <w:r w:rsidRPr="00B269FE">
        <w:rPr>
          <w:rFonts w:eastAsia="PMingLiU"/>
          <w:sz w:val="20"/>
          <w:lang w:val="en-US" w:eastAsia="zh-TW"/>
        </w:rPr>
        <w:t>in</w:t>
      </w:r>
      <w:r w:rsidRPr="00B269FE">
        <w:rPr>
          <w:rFonts w:eastAsia="PMingLiU"/>
          <w:spacing w:val="55"/>
          <w:sz w:val="20"/>
          <w:lang w:val="en-US" w:eastAsia="zh-TW"/>
        </w:rPr>
        <w:t xml:space="preserve"> </w:t>
      </w:r>
      <w:r w:rsidRPr="00B269FE">
        <w:rPr>
          <w:rFonts w:eastAsia="PMingLiU"/>
          <w:sz w:val="20"/>
          <w:lang w:val="en-US" w:eastAsia="zh-TW"/>
        </w:rPr>
        <w:t>the</w:t>
      </w:r>
      <w:r w:rsidRPr="00B269FE">
        <w:rPr>
          <w:rFonts w:eastAsia="PMingLiU"/>
          <w:spacing w:val="56"/>
          <w:sz w:val="20"/>
          <w:lang w:val="en-US" w:eastAsia="zh-TW"/>
        </w:rPr>
        <w:t xml:space="preserve"> </w:t>
      </w:r>
      <w:r w:rsidRPr="00B269FE">
        <w:rPr>
          <w:rFonts w:eastAsia="PMingLiU"/>
          <w:spacing w:val="-2"/>
          <w:sz w:val="20"/>
          <w:lang w:val="en-US" w:eastAsia="zh-TW"/>
        </w:rPr>
        <w:t>MLME-</w:t>
      </w:r>
    </w:p>
    <w:p w14:paraId="3226E9B3" w14:textId="503A558D" w:rsidR="00B269FE" w:rsidRPr="00B269FE" w:rsidRDefault="00B269FE" w:rsidP="007B2F3D">
      <w:pPr>
        <w:widowControl w:val="0"/>
        <w:numPr>
          <w:ilvl w:val="0"/>
          <w:numId w:val="2"/>
        </w:numPr>
        <w:tabs>
          <w:tab w:val="left" w:pos="1260"/>
        </w:tabs>
        <w:kinsoku w:val="0"/>
        <w:overflowPunct w:val="0"/>
        <w:autoSpaceDE w:val="0"/>
        <w:autoSpaceDN w:val="0"/>
        <w:adjustRightInd w:val="0"/>
        <w:spacing w:line="291" w:lineRule="exact"/>
        <w:ind w:left="1260" w:hanging="1064"/>
        <w:rPr>
          <w:rFonts w:eastAsia="PMingLiU"/>
          <w:spacing w:val="-2"/>
          <w:sz w:val="20"/>
          <w:lang w:val="en-US" w:eastAsia="zh-TW"/>
        </w:rPr>
      </w:pPr>
      <w:r w:rsidRPr="00B269FE">
        <w:rPr>
          <w:rFonts w:eastAsia="PMingLiU"/>
          <w:noProof/>
          <w:sz w:val="24"/>
          <w:szCs w:val="24"/>
          <w:lang w:val="en-US" w:eastAsia="zh-TW"/>
        </w:rPr>
        <mc:AlternateContent>
          <mc:Choice Requires="wps">
            <w:drawing>
              <wp:anchor distT="0" distB="0" distL="114300" distR="114300" simplePos="0" relativeHeight="251677696" behindDoc="1" locked="0" layoutInCell="0" allowOverlap="1" wp14:anchorId="5B4343B2" wp14:editId="55A5AF13">
                <wp:simplePos x="0" y="0"/>
                <wp:positionH relativeFrom="page">
                  <wp:posOffset>848995</wp:posOffset>
                </wp:positionH>
                <wp:positionV relativeFrom="paragraph">
                  <wp:posOffset>97155</wp:posOffset>
                </wp:positionV>
                <wp:extent cx="57150" cy="127000"/>
                <wp:effectExtent l="1270" t="3175" r="0" b="3175"/>
                <wp:wrapNone/>
                <wp:docPr id="5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4F3E6" w14:textId="77777777" w:rsidR="00B269FE" w:rsidRDefault="00B269FE" w:rsidP="00B269FE">
                            <w:pPr>
                              <w:pStyle w:val="BodyText"/>
                              <w:kinsoku w:val="0"/>
                              <w:overflowPunct w:val="0"/>
                              <w:spacing w:line="199" w:lineRule="exact"/>
                              <w:rPr>
                                <w:szCs w:val="18"/>
                              </w:rPr>
                            </w:pPr>
                            <w:r>
                              <w:rPr>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343B2" id="Text Box 513" o:spid="_x0000_s1034" type="#_x0000_t202" style="position:absolute;left:0;text-align:left;margin-left:66.85pt;margin-top:7.65pt;width:4.5pt;height:10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" o:allowincell="f" filled="f" stroked="f">
                <v:textbox inset="0,0,0,0">
                  <w:txbxContent>
                    <w:p w14:paraId="1494F3E6" w14:textId="77777777" w:rsidR="00B269FE" w:rsidRDefault="00B269FE" w:rsidP="00B269FE">
                      <w:pPr>
                        <w:pStyle w:val="BodyText"/>
                        <w:kinsoku w:val="0"/>
                        <w:overflowPunct w:val="0"/>
                        <w:spacing w:line="199" w:lineRule="exact"/>
                        <w:rPr>
                          <w:szCs w:val="18"/>
                        </w:rPr>
                      </w:pPr>
                      <w:r>
                        <w:rPr>
                          <w:szCs w:val="18"/>
                        </w:rPr>
                        <w:t>5</w:t>
                      </w:r>
                    </w:p>
                  </w:txbxContent>
                </v:textbox>
                <w10:wrap anchorx="page"/>
              </v:shape>
            </w:pict>
          </mc:Fallback>
        </mc:AlternateContent>
      </w:r>
      <w:proofErr w:type="spellStart"/>
      <w:r w:rsidRPr="00B269FE">
        <w:rPr>
          <w:rFonts w:eastAsia="PMingLiU"/>
          <w:w w:val="95"/>
          <w:sz w:val="20"/>
          <w:lang w:val="en-US" w:eastAsia="zh-TW"/>
        </w:rPr>
        <w:t>START.request</w:t>
      </w:r>
      <w:proofErr w:type="spellEnd"/>
      <w:r w:rsidRPr="00B269FE">
        <w:rPr>
          <w:rFonts w:eastAsia="PMingLiU"/>
          <w:spacing w:val="52"/>
          <w:sz w:val="20"/>
          <w:lang w:val="en-US" w:eastAsia="zh-TW"/>
        </w:rPr>
        <w:t xml:space="preserve"> </w:t>
      </w:r>
      <w:r w:rsidRPr="00B269FE">
        <w:rPr>
          <w:rFonts w:eastAsia="PMingLiU"/>
          <w:spacing w:val="-2"/>
          <w:sz w:val="20"/>
          <w:lang w:val="en-US" w:eastAsia="zh-TW"/>
        </w:rPr>
        <w:t>primitive.</w:t>
      </w:r>
    </w:p>
    <w:p w14:paraId="19E04BBA" w14:textId="77777777" w:rsidR="00B269FE" w:rsidRPr="00B269FE" w:rsidRDefault="00B269FE" w:rsidP="007B2F3D">
      <w:pPr>
        <w:widowControl w:val="0"/>
        <w:numPr>
          <w:ilvl w:val="0"/>
          <w:numId w:val="13"/>
        </w:numPr>
        <w:tabs>
          <w:tab w:val="left" w:pos="861"/>
          <w:tab w:val="left" w:pos="1259"/>
        </w:tabs>
        <w:kinsoku w:val="0"/>
        <w:overflowPunct w:val="0"/>
        <w:autoSpaceDE w:val="0"/>
        <w:autoSpaceDN w:val="0"/>
        <w:adjustRightInd w:val="0"/>
        <w:spacing w:before="59" w:line="221" w:lineRule="exact"/>
        <w:ind w:hanging="665"/>
        <w:rPr>
          <w:rFonts w:eastAsia="PMingLiU"/>
          <w:spacing w:val="-5"/>
          <w:sz w:val="20"/>
          <w:lang w:val="en-US" w:eastAsia="zh-TW"/>
        </w:rPr>
      </w:pPr>
      <w:r w:rsidRPr="00B269FE">
        <w:rPr>
          <w:rFonts w:eastAsia="PMingLiU"/>
          <w:spacing w:val="-10"/>
          <w:sz w:val="20"/>
          <w:lang w:val="en-US" w:eastAsia="zh-TW"/>
        </w:rPr>
        <w:t>—</w:t>
      </w:r>
      <w:r w:rsidRPr="00B269FE">
        <w:rPr>
          <w:rFonts w:eastAsia="PMingLiU"/>
          <w:sz w:val="20"/>
          <w:lang w:val="en-US" w:eastAsia="zh-TW"/>
        </w:rPr>
        <w:tab/>
        <w:t>The</w:t>
      </w:r>
      <w:r w:rsidRPr="00B269FE">
        <w:rPr>
          <w:rFonts w:eastAsia="PMingLiU"/>
          <w:spacing w:val="2"/>
          <w:sz w:val="20"/>
          <w:lang w:val="en-US" w:eastAsia="zh-TW"/>
        </w:rPr>
        <w:t xml:space="preserve"> </w:t>
      </w:r>
      <w:r w:rsidRPr="00B269FE">
        <w:rPr>
          <w:rFonts w:eastAsia="PMingLiU"/>
          <w:sz w:val="20"/>
          <w:lang w:val="en-US" w:eastAsia="zh-TW"/>
        </w:rPr>
        <w:t>non-AP</w:t>
      </w:r>
      <w:r w:rsidRPr="00B269FE">
        <w:rPr>
          <w:rFonts w:eastAsia="PMingLiU"/>
          <w:spacing w:val="2"/>
          <w:sz w:val="20"/>
          <w:lang w:val="en-US" w:eastAsia="zh-TW"/>
        </w:rPr>
        <w:t xml:space="preserve"> </w:t>
      </w:r>
      <w:r w:rsidRPr="00B269FE">
        <w:rPr>
          <w:rFonts w:eastAsia="PMingLiU"/>
          <w:sz w:val="20"/>
          <w:lang w:val="en-US" w:eastAsia="zh-TW"/>
        </w:rPr>
        <w:t>STA</w:t>
      </w:r>
      <w:r w:rsidRPr="00B269FE">
        <w:rPr>
          <w:rFonts w:eastAsia="PMingLiU"/>
          <w:spacing w:val="2"/>
          <w:sz w:val="20"/>
          <w:lang w:val="en-US" w:eastAsia="zh-TW"/>
        </w:rPr>
        <w:t xml:space="preserve"> </w:t>
      </w:r>
      <w:r w:rsidRPr="00B269FE">
        <w:rPr>
          <w:rFonts w:eastAsia="PMingLiU"/>
          <w:sz w:val="20"/>
          <w:lang w:val="en-US" w:eastAsia="zh-TW"/>
        </w:rPr>
        <w:t>affiliated</w:t>
      </w:r>
      <w:r w:rsidRPr="00B269FE">
        <w:rPr>
          <w:rFonts w:eastAsia="PMingLiU"/>
          <w:spacing w:val="4"/>
          <w:sz w:val="20"/>
          <w:lang w:val="en-US" w:eastAsia="zh-TW"/>
        </w:rPr>
        <w:t xml:space="preserve"> </w:t>
      </w:r>
      <w:r w:rsidRPr="00B269FE">
        <w:rPr>
          <w:rFonts w:eastAsia="PMingLiU"/>
          <w:sz w:val="20"/>
          <w:lang w:val="en-US" w:eastAsia="zh-TW"/>
        </w:rPr>
        <w:t>with</w:t>
      </w:r>
      <w:r w:rsidRPr="00B269FE">
        <w:rPr>
          <w:rFonts w:eastAsia="PMingLiU"/>
          <w:spacing w:val="2"/>
          <w:sz w:val="20"/>
          <w:lang w:val="en-US" w:eastAsia="zh-TW"/>
        </w:rPr>
        <w:t xml:space="preserve"> </w:t>
      </w:r>
      <w:r w:rsidRPr="00B269FE">
        <w:rPr>
          <w:rFonts w:eastAsia="PMingLiU"/>
          <w:sz w:val="20"/>
          <w:lang w:val="en-US" w:eastAsia="zh-TW"/>
        </w:rPr>
        <w:t>the</w:t>
      </w:r>
      <w:r w:rsidRPr="00B269FE">
        <w:rPr>
          <w:rFonts w:eastAsia="PMingLiU"/>
          <w:spacing w:val="2"/>
          <w:sz w:val="20"/>
          <w:lang w:val="en-US" w:eastAsia="zh-TW"/>
        </w:rPr>
        <w:t xml:space="preserve"> </w:t>
      </w:r>
      <w:r w:rsidRPr="00B269FE">
        <w:rPr>
          <w:rFonts w:eastAsia="PMingLiU"/>
          <w:sz w:val="20"/>
          <w:lang w:val="en-US" w:eastAsia="zh-TW"/>
        </w:rPr>
        <w:t>non-AP</w:t>
      </w:r>
      <w:r w:rsidRPr="00B269FE">
        <w:rPr>
          <w:rFonts w:eastAsia="PMingLiU"/>
          <w:spacing w:val="3"/>
          <w:sz w:val="20"/>
          <w:lang w:val="en-US" w:eastAsia="zh-TW"/>
        </w:rPr>
        <w:t xml:space="preserve"> </w:t>
      </w:r>
      <w:r w:rsidRPr="00B269FE">
        <w:rPr>
          <w:rFonts w:eastAsia="PMingLiU"/>
          <w:sz w:val="20"/>
          <w:lang w:val="en-US" w:eastAsia="zh-TW"/>
        </w:rPr>
        <w:t>MLD</w:t>
      </w:r>
      <w:r w:rsidRPr="00B269FE">
        <w:rPr>
          <w:rFonts w:eastAsia="PMingLiU"/>
          <w:spacing w:val="2"/>
          <w:sz w:val="20"/>
          <w:lang w:val="en-US" w:eastAsia="zh-TW"/>
        </w:rPr>
        <w:t xml:space="preserve"> </w:t>
      </w:r>
      <w:r w:rsidRPr="00B269FE">
        <w:rPr>
          <w:rFonts w:eastAsia="PMingLiU"/>
          <w:sz w:val="20"/>
          <w:lang w:val="en-US" w:eastAsia="zh-TW"/>
        </w:rPr>
        <w:t>corresponding</w:t>
      </w:r>
      <w:r w:rsidRPr="00B269FE">
        <w:rPr>
          <w:rFonts w:eastAsia="PMingLiU"/>
          <w:spacing w:val="2"/>
          <w:sz w:val="20"/>
          <w:lang w:val="en-US" w:eastAsia="zh-TW"/>
        </w:rPr>
        <w:t xml:space="preserve"> </w:t>
      </w:r>
      <w:r w:rsidRPr="00B269FE">
        <w:rPr>
          <w:rFonts w:eastAsia="PMingLiU"/>
          <w:sz w:val="20"/>
          <w:lang w:val="en-US" w:eastAsia="zh-TW"/>
        </w:rPr>
        <w:t>to</w:t>
      </w:r>
      <w:r w:rsidRPr="00B269FE">
        <w:rPr>
          <w:rFonts w:eastAsia="PMingLiU"/>
          <w:spacing w:val="3"/>
          <w:sz w:val="20"/>
          <w:lang w:val="en-US" w:eastAsia="zh-TW"/>
        </w:rPr>
        <w:t xml:space="preserve"> </w:t>
      </w:r>
      <w:r w:rsidRPr="00B269FE">
        <w:rPr>
          <w:rFonts w:eastAsia="PMingLiU"/>
          <w:sz w:val="20"/>
          <w:lang w:val="en-US" w:eastAsia="zh-TW"/>
        </w:rPr>
        <w:t>the</w:t>
      </w:r>
      <w:r w:rsidRPr="00B269FE">
        <w:rPr>
          <w:rFonts w:eastAsia="PMingLiU"/>
          <w:spacing w:val="2"/>
          <w:sz w:val="20"/>
          <w:lang w:val="en-US" w:eastAsia="zh-TW"/>
        </w:rPr>
        <w:t xml:space="preserve"> </w:t>
      </w:r>
      <w:r w:rsidRPr="00B269FE">
        <w:rPr>
          <w:rFonts w:eastAsia="PMingLiU"/>
          <w:sz w:val="20"/>
          <w:lang w:val="en-US" w:eastAsia="zh-TW"/>
        </w:rPr>
        <w:t>link</w:t>
      </w:r>
      <w:r w:rsidRPr="00B269FE">
        <w:rPr>
          <w:rFonts w:eastAsia="PMingLiU"/>
          <w:spacing w:val="2"/>
          <w:sz w:val="20"/>
          <w:lang w:val="en-US" w:eastAsia="zh-TW"/>
        </w:rPr>
        <w:t xml:space="preserve"> </w:t>
      </w:r>
      <w:r w:rsidRPr="00B269FE">
        <w:rPr>
          <w:rFonts w:eastAsia="PMingLiU"/>
          <w:sz w:val="20"/>
          <w:lang w:val="en-US" w:eastAsia="zh-TW"/>
        </w:rPr>
        <w:t>does</w:t>
      </w:r>
      <w:r w:rsidRPr="00B269FE">
        <w:rPr>
          <w:rFonts w:eastAsia="PMingLiU"/>
          <w:spacing w:val="2"/>
          <w:sz w:val="20"/>
          <w:lang w:val="en-US" w:eastAsia="zh-TW"/>
        </w:rPr>
        <w:t xml:space="preserve"> </w:t>
      </w:r>
      <w:r w:rsidRPr="00B269FE">
        <w:rPr>
          <w:rFonts w:eastAsia="PMingLiU"/>
          <w:sz w:val="20"/>
          <w:lang w:val="en-US" w:eastAsia="zh-TW"/>
        </w:rPr>
        <w:t>not</w:t>
      </w:r>
      <w:r w:rsidRPr="00B269FE">
        <w:rPr>
          <w:rFonts w:eastAsia="PMingLiU"/>
          <w:spacing w:val="2"/>
          <w:sz w:val="20"/>
          <w:lang w:val="en-US" w:eastAsia="zh-TW"/>
        </w:rPr>
        <w:t xml:space="preserve"> </w:t>
      </w:r>
      <w:r w:rsidRPr="00B269FE">
        <w:rPr>
          <w:rFonts w:eastAsia="PMingLiU"/>
          <w:sz w:val="20"/>
          <w:lang w:val="en-US" w:eastAsia="zh-TW"/>
        </w:rPr>
        <w:t>support</w:t>
      </w:r>
      <w:r w:rsidRPr="00B269FE">
        <w:rPr>
          <w:rFonts w:eastAsia="PMingLiU"/>
          <w:spacing w:val="2"/>
          <w:sz w:val="20"/>
          <w:lang w:val="en-US" w:eastAsia="zh-TW"/>
        </w:rPr>
        <w:t xml:space="preserve"> </w:t>
      </w:r>
      <w:proofErr w:type="gramStart"/>
      <w:r w:rsidRPr="00B269FE">
        <w:rPr>
          <w:rFonts w:eastAsia="PMingLiU"/>
          <w:sz w:val="20"/>
          <w:lang w:val="en-US" w:eastAsia="zh-TW"/>
        </w:rPr>
        <w:t>all</w:t>
      </w:r>
      <w:r w:rsidRPr="00B269FE">
        <w:rPr>
          <w:rFonts w:eastAsia="PMingLiU"/>
          <w:spacing w:val="3"/>
          <w:sz w:val="20"/>
          <w:lang w:val="en-US" w:eastAsia="zh-TW"/>
        </w:rPr>
        <w:t xml:space="preserve"> </w:t>
      </w:r>
      <w:r w:rsidRPr="00B269FE">
        <w:rPr>
          <w:rFonts w:eastAsia="PMingLiU"/>
          <w:spacing w:val="-5"/>
          <w:sz w:val="20"/>
          <w:lang w:val="en-US" w:eastAsia="zh-TW"/>
        </w:rPr>
        <w:t>of</w:t>
      </w:r>
      <w:proofErr w:type="gramEnd"/>
    </w:p>
    <w:p w14:paraId="4CC5CDED" w14:textId="77777777" w:rsidR="00B269FE" w:rsidRPr="00B269FE" w:rsidRDefault="00B269FE" w:rsidP="007B2F3D">
      <w:pPr>
        <w:widowControl w:val="0"/>
        <w:numPr>
          <w:ilvl w:val="0"/>
          <w:numId w:val="13"/>
        </w:numPr>
        <w:tabs>
          <w:tab w:val="left" w:pos="1260"/>
        </w:tabs>
        <w:kinsoku w:val="0"/>
        <w:overflowPunct w:val="0"/>
        <w:autoSpaceDE w:val="0"/>
        <w:autoSpaceDN w:val="0"/>
        <w:adjustRightInd w:val="0"/>
        <w:spacing w:line="220" w:lineRule="exact"/>
        <w:ind w:left="1260" w:hanging="1064"/>
        <w:rPr>
          <w:rFonts w:eastAsia="PMingLiU"/>
          <w:spacing w:val="-5"/>
          <w:sz w:val="20"/>
          <w:lang w:val="en-US" w:eastAsia="zh-TW"/>
        </w:rPr>
      </w:pPr>
      <w:r w:rsidRPr="00B269FE">
        <w:rPr>
          <w:rFonts w:eastAsia="PMingLiU"/>
          <w:sz w:val="20"/>
          <w:lang w:val="en-US" w:eastAsia="zh-TW"/>
        </w:rPr>
        <w:t>the</w:t>
      </w:r>
      <w:r w:rsidRPr="00B269FE">
        <w:rPr>
          <w:rFonts w:eastAsia="PMingLiU"/>
          <w:spacing w:val="23"/>
          <w:sz w:val="20"/>
          <w:lang w:val="en-US" w:eastAsia="zh-TW"/>
        </w:rPr>
        <w:t xml:space="preserve"> </w:t>
      </w:r>
      <w:r w:rsidRPr="00B269FE">
        <w:rPr>
          <w:rFonts w:eastAsia="PMingLiU"/>
          <w:sz w:val="20"/>
          <w:lang w:val="en-US" w:eastAsia="zh-TW"/>
        </w:rPr>
        <w:t>&lt;EHT-MCS,</w:t>
      </w:r>
      <w:r w:rsidRPr="00B269FE">
        <w:rPr>
          <w:rFonts w:eastAsia="PMingLiU"/>
          <w:spacing w:val="24"/>
          <w:sz w:val="20"/>
          <w:lang w:val="en-US" w:eastAsia="zh-TW"/>
        </w:rPr>
        <w:t xml:space="preserve"> </w:t>
      </w:r>
      <w:r w:rsidRPr="00B269FE">
        <w:rPr>
          <w:rFonts w:eastAsia="PMingLiU"/>
          <w:sz w:val="20"/>
          <w:lang w:val="en-US" w:eastAsia="zh-TW"/>
        </w:rPr>
        <w:t>NSS&gt;</w:t>
      </w:r>
      <w:r w:rsidRPr="00B269FE">
        <w:rPr>
          <w:rFonts w:eastAsia="PMingLiU"/>
          <w:spacing w:val="24"/>
          <w:sz w:val="20"/>
          <w:lang w:val="en-US" w:eastAsia="zh-TW"/>
        </w:rPr>
        <w:t xml:space="preserve"> </w:t>
      </w:r>
      <w:r w:rsidRPr="00B269FE">
        <w:rPr>
          <w:rFonts w:eastAsia="PMingLiU"/>
          <w:sz w:val="20"/>
          <w:lang w:val="en-US" w:eastAsia="zh-TW"/>
        </w:rPr>
        <w:t>tuples</w:t>
      </w:r>
      <w:r w:rsidRPr="00B269FE">
        <w:rPr>
          <w:rFonts w:eastAsia="PMingLiU"/>
          <w:spacing w:val="24"/>
          <w:sz w:val="20"/>
          <w:lang w:val="en-US" w:eastAsia="zh-TW"/>
        </w:rPr>
        <w:t xml:space="preserve"> </w:t>
      </w:r>
      <w:r w:rsidRPr="00B269FE">
        <w:rPr>
          <w:rFonts w:eastAsia="PMingLiU"/>
          <w:sz w:val="20"/>
          <w:lang w:val="en-US" w:eastAsia="zh-TW"/>
        </w:rPr>
        <w:t>indicated</w:t>
      </w:r>
      <w:r w:rsidRPr="00B269FE">
        <w:rPr>
          <w:rFonts w:eastAsia="PMingLiU"/>
          <w:spacing w:val="24"/>
          <w:sz w:val="20"/>
          <w:lang w:val="en-US" w:eastAsia="zh-TW"/>
        </w:rPr>
        <w:t xml:space="preserve"> </w:t>
      </w:r>
      <w:r w:rsidRPr="00B269FE">
        <w:rPr>
          <w:rFonts w:eastAsia="PMingLiU"/>
          <w:sz w:val="20"/>
          <w:lang w:val="en-US" w:eastAsia="zh-TW"/>
        </w:rPr>
        <w:t>by</w:t>
      </w:r>
      <w:r w:rsidRPr="00B269FE">
        <w:rPr>
          <w:rFonts w:eastAsia="PMingLiU"/>
          <w:spacing w:val="24"/>
          <w:sz w:val="20"/>
          <w:lang w:val="en-US" w:eastAsia="zh-TW"/>
        </w:rPr>
        <w:t xml:space="preserve"> </w:t>
      </w:r>
      <w:r w:rsidRPr="00B269FE">
        <w:rPr>
          <w:rFonts w:eastAsia="PMingLiU"/>
          <w:sz w:val="20"/>
          <w:lang w:val="en-US" w:eastAsia="zh-TW"/>
        </w:rPr>
        <w:t>the</w:t>
      </w:r>
      <w:r w:rsidRPr="00B269FE">
        <w:rPr>
          <w:rFonts w:eastAsia="PMingLiU"/>
          <w:spacing w:val="23"/>
          <w:sz w:val="20"/>
          <w:lang w:val="en-US" w:eastAsia="zh-TW"/>
        </w:rPr>
        <w:t xml:space="preserve"> </w:t>
      </w:r>
      <w:r w:rsidRPr="00B269FE">
        <w:rPr>
          <w:rFonts w:eastAsia="PMingLiU"/>
          <w:sz w:val="20"/>
          <w:lang w:val="en-US" w:eastAsia="zh-TW"/>
        </w:rPr>
        <w:t>Basic</w:t>
      </w:r>
      <w:r w:rsidRPr="00B269FE">
        <w:rPr>
          <w:rFonts w:eastAsia="PMingLiU"/>
          <w:spacing w:val="24"/>
          <w:sz w:val="20"/>
          <w:lang w:val="en-US" w:eastAsia="zh-TW"/>
        </w:rPr>
        <w:t xml:space="preserve"> </w:t>
      </w:r>
      <w:r w:rsidRPr="00B269FE">
        <w:rPr>
          <w:rFonts w:eastAsia="PMingLiU"/>
          <w:sz w:val="20"/>
          <w:lang w:val="en-US" w:eastAsia="zh-TW"/>
        </w:rPr>
        <w:t>EHT-MCS</w:t>
      </w:r>
      <w:r w:rsidRPr="00B269FE">
        <w:rPr>
          <w:rFonts w:eastAsia="PMingLiU"/>
          <w:spacing w:val="24"/>
          <w:sz w:val="20"/>
          <w:lang w:val="en-US" w:eastAsia="zh-TW"/>
        </w:rPr>
        <w:t xml:space="preserve"> </w:t>
      </w:r>
      <w:r w:rsidRPr="00B269FE">
        <w:rPr>
          <w:rFonts w:eastAsia="PMingLiU"/>
          <w:sz w:val="20"/>
          <w:lang w:val="en-US" w:eastAsia="zh-TW"/>
        </w:rPr>
        <w:t>And</w:t>
      </w:r>
      <w:r w:rsidRPr="00B269FE">
        <w:rPr>
          <w:rFonts w:eastAsia="PMingLiU"/>
          <w:spacing w:val="24"/>
          <w:sz w:val="20"/>
          <w:lang w:val="en-US" w:eastAsia="zh-TW"/>
        </w:rPr>
        <w:t xml:space="preserve"> </w:t>
      </w:r>
      <w:r w:rsidRPr="00B269FE">
        <w:rPr>
          <w:rFonts w:eastAsia="PMingLiU"/>
          <w:sz w:val="20"/>
          <w:lang w:val="en-US" w:eastAsia="zh-TW"/>
        </w:rPr>
        <w:t>NSS</w:t>
      </w:r>
      <w:r w:rsidRPr="00B269FE">
        <w:rPr>
          <w:rFonts w:eastAsia="PMingLiU"/>
          <w:spacing w:val="23"/>
          <w:sz w:val="20"/>
          <w:lang w:val="en-US" w:eastAsia="zh-TW"/>
        </w:rPr>
        <w:t xml:space="preserve"> </w:t>
      </w:r>
      <w:r w:rsidRPr="00B269FE">
        <w:rPr>
          <w:rFonts w:eastAsia="PMingLiU"/>
          <w:sz w:val="20"/>
          <w:lang w:val="en-US" w:eastAsia="zh-TW"/>
        </w:rPr>
        <w:t>Set</w:t>
      </w:r>
      <w:r w:rsidRPr="00B269FE">
        <w:rPr>
          <w:rFonts w:eastAsia="PMingLiU"/>
          <w:spacing w:val="24"/>
          <w:sz w:val="20"/>
          <w:lang w:val="en-US" w:eastAsia="zh-TW"/>
        </w:rPr>
        <w:t xml:space="preserve"> </w:t>
      </w:r>
      <w:r w:rsidRPr="00B269FE">
        <w:rPr>
          <w:rFonts w:eastAsia="PMingLiU"/>
          <w:sz w:val="20"/>
          <w:lang w:val="en-US" w:eastAsia="zh-TW"/>
        </w:rPr>
        <w:t>field</w:t>
      </w:r>
      <w:r w:rsidRPr="00B269FE">
        <w:rPr>
          <w:rFonts w:eastAsia="PMingLiU"/>
          <w:spacing w:val="24"/>
          <w:sz w:val="20"/>
          <w:lang w:val="en-US" w:eastAsia="zh-TW"/>
        </w:rPr>
        <w:t xml:space="preserve"> </w:t>
      </w:r>
      <w:r w:rsidRPr="00B269FE">
        <w:rPr>
          <w:rFonts w:eastAsia="PMingLiU"/>
          <w:sz w:val="20"/>
          <w:lang w:val="en-US" w:eastAsia="zh-TW"/>
        </w:rPr>
        <w:t>of</w:t>
      </w:r>
      <w:r w:rsidRPr="00B269FE">
        <w:rPr>
          <w:rFonts w:eastAsia="PMingLiU"/>
          <w:spacing w:val="24"/>
          <w:sz w:val="20"/>
          <w:lang w:val="en-US" w:eastAsia="zh-TW"/>
        </w:rPr>
        <w:t xml:space="preserve"> </w:t>
      </w:r>
      <w:r w:rsidRPr="00B269FE">
        <w:rPr>
          <w:rFonts w:eastAsia="PMingLiU"/>
          <w:sz w:val="20"/>
          <w:lang w:val="en-US" w:eastAsia="zh-TW"/>
        </w:rPr>
        <w:t>the</w:t>
      </w:r>
      <w:r w:rsidRPr="00B269FE">
        <w:rPr>
          <w:rFonts w:eastAsia="PMingLiU"/>
          <w:spacing w:val="24"/>
          <w:sz w:val="20"/>
          <w:lang w:val="en-US" w:eastAsia="zh-TW"/>
        </w:rPr>
        <w:t xml:space="preserve"> </w:t>
      </w:r>
      <w:r w:rsidRPr="00B269FE">
        <w:rPr>
          <w:rFonts w:eastAsia="PMingLiU"/>
          <w:spacing w:val="-5"/>
          <w:sz w:val="20"/>
          <w:lang w:val="en-US" w:eastAsia="zh-TW"/>
        </w:rPr>
        <w:t>EHT</w:t>
      </w:r>
    </w:p>
    <w:p w14:paraId="5B79CF25" w14:textId="501E2167" w:rsidR="00B269FE" w:rsidRPr="00B269FE" w:rsidRDefault="00B269FE" w:rsidP="007B2F3D">
      <w:pPr>
        <w:widowControl w:val="0"/>
        <w:numPr>
          <w:ilvl w:val="0"/>
          <w:numId w:val="13"/>
        </w:numPr>
        <w:tabs>
          <w:tab w:val="left" w:pos="1260"/>
        </w:tabs>
        <w:kinsoku w:val="0"/>
        <w:overflowPunct w:val="0"/>
        <w:autoSpaceDE w:val="0"/>
        <w:autoSpaceDN w:val="0"/>
        <w:adjustRightInd w:val="0"/>
        <w:spacing w:line="281" w:lineRule="exact"/>
        <w:ind w:left="1260" w:hanging="1064"/>
        <w:rPr>
          <w:rFonts w:eastAsia="PMingLiU"/>
          <w:spacing w:val="-2"/>
          <w:sz w:val="20"/>
          <w:lang w:val="en-US" w:eastAsia="zh-TW"/>
        </w:rPr>
      </w:pPr>
      <w:r w:rsidRPr="00B269FE">
        <w:rPr>
          <w:rFonts w:eastAsia="PMingLiU"/>
          <w:noProof/>
          <w:sz w:val="24"/>
          <w:szCs w:val="24"/>
          <w:lang w:val="en-US" w:eastAsia="zh-TW"/>
        </w:rPr>
        <mc:AlternateContent>
          <mc:Choice Requires="wps">
            <w:drawing>
              <wp:anchor distT="0" distB="0" distL="114300" distR="114300" simplePos="0" relativeHeight="251678720" behindDoc="1" locked="0" layoutInCell="0" allowOverlap="1" wp14:anchorId="3E88D8B5" wp14:editId="2811DB7D">
                <wp:simplePos x="0" y="0"/>
                <wp:positionH relativeFrom="page">
                  <wp:posOffset>848995</wp:posOffset>
                </wp:positionH>
                <wp:positionV relativeFrom="paragraph">
                  <wp:posOffset>103505</wp:posOffset>
                </wp:positionV>
                <wp:extent cx="57150" cy="127000"/>
                <wp:effectExtent l="1270" t="0" r="0" b="0"/>
                <wp:wrapNone/>
                <wp:docPr id="51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D7A6C" w14:textId="77777777" w:rsidR="00B269FE" w:rsidRDefault="00B269FE" w:rsidP="00B269FE">
                            <w:pPr>
                              <w:pStyle w:val="BodyText"/>
                              <w:kinsoku w:val="0"/>
                              <w:overflowPunct w:val="0"/>
                              <w:spacing w:line="199" w:lineRule="exact"/>
                              <w:rPr>
                                <w:szCs w:val="18"/>
                              </w:rPr>
                            </w:pPr>
                            <w:r>
                              <w:rPr>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8D8B5" id="Text Box 512" o:spid="_x0000_s1035" type="#_x0000_t202" style="position:absolute;left:0;text-align:left;margin-left:66.85pt;margin-top:8.15pt;width:4.5pt;height:10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" o:allowincell="f" filled="f" stroked="f">
                <v:textbox inset="0,0,0,0">
                  <w:txbxContent>
                    <w:p w14:paraId="315D7A6C" w14:textId="77777777" w:rsidR="00B269FE" w:rsidRDefault="00B269FE" w:rsidP="00B269FE">
                      <w:pPr>
                        <w:pStyle w:val="BodyText"/>
                        <w:kinsoku w:val="0"/>
                        <w:overflowPunct w:val="0"/>
                        <w:spacing w:line="199" w:lineRule="exact"/>
                        <w:rPr>
                          <w:szCs w:val="18"/>
                        </w:rPr>
                      </w:pPr>
                      <w:r>
                        <w:rPr>
                          <w:szCs w:val="18"/>
                        </w:rPr>
                        <w:t>9</w:t>
                      </w:r>
                    </w:p>
                  </w:txbxContent>
                </v:textbox>
                <w10:wrap anchorx="page"/>
              </v:shape>
            </w:pict>
          </mc:Fallback>
        </mc:AlternateContent>
      </w:r>
      <w:r w:rsidRPr="00B269FE">
        <w:rPr>
          <w:rFonts w:eastAsia="PMingLiU"/>
          <w:sz w:val="20"/>
          <w:lang w:val="en-US" w:eastAsia="zh-TW"/>
        </w:rPr>
        <w:t>Operation</w:t>
      </w:r>
      <w:r w:rsidRPr="00B269FE">
        <w:rPr>
          <w:rFonts w:eastAsia="PMingLiU"/>
          <w:spacing w:val="-3"/>
          <w:sz w:val="20"/>
          <w:lang w:val="en-US" w:eastAsia="zh-TW"/>
        </w:rPr>
        <w:t xml:space="preserve"> </w:t>
      </w:r>
      <w:r w:rsidRPr="00B269FE">
        <w:rPr>
          <w:rFonts w:eastAsia="PMingLiU"/>
          <w:sz w:val="20"/>
          <w:lang w:val="en-US" w:eastAsia="zh-TW"/>
        </w:rPr>
        <w:t>parameter</w:t>
      </w:r>
      <w:r w:rsidRPr="00B269FE">
        <w:rPr>
          <w:rFonts w:eastAsia="PMingLiU"/>
          <w:spacing w:val="-1"/>
          <w:sz w:val="20"/>
          <w:lang w:val="en-US" w:eastAsia="zh-TW"/>
        </w:rPr>
        <w:t xml:space="preserve"> </w:t>
      </w:r>
      <w:r w:rsidRPr="00B269FE">
        <w:rPr>
          <w:rFonts w:eastAsia="PMingLiU"/>
          <w:sz w:val="20"/>
          <w:lang w:val="en-US" w:eastAsia="zh-TW"/>
        </w:rPr>
        <w:t>of</w:t>
      </w:r>
      <w:r w:rsidRPr="00B269FE">
        <w:rPr>
          <w:rFonts w:eastAsia="PMingLiU"/>
          <w:spacing w:val="-2"/>
          <w:sz w:val="20"/>
          <w:lang w:val="en-US" w:eastAsia="zh-TW"/>
        </w:rPr>
        <w:t xml:space="preserve"> </w:t>
      </w:r>
      <w:r w:rsidRPr="00B269FE">
        <w:rPr>
          <w:rFonts w:eastAsia="PMingLiU"/>
          <w:sz w:val="20"/>
          <w:lang w:val="en-US" w:eastAsia="zh-TW"/>
        </w:rPr>
        <w:t>the</w:t>
      </w:r>
      <w:r w:rsidRPr="00B269FE">
        <w:rPr>
          <w:rFonts w:eastAsia="PMingLiU"/>
          <w:spacing w:val="-2"/>
          <w:sz w:val="20"/>
          <w:lang w:val="en-US" w:eastAsia="zh-TW"/>
        </w:rPr>
        <w:t xml:space="preserve"> </w:t>
      </w:r>
      <w:r w:rsidRPr="00B269FE">
        <w:rPr>
          <w:rFonts w:eastAsia="PMingLiU"/>
          <w:sz w:val="20"/>
          <w:lang w:val="en-US" w:eastAsia="zh-TW"/>
        </w:rPr>
        <w:t>AP</w:t>
      </w:r>
      <w:r w:rsidRPr="00B269FE">
        <w:rPr>
          <w:rFonts w:eastAsia="PMingLiU"/>
          <w:spacing w:val="-3"/>
          <w:sz w:val="20"/>
          <w:lang w:val="en-US" w:eastAsia="zh-TW"/>
        </w:rPr>
        <w:t xml:space="preserve"> </w:t>
      </w:r>
      <w:r w:rsidRPr="00B269FE">
        <w:rPr>
          <w:rFonts w:eastAsia="PMingLiU"/>
          <w:sz w:val="20"/>
          <w:lang w:val="en-US" w:eastAsia="zh-TW"/>
        </w:rPr>
        <w:t>affiliated</w:t>
      </w:r>
      <w:r w:rsidRPr="00B269FE">
        <w:rPr>
          <w:rFonts w:eastAsia="PMingLiU"/>
          <w:spacing w:val="-1"/>
          <w:sz w:val="20"/>
          <w:lang w:val="en-US" w:eastAsia="zh-TW"/>
        </w:rPr>
        <w:t xml:space="preserve"> </w:t>
      </w:r>
      <w:r w:rsidRPr="00B269FE">
        <w:rPr>
          <w:rFonts w:eastAsia="PMingLiU"/>
          <w:sz w:val="20"/>
          <w:lang w:val="en-US" w:eastAsia="zh-TW"/>
        </w:rPr>
        <w:t>with</w:t>
      </w:r>
      <w:r w:rsidRPr="00B269FE">
        <w:rPr>
          <w:rFonts w:eastAsia="PMingLiU"/>
          <w:spacing w:val="-1"/>
          <w:sz w:val="20"/>
          <w:lang w:val="en-US" w:eastAsia="zh-TW"/>
        </w:rPr>
        <w:t xml:space="preserve"> </w:t>
      </w:r>
      <w:r w:rsidRPr="00B269FE">
        <w:rPr>
          <w:rFonts w:eastAsia="PMingLiU"/>
          <w:sz w:val="20"/>
          <w:lang w:val="en-US" w:eastAsia="zh-TW"/>
        </w:rPr>
        <w:t>the</w:t>
      </w:r>
      <w:r w:rsidRPr="00B269FE">
        <w:rPr>
          <w:rFonts w:eastAsia="PMingLiU"/>
          <w:spacing w:val="-1"/>
          <w:sz w:val="20"/>
          <w:lang w:val="en-US" w:eastAsia="zh-TW"/>
        </w:rPr>
        <w:t xml:space="preserve"> </w:t>
      </w:r>
      <w:r w:rsidRPr="00B269FE">
        <w:rPr>
          <w:rFonts w:eastAsia="PMingLiU"/>
          <w:sz w:val="20"/>
          <w:lang w:val="en-US" w:eastAsia="zh-TW"/>
        </w:rPr>
        <w:t>AP</w:t>
      </w:r>
      <w:r w:rsidRPr="00B269FE">
        <w:rPr>
          <w:rFonts w:eastAsia="PMingLiU"/>
          <w:spacing w:val="-2"/>
          <w:sz w:val="20"/>
          <w:lang w:val="en-US" w:eastAsia="zh-TW"/>
        </w:rPr>
        <w:t xml:space="preserve"> </w:t>
      </w:r>
      <w:r w:rsidRPr="00B269FE">
        <w:rPr>
          <w:rFonts w:eastAsia="PMingLiU"/>
          <w:sz w:val="20"/>
          <w:lang w:val="en-US" w:eastAsia="zh-TW"/>
        </w:rPr>
        <w:t>MLD</w:t>
      </w:r>
      <w:r w:rsidRPr="00B269FE">
        <w:rPr>
          <w:rFonts w:eastAsia="PMingLiU"/>
          <w:spacing w:val="-2"/>
          <w:sz w:val="20"/>
          <w:lang w:val="en-US" w:eastAsia="zh-TW"/>
        </w:rPr>
        <w:t xml:space="preserve"> </w:t>
      </w:r>
      <w:r w:rsidRPr="00B269FE">
        <w:rPr>
          <w:rFonts w:eastAsia="PMingLiU"/>
          <w:sz w:val="20"/>
          <w:lang w:val="en-US" w:eastAsia="zh-TW"/>
        </w:rPr>
        <w:t>corresponding</w:t>
      </w:r>
      <w:r w:rsidRPr="00B269FE">
        <w:rPr>
          <w:rFonts w:eastAsia="PMingLiU"/>
          <w:spacing w:val="-1"/>
          <w:sz w:val="20"/>
          <w:lang w:val="en-US" w:eastAsia="zh-TW"/>
        </w:rPr>
        <w:t xml:space="preserve"> </w:t>
      </w:r>
      <w:r w:rsidRPr="00B269FE">
        <w:rPr>
          <w:rFonts w:eastAsia="PMingLiU"/>
          <w:sz w:val="20"/>
          <w:lang w:val="en-US" w:eastAsia="zh-TW"/>
        </w:rPr>
        <w:t>to</w:t>
      </w:r>
      <w:r w:rsidRPr="00B269FE">
        <w:rPr>
          <w:rFonts w:eastAsia="PMingLiU"/>
          <w:spacing w:val="-2"/>
          <w:sz w:val="20"/>
          <w:lang w:val="en-US" w:eastAsia="zh-TW"/>
        </w:rPr>
        <w:t xml:space="preserve"> </w:t>
      </w:r>
      <w:r w:rsidRPr="00B269FE">
        <w:rPr>
          <w:rFonts w:eastAsia="PMingLiU"/>
          <w:sz w:val="20"/>
          <w:lang w:val="en-US" w:eastAsia="zh-TW"/>
        </w:rPr>
        <w:t>the</w:t>
      </w:r>
      <w:r w:rsidRPr="00B269FE">
        <w:rPr>
          <w:rFonts w:eastAsia="PMingLiU"/>
          <w:spacing w:val="-2"/>
          <w:sz w:val="20"/>
          <w:lang w:val="en-US" w:eastAsia="zh-TW"/>
        </w:rPr>
        <w:t xml:space="preserve"> </w:t>
      </w:r>
      <w:r w:rsidRPr="00B269FE">
        <w:rPr>
          <w:rFonts w:eastAsia="PMingLiU"/>
          <w:sz w:val="20"/>
          <w:lang w:val="en-US" w:eastAsia="zh-TW"/>
        </w:rPr>
        <w:t>link</w:t>
      </w:r>
      <w:r w:rsidRPr="00B269FE">
        <w:rPr>
          <w:rFonts w:eastAsia="PMingLiU"/>
          <w:spacing w:val="-2"/>
          <w:sz w:val="20"/>
          <w:lang w:val="en-US" w:eastAsia="zh-TW"/>
        </w:rPr>
        <w:t xml:space="preserve"> </w:t>
      </w:r>
      <w:r w:rsidRPr="00B269FE">
        <w:rPr>
          <w:rFonts w:eastAsia="PMingLiU"/>
          <w:sz w:val="20"/>
          <w:lang w:val="en-US" w:eastAsia="zh-TW"/>
        </w:rPr>
        <w:t>in the</w:t>
      </w:r>
      <w:r w:rsidRPr="00B269FE">
        <w:rPr>
          <w:rFonts w:eastAsia="PMingLiU"/>
          <w:spacing w:val="-1"/>
          <w:sz w:val="20"/>
          <w:lang w:val="en-US" w:eastAsia="zh-TW"/>
        </w:rPr>
        <w:t xml:space="preserve"> </w:t>
      </w:r>
      <w:r w:rsidRPr="00B269FE">
        <w:rPr>
          <w:rFonts w:eastAsia="PMingLiU"/>
          <w:spacing w:val="-2"/>
          <w:sz w:val="20"/>
          <w:lang w:val="en-US" w:eastAsia="zh-TW"/>
        </w:rPr>
        <w:t>MLME-</w:t>
      </w:r>
    </w:p>
    <w:p w14:paraId="6B0C944F" w14:textId="77777777" w:rsidR="00B269FE" w:rsidRPr="00B269FE" w:rsidRDefault="00B269FE" w:rsidP="00B269FE">
      <w:pPr>
        <w:widowControl w:val="0"/>
        <w:tabs>
          <w:tab w:val="left" w:pos="1259"/>
        </w:tabs>
        <w:kinsoku w:val="0"/>
        <w:overflowPunct w:val="0"/>
        <w:autoSpaceDE w:val="0"/>
        <w:autoSpaceDN w:val="0"/>
        <w:adjustRightInd w:val="0"/>
        <w:spacing w:before="10" w:line="271" w:lineRule="exact"/>
        <w:rPr>
          <w:rFonts w:eastAsia="PMingLiU"/>
          <w:spacing w:val="-2"/>
          <w:sz w:val="20"/>
          <w:lang w:val="en-US" w:eastAsia="zh-TW"/>
        </w:rPr>
      </w:pPr>
      <w:r w:rsidRPr="00B269FE">
        <w:rPr>
          <w:rFonts w:eastAsia="PMingLiU"/>
          <w:spacing w:val="-5"/>
          <w:position w:val="-5"/>
          <w:szCs w:val="18"/>
          <w:lang w:val="en-US" w:eastAsia="zh-TW"/>
        </w:rPr>
        <w:t>10</w:t>
      </w:r>
      <w:r w:rsidRPr="00B269FE">
        <w:rPr>
          <w:rFonts w:eastAsia="PMingLiU"/>
          <w:position w:val="-5"/>
          <w:szCs w:val="18"/>
          <w:lang w:val="en-US" w:eastAsia="zh-TW"/>
        </w:rPr>
        <w:tab/>
      </w:r>
      <w:proofErr w:type="spellStart"/>
      <w:r w:rsidRPr="00B269FE">
        <w:rPr>
          <w:rFonts w:eastAsia="PMingLiU"/>
          <w:w w:val="95"/>
          <w:sz w:val="20"/>
          <w:lang w:val="en-US" w:eastAsia="zh-TW"/>
        </w:rPr>
        <w:t>START.request</w:t>
      </w:r>
      <w:proofErr w:type="spellEnd"/>
      <w:r w:rsidRPr="00B269FE">
        <w:rPr>
          <w:rFonts w:eastAsia="PMingLiU"/>
          <w:spacing w:val="52"/>
          <w:sz w:val="20"/>
          <w:lang w:val="en-US" w:eastAsia="zh-TW"/>
        </w:rPr>
        <w:t xml:space="preserve"> </w:t>
      </w:r>
      <w:r w:rsidRPr="00B269FE">
        <w:rPr>
          <w:rFonts w:eastAsia="PMingLiU"/>
          <w:spacing w:val="-2"/>
          <w:sz w:val="20"/>
          <w:lang w:val="en-US" w:eastAsia="zh-TW"/>
        </w:rPr>
        <w:t>primitive.</w:t>
      </w:r>
    </w:p>
    <w:p w14:paraId="5CA27AAE" w14:textId="77777777" w:rsidR="00B269FE" w:rsidRPr="00B269FE" w:rsidRDefault="00B269FE" w:rsidP="00B269FE">
      <w:pPr>
        <w:widowControl w:val="0"/>
        <w:kinsoku w:val="0"/>
        <w:overflowPunct w:val="0"/>
        <w:autoSpaceDE w:val="0"/>
        <w:autoSpaceDN w:val="0"/>
        <w:adjustRightInd w:val="0"/>
        <w:spacing w:line="200" w:lineRule="exact"/>
        <w:rPr>
          <w:rFonts w:eastAsia="PMingLiU"/>
          <w:spacing w:val="-5"/>
          <w:szCs w:val="18"/>
          <w:lang w:val="en-US" w:eastAsia="zh-TW"/>
        </w:rPr>
      </w:pPr>
      <w:r w:rsidRPr="00B269FE">
        <w:rPr>
          <w:rFonts w:eastAsia="PMingLiU"/>
          <w:spacing w:val="-5"/>
          <w:szCs w:val="18"/>
          <w:lang w:val="en-US" w:eastAsia="zh-TW"/>
        </w:rPr>
        <w:t>11</w:t>
      </w:r>
    </w:p>
    <w:p w14:paraId="60495946" w14:textId="77777777" w:rsidR="00B269FE" w:rsidRPr="00B269FE" w:rsidRDefault="00B269FE" w:rsidP="007B2F3D">
      <w:pPr>
        <w:widowControl w:val="0"/>
        <w:numPr>
          <w:ilvl w:val="0"/>
          <w:numId w:val="12"/>
        </w:numPr>
        <w:tabs>
          <w:tab w:val="left" w:pos="660"/>
        </w:tabs>
        <w:kinsoku w:val="0"/>
        <w:overflowPunct w:val="0"/>
        <w:autoSpaceDE w:val="0"/>
        <w:autoSpaceDN w:val="0"/>
        <w:adjustRightInd w:val="0"/>
        <w:spacing w:line="219" w:lineRule="exact"/>
        <w:rPr>
          <w:rFonts w:eastAsia="PMingLiU"/>
          <w:spacing w:val="-5"/>
          <w:sz w:val="20"/>
          <w:lang w:val="en-US" w:eastAsia="zh-TW"/>
        </w:rPr>
      </w:pPr>
      <w:r w:rsidRPr="00B269FE">
        <w:rPr>
          <w:rFonts w:eastAsia="PMingLiU"/>
          <w:sz w:val="20"/>
          <w:lang w:val="en-US" w:eastAsia="zh-TW"/>
        </w:rPr>
        <w:t>An</w:t>
      </w:r>
      <w:r w:rsidRPr="00B269FE">
        <w:rPr>
          <w:rFonts w:eastAsia="PMingLiU"/>
          <w:spacing w:val="3"/>
          <w:sz w:val="20"/>
          <w:lang w:val="en-US" w:eastAsia="zh-TW"/>
        </w:rPr>
        <w:t xml:space="preserve"> </w:t>
      </w:r>
      <w:r w:rsidRPr="00B269FE">
        <w:rPr>
          <w:rFonts w:eastAsia="PMingLiU"/>
          <w:sz w:val="20"/>
          <w:lang w:val="en-US" w:eastAsia="zh-TW"/>
        </w:rPr>
        <w:t>MLD</w:t>
      </w:r>
      <w:r w:rsidRPr="00B269FE">
        <w:rPr>
          <w:rFonts w:eastAsia="PMingLiU"/>
          <w:spacing w:val="3"/>
          <w:sz w:val="20"/>
          <w:lang w:val="en-US" w:eastAsia="zh-TW"/>
        </w:rPr>
        <w:t xml:space="preserve"> </w:t>
      </w:r>
      <w:r w:rsidRPr="00B269FE">
        <w:rPr>
          <w:rFonts w:eastAsia="PMingLiU"/>
          <w:sz w:val="20"/>
          <w:lang w:val="en-US" w:eastAsia="zh-TW"/>
        </w:rPr>
        <w:t>that</w:t>
      </w:r>
      <w:r w:rsidRPr="00B269FE">
        <w:rPr>
          <w:rFonts w:eastAsia="PMingLiU"/>
          <w:spacing w:val="3"/>
          <w:sz w:val="20"/>
          <w:lang w:val="en-US" w:eastAsia="zh-TW"/>
        </w:rPr>
        <w:t xml:space="preserve"> </w:t>
      </w:r>
      <w:r w:rsidRPr="00B269FE">
        <w:rPr>
          <w:rFonts w:eastAsia="PMingLiU"/>
          <w:sz w:val="20"/>
          <w:lang w:val="en-US" w:eastAsia="zh-TW"/>
        </w:rPr>
        <w:t>requests</w:t>
      </w:r>
      <w:r w:rsidRPr="00B269FE">
        <w:rPr>
          <w:rFonts w:eastAsia="PMingLiU"/>
          <w:spacing w:val="3"/>
          <w:sz w:val="20"/>
          <w:lang w:val="en-US" w:eastAsia="zh-TW"/>
        </w:rPr>
        <w:t xml:space="preserve"> </w:t>
      </w:r>
      <w:r w:rsidRPr="00B269FE">
        <w:rPr>
          <w:rFonts w:eastAsia="PMingLiU"/>
          <w:sz w:val="20"/>
          <w:lang w:val="en-US" w:eastAsia="zh-TW"/>
        </w:rPr>
        <w:t>or</w:t>
      </w:r>
      <w:r w:rsidRPr="00B269FE">
        <w:rPr>
          <w:rFonts w:eastAsia="PMingLiU"/>
          <w:spacing w:val="2"/>
          <w:sz w:val="20"/>
          <w:lang w:val="en-US" w:eastAsia="zh-TW"/>
        </w:rPr>
        <w:t xml:space="preserve"> </w:t>
      </w:r>
      <w:r w:rsidRPr="00B269FE">
        <w:rPr>
          <w:rFonts w:eastAsia="PMingLiU"/>
          <w:sz w:val="20"/>
          <w:lang w:val="en-US" w:eastAsia="zh-TW"/>
        </w:rPr>
        <w:t>accepts</w:t>
      </w:r>
      <w:r w:rsidRPr="00B269FE">
        <w:rPr>
          <w:rFonts w:eastAsia="PMingLiU"/>
          <w:spacing w:val="3"/>
          <w:sz w:val="20"/>
          <w:lang w:val="en-US" w:eastAsia="zh-TW"/>
        </w:rPr>
        <w:t xml:space="preserve"> </w:t>
      </w:r>
      <w:r w:rsidRPr="00B269FE">
        <w:rPr>
          <w:rFonts w:eastAsia="PMingLiU"/>
          <w:sz w:val="20"/>
          <w:lang w:val="en-US" w:eastAsia="zh-TW"/>
        </w:rPr>
        <w:t>multi-link</w:t>
      </w:r>
      <w:r w:rsidRPr="00B269FE">
        <w:rPr>
          <w:rFonts w:eastAsia="PMingLiU"/>
          <w:spacing w:val="3"/>
          <w:sz w:val="20"/>
          <w:lang w:val="en-US" w:eastAsia="zh-TW"/>
        </w:rPr>
        <w:t xml:space="preserve"> </w:t>
      </w:r>
      <w:r w:rsidRPr="00B269FE">
        <w:rPr>
          <w:rFonts w:eastAsia="PMingLiU"/>
          <w:sz w:val="20"/>
          <w:lang w:val="en-US" w:eastAsia="zh-TW"/>
        </w:rPr>
        <w:t>(re)setup</w:t>
      </w:r>
      <w:r w:rsidRPr="00B269FE">
        <w:rPr>
          <w:rFonts w:eastAsia="PMingLiU"/>
          <w:spacing w:val="3"/>
          <w:sz w:val="20"/>
          <w:lang w:val="en-US" w:eastAsia="zh-TW"/>
        </w:rPr>
        <w:t xml:space="preserve"> </w:t>
      </w:r>
      <w:r w:rsidRPr="00B269FE">
        <w:rPr>
          <w:rFonts w:eastAsia="PMingLiU"/>
          <w:sz w:val="20"/>
          <w:lang w:val="en-US" w:eastAsia="zh-TW"/>
        </w:rPr>
        <w:t>for</w:t>
      </w:r>
      <w:r w:rsidRPr="00B269FE">
        <w:rPr>
          <w:rFonts w:eastAsia="PMingLiU"/>
          <w:spacing w:val="4"/>
          <w:sz w:val="20"/>
          <w:lang w:val="en-US" w:eastAsia="zh-TW"/>
        </w:rPr>
        <w:t xml:space="preserve"> </w:t>
      </w:r>
      <w:r w:rsidRPr="00B269FE">
        <w:rPr>
          <w:rFonts w:eastAsia="PMingLiU"/>
          <w:sz w:val="20"/>
          <w:lang w:val="en-US" w:eastAsia="zh-TW"/>
        </w:rPr>
        <w:t>any</w:t>
      </w:r>
      <w:r w:rsidRPr="00B269FE">
        <w:rPr>
          <w:rFonts w:eastAsia="PMingLiU"/>
          <w:spacing w:val="3"/>
          <w:sz w:val="20"/>
          <w:lang w:val="en-US" w:eastAsia="zh-TW"/>
        </w:rPr>
        <w:t xml:space="preserve"> </w:t>
      </w:r>
      <w:r w:rsidRPr="00B269FE">
        <w:rPr>
          <w:rFonts w:eastAsia="PMingLiU"/>
          <w:sz w:val="20"/>
          <w:lang w:val="en-US" w:eastAsia="zh-TW"/>
        </w:rPr>
        <w:t>two</w:t>
      </w:r>
      <w:r w:rsidRPr="00B269FE">
        <w:rPr>
          <w:rFonts w:eastAsia="PMingLiU"/>
          <w:spacing w:val="3"/>
          <w:sz w:val="20"/>
          <w:lang w:val="en-US" w:eastAsia="zh-TW"/>
        </w:rPr>
        <w:t xml:space="preserve"> </w:t>
      </w:r>
      <w:r w:rsidRPr="00B269FE">
        <w:rPr>
          <w:rFonts w:eastAsia="PMingLiU"/>
          <w:sz w:val="20"/>
          <w:lang w:val="en-US" w:eastAsia="zh-TW"/>
        </w:rPr>
        <w:t>links</w:t>
      </w:r>
      <w:r w:rsidRPr="00B269FE">
        <w:rPr>
          <w:rFonts w:eastAsia="PMingLiU"/>
          <w:spacing w:val="3"/>
          <w:sz w:val="20"/>
          <w:lang w:val="en-US" w:eastAsia="zh-TW"/>
        </w:rPr>
        <w:t xml:space="preserve"> </w:t>
      </w:r>
      <w:r w:rsidRPr="00B269FE">
        <w:rPr>
          <w:rFonts w:eastAsia="PMingLiU"/>
          <w:sz w:val="20"/>
          <w:lang w:val="en-US" w:eastAsia="zh-TW"/>
        </w:rPr>
        <w:t>ensures</w:t>
      </w:r>
      <w:r w:rsidRPr="00B269FE">
        <w:rPr>
          <w:rFonts w:eastAsia="PMingLiU"/>
          <w:spacing w:val="3"/>
          <w:sz w:val="20"/>
          <w:lang w:val="en-US" w:eastAsia="zh-TW"/>
        </w:rPr>
        <w:t xml:space="preserve"> </w:t>
      </w:r>
      <w:r w:rsidRPr="00B269FE">
        <w:rPr>
          <w:rFonts w:eastAsia="PMingLiU"/>
          <w:sz w:val="20"/>
          <w:lang w:val="en-US" w:eastAsia="zh-TW"/>
        </w:rPr>
        <w:t>that</w:t>
      </w:r>
      <w:r w:rsidRPr="00B269FE">
        <w:rPr>
          <w:rFonts w:eastAsia="PMingLiU"/>
          <w:spacing w:val="3"/>
          <w:sz w:val="20"/>
          <w:lang w:val="en-US" w:eastAsia="zh-TW"/>
        </w:rPr>
        <w:t xml:space="preserve"> </w:t>
      </w:r>
      <w:r w:rsidRPr="00B269FE">
        <w:rPr>
          <w:rFonts w:eastAsia="PMingLiU"/>
          <w:sz w:val="20"/>
          <w:lang w:val="en-US" w:eastAsia="zh-TW"/>
        </w:rPr>
        <w:t>each</w:t>
      </w:r>
      <w:r w:rsidRPr="00B269FE">
        <w:rPr>
          <w:rFonts w:eastAsia="PMingLiU"/>
          <w:spacing w:val="3"/>
          <w:sz w:val="20"/>
          <w:lang w:val="en-US" w:eastAsia="zh-TW"/>
        </w:rPr>
        <w:t xml:space="preserve"> </w:t>
      </w:r>
      <w:r w:rsidRPr="00B269FE">
        <w:rPr>
          <w:rFonts w:eastAsia="PMingLiU"/>
          <w:sz w:val="20"/>
          <w:lang w:val="en-US" w:eastAsia="zh-TW"/>
        </w:rPr>
        <w:t>link</w:t>
      </w:r>
      <w:r w:rsidRPr="00B269FE">
        <w:rPr>
          <w:rFonts w:eastAsia="PMingLiU"/>
          <w:spacing w:val="4"/>
          <w:sz w:val="20"/>
          <w:lang w:val="en-US" w:eastAsia="zh-TW"/>
        </w:rPr>
        <w:t xml:space="preserve"> </w:t>
      </w:r>
      <w:r w:rsidRPr="00B269FE">
        <w:rPr>
          <w:rFonts w:eastAsia="PMingLiU"/>
          <w:sz w:val="20"/>
          <w:lang w:val="en-US" w:eastAsia="zh-TW"/>
        </w:rPr>
        <w:t>is</w:t>
      </w:r>
      <w:r w:rsidRPr="00B269FE">
        <w:rPr>
          <w:rFonts w:eastAsia="PMingLiU"/>
          <w:spacing w:val="3"/>
          <w:sz w:val="20"/>
          <w:lang w:val="en-US" w:eastAsia="zh-TW"/>
        </w:rPr>
        <w:t xml:space="preserve"> </w:t>
      </w:r>
      <w:r w:rsidRPr="00B269FE">
        <w:rPr>
          <w:rFonts w:eastAsia="PMingLiU"/>
          <w:sz w:val="20"/>
          <w:lang w:val="en-US" w:eastAsia="zh-TW"/>
        </w:rPr>
        <w:t>located</w:t>
      </w:r>
      <w:r w:rsidRPr="00B269FE">
        <w:rPr>
          <w:rFonts w:eastAsia="PMingLiU"/>
          <w:spacing w:val="4"/>
          <w:sz w:val="20"/>
          <w:lang w:val="en-US" w:eastAsia="zh-TW"/>
        </w:rPr>
        <w:t xml:space="preserve"> </w:t>
      </w:r>
      <w:r w:rsidRPr="00B269FE">
        <w:rPr>
          <w:rFonts w:eastAsia="PMingLiU"/>
          <w:spacing w:val="-5"/>
          <w:sz w:val="20"/>
          <w:lang w:val="en-US" w:eastAsia="zh-TW"/>
        </w:rPr>
        <w:t>on</w:t>
      </w:r>
    </w:p>
    <w:p w14:paraId="78F2BA21" w14:textId="77777777" w:rsidR="00B269FE" w:rsidRPr="00B269FE" w:rsidRDefault="00B269FE" w:rsidP="007B2F3D">
      <w:pPr>
        <w:widowControl w:val="0"/>
        <w:numPr>
          <w:ilvl w:val="0"/>
          <w:numId w:val="12"/>
        </w:numPr>
        <w:tabs>
          <w:tab w:val="left" w:pos="660"/>
        </w:tabs>
        <w:kinsoku w:val="0"/>
        <w:overflowPunct w:val="0"/>
        <w:autoSpaceDE w:val="0"/>
        <w:autoSpaceDN w:val="0"/>
        <w:adjustRightInd w:val="0"/>
        <w:spacing w:line="218" w:lineRule="exact"/>
        <w:rPr>
          <w:rFonts w:eastAsia="PMingLiU"/>
          <w:spacing w:val="-2"/>
          <w:sz w:val="20"/>
          <w:lang w:val="en-US" w:eastAsia="zh-TW"/>
        </w:rPr>
      </w:pPr>
      <w:r w:rsidRPr="00B269FE">
        <w:rPr>
          <w:rFonts w:eastAsia="PMingLiU"/>
          <w:sz w:val="20"/>
          <w:lang w:val="en-US" w:eastAsia="zh-TW"/>
        </w:rPr>
        <w:t>different</w:t>
      </w:r>
      <w:r w:rsidRPr="00B269FE">
        <w:rPr>
          <w:rFonts w:eastAsia="PMingLiU"/>
          <w:spacing w:val="-12"/>
          <w:sz w:val="20"/>
          <w:lang w:val="en-US" w:eastAsia="zh-TW"/>
        </w:rPr>
        <w:t xml:space="preserve"> </w:t>
      </w:r>
      <w:r w:rsidRPr="00B269FE">
        <w:rPr>
          <w:rFonts w:eastAsia="PMingLiU"/>
          <w:sz w:val="20"/>
          <w:lang w:val="en-US" w:eastAsia="zh-TW"/>
        </w:rPr>
        <w:t>nonoverlapping</w:t>
      </w:r>
      <w:r w:rsidRPr="00B269FE">
        <w:rPr>
          <w:rFonts w:eastAsia="PMingLiU"/>
          <w:spacing w:val="-11"/>
          <w:sz w:val="20"/>
          <w:lang w:val="en-US" w:eastAsia="zh-TW"/>
        </w:rPr>
        <w:t xml:space="preserve"> </w:t>
      </w:r>
      <w:r w:rsidRPr="00B269FE">
        <w:rPr>
          <w:rFonts w:eastAsia="PMingLiU"/>
          <w:spacing w:val="-2"/>
          <w:sz w:val="20"/>
          <w:lang w:val="en-US" w:eastAsia="zh-TW"/>
        </w:rPr>
        <w:t>channels.</w:t>
      </w:r>
    </w:p>
    <w:p w14:paraId="12DB6CD1" w14:textId="065A7E9E" w:rsidR="00B269FE" w:rsidRPr="00B269FE" w:rsidRDefault="00B269FE" w:rsidP="00B269FE">
      <w:pPr>
        <w:widowControl w:val="0"/>
        <w:kinsoku w:val="0"/>
        <w:overflowPunct w:val="0"/>
        <w:autoSpaceDE w:val="0"/>
        <w:autoSpaceDN w:val="0"/>
        <w:adjustRightInd w:val="0"/>
        <w:spacing w:line="161" w:lineRule="exact"/>
        <w:rPr>
          <w:rFonts w:eastAsia="PMingLiU"/>
          <w:spacing w:val="-5"/>
          <w:szCs w:val="18"/>
          <w:lang w:val="en-US" w:eastAsia="zh-TW"/>
        </w:rPr>
      </w:pPr>
    </w:p>
    <w:p w14:paraId="06EA45E7" w14:textId="635B1E86" w:rsidR="00B269FE" w:rsidRPr="00B269FE" w:rsidRDefault="00B269FE" w:rsidP="00B269FE">
      <w:pPr>
        <w:widowControl w:val="0"/>
        <w:kinsoku w:val="0"/>
        <w:overflowPunct w:val="0"/>
        <w:autoSpaceDE w:val="0"/>
        <w:autoSpaceDN w:val="0"/>
        <w:adjustRightInd w:val="0"/>
        <w:spacing w:line="167" w:lineRule="exact"/>
        <w:rPr>
          <w:rFonts w:eastAsia="PMingLiU"/>
          <w:spacing w:val="-5"/>
          <w:szCs w:val="18"/>
          <w:lang w:val="en-US" w:eastAsia="zh-TW"/>
        </w:rPr>
      </w:pPr>
    </w:p>
    <w:p w14:paraId="64885654" w14:textId="77777777" w:rsidR="00B269FE" w:rsidRPr="00587CEC" w:rsidRDefault="00B269FE" w:rsidP="00587CEC">
      <w:pPr>
        <w:widowControl w:val="0"/>
        <w:numPr>
          <w:ilvl w:val="0"/>
          <w:numId w:val="25"/>
        </w:numPr>
        <w:tabs>
          <w:tab w:val="left" w:pos="659"/>
        </w:tabs>
        <w:kinsoku w:val="0"/>
        <w:overflowPunct w:val="0"/>
        <w:autoSpaceDE w:val="0"/>
        <w:autoSpaceDN w:val="0"/>
        <w:adjustRightInd w:val="0"/>
        <w:spacing w:line="222" w:lineRule="exact"/>
        <w:rPr>
          <w:rFonts w:eastAsia="PMingLiU"/>
          <w:sz w:val="20"/>
          <w:lang w:val="en-US" w:eastAsia="zh-TW"/>
        </w:rPr>
      </w:pPr>
      <w:r w:rsidRPr="00B269FE">
        <w:rPr>
          <w:rFonts w:eastAsia="PMingLiU"/>
          <w:sz w:val="20"/>
          <w:lang w:val="en-US" w:eastAsia="zh-TW"/>
        </w:rPr>
        <w:t>If</w:t>
      </w:r>
      <w:r w:rsidRPr="00587CEC">
        <w:rPr>
          <w:rFonts w:eastAsia="PMingLiU"/>
          <w:sz w:val="20"/>
          <w:lang w:val="en-US" w:eastAsia="zh-TW"/>
        </w:rPr>
        <w:t xml:space="preserve"> </w:t>
      </w:r>
      <w:r w:rsidRPr="00B269FE">
        <w:rPr>
          <w:rFonts w:eastAsia="PMingLiU"/>
          <w:sz w:val="20"/>
          <w:lang w:val="en-US" w:eastAsia="zh-TW"/>
        </w:rPr>
        <w:t>the</w:t>
      </w:r>
      <w:r w:rsidRPr="00587CEC">
        <w:rPr>
          <w:rFonts w:eastAsia="PMingLiU"/>
          <w:sz w:val="20"/>
          <w:lang w:val="en-US" w:eastAsia="zh-TW"/>
        </w:rPr>
        <w:t xml:space="preserve"> </w:t>
      </w:r>
      <w:r w:rsidRPr="00B269FE">
        <w:rPr>
          <w:rFonts w:eastAsia="PMingLiU"/>
          <w:sz w:val="20"/>
          <w:lang w:val="en-US" w:eastAsia="zh-TW"/>
        </w:rPr>
        <w:t>link</w:t>
      </w:r>
      <w:r w:rsidRPr="00587CEC">
        <w:rPr>
          <w:rFonts w:eastAsia="PMingLiU"/>
          <w:sz w:val="20"/>
          <w:lang w:val="en-US" w:eastAsia="zh-TW"/>
        </w:rPr>
        <w:t xml:space="preserve"> </w:t>
      </w:r>
      <w:r w:rsidRPr="00B269FE">
        <w:rPr>
          <w:rFonts w:eastAsia="PMingLiU"/>
          <w:sz w:val="20"/>
          <w:lang w:val="en-US" w:eastAsia="zh-TW"/>
        </w:rPr>
        <w:t>on</w:t>
      </w:r>
      <w:r w:rsidRPr="00587CEC">
        <w:rPr>
          <w:rFonts w:eastAsia="PMingLiU"/>
          <w:sz w:val="20"/>
          <w:lang w:val="en-US" w:eastAsia="zh-TW"/>
        </w:rPr>
        <w:t xml:space="preserve"> </w:t>
      </w:r>
      <w:r w:rsidRPr="00B269FE">
        <w:rPr>
          <w:rFonts w:eastAsia="PMingLiU"/>
          <w:sz w:val="20"/>
          <w:lang w:val="en-US" w:eastAsia="zh-TW"/>
        </w:rPr>
        <w:t>which</w:t>
      </w:r>
      <w:r w:rsidRPr="00587CEC">
        <w:rPr>
          <w:rFonts w:eastAsia="PMingLiU"/>
          <w:sz w:val="20"/>
          <w:lang w:val="en-US" w:eastAsia="zh-TW"/>
        </w:rPr>
        <w:t xml:space="preserve"> </w:t>
      </w:r>
      <w:r w:rsidRPr="00B269FE">
        <w:rPr>
          <w:rFonts w:eastAsia="PMingLiU"/>
          <w:sz w:val="20"/>
          <w:lang w:val="en-US" w:eastAsia="zh-TW"/>
        </w:rPr>
        <w:t>the</w:t>
      </w:r>
      <w:r w:rsidRPr="00587CEC">
        <w:rPr>
          <w:rFonts w:eastAsia="PMingLiU"/>
          <w:sz w:val="20"/>
          <w:lang w:val="en-US" w:eastAsia="zh-TW"/>
        </w:rPr>
        <w:t xml:space="preserve"> </w:t>
      </w:r>
      <w:r w:rsidRPr="00B269FE">
        <w:rPr>
          <w:rFonts w:eastAsia="PMingLiU"/>
          <w:sz w:val="20"/>
          <w:lang w:val="en-US" w:eastAsia="zh-TW"/>
        </w:rPr>
        <w:t>(Re)Association</w:t>
      </w:r>
      <w:r w:rsidRPr="00587CEC">
        <w:rPr>
          <w:rFonts w:eastAsia="PMingLiU"/>
          <w:sz w:val="20"/>
          <w:lang w:val="en-US" w:eastAsia="zh-TW"/>
        </w:rPr>
        <w:t xml:space="preserve"> Request frame was received cannot be accepted by the AP MLD,</w:t>
      </w:r>
    </w:p>
    <w:p w14:paraId="5F9A8188" w14:textId="0A5322BD" w:rsidR="00591E1B" w:rsidRDefault="00B269FE" w:rsidP="00587CEC">
      <w:pPr>
        <w:widowControl w:val="0"/>
        <w:numPr>
          <w:ilvl w:val="0"/>
          <w:numId w:val="25"/>
        </w:numPr>
        <w:tabs>
          <w:tab w:val="left" w:pos="659"/>
        </w:tabs>
        <w:kinsoku w:val="0"/>
        <w:overflowPunct w:val="0"/>
        <w:autoSpaceDE w:val="0"/>
        <w:autoSpaceDN w:val="0"/>
        <w:adjustRightInd w:val="0"/>
        <w:spacing w:line="222" w:lineRule="exact"/>
        <w:rPr>
          <w:ins w:id="375" w:author="Huang, Po-kai" w:date="2022-07-27T08:43:00Z"/>
          <w:rFonts w:eastAsia="PMingLiU"/>
          <w:sz w:val="20"/>
          <w:lang w:val="en-US" w:eastAsia="zh-TW"/>
        </w:rPr>
      </w:pPr>
      <w:r w:rsidRPr="00587CEC">
        <w:rPr>
          <w:rFonts w:eastAsia="PMingLiU"/>
          <w:sz w:val="20"/>
          <w:lang w:val="en-US" w:eastAsia="zh-TW"/>
        </w:rPr>
        <w:t>the AP MLD shall treat the multi-link (re)setup as a failure and shall not accept any requested links</w:t>
      </w:r>
      <w:r w:rsidR="00591E1B">
        <w:rPr>
          <w:rFonts w:eastAsia="PMingLiU"/>
          <w:sz w:val="20"/>
          <w:lang w:val="en-US" w:eastAsia="zh-TW"/>
        </w:rPr>
        <w:t>.</w:t>
      </w:r>
      <w:r w:rsidR="004B2E14">
        <w:rPr>
          <w:rFonts w:eastAsia="PMingLiU"/>
          <w:sz w:val="20"/>
          <w:lang w:val="en-US" w:eastAsia="zh-TW"/>
        </w:rPr>
        <w:t xml:space="preserve"> </w:t>
      </w:r>
      <w:del w:id="376" w:author="Huang, Po-kai" w:date="2022-07-28T07:25:00Z">
        <w:r w:rsidRPr="00587CEC" w:rsidDel="00A73C52">
          <w:rPr>
            <w:rFonts w:eastAsia="PMingLiU"/>
            <w:sz w:val="20"/>
            <w:lang w:val="en-US" w:eastAsia="zh-TW"/>
          </w:rPr>
          <w:delText xml:space="preserve">Otherwise, </w:delText>
        </w:r>
      </w:del>
      <w:ins w:id="377" w:author="Huang, Po-kai" w:date="2022-07-28T07:25:00Z">
        <w:r w:rsidR="00A73C52">
          <w:rPr>
            <w:rFonts w:eastAsia="PMingLiU"/>
            <w:sz w:val="20"/>
            <w:lang w:val="en-US" w:eastAsia="zh-TW"/>
          </w:rPr>
          <w:t>I</w:t>
        </w:r>
      </w:ins>
      <w:ins w:id="378" w:author="Huang, Po-kai" w:date="2022-07-10T17:56:00Z">
        <w:r w:rsidR="00A8063C" w:rsidRPr="00587CEC">
          <w:rPr>
            <w:rFonts w:eastAsia="PMingLiU"/>
            <w:sz w:val="20"/>
            <w:lang w:val="en-US" w:eastAsia="zh-TW"/>
          </w:rPr>
          <w:t xml:space="preserve">f the link on which the (Re)Association Request frame was received </w:t>
        </w:r>
      </w:ins>
      <w:ins w:id="379" w:author="Huang, Po-kai" w:date="2022-07-10T17:57:00Z">
        <w:r w:rsidR="00787DF4" w:rsidRPr="00587CEC">
          <w:rPr>
            <w:rFonts w:eastAsia="PMingLiU"/>
            <w:sz w:val="20"/>
            <w:lang w:val="en-US" w:eastAsia="zh-TW"/>
          </w:rPr>
          <w:t>is</w:t>
        </w:r>
      </w:ins>
      <w:ins w:id="380" w:author="Huang, Po-kai" w:date="2022-07-10T17:56:00Z">
        <w:r w:rsidR="00A8063C" w:rsidRPr="00587CEC">
          <w:rPr>
            <w:rFonts w:eastAsia="PMingLiU"/>
            <w:sz w:val="20"/>
            <w:lang w:val="en-US" w:eastAsia="zh-TW"/>
          </w:rPr>
          <w:t xml:space="preserve"> accepted by the AP MLD</w:t>
        </w:r>
      </w:ins>
      <w:ins w:id="381" w:author="Huang, Po-kai" w:date="2022-07-26T12:15:00Z">
        <w:r w:rsidR="006554FC">
          <w:rPr>
            <w:rFonts w:eastAsia="PMingLiU"/>
            <w:sz w:val="20"/>
            <w:lang w:val="en-US" w:eastAsia="zh-TW"/>
          </w:rPr>
          <w:t xml:space="preserve"> </w:t>
        </w:r>
        <w:r w:rsidR="006554FC" w:rsidRPr="00587CEC">
          <w:rPr>
            <w:rFonts w:eastAsia="PMingLiU"/>
            <w:sz w:val="20"/>
            <w:lang w:val="en-US" w:eastAsia="zh-TW"/>
          </w:rPr>
          <w:t>(#11737)</w:t>
        </w:r>
      </w:ins>
      <w:ins w:id="382" w:author="Huang, Po-kai" w:date="2022-07-10T17:57:00Z">
        <w:r w:rsidR="00787DF4" w:rsidRPr="00587CEC">
          <w:rPr>
            <w:rFonts w:eastAsia="PMingLiU"/>
            <w:sz w:val="20"/>
            <w:lang w:val="en-US" w:eastAsia="zh-TW"/>
          </w:rPr>
          <w:t>,</w:t>
        </w:r>
      </w:ins>
      <w:ins w:id="383" w:author="Huang, Po-kai" w:date="2022-07-10T17:56:00Z">
        <w:r w:rsidR="00A8063C" w:rsidRPr="00587CEC">
          <w:rPr>
            <w:rFonts w:eastAsia="PMingLiU"/>
            <w:sz w:val="20"/>
            <w:lang w:val="en-US" w:eastAsia="zh-TW"/>
          </w:rPr>
          <w:t xml:space="preserve"> </w:t>
        </w:r>
      </w:ins>
      <w:r w:rsidRPr="00587CEC">
        <w:rPr>
          <w:rFonts w:eastAsia="PMingLiU"/>
          <w:sz w:val="20"/>
          <w:lang w:val="en-US" w:eastAsia="zh-TW"/>
        </w:rPr>
        <w:t>the multi-link (re)setup is successful</w:t>
      </w:r>
      <w:r w:rsidR="0074226D">
        <w:rPr>
          <w:rFonts w:eastAsia="PMingLiU"/>
          <w:sz w:val="20"/>
          <w:lang w:val="en-US" w:eastAsia="zh-TW"/>
        </w:rPr>
        <w:t>.</w:t>
      </w:r>
      <w:r w:rsidR="00D82628">
        <w:rPr>
          <w:rFonts w:eastAsia="PMingLiU"/>
          <w:sz w:val="20"/>
          <w:lang w:val="en-US" w:eastAsia="zh-TW"/>
        </w:rPr>
        <w:t xml:space="preserve"> </w:t>
      </w:r>
    </w:p>
    <w:p w14:paraId="4A734123" w14:textId="77777777" w:rsidR="00591E1B" w:rsidRDefault="00591E1B" w:rsidP="00587CEC">
      <w:pPr>
        <w:widowControl w:val="0"/>
        <w:numPr>
          <w:ilvl w:val="0"/>
          <w:numId w:val="25"/>
        </w:numPr>
        <w:tabs>
          <w:tab w:val="left" w:pos="659"/>
        </w:tabs>
        <w:kinsoku w:val="0"/>
        <w:overflowPunct w:val="0"/>
        <w:autoSpaceDE w:val="0"/>
        <w:autoSpaceDN w:val="0"/>
        <w:adjustRightInd w:val="0"/>
        <w:spacing w:line="222" w:lineRule="exact"/>
        <w:rPr>
          <w:ins w:id="384" w:author="Huang, Po-kai" w:date="2022-07-27T08:43:00Z"/>
          <w:rFonts w:eastAsia="PMingLiU"/>
          <w:sz w:val="20"/>
          <w:lang w:val="en-US" w:eastAsia="zh-TW"/>
        </w:rPr>
      </w:pPr>
    </w:p>
    <w:p w14:paraId="7DA0C6C6" w14:textId="1EAB3634" w:rsidR="00B269FE" w:rsidRPr="00587CEC" w:rsidRDefault="00591E1B" w:rsidP="00587CEC">
      <w:pPr>
        <w:widowControl w:val="0"/>
        <w:numPr>
          <w:ilvl w:val="0"/>
          <w:numId w:val="25"/>
        </w:numPr>
        <w:tabs>
          <w:tab w:val="left" w:pos="659"/>
        </w:tabs>
        <w:kinsoku w:val="0"/>
        <w:overflowPunct w:val="0"/>
        <w:autoSpaceDE w:val="0"/>
        <w:autoSpaceDN w:val="0"/>
        <w:adjustRightInd w:val="0"/>
        <w:spacing w:line="222" w:lineRule="exact"/>
        <w:rPr>
          <w:rFonts w:eastAsia="PMingLiU"/>
          <w:sz w:val="20"/>
          <w:lang w:val="en-US" w:eastAsia="zh-TW"/>
        </w:rPr>
      </w:pPr>
      <w:ins w:id="385" w:author="Huang, Po-kai" w:date="2022-07-27T08:43:00Z">
        <w:r>
          <w:rPr>
            <w:rFonts w:eastAsia="PMingLiU"/>
            <w:sz w:val="20"/>
            <w:lang w:val="en-US" w:eastAsia="zh-TW"/>
          </w:rPr>
          <w:t xml:space="preserve">NOTE 5 - </w:t>
        </w:r>
        <w:r w:rsidR="00D82628">
          <w:rPr>
            <w:rFonts w:eastAsia="PMingLiU"/>
            <w:sz w:val="20"/>
            <w:lang w:val="en-US" w:eastAsia="zh-TW"/>
          </w:rPr>
          <w:t xml:space="preserve">See </w:t>
        </w:r>
        <w:r w:rsidR="00D82628" w:rsidRPr="00587CEC">
          <w:rPr>
            <w:rFonts w:eastAsia="PMingLiU"/>
            <w:sz w:val="20"/>
            <w:lang w:val="en-US" w:eastAsia="zh-TW"/>
          </w:rPr>
          <w:t xml:space="preserve">35.3.5.4 </w:t>
        </w:r>
        <w:r w:rsidR="00D82628">
          <w:rPr>
            <w:rFonts w:eastAsia="PMingLiU"/>
            <w:sz w:val="20"/>
            <w:lang w:val="en-US" w:eastAsia="zh-TW"/>
          </w:rPr>
          <w:t>(</w:t>
        </w:r>
        <w:r w:rsidR="00D82628" w:rsidRPr="00587CEC">
          <w:rPr>
            <w:rFonts w:eastAsia="PMingLiU"/>
            <w:sz w:val="20"/>
            <w:lang w:val="en-US" w:eastAsia="zh-TW"/>
          </w:rPr>
          <w:t>Usage and rules of Basic Multi-Link element in the context of multi-link (re)setup</w:t>
        </w:r>
        <w:r w:rsidR="00D82628">
          <w:rPr>
            <w:rFonts w:eastAsia="PMingLiU"/>
            <w:sz w:val="20"/>
            <w:lang w:val="en-US" w:eastAsia="zh-TW"/>
          </w:rPr>
          <w:t xml:space="preserve">) for the setting of the Status Code </w:t>
        </w:r>
        <w:proofErr w:type="gramStart"/>
        <w:r w:rsidR="00D82628">
          <w:rPr>
            <w:rFonts w:eastAsia="PMingLiU"/>
            <w:sz w:val="20"/>
            <w:lang w:val="en-US" w:eastAsia="zh-TW"/>
          </w:rPr>
          <w:t>field.(</w:t>
        </w:r>
        <w:proofErr w:type="gramEnd"/>
        <w:r w:rsidR="00D82628">
          <w:rPr>
            <w:rFonts w:eastAsia="PMingLiU"/>
            <w:sz w:val="20"/>
            <w:lang w:val="en-US" w:eastAsia="zh-TW"/>
          </w:rPr>
          <w:t>#10315)</w:t>
        </w:r>
        <w:r w:rsidR="00D82628" w:rsidRPr="00587CEC">
          <w:rPr>
            <w:rFonts w:eastAsia="PMingLiU"/>
            <w:sz w:val="20"/>
            <w:lang w:val="en-US" w:eastAsia="zh-TW"/>
          </w:rPr>
          <w:t>.</w:t>
        </w:r>
      </w:ins>
    </w:p>
    <w:p w14:paraId="1BF69EEE" w14:textId="1FE72D0D" w:rsidR="00B269FE" w:rsidRPr="00B269FE" w:rsidRDefault="00B269FE" w:rsidP="00A8063C">
      <w:pPr>
        <w:widowControl w:val="0"/>
        <w:kinsoku w:val="0"/>
        <w:overflowPunct w:val="0"/>
        <w:autoSpaceDE w:val="0"/>
        <w:autoSpaceDN w:val="0"/>
        <w:adjustRightInd w:val="0"/>
        <w:spacing w:line="204" w:lineRule="exact"/>
        <w:ind w:left="660"/>
        <w:rPr>
          <w:rFonts w:eastAsia="PMingLiU"/>
          <w:spacing w:val="-5"/>
          <w:szCs w:val="18"/>
          <w:lang w:val="en-US" w:eastAsia="zh-TW"/>
        </w:rPr>
      </w:pPr>
    </w:p>
    <w:p w14:paraId="153A0472" w14:textId="39BB6F10" w:rsidR="00B269FE" w:rsidRPr="00587CEC" w:rsidRDefault="00B269FE" w:rsidP="00587CEC">
      <w:pPr>
        <w:widowControl w:val="0"/>
        <w:numPr>
          <w:ilvl w:val="0"/>
          <w:numId w:val="25"/>
        </w:numPr>
        <w:tabs>
          <w:tab w:val="left" w:pos="660"/>
        </w:tabs>
        <w:kinsoku w:val="0"/>
        <w:overflowPunct w:val="0"/>
        <w:autoSpaceDE w:val="0"/>
        <w:autoSpaceDN w:val="0"/>
        <w:adjustRightInd w:val="0"/>
        <w:spacing w:line="222" w:lineRule="exact"/>
        <w:rPr>
          <w:rFonts w:eastAsia="PMingLiU"/>
          <w:sz w:val="20"/>
          <w:lang w:val="en-US" w:eastAsia="zh-TW"/>
        </w:rPr>
      </w:pPr>
      <w:r w:rsidRPr="00B269FE">
        <w:rPr>
          <w:rFonts w:eastAsia="PMingLiU"/>
          <w:noProof/>
          <w:sz w:val="20"/>
          <w:lang w:val="en-US" w:eastAsia="zh-TW"/>
        </w:rPr>
        <mc:AlternateContent>
          <mc:Choice Requires="wps">
            <w:drawing>
              <wp:anchor distT="0" distB="0" distL="114300" distR="114300" simplePos="0" relativeHeight="251679744" behindDoc="1" locked="0" layoutInCell="0" allowOverlap="1" wp14:anchorId="22EE77D0" wp14:editId="4E539458">
                <wp:simplePos x="0" y="0"/>
                <wp:positionH relativeFrom="page">
                  <wp:posOffset>791845</wp:posOffset>
                </wp:positionH>
                <wp:positionV relativeFrom="paragraph">
                  <wp:posOffset>128270</wp:posOffset>
                </wp:positionV>
                <wp:extent cx="114300" cy="127000"/>
                <wp:effectExtent l="1270" t="0" r="0" b="0"/>
                <wp:wrapNone/>
                <wp:docPr id="51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E6017" w14:textId="77777777" w:rsidR="00B269FE" w:rsidRDefault="00B269FE" w:rsidP="00B269FE">
                            <w:pPr>
                              <w:pStyle w:val="BodyText"/>
                              <w:kinsoku w:val="0"/>
                              <w:overflowPunct w:val="0"/>
                              <w:spacing w:line="199" w:lineRule="exact"/>
                              <w:rPr>
                                <w:spacing w:val="-5"/>
                                <w:szCs w:val="18"/>
                              </w:rPr>
                            </w:pPr>
                            <w:r>
                              <w:rPr>
                                <w:spacing w:val="-5"/>
                                <w:szCs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E77D0" id="Text Box 511" o:spid="_x0000_s1036" type="#_x0000_t202" style="position:absolute;left:0;text-align:left;margin-left:62.35pt;margin-top:10.1pt;width:9pt;height:10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" o:allowincell="f" filled="f" stroked="f">
                <v:textbox inset="0,0,0,0">
                  <w:txbxContent>
                    <w:p w14:paraId="6A2E6017" w14:textId="77777777" w:rsidR="00B269FE" w:rsidRDefault="00B269FE" w:rsidP="00B269FE">
                      <w:pPr>
                        <w:pStyle w:val="BodyText"/>
                        <w:kinsoku w:val="0"/>
                        <w:overflowPunct w:val="0"/>
                        <w:spacing w:line="199" w:lineRule="exact"/>
                        <w:rPr>
                          <w:spacing w:val="-5"/>
                          <w:szCs w:val="18"/>
                        </w:rPr>
                      </w:pPr>
                      <w:r>
                        <w:rPr>
                          <w:spacing w:val="-5"/>
                          <w:szCs w:val="18"/>
                        </w:rPr>
                        <w:t>21</w:t>
                      </w:r>
                    </w:p>
                  </w:txbxContent>
                </v:textbox>
                <w10:wrap anchorx="page"/>
              </v:shape>
            </w:pict>
          </mc:Fallback>
        </mc:AlternateContent>
      </w:r>
      <w:r w:rsidRPr="00B269FE">
        <w:rPr>
          <w:rFonts w:eastAsia="PMingLiU"/>
          <w:sz w:val="20"/>
          <w:lang w:val="en-US" w:eastAsia="zh-TW"/>
        </w:rPr>
        <w:t>An</w:t>
      </w:r>
      <w:r w:rsidRPr="00587CEC">
        <w:rPr>
          <w:rFonts w:eastAsia="PMingLiU"/>
          <w:sz w:val="20"/>
          <w:lang w:val="en-US" w:eastAsia="zh-TW"/>
        </w:rPr>
        <w:t xml:space="preserve"> </w:t>
      </w:r>
      <w:r w:rsidRPr="00B269FE">
        <w:rPr>
          <w:rFonts w:eastAsia="PMingLiU"/>
          <w:sz w:val="20"/>
          <w:lang w:val="en-US" w:eastAsia="zh-TW"/>
        </w:rPr>
        <w:t>AP</w:t>
      </w:r>
      <w:r w:rsidRPr="00587CEC">
        <w:rPr>
          <w:rFonts w:eastAsia="PMingLiU"/>
          <w:sz w:val="20"/>
          <w:lang w:val="en-US" w:eastAsia="zh-TW"/>
        </w:rPr>
        <w:t xml:space="preserve"> </w:t>
      </w:r>
      <w:r w:rsidRPr="00B269FE">
        <w:rPr>
          <w:rFonts w:eastAsia="PMingLiU"/>
          <w:sz w:val="20"/>
          <w:lang w:val="en-US" w:eastAsia="zh-TW"/>
        </w:rPr>
        <w:t>MLD</w:t>
      </w:r>
      <w:r w:rsidRPr="00587CEC">
        <w:rPr>
          <w:rFonts w:eastAsia="PMingLiU"/>
          <w:sz w:val="20"/>
          <w:lang w:val="en-US" w:eastAsia="zh-TW"/>
        </w:rPr>
        <w:t xml:space="preserve"> </w:t>
      </w:r>
      <w:r w:rsidRPr="00B269FE">
        <w:rPr>
          <w:rFonts w:eastAsia="PMingLiU"/>
          <w:sz w:val="20"/>
          <w:lang w:val="en-US" w:eastAsia="zh-TW"/>
        </w:rPr>
        <w:t>shall</w:t>
      </w:r>
      <w:r w:rsidRPr="00587CEC">
        <w:rPr>
          <w:rFonts w:eastAsia="PMingLiU"/>
          <w:sz w:val="20"/>
          <w:lang w:val="en-US" w:eastAsia="zh-TW"/>
        </w:rPr>
        <w:t xml:space="preserve"> </w:t>
      </w:r>
      <w:r w:rsidRPr="00B269FE">
        <w:rPr>
          <w:rFonts w:eastAsia="PMingLiU"/>
          <w:sz w:val="20"/>
          <w:lang w:val="en-US" w:eastAsia="zh-TW"/>
        </w:rPr>
        <w:t>assign</w:t>
      </w:r>
      <w:r w:rsidRPr="00587CEC">
        <w:rPr>
          <w:rFonts w:eastAsia="PMingLiU"/>
          <w:sz w:val="20"/>
          <w:lang w:val="en-US" w:eastAsia="zh-TW"/>
        </w:rPr>
        <w:t xml:space="preserve"> </w:t>
      </w:r>
      <w:r w:rsidRPr="00B269FE">
        <w:rPr>
          <w:rFonts w:eastAsia="PMingLiU"/>
          <w:sz w:val="20"/>
          <w:lang w:val="en-US" w:eastAsia="zh-TW"/>
        </w:rPr>
        <w:t>a</w:t>
      </w:r>
      <w:r w:rsidRPr="00587CEC">
        <w:rPr>
          <w:rFonts w:eastAsia="PMingLiU"/>
          <w:sz w:val="20"/>
          <w:lang w:val="en-US" w:eastAsia="zh-TW"/>
        </w:rPr>
        <w:t xml:space="preserve"> </w:t>
      </w:r>
      <w:r w:rsidRPr="00B269FE">
        <w:rPr>
          <w:rFonts w:eastAsia="PMingLiU"/>
          <w:sz w:val="20"/>
          <w:lang w:val="en-US" w:eastAsia="zh-TW"/>
        </w:rPr>
        <w:t>single</w:t>
      </w:r>
      <w:r w:rsidRPr="00587CEC">
        <w:rPr>
          <w:rFonts w:eastAsia="PMingLiU"/>
          <w:sz w:val="20"/>
          <w:lang w:val="en-US" w:eastAsia="zh-TW"/>
        </w:rPr>
        <w:t xml:space="preserve"> </w:t>
      </w:r>
      <w:r w:rsidRPr="00B269FE">
        <w:rPr>
          <w:rFonts w:eastAsia="PMingLiU"/>
          <w:sz w:val="20"/>
          <w:lang w:val="en-US" w:eastAsia="zh-TW"/>
        </w:rPr>
        <w:t>AID</w:t>
      </w:r>
      <w:r w:rsidRPr="00587CEC">
        <w:rPr>
          <w:rFonts w:eastAsia="PMingLiU"/>
          <w:sz w:val="20"/>
          <w:lang w:val="en-US" w:eastAsia="zh-TW"/>
        </w:rPr>
        <w:t xml:space="preserve"> </w:t>
      </w:r>
      <w:r w:rsidRPr="00B269FE">
        <w:rPr>
          <w:rFonts w:eastAsia="PMingLiU"/>
          <w:sz w:val="20"/>
          <w:lang w:val="en-US" w:eastAsia="zh-TW"/>
        </w:rPr>
        <w:t>to</w:t>
      </w:r>
      <w:r w:rsidRPr="00587CEC">
        <w:rPr>
          <w:rFonts w:eastAsia="PMingLiU"/>
          <w:sz w:val="20"/>
          <w:lang w:val="en-US" w:eastAsia="zh-TW"/>
        </w:rPr>
        <w:t xml:space="preserve"> </w:t>
      </w:r>
      <w:r w:rsidRPr="00B269FE">
        <w:rPr>
          <w:rFonts w:eastAsia="PMingLiU"/>
          <w:sz w:val="20"/>
          <w:lang w:val="en-US" w:eastAsia="zh-TW"/>
        </w:rPr>
        <w:t>a</w:t>
      </w:r>
      <w:r w:rsidRPr="00587CEC">
        <w:rPr>
          <w:rFonts w:eastAsia="PMingLiU"/>
          <w:sz w:val="20"/>
          <w:lang w:val="en-US" w:eastAsia="zh-TW"/>
        </w:rPr>
        <w:t xml:space="preserve"> </w:t>
      </w:r>
      <w:r w:rsidRPr="00B269FE">
        <w:rPr>
          <w:rFonts w:eastAsia="PMingLiU"/>
          <w:sz w:val="20"/>
          <w:lang w:val="en-US" w:eastAsia="zh-TW"/>
        </w:rPr>
        <w:t>non-AP</w:t>
      </w:r>
      <w:r w:rsidRPr="00587CEC">
        <w:rPr>
          <w:rFonts w:eastAsia="PMingLiU"/>
          <w:sz w:val="20"/>
          <w:lang w:val="en-US" w:eastAsia="zh-TW"/>
        </w:rPr>
        <w:t xml:space="preserve"> </w:t>
      </w:r>
      <w:r w:rsidRPr="00B269FE">
        <w:rPr>
          <w:rFonts w:eastAsia="PMingLiU"/>
          <w:sz w:val="20"/>
          <w:lang w:val="en-US" w:eastAsia="zh-TW"/>
        </w:rPr>
        <w:t>MLD</w:t>
      </w:r>
      <w:r w:rsidRPr="00587CEC">
        <w:rPr>
          <w:rFonts w:eastAsia="PMingLiU"/>
          <w:sz w:val="20"/>
          <w:lang w:val="en-US" w:eastAsia="zh-TW"/>
        </w:rPr>
        <w:t xml:space="preserve"> </w:t>
      </w:r>
      <w:r w:rsidRPr="00B269FE">
        <w:rPr>
          <w:rFonts w:eastAsia="PMingLiU"/>
          <w:sz w:val="20"/>
          <w:lang w:val="en-US" w:eastAsia="zh-TW"/>
        </w:rPr>
        <w:t>upon</w:t>
      </w:r>
      <w:r w:rsidRPr="00587CEC">
        <w:rPr>
          <w:rFonts w:eastAsia="PMingLiU"/>
          <w:sz w:val="20"/>
          <w:lang w:val="en-US" w:eastAsia="zh-TW"/>
        </w:rPr>
        <w:t xml:space="preserve"> </w:t>
      </w:r>
      <w:r w:rsidRPr="00B269FE">
        <w:rPr>
          <w:rFonts w:eastAsia="PMingLiU"/>
          <w:sz w:val="20"/>
          <w:lang w:val="en-US" w:eastAsia="zh-TW"/>
        </w:rPr>
        <w:t>successful</w:t>
      </w:r>
      <w:r w:rsidRPr="00587CEC">
        <w:rPr>
          <w:rFonts w:eastAsia="PMingLiU"/>
          <w:sz w:val="20"/>
          <w:lang w:val="en-US" w:eastAsia="zh-TW"/>
        </w:rPr>
        <w:t xml:space="preserve"> </w:t>
      </w:r>
      <w:r w:rsidRPr="00B269FE">
        <w:rPr>
          <w:rFonts w:eastAsia="PMingLiU"/>
          <w:sz w:val="20"/>
          <w:lang w:val="en-US" w:eastAsia="zh-TW"/>
        </w:rPr>
        <w:t>multi-link</w:t>
      </w:r>
      <w:r w:rsidRPr="00587CEC">
        <w:rPr>
          <w:rFonts w:eastAsia="PMingLiU"/>
          <w:sz w:val="20"/>
          <w:lang w:val="en-US" w:eastAsia="zh-TW"/>
        </w:rPr>
        <w:t xml:space="preserve"> </w:t>
      </w:r>
      <w:r w:rsidRPr="00B269FE">
        <w:rPr>
          <w:rFonts w:eastAsia="PMingLiU"/>
          <w:sz w:val="20"/>
          <w:lang w:val="en-US" w:eastAsia="zh-TW"/>
        </w:rPr>
        <w:t>setup.</w:t>
      </w:r>
      <w:r w:rsidRPr="00587CEC">
        <w:rPr>
          <w:rFonts w:eastAsia="PMingLiU"/>
          <w:sz w:val="20"/>
          <w:lang w:val="en-US" w:eastAsia="zh-TW"/>
        </w:rPr>
        <w:t xml:space="preserve"> </w:t>
      </w:r>
      <w:r w:rsidRPr="00B269FE">
        <w:rPr>
          <w:rFonts w:eastAsia="PMingLiU"/>
          <w:sz w:val="20"/>
          <w:lang w:val="en-US" w:eastAsia="zh-TW"/>
        </w:rPr>
        <w:t>All</w:t>
      </w:r>
      <w:r w:rsidRPr="00587CEC">
        <w:rPr>
          <w:rFonts w:eastAsia="PMingLiU"/>
          <w:sz w:val="20"/>
          <w:lang w:val="en-US" w:eastAsia="zh-TW"/>
        </w:rPr>
        <w:t xml:space="preserve"> </w:t>
      </w:r>
      <w:r w:rsidRPr="00B269FE">
        <w:rPr>
          <w:rFonts w:eastAsia="PMingLiU"/>
          <w:sz w:val="20"/>
          <w:lang w:val="en-US" w:eastAsia="zh-TW"/>
        </w:rPr>
        <w:t>the</w:t>
      </w:r>
      <w:r w:rsidRPr="00587CEC">
        <w:rPr>
          <w:rFonts w:eastAsia="PMingLiU"/>
          <w:sz w:val="20"/>
          <w:lang w:val="en-US" w:eastAsia="zh-TW"/>
        </w:rPr>
        <w:t xml:space="preserve"> </w:t>
      </w:r>
      <w:ins w:id="386" w:author="Huang, Po-kai" w:date="2022-07-10T17:01:00Z">
        <w:r w:rsidR="009D186D" w:rsidRPr="00587CEC">
          <w:rPr>
            <w:rFonts w:eastAsia="PMingLiU"/>
            <w:sz w:val="20"/>
            <w:lang w:val="en-US" w:eastAsia="zh-TW"/>
          </w:rPr>
          <w:t>non-A</w:t>
        </w:r>
      </w:ins>
      <w:ins w:id="387" w:author="Huang, Po-kai" w:date="2022-07-10T17:02:00Z">
        <w:r w:rsidR="009D186D" w:rsidRPr="00587CEC">
          <w:rPr>
            <w:rFonts w:eastAsia="PMingLiU"/>
            <w:sz w:val="20"/>
            <w:lang w:val="en-US" w:eastAsia="zh-TW"/>
          </w:rPr>
          <w:t xml:space="preserve">P </w:t>
        </w:r>
      </w:ins>
      <w:r w:rsidRPr="00B269FE">
        <w:rPr>
          <w:rFonts w:eastAsia="PMingLiU"/>
          <w:sz w:val="20"/>
          <w:lang w:val="en-US" w:eastAsia="zh-TW"/>
        </w:rPr>
        <w:t>STAs</w:t>
      </w:r>
      <w:r w:rsidRPr="00587CEC">
        <w:rPr>
          <w:rFonts w:eastAsia="PMingLiU"/>
          <w:sz w:val="20"/>
          <w:lang w:val="en-US" w:eastAsia="zh-TW"/>
        </w:rPr>
        <w:t xml:space="preserve"> </w:t>
      </w:r>
      <w:ins w:id="388" w:author="Huang, Po-kai" w:date="2022-07-10T17:02:00Z">
        <w:r w:rsidR="009D186D" w:rsidRPr="00587CEC">
          <w:rPr>
            <w:rFonts w:eastAsia="PMingLiU"/>
            <w:sz w:val="20"/>
            <w:lang w:val="en-US" w:eastAsia="zh-TW"/>
          </w:rPr>
          <w:t>affiliated with</w:t>
        </w:r>
      </w:ins>
      <w:del w:id="389" w:author="Huang, Po-kai" w:date="2022-07-10T17:02:00Z">
        <w:r w:rsidRPr="00587CEC" w:rsidDel="009D186D">
          <w:rPr>
            <w:rFonts w:eastAsia="PMingLiU"/>
            <w:sz w:val="20"/>
            <w:lang w:val="en-US" w:eastAsia="zh-TW"/>
          </w:rPr>
          <w:delText>of</w:delText>
        </w:r>
      </w:del>
      <w:r w:rsidR="009D186D" w:rsidRPr="00587CEC">
        <w:rPr>
          <w:rFonts w:eastAsia="PMingLiU"/>
          <w:sz w:val="20"/>
          <w:lang w:val="en-US" w:eastAsia="zh-TW"/>
        </w:rPr>
        <w:t xml:space="preserve"> </w:t>
      </w:r>
      <w:r w:rsidRPr="00B269FE">
        <w:rPr>
          <w:rFonts w:eastAsia="PMingLiU"/>
          <w:sz w:val="20"/>
          <w:lang w:val="en-US" w:eastAsia="zh-TW"/>
        </w:rPr>
        <w:t>the</w:t>
      </w:r>
      <w:r w:rsidRPr="00587CEC">
        <w:rPr>
          <w:rFonts w:eastAsia="PMingLiU"/>
          <w:sz w:val="20"/>
          <w:lang w:val="en-US" w:eastAsia="zh-TW"/>
        </w:rPr>
        <w:t xml:space="preserve"> </w:t>
      </w:r>
      <w:r w:rsidRPr="00B269FE">
        <w:rPr>
          <w:rFonts w:eastAsia="PMingLiU"/>
          <w:sz w:val="20"/>
          <w:lang w:val="en-US" w:eastAsia="zh-TW"/>
        </w:rPr>
        <w:t>non-AP</w:t>
      </w:r>
      <w:r w:rsidRPr="00587CEC">
        <w:rPr>
          <w:rFonts w:eastAsia="PMingLiU"/>
          <w:sz w:val="20"/>
          <w:lang w:val="en-US" w:eastAsia="zh-TW"/>
        </w:rPr>
        <w:t xml:space="preserve"> </w:t>
      </w:r>
      <w:r w:rsidRPr="00B269FE">
        <w:rPr>
          <w:rFonts w:eastAsia="PMingLiU"/>
          <w:sz w:val="20"/>
          <w:lang w:val="en-US" w:eastAsia="zh-TW"/>
        </w:rPr>
        <w:t>MLD</w:t>
      </w:r>
      <w:r w:rsidRPr="00587CEC">
        <w:rPr>
          <w:rFonts w:eastAsia="PMingLiU"/>
          <w:sz w:val="20"/>
          <w:lang w:val="en-US" w:eastAsia="zh-TW"/>
        </w:rPr>
        <w:t xml:space="preserve"> </w:t>
      </w:r>
      <w:r w:rsidRPr="00B269FE">
        <w:rPr>
          <w:rFonts w:eastAsia="PMingLiU"/>
          <w:sz w:val="20"/>
          <w:lang w:val="en-US" w:eastAsia="zh-TW"/>
        </w:rPr>
        <w:t>shall</w:t>
      </w:r>
      <w:r w:rsidRPr="00587CEC">
        <w:rPr>
          <w:rFonts w:eastAsia="PMingLiU"/>
          <w:sz w:val="20"/>
          <w:lang w:val="en-US" w:eastAsia="zh-TW"/>
        </w:rPr>
        <w:t xml:space="preserve"> </w:t>
      </w:r>
      <w:r w:rsidRPr="00B269FE">
        <w:rPr>
          <w:rFonts w:eastAsia="PMingLiU"/>
          <w:sz w:val="20"/>
          <w:lang w:val="en-US" w:eastAsia="zh-TW"/>
        </w:rPr>
        <w:t>have</w:t>
      </w:r>
      <w:r w:rsidRPr="00587CEC">
        <w:rPr>
          <w:rFonts w:eastAsia="PMingLiU"/>
          <w:sz w:val="20"/>
          <w:lang w:val="en-US" w:eastAsia="zh-TW"/>
        </w:rPr>
        <w:t xml:space="preserve"> </w:t>
      </w:r>
      <w:r w:rsidRPr="00B269FE">
        <w:rPr>
          <w:rFonts w:eastAsia="PMingLiU"/>
          <w:sz w:val="20"/>
          <w:lang w:val="en-US" w:eastAsia="zh-TW"/>
        </w:rPr>
        <w:t>the</w:t>
      </w:r>
      <w:r w:rsidRPr="00587CEC">
        <w:rPr>
          <w:rFonts w:eastAsia="PMingLiU"/>
          <w:sz w:val="20"/>
          <w:lang w:val="en-US" w:eastAsia="zh-TW"/>
        </w:rPr>
        <w:t xml:space="preserve"> </w:t>
      </w:r>
      <w:r w:rsidRPr="00B269FE">
        <w:rPr>
          <w:rFonts w:eastAsia="PMingLiU"/>
          <w:sz w:val="20"/>
          <w:lang w:val="en-US" w:eastAsia="zh-TW"/>
        </w:rPr>
        <w:t>same</w:t>
      </w:r>
      <w:r w:rsidRPr="00587CEC">
        <w:rPr>
          <w:rFonts w:eastAsia="PMingLiU"/>
          <w:sz w:val="20"/>
          <w:lang w:val="en-US" w:eastAsia="zh-TW"/>
        </w:rPr>
        <w:t xml:space="preserve"> </w:t>
      </w:r>
      <w:r w:rsidRPr="00B269FE">
        <w:rPr>
          <w:rFonts w:eastAsia="PMingLiU"/>
          <w:sz w:val="20"/>
          <w:lang w:val="en-US" w:eastAsia="zh-TW"/>
        </w:rPr>
        <w:t>AID</w:t>
      </w:r>
      <w:r w:rsidRPr="00587CEC">
        <w:rPr>
          <w:rFonts w:eastAsia="PMingLiU"/>
          <w:sz w:val="20"/>
          <w:lang w:val="en-US" w:eastAsia="zh-TW"/>
        </w:rPr>
        <w:t xml:space="preserve"> </w:t>
      </w:r>
      <w:r w:rsidRPr="00B269FE">
        <w:rPr>
          <w:rFonts w:eastAsia="PMingLiU"/>
          <w:sz w:val="20"/>
          <w:lang w:val="en-US" w:eastAsia="zh-TW"/>
        </w:rPr>
        <w:t>as</w:t>
      </w:r>
      <w:r w:rsidRPr="00587CEC">
        <w:rPr>
          <w:rFonts w:eastAsia="PMingLiU"/>
          <w:sz w:val="20"/>
          <w:lang w:val="en-US" w:eastAsia="zh-TW"/>
        </w:rPr>
        <w:t xml:space="preserve"> </w:t>
      </w:r>
      <w:r w:rsidRPr="00B269FE">
        <w:rPr>
          <w:rFonts w:eastAsia="PMingLiU"/>
          <w:sz w:val="20"/>
          <w:lang w:val="en-US" w:eastAsia="zh-TW"/>
        </w:rPr>
        <w:t>the</w:t>
      </w:r>
      <w:r w:rsidRPr="00587CEC">
        <w:rPr>
          <w:rFonts w:eastAsia="PMingLiU"/>
          <w:sz w:val="20"/>
          <w:lang w:val="en-US" w:eastAsia="zh-TW"/>
        </w:rPr>
        <w:t xml:space="preserve"> </w:t>
      </w:r>
      <w:r w:rsidRPr="00B269FE">
        <w:rPr>
          <w:rFonts w:eastAsia="PMingLiU"/>
          <w:sz w:val="20"/>
          <w:lang w:val="en-US" w:eastAsia="zh-TW"/>
        </w:rPr>
        <w:t>one</w:t>
      </w:r>
      <w:r w:rsidRPr="00587CEC">
        <w:rPr>
          <w:rFonts w:eastAsia="PMingLiU"/>
          <w:sz w:val="20"/>
          <w:lang w:val="en-US" w:eastAsia="zh-TW"/>
        </w:rPr>
        <w:t xml:space="preserve"> </w:t>
      </w:r>
      <w:r w:rsidRPr="00B269FE">
        <w:rPr>
          <w:rFonts w:eastAsia="PMingLiU"/>
          <w:sz w:val="20"/>
          <w:lang w:val="en-US" w:eastAsia="zh-TW"/>
        </w:rPr>
        <w:t>assigned</w:t>
      </w:r>
      <w:r w:rsidRPr="00587CEC">
        <w:rPr>
          <w:rFonts w:eastAsia="PMingLiU"/>
          <w:sz w:val="20"/>
          <w:lang w:val="en-US" w:eastAsia="zh-TW"/>
        </w:rPr>
        <w:t xml:space="preserve"> </w:t>
      </w:r>
      <w:r w:rsidRPr="00B269FE">
        <w:rPr>
          <w:rFonts w:eastAsia="PMingLiU"/>
          <w:sz w:val="20"/>
          <w:lang w:val="en-US" w:eastAsia="zh-TW"/>
        </w:rPr>
        <w:t>to</w:t>
      </w:r>
      <w:r w:rsidRPr="00587CEC">
        <w:rPr>
          <w:rFonts w:eastAsia="PMingLiU"/>
          <w:sz w:val="20"/>
          <w:lang w:val="en-US" w:eastAsia="zh-TW"/>
        </w:rPr>
        <w:t xml:space="preserve"> </w:t>
      </w:r>
      <w:r w:rsidRPr="00B269FE">
        <w:rPr>
          <w:rFonts w:eastAsia="PMingLiU"/>
          <w:sz w:val="20"/>
          <w:lang w:val="en-US" w:eastAsia="zh-TW"/>
        </w:rPr>
        <w:t>the</w:t>
      </w:r>
      <w:r w:rsidRPr="00587CEC">
        <w:rPr>
          <w:rFonts w:eastAsia="PMingLiU"/>
          <w:sz w:val="20"/>
          <w:lang w:val="en-US" w:eastAsia="zh-TW"/>
        </w:rPr>
        <w:t xml:space="preserve"> </w:t>
      </w:r>
      <w:r w:rsidRPr="00B269FE">
        <w:rPr>
          <w:rFonts w:eastAsia="PMingLiU"/>
          <w:sz w:val="20"/>
          <w:lang w:val="en-US" w:eastAsia="zh-TW"/>
        </w:rPr>
        <w:t>non-AP</w:t>
      </w:r>
      <w:r w:rsidRPr="00587CEC">
        <w:rPr>
          <w:rFonts w:eastAsia="PMingLiU"/>
          <w:sz w:val="20"/>
          <w:lang w:val="en-US" w:eastAsia="zh-TW"/>
        </w:rPr>
        <w:t xml:space="preserve"> </w:t>
      </w:r>
      <w:r w:rsidRPr="00B269FE">
        <w:rPr>
          <w:rFonts w:eastAsia="PMingLiU"/>
          <w:sz w:val="20"/>
          <w:lang w:val="en-US" w:eastAsia="zh-TW"/>
        </w:rPr>
        <w:t>MLD</w:t>
      </w:r>
      <w:r w:rsidRPr="00587CEC">
        <w:rPr>
          <w:rFonts w:eastAsia="PMingLiU"/>
          <w:sz w:val="20"/>
          <w:lang w:val="en-US" w:eastAsia="zh-TW"/>
        </w:rPr>
        <w:t xml:space="preserve"> </w:t>
      </w:r>
      <w:r w:rsidRPr="00B269FE">
        <w:rPr>
          <w:rFonts w:eastAsia="PMingLiU"/>
          <w:sz w:val="20"/>
          <w:lang w:val="en-US" w:eastAsia="zh-TW"/>
        </w:rPr>
        <w:t>during</w:t>
      </w:r>
      <w:r w:rsidRPr="00587CEC">
        <w:rPr>
          <w:rFonts w:eastAsia="PMingLiU"/>
          <w:sz w:val="20"/>
          <w:lang w:val="en-US" w:eastAsia="zh-TW"/>
        </w:rPr>
        <w:t xml:space="preserve"> </w:t>
      </w:r>
      <w:r w:rsidRPr="00B269FE">
        <w:rPr>
          <w:rFonts w:eastAsia="PMingLiU"/>
          <w:sz w:val="20"/>
          <w:lang w:val="en-US" w:eastAsia="zh-TW"/>
        </w:rPr>
        <w:t>multi-link</w:t>
      </w:r>
      <w:r w:rsidRPr="00587CEC">
        <w:rPr>
          <w:rFonts w:eastAsia="PMingLiU"/>
          <w:sz w:val="20"/>
          <w:lang w:val="en-US" w:eastAsia="zh-TW"/>
        </w:rPr>
        <w:t xml:space="preserve"> </w:t>
      </w:r>
      <w:proofErr w:type="gramStart"/>
      <w:r w:rsidRPr="00587CEC">
        <w:rPr>
          <w:rFonts w:eastAsia="PMingLiU"/>
          <w:sz w:val="20"/>
          <w:lang w:val="en-US" w:eastAsia="zh-TW"/>
        </w:rPr>
        <w:t>setup.</w:t>
      </w:r>
      <w:ins w:id="390" w:author="Huang, Po-kai" w:date="2022-07-10T17:02:00Z">
        <w:r w:rsidR="0064713F" w:rsidRPr="00587CEC">
          <w:rPr>
            <w:rFonts w:eastAsia="PMingLiU"/>
            <w:sz w:val="20"/>
            <w:lang w:val="en-US" w:eastAsia="zh-TW"/>
          </w:rPr>
          <w:t>(</w:t>
        </w:r>
        <w:proofErr w:type="gramEnd"/>
        <w:r w:rsidR="0064713F" w:rsidRPr="00587CEC">
          <w:rPr>
            <w:rFonts w:eastAsia="PMingLiU"/>
            <w:sz w:val="20"/>
            <w:lang w:val="en-US" w:eastAsia="zh-TW"/>
          </w:rPr>
          <w:t>#103</w:t>
        </w:r>
      </w:ins>
      <w:ins w:id="391" w:author="Huang, Po-kai" w:date="2022-07-10T17:03:00Z">
        <w:r w:rsidR="00DA069F" w:rsidRPr="00587CEC">
          <w:rPr>
            <w:rFonts w:eastAsia="PMingLiU"/>
            <w:sz w:val="20"/>
            <w:lang w:val="en-US" w:eastAsia="zh-TW"/>
          </w:rPr>
          <w:t>1</w:t>
        </w:r>
      </w:ins>
      <w:ins w:id="392" w:author="Huang, Po-kai" w:date="2022-07-10T17:02:00Z">
        <w:r w:rsidR="0064713F" w:rsidRPr="00587CEC">
          <w:rPr>
            <w:rFonts w:eastAsia="PMingLiU"/>
            <w:sz w:val="20"/>
            <w:lang w:val="en-US" w:eastAsia="zh-TW"/>
          </w:rPr>
          <w:t>6)</w:t>
        </w:r>
      </w:ins>
    </w:p>
    <w:p w14:paraId="566A190F" w14:textId="77777777" w:rsidR="009D186D" w:rsidRPr="00B269FE" w:rsidRDefault="009D186D" w:rsidP="009D186D">
      <w:pPr>
        <w:widowControl w:val="0"/>
        <w:tabs>
          <w:tab w:val="left" w:pos="660"/>
        </w:tabs>
        <w:kinsoku w:val="0"/>
        <w:overflowPunct w:val="0"/>
        <w:autoSpaceDE w:val="0"/>
        <w:autoSpaceDN w:val="0"/>
        <w:adjustRightInd w:val="0"/>
        <w:spacing w:line="320" w:lineRule="exact"/>
        <w:rPr>
          <w:rFonts w:eastAsia="PMingLiU"/>
          <w:spacing w:val="-5"/>
          <w:sz w:val="20"/>
          <w:lang w:val="en-US" w:eastAsia="zh-TW"/>
        </w:rPr>
      </w:pPr>
    </w:p>
    <w:p w14:paraId="2C4983DE" w14:textId="77A18D01" w:rsidR="00B269FE" w:rsidRPr="00BE4B7D" w:rsidRDefault="00B269FE" w:rsidP="00BE4B7D">
      <w:pPr>
        <w:widowControl w:val="0"/>
        <w:numPr>
          <w:ilvl w:val="0"/>
          <w:numId w:val="17"/>
        </w:numPr>
        <w:tabs>
          <w:tab w:val="left" w:pos="660"/>
        </w:tabs>
        <w:kinsoku w:val="0"/>
        <w:overflowPunct w:val="0"/>
        <w:autoSpaceDE w:val="0"/>
        <w:autoSpaceDN w:val="0"/>
        <w:adjustRightInd w:val="0"/>
        <w:spacing w:before="2" w:line="243" w:lineRule="exact"/>
        <w:ind w:hanging="555"/>
        <w:rPr>
          <w:rFonts w:eastAsia="PMingLiU"/>
          <w:szCs w:val="18"/>
          <w:lang w:val="en-US" w:eastAsia="zh-TW"/>
        </w:rPr>
      </w:pPr>
      <w:r w:rsidRPr="00B269FE">
        <w:rPr>
          <w:rFonts w:eastAsia="PMingLiU"/>
          <w:szCs w:val="18"/>
          <w:lang w:val="en-US" w:eastAsia="zh-TW"/>
        </w:rPr>
        <w:t>NOTE</w:t>
      </w:r>
      <w:r w:rsidRPr="00BE4B7D">
        <w:rPr>
          <w:rFonts w:eastAsia="PMingLiU"/>
          <w:szCs w:val="18"/>
          <w:lang w:val="en-US" w:eastAsia="zh-TW"/>
        </w:rPr>
        <w:t xml:space="preserve"> </w:t>
      </w:r>
      <w:del w:id="393" w:author="Huang, Po-kai" w:date="2022-07-11T11:20:00Z">
        <w:r w:rsidRPr="00B269FE" w:rsidDel="006E327B">
          <w:rPr>
            <w:rFonts w:eastAsia="PMingLiU"/>
            <w:szCs w:val="18"/>
            <w:lang w:val="en-US" w:eastAsia="zh-TW"/>
          </w:rPr>
          <w:delText>3</w:delText>
        </w:r>
      </w:del>
      <w:ins w:id="394" w:author="Huang, Po-kai" w:date="2022-07-11T11:20:00Z">
        <w:r w:rsidR="006E327B">
          <w:rPr>
            <w:rFonts w:eastAsia="PMingLiU"/>
            <w:szCs w:val="18"/>
            <w:lang w:val="en-US" w:eastAsia="zh-TW"/>
          </w:rPr>
          <w:t>4</w:t>
        </w:r>
      </w:ins>
      <w:ins w:id="395" w:author="Huang, Po-kai" w:date="2022-07-11T11:21:00Z">
        <w:r w:rsidR="006E327B" w:rsidRPr="00BE4B7D">
          <w:rPr>
            <w:rFonts w:eastAsia="PMingLiU"/>
            <w:szCs w:val="18"/>
            <w:lang w:val="en-US" w:eastAsia="zh-TW"/>
          </w:rPr>
          <w:t>(#13896)</w:t>
        </w:r>
      </w:ins>
      <w:r w:rsidRPr="00B269FE">
        <w:rPr>
          <w:rFonts w:eastAsia="PMingLiU"/>
          <w:szCs w:val="18"/>
          <w:lang w:val="en-US" w:eastAsia="zh-TW"/>
        </w:rPr>
        <w:t>—</w:t>
      </w:r>
      <w:r w:rsidRPr="00BE4B7D">
        <w:rPr>
          <w:rFonts w:eastAsia="PMingLiU"/>
          <w:szCs w:val="18"/>
          <w:lang w:val="en-US" w:eastAsia="zh-TW"/>
        </w:rPr>
        <w:t xml:space="preserve"> </w:t>
      </w:r>
      <w:r w:rsidRPr="00B269FE">
        <w:rPr>
          <w:rFonts w:eastAsia="PMingLiU"/>
          <w:szCs w:val="18"/>
          <w:lang w:val="en-US" w:eastAsia="zh-TW"/>
        </w:rPr>
        <w:t>In</w:t>
      </w:r>
      <w:r w:rsidRPr="00BE4B7D">
        <w:rPr>
          <w:rFonts w:eastAsia="PMingLiU"/>
          <w:szCs w:val="18"/>
          <w:lang w:val="en-US" w:eastAsia="zh-TW"/>
        </w:rPr>
        <w:t xml:space="preserve"> </w:t>
      </w:r>
      <w:r w:rsidRPr="00B269FE">
        <w:rPr>
          <w:rFonts w:eastAsia="PMingLiU"/>
          <w:szCs w:val="18"/>
          <w:lang w:val="en-US" w:eastAsia="zh-TW"/>
        </w:rPr>
        <w:t>a</w:t>
      </w:r>
      <w:r w:rsidRPr="00BE4B7D">
        <w:rPr>
          <w:rFonts w:eastAsia="PMingLiU"/>
          <w:szCs w:val="18"/>
          <w:lang w:val="en-US" w:eastAsia="zh-TW"/>
        </w:rPr>
        <w:t xml:space="preserve"> </w:t>
      </w:r>
      <w:r w:rsidRPr="00B269FE">
        <w:rPr>
          <w:rFonts w:eastAsia="PMingLiU"/>
          <w:szCs w:val="18"/>
          <w:lang w:val="en-US" w:eastAsia="zh-TW"/>
        </w:rPr>
        <w:t>multiple</w:t>
      </w:r>
      <w:r w:rsidRPr="00BE4B7D">
        <w:rPr>
          <w:rFonts w:eastAsia="PMingLiU"/>
          <w:szCs w:val="18"/>
          <w:lang w:val="en-US" w:eastAsia="zh-TW"/>
        </w:rPr>
        <w:t xml:space="preserve"> </w:t>
      </w:r>
      <w:r w:rsidRPr="00B269FE">
        <w:rPr>
          <w:rFonts w:eastAsia="PMingLiU"/>
          <w:szCs w:val="18"/>
          <w:lang w:val="en-US" w:eastAsia="zh-TW"/>
        </w:rPr>
        <w:t>BSSID</w:t>
      </w:r>
      <w:r w:rsidRPr="00BE4B7D">
        <w:rPr>
          <w:rFonts w:eastAsia="PMingLiU"/>
          <w:szCs w:val="18"/>
          <w:lang w:val="en-US" w:eastAsia="zh-TW"/>
        </w:rPr>
        <w:t xml:space="preserve"> </w:t>
      </w:r>
      <w:r w:rsidRPr="00B269FE">
        <w:rPr>
          <w:rFonts w:eastAsia="PMingLiU"/>
          <w:szCs w:val="18"/>
          <w:lang w:val="en-US" w:eastAsia="zh-TW"/>
        </w:rPr>
        <w:t>set,</w:t>
      </w:r>
      <w:r w:rsidRPr="00BE4B7D">
        <w:rPr>
          <w:rFonts w:eastAsia="PMingLiU"/>
          <w:szCs w:val="18"/>
          <w:lang w:val="en-US" w:eastAsia="zh-TW"/>
        </w:rPr>
        <w:t xml:space="preserve"> </w:t>
      </w:r>
      <w:r w:rsidRPr="00B269FE">
        <w:rPr>
          <w:rFonts w:eastAsia="PMingLiU"/>
          <w:szCs w:val="18"/>
          <w:lang w:val="en-US" w:eastAsia="zh-TW"/>
        </w:rPr>
        <w:t>the</w:t>
      </w:r>
      <w:r w:rsidRPr="00BE4B7D">
        <w:rPr>
          <w:rFonts w:eastAsia="PMingLiU"/>
          <w:szCs w:val="18"/>
          <w:lang w:val="en-US" w:eastAsia="zh-TW"/>
        </w:rPr>
        <w:t xml:space="preserve"> </w:t>
      </w:r>
      <w:r w:rsidRPr="00B269FE">
        <w:rPr>
          <w:rFonts w:eastAsia="PMingLiU"/>
          <w:szCs w:val="18"/>
          <w:lang w:val="en-US" w:eastAsia="zh-TW"/>
        </w:rPr>
        <w:t>first</w:t>
      </w:r>
      <w:r w:rsidRPr="00BE4B7D">
        <w:rPr>
          <w:rFonts w:eastAsia="PMingLiU"/>
          <w:szCs w:val="18"/>
          <w:lang w:val="en-US" w:eastAsia="zh-TW"/>
        </w:rPr>
        <w:t xml:space="preserve"> </w:t>
      </w:r>
      <w:r w:rsidRPr="00B269FE">
        <w:rPr>
          <w:rFonts w:eastAsia="PMingLiU"/>
          <w:szCs w:val="18"/>
          <w:lang w:val="en-US" w:eastAsia="zh-TW"/>
        </w:rPr>
        <w:t>2</w:t>
      </w:r>
      <w:r w:rsidRPr="00BE4B7D">
        <w:rPr>
          <w:rFonts w:eastAsia="PMingLiU"/>
          <w:szCs w:val="18"/>
          <w:lang w:val="en-US" w:eastAsia="zh-TW"/>
        </w:rPr>
        <w:t xml:space="preserve">n </w:t>
      </w:r>
      <w:r w:rsidRPr="00B269FE">
        <w:rPr>
          <w:rFonts w:eastAsia="PMingLiU"/>
          <w:szCs w:val="18"/>
          <w:lang w:val="en-US" w:eastAsia="zh-TW"/>
        </w:rPr>
        <w:t>bits</w:t>
      </w:r>
      <w:r w:rsidRPr="00BE4B7D">
        <w:rPr>
          <w:rFonts w:eastAsia="PMingLiU"/>
          <w:szCs w:val="18"/>
          <w:lang w:val="en-US" w:eastAsia="zh-TW"/>
        </w:rPr>
        <w:t xml:space="preserve"> </w:t>
      </w:r>
      <w:r w:rsidRPr="00B269FE">
        <w:rPr>
          <w:rFonts w:eastAsia="PMingLiU"/>
          <w:szCs w:val="18"/>
          <w:lang w:val="en-US" w:eastAsia="zh-TW"/>
        </w:rPr>
        <w:t>of</w:t>
      </w:r>
      <w:r w:rsidRPr="00BE4B7D">
        <w:rPr>
          <w:rFonts w:eastAsia="PMingLiU"/>
          <w:szCs w:val="18"/>
          <w:lang w:val="en-US" w:eastAsia="zh-TW"/>
        </w:rPr>
        <w:t xml:space="preserve"> </w:t>
      </w:r>
      <w:r w:rsidRPr="00B269FE">
        <w:rPr>
          <w:rFonts w:eastAsia="PMingLiU"/>
          <w:szCs w:val="18"/>
          <w:lang w:val="en-US" w:eastAsia="zh-TW"/>
        </w:rPr>
        <w:t>the</w:t>
      </w:r>
      <w:r w:rsidRPr="00BE4B7D">
        <w:rPr>
          <w:rFonts w:eastAsia="PMingLiU"/>
          <w:szCs w:val="18"/>
          <w:lang w:val="en-US" w:eastAsia="zh-TW"/>
        </w:rPr>
        <w:t xml:space="preserve"> </w:t>
      </w:r>
      <w:r w:rsidRPr="00B269FE">
        <w:rPr>
          <w:rFonts w:eastAsia="PMingLiU"/>
          <w:szCs w:val="18"/>
          <w:lang w:val="en-US" w:eastAsia="zh-TW"/>
        </w:rPr>
        <w:t>partial</w:t>
      </w:r>
      <w:r w:rsidRPr="00EA4D13">
        <w:rPr>
          <w:rFonts w:eastAsia="PMingLiU"/>
          <w:szCs w:val="18"/>
          <w:lang w:val="en-US" w:eastAsia="zh-TW"/>
        </w:rPr>
        <w:t xml:space="preserve"> </w:t>
      </w:r>
      <w:r w:rsidRPr="00B269FE">
        <w:rPr>
          <w:rFonts w:eastAsia="PMingLiU"/>
          <w:szCs w:val="18"/>
          <w:lang w:val="en-US" w:eastAsia="zh-TW"/>
        </w:rPr>
        <w:t>virtual</w:t>
      </w:r>
      <w:r w:rsidRPr="00EA4D13">
        <w:rPr>
          <w:rFonts w:eastAsia="PMingLiU"/>
          <w:szCs w:val="18"/>
          <w:lang w:val="en-US" w:eastAsia="zh-TW"/>
        </w:rPr>
        <w:t xml:space="preserve"> </w:t>
      </w:r>
      <w:r w:rsidRPr="00B269FE">
        <w:rPr>
          <w:rFonts w:eastAsia="PMingLiU"/>
          <w:szCs w:val="18"/>
          <w:lang w:val="en-US" w:eastAsia="zh-TW"/>
        </w:rPr>
        <w:t>bitmap</w:t>
      </w:r>
      <w:r w:rsidRPr="00EA4D13">
        <w:rPr>
          <w:rFonts w:eastAsia="PMingLiU"/>
          <w:szCs w:val="18"/>
          <w:lang w:val="en-US" w:eastAsia="zh-TW"/>
        </w:rPr>
        <w:t xml:space="preserve"> </w:t>
      </w:r>
      <w:r w:rsidRPr="00B269FE">
        <w:rPr>
          <w:rFonts w:eastAsia="PMingLiU"/>
          <w:szCs w:val="18"/>
          <w:lang w:val="en-US" w:eastAsia="zh-TW"/>
        </w:rPr>
        <w:t>of</w:t>
      </w:r>
      <w:r w:rsidRPr="00EA4D13">
        <w:rPr>
          <w:rFonts w:eastAsia="PMingLiU"/>
          <w:szCs w:val="18"/>
          <w:lang w:val="en-US" w:eastAsia="zh-TW"/>
        </w:rPr>
        <w:t xml:space="preserve"> </w:t>
      </w:r>
      <w:r w:rsidRPr="00B269FE">
        <w:rPr>
          <w:rFonts w:eastAsia="PMingLiU"/>
          <w:szCs w:val="18"/>
          <w:lang w:val="en-US" w:eastAsia="zh-TW"/>
        </w:rPr>
        <w:t>TIM</w:t>
      </w:r>
      <w:r w:rsidRPr="00EA4D13">
        <w:rPr>
          <w:rFonts w:eastAsia="PMingLiU"/>
          <w:szCs w:val="18"/>
          <w:lang w:val="en-US" w:eastAsia="zh-TW"/>
        </w:rPr>
        <w:t xml:space="preserve"> </w:t>
      </w:r>
      <w:r w:rsidRPr="00B269FE">
        <w:rPr>
          <w:rFonts w:eastAsia="PMingLiU"/>
          <w:szCs w:val="18"/>
          <w:lang w:val="en-US" w:eastAsia="zh-TW"/>
        </w:rPr>
        <w:t>element</w:t>
      </w:r>
      <w:r w:rsidRPr="00EA4D13">
        <w:rPr>
          <w:rFonts w:eastAsia="PMingLiU"/>
          <w:szCs w:val="18"/>
          <w:lang w:val="en-US" w:eastAsia="zh-TW"/>
        </w:rPr>
        <w:t xml:space="preserve"> </w:t>
      </w:r>
      <w:r w:rsidRPr="00B269FE">
        <w:rPr>
          <w:rFonts w:eastAsia="PMingLiU"/>
          <w:szCs w:val="18"/>
          <w:lang w:val="en-US" w:eastAsia="zh-TW"/>
        </w:rPr>
        <w:t>are</w:t>
      </w:r>
      <w:r w:rsidRPr="00EA4D13">
        <w:rPr>
          <w:rFonts w:eastAsia="PMingLiU"/>
          <w:szCs w:val="18"/>
          <w:lang w:val="en-US" w:eastAsia="zh-TW"/>
        </w:rPr>
        <w:t xml:space="preserve"> </w:t>
      </w:r>
      <w:r w:rsidRPr="00B269FE">
        <w:rPr>
          <w:rFonts w:eastAsia="PMingLiU"/>
          <w:szCs w:val="18"/>
          <w:lang w:val="en-US" w:eastAsia="zh-TW"/>
        </w:rPr>
        <w:t>reserved</w:t>
      </w:r>
      <w:r w:rsidRPr="00EA4D13">
        <w:rPr>
          <w:rFonts w:eastAsia="PMingLiU"/>
          <w:szCs w:val="18"/>
          <w:lang w:val="en-US" w:eastAsia="zh-TW"/>
        </w:rPr>
        <w:t xml:space="preserve"> </w:t>
      </w:r>
      <w:r w:rsidRPr="00B269FE">
        <w:rPr>
          <w:rFonts w:eastAsia="PMingLiU"/>
          <w:szCs w:val="18"/>
          <w:lang w:val="en-US" w:eastAsia="zh-TW"/>
        </w:rPr>
        <w:t>for</w:t>
      </w:r>
      <w:r w:rsidRPr="00EA4D13">
        <w:rPr>
          <w:rFonts w:eastAsia="PMingLiU"/>
          <w:szCs w:val="18"/>
          <w:lang w:val="en-US" w:eastAsia="zh-TW"/>
        </w:rPr>
        <w:t xml:space="preserve"> the</w:t>
      </w:r>
      <w:r w:rsidR="002C24A4" w:rsidRPr="00EA4D13">
        <w:rPr>
          <w:rFonts w:eastAsia="PMingLiU"/>
          <w:szCs w:val="18"/>
          <w:lang w:val="en-US" w:eastAsia="zh-TW"/>
        </w:rPr>
        <w:t xml:space="preserve"> </w:t>
      </w:r>
      <w:r w:rsidRPr="002C24A4">
        <w:rPr>
          <w:rFonts w:eastAsia="PMingLiU"/>
          <w:szCs w:val="18"/>
          <w:lang w:val="en-US" w:eastAsia="zh-TW"/>
        </w:rPr>
        <w:t>indication</w:t>
      </w:r>
      <w:r w:rsidRPr="00EA4D13">
        <w:rPr>
          <w:rFonts w:eastAsia="PMingLiU"/>
          <w:szCs w:val="18"/>
          <w:lang w:val="en-US" w:eastAsia="zh-TW"/>
        </w:rPr>
        <w:t xml:space="preserve"> </w:t>
      </w:r>
      <w:r w:rsidRPr="002C24A4">
        <w:rPr>
          <w:rFonts w:eastAsia="PMingLiU"/>
          <w:szCs w:val="18"/>
          <w:lang w:val="en-US" w:eastAsia="zh-TW"/>
        </w:rPr>
        <w:t>of</w:t>
      </w:r>
      <w:r w:rsidRPr="00EA4D13">
        <w:rPr>
          <w:rFonts w:eastAsia="PMingLiU"/>
          <w:szCs w:val="18"/>
          <w:lang w:val="en-US" w:eastAsia="zh-TW"/>
        </w:rPr>
        <w:t xml:space="preserve"> </w:t>
      </w:r>
      <w:r w:rsidRPr="002C24A4">
        <w:rPr>
          <w:rFonts w:eastAsia="PMingLiU"/>
          <w:szCs w:val="18"/>
          <w:lang w:val="en-US" w:eastAsia="zh-TW"/>
        </w:rPr>
        <w:t>group</w:t>
      </w:r>
      <w:r w:rsidRPr="00EA4D13">
        <w:rPr>
          <w:rFonts w:eastAsia="PMingLiU"/>
          <w:szCs w:val="18"/>
          <w:lang w:val="en-US" w:eastAsia="zh-TW"/>
        </w:rPr>
        <w:t xml:space="preserve"> </w:t>
      </w:r>
      <w:r w:rsidRPr="002C24A4">
        <w:rPr>
          <w:rFonts w:eastAsia="PMingLiU"/>
          <w:szCs w:val="18"/>
          <w:lang w:val="en-US" w:eastAsia="zh-TW"/>
        </w:rPr>
        <w:t>addressed</w:t>
      </w:r>
      <w:r w:rsidRPr="00EA4D13">
        <w:rPr>
          <w:rFonts w:eastAsia="PMingLiU"/>
          <w:szCs w:val="18"/>
          <w:lang w:val="en-US" w:eastAsia="zh-TW"/>
        </w:rPr>
        <w:t xml:space="preserve"> </w:t>
      </w:r>
      <w:r w:rsidRPr="002C24A4">
        <w:rPr>
          <w:rFonts w:eastAsia="PMingLiU"/>
          <w:szCs w:val="18"/>
          <w:lang w:val="en-US" w:eastAsia="zh-TW"/>
        </w:rPr>
        <w:t>frame</w:t>
      </w:r>
      <w:r w:rsidRPr="00EA4D13">
        <w:rPr>
          <w:rFonts w:eastAsia="PMingLiU"/>
          <w:szCs w:val="18"/>
          <w:lang w:val="en-US" w:eastAsia="zh-TW"/>
        </w:rPr>
        <w:t xml:space="preserve"> </w:t>
      </w:r>
      <w:r w:rsidRPr="002C24A4">
        <w:rPr>
          <w:rFonts w:eastAsia="PMingLiU"/>
          <w:szCs w:val="18"/>
          <w:lang w:val="en-US" w:eastAsia="zh-TW"/>
        </w:rPr>
        <w:t>for</w:t>
      </w:r>
      <w:r w:rsidRPr="00EA4D13">
        <w:rPr>
          <w:rFonts w:eastAsia="PMingLiU"/>
          <w:szCs w:val="18"/>
          <w:lang w:val="en-US" w:eastAsia="zh-TW"/>
        </w:rPr>
        <w:t xml:space="preserve"> </w:t>
      </w:r>
      <w:r w:rsidRPr="002C24A4">
        <w:rPr>
          <w:rFonts w:eastAsia="PMingLiU"/>
          <w:szCs w:val="18"/>
          <w:lang w:val="en-US" w:eastAsia="zh-TW"/>
        </w:rPr>
        <w:t>the</w:t>
      </w:r>
      <w:r w:rsidRPr="00EA4D13">
        <w:rPr>
          <w:rFonts w:eastAsia="PMingLiU"/>
          <w:szCs w:val="18"/>
          <w:lang w:val="en-US" w:eastAsia="zh-TW"/>
        </w:rPr>
        <w:t xml:space="preserve"> </w:t>
      </w:r>
      <w:r w:rsidRPr="002C24A4">
        <w:rPr>
          <w:rFonts w:eastAsia="PMingLiU"/>
          <w:szCs w:val="18"/>
          <w:lang w:val="en-US" w:eastAsia="zh-TW"/>
        </w:rPr>
        <w:t>BSSIDs</w:t>
      </w:r>
      <w:r w:rsidRPr="00EA4D13">
        <w:rPr>
          <w:rFonts w:eastAsia="PMingLiU"/>
          <w:szCs w:val="18"/>
          <w:lang w:val="en-US" w:eastAsia="zh-TW"/>
        </w:rPr>
        <w:t xml:space="preserve"> </w:t>
      </w:r>
      <w:r w:rsidRPr="002C24A4">
        <w:rPr>
          <w:rFonts w:eastAsia="PMingLiU"/>
          <w:szCs w:val="18"/>
          <w:lang w:val="en-US" w:eastAsia="zh-TW"/>
        </w:rPr>
        <w:t>in</w:t>
      </w:r>
      <w:r w:rsidRPr="00EA4D13">
        <w:rPr>
          <w:rFonts w:eastAsia="PMingLiU"/>
          <w:szCs w:val="18"/>
          <w:lang w:val="en-US" w:eastAsia="zh-TW"/>
        </w:rPr>
        <w:t xml:space="preserve"> </w:t>
      </w:r>
      <w:r w:rsidRPr="002C24A4">
        <w:rPr>
          <w:rFonts w:eastAsia="PMingLiU"/>
          <w:szCs w:val="18"/>
          <w:lang w:val="en-US" w:eastAsia="zh-TW"/>
        </w:rPr>
        <w:t>the</w:t>
      </w:r>
      <w:r w:rsidRPr="00EA4D13">
        <w:rPr>
          <w:rFonts w:eastAsia="PMingLiU"/>
          <w:szCs w:val="18"/>
          <w:lang w:val="en-US" w:eastAsia="zh-TW"/>
        </w:rPr>
        <w:t xml:space="preserve"> </w:t>
      </w:r>
      <w:r w:rsidRPr="002C24A4">
        <w:rPr>
          <w:rFonts w:eastAsia="PMingLiU"/>
          <w:szCs w:val="18"/>
          <w:lang w:val="en-US" w:eastAsia="zh-TW"/>
        </w:rPr>
        <w:t>set</w:t>
      </w:r>
      <w:r w:rsidRPr="00EA4D13">
        <w:rPr>
          <w:rFonts w:eastAsia="PMingLiU"/>
          <w:szCs w:val="18"/>
          <w:lang w:val="en-US" w:eastAsia="zh-TW"/>
        </w:rPr>
        <w:t xml:space="preserve"> </w:t>
      </w:r>
      <w:r w:rsidRPr="002C24A4">
        <w:rPr>
          <w:rFonts w:eastAsia="PMingLiU"/>
          <w:szCs w:val="18"/>
          <w:lang w:val="en-US" w:eastAsia="zh-TW"/>
        </w:rPr>
        <w:t>(see</w:t>
      </w:r>
      <w:r w:rsidRPr="00EA4D13">
        <w:rPr>
          <w:rFonts w:eastAsia="PMingLiU"/>
          <w:szCs w:val="18"/>
          <w:lang w:val="en-US" w:eastAsia="zh-TW"/>
        </w:rPr>
        <w:t xml:space="preserve"> </w:t>
      </w:r>
      <w:r w:rsidRPr="002C24A4">
        <w:rPr>
          <w:rFonts w:eastAsia="PMingLiU"/>
          <w:szCs w:val="18"/>
          <w:lang w:val="en-US" w:eastAsia="zh-TW"/>
        </w:rPr>
        <w:t>11.1.3.8.5</w:t>
      </w:r>
      <w:r w:rsidRPr="00EA4D13">
        <w:rPr>
          <w:rFonts w:eastAsia="PMingLiU"/>
          <w:szCs w:val="18"/>
          <w:lang w:val="en-US" w:eastAsia="zh-TW"/>
        </w:rPr>
        <w:t xml:space="preserve"> </w:t>
      </w:r>
      <w:r w:rsidRPr="002C24A4">
        <w:rPr>
          <w:rFonts w:eastAsia="PMingLiU"/>
          <w:szCs w:val="18"/>
          <w:lang w:val="en-US" w:eastAsia="zh-TW"/>
        </w:rPr>
        <w:t>(Traffic</w:t>
      </w:r>
      <w:r w:rsidRPr="00EA4D13">
        <w:rPr>
          <w:rFonts w:eastAsia="PMingLiU"/>
          <w:szCs w:val="18"/>
          <w:lang w:val="en-US" w:eastAsia="zh-TW"/>
        </w:rPr>
        <w:t xml:space="preserve"> </w:t>
      </w:r>
      <w:r w:rsidRPr="002C24A4">
        <w:rPr>
          <w:rFonts w:eastAsia="PMingLiU"/>
          <w:szCs w:val="18"/>
          <w:lang w:val="en-US" w:eastAsia="zh-TW"/>
        </w:rPr>
        <w:t>advertisement</w:t>
      </w:r>
      <w:r w:rsidRPr="00EA4D13">
        <w:rPr>
          <w:rFonts w:eastAsia="PMingLiU"/>
          <w:szCs w:val="18"/>
          <w:lang w:val="en-US" w:eastAsia="zh-TW"/>
        </w:rPr>
        <w:t xml:space="preserve"> </w:t>
      </w:r>
      <w:r w:rsidRPr="002C24A4">
        <w:rPr>
          <w:rFonts w:eastAsia="PMingLiU"/>
          <w:szCs w:val="18"/>
          <w:lang w:val="en-US" w:eastAsia="zh-TW"/>
        </w:rPr>
        <w:t>in</w:t>
      </w:r>
      <w:r w:rsidRPr="00EA4D13">
        <w:rPr>
          <w:rFonts w:eastAsia="PMingLiU"/>
          <w:szCs w:val="18"/>
          <w:lang w:val="en-US" w:eastAsia="zh-TW"/>
        </w:rPr>
        <w:t xml:space="preserve"> </w:t>
      </w:r>
      <w:r w:rsidRPr="002C24A4">
        <w:rPr>
          <w:rFonts w:eastAsia="PMingLiU"/>
          <w:szCs w:val="18"/>
          <w:lang w:val="en-US" w:eastAsia="zh-TW"/>
        </w:rPr>
        <w:t>a</w:t>
      </w:r>
      <w:r w:rsidRPr="00EA4D13">
        <w:rPr>
          <w:rFonts w:eastAsia="PMingLiU"/>
          <w:szCs w:val="18"/>
          <w:lang w:val="en-US" w:eastAsia="zh-TW"/>
        </w:rPr>
        <w:t xml:space="preserve"> </w:t>
      </w:r>
      <w:r w:rsidRPr="002C24A4">
        <w:rPr>
          <w:rFonts w:eastAsia="PMingLiU"/>
          <w:szCs w:val="18"/>
          <w:lang w:val="en-US" w:eastAsia="zh-TW"/>
        </w:rPr>
        <w:t>multiple</w:t>
      </w:r>
      <w:r w:rsidRPr="00EA4D13">
        <w:rPr>
          <w:rFonts w:eastAsia="PMingLiU"/>
          <w:szCs w:val="18"/>
          <w:lang w:val="en-US" w:eastAsia="zh-TW"/>
        </w:rPr>
        <w:t xml:space="preserve"> BSSID</w:t>
      </w:r>
      <w:r w:rsidR="002C24A4" w:rsidRPr="00EA4D13">
        <w:rPr>
          <w:rFonts w:eastAsia="PMingLiU"/>
          <w:szCs w:val="18"/>
          <w:lang w:val="en-US" w:eastAsia="zh-TW"/>
        </w:rPr>
        <w:t xml:space="preserve"> </w:t>
      </w:r>
      <w:r w:rsidRPr="002C24A4">
        <w:rPr>
          <w:rFonts w:eastAsia="PMingLiU"/>
          <w:szCs w:val="18"/>
          <w:lang w:val="en-US" w:eastAsia="zh-TW"/>
        </w:rPr>
        <w:t>set)).</w:t>
      </w:r>
      <w:r w:rsidRPr="00EA4D13">
        <w:rPr>
          <w:rFonts w:eastAsia="PMingLiU"/>
          <w:szCs w:val="18"/>
          <w:lang w:val="en-US" w:eastAsia="zh-TW"/>
        </w:rPr>
        <w:t xml:space="preserve"> </w:t>
      </w:r>
      <w:r w:rsidRPr="002C24A4">
        <w:rPr>
          <w:rFonts w:eastAsia="PMingLiU"/>
          <w:szCs w:val="18"/>
          <w:lang w:val="en-US" w:eastAsia="zh-TW"/>
        </w:rPr>
        <w:t>As</w:t>
      </w:r>
      <w:r w:rsidRPr="00EA4D13">
        <w:rPr>
          <w:rFonts w:eastAsia="PMingLiU"/>
          <w:szCs w:val="18"/>
          <w:lang w:val="en-US" w:eastAsia="zh-TW"/>
        </w:rPr>
        <w:t xml:space="preserve"> </w:t>
      </w:r>
      <w:r w:rsidRPr="002C24A4">
        <w:rPr>
          <w:rFonts w:eastAsia="PMingLiU"/>
          <w:szCs w:val="18"/>
          <w:lang w:val="en-US" w:eastAsia="zh-TW"/>
        </w:rPr>
        <w:t>a</w:t>
      </w:r>
      <w:r w:rsidRPr="00EA4D13">
        <w:rPr>
          <w:rFonts w:eastAsia="PMingLiU"/>
          <w:szCs w:val="18"/>
          <w:lang w:val="en-US" w:eastAsia="zh-TW"/>
        </w:rPr>
        <w:t xml:space="preserve"> </w:t>
      </w:r>
      <w:r w:rsidRPr="002C24A4">
        <w:rPr>
          <w:rFonts w:eastAsia="PMingLiU"/>
          <w:szCs w:val="18"/>
          <w:lang w:val="en-US" w:eastAsia="zh-TW"/>
        </w:rPr>
        <w:t>result,</w:t>
      </w:r>
      <w:r w:rsidRPr="00BE4B7D">
        <w:rPr>
          <w:rFonts w:eastAsia="PMingLiU"/>
          <w:szCs w:val="18"/>
          <w:lang w:val="en-US" w:eastAsia="zh-TW"/>
        </w:rPr>
        <w:t xml:space="preserve"> </w:t>
      </w:r>
      <w:r w:rsidRPr="002C24A4">
        <w:rPr>
          <w:rFonts w:eastAsia="PMingLiU"/>
          <w:szCs w:val="18"/>
          <w:lang w:val="en-US" w:eastAsia="zh-TW"/>
        </w:rPr>
        <w:t>an</w:t>
      </w:r>
      <w:r w:rsidRPr="00BE4B7D">
        <w:rPr>
          <w:rFonts w:eastAsia="PMingLiU"/>
          <w:szCs w:val="18"/>
          <w:lang w:val="en-US" w:eastAsia="zh-TW"/>
        </w:rPr>
        <w:t xml:space="preserve"> </w:t>
      </w:r>
      <w:r w:rsidRPr="002C24A4">
        <w:rPr>
          <w:rFonts w:eastAsia="PMingLiU"/>
          <w:szCs w:val="18"/>
          <w:lang w:val="en-US" w:eastAsia="zh-TW"/>
        </w:rPr>
        <w:t>AP</w:t>
      </w:r>
      <w:r w:rsidRPr="00BE4B7D">
        <w:rPr>
          <w:rFonts w:eastAsia="PMingLiU"/>
          <w:szCs w:val="18"/>
          <w:lang w:val="en-US" w:eastAsia="zh-TW"/>
        </w:rPr>
        <w:t xml:space="preserve"> </w:t>
      </w:r>
      <w:r w:rsidRPr="002C24A4">
        <w:rPr>
          <w:rFonts w:eastAsia="PMingLiU"/>
          <w:szCs w:val="18"/>
          <w:lang w:val="en-US" w:eastAsia="zh-TW"/>
        </w:rPr>
        <w:t>affiliated</w:t>
      </w:r>
      <w:r w:rsidRPr="00BE4B7D">
        <w:rPr>
          <w:rFonts w:eastAsia="PMingLiU"/>
          <w:szCs w:val="18"/>
          <w:lang w:val="en-US" w:eastAsia="zh-TW"/>
        </w:rPr>
        <w:t xml:space="preserve"> </w:t>
      </w:r>
      <w:r w:rsidRPr="002C24A4">
        <w:rPr>
          <w:rFonts w:eastAsia="PMingLiU"/>
          <w:szCs w:val="18"/>
          <w:lang w:val="en-US" w:eastAsia="zh-TW"/>
        </w:rPr>
        <w:t>with</w:t>
      </w:r>
      <w:r w:rsidRPr="00BE4B7D">
        <w:rPr>
          <w:rFonts w:eastAsia="PMingLiU"/>
          <w:szCs w:val="18"/>
          <w:lang w:val="en-US" w:eastAsia="zh-TW"/>
        </w:rPr>
        <w:t xml:space="preserve"> </w:t>
      </w:r>
      <w:r w:rsidRPr="002C24A4">
        <w:rPr>
          <w:rFonts w:eastAsia="PMingLiU"/>
          <w:szCs w:val="18"/>
          <w:lang w:val="en-US" w:eastAsia="zh-TW"/>
        </w:rPr>
        <w:t>an</w:t>
      </w:r>
      <w:r w:rsidRPr="00BE4B7D">
        <w:rPr>
          <w:rFonts w:eastAsia="PMingLiU"/>
          <w:szCs w:val="18"/>
          <w:lang w:val="en-US" w:eastAsia="zh-TW"/>
        </w:rPr>
        <w:t xml:space="preserve"> </w:t>
      </w:r>
      <w:r w:rsidRPr="002C24A4">
        <w:rPr>
          <w:rFonts w:eastAsia="PMingLiU"/>
          <w:szCs w:val="18"/>
          <w:lang w:val="en-US" w:eastAsia="zh-TW"/>
        </w:rPr>
        <w:t>AP</w:t>
      </w:r>
      <w:r w:rsidRPr="00BE4B7D">
        <w:rPr>
          <w:rFonts w:eastAsia="PMingLiU"/>
          <w:szCs w:val="18"/>
          <w:lang w:val="en-US" w:eastAsia="zh-TW"/>
        </w:rPr>
        <w:t xml:space="preserve"> </w:t>
      </w:r>
      <w:r w:rsidRPr="002C24A4">
        <w:rPr>
          <w:rFonts w:eastAsia="PMingLiU"/>
          <w:szCs w:val="18"/>
          <w:lang w:val="en-US" w:eastAsia="zh-TW"/>
        </w:rPr>
        <w:t>MLD</w:t>
      </w:r>
      <w:r w:rsidRPr="00BE4B7D">
        <w:rPr>
          <w:rFonts w:eastAsia="PMingLiU"/>
          <w:szCs w:val="18"/>
          <w:lang w:val="en-US" w:eastAsia="zh-TW"/>
        </w:rPr>
        <w:t xml:space="preserve"> </w:t>
      </w:r>
      <w:r w:rsidRPr="002C24A4">
        <w:rPr>
          <w:rFonts w:eastAsia="PMingLiU"/>
          <w:szCs w:val="18"/>
          <w:lang w:val="en-US" w:eastAsia="zh-TW"/>
        </w:rPr>
        <w:t>does</w:t>
      </w:r>
      <w:r w:rsidRPr="00BE4B7D">
        <w:rPr>
          <w:rFonts w:eastAsia="PMingLiU"/>
          <w:szCs w:val="18"/>
          <w:lang w:val="en-US" w:eastAsia="zh-TW"/>
        </w:rPr>
        <w:t xml:space="preserve"> </w:t>
      </w:r>
      <w:r w:rsidRPr="002C24A4">
        <w:rPr>
          <w:rFonts w:eastAsia="PMingLiU"/>
          <w:szCs w:val="18"/>
          <w:lang w:val="en-US" w:eastAsia="zh-TW"/>
        </w:rPr>
        <w:t>not</w:t>
      </w:r>
      <w:r w:rsidRPr="00BE4B7D">
        <w:rPr>
          <w:rFonts w:eastAsia="PMingLiU"/>
          <w:szCs w:val="18"/>
          <w:lang w:val="en-US" w:eastAsia="zh-TW"/>
        </w:rPr>
        <w:t xml:space="preserve"> </w:t>
      </w:r>
      <w:r w:rsidRPr="002C24A4">
        <w:rPr>
          <w:rFonts w:eastAsia="PMingLiU"/>
          <w:szCs w:val="18"/>
          <w:lang w:val="en-US" w:eastAsia="zh-TW"/>
        </w:rPr>
        <w:t>assign,</w:t>
      </w:r>
      <w:r w:rsidRPr="00BE4B7D">
        <w:rPr>
          <w:rFonts w:eastAsia="PMingLiU"/>
          <w:szCs w:val="18"/>
          <w:lang w:val="en-US" w:eastAsia="zh-TW"/>
        </w:rPr>
        <w:t xml:space="preserve"> </w:t>
      </w:r>
      <w:r w:rsidRPr="002C24A4">
        <w:rPr>
          <w:rFonts w:eastAsia="PMingLiU"/>
          <w:szCs w:val="18"/>
          <w:lang w:val="en-US" w:eastAsia="zh-TW"/>
        </w:rPr>
        <w:t>to</w:t>
      </w:r>
      <w:r w:rsidRPr="00BE4B7D">
        <w:rPr>
          <w:rFonts w:eastAsia="PMingLiU"/>
          <w:szCs w:val="18"/>
          <w:lang w:val="en-US" w:eastAsia="zh-TW"/>
        </w:rPr>
        <w:t xml:space="preserve"> </w:t>
      </w:r>
      <w:r w:rsidRPr="002C24A4">
        <w:rPr>
          <w:rFonts w:eastAsia="PMingLiU"/>
          <w:szCs w:val="18"/>
          <w:lang w:val="en-US" w:eastAsia="zh-TW"/>
        </w:rPr>
        <w:t>a</w:t>
      </w:r>
      <w:r w:rsidRPr="00BE4B7D">
        <w:rPr>
          <w:rFonts w:eastAsia="PMingLiU"/>
          <w:szCs w:val="18"/>
          <w:lang w:val="en-US" w:eastAsia="zh-TW"/>
        </w:rPr>
        <w:t xml:space="preserve"> </w:t>
      </w:r>
      <w:r w:rsidRPr="002C24A4">
        <w:rPr>
          <w:rFonts w:eastAsia="PMingLiU"/>
          <w:szCs w:val="18"/>
          <w:lang w:val="en-US" w:eastAsia="zh-TW"/>
        </w:rPr>
        <w:t>non-AP</w:t>
      </w:r>
      <w:r w:rsidRPr="00BE4B7D">
        <w:rPr>
          <w:rFonts w:eastAsia="PMingLiU"/>
          <w:szCs w:val="18"/>
          <w:lang w:val="en-US" w:eastAsia="zh-TW"/>
        </w:rPr>
        <w:t xml:space="preserve"> </w:t>
      </w:r>
      <w:r w:rsidRPr="002C24A4">
        <w:rPr>
          <w:rFonts w:eastAsia="PMingLiU"/>
          <w:szCs w:val="18"/>
          <w:lang w:val="en-US" w:eastAsia="zh-TW"/>
        </w:rPr>
        <w:t>MLD,</w:t>
      </w:r>
      <w:r w:rsidRPr="00BE4B7D">
        <w:rPr>
          <w:rFonts w:eastAsia="PMingLiU"/>
          <w:szCs w:val="18"/>
          <w:lang w:val="en-US" w:eastAsia="zh-TW"/>
        </w:rPr>
        <w:t xml:space="preserve"> </w:t>
      </w:r>
      <w:r w:rsidRPr="002C24A4">
        <w:rPr>
          <w:rFonts w:eastAsia="PMingLiU"/>
          <w:szCs w:val="18"/>
          <w:lang w:val="en-US" w:eastAsia="zh-TW"/>
        </w:rPr>
        <w:t>an</w:t>
      </w:r>
      <w:r w:rsidRPr="00BE4B7D">
        <w:rPr>
          <w:rFonts w:eastAsia="PMingLiU"/>
          <w:szCs w:val="18"/>
          <w:lang w:val="en-US" w:eastAsia="zh-TW"/>
        </w:rPr>
        <w:t xml:space="preserve"> </w:t>
      </w:r>
      <w:r w:rsidRPr="002C24A4">
        <w:rPr>
          <w:rFonts w:eastAsia="PMingLiU"/>
          <w:szCs w:val="18"/>
          <w:lang w:val="en-US" w:eastAsia="zh-TW"/>
        </w:rPr>
        <w:t>AID</w:t>
      </w:r>
      <w:r w:rsidRPr="00BE4B7D">
        <w:rPr>
          <w:rFonts w:eastAsia="PMingLiU"/>
          <w:szCs w:val="18"/>
          <w:lang w:val="en-US" w:eastAsia="zh-TW"/>
        </w:rPr>
        <w:t xml:space="preserve"> </w:t>
      </w:r>
      <w:r w:rsidRPr="002C24A4">
        <w:rPr>
          <w:rFonts w:eastAsia="PMingLiU"/>
          <w:szCs w:val="18"/>
          <w:lang w:val="en-US" w:eastAsia="zh-TW"/>
        </w:rPr>
        <w:t>value</w:t>
      </w:r>
      <w:r w:rsidRPr="00BE4B7D">
        <w:rPr>
          <w:rFonts w:eastAsia="PMingLiU"/>
          <w:szCs w:val="18"/>
          <w:lang w:val="en-US" w:eastAsia="zh-TW"/>
        </w:rPr>
        <w:t xml:space="preserve"> </w:t>
      </w:r>
      <w:r w:rsidRPr="002C24A4">
        <w:rPr>
          <w:rFonts w:eastAsia="PMingLiU"/>
          <w:szCs w:val="18"/>
          <w:lang w:val="en-US" w:eastAsia="zh-TW"/>
        </w:rPr>
        <w:t>that</w:t>
      </w:r>
      <w:r w:rsidRPr="00BE4B7D">
        <w:rPr>
          <w:rFonts w:eastAsia="PMingLiU"/>
          <w:szCs w:val="18"/>
          <w:lang w:val="en-US" w:eastAsia="zh-TW"/>
        </w:rPr>
        <w:t xml:space="preserve"> </w:t>
      </w:r>
      <w:r w:rsidRPr="002C24A4">
        <w:rPr>
          <w:rFonts w:eastAsia="PMingLiU"/>
          <w:szCs w:val="18"/>
          <w:lang w:val="en-US" w:eastAsia="zh-TW"/>
        </w:rPr>
        <w:t>is</w:t>
      </w:r>
      <w:r w:rsidRPr="00BE4B7D">
        <w:rPr>
          <w:rFonts w:eastAsia="PMingLiU"/>
          <w:szCs w:val="18"/>
          <w:lang w:val="en-US" w:eastAsia="zh-TW"/>
        </w:rPr>
        <w:t xml:space="preserve"> </w:t>
      </w:r>
      <w:r w:rsidRPr="002C24A4">
        <w:rPr>
          <w:rFonts w:eastAsia="PMingLiU"/>
          <w:szCs w:val="18"/>
          <w:lang w:val="en-US" w:eastAsia="zh-TW"/>
        </w:rPr>
        <w:t>less</w:t>
      </w:r>
      <w:r w:rsidRPr="00BE4B7D">
        <w:rPr>
          <w:rFonts w:eastAsia="PMingLiU"/>
          <w:szCs w:val="18"/>
          <w:lang w:val="en-US" w:eastAsia="zh-TW"/>
        </w:rPr>
        <w:t xml:space="preserve"> </w:t>
      </w:r>
      <w:r w:rsidRPr="002C24A4">
        <w:rPr>
          <w:rFonts w:eastAsia="PMingLiU"/>
          <w:szCs w:val="18"/>
          <w:lang w:val="en-US" w:eastAsia="zh-TW"/>
        </w:rPr>
        <w:t>than</w:t>
      </w:r>
      <w:r w:rsidRPr="00BE4B7D">
        <w:rPr>
          <w:rFonts w:eastAsia="PMingLiU"/>
          <w:szCs w:val="18"/>
          <w:lang w:val="en-US" w:eastAsia="zh-TW"/>
        </w:rPr>
        <w:t xml:space="preserve"> 2N</w:t>
      </w:r>
      <w:r w:rsidR="002C24A4" w:rsidRPr="00BE4B7D">
        <w:rPr>
          <w:rFonts w:eastAsia="PMingLiU"/>
          <w:szCs w:val="18"/>
          <w:lang w:val="en-US" w:eastAsia="zh-TW"/>
        </w:rPr>
        <w:t xml:space="preserve"> </w:t>
      </w:r>
      <w:r w:rsidRPr="002C24A4">
        <w:rPr>
          <w:rFonts w:eastAsia="PMingLiU"/>
          <w:szCs w:val="18"/>
          <w:lang w:val="en-US" w:eastAsia="zh-TW"/>
        </w:rPr>
        <w:t>where</w:t>
      </w:r>
      <w:r w:rsidRPr="00BE4B7D">
        <w:rPr>
          <w:rFonts w:eastAsia="PMingLiU"/>
          <w:szCs w:val="18"/>
          <w:lang w:val="en-US" w:eastAsia="zh-TW"/>
        </w:rPr>
        <w:t xml:space="preserve"> N </w:t>
      </w:r>
      <w:r w:rsidRPr="002C24A4">
        <w:rPr>
          <w:rFonts w:eastAsia="PMingLiU"/>
          <w:szCs w:val="18"/>
          <w:lang w:val="en-US" w:eastAsia="zh-TW"/>
        </w:rPr>
        <w:t>is</w:t>
      </w:r>
      <w:r w:rsidRPr="00BE4B7D">
        <w:rPr>
          <w:rFonts w:eastAsia="PMingLiU"/>
          <w:szCs w:val="18"/>
          <w:lang w:val="en-US" w:eastAsia="zh-TW"/>
        </w:rPr>
        <w:t xml:space="preserve"> </w:t>
      </w:r>
      <w:r w:rsidRPr="002C24A4">
        <w:rPr>
          <w:rFonts w:eastAsia="PMingLiU"/>
          <w:szCs w:val="18"/>
          <w:lang w:val="en-US" w:eastAsia="zh-TW"/>
        </w:rPr>
        <w:t>the</w:t>
      </w:r>
      <w:r w:rsidRPr="00BE4B7D">
        <w:rPr>
          <w:rFonts w:eastAsia="PMingLiU"/>
          <w:szCs w:val="18"/>
          <w:lang w:val="en-US" w:eastAsia="zh-TW"/>
        </w:rPr>
        <w:t xml:space="preserve"> </w:t>
      </w:r>
      <w:r w:rsidRPr="002C24A4">
        <w:rPr>
          <w:rFonts w:eastAsia="PMingLiU"/>
          <w:szCs w:val="18"/>
          <w:lang w:val="en-US" w:eastAsia="zh-TW"/>
        </w:rPr>
        <w:t>maximum</w:t>
      </w:r>
      <w:r w:rsidRPr="00BE4B7D">
        <w:rPr>
          <w:rFonts w:eastAsia="PMingLiU"/>
          <w:szCs w:val="18"/>
          <w:lang w:val="en-US" w:eastAsia="zh-TW"/>
        </w:rPr>
        <w:t xml:space="preserve"> </w:t>
      </w:r>
      <w:r w:rsidRPr="002C24A4">
        <w:rPr>
          <w:rFonts w:eastAsia="PMingLiU"/>
          <w:szCs w:val="18"/>
          <w:lang w:val="en-US" w:eastAsia="zh-TW"/>
        </w:rPr>
        <w:t>of</w:t>
      </w:r>
      <w:r w:rsidRPr="00BE4B7D">
        <w:rPr>
          <w:rFonts w:eastAsia="PMingLiU"/>
          <w:szCs w:val="18"/>
          <w:lang w:val="en-US" w:eastAsia="zh-TW"/>
        </w:rPr>
        <w:t xml:space="preserve"> </w:t>
      </w:r>
      <w:r w:rsidRPr="002C24A4">
        <w:rPr>
          <w:rFonts w:eastAsia="PMingLiU"/>
          <w:szCs w:val="18"/>
          <w:lang w:val="en-US" w:eastAsia="zh-TW"/>
        </w:rPr>
        <w:t>the</w:t>
      </w:r>
      <w:r w:rsidRPr="00BE4B7D">
        <w:rPr>
          <w:rFonts w:eastAsia="PMingLiU"/>
          <w:szCs w:val="18"/>
          <w:lang w:val="en-US" w:eastAsia="zh-TW"/>
        </w:rPr>
        <w:t xml:space="preserve"> </w:t>
      </w:r>
      <w:r w:rsidRPr="002C24A4">
        <w:rPr>
          <w:rFonts w:eastAsia="PMingLiU"/>
          <w:szCs w:val="18"/>
          <w:lang w:val="en-US" w:eastAsia="zh-TW"/>
        </w:rPr>
        <w:t>value</w:t>
      </w:r>
      <w:r w:rsidRPr="00BE4B7D">
        <w:rPr>
          <w:rFonts w:eastAsia="PMingLiU"/>
          <w:szCs w:val="18"/>
          <w:lang w:val="en-US" w:eastAsia="zh-TW"/>
        </w:rPr>
        <w:t xml:space="preserve"> </w:t>
      </w:r>
      <w:r w:rsidRPr="002C24A4">
        <w:rPr>
          <w:rFonts w:eastAsia="PMingLiU"/>
          <w:szCs w:val="18"/>
          <w:lang w:val="en-US" w:eastAsia="zh-TW"/>
        </w:rPr>
        <w:t>carried</w:t>
      </w:r>
      <w:r w:rsidRPr="00BE4B7D">
        <w:rPr>
          <w:rFonts w:eastAsia="PMingLiU"/>
          <w:szCs w:val="18"/>
          <w:lang w:val="en-US" w:eastAsia="zh-TW"/>
        </w:rPr>
        <w:t xml:space="preserve"> </w:t>
      </w:r>
      <w:r w:rsidRPr="002C24A4">
        <w:rPr>
          <w:rFonts w:eastAsia="PMingLiU"/>
          <w:szCs w:val="18"/>
          <w:lang w:val="en-US" w:eastAsia="zh-TW"/>
        </w:rPr>
        <w:t>in</w:t>
      </w:r>
      <w:r w:rsidRPr="00BE4B7D">
        <w:rPr>
          <w:rFonts w:eastAsia="PMingLiU"/>
          <w:szCs w:val="18"/>
          <w:lang w:val="en-US" w:eastAsia="zh-TW"/>
        </w:rPr>
        <w:t xml:space="preserve"> </w:t>
      </w:r>
      <w:r w:rsidRPr="002C24A4">
        <w:rPr>
          <w:rFonts w:eastAsia="PMingLiU"/>
          <w:szCs w:val="18"/>
          <w:lang w:val="en-US" w:eastAsia="zh-TW"/>
        </w:rPr>
        <w:t>the</w:t>
      </w:r>
      <w:r w:rsidRPr="00BE4B7D">
        <w:rPr>
          <w:rFonts w:eastAsia="PMingLiU"/>
          <w:szCs w:val="18"/>
          <w:lang w:val="en-US" w:eastAsia="zh-TW"/>
        </w:rPr>
        <w:t xml:space="preserve"> </w:t>
      </w:r>
      <w:proofErr w:type="spellStart"/>
      <w:r w:rsidRPr="002C24A4">
        <w:rPr>
          <w:rFonts w:eastAsia="PMingLiU"/>
          <w:szCs w:val="18"/>
          <w:lang w:val="en-US" w:eastAsia="zh-TW"/>
        </w:rPr>
        <w:t>MaxBSSID</w:t>
      </w:r>
      <w:proofErr w:type="spellEnd"/>
      <w:r w:rsidRPr="00BE4B7D">
        <w:rPr>
          <w:rFonts w:eastAsia="PMingLiU"/>
          <w:szCs w:val="18"/>
          <w:lang w:val="en-US" w:eastAsia="zh-TW"/>
        </w:rPr>
        <w:t xml:space="preserve"> </w:t>
      </w:r>
      <w:r w:rsidRPr="002C24A4">
        <w:rPr>
          <w:rFonts w:eastAsia="PMingLiU"/>
          <w:szCs w:val="18"/>
          <w:lang w:val="en-US" w:eastAsia="zh-TW"/>
        </w:rPr>
        <w:t>Indicator</w:t>
      </w:r>
      <w:r w:rsidRPr="00BE4B7D">
        <w:rPr>
          <w:rFonts w:eastAsia="PMingLiU"/>
          <w:szCs w:val="18"/>
          <w:lang w:val="en-US" w:eastAsia="zh-TW"/>
        </w:rPr>
        <w:t xml:space="preserve"> </w:t>
      </w:r>
      <w:r w:rsidRPr="002C24A4">
        <w:rPr>
          <w:rFonts w:eastAsia="PMingLiU"/>
          <w:szCs w:val="18"/>
          <w:lang w:val="en-US" w:eastAsia="zh-TW"/>
        </w:rPr>
        <w:t>(</w:t>
      </w:r>
      <w:r w:rsidRPr="00BE4B7D">
        <w:rPr>
          <w:rFonts w:eastAsia="PMingLiU"/>
          <w:szCs w:val="18"/>
          <w:lang w:val="en-US" w:eastAsia="zh-TW"/>
        </w:rPr>
        <w:t>n</w:t>
      </w:r>
      <w:r w:rsidRPr="002C24A4">
        <w:rPr>
          <w:rFonts w:eastAsia="PMingLiU"/>
          <w:szCs w:val="18"/>
          <w:lang w:val="en-US" w:eastAsia="zh-TW"/>
        </w:rPr>
        <w:t>)</w:t>
      </w:r>
      <w:r w:rsidRPr="00BE4B7D">
        <w:rPr>
          <w:rFonts w:eastAsia="PMingLiU"/>
          <w:szCs w:val="18"/>
          <w:lang w:val="en-US" w:eastAsia="zh-TW"/>
        </w:rPr>
        <w:t xml:space="preserve"> </w:t>
      </w:r>
      <w:r w:rsidRPr="002C24A4">
        <w:rPr>
          <w:rFonts w:eastAsia="PMingLiU"/>
          <w:szCs w:val="18"/>
          <w:lang w:val="en-US" w:eastAsia="zh-TW"/>
        </w:rPr>
        <w:t>field</w:t>
      </w:r>
      <w:r w:rsidRPr="00BE4B7D">
        <w:rPr>
          <w:rFonts w:eastAsia="PMingLiU"/>
          <w:szCs w:val="18"/>
          <w:lang w:val="en-US" w:eastAsia="zh-TW"/>
        </w:rPr>
        <w:t xml:space="preserve"> </w:t>
      </w:r>
      <w:r w:rsidRPr="002C24A4">
        <w:rPr>
          <w:rFonts w:eastAsia="PMingLiU"/>
          <w:szCs w:val="18"/>
          <w:lang w:val="en-US" w:eastAsia="zh-TW"/>
        </w:rPr>
        <w:t>of</w:t>
      </w:r>
      <w:r w:rsidRPr="00BE4B7D">
        <w:rPr>
          <w:rFonts w:eastAsia="PMingLiU"/>
          <w:szCs w:val="18"/>
          <w:lang w:val="en-US" w:eastAsia="zh-TW"/>
        </w:rPr>
        <w:t xml:space="preserve"> </w:t>
      </w:r>
      <w:r w:rsidRPr="002C24A4">
        <w:rPr>
          <w:rFonts w:eastAsia="PMingLiU"/>
          <w:szCs w:val="18"/>
          <w:lang w:val="en-US" w:eastAsia="zh-TW"/>
        </w:rPr>
        <w:t>the</w:t>
      </w:r>
      <w:r w:rsidRPr="00BE4B7D">
        <w:rPr>
          <w:rFonts w:eastAsia="PMingLiU"/>
          <w:szCs w:val="18"/>
          <w:lang w:val="en-US" w:eastAsia="zh-TW"/>
        </w:rPr>
        <w:t xml:space="preserve"> </w:t>
      </w:r>
      <w:r w:rsidRPr="002C24A4">
        <w:rPr>
          <w:rFonts w:eastAsia="PMingLiU"/>
          <w:szCs w:val="18"/>
          <w:lang w:val="en-US" w:eastAsia="zh-TW"/>
        </w:rPr>
        <w:t>Multiple</w:t>
      </w:r>
      <w:r w:rsidRPr="00BE4B7D">
        <w:rPr>
          <w:rFonts w:eastAsia="PMingLiU"/>
          <w:szCs w:val="18"/>
          <w:lang w:val="en-US" w:eastAsia="zh-TW"/>
        </w:rPr>
        <w:t xml:space="preserve"> </w:t>
      </w:r>
      <w:r w:rsidRPr="002C24A4">
        <w:rPr>
          <w:rFonts w:eastAsia="PMingLiU"/>
          <w:szCs w:val="18"/>
          <w:lang w:val="en-US" w:eastAsia="zh-TW"/>
        </w:rPr>
        <w:t>BSSID</w:t>
      </w:r>
      <w:r w:rsidRPr="00BE4B7D">
        <w:rPr>
          <w:rFonts w:eastAsia="PMingLiU"/>
          <w:szCs w:val="18"/>
          <w:lang w:val="en-US" w:eastAsia="zh-TW"/>
        </w:rPr>
        <w:t xml:space="preserve"> element</w:t>
      </w:r>
      <w:r w:rsidR="002C24A4" w:rsidRPr="00BE4B7D">
        <w:rPr>
          <w:rFonts w:eastAsia="PMingLiU"/>
          <w:szCs w:val="18"/>
          <w:lang w:val="en-US" w:eastAsia="zh-TW"/>
        </w:rPr>
        <w:t xml:space="preserve"> </w:t>
      </w:r>
      <w:r w:rsidRPr="002C24A4">
        <w:rPr>
          <w:rFonts w:eastAsia="PMingLiU"/>
          <w:szCs w:val="18"/>
          <w:lang w:val="en-US" w:eastAsia="zh-TW"/>
        </w:rPr>
        <w:t>corresponding to</w:t>
      </w:r>
      <w:r w:rsidRPr="00BE4B7D">
        <w:rPr>
          <w:rFonts w:eastAsia="PMingLiU"/>
          <w:szCs w:val="18"/>
          <w:lang w:val="en-US" w:eastAsia="zh-TW"/>
        </w:rPr>
        <w:t xml:space="preserve"> </w:t>
      </w:r>
      <w:r w:rsidRPr="002C24A4">
        <w:rPr>
          <w:rFonts w:eastAsia="PMingLiU"/>
          <w:szCs w:val="18"/>
          <w:lang w:val="en-US" w:eastAsia="zh-TW"/>
        </w:rPr>
        <w:t>each</w:t>
      </w:r>
      <w:r w:rsidRPr="00BE4B7D">
        <w:rPr>
          <w:rFonts w:eastAsia="PMingLiU"/>
          <w:szCs w:val="18"/>
          <w:lang w:val="en-US" w:eastAsia="zh-TW"/>
        </w:rPr>
        <w:t xml:space="preserve"> </w:t>
      </w:r>
      <w:r w:rsidRPr="002C24A4">
        <w:rPr>
          <w:rFonts w:eastAsia="PMingLiU"/>
          <w:szCs w:val="18"/>
          <w:lang w:val="en-US" w:eastAsia="zh-TW"/>
        </w:rPr>
        <w:t>link</w:t>
      </w:r>
      <w:r w:rsidRPr="00BE4B7D">
        <w:rPr>
          <w:rFonts w:eastAsia="PMingLiU"/>
          <w:szCs w:val="18"/>
          <w:lang w:val="en-US" w:eastAsia="zh-TW"/>
        </w:rPr>
        <w:t xml:space="preserve"> </w:t>
      </w:r>
      <w:r w:rsidRPr="002C24A4">
        <w:rPr>
          <w:rFonts w:eastAsia="PMingLiU"/>
          <w:szCs w:val="18"/>
          <w:lang w:val="en-US" w:eastAsia="zh-TW"/>
        </w:rPr>
        <w:t>that</w:t>
      </w:r>
      <w:r w:rsidRPr="00BE4B7D">
        <w:rPr>
          <w:rFonts w:eastAsia="PMingLiU"/>
          <w:szCs w:val="18"/>
          <w:lang w:val="en-US" w:eastAsia="zh-TW"/>
        </w:rPr>
        <w:t xml:space="preserve"> </w:t>
      </w:r>
      <w:r w:rsidRPr="002C24A4">
        <w:rPr>
          <w:rFonts w:eastAsia="PMingLiU"/>
          <w:szCs w:val="18"/>
          <w:lang w:val="en-US" w:eastAsia="zh-TW"/>
        </w:rPr>
        <w:t>is</w:t>
      </w:r>
      <w:r w:rsidRPr="00BE4B7D">
        <w:rPr>
          <w:rFonts w:eastAsia="PMingLiU"/>
          <w:szCs w:val="18"/>
          <w:lang w:val="en-US" w:eastAsia="zh-TW"/>
        </w:rPr>
        <w:t xml:space="preserve"> </w:t>
      </w:r>
      <w:r w:rsidRPr="002C24A4">
        <w:rPr>
          <w:rFonts w:eastAsia="PMingLiU"/>
          <w:szCs w:val="18"/>
          <w:lang w:val="en-US" w:eastAsia="zh-TW"/>
        </w:rPr>
        <w:t>accepted</w:t>
      </w:r>
      <w:r w:rsidRPr="00BE4B7D">
        <w:rPr>
          <w:rFonts w:eastAsia="PMingLiU"/>
          <w:szCs w:val="18"/>
          <w:lang w:val="en-US" w:eastAsia="zh-TW"/>
        </w:rPr>
        <w:t xml:space="preserve"> </w:t>
      </w:r>
      <w:r w:rsidRPr="002C24A4">
        <w:rPr>
          <w:rFonts w:eastAsia="PMingLiU"/>
          <w:szCs w:val="18"/>
          <w:lang w:val="en-US" w:eastAsia="zh-TW"/>
        </w:rPr>
        <w:t>as</w:t>
      </w:r>
      <w:r w:rsidRPr="00BE4B7D">
        <w:rPr>
          <w:rFonts w:eastAsia="PMingLiU"/>
          <w:szCs w:val="18"/>
          <w:lang w:val="en-US" w:eastAsia="zh-TW"/>
        </w:rPr>
        <w:t xml:space="preserve"> </w:t>
      </w:r>
      <w:r w:rsidRPr="002C24A4">
        <w:rPr>
          <w:rFonts w:eastAsia="PMingLiU"/>
          <w:szCs w:val="18"/>
          <w:lang w:val="en-US" w:eastAsia="zh-TW"/>
        </w:rPr>
        <w:t>part</w:t>
      </w:r>
      <w:r w:rsidRPr="00BE4B7D">
        <w:rPr>
          <w:rFonts w:eastAsia="PMingLiU"/>
          <w:szCs w:val="18"/>
          <w:lang w:val="en-US" w:eastAsia="zh-TW"/>
        </w:rPr>
        <w:t xml:space="preserve"> </w:t>
      </w:r>
      <w:r w:rsidRPr="002C24A4">
        <w:rPr>
          <w:rFonts w:eastAsia="PMingLiU"/>
          <w:szCs w:val="18"/>
          <w:lang w:val="en-US" w:eastAsia="zh-TW"/>
        </w:rPr>
        <w:t>of</w:t>
      </w:r>
      <w:r w:rsidRPr="00BE4B7D">
        <w:rPr>
          <w:rFonts w:eastAsia="PMingLiU"/>
          <w:szCs w:val="18"/>
          <w:lang w:val="en-US" w:eastAsia="zh-TW"/>
        </w:rPr>
        <w:t xml:space="preserve"> </w:t>
      </w:r>
      <w:r w:rsidRPr="002C24A4">
        <w:rPr>
          <w:rFonts w:eastAsia="PMingLiU"/>
          <w:szCs w:val="18"/>
          <w:lang w:val="en-US" w:eastAsia="zh-TW"/>
        </w:rPr>
        <w:t>the</w:t>
      </w:r>
      <w:r w:rsidRPr="00BE4B7D">
        <w:rPr>
          <w:rFonts w:eastAsia="PMingLiU"/>
          <w:szCs w:val="18"/>
          <w:lang w:val="en-US" w:eastAsia="zh-TW"/>
        </w:rPr>
        <w:t xml:space="preserve"> </w:t>
      </w:r>
      <w:r w:rsidRPr="002C24A4">
        <w:rPr>
          <w:rFonts w:eastAsia="PMingLiU"/>
          <w:szCs w:val="18"/>
          <w:lang w:val="en-US" w:eastAsia="zh-TW"/>
        </w:rPr>
        <w:t>multi-link</w:t>
      </w:r>
      <w:r w:rsidRPr="00BE4B7D">
        <w:rPr>
          <w:rFonts w:eastAsia="PMingLiU"/>
          <w:szCs w:val="18"/>
          <w:lang w:val="en-US" w:eastAsia="zh-TW"/>
        </w:rPr>
        <w:t xml:space="preserve"> </w:t>
      </w:r>
      <w:r w:rsidRPr="002C24A4">
        <w:rPr>
          <w:rFonts w:eastAsia="PMingLiU"/>
          <w:szCs w:val="18"/>
          <w:lang w:val="en-US" w:eastAsia="zh-TW"/>
        </w:rPr>
        <w:t>(re)setup</w:t>
      </w:r>
      <w:r w:rsidRPr="00BE4B7D">
        <w:rPr>
          <w:rFonts w:eastAsia="PMingLiU"/>
          <w:szCs w:val="18"/>
          <w:lang w:val="en-US" w:eastAsia="zh-TW"/>
        </w:rPr>
        <w:t xml:space="preserve"> </w:t>
      </w:r>
      <w:r w:rsidRPr="002C24A4">
        <w:rPr>
          <w:rFonts w:eastAsia="PMingLiU"/>
          <w:szCs w:val="18"/>
          <w:lang w:val="en-US" w:eastAsia="zh-TW"/>
        </w:rPr>
        <w:t>where</w:t>
      </w:r>
      <w:r w:rsidRPr="00BE4B7D">
        <w:rPr>
          <w:rFonts w:eastAsia="PMingLiU"/>
          <w:szCs w:val="18"/>
          <w:lang w:val="en-US" w:eastAsia="zh-TW"/>
        </w:rPr>
        <w:t xml:space="preserve"> </w:t>
      </w:r>
      <w:r w:rsidRPr="002C24A4">
        <w:rPr>
          <w:rFonts w:eastAsia="PMingLiU"/>
          <w:szCs w:val="18"/>
          <w:lang w:val="en-US" w:eastAsia="zh-TW"/>
        </w:rPr>
        <w:t>the</w:t>
      </w:r>
      <w:r w:rsidRPr="00BE4B7D">
        <w:rPr>
          <w:rFonts w:eastAsia="PMingLiU"/>
          <w:szCs w:val="18"/>
          <w:lang w:val="en-US" w:eastAsia="zh-TW"/>
        </w:rPr>
        <w:t xml:space="preserve"> </w:t>
      </w:r>
      <w:r w:rsidRPr="002C24A4">
        <w:rPr>
          <w:rFonts w:eastAsia="PMingLiU"/>
          <w:szCs w:val="18"/>
          <w:lang w:val="en-US" w:eastAsia="zh-TW"/>
        </w:rPr>
        <w:t>AP</w:t>
      </w:r>
      <w:r w:rsidRPr="00BE4B7D">
        <w:rPr>
          <w:rFonts w:eastAsia="PMingLiU"/>
          <w:szCs w:val="18"/>
          <w:lang w:val="en-US" w:eastAsia="zh-TW"/>
        </w:rPr>
        <w:t xml:space="preserve"> </w:t>
      </w:r>
      <w:r w:rsidRPr="002C24A4">
        <w:rPr>
          <w:rFonts w:eastAsia="PMingLiU"/>
          <w:szCs w:val="18"/>
          <w:lang w:val="en-US" w:eastAsia="zh-TW"/>
        </w:rPr>
        <w:t>affiliated</w:t>
      </w:r>
      <w:r w:rsidRPr="00BE4B7D">
        <w:rPr>
          <w:rFonts w:eastAsia="PMingLiU"/>
          <w:szCs w:val="18"/>
          <w:lang w:val="en-US" w:eastAsia="zh-TW"/>
        </w:rPr>
        <w:t xml:space="preserve"> </w:t>
      </w:r>
      <w:r w:rsidRPr="002C24A4">
        <w:rPr>
          <w:rFonts w:eastAsia="PMingLiU"/>
          <w:szCs w:val="18"/>
          <w:lang w:val="en-US" w:eastAsia="zh-TW"/>
        </w:rPr>
        <w:t>with</w:t>
      </w:r>
      <w:r w:rsidRPr="00BE4B7D">
        <w:rPr>
          <w:rFonts w:eastAsia="PMingLiU"/>
          <w:szCs w:val="18"/>
          <w:lang w:val="en-US" w:eastAsia="zh-TW"/>
        </w:rPr>
        <w:t xml:space="preserve"> </w:t>
      </w:r>
      <w:r w:rsidRPr="002C24A4">
        <w:rPr>
          <w:rFonts w:eastAsia="PMingLiU"/>
          <w:szCs w:val="18"/>
          <w:lang w:val="en-US" w:eastAsia="zh-TW"/>
        </w:rPr>
        <w:t>the</w:t>
      </w:r>
      <w:r w:rsidRPr="00BE4B7D">
        <w:rPr>
          <w:rFonts w:eastAsia="PMingLiU"/>
          <w:szCs w:val="18"/>
          <w:lang w:val="en-US" w:eastAsia="zh-TW"/>
        </w:rPr>
        <w:t xml:space="preserve"> </w:t>
      </w:r>
      <w:r w:rsidRPr="002C24A4">
        <w:rPr>
          <w:rFonts w:eastAsia="PMingLiU"/>
          <w:szCs w:val="18"/>
          <w:lang w:val="en-US" w:eastAsia="zh-TW"/>
        </w:rPr>
        <w:t>AP</w:t>
      </w:r>
      <w:r w:rsidRPr="00BE4B7D">
        <w:rPr>
          <w:rFonts w:eastAsia="PMingLiU"/>
          <w:szCs w:val="18"/>
          <w:lang w:val="en-US" w:eastAsia="zh-TW"/>
        </w:rPr>
        <w:t xml:space="preserve"> MLD</w:t>
      </w:r>
      <w:r w:rsidR="002C24A4" w:rsidRPr="00BE4B7D">
        <w:rPr>
          <w:rFonts w:eastAsia="PMingLiU"/>
          <w:szCs w:val="18"/>
          <w:lang w:val="en-US" w:eastAsia="zh-TW"/>
        </w:rPr>
        <w:t xml:space="preserve"> </w:t>
      </w:r>
      <w:r w:rsidRPr="002C24A4">
        <w:rPr>
          <w:rFonts w:eastAsia="PMingLiU"/>
          <w:szCs w:val="18"/>
          <w:lang w:val="en-US" w:eastAsia="zh-TW"/>
        </w:rPr>
        <w:t>belongs</w:t>
      </w:r>
      <w:r w:rsidRPr="00BE4B7D">
        <w:rPr>
          <w:rFonts w:eastAsia="PMingLiU"/>
          <w:szCs w:val="18"/>
          <w:lang w:val="en-US" w:eastAsia="zh-TW"/>
        </w:rPr>
        <w:t xml:space="preserve"> </w:t>
      </w:r>
      <w:r w:rsidRPr="002C24A4">
        <w:rPr>
          <w:rFonts w:eastAsia="PMingLiU"/>
          <w:szCs w:val="18"/>
          <w:lang w:val="en-US" w:eastAsia="zh-TW"/>
        </w:rPr>
        <w:t>to</w:t>
      </w:r>
      <w:r w:rsidRPr="00BE4B7D">
        <w:rPr>
          <w:rFonts w:eastAsia="PMingLiU"/>
          <w:szCs w:val="18"/>
          <w:lang w:val="en-US" w:eastAsia="zh-TW"/>
        </w:rPr>
        <w:t xml:space="preserve"> </w:t>
      </w:r>
      <w:r w:rsidRPr="002C24A4">
        <w:rPr>
          <w:rFonts w:eastAsia="PMingLiU"/>
          <w:szCs w:val="18"/>
          <w:lang w:val="en-US" w:eastAsia="zh-TW"/>
        </w:rPr>
        <w:t>a</w:t>
      </w:r>
      <w:r w:rsidRPr="00BE4B7D">
        <w:rPr>
          <w:rFonts w:eastAsia="PMingLiU"/>
          <w:szCs w:val="18"/>
          <w:lang w:val="en-US" w:eastAsia="zh-TW"/>
        </w:rPr>
        <w:t xml:space="preserve"> </w:t>
      </w:r>
      <w:r w:rsidRPr="002C24A4">
        <w:rPr>
          <w:rFonts w:eastAsia="PMingLiU"/>
          <w:szCs w:val="18"/>
          <w:lang w:val="en-US" w:eastAsia="zh-TW"/>
        </w:rPr>
        <w:t>multiple</w:t>
      </w:r>
      <w:r w:rsidRPr="00BE4B7D">
        <w:rPr>
          <w:rFonts w:eastAsia="PMingLiU"/>
          <w:szCs w:val="18"/>
          <w:lang w:val="en-US" w:eastAsia="zh-TW"/>
        </w:rPr>
        <w:t xml:space="preserve"> </w:t>
      </w:r>
      <w:r w:rsidRPr="002C24A4">
        <w:rPr>
          <w:rFonts w:eastAsia="PMingLiU"/>
          <w:szCs w:val="18"/>
          <w:lang w:val="en-US" w:eastAsia="zh-TW"/>
        </w:rPr>
        <w:t>BSSID</w:t>
      </w:r>
      <w:r w:rsidRPr="00BE4B7D">
        <w:rPr>
          <w:rFonts w:eastAsia="PMingLiU"/>
          <w:szCs w:val="18"/>
          <w:lang w:val="en-US" w:eastAsia="zh-TW"/>
        </w:rPr>
        <w:t xml:space="preserve"> </w:t>
      </w:r>
      <w:r w:rsidRPr="002C24A4">
        <w:rPr>
          <w:rFonts w:eastAsia="PMingLiU"/>
          <w:szCs w:val="18"/>
          <w:lang w:val="en-US" w:eastAsia="zh-TW"/>
        </w:rPr>
        <w:t xml:space="preserve">set. </w:t>
      </w:r>
    </w:p>
    <w:p w14:paraId="1B54AB60" w14:textId="77777777" w:rsidR="00B269FE" w:rsidRPr="00B269FE" w:rsidRDefault="00B269FE" w:rsidP="00B269FE">
      <w:pPr>
        <w:widowControl w:val="0"/>
        <w:kinsoku w:val="0"/>
        <w:overflowPunct w:val="0"/>
        <w:autoSpaceDE w:val="0"/>
        <w:autoSpaceDN w:val="0"/>
        <w:adjustRightInd w:val="0"/>
        <w:spacing w:before="13" w:line="171" w:lineRule="exact"/>
        <w:rPr>
          <w:rFonts w:eastAsia="PMingLiU"/>
          <w:spacing w:val="-5"/>
          <w:szCs w:val="18"/>
          <w:lang w:val="en-US" w:eastAsia="zh-TW"/>
        </w:rPr>
      </w:pPr>
      <w:r w:rsidRPr="00B269FE">
        <w:rPr>
          <w:rFonts w:eastAsia="PMingLiU"/>
          <w:spacing w:val="-5"/>
          <w:szCs w:val="18"/>
          <w:lang w:val="en-US" w:eastAsia="zh-TW"/>
        </w:rPr>
        <w:t>30</w:t>
      </w:r>
    </w:p>
    <w:p w14:paraId="11DDAACF" w14:textId="312A6672" w:rsidR="00B269FE" w:rsidRPr="00F36289" w:rsidRDefault="00B269FE" w:rsidP="00F36289">
      <w:pPr>
        <w:widowControl w:val="0"/>
        <w:numPr>
          <w:ilvl w:val="0"/>
          <w:numId w:val="26"/>
        </w:numPr>
        <w:tabs>
          <w:tab w:val="left" w:pos="660"/>
        </w:tabs>
        <w:kinsoku w:val="0"/>
        <w:overflowPunct w:val="0"/>
        <w:autoSpaceDE w:val="0"/>
        <w:autoSpaceDN w:val="0"/>
        <w:adjustRightInd w:val="0"/>
        <w:spacing w:line="222" w:lineRule="exact"/>
        <w:rPr>
          <w:rFonts w:eastAsia="PMingLiU"/>
          <w:sz w:val="20"/>
          <w:lang w:val="en-US" w:eastAsia="zh-TW"/>
        </w:rPr>
      </w:pPr>
      <w:r w:rsidRPr="00B269FE">
        <w:rPr>
          <w:rFonts w:eastAsia="PMingLiU"/>
          <w:sz w:val="20"/>
          <w:lang w:val="en-US" w:eastAsia="zh-TW"/>
        </w:rPr>
        <w:t>After</w:t>
      </w:r>
      <w:r w:rsidRPr="00BE4B7D">
        <w:rPr>
          <w:rFonts w:eastAsia="PMingLiU"/>
          <w:sz w:val="20"/>
          <w:lang w:val="en-US" w:eastAsia="zh-TW"/>
        </w:rPr>
        <w:t xml:space="preserve"> </w:t>
      </w:r>
      <w:r w:rsidRPr="00B269FE">
        <w:rPr>
          <w:rFonts w:eastAsia="PMingLiU"/>
          <w:sz w:val="20"/>
          <w:lang w:val="en-US" w:eastAsia="zh-TW"/>
        </w:rPr>
        <w:t>successful</w:t>
      </w:r>
      <w:r w:rsidRPr="00BE4B7D">
        <w:rPr>
          <w:rFonts w:eastAsia="PMingLiU"/>
          <w:sz w:val="20"/>
          <w:lang w:val="en-US" w:eastAsia="zh-TW"/>
        </w:rPr>
        <w:t xml:space="preserve"> </w:t>
      </w:r>
      <w:r w:rsidRPr="00B269FE">
        <w:rPr>
          <w:rFonts w:eastAsia="PMingLiU"/>
          <w:sz w:val="20"/>
          <w:lang w:val="en-US" w:eastAsia="zh-TW"/>
        </w:rPr>
        <w:t>multi-link</w:t>
      </w:r>
      <w:r w:rsidRPr="00BE4B7D">
        <w:rPr>
          <w:rFonts w:eastAsia="PMingLiU"/>
          <w:sz w:val="20"/>
          <w:lang w:val="en-US" w:eastAsia="zh-TW"/>
        </w:rPr>
        <w:t xml:space="preserve"> </w:t>
      </w:r>
      <w:r w:rsidRPr="00B269FE">
        <w:rPr>
          <w:rFonts w:eastAsia="PMingLiU"/>
          <w:sz w:val="20"/>
          <w:lang w:val="en-US" w:eastAsia="zh-TW"/>
        </w:rPr>
        <w:t>(re)setup</w:t>
      </w:r>
      <w:r w:rsidRPr="00BE4B7D">
        <w:rPr>
          <w:rFonts w:eastAsia="PMingLiU"/>
          <w:sz w:val="20"/>
          <w:lang w:val="en-US" w:eastAsia="zh-TW"/>
        </w:rPr>
        <w:t xml:space="preserve"> </w:t>
      </w:r>
      <w:r w:rsidRPr="00B269FE">
        <w:rPr>
          <w:rFonts w:eastAsia="PMingLiU"/>
          <w:sz w:val="20"/>
          <w:lang w:val="en-US" w:eastAsia="zh-TW"/>
        </w:rPr>
        <w:t>between</w:t>
      </w:r>
      <w:r w:rsidRPr="00BE4B7D">
        <w:rPr>
          <w:rFonts w:eastAsia="PMingLiU"/>
          <w:sz w:val="20"/>
          <w:lang w:val="en-US" w:eastAsia="zh-TW"/>
        </w:rPr>
        <w:t xml:space="preserve"> </w:t>
      </w:r>
      <w:r w:rsidRPr="00B269FE">
        <w:rPr>
          <w:rFonts w:eastAsia="PMingLiU"/>
          <w:sz w:val="20"/>
          <w:lang w:val="en-US" w:eastAsia="zh-TW"/>
        </w:rPr>
        <w:t>a</w:t>
      </w:r>
      <w:r w:rsidRPr="00BE4B7D">
        <w:rPr>
          <w:rFonts w:eastAsia="PMingLiU"/>
          <w:sz w:val="20"/>
          <w:lang w:val="en-US" w:eastAsia="zh-TW"/>
        </w:rPr>
        <w:t xml:space="preserve"> </w:t>
      </w:r>
      <w:r w:rsidRPr="00B269FE">
        <w:rPr>
          <w:rFonts w:eastAsia="PMingLiU"/>
          <w:sz w:val="20"/>
          <w:lang w:val="en-US" w:eastAsia="zh-TW"/>
        </w:rPr>
        <w:t>non-AP</w:t>
      </w:r>
      <w:r w:rsidRPr="00BE4B7D">
        <w:rPr>
          <w:rFonts w:eastAsia="PMingLiU"/>
          <w:sz w:val="20"/>
          <w:lang w:val="en-US" w:eastAsia="zh-TW"/>
        </w:rPr>
        <w:t xml:space="preserve"> </w:t>
      </w:r>
      <w:r w:rsidRPr="00B269FE">
        <w:rPr>
          <w:rFonts w:eastAsia="PMingLiU"/>
          <w:sz w:val="20"/>
          <w:lang w:val="en-US" w:eastAsia="zh-TW"/>
        </w:rPr>
        <w:t>MLD</w:t>
      </w:r>
      <w:r w:rsidRPr="00BE4B7D">
        <w:rPr>
          <w:rFonts w:eastAsia="PMingLiU"/>
          <w:sz w:val="20"/>
          <w:lang w:val="en-US" w:eastAsia="zh-TW"/>
        </w:rPr>
        <w:t xml:space="preserve"> </w:t>
      </w:r>
      <w:r w:rsidRPr="00B269FE">
        <w:rPr>
          <w:rFonts w:eastAsia="PMingLiU"/>
          <w:sz w:val="20"/>
          <w:lang w:val="en-US" w:eastAsia="zh-TW"/>
        </w:rPr>
        <w:t>and</w:t>
      </w:r>
      <w:r w:rsidRPr="00BE4B7D">
        <w:rPr>
          <w:rFonts w:eastAsia="PMingLiU"/>
          <w:sz w:val="20"/>
          <w:lang w:val="en-US" w:eastAsia="zh-TW"/>
        </w:rPr>
        <w:t xml:space="preserve"> </w:t>
      </w:r>
      <w:r w:rsidRPr="00B269FE">
        <w:rPr>
          <w:rFonts w:eastAsia="PMingLiU"/>
          <w:sz w:val="20"/>
          <w:lang w:val="en-US" w:eastAsia="zh-TW"/>
        </w:rPr>
        <w:t>an</w:t>
      </w:r>
      <w:r w:rsidRPr="00BE4B7D">
        <w:rPr>
          <w:rFonts w:eastAsia="PMingLiU"/>
          <w:sz w:val="20"/>
          <w:lang w:val="en-US" w:eastAsia="zh-TW"/>
        </w:rPr>
        <w:t xml:space="preserve"> </w:t>
      </w:r>
      <w:r w:rsidRPr="00B269FE">
        <w:rPr>
          <w:rFonts w:eastAsia="PMingLiU"/>
          <w:sz w:val="20"/>
          <w:lang w:val="en-US" w:eastAsia="zh-TW"/>
        </w:rPr>
        <w:t>AP</w:t>
      </w:r>
      <w:r w:rsidRPr="00BE4B7D">
        <w:rPr>
          <w:rFonts w:eastAsia="PMingLiU"/>
          <w:sz w:val="20"/>
          <w:lang w:val="en-US" w:eastAsia="zh-TW"/>
        </w:rPr>
        <w:t xml:space="preserve"> </w:t>
      </w:r>
      <w:r w:rsidRPr="00B269FE">
        <w:rPr>
          <w:rFonts w:eastAsia="PMingLiU"/>
          <w:sz w:val="20"/>
          <w:lang w:val="en-US" w:eastAsia="zh-TW"/>
        </w:rPr>
        <w:t>MLD,</w:t>
      </w:r>
      <w:r w:rsidRPr="00BE4B7D">
        <w:rPr>
          <w:rFonts w:eastAsia="PMingLiU"/>
          <w:sz w:val="20"/>
          <w:lang w:val="en-US" w:eastAsia="zh-TW"/>
        </w:rPr>
        <w:t xml:space="preserve"> </w:t>
      </w:r>
      <w:ins w:id="396" w:author="Huang, Po-kai" w:date="2022-07-12T06:36:00Z">
        <w:r w:rsidR="00F05C6E" w:rsidRPr="00F05C6E">
          <w:rPr>
            <w:rFonts w:eastAsia="PMingLiU"/>
            <w:sz w:val="20"/>
            <w:lang w:val="en-US" w:eastAsia="zh-TW"/>
          </w:rPr>
          <w:t xml:space="preserve">the non-AP MLD is associated with the AP MLD </w:t>
        </w:r>
      </w:ins>
      <w:ins w:id="397" w:author="Huang, Po-kai" w:date="2022-07-12T06:42:00Z">
        <w:r w:rsidR="00F36289" w:rsidRPr="00B269FE">
          <w:rPr>
            <w:rFonts w:eastAsia="PMingLiU"/>
            <w:sz w:val="20"/>
            <w:lang w:val="en-US" w:eastAsia="zh-TW"/>
          </w:rPr>
          <w:t>follow</w:t>
        </w:r>
      </w:ins>
      <w:ins w:id="398" w:author="Huang, Po-kai" w:date="2022-07-12T06:43:00Z">
        <w:r w:rsidR="00973DB8">
          <w:rPr>
            <w:rFonts w:eastAsia="PMingLiU"/>
            <w:sz w:val="20"/>
            <w:lang w:val="en-US" w:eastAsia="zh-TW"/>
          </w:rPr>
          <w:t>ing</w:t>
        </w:r>
      </w:ins>
      <w:ins w:id="399" w:author="Huang, Po-kai" w:date="2022-07-12T06:42:00Z">
        <w:r w:rsidR="00F36289" w:rsidRPr="00554F0F">
          <w:rPr>
            <w:rFonts w:eastAsia="PMingLiU"/>
            <w:sz w:val="20"/>
            <w:lang w:val="en-US" w:eastAsia="zh-TW"/>
          </w:rPr>
          <w:t xml:space="preserve"> </w:t>
        </w:r>
        <w:r w:rsidR="00F36289" w:rsidRPr="00B269FE">
          <w:rPr>
            <w:rFonts w:eastAsia="PMingLiU"/>
            <w:sz w:val="20"/>
            <w:lang w:val="en-US" w:eastAsia="zh-TW"/>
          </w:rPr>
          <w:t>the</w:t>
        </w:r>
        <w:r w:rsidR="00F36289" w:rsidRPr="00554F0F">
          <w:rPr>
            <w:rFonts w:eastAsia="PMingLiU"/>
            <w:sz w:val="20"/>
            <w:lang w:val="en-US" w:eastAsia="zh-TW"/>
          </w:rPr>
          <w:t xml:space="preserve"> </w:t>
        </w:r>
        <w:r w:rsidR="00F36289" w:rsidRPr="00B269FE">
          <w:rPr>
            <w:rFonts w:eastAsia="PMingLiU"/>
            <w:sz w:val="20"/>
            <w:lang w:val="en-US" w:eastAsia="zh-TW"/>
          </w:rPr>
          <w:t>MLD</w:t>
        </w:r>
        <w:r w:rsidR="00F36289" w:rsidRPr="00554F0F">
          <w:rPr>
            <w:rFonts w:eastAsia="PMingLiU"/>
            <w:sz w:val="20"/>
            <w:lang w:val="en-US" w:eastAsia="zh-TW"/>
          </w:rPr>
          <w:t xml:space="preserve"> (re)association</w:t>
        </w:r>
      </w:ins>
      <w:r w:rsidR="00F36289">
        <w:rPr>
          <w:rFonts w:eastAsia="PMingLiU"/>
          <w:sz w:val="20"/>
          <w:lang w:val="en-US" w:eastAsia="zh-TW"/>
        </w:rPr>
        <w:t xml:space="preserve"> </w:t>
      </w:r>
      <w:ins w:id="400" w:author="Huang, Po-kai" w:date="2022-07-12T06:42:00Z">
        <w:r w:rsidR="00F36289" w:rsidRPr="00F36289">
          <w:rPr>
            <w:rFonts w:eastAsia="PMingLiU"/>
            <w:sz w:val="20"/>
            <w:lang w:val="en-US" w:eastAsia="zh-TW"/>
          </w:rPr>
          <w:t xml:space="preserve">procedure as described in 11.3 </w:t>
        </w:r>
      </w:ins>
      <w:ins w:id="401" w:author="Huang, Po-kai" w:date="2022-07-12T06:36:00Z">
        <w:r w:rsidR="00F05C6E" w:rsidRPr="00F36289">
          <w:rPr>
            <w:rFonts w:eastAsia="PMingLiU"/>
            <w:sz w:val="20"/>
            <w:lang w:val="en-US" w:eastAsia="zh-TW"/>
          </w:rPr>
          <w:t>(i.e., in State 3 or State 4, see 11.3.2 (State variables))</w:t>
        </w:r>
        <w:r w:rsidR="009B5E4B" w:rsidRPr="00F36289">
          <w:rPr>
            <w:rFonts w:eastAsia="PMingLiU"/>
            <w:sz w:val="20"/>
            <w:lang w:val="en-US" w:eastAsia="zh-TW"/>
          </w:rPr>
          <w:t xml:space="preserve">, and </w:t>
        </w:r>
      </w:ins>
      <w:proofErr w:type="spellStart"/>
      <w:r w:rsidRPr="00F36289">
        <w:rPr>
          <w:rFonts w:eastAsia="PMingLiU"/>
          <w:sz w:val="20"/>
          <w:lang w:val="en-US" w:eastAsia="zh-TW"/>
        </w:rPr>
        <w:t>the</w:t>
      </w:r>
      <w:del w:id="402" w:author="Mike Montemurro" w:date="2022-07-21T15:11:00Z">
        <w:r w:rsidRPr="00F36289" w:rsidDel="00010304">
          <w:rPr>
            <w:rFonts w:eastAsia="PMingLiU"/>
            <w:sz w:val="20"/>
            <w:lang w:val="en-US" w:eastAsia="zh-TW"/>
          </w:rPr>
          <w:delText xml:space="preserve"> </w:delText>
        </w:r>
      </w:del>
      <w:r w:rsidRPr="00F36289">
        <w:rPr>
          <w:rFonts w:eastAsia="PMingLiU"/>
          <w:sz w:val="20"/>
          <w:lang w:val="en-US" w:eastAsia="zh-TW"/>
        </w:rPr>
        <w:t>non</w:t>
      </w:r>
      <w:proofErr w:type="spellEnd"/>
      <w:r w:rsidRPr="00F36289">
        <w:rPr>
          <w:rFonts w:eastAsia="PMingLiU"/>
          <w:sz w:val="20"/>
          <w:lang w:val="en-US" w:eastAsia="zh-TW"/>
        </w:rPr>
        <w:t>-AP MLD and the</w:t>
      </w:r>
      <w:r w:rsidR="00F05C6E" w:rsidRPr="00F36289">
        <w:rPr>
          <w:rFonts w:eastAsia="PMingLiU"/>
          <w:sz w:val="20"/>
          <w:lang w:val="en-US" w:eastAsia="zh-TW"/>
        </w:rPr>
        <w:t xml:space="preserve"> </w:t>
      </w:r>
      <w:r w:rsidRPr="00F36289">
        <w:rPr>
          <w:rFonts w:eastAsia="PMingLiU"/>
          <w:sz w:val="20"/>
          <w:lang w:val="en-US" w:eastAsia="zh-TW"/>
        </w:rPr>
        <w:t xml:space="preserve">AP MLD set up link(s) for multi-link operation (see </w:t>
      </w:r>
      <w:r w:rsidR="00385812" w:rsidRPr="00F36289">
        <w:rPr>
          <w:rFonts w:eastAsia="PMingLiU"/>
          <w:sz w:val="20"/>
          <w:lang w:val="en-US" w:eastAsia="zh-TW"/>
        </w:rPr>
        <w:fldChar w:fldCharType="begin"/>
      </w:r>
      <w:r w:rsidR="00385812" w:rsidRPr="00F36289">
        <w:rPr>
          <w:rFonts w:eastAsia="PMingLiU"/>
          <w:sz w:val="20"/>
          <w:lang w:val="en-US" w:eastAsia="zh-TW"/>
        </w:rPr>
        <w:instrText xml:space="preserve"> HYPERLINK \l "bookmark9" </w:instrText>
      </w:r>
      <w:r w:rsidR="00385812" w:rsidRPr="00F36289">
        <w:rPr>
          <w:rFonts w:eastAsia="PMingLiU"/>
          <w:sz w:val="20"/>
          <w:lang w:val="en-US" w:eastAsia="zh-TW"/>
        </w:rPr>
        <w:fldChar w:fldCharType="separate"/>
      </w:r>
      <w:r w:rsidRPr="00F36289">
        <w:rPr>
          <w:rFonts w:eastAsia="PMingLiU"/>
          <w:sz w:val="20"/>
          <w:lang w:val="en-US" w:eastAsia="zh-TW"/>
        </w:rPr>
        <w:t>35.3 (Multi-link operation)</w:t>
      </w:r>
      <w:ins w:id="403" w:author="Huang, Po-kai" w:date="2022-07-12T06:45:00Z">
        <w:r w:rsidR="00C31116">
          <w:rPr>
            <w:rFonts w:eastAsia="PMingLiU"/>
            <w:sz w:val="20"/>
            <w:lang w:val="en-US" w:eastAsia="zh-TW"/>
          </w:rPr>
          <w:t>)</w:t>
        </w:r>
      </w:ins>
      <w:r w:rsidRPr="00F36289">
        <w:rPr>
          <w:rFonts w:eastAsia="PMingLiU"/>
          <w:sz w:val="20"/>
          <w:lang w:val="en-US" w:eastAsia="zh-TW"/>
        </w:rPr>
        <w:t xml:space="preserve"> </w:t>
      </w:r>
      <w:r w:rsidR="00385812" w:rsidRPr="00F36289">
        <w:rPr>
          <w:rFonts w:eastAsia="PMingLiU"/>
          <w:sz w:val="20"/>
          <w:lang w:val="en-US" w:eastAsia="zh-TW"/>
        </w:rPr>
        <w:fldChar w:fldCharType="end"/>
      </w:r>
      <w:del w:id="404" w:author="Huang, Po-kai" w:date="2022-07-12T06:44:00Z">
        <w:r w:rsidRPr="00F36289" w:rsidDel="00841A43">
          <w:rPr>
            <w:rFonts w:eastAsia="PMingLiU"/>
            <w:sz w:val="20"/>
            <w:lang w:val="en-US" w:eastAsia="zh-TW"/>
          </w:rPr>
          <w:delText>and the rest of the subclause</w:delText>
        </w:r>
      </w:del>
      <w:del w:id="405" w:author="Huang, Po-kai" w:date="2022-07-12T06:45:00Z">
        <w:r w:rsidRPr="00F36289" w:rsidDel="00C31116">
          <w:rPr>
            <w:rFonts w:eastAsia="PMingLiU"/>
            <w:sz w:val="20"/>
            <w:lang w:val="en-US" w:eastAsia="zh-TW"/>
          </w:rPr>
          <w:delText>)</w:delText>
        </w:r>
      </w:del>
      <w:del w:id="406" w:author="Huang, Po-kai" w:date="2022-07-12T06:36:00Z">
        <w:r w:rsidRPr="00F36289" w:rsidDel="009B5E4B">
          <w:rPr>
            <w:rFonts w:eastAsia="PMingLiU"/>
            <w:sz w:val="20"/>
            <w:lang w:val="en-US" w:eastAsia="zh-TW"/>
          </w:rPr>
          <w:delText>, and</w:delText>
        </w:r>
        <w:r w:rsidRPr="00F36289" w:rsidDel="00F05C6E">
          <w:rPr>
            <w:rFonts w:eastAsia="PMingLiU"/>
            <w:sz w:val="20"/>
            <w:lang w:val="en-US" w:eastAsia="zh-TW"/>
          </w:rPr>
          <w:delText xml:space="preserve"> the non-AP MLD is (re)associated with the AP MLD (i.e., in State 3 or</w:delText>
        </w:r>
        <w:r w:rsidR="00F05C6E" w:rsidRPr="00F36289" w:rsidDel="00F05C6E">
          <w:rPr>
            <w:rFonts w:eastAsia="PMingLiU"/>
            <w:sz w:val="20"/>
            <w:lang w:val="en-US" w:eastAsia="zh-TW"/>
          </w:rPr>
          <w:delText xml:space="preserve"> </w:delText>
        </w:r>
        <w:r w:rsidRPr="00F36289" w:rsidDel="00F05C6E">
          <w:rPr>
            <w:rFonts w:eastAsia="PMingLiU"/>
            <w:sz w:val="20"/>
            <w:lang w:val="en-US" w:eastAsia="zh-TW"/>
          </w:rPr>
          <w:delText>State 4, see 11.3.2 (State variables))</w:delText>
        </w:r>
      </w:del>
      <w:r w:rsidRPr="00F36289">
        <w:rPr>
          <w:rFonts w:eastAsia="PMingLiU"/>
          <w:sz w:val="20"/>
          <w:lang w:val="en-US" w:eastAsia="zh-TW"/>
        </w:rPr>
        <w:t>.</w:t>
      </w:r>
      <w:ins w:id="407" w:author="Huang, Po-kai" w:date="2022-07-12T06:36:00Z">
        <w:r w:rsidR="009B5E4B" w:rsidRPr="00F36289">
          <w:rPr>
            <w:rFonts w:eastAsia="PMingLiU"/>
            <w:sz w:val="20"/>
            <w:lang w:val="en-US" w:eastAsia="zh-TW"/>
          </w:rPr>
          <w:t>(#11180)</w:t>
        </w:r>
      </w:ins>
    </w:p>
    <w:p w14:paraId="6499633E" w14:textId="77777777" w:rsidR="00BE4B7D" w:rsidRPr="00BE4B7D" w:rsidRDefault="00BE4B7D" w:rsidP="00BE4B7D">
      <w:pPr>
        <w:widowControl w:val="0"/>
        <w:tabs>
          <w:tab w:val="left" w:pos="660"/>
        </w:tabs>
        <w:kinsoku w:val="0"/>
        <w:overflowPunct w:val="0"/>
        <w:autoSpaceDE w:val="0"/>
        <w:autoSpaceDN w:val="0"/>
        <w:adjustRightInd w:val="0"/>
        <w:spacing w:line="222" w:lineRule="exact"/>
        <w:ind w:left="660"/>
        <w:rPr>
          <w:rFonts w:eastAsia="PMingLiU"/>
          <w:sz w:val="20"/>
          <w:lang w:val="en-US" w:eastAsia="zh-TW"/>
        </w:rPr>
      </w:pPr>
    </w:p>
    <w:p w14:paraId="208772D7" w14:textId="1936C14B" w:rsidR="002C6BEB" w:rsidRPr="00BE4B7D" w:rsidRDefault="00B269FE" w:rsidP="0072379D">
      <w:pPr>
        <w:widowControl w:val="0"/>
        <w:tabs>
          <w:tab w:val="left" w:pos="660"/>
        </w:tabs>
        <w:kinsoku w:val="0"/>
        <w:overflowPunct w:val="0"/>
        <w:autoSpaceDE w:val="0"/>
        <w:autoSpaceDN w:val="0"/>
        <w:adjustRightInd w:val="0"/>
        <w:spacing w:line="222" w:lineRule="exact"/>
        <w:ind w:left="660"/>
        <w:rPr>
          <w:ins w:id="408" w:author="Huang, Po-kai" w:date="2022-07-11T12:22:00Z"/>
          <w:rFonts w:eastAsia="PMingLiU"/>
          <w:sz w:val="20"/>
          <w:lang w:val="en-US" w:eastAsia="zh-TW"/>
        </w:rPr>
      </w:pPr>
      <w:r w:rsidRPr="00BE4B7D">
        <w:rPr>
          <w:rFonts w:eastAsia="PMingLiU"/>
          <w:sz w:val="20"/>
          <w:lang w:val="en-US" w:eastAsia="zh-TW"/>
        </w:rPr>
        <w:t>For each setup link, the corresponding non-AP STA affiliated with the non-AP MLD is in the same</w:t>
      </w:r>
      <w:r w:rsidR="00A34F88" w:rsidRPr="00BE4B7D">
        <w:rPr>
          <w:rFonts w:eastAsia="PMingLiU"/>
          <w:sz w:val="20"/>
          <w:lang w:val="en-US" w:eastAsia="zh-TW"/>
        </w:rPr>
        <w:t xml:space="preserve"> </w:t>
      </w:r>
      <w:r w:rsidRPr="00BE4B7D">
        <w:rPr>
          <w:rFonts w:eastAsia="PMingLiU"/>
          <w:sz w:val="20"/>
          <w:lang w:val="en-US" w:eastAsia="zh-TW"/>
        </w:rPr>
        <w:t>associated state as the non-AP MLD and is associated with the corresponding AP affiliated with the AP</w:t>
      </w:r>
      <w:r w:rsidR="00A34F88" w:rsidRPr="00BE4B7D">
        <w:rPr>
          <w:rFonts w:eastAsia="PMingLiU"/>
          <w:sz w:val="20"/>
          <w:lang w:val="en-US" w:eastAsia="zh-TW"/>
        </w:rPr>
        <w:t xml:space="preserve"> </w:t>
      </w:r>
      <w:r w:rsidRPr="00BE4B7D">
        <w:rPr>
          <w:rFonts w:eastAsia="PMingLiU"/>
          <w:sz w:val="20"/>
          <w:lang w:val="en-US" w:eastAsia="zh-TW"/>
        </w:rPr>
        <w:t>MLD</w:t>
      </w:r>
      <w:ins w:id="409" w:author="Huang, Po-kai" w:date="2022-07-11T12:15:00Z">
        <w:r w:rsidR="00A34F88" w:rsidRPr="00BE4B7D">
          <w:rPr>
            <w:rFonts w:eastAsia="PMingLiU"/>
            <w:sz w:val="20"/>
            <w:lang w:val="en-US" w:eastAsia="zh-TW"/>
          </w:rPr>
          <w:t>.</w:t>
        </w:r>
      </w:ins>
      <w:del w:id="410" w:author="Huang, Po-kai" w:date="2022-07-11T12:15:00Z">
        <w:r w:rsidRPr="00BE4B7D" w:rsidDel="00A34F88">
          <w:rPr>
            <w:rFonts w:eastAsia="PMingLiU"/>
            <w:sz w:val="20"/>
            <w:lang w:val="en-US" w:eastAsia="zh-TW"/>
          </w:rPr>
          <w:delText>,</w:delText>
        </w:r>
      </w:del>
      <w:ins w:id="411" w:author="Huang, Po-kai" w:date="2022-07-11T12:15:00Z">
        <w:r w:rsidR="00A34F88" w:rsidRPr="00BE4B7D">
          <w:rPr>
            <w:rFonts w:eastAsia="PMingLiU"/>
            <w:sz w:val="20"/>
            <w:lang w:val="en-US" w:eastAsia="zh-TW"/>
          </w:rPr>
          <w:t xml:space="preserve"> </w:t>
        </w:r>
      </w:ins>
      <w:ins w:id="412" w:author="Huang, Po-kai" w:date="2022-07-28T07:54:00Z">
        <w:r w:rsidR="003E6834">
          <w:rPr>
            <w:rFonts w:eastAsia="PMingLiU"/>
            <w:sz w:val="20"/>
            <w:lang w:val="en-US" w:eastAsia="zh-TW"/>
          </w:rPr>
          <w:t>F</w:t>
        </w:r>
      </w:ins>
      <w:ins w:id="413" w:author="Huang, Po-kai" w:date="2022-07-11T12:21:00Z">
        <w:r w:rsidR="00622C19" w:rsidRPr="00BE4B7D">
          <w:rPr>
            <w:rFonts w:eastAsia="PMingLiU"/>
            <w:sz w:val="20"/>
            <w:lang w:val="en-US" w:eastAsia="zh-TW"/>
          </w:rPr>
          <w:t xml:space="preserve">or each setup link, </w:t>
        </w:r>
      </w:ins>
      <w:ins w:id="414" w:author="Huang, Po-kai" w:date="2022-07-11T12:16:00Z">
        <w:r w:rsidR="001A3D6F" w:rsidRPr="00BE4B7D">
          <w:rPr>
            <w:rFonts w:eastAsia="PMingLiU"/>
            <w:sz w:val="20"/>
            <w:lang w:val="en-US" w:eastAsia="zh-TW"/>
          </w:rPr>
          <w:t>the</w:t>
        </w:r>
      </w:ins>
      <w:ins w:id="415" w:author="Mike Montemurro" w:date="2022-07-21T15:13:00Z">
        <w:r w:rsidR="00010304">
          <w:rPr>
            <w:rFonts w:eastAsia="PMingLiU"/>
            <w:sz w:val="20"/>
            <w:lang w:val="en-US" w:eastAsia="zh-TW"/>
          </w:rPr>
          <w:t xml:space="preserve">re is no </w:t>
        </w:r>
      </w:ins>
      <w:ins w:id="416" w:author="Huang, Po-kai" w:date="2022-07-11T12:16:00Z">
        <w:r w:rsidR="001A3D6F" w:rsidRPr="00BE4B7D">
          <w:rPr>
            <w:rFonts w:eastAsia="PMingLiU"/>
            <w:sz w:val="20"/>
            <w:lang w:val="en-US" w:eastAsia="zh-TW"/>
          </w:rPr>
          <w:t xml:space="preserve"> mapping</w:t>
        </w:r>
      </w:ins>
      <w:ins w:id="417" w:author="Mike Montemurro" w:date="2022-07-21T15:12:00Z">
        <w:r w:rsidR="00010304">
          <w:rPr>
            <w:rFonts w:eastAsia="PMingLiU"/>
            <w:sz w:val="20"/>
            <w:lang w:val="en-US" w:eastAsia="zh-TW"/>
          </w:rPr>
          <w:t xml:space="preserve"> </w:t>
        </w:r>
      </w:ins>
      <w:ins w:id="418" w:author="Huang, Po-kai" w:date="2022-07-11T12:16:00Z">
        <w:r w:rsidR="001A3D6F" w:rsidRPr="00BE4B7D">
          <w:rPr>
            <w:rFonts w:eastAsia="PMingLiU"/>
            <w:sz w:val="20"/>
            <w:lang w:val="en-US" w:eastAsia="zh-TW"/>
          </w:rPr>
          <w:t xml:space="preserve">between </w:t>
        </w:r>
      </w:ins>
      <w:del w:id="419" w:author="Huang, Po-kai" w:date="2022-07-11T12:16:00Z">
        <w:r w:rsidRPr="00BE4B7D" w:rsidDel="001A3D6F">
          <w:rPr>
            <w:rFonts w:eastAsia="PMingLiU"/>
            <w:sz w:val="20"/>
            <w:lang w:val="en-US" w:eastAsia="zh-TW"/>
          </w:rPr>
          <w:delText xml:space="preserve">without providing </w:delText>
        </w:r>
      </w:del>
      <w:r w:rsidRPr="00BE4B7D">
        <w:rPr>
          <w:rFonts w:eastAsia="PMingLiU"/>
          <w:sz w:val="20"/>
          <w:lang w:val="en-US" w:eastAsia="zh-TW"/>
        </w:rPr>
        <w:t xml:space="preserve">the </w:t>
      </w:r>
      <w:del w:id="420" w:author="Mike Montemurro" w:date="2022-07-21T15:13:00Z">
        <w:r w:rsidRPr="00BE4B7D" w:rsidDel="00010304">
          <w:rPr>
            <w:rFonts w:eastAsia="PMingLiU"/>
            <w:sz w:val="20"/>
            <w:lang w:val="en-US" w:eastAsia="zh-TW"/>
          </w:rPr>
          <w:delText xml:space="preserve">corresponding </w:delText>
        </w:r>
      </w:del>
      <w:r w:rsidRPr="00BE4B7D">
        <w:rPr>
          <w:rFonts w:eastAsia="PMingLiU"/>
          <w:sz w:val="20"/>
          <w:lang w:val="en-US" w:eastAsia="zh-TW"/>
        </w:rPr>
        <w:t xml:space="preserve">non-AP STA </w:t>
      </w:r>
      <w:ins w:id="421" w:author="Huang, Po-kai" w:date="2022-07-11T12:18:00Z">
        <w:r w:rsidR="001A74C4" w:rsidRPr="00BE4B7D">
          <w:rPr>
            <w:rFonts w:eastAsia="PMingLiU"/>
            <w:sz w:val="20"/>
            <w:lang w:val="en-US" w:eastAsia="zh-TW"/>
          </w:rPr>
          <w:t xml:space="preserve">affiliated </w:t>
        </w:r>
      </w:ins>
      <w:ins w:id="422" w:author="Mike Montemurro" w:date="2022-07-21T15:13:00Z">
        <w:r w:rsidR="00010304">
          <w:rPr>
            <w:rFonts w:eastAsia="PMingLiU"/>
            <w:sz w:val="20"/>
            <w:lang w:val="en-US" w:eastAsia="zh-TW"/>
          </w:rPr>
          <w:t>with</w:t>
        </w:r>
      </w:ins>
      <w:ins w:id="423" w:author="Huang, Po-kai" w:date="2022-07-11T12:18:00Z">
        <w:r w:rsidR="001A74C4" w:rsidRPr="00BE4B7D">
          <w:rPr>
            <w:rFonts w:eastAsia="PMingLiU"/>
            <w:sz w:val="20"/>
            <w:lang w:val="en-US" w:eastAsia="zh-TW"/>
          </w:rPr>
          <w:t xml:space="preserve"> the non-AP MLD </w:t>
        </w:r>
      </w:ins>
      <w:ins w:id="424" w:author="Huang, Po-kai" w:date="2022-07-11T12:17:00Z">
        <w:r w:rsidR="00A86229" w:rsidRPr="00BE4B7D">
          <w:rPr>
            <w:rFonts w:eastAsia="PMingLiU"/>
            <w:sz w:val="20"/>
            <w:lang w:val="en-US" w:eastAsia="zh-TW"/>
          </w:rPr>
          <w:t>and the</w:t>
        </w:r>
      </w:ins>
      <w:ins w:id="425" w:author="Huang, Po-kai" w:date="2022-07-26T13:37:00Z">
        <w:r w:rsidR="009D7F92">
          <w:rPr>
            <w:rFonts w:eastAsia="PMingLiU"/>
            <w:sz w:val="20"/>
            <w:lang w:val="en-US" w:eastAsia="zh-TW"/>
          </w:rPr>
          <w:t xml:space="preserve"> </w:t>
        </w:r>
      </w:ins>
      <w:ins w:id="426" w:author="Huang, Po-kai" w:date="2022-07-11T12:17:00Z">
        <w:r w:rsidR="00A86229" w:rsidRPr="00BE4B7D">
          <w:rPr>
            <w:rFonts w:eastAsia="PMingLiU"/>
            <w:sz w:val="20"/>
            <w:lang w:val="en-US" w:eastAsia="zh-TW"/>
          </w:rPr>
          <w:t xml:space="preserve">AP </w:t>
        </w:r>
      </w:ins>
      <w:ins w:id="427" w:author="Huang, Po-kai" w:date="2022-07-11T12:18:00Z">
        <w:r w:rsidR="00B964C4" w:rsidRPr="00BE4B7D">
          <w:rPr>
            <w:rFonts w:eastAsia="PMingLiU"/>
            <w:sz w:val="20"/>
            <w:lang w:val="en-US" w:eastAsia="zh-TW"/>
          </w:rPr>
          <w:t xml:space="preserve">affiliated with the AP MLD </w:t>
        </w:r>
      </w:ins>
      <w:del w:id="428" w:author="Huang, Po-kai" w:date="2022-07-11T12:16:00Z">
        <w:r w:rsidRPr="00BE4B7D" w:rsidDel="00F04C28">
          <w:rPr>
            <w:rFonts w:eastAsia="PMingLiU"/>
            <w:sz w:val="20"/>
            <w:lang w:val="en-US" w:eastAsia="zh-TW"/>
          </w:rPr>
          <w:delText>to the</w:delText>
        </w:r>
      </w:del>
      <w:del w:id="429" w:author="Huang, Po-kai" w:date="2022-07-11T12:17:00Z">
        <w:r w:rsidRPr="00BE4B7D" w:rsidDel="00A86229">
          <w:rPr>
            <w:rFonts w:eastAsia="PMingLiU"/>
            <w:sz w:val="20"/>
            <w:lang w:val="en-US" w:eastAsia="zh-TW"/>
          </w:rPr>
          <w:delText xml:space="preserve"> corresponding AP mapping </w:delText>
        </w:r>
      </w:del>
      <w:ins w:id="430" w:author="Huang, Po-kai" w:date="2022-07-26T13:36:00Z">
        <w:r w:rsidR="00B45F7C">
          <w:rPr>
            <w:rFonts w:eastAsia="PMingLiU"/>
            <w:sz w:val="20"/>
            <w:lang w:val="en-US" w:eastAsia="zh-TW"/>
          </w:rPr>
          <w:t xml:space="preserve"> provided </w:t>
        </w:r>
      </w:ins>
      <w:r w:rsidRPr="00BE4B7D">
        <w:rPr>
          <w:rFonts w:eastAsia="PMingLiU"/>
          <w:sz w:val="20"/>
          <w:lang w:val="en-US" w:eastAsia="zh-TW"/>
        </w:rPr>
        <w:t xml:space="preserve">to the DS. </w:t>
      </w:r>
      <w:ins w:id="431" w:author="Huang, Po-kai" w:date="2022-07-11T12:23:00Z">
        <w:r w:rsidR="0069120B" w:rsidRPr="00BE4B7D">
          <w:rPr>
            <w:rFonts w:eastAsia="PMingLiU"/>
            <w:sz w:val="20"/>
            <w:lang w:val="en-US" w:eastAsia="zh-TW"/>
          </w:rPr>
          <w:t>(#13520)</w:t>
        </w:r>
      </w:ins>
    </w:p>
    <w:p w14:paraId="3ECD304C" w14:textId="77777777" w:rsidR="002C6BEB" w:rsidRPr="00BE4B7D" w:rsidRDefault="002C6BEB" w:rsidP="0072379D">
      <w:pPr>
        <w:widowControl w:val="0"/>
        <w:tabs>
          <w:tab w:val="left" w:pos="660"/>
        </w:tabs>
        <w:kinsoku w:val="0"/>
        <w:overflowPunct w:val="0"/>
        <w:autoSpaceDE w:val="0"/>
        <w:autoSpaceDN w:val="0"/>
        <w:adjustRightInd w:val="0"/>
        <w:spacing w:line="222" w:lineRule="exact"/>
        <w:ind w:left="660"/>
        <w:rPr>
          <w:ins w:id="432" w:author="Huang, Po-kai" w:date="2022-07-11T12:23:00Z"/>
          <w:rFonts w:eastAsia="PMingLiU"/>
          <w:sz w:val="20"/>
          <w:lang w:val="en-US" w:eastAsia="zh-TW"/>
        </w:rPr>
      </w:pPr>
    </w:p>
    <w:p w14:paraId="2939D2CB" w14:textId="143FB097" w:rsidR="002C6BEB" w:rsidRPr="00CF1CA0" w:rsidRDefault="002C6BEB" w:rsidP="0072379D">
      <w:pPr>
        <w:widowControl w:val="0"/>
        <w:tabs>
          <w:tab w:val="left" w:pos="660"/>
        </w:tabs>
        <w:kinsoku w:val="0"/>
        <w:overflowPunct w:val="0"/>
        <w:autoSpaceDE w:val="0"/>
        <w:autoSpaceDN w:val="0"/>
        <w:adjustRightInd w:val="0"/>
        <w:spacing w:before="2" w:line="243" w:lineRule="exact"/>
        <w:ind w:left="660"/>
        <w:rPr>
          <w:ins w:id="433" w:author="Huang, Po-kai" w:date="2022-07-11T12:23:00Z"/>
          <w:rFonts w:eastAsia="PMingLiU"/>
          <w:szCs w:val="18"/>
          <w:lang w:val="en-US" w:eastAsia="zh-TW"/>
        </w:rPr>
      </w:pPr>
      <w:ins w:id="434" w:author="Huang, Po-kai" w:date="2022-07-11T12:23:00Z">
        <w:r w:rsidRPr="00CF1CA0">
          <w:rPr>
            <w:rFonts w:eastAsia="PMingLiU"/>
            <w:szCs w:val="18"/>
            <w:lang w:val="en-US" w:eastAsia="zh-TW"/>
          </w:rPr>
          <w:t>NOTE</w:t>
        </w:r>
      </w:ins>
      <w:r w:rsidR="000C4F83">
        <w:rPr>
          <w:rFonts w:eastAsia="PMingLiU"/>
          <w:szCs w:val="18"/>
          <w:lang w:val="en-US" w:eastAsia="zh-TW"/>
        </w:rPr>
        <w:t xml:space="preserve"> </w:t>
      </w:r>
      <w:ins w:id="435" w:author="Huang, Po-kai" w:date="2022-07-27T08:43:00Z">
        <w:r w:rsidR="00591E1B">
          <w:rPr>
            <w:rFonts w:eastAsia="PMingLiU"/>
            <w:szCs w:val="18"/>
            <w:lang w:val="en-US" w:eastAsia="zh-TW"/>
          </w:rPr>
          <w:t>6</w:t>
        </w:r>
      </w:ins>
      <w:ins w:id="436" w:author="Huang, Po-kai" w:date="2022-07-11T12:23:00Z">
        <w:r w:rsidRPr="00CF1CA0">
          <w:rPr>
            <w:rFonts w:eastAsia="PMingLiU"/>
            <w:szCs w:val="18"/>
            <w:lang w:val="en-US" w:eastAsia="zh-TW"/>
          </w:rPr>
          <w:t xml:space="preserve"> - The non-AP MLD and the AP MLD have an MLD association</w:t>
        </w:r>
      </w:ins>
      <w:ins w:id="437" w:author="Huang, Po-kai" w:date="2022-07-12T06:27:00Z">
        <w:r w:rsidR="0092634C">
          <w:rPr>
            <w:rFonts w:eastAsia="PMingLiU"/>
            <w:szCs w:val="18"/>
            <w:lang w:val="en-US" w:eastAsia="zh-TW"/>
          </w:rPr>
          <w:t xml:space="preserve"> (</w:t>
        </w:r>
        <w:r w:rsidR="00DE6E47">
          <w:rPr>
            <w:rFonts w:eastAsia="PMingLiU"/>
            <w:szCs w:val="18"/>
            <w:lang w:val="en-US" w:eastAsia="zh-TW"/>
          </w:rPr>
          <w:t>see 11.3</w:t>
        </w:r>
        <w:r w:rsidR="0092634C">
          <w:rPr>
            <w:rFonts w:eastAsia="PMingLiU"/>
            <w:szCs w:val="18"/>
            <w:lang w:val="en-US" w:eastAsia="zh-TW"/>
          </w:rPr>
          <w:t>)</w:t>
        </w:r>
      </w:ins>
      <w:ins w:id="438" w:author="Huang, Po-kai" w:date="2022-07-11T12:23:00Z">
        <w:r w:rsidRPr="00CF1CA0">
          <w:rPr>
            <w:rFonts w:eastAsia="PMingLiU"/>
            <w:szCs w:val="18"/>
            <w:lang w:val="en-US" w:eastAsia="zh-TW"/>
          </w:rPr>
          <w:t xml:space="preserve">, and the DS is notified of this mapping between </w:t>
        </w:r>
        <w:r w:rsidR="0069120B" w:rsidRPr="00CF1CA0">
          <w:rPr>
            <w:rFonts w:eastAsia="PMingLiU"/>
            <w:szCs w:val="18"/>
            <w:lang w:val="en-US" w:eastAsia="zh-TW"/>
          </w:rPr>
          <w:t xml:space="preserve">the </w:t>
        </w:r>
        <w:r w:rsidRPr="00CF1CA0">
          <w:rPr>
            <w:rFonts w:eastAsia="PMingLiU"/>
            <w:szCs w:val="18"/>
            <w:lang w:val="en-US" w:eastAsia="zh-TW"/>
          </w:rPr>
          <w:t xml:space="preserve">non-AP MLD and </w:t>
        </w:r>
        <w:r w:rsidR="0069120B" w:rsidRPr="00CF1CA0">
          <w:rPr>
            <w:rFonts w:eastAsia="PMingLiU"/>
            <w:szCs w:val="18"/>
            <w:lang w:val="en-US" w:eastAsia="zh-TW"/>
          </w:rPr>
          <w:t xml:space="preserve">the </w:t>
        </w:r>
        <w:r w:rsidRPr="00CF1CA0">
          <w:rPr>
            <w:rFonts w:eastAsia="PMingLiU"/>
            <w:szCs w:val="18"/>
            <w:lang w:val="en-US" w:eastAsia="zh-TW"/>
          </w:rPr>
          <w:t>AP MLD</w:t>
        </w:r>
      </w:ins>
      <w:r w:rsidR="002E0A2A">
        <w:rPr>
          <w:rFonts w:eastAsia="PMingLiU"/>
          <w:szCs w:val="18"/>
          <w:lang w:val="en-US" w:eastAsia="zh-TW"/>
        </w:rPr>
        <w:t xml:space="preserve"> </w:t>
      </w:r>
      <w:ins w:id="439" w:author="Huang, Po-kai" w:date="2022-07-27T08:45:00Z">
        <w:r w:rsidR="002E0A2A">
          <w:rPr>
            <w:rFonts w:eastAsia="PMingLiU"/>
            <w:szCs w:val="18"/>
            <w:lang w:val="en-US" w:eastAsia="zh-TW"/>
          </w:rPr>
          <w:t xml:space="preserve">(see </w:t>
        </w:r>
        <w:r w:rsidR="002E0A2A" w:rsidRPr="002E0A2A">
          <w:rPr>
            <w:rFonts w:eastAsia="PMingLiU"/>
            <w:szCs w:val="18"/>
            <w:lang w:val="en-US" w:eastAsia="zh-TW"/>
          </w:rPr>
          <w:t xml:space="preserve">4.5.3.3 </w:t>
        </w:r>
        <w:r w:rsidR="002E0A2A">
          <w:rPr>
            <w:rFonts w:eastAsia="PMingLiU"/>
            <w:szCs w:val="18"/>
            <w:lang w:val="en-US" w:eastAsia="zh-TW"/>
          </w:rPr>
          <w:t>(</w:t>
        </w:r>
        <w:r w:rsidR="002E0A2A" w:rsidRPr="002E0A2A">
          <w:rPr>
            <w:rFonts w:eastAsia="PMingLiU"/>
            <w:szCs w:val="18"/>
            <w:lang w:val="en-US" w:eastAsia="zh-TW"/>
          </w:rPr>
          <w:t>Association</w:t>
        </w:r>
        <w:r w:rsidR="002E0A2A">
          <w:rPr>
            <w:rFonts w:eastAsia="PMingLiU"/>
            <w:szCs w:val="18"/>
            <w:lang w:val="en-US" w:eastAsia="zh-TW"/>
          </w:rPr>
          <w:t>)</w:t>
        </w:r>
        <w:proofErr w:type="gramStart"/>
        <w:r w:rsidR="002E0A2A">
          <w:rPr>
            <w:rFonts w:eastAsia="PMingLiU"/>
            <w:szCs w:val="18"/>
            <w:lang w:val="en-US" w:eastAsia="zh-TW"/>
          </w:rPr>
          <w:t>)</w:t>
        </w:r>
      </w:ins>
      <w:ins w:id="440" w:author="Huang, Po-kai" w:date="2022-07-11T12:23:00Z">
        <w:r w:rsidR="0069120B" w:rsidRPr="00CF1CA0">
          <w:rPr>
            <w:rFonts w:eastAsia="PMingLiU"/>
            <w:szCs w:val="18"/>
            <w:lang w:val="en-US" w:eastAsia="zh-TW"/>
          </w:rPr>
          <w:t>.(</w:t>
        </w:r>
        <w:proofErr w:type="gramEnd"/>
        <w:r w:rsidR="0069120B" w:rsidRPr="00CF1CA0">
          <w:rPr>
            <w:rFonts w:eastAsia="PMingLiU"/>
            <w:szCs w:val="18"/>
            <w:lang w:val="en-US" w:eastAsia="zh-TW"/>
          </w:rPr>
          <w:t>#13520)</w:t>
        </w:r>
      </w:ins>
    </w:p>
    <w:p w14:paraId="209515AB" w14:textId="77777777" w:rsidR="002C6BEB" w:rsidRPr="00CF1CA0" w:rsidRDefault="002C6BEB" w:rsidP="0072379D">
      <w:pPr>
        <w:widowControl w:val="0"/>
        <w:tabs>
          <w:tab w:val="left" w:pos="660"/>
        </w:tabs>
        <w:kinsoku w:val="0"/>
        <w:overflowPunct w:val="0"/>
        <w:autoSpaceDE w:val="0"/>
        <w:autoSpaceDN w:val="0"/>
        <w:adjustRightInd w:val="0"/>
        <w:spacing w:before="2" w:line="243" w:lineRule="exact"/>
        <w:ind w:left="660"/>
        <w:rPr>
          <w:ins w:id="441" w:author="Huang, Po-kai" w:date="2022-07-11T12:23:00Z"/>
          <w:rFonts w:eastAsia="PMingLiU"/>
          <w:szCs w:val="18"/>
          <w:lang w:val="en-US" w:eastAsia="zh-TW"/>
        </w:rPr>
      </w:pPr>
    </w:p>
    <w:p w14:paraId="28F4ABB7" w14:textId="3849E3B9" w:rsidR="00B269FE" w:rsidRPr="00A34F88" w:rsidRDefault="00B269FE" w:rsidP="00A34F88">
      <w:pPr>
        <w:widowControl w:val="0"/>
        <w:tabs>
          <w:tab w:val="left" w:pos="660"/>
        </w:tabs>
        <w:kinsoku w:val="0"/>
        <w:overflowPunct w:val="0"/>
        <w:autoSpaceDE w:val="0"/>
        <w:autoSpaceDN w:val="0"/>
        <w:adjustRightInd w:val="0"/>
        <w:spacing w:line="186" w:lineRule="auto"/>
        <w:ind w:left="660"/>
        <w:rPr>
          <w:rFonts w:eastAsia="PMingLiU"/>
          <w:spacing w:val="-4"/>
          <w:sz w:val="20"/>
          <w:lang w:val="en-US" w:eastAsia="zh-TW"/>
        </w:rPr>
      </w:pPr>
      <w:r w:rsidRPr="00A34F88">
        <w:rPr>
          <w:rFonts w:eastAsia="PMingLiU"/>
          <w:spacing w:val="-5"/>
          <w:sz w:val="20"/>
          <w:lang w:val="en-US" w:eastAsia="zh-TW"/>
        </w:rPr>
        <w:t>For</w:t>
      </w:r>
      <w:r w:rsidR="00A34F88">
        <w:rPr>
          <w:rFonts w:eastAsia="PMingLiU"/>
          <w:spacing w:val="-4"/>
          <w:sz w:val="20"/>
          <w:lang w:val="en-US" w:eastAsia="zh-TW"/>
        </w:rPr>
        <w:t xml:space="preserve"> </w:t>
      </w:r>
      <w:r w:rsidRPr="00A34F88">
        <w:rPr>
          <w:rFonts w:eastAsia="PMingLiU"/>
          <w:sz w:val="20"/>
          <w:lang w:val="en-US" w:eastAsia="zh-TW"/>
        </w:rPr>
        <w:t>each</w:t>
      </w:r>
      <w:r w:rsidRPr="00A34F88">
        <w:rPr>
          <w:rFonts w:eastAsia="PMingLiU"/>
          <w:spacing w:val="19"/>
          <w:sz w:val="20"/>
          <w:lang w:val="en-US" w:eastAsia="zh-TW"/>
        </w:rPr>
        <w:t xml:space="preserve"> </w:t>
      </w:r>
      <w:r w:rsidRPr="00A34F88">
        <w:rPr>
          <w:rFonts w:eastAsia="PMingLiU"/>
          <w:sz w:val="20"/>
          <w:lang w:val="en-US" w:eastAsia="zh-TW"/>
        </w:rPr>
        <w:t>setup</w:t>
      </w:r>
      <w:r w:rsidRPr="00A34F88">
        <w:rPr>
          <w:rFonts w:eastAsia="PMingLiU"/>
          <w:spacing w:val="19"/>
          <w:sz w:val="20"/>
          <w:lang w:val="en-US" w:eastAsia="zh-TW"/>
        </w:rPr>
        <w:t xml:space="preserve"> </w:t>
      </w:r>
      <w:r w:rsidRPr="00A34F88">
        <w:rPr>
          <w:rFonts w:eastAsia="PMingLiU"/>
          <w:sz w:val="20"/>
          <w:lang w:val="en-US" w:eastAsia="zh-TW"/>
        </w:rPr>
        <w:t>link,</w:t>
      </w:r>
      <w:r w:rsidRPr="00A34F88">
        <w:rPr>
          <w:rFonts w:eastAsia="PMingLiU"/>
          <w:spacing w:val="19"/>
          <w:sz w:val="20"/>
          <w:lang w:val="en-US" w:eastAsia="zh-TW"/>
        </w:rPr>
        <w:t xml:space="preserve"> </w:t>
      </w:r>
      <w:r w:rsidRPr="00A34F88">
        <w:rPr>
          <w:rFonts w:eastAsia="PMingLiU"/>
          <w:sz w:val="20"/>
          <w:lang w:val="en-US" w:eastAsia="zh-TW"/>
        </w:rPr>
        <w:t>the</w:t>
      </w:r>
      <w:r w:rsidRPr="00A34F88">
        <w:rPr>
          <w:rFonts w:eastAsia="PMingLiU"/>
          <w:spacing w:val="19"/>
          <w:sz w:val="20"/>
          <w:lang w:val="en-US" w:eastAsia="zh-TW"/>
        </w:rPr>
        <w:t xml:space="preserve"> </w:t>
      </w:r>
      <w:r w:rsidRPr="00A34F88">
        <w:rPr>
          <w:rFonts w:eastAsia="PMingLiU"/>
          <w:sz w:val="20"/>
          <w:lang w:val="en-US" w:eastAsia="zh-TW"/>
        </w:rPr>
        <w:t>functionalities</w:t>
      </w:r>
      <w:r w:rsidRPr="00A34F88">
        <w:rPr>
          <w:rFonts w:eastAsia="PMingLiU"/>
          <w:spacing w:val="18"/>
          <w:sz w:val="20"/>
          <w:lang w:val="en-US" w:eastAsia="zh-TW"/>
        </w:rPr>
        <w:t xml:space="preserve"> </w:t>
      </w:r>
      <w:r w:rsidRPr="00A34F88">
        <w:rPr>
          <w:rFonts w:eastAsia="PMingLiU"/>
          <w:sz w:val="20"/>
          <w:lang w:val="en-US" w:eastAsia="zh-TW"/>
        </w:rPr>
        <w:t>between</w:t>
      </w:r>
      <w:r w:rsidRPr="00A34F88">
        <w:rPr>
          <w:rFonts w:eastAsia="PMingLiU"/>
          <w:spacing w:val="19"/>
          <w:sz w:val="20"/>
          <w:lang w:val="en-US" w:eastAsia="zh-TW"/>
        </w:rPr>
        <w:t xml:space="preserve"> </w:t>
      </w:r>
      <w:r w:rsidRPr="00A34F88">
        <w:rPr>
          <w:rFonts w:eastAsia="PMingLiU"/>
          <w:sz w:val="20"/>
          <w:lang w:val="en-US" w:eastAsia="zh-TW"/>
        </w:rPr>
        <w:t>a</w:t>
      </w:r>
      <w:r w:rsidRPr="00A34F88">
        <w:rPr>
          <w:rFonts w:eastAsia="PMingLiU"/>
          <w:spacing w:val="20"/>
          <w:sz w:val="20"/>
          <w:lang w:val="en-US" w:eastAsia="zh-TW"/>
        </w:rPr>
        <w:t xml:space="preserve"> </w:t>
      </w:r>
      <w:r w:rsidRPr="00A34F88">
        <w:rPr>
          <w:rFonts w:eastAsia="PMingLiU"/>
          <w:sz w:val="20"/>
          <w:lang w:val="en-US" w:eastAsia="zh-TW"/>
        </w:rPr>
        <w:t>non-AP</w:t>
      </w:r>
      <w:r w:rsidRPr="00A34F88">
        <w:rPr>
          <w:rFonts w:eastAsia="PMingLiU"/>
          <w:spacing w:val="19"/>
          <w:sz w:val="20"/>
          <w:lang w:val="en-US" w:eastAsia="zh-TW"/>
        </w:rPr>
        <w:t xml:space="preserve"> </w:t>
      </w:r>
      <w:r w:rsidRPr="00A34F88">
        <w:rPr>
          <w:rFonts w:eastAsia="PMingLiU"/>
          <w:sz w:val="20"/>
          <w:lang w:val="en-US" w:eastAsia="zh-TW"/>
        </w:rPr>
        <w:t>STA</w:t>
      </w:r>
      <w:r w:rsidRPr="00A34F88">
        <w:rPr>
          <w:rFonts w:eastAsia="PMingLiU"/>
          <w:spacing w:val="19"/>
          <w:sz w:val="20"/>
          <w:lang w:val="en-US" w:eastAsia="zh-TW"/>
        </w:rPr>
        <w:t xml:space="preserve"> </w:t>
      </w:r>
      <w:ins w:id="442" w:author="Huang, Po-kai" w:date="2022-07-26T13:32:00Z">
        <w:r w:rsidR="00AD5D02">
          <w:rPr>
            <w:rFonts w:eastAsia="PMingLiU"/>
            <w:spacing w:val="19"/>
            <w:sz w:val="20"/>
            <w:lang w:val="en-US" w:eastAsia="zh-TW"/>
          </w:rPr>
          <w:t xml:space="preserve">affiliated with the non-AP MLD </w:t>
        </w:r>
      </w:ins>
      <w:r w:rsidRPr="00A34F88">
        <w:rPr>
          <w:rFonts w:eastAsia="PMingLiU"/>
          <w:sz w:val="20"/>
          <w:lang w:val="en-US" w:eastAsia="zh-TW"/>
        </w:rPr>
        <w:t>and</w:t>
      </w:r>
      <w:r w:rsidRPr="00A34F88">
        <w:rPr>
          <w:rFonts w:eastAsia="PMingLiU"/>
          <w:spacing w:val="19"/>
          <w:sz w:val="20"/>
          <w:lang w:val="en-US" w:eastAsia="zh-TW"/>
        </w:rPr>
        <w:t xml:space="preserve"> </w:t>
      </w:r>
      <w:r w:rsidRPr="00A34F88">
        <w:rPr>
          <w:rFonts w:eastAsia="PMingLiU"/>
          <w:sz w:val="20"/>
          <w:lang w:val="en-US" w:eastAsia="zh-TW"/>
        </w:rPr>
        <w:t>its</w:t>
      </w:r>
      <w:r w:rsidRPr="00A34F88">
        <w:rPr>
          <w:rFonts w:eastAsia="PMingLiU"/>
          <w:spacing w:val="19"/>
          <w:sz w:val="20"/>
          <w:lang w:val="en-US" w:eastAsia="zh-TW"/>
        </w:rPr>
        <w:t xml:space="preserve"> </w:t>
      </w:r>
      <w:r w:rsidRPr="00A34F88">
        <w:rPr>
          <w:rFonts w:eastAsia="PMingLiU"/>
          <w:sz w:val="20"/>
          <w:lang w:val="en-US" w:eastAsia="zh-TW"/>
        </w:rPr>
        <w:t>associated</w:t>
      </w:r>
      <w:r w:rsidRPr="00A34F88">
        <w:rPr>
          <w:rFonts w:eastAsia="PMingLiU"/>
          <w:spacing w:val="19"/>
          <w:sz w:val="20"/>
          <w:lang w:val="en-US" w:eastAsia="zh-TW"/>
        </w:rPr>
        <w:t xml:space="preserve"> </w:t>
      </w:r>
      <w:r w:rsidRPr="00A34F88">
        <w:rPr>
          <w:rFonts w:eastAsia="PMingLiU"/>
          <w:sz w:val="20"/>
          <w:lang w:val="en-US" w:eastAsia="zh-TW"/>
        </w:rPr>
        <w:t>AP</w:t>
      </w:r>
      <w:r w:rsidR="009179D4">
        <w:rPr>
          <w:rFonts w:eastAsia="PMingLiU"/>
          <w:sz w:val="20"/>
          <w:lang w:val="en-US" w:eastAsia="zh-TW"/>
        </w:rPr>
        <w:t xml:space="preserve"> </w:t>
      </w:r>
      <w:ins w:id="443" w:author="Huang, Po-kai" w:date="2022-07-26T13:34:00Z">
        <w:r w:rsidR="009179D4">
          <w:rPr>
            <w:rFonts w:eastAsia="PMingLiU"/>
            <w:sz w:val="20"/>
            <w:lang w:val="en-US" w:eastAsia="zh-TW"/>
          </w:rPr>
          <w:t>affiliated with the AP MLD</w:t>
        </w:r>
      </w:ins>
      <w:r w:rsidR="00AD5D02">
        <w:rPr>
          <w:rFonts w:eastAsia="PMingLiU"/>
          <w:spacing w:val="19"/>
          <w:sz w:val="20"/>
          <w:lang w:val="en-US" w:eastAsia="zh-TW"/>
        </w:rPr>
        <w:t xml:space="preserve"> </w:t>
      </w:r>
      <w:r w:rsidRPr="00A34F88">
        <w:rPr>
          <w:rFonts w:eastAsia="PMingLiU"/>
          <w:sz w:val="20"/>
          <w:lang w:val="en-US" w:eastAsia="zh-TW"/>
        </w:rPr>
        <w:t>are</w:t>
      </w:r>
      <w:r w:rsidRPr="00A34F88">
        <w:rPr>
          <w:rFonts w:eastAsia="PMingLiU"/>
          <w:spacing w:val="19"/>
          <w:sz w:val="20"/>
          <w:lang w:val="en-US" w:eastAsia="zh-TW"/>
        </w:rPr>
        <w:t xml:space="preserve"> </w:t>
      </w:r>
      <w:r w:rsidRPr="00A34F88">
        <w:rPr>
          <w:rFonts w:eastAsia="PMingLiU"/>
          <w:sz w:val="20"/>
          <w:lang w:val="en-US" w:eastAsia="zh-TW"/>
        </w:rPr>
        <w:t>enabled</w:t>
      </w:r>
      <w:r w:rsidRPr="00A34F88">
        <w:rPr>
          <w:rFonts w:eastAsia="PMingLiU"/>
          <w:spacing w:val="20"/>
          <w:sz w:val="20"/>
          <w:lang w:val="en-US" w:eastAsia="zh-TW"/>
        </w:rPr>
        <w:t xml:space="preserve"> </w:t>
      </w:r>
      <w:r w:rsidRPr="00A34F88">
        <w:rPr>
          <w:rFonts w:eastAsia="PMingLiU"/>
          <w:sz w:val="20"/>
          <w:lang w:val="en-US" w:eastAsia="zh-TW"/>
        </w:rPr>
        <w:t>unless</w:t>
      </w:r>
      <w:r w:rsidRPr="00A34F88">
        <w:rPr>
          <w:rFonts w:eastAsia="PMingLiU"/>
          <w:spacing w:val="19"/>
          <w:sz w:val="20"/>
          <w:lang w:val="en-US" w:eastAsia="zh-TW"/>
        </w:rPr>
        <w:t xml:space="preserve"> </w:t>
      </w:r>
      <w:r w:rsidRPr="00A34F88">
        <w:rPr>
          <w:rFonts w:eastAsia="PMingLiU"/>
          <w:spacing w:val="-5"/>
          <w:sz w:val="20"/>
          <w:lang w:val="en-US" w:eastAsia="zh-TW"/>
        </w:rPr>
        <w:t>the</w:t>
      </w:r>
      <w:r w:rsidRPr="00B269FE">
        <w:rPr>
          <w:rFonts w:eastAsia="PMingLiU"/>
          <w:noProof/>
          <w:sz w:val="24"/>
          <w:szCs w:val="24"/>
          <w:lang w:val="en-US" w:eastAsia="zh-TW"/>
        </w:rPr>
        <mc:AlternateContent>
          <mc:Choice Requires="wps">
            <w:drawing>
              <wp:anchor distT="0" distB="0" distL="114300" distR="114300" simplePos="0" relativeHeight="251680768" behindDoc="1" locked="0" layoutInCell="0" allowOverlap="1" wp14:anchorId="31773B28" wp14:editId="1D08D6CD">
                <wp:simplePos x="0" y="0"/>
                <wp:positionH relativeFrom="page">
                  <wp:posOffset>791845</wp:posOffset>
                </wp:positionH>
                <wp:positionV relativeFrom="paragraph">
                  <wp:posOffset>102870</wp:posOffset>
                </wp:positionV>
                <wp:extent cx="114300" cy="127000"/>
                <wp:effectExtent l="1270" t="3810" r="0" b="2540"/>
                <wp:wrapNone/>
                <wp:docPr id="51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950EA" w14:textId="77777777" w:rsidR="00B269FE" w:rsidRDefault="00B269FE" w:rsidP="00B269FE">
                            <w:pPr>
                              <w:pStyle w:val="BodyText"/>
                              <w:kinsoku w:val="0"/>
                              <w:overflowPunct w:val="0"/>
                              <w:spacing w:line="199" w:lineRule="exact"/>
                              <w:rPr>
                                <w:spacing w:val="-5"/>
                                <w:szCs w:val="18"/>
                              </w:rPr>
                            </w:pPr>
                            <w:r>
                              <w:rPr>
                                <w:spacing w:val="-5"/>
                                <w:szCs w:val="18"/>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73B28" id="Text Box 510" o:spid="_x0000_s1037" type="#_x0000_t202" style="position:absolute;left:0;text-align:left;margin-left:62.35pt;margin-top:8.1pt;width:9pt;height:10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" o:allowincell="f" filled="f" stroked="f">
                <v:textbox inset="0,0,0,0">
                  <w:txbxContent>
                    <w:p w14:paraId="102950EA" w14:textId="77777777" w:rsidR="00B269FE" w:rsidRDefault="00B269FE" w:rsidP="00B269FE">
                      <w:pPr>
                        <w:pStyle w:val="BodyText"/>
                        <w:kinsoku w:val="0"/>
                        <w:overflowPunct w:val="0"/>
                        <w:spacing w:line="199" w:lineRule="exact"/>
                        <w:rPr>
                          <w:spacing w:val="-5"/>
                          <w:szCs w:val="18"/>
                        </w:rPr>
                      </w:pPr>
                      <w:r>
                        <w:rPr>
                          <w:spacing w:val="-5"/>
                          <w:szCs w:val="18"/>
                        </w:rPr>
                        <w:t>42</w:t>
                      </w:r>
                    </w:p>
                  </w:txbxContent>
                </v:textbox>
                <w10:wrap anchorx="page"/>
              </v:shape>
            </w:pict>
          </mc:Fallback>
        </mc:AlternateContent>
      </w:r>
      <w:r w:rsidR="00A34F88">
        <w:rPr>
          <w:rFonts w:eastAsia="PMingLiU"/>
          <w:spacing w:val="-4"/>
          <w:sz w:val="20"/>
          <w:lang w:val="en-US" w:eastAsia="zh-TW"/>
        </w:rPr>
        <w:t xml:space="preserve"> </w:t>
      </w:r>
      <w:r w:rsidRPr="00A34F88">
        <w:rPr>
          <w:rFonts w:eastAsia="PMingLiU"/>
          <w:sz w:val="20"/>
          <w:lang w:val="en-US" w:eastAsia="zh-TW"/>
        </w:rPr>
        <w:t>functionalities</w:t>
      </w:r>
      <w:r w:rsidRPr="00A34F88">
        <w:rPr>
          <w:rFonts w:eastAsia="PMingLiU"/>
          <w:spacing w:val="-5"/>
          <w:sz w:val="20"/>
          <w:lang w:val="en-US" w:eastAsia="zh-TW"/>
        </w:rPr>
        <w:t xml:space="preserve"> </w:t>
      </w:r>
      <w:r w:rsidRPr="00A34F88">
        <w:rPr>
          <w:rFonts w:eastAsia="PMingLiU"/>
          <w:sz w:val="20"/>
          <w:lang w:val="en-US" w:eastAsia="zh-TW"/>
        </w:rPr>
        <w:t>have</w:t>
      </w:r>
      <w:r w:rsidRPr="00A34F88">
        <w:rPr>
          <w:rFonts w:eastAsia="PMingLiU"/>
          <w:spacing w:val="-5"/>
          <w:sz w:val="20"/>
          <w:lang w:val="en-US" w:eastAsia="zh-TW"/>
        </w:rPr>
        <w:t xml:space="preserve"> </w:t>
      </w:r>
      <w:r w:rsidRPr="00A34F88">
        <w:rPr>
          <w:rFonts w:eastAsia="PMingLiU"/>
          <w:sz w:val="20"/>
          <w:lang w:val="en-US" w:eastAsia="zh-TW"/>
        </w:rPr>
        <w:t>been</w:t>
      </w:r>
      <w:r w:rsidRPr="00A34F88">
        <w:rPr>
          <w:rFonts w:eastAsia="PMingLiU"/>
          <w:spacing w:val="-4"/>
          <w:sz w:val="20"/>
          <w:lang w:val="en-US" w:eastAsia="zh-TW"/>
        </w:rPr>
        <w:t xml:space="preserve"> </w:t>
      </w:r>
      <w:r w:rsidRPr="00A34F88">
        <w:rPr>
          <w:rFonts w:eastAsia="PMingLiU"/>
          <w:sz w:val="20"/>
          <w:lang w:val="en-US" w:eastAsia="zh-TW"/>
        </w:rPr>
        <w:t>extended</w:t>
      </w:r>
      <w:r w:rsidRPr="00A34F88">
        <w:rPr>
          <w:rFonts w:eastAsia="PMingLiU"/>
          <w:spacing w:val="-5"/>
          <w:sz w:val="20"/>
          <w:lang w:val="en-US" w:eastAsia="zh-TW"/>
        </w:rPr>
        <w:t xml:space="preserve"> </w:t>
      </w:r>
      <w:r w:rsidRPr="00A34F88">
        <w:rPr>
          <w:rFonts w:eastAsia="PMingLiU"/>
          <w:sz w:val="20"/>
          <w:lang w:val="en-US" w:eastAsia="zh-TW"/>
        </w:rPr>
        <w:t>to</w:t>
      </w:r>
      <w:r w:rsidRPr="00A34F88">
        <w:rPr>
          <w:rFonts w:eastAsia="PMingLiU"/>
          <w:spacing w:val="-4"/>
          <w:sz w:val="20"/>
          <w:lang w:val="en-US" w:eastAsia="zh-TW"/>
        </w:rPr>
        <w:t xml:space="preserve"> </w:t>
      </w:r>
      <w:r w:rsidRPr="00A34F88">
        <w:rPr>
          <w:rFonts w:eastAsia="PMingLiU"/>
          <w:sz w:val="20"/>
          <w:lang w:val="en-US" w:eastAsia="zh-TW"/>
        </w:rPr>
        <w:t>the</w:t>
      </w:r>
      <w:r w:rsidRPr="00A34F88">
        <w:rPr>
          <w:rFonts w:eastAsia="PMingLiU"/>
          <w:spacing w:val="-6"/>
          <w:sz w:val="20"/>
          <w:lang w:val="en-US" w:eastAsia="zh-TW"/>
        </w:rPr>
        <w:t xml:space="preserve"> </w:t>
      </w:r>
      <w:r w:rsidRPr="00A34F88">
        <w:rPr>
          <w:rFonts w:eastAsia="PMingLiU"/>
          <w:sz w:val="20"/>
          <w:lang w:val="en-US" w:eastAsia="zh-TW"/>
        </w:rPr>
        <w:t>MLD</w:t>
      </w:r>
      <w:r w:rsidRPr="00A34F88">
        <w:rPr>
          <w:rFonts w:eastAsia="PMingLiU"/>
          <w:spacing w:val="-5"/>
          <w:sz w:val="20"/>
          <w:lang w:val="en-US" w:eastAsia="zh-TW"/>
        </w:rPr>
        <w:t xml:space="preserve"> </w:t>
      </w:r>
      <w:r w:rsidRPr="00A34F88">
        <w:rPr>
          <w:rFonts w:eastAsia="PMingLiU"/>
          <w:sz w:val="20"/>
          <w:lang w:val="en-US" w:eastAsia="zh-TW"/>
        </w:rPr>
        <w:t>level</w:t>
      </w:r>
      <w:r w:rsidRPr="00A34F88">
        <w:rPr>
          <w:rFonts w:eastAsia="PMingLiU"/>
          <w:spacing w:val="-5"/>
          <w:sz w:val="20"/>
          <w:lang w:val="en-US" w:eastAsia="zh-TW"/>
        </w:rPr>
        <w:t xml:space="preserve"> </w:t>
      </w:r>
      <w:r w:rsidRPr="00A34F88">
        <w:rPr>
          <w:rFonts w:eastAsia="PMingLiU"/>
          <w:sz w:val="20"/>
          <w:lang w:val="en-US" w:eastAsia="zh-TW"/>
        </w:rPr>
        <w:t>and</w:t>
      </w:r>
      <w:r w:rsidRPr="00A34F88">
        <w:rPr>
          <w:rFonts w:eastAsia="PMingLiU"/>
          <w:spacing w:val="-5"/>
          <w:sz w:val="20"/>
          <w:lang w:val="en-US" w:eastAsia="zh-TW"/>
        </w:rPr>
        <w:t xml:space="preserve"> </w:t>
      </w:r>
      <w:r w:rsidRPr="00A34F88">
        <w:rPr>
          <w:rFonts w:eastAsia="PMingLiU"/>
          <w:sz w:val="20"/>
          <w:lang w:val="en-US" w:eastAsia="zh-TW"/>
        </w:rPr>
        <w:t>specified</w:t>
      </w:r>
      <w:r w:rsidRPr="00A34F88">
        <w:rPr>
          <w:rFonts w:eastAsia="PMingLiU"/>
          <w:spacing w:val="-4"/>
          <w:sz w:val="20"/>
          <w:lang w:val="en-US" w:eastAsia="zh-TW"/>
        </w:rPr>
        <w:t xml:space="preserve"> </w:t>
      </w:r>
      <w:r w:rsidRPr="00A34F88">
        <w:rPr>
          <w:rFonts w:eastAsia="PMingLiU"/>
          <w:spacing w:val="-2"/>
          <w:sz w:val="20"/>
          <w:lang w:val="en-US" w:eastAsia="zh-TW"/>
        </w:rPr>
        <w:t>otherwise.</w:t>
      </w:r>
      <w:ins w:id="444" w:author="Huang, Po-kai" w:date="2022-07-26T13:34:00Z">
        <w:r w:rsidR="00025AB1" w:rsidRPr="00025AB1">
          <w:rPr>
            <w:rFonts w:eastAsia="PMingLiU"/>
            <w:szCs w:val="18"/>
            <w:lang w:val="en-US" w:eastAsia="zh-TW"/>
          </w:rPr>
          <w:t xml:space="preserve"> </w:t>
        </w:r>
        <w:r w:rsidR="00025AB1" w:rsidRPr="00CF1CA0">
          <w:rPr>
            <w:rFonts w:eastAsia="PMingLiU"/>
            <w:szCs w:val="18"/>
            <w:lang w:val="en-US" w:eastAsia="zh-TW"/>
          </w:rPr>
          <w:t>(#13520)</w:t>
        </w:r>
      </w:ins>
    </w:p>
    <w:p w14:paraId="4D6C5057" w14:textId="77777777" w:rsidR="00B269FE" w:rsidRPr="00B269FE" w:rsidRDefault="00B269FE" w:rsidP="00B269FE">
      <w:pPr>
        <w:widowControl w:val="0"/>
        <w:kinsoku w:val="0"/>
        <w:overflowPunct w:val="0"/>
        <w:autoSpaceDE w:val="0"/>
        <w:autoSpaceDN w:val="0"/>
        <w:adjustRightInd w:val="0"/>
        <w:spacing w:before="65" w:line="189" w:lineRule="exact"/>
        <w:rPr>
          <w:rFonts w:eastAsia="PMingLiU"/>
          <w:spacing w:val="-5"/>
          <w:szCs w:val="18"/>
          <w:lang w:val="en-US" w:eastAsia="zh-TW"/>
        </w:rPr>
      </w:pPr>
      <w:r w:rsidRPr="00B269FE">
        <w:rPr>
          <w:rFonts w:eastAsia="PMingLiU"/>
          <w:spacing w:val="-5"/>
          <w:szCs w:val="18"/>
          <w:lang w:val="en-US" w:eastAsia="zh-TW"/>
        </w:rPr>
        <w:t>43</w:t>
      </w:r>
    </w:p>
    <w:p w14:paraId="3447DCA4" w14:textId="790E8E67" w:rsidR="008B3659" w:rsidRDefault="008B3659" w:rsidP="008B3659">
      <w:pPr>
        <w:widowControl w:val="0"/>
        <w:tabs>
          <w:tab w:val="left" w:pos="659"/>
        </w:tabs>
        <w:kinsoku w:val="0"/>
        <w:overflowPunct w:val="0"/>
        <w:autoSpaceDE w:val="0"/>
        <w:autoSpaceDN w:val="0"/>
        <w:adjustRightInd w:val="0"/>
        <w:spacing w:line="214" w:lineRule="exact"/>
        <w:ind w:left="106"/>
        <w:rPr>
          <w:rFonts w:eastAsia="PMingLiU"/>
          <w:spacing w:val="-2"/>
          <w:position w:val="1"/>
          <w:sz w:val="20"/>
          <w:lang w:val="en-US" w:eastAsia="zh-TW"/>
        </w:rPr>
      </w:pPr>
      <w:r w:rsidRPr="008B3659">
        <w:rPr>
          <w:rFonts w:eastAsia="PMingLiU"/>
          <w:spacing w:val="-5"/>
          <w:szCs w:val="18"/>
          <w:lang w:val="en-US" w:eastAsia="zh-TW"/>
        </w:rPr>
        <w:t>44</w:t>
      </w:r>
      <w:r w:rsidRPr="008B3659">
        <w:rPr>
          <w:rFonts w:eastAsia="PMingLiU"/>
          <w:szCs w:val="18"/>
          <w:lang w:val="en-US" w:eastAsia="zh-TW"/>
        </w:rPr>
        <w:tab/>
      </w:r>
      <w:r w:rsidRPr="008B3659">
        <w:rPr>
          <w:rFonts w:eastAsia="PMingLiU"/>
          <w:position w:val="1"/>
          <w:sz w:val="20"/>
          <w:lang w:val="en-US" w:eastAsia="zh-TW"/>
        </w:rPr>
        <w:t>An</w:t>
      </w:r>
      <w:r w:rsidRPr="008B3659">
        <w:rPr>
          <w:rFonts w:eastAsia="PMingLiU"/>
          <w:spacing w:val="-4"/>
          <w:position w:val="1"/>
          <w:sz w:val="20"/>
          <w:lang w:val="en-US" w:eastAsia="zh-TW"/>
        </w:rPr>
        <w:t xml:space="preserve"> </w:t>
      </w:r>
      <w:r w:rsidRPr="008B3659">
        <w:rPr>
          <w:rFonts w:eastAsia="PMingLiU"/>
          <w:position w:val="1"/>
          <w:sz w:val="20"/>
          <w:lang w:val="en-US" w:eastAsia="zh-TW"/>
        </w:rPr>
        <w:t>example</w:t>
      </w:r>
      <w:r w:rsidRPr="008B3659">
        <w:rPr>
          <w:rFonts w:eastAsia="PMingLiU"/>
          <w:spacing w:val="-4"/>
          <w:position w:val="1"/>
          <w:sz w:val="20"/>
          <w:lang w:val="en-US" w:eastAsia="zh-TW"/>
        </w:rPr>
        <w:t xml:space="preserve"> </w:t>
      </w:r>
      <w:r w:rsidRPr="008B3659">
        <w:rPr>
          <w:rFonts w:eastAsia="PMingLiU"/>
          <w:position w:val="1"/>
          <w:sz w:val="20"/>
          <w:lang w:val="en-US" w:eastAsia="zh-TW"/>
        </w:rPr>
        <w:t>of</w:t>
      </w:r>
      <w:r w:rsidRPr="008B3659">
        <w:rPr>
          <w:rFonts w:eastAsia="PMingLiU"/>
          <w:spacing w:val="-5"/>
          <w:position w:val="1"/>
          <w:sz w:val="20"/>
          <w:lang w:val="en-US" w:eastAsia="zh-TW"/>
        </w:rPr>
        <w:t xml:space="preserve"> </w:t>
      </w:r>
      <w:r w:rsidRPr="008B3659">
        <w:rPr>
          <w:rFonts w:eastAsia="PMingLiU"/>
          <w:position w:val="1"/>
          <w:sz w:val="20"/>
          <w:lang w:val="en-US" w:eastAsia="zh-TW"/>
        </w:rPr>
        <w:t>multi-link</w:t>
      </w:r>
      <w:r w:rsidRPr="008B3659">
        <w:rPr>
          <w:rFonts w:eastAsia="PMingLiU"/>
          <w:spacing w:val="-3"/>
          <w:position w:val="1"/>
          <w:sz w:val="20"/>
          <w:lang w:val="en-US" w:eastAsia="zh-TW"/>
        </w:rPr>
        <w:t xml:space="preserve"> </w:t>
      </w:r>
      <w:r w:rsidRPr="008B3659">
        <w:rPr>
          <w:rFonts w:eastAsia="PMingLiU"/>
          <w:position w:val="1"/>
          <w:sz w:val="20"/>
          <w:lang w:val="en-US" w:eastAsia="zh-TW"/>
        </w:rPr>
        <w:t>setup</w:t>
      </w:r>
      <w:r w:rsidRPr="008B3659">
        <w:rPr>
          <w:rFonts w:eastAsia="PMingLiU"/>
          <w:spacing w:val="-4"/>
          <w:position w:val="1"/>
          <w:sz w:val="20"/>
          <w:lang w:val="en-US" w:eastAsia="zh-TW"/>
        </w:rPr>
        <w:t xml:space="preserve"> </w:t>
      </w:r>
      <w:r w:rsidRPr="008B3659">
        <w:rPr>
          <w:rFonts w:eastAsia="PMingLiU"/>
          <w:position w:val="1"/>
          <w:sz w:val="20"/>
          <w:lang w:val="en-US" w:eastAsia="zh-TW"/>
        </w:rPr>
        <w:t>is</w:t>
      </w:r>
      <w:r w:rsidRPr="008B3659">
        <w:rPr>
          <w:rFonts w:eastAsia="PMingLiU"/>
          <w:spacing w:val="-4"/>
          <w:position w:val="1"/>
          <w:sz w:val="20"/>
          <w:lang w:val="en-US" w:eastAsia="zh-TW"/>
        </w:rPr>
        <w:t xml:space="preserve"> </w:t>
      </w:r>
      <w:r w:rsidRPr="008B3659">
        <w:rPr>
          <w:rFonts w:eastAsia="PMingLiU"/>
          <w:position w:val="1"/>
          <w:sz w:val="20"/>
          <w:lang w:val="en-US" w:eastAsia="zh-TW"/>
        </w:rPr>
        <w:t>shown</w:t>
      </w:r>
      <w:r w:rsidRPr="008B3659">
        <w:rPr>
          <w:rFonts w:eastAsia="PMingLiU"/>
          <w:spacing w:val="-4"/>
          <w:position w:val="1"/>
          <w:sz w:val="20"/>
          <w:lang w:val="en-US" w:eastAsia="zh-TW"/>
        </w:rPr>
        <w:t xml:space="preserve"> </w:t>
      </w:r>
      <w:r w:rsidRPr="008B3659">
        <w:rPr>
          <w:rFonts w:eastAsia="PMingLiU"/>
          <w:position w:val="1"/>
          <w:sz w:val="20"/>
          <w:lang w:val="en-US" w:eastAsia="zh-TW"/>
        </w:rPr>
        <w:t>in</w:t>
      </w:r>
      <w:r w:rsidRPr="008B3659">
        <w:rPr>
          <w:rFonts w:eastAsia="PMingLiU"/>
          <w:spacing w:val="-3"/>
          <w:position w:val="1"/>
          <w:sz w:val="20"/>
          <w:lang w:val="en-US" w:eastAsia="zh-TW"/>
        </w:rPr>
        <w:t xml:space="preserve"> </w:t>
      </w:r>
      <w:hyperlink w:anchor="bookmark28" w:history="1">
        <w:r w:rsidRPr="008B3659">
          <w:rPr>
            <w:rFonts w:eastAsia="PMingLiU"/>
            <w:position w:val="1"/>
            <w:sz w:val="20"/>
            <w:lang w:val="en-US" w:eastAsia="zh-TW"/>
          </w:rPr>
          <w:t>Figure</w:t>
        </w:r>
        <w:r w:rsidRPr="008B3659">
          <w:rPr>
            <w:rFonts w:eastAsia="PMingLiU"/>
            <w:spacing w:val="-5"/>
            <w:position w:val="1"/>
            <w:sz w:val="20"/>
            <w:lang w:val="en-US" w:eastAsia="zh-TW"/>
          </w:rPr>
          <w:t xml:space="preserve"> </w:t>
        </w:r>
        <w:r w:rsidRPr="008B3659">
          <w:rPr>
            <w:rFonts w:eastAsia="PMingLiU"/>
            <w:position w:val="1"/>
            <w:sz w:val="20"/>
            <w:lang w:val="en-US" w:eastAsia="zh-TW"/>
          </w:rPr>
          <w:t>35-10</w:t>
        </w:r>
        <w:r w:rsidRPr="008B3659">
          <w:rPr>
            <w:rFonts w:eastAsia="PMingLiU"/>
            <w:spacing w:val="-4"/>
            <w:position w:val="1"/>
            <w:sz w:val="20"/>
            <w:lang w:val="en-US" w:eastAsia="zh-TW"/>
          </w:rPr>
          <w:t xml:space="preserve"> </w:t>
        </w:r>
        <w:r w:rsidRPr="008B3659">
          <w:rPr>
            <w:rFonts w:eastAsia="PMingLiU"/>
            <w:position w:val="1"/>
            <w:sz w:val="20"/>
            <w:lang w:val="en-US" w:eastAsia="zh-TW"/>
          </w:rPr>
          <w:t>(Example</w:t>
        </w:r>
        <w:r w:rsidRPr="008B3659">
          <w:rPr>
            <w:rFonts w:eastAsia="PMingLiU"/>
            <w:spacing w:val="-4"/>
            <w:position w:val="1"/>
            <w:sz w:val="20"/>
            <w:lang w:val="en-US" w:eastAsia="zh-TW"/>
          </w:rPr>
          <w:t xml:space="preserve"> </w:t>
        </w:r>
        <w:r w:rsidRPr="008B3659">
          <w:rPr>
            <w:rFonts w:eastAsia="PMingLiU"/>
            <w:position w:val="1"/>
            <w:sz w:val="20"/>
            <w:lang w:val="en-US" w:eastAsia="zh-TW"/>
          </w:rPr>
          <w:t>of</w:t>
        </w:r>
        <w:r w:rsidRPr="008B3659">
          <w:rPr>
            <w:rFonts w:eastAsia="PMingLiU"/>
            <w:spacing w:val="-3"/>
            <w:position w:val="1"/>
            <w:sz w:val="20"/>
            <w:lang w:val="en-US" w:eastAsia="zh-TW"/>
          </w:rPr>
          <w:t xml:space="preserve"> </w:t>
        </w:r>
        <w:r w:rsidRPr="008B3659">
          <w:rPr>
            <w:rFonts w:eastAsia="PMingLiU"/>
            <w:position w:val="1"/>
            <w:sz w:val="20"/>
            <w:lang w:val="en-US" w:eastAsia="zh-TW"/>
          </w:rPr>
          <w:t>multi-link</w:t>
        </w:r>
        <w:r w:rsidRPr="008B3659">
          <w:rPr>
            <w:rFonts w:eastAsia="PMingLiU"/>
            <w:spacing w:val="-4"/>
            <w:position w:val="1"/>
            <w:sz w:val="20"/>
            <w:lang w:val="en-US" w:eastAsia="zh-TW"/>
          </w:rPr>
          <w:t xml:space="preserve"> </w:t>
        </w:r>
        <w:r w:rsidRPr="008B3659">
          <w:rPr>
            <w:rFonts w:eastAsia="PMingLiU"/>
            <w:spacing w:val="-2"/>
            <w:position w:val="1"/>
            <w:sz w:val="20"/>
            <w:lang w:val="en-US" w:eastAsia="zh-TW"/>
          </w:rPr>
          <w:t>setup)</w:t>
        </w:r>
      </w:hyperlink>
      <w:r w:rsidRPr="008B3659">
        <w:rPr>
          <w:rFonts w:eastAsia="PMingLiU"/>
          <w:spacing w:val="-2"/>
          <w:position w:val="1"/>
          <w:sz w:val="20"/>
          <w:lang w:val="en-US" w:eastAsia="zh-TW"/>
        </w:rPr>
        <w:t>.</w:t>
      </w:r>
    </w:p>
    <w:p w14:paraId="3E79F9DB" w14:textId="68732AE3" w:rsidR="005B6003" w:rsidRDefault="005B6003" w:rsidP="008B3659">
      <w:pPr>
        <w:widowControl w:val="0"/>
        <w:tabs>
          <w:tab w:val="left" w:pos="659"/>
        </w:tabs>
        <w:kinsoku w:val="0"/>
        <w:overflowPunct w:val="0"/>
        <w:autoSpaceDE w:val="0"/>
        <w:autoSpaceDN w:val="0"/>
        <w:adjustRightInd w:val="0"/>
        <w:spacing w:line="214" w:lineRule="exact"/>
        <w:ind w:left="106"/>
        <w:rPr>
          <w:rFonts w:eastAsia="PMingLiU"/>
          <w:spacing w:val="-2"/>
          <w:position w:val="1"/>
          <w:sz w:val="20"/>
          <w:lang w:val="en-US" w:eastAsia="zh-TW"/>
        </w:rPr>
      </w:pPr>
    </w:p>
    <w:p w14:paraId="2541289F" w14:textId="4FC033A7" w:rsidR="005B6003" w:rsidRDefault="005B6003" w:rsidP="008B3659">
      <w:pPr>
        <w:widowControl w:val="0"/>
        <w:tabs>
          <w:tab w:val="left" w:pos="659"/>
        </w:tabs>
        <w:kinsoku w:val="0"/>
        <w:overflowPunct w:val="0"/>
        <w:autoSpaceDE w:val="0"/>
        <w:autoSpaceDN w:val="0"/>
        <w:adjustRightInd w:val="0"/>
        <w:spacing w:line="214" w:lineRule="exact"/>
        <w:ind w:left="106"/>
        <w:rPr>
          <w:rFonts w:eastAsia="PMingLiU"/>
          <w:spacing w:val="-2"/>
          <w:position w:val="1"/>
          <w:sz w:val="20"/>
          <w:lang w:val="en-US" w:eastAsia="zh-TW"/>
        </w:rPr>
      </w:pPr>
    </w:p>
    <w:p w14:paraId="1B8A69FB" w14:textId="281093A2" w:rsidR="005B6003" w:rsidRDefault="005B6003" w:rsidP="008B3659">
      <w:pPr>
        <w:widowControl w:val="0"/>
        <w:tabs>
          <w:tab w:val="left" w:pos="659"/>
        </w:tabs>
        <w:kinsoku w:val="0"/>
        <w:overflowPunct w:val="0"/>
        <w:autoSpaceDE w:val="0"/>
        <w:autoSpaceDN w:val="0"/>
        <w:adjustRightInd w:val="0"/>
        <w:spacing w:line="214" w:lineRule="exact"/>
        <w:ind w:left="106"/>
        <w:rPr>
          <w:rFonts w:eastAsia="PMingLiU"/>
          <w:spacing w:val="-2"/>
          <w:position w:val="1"/>
          <w:sz w:val="20"/>
          <w:lang w:val="en-US" w:eastAsia="zh-TW"/>
        </w:rPr>
      </w:pPr>
    </w:p>
    <w:p w14:paraId="1EFC7257" w14:textId="55BB27D4" w:rsidR="005B6003" w:rsidRDefault="005B6003" w:rsidP="008B3659">
      <w:pPr>
        <w:widowControl w:val="0"/>
        <w:tabs>
          <w:tab w:val="left" w:pos="659"/>
        </w:tabs>
        <w:kinsoku w:val="0"/>
        <w:overflowPunct w:val="0"/>
        <w:autoSpaceDE w:val="0"/>
        <w:autoSpaceDN w:val="0"/>
        <w:adjustRightInd w:val="0"/>
        <w:spacing w:line="214" w:lineRule="exact"/>
        <w:ind w:left="106"/>
        <w:rPr>
          <w:rFonts w:eastAsia="PMingLiU"/>
          <w:spacing w:val="-2"/>
          <w:position w:val="1"/>
          <w:sz w:val="20"/>
          <w:lang w:val="en-US" w:eastAsia="zh-TW"/>
        </w:rPr>
      </w:pPr>
    </w:p>
    <w:p w14:paraId="07F3E103" w14:textId="320BE045" w:rsidR="005B6003" w:rsidRDefault="005B6003" w:rsidP="008B3659">
      <w:pPr>
        <w:widowControl w:val="0"/>
        <w:tabs>
          <w:tab w:val="left" w:pos="659"/>
        </w:tabs>
        <w:kinsoku w:val="0"/>
        <w:overflowPunct w:val="0"/>
        <w:autoSpaceDE w:val="0"/>
        <w:autoSpaceDN w:val="0"/>
        <w:adjustRightInd w:val="0"/>
        <w:spacing w:line="214" w:lineRule="exact"/>
        <w:ind w:left="106"/>
        <w:rPr>
          <w:rFonts w:eastAsia="PMingLiU"/>
          <w:spacing w:val="-2"/>
          <w:position w:val="1"/>
          <w:sz w:val="20"/>
          <w:lang w:val="en-US" w:eastAsia="zh-TW"/>
        </w:rPr>
      </w:pPr>
    </w:p>
    <w:p w14:paraId="0CA7890B" w14:textId="12411389" w:rsidR="005B6003" w:rsidRDefault="005B6003" w:rsidP="008B3659">
      <w:pPr>
        <w:widowControl w:val="0"/>
        <w:tabs>
          <w:tab w:val="left" w:pos="659"/>
        </w:tabs>
        <w:kinsoku w:val="0"/>
        <w:overflowPunct w:val="0"/>
        <w:autoSpaceDE w:val="0"/>
        <w:autoSpaceDN w:val="0"/>
        <w:adjustRightInd w:val="0"/>
        <w:spacing w:line="214" w:lineRule="exact"/>
        <w:ind w:left="106"/>
        <w:rPr>
          <w:rFonts w:eastAsia="PMingLiU"/>
          <w:spacing w:val="-2"/>
          <w:position w:val="1"/>
          <w:sz w:val="20"/>
          <w:lang w:val="en-US" w:eastAsia="zh-TW"/>
        </w:rPr>
      </w:pPr>
    </w:p>
    <w:p w14:paraId="65972C82" w14:textId="73936AD7" w:rsidR="005B6003" w:rsidRDefault="005B6003" w:rsidP="008B3659">
      <w:pPr>
        <w:widowControl w:val="0"/>
        <w:tabs>
          <w:tab w:val="left" w:pos="659"/>
        </w:tabs>
        <w:kinsoku w:val="0"/>
        <w:overflowPunct w:val="0"/>
        <w:autoSpaceDE w:val="0"/>
        <w:autoSpaceDN w:val="0"/>
        <w:adjustRightInd w:val="0"/>
        <w:spacing w:line="214" w:lineRule="exact"/>
        <w:ind w:left="106"/>
        <w:rPr>
          <w:rFonts w:eastAsia="PMingLiU"/>
          <w:spacing w:val="-2"/>
          <w:position w:val="1"/>
          <w:sz w:val="20"/>
          <w:lang w:val="en-US" w:eastAsia="zh-TW"/>
        </w:rPr>
      </w:pPr>
    </w:p>
    <w:p w14:paraId="79769E5B" w14:textId="56A60AC2" w:rsidR="005B6003" w:rsidRDefault="005B6003" w:rsidP="008B3659">
      <w:pPr>
        <w:widowControl w:val="0"/>
        <w:tabs>
          <w:tab w:val="left" w:pos="659"/>
        </w:tabs>
        <w:kinsoku w:val="0"/>
        <w:overflowPunct w:val="0"/>
        <w:autoSpaceDE w:val="0"/>
        <w:autoSpaceDN w:val="0"/>
        <w:adjustRightInd w:val="0"/>
        <w:spacing w:line="214" w:lineRule="exact"/>
        <w:ind w:left="106"/>
        <w:rPr>
          <w:rFonts w:eastAsia="PMingLiU"/>
          <w:spacing w:val="-2"/>
          <w:position w:val="1"/>
          <w:sz w:val="20"/>
          <w:lang w:val="en-US" w:eastAsia="zh-TW"/>
        </w:rPr>
      </w:pPr>
    </w:p>
    <w:p w14:paraId="3AF79E80" w14:textId="48886F2A" w:rsidR="005B6003" w:rsidRDefault="005B6003" w:rsidP="008B3659">
      <w:pPr>
        <w:widowControl w:val="0"/>
        <w:tabs>
          <w:tab w:val="left" w:pos="659"/>
        </w:tabs>
        <w:kinsoku w:val="0"/>
        <w:overflowPunct w:val="0"/>
        <w:autoSpaceDE w:val="0"/>
        <w:autoSpaceDN w:val="0"/>
        <w:adjustRightInd w:val="0"/>
        <w:spacing w:line="214" w:lineRule="exact"/>
        <w:ind w:left="106"/>
        <w:rPr>
          <w:rFonts w:eastAsia="PMingLiU"/>
          <w:spacing w:val="-2"/>
          <w:position w:val="1"/>
          <w:sz w:val="20"/>
          <w:lang w:val="en-US" w:eastAsia="zh-TW"/>
        </w:rPr>
      </w:pPr>
    </w:p>
    <w:p w14:paraId="351D6FDB" w14:textId="4558F6FB" w:rsidR="005B6003" w:rsidRDefault="005B6003" w:rsidP="008B3659">
      <w:pPr>
        <w:widowControl w:val="0"/>
        <w:tabs>
          <w:tab w:val="left" w:pos="659"/>
        </w:tabs>
        <w:kinsoku w:val="0"/>
        <w:overflowPunct w:val="0"/>
        <w:autoSpaceDE w:val="0"/>
        <w:autoSpaceDN w:val="0"/>
        <w:adjustRightInd w:val="0"/>
        <w:spacing w:line="214" w:lineRule="exact"/>
        <w:ind w:left="106"/>
        <w:rPr>
          <w:rFonts w:eastAsia="PMingLiU"/>
          <w:spacing w:val="-2"/>
          <w:position w:val="1"/>
          <w:sz w:val="20"/>
          <w:lang w:val="en-US" w:eastAsia="zh-TW"/>
        </w:rPr>
      </w:pPr>
    </w:p>
    <w:p w14:paraId="0107CD89" w14:textId="2364A5C9" w:rsidR="005B6003" w:rsidRDefault="005B6003" w:rsidP="008B3659">
      <w:pPr>
        <w:widowControl w:val="0"/>
        <w:tabs>
          <w:tab w:val="left" w:pos="659"/>
        </w:tabs>
        <w:kinsoku w:val="0"/>
        <w:overflowPunct w:val="0"/>
        <w:autoSpaceDE w:val="0"/>
        <w:autoSpaceDN w:val="0"/>
        <w:adjustRightInd w:val="0"/>
        <w:spacing w:line="214" w:lineRule="exact"/>
        <w:ind w:left="106"/>
        <w:rPr>
          <w:rFonts w:eastAsia="PMingLiU"/>
          <w:spacing w:val="-2"/>
          <w:position w:val="1"/>
          <w:sz w:val="20"/>
          <w:lang w:val="en-US" w:eastAsia="zh-TW"/>
        </w:rPr>
      </w:pPr>
    </w:p>
    <w:p w14:paraId="6738DF84" w14:textId="77777777" w:rsidR="005B6003" w:rsidRPr="008B3659" w:rsidRDefault="005B6003" w:rsidP="008B3659">
      <w:pPr>
        <w:widowControl w:val="0"/>
        <w:tabs>
          <w:tab w:val="left" w:pos="659"/>
        </w:tabs>
        <w:kinsoku w:val="0"/>
        <w:overflowPunct w:val="0"/>
        <w:autoSpaceDE w:val="0"/>
        <w:autoSpaceDN w:val="0"/>
        <w:adjustRightInd w:val="0"/>
        <w:spacing w:line="214" w:lineRule="exact"/>
        <w:ind w:left="106"/>
        <w:rPr>
          <w:rFonts w:eastAsia="PMingLiU"/>
          <w:spacing w:val="-2"/>
          <w:position w:val="1"/>
          <w:sz w:val="20"/>
          <w:lang w:val="en-US" w:eastAsia="zh-TW"/>
        </w:rPr>
      </w:pPr>
    </w:p>
    <w:p w14:paraId="43E84197" w14:textId="77777777" w:rsidR="008B3659" w:rsidRPr="008B3659" w:rsidRDefault="008B3659" w:rsidP="008B3659">
      <w:pPr>
        <w:widowControl w:val="0"/>
        <w:kinsoku w:val="0"/>
        <w:overflowPunct w:val="0"/>
        <w:autoSpaceDE w:val="0"/>
        <w:autoSpaceDN w:val="0"/>
        <w:adjustRightInd w:val="0"/>
        <w:spacing w:line="200" w:lineRule="exact"/>
        <w:ind w:left="106"/>
        <w:rPr>
          <w:rFonts w:eastAsia="PMingLiU"/>
          <w:spacing w:val="-5"/>
          <w:szCs w:val="18"/>
          <w:lang w:val="en-US" w:eastAsia="zh-TW"/>
        </w:rPr>
      </w:pPr>
      <w:r w:rsidRPr="008B3659">
        <w:rPr>
          <w:rFonts w:eastAsia="PMingLiU"/>
          <w:spacing w:val="-5"/>
          <w:szCs w:val="18"/>
          <w:lang w:val="en-US" w:eastAsia="zh-TW"/>
        </w:rPr>
        <w:t>45</w:t>
      </w:r>
    </w:p>
    <w:p w14:paraId="402918AB" w14:textId="4CD39AAE" w:rsidR="008B3659" w:rsidRPr="008B3659" w:rsidRDefault="008B3659" w:rsidP="008B3659">
      <w:pPr>
        <w:widowControl w:val="0"/>
        <w:kinsoku w:val="0"/>
        <w:overflowPunct w:val="0"/>
        <w:autoSpaceDE w:val="0"/>
        <w:autoSpaceDN w:val="0"/>
        <w:adjustRightInd w:val="0"/>
        <w:spacing w:line="200" w:lineRule="exact"/>
        <w:ind w:left="106"/>
        <w:rPr>
          <w:rFonts w:eastAsia="PMingLiU"/>
          <w:spacing w:val="-5"/>
          <w:szCs w:val="18"/>
          <w:lang w:val="en-US" w:eastAsia="zh-TW"/>
        </w:rPr>
      </w:pPr>
      <w:r w:rsidRPr="008B3659">
        <w:rPr>
          <w:rFonts w:eastAsia="PMingLiU"/>
          <w:noProof/>
          <w:sz w:val="20"/>
          <w:lang w:val="en-US" w:eastAsia="zh-TW"/>
        </w:rPr>
        <mc:AlternateContent>
          <mc:Choice Requires="wpg">
            <w:drawing>
              <wp:anchor distT="0" distB="0" distL="114300" distR="114300" simplePos="0" relativeHeight="251687936" behindDoc="0" locked="0" layoutInCell="0" allowOverlap="1" wp14:anchorId="401DC322" wp14:editId="3CBA296A">
                <wp:simplePos x="0" y="0"/>
                <wp:positionH relativeFrom="page">
                  <wp:posOffset>1700530</wp:posOffset>
                </wp:positionH>
                <wp:positionV relativeFrom="paragraph">
                  <wp:posOffset>72390</wp:posOffset>
                </wp:positionV>
                <wp:extent cx="2073275" cy="1252220"/>
                <wp:effectExtent l="0" t="0" r="0" b="0"/>
                <wp:wrapNone/>
                <wp:docPr id="958" name="Group 9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3275" cy="1252220"/>
                          <a:chOff x="2678" y="114"/>
                          <a:chExt cx="3265" cy="1972"/>
                        </a:xfrm>
                      </wpg:grpSpPr>
                      <wpg:grpSp>
                        <wpg:cNvPr id="959" name="Group 767"/>
                        <wpg:cNvGrpSpPr>
                          <a:grpSpLocks/>
                        </wpg:cNvGrpSpPr>
                        <wpg:grpSpPr bwMode="auto">
                          <a:xfrm>
                            <a:off x="2985" y="119"/>
                            <a:ext cx="2952" cy="1961"/>
                            <a:chOff x="2985" y="119"/>
                            <a:chExt cx="2952" cy="1961"/>
                          </a:xfrm>
                        </wpg:grpSpPr>
                        <wps:wsp>
                          <wps:cNvPr id="960" name="Freeform 768"/>
                          <wps:cNvSpPr>
                            <a:spLocks/>
                          </wps:cNvSpPr>
                          <wps:spPr bwMode="auto">
                            <a:xfrm>
                              <a:off x="2985" y="119"/>
                              <a:ext cx="2952" cy="1961"/>
                            </a:xfrm>
                            <a:custGeom>
                              <a:avLst/>
                              <a:gdLst>
                                <a:gd name="T0" fmla="*/ 0 w 2952"/>
                                <a:gd name="T1" fmla="*/ 560 h 1961"/>
                                <a:gd name="T2" fmla="*/ 2951 w 2952"/>
                                <a:gd name="T3" fmla="*/ 560 h 1961"/>
                                <a:gd name="T4" fmla="*/ 2951 w 2952"/>
                                <a:gd name="T5" fmla="*/ 0 h 1961"/>
                                <a:gd name="T6" fmla="*/ 0 w 2952"/>
                                <a:gd name="T7" fmla="*/ 0 h 1961"/>
                                <a:gd name="T8" fmla="*/ 0 w 2952"/>
                                <a:gd name="T9" fmla="*/ 560 h 1961"/>
                              </a:gdLst>
                              <a:ahLst/>
                              <a:cxnLst>
                                <a:cxn ang="0">
                                  <a:pos x="T0" y="T1"/>
                                </a:cxn>
                                <a:cxn ang="0">
                                  <a:pos x="T2" y="T3"/>
                                </a:cxn>
                                <a:cxn ang="0">
                                  <a:pos x="T4" y="T5"/>
                                </a:cxn>
                                <a:cxn ang="0">
                                  <a:pos x="T6" y="T7"/>
                                </a:cxn>
                                <a:cxn ang="0">
                                  <a:pos x="T8" y="T9"/>
                                </a:cxn>
                              </a:cxnLst>
                              <a:rect l="0" t="0" r="r" b="b"/>
                              <a:pathLst>
                                <a:path w="2952" h="1961">
                                  <a:moveTo>
                                    <a:pt x="0" y="560"/>
                                  </a:moveTo>
                                  <a:lnTo>
                                    <a:pt x="2951" y="560"/>
                                  </a:lnTo>
                                  <a:lnTo>
                                    <a:pt x="2951" y="0"/>
                                  </a:lnTo>
                                  <a:lnTo>
                                    <a:pt x="0" y="0"/>
                                  </a:lnTo>
                                  <a:lnTo>
                                    <a:pt x="0" y="560"/>
                                  </a:lnTo>
                                  <a:close/>
                                </a:path>
                              </a:pathLst>
                            </a:custGeom>
                            <a:noFill/>
                            <a:ln w="74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 name="Freeform 769"/>
                          <wps:cNvSpPr>
                            <a:spLocks/>
                          </wps:cNvSpPr>
                          <wps:spPr bwMode="auto">
                            <a:xfrm>
                              <a:off x="2985" y="119"/>
                              <a:ext cx="2952" cy="1961"/>
                            </a:xfrm>
                            <a:custGeom>
                              <a:avLst/>
                              <a:gdLst>
                                <a:gd name="T0" fmla="*/ 0 w 2952"/>
                                <a:gd name="T1" fmla="*/ 1960 h 1961"/>
                                <a:gd name="T2" fmla="*/ 2951 w 2952"/>
                                <a:gd name="T3" fmla="*/ 1960 h 1961"/>
                                <a:gd name="T4" fmla="*/ 2951 w 2952"/>
                                <a:gd name="T5" fmla="*/ 1400 h 1961"/>
                                <a:gd name="T6" fmla="*/ 0 w 2952"/>
                                <a:gd name="T7" fmla="*/ 1400 h 1961"/>
                                <a:gd name="T8" fmla="*/ 0 w 2952"/>
                                <a:gd name="T9" fmla="*/ 1960 h 1961"/>
                              </a:gdLst>
                              <a:ahLst/>
                              <a:cxnLst>
                                <a:cxn ang="0">
                                  <a:pos x="T0" y="T1"/>
                                </a:cxn>
                                <a:cxn ang="0">
                                  <a:pos x="T2" y="T3"/>
                                </a:cxn>
                                <a:cxn ang="0">
                                  <a:pos x="T4" y="T5"/>
                                </a:cxn>
                                <a:cxn ang="0">
                                  <a:pos x="T6" y="T7"/>
                                </a:cxn>
                                <a:cxn ang="0">
                                  <a:pos x="T8" y="T9"/>
                                </a:cxn>
                              </a:cxnLst>
                              <a:rect l="0" t="0" r="r" b="b"/>
                              <a:pathLst>
                                <a:path w="2952" h="1961">
                                  <a:moveTo>
                                    <a:pt x="0" y="1960"/>
                                  </a:moveTo>
                                  <a:lnTo>
                                    <a:pt x="2951" y="1960"/>
                                  </a:lnTo>
                                  <a:lnTo>
                                    <a:pt x="2951" y="1400"/>
                                  </a:lnTo>
                                  <a:lnTo>
                                    <a:pt x="0" y="1400"/>
                                  </a:lnTo>
                                  <a:lnTo>
                                    <a:pt x="0" y="1960"/>
                                  </a:lnTo>
                                  <a:close/>
                                </a:path>
                              </a:pathLst>
                            </a:custGeom>
                            <a:noFill/>
                            <a:ln w="74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2" name="Group 770"/>
                        <wpg:cNvGrpSpPr>
                          <a:grpSpLocks/>
                        </wpg:cNvGrpSpPr>
                        <wpg:grpSpPr bwMode="auto">
                          <a:xfrm>
                            <a:off x="3225" y="820"/>
                            <a:ext cx="442" cy="572"/>
                            <a:chOff x="3225" y="820"/>
                            <a:chExt cx="442" cy="572"/>
                          </a:xfrm>
                        </wpg:grpSpPr>
                        <wps:wsp>
                          <wps:cNvPr id="963" name="Freeform 771"/>
                          <wps:cNvSpPr>
                            <a:spLocks/>
                          </wps:cNvSpPr>
                          <wps:spPr bwMode="auto">
                            <a:xfrm>
                              <a:off x="3225" y="820"/>
                              <a:ext cx="442" cy="572"/>
                            </a:xfrm>
                            <a:custGeom>
                              <a:avLst/>
                              <a:gdLst>
                                <a:gd name="T0" fmla="*/ 9 w 442"/>
                                <a:gd name="T1" fmla="*/ 100 h 572"/>
                                <a:gd name="T2" fmla="*/ 3 w 442"/>
                                <a:gd name="T3" fmla="*/ 100 h 572"/>
                                <a:gd name="T4" fmla="*/ 0 w 442"/>
                                <a:gd name="T5" fmla="*/ 98 h 572"/>
                                <a:gd name="T6" fmla="*/ 0 w 442"/>
                                <a:gd name="T7" fmla="*/ 13 h 572"/>
                                <a:gd name="T8" fmla="*/ 3 w 442"/>
                                <a:gd name="T9" fmla="*/ 10 h 572"/>
                                <a:gd name="T10" fmla="*/ 9 w 442"/>
                                <a:gd name="T11" fmla="*/ 10 h 572"/>
                                <a:gd name="T12" fmla="*/ 13 w 442"/>
                                <a:gd name="T13" fmla="*/ 13 h 572"/>
                                <a:gd name="T14" fmla="*/ 13 w 442"/>
                                <a:gd name="T15" fmla="*/ 98 h 572"/>
                                <a:gd name="T16" fmla="*/ 9 w 442"/>
                                <a:gd name="T17" fmla="*/ 10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9" y="100"/>
                                  </a:moveTo>
                                  <a:lnTo>
                                    <a:pt x="3" y="100"/>
                                  </a:lnTo>
                                  <a:lnTo>
                                    <a:pt x="0" y="98"/>
                                  </a:lnTo>
                                  <a:lnTo>
                                    <a:pt x="0" y="13"/>
                                  </a:lnTo>
                                  <a:lnTo>
                                    <a:pt x="3" y="10"/>
                                  </a:lnTo>
                                  <a:lnTo>
                                    <a:pt x="9" y="10"/>
                                  </a:lnTo>
                                  <a:lnTo>
                                    <a:pt x="13" y="13"/>
                                  </a:lnTo>
                                  <a:lnTo>
                                    <a:pt x="13" y="98"/>
                                  </a:lnTo>
                                  <a:lnTo>
                                    <a:pt x="9"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4" name="Freeform 772"/>
                          <wps:cNvSpPr>
                            <a:spLocks/>
                          </wps:cNvSpPr>
                          <wps:spPr bwMode="auto">
                            <a:xfrm>
                              <a:off x="3225" y="820"/>
                              <a:ext cx="442" cy="572"/>
                            </a:xfrm>
                            <a:custGeom>
                              <a:avLst/>
                              <a:gdLst>
                                <a:gd name="T0" fmla="*/ 9 w 442"/>
                                <a:gd name="T1" fmla="*/ 235 h 572"/>
                                <a:gd name="T2" fmla="*/ 3 w 442"/>
                                <a:gd name="T3" fmla="*/ 235 h 572"/>
                                <a:gd name="T4" fmla="*/ 0 w 442"/>
                                <a:gd name="T5" fmla="*/ 232 h 572"/>
                                <a:gd name="T6" fmla="*/ 0 w 442"/>
                                <a:gd name="T7" fmla="*/ 147 h 572"/>
                                <a:gd name="T8" fmla="*/ 3 w 442"/>
                                <a:gd name="T9" fmla="*/ 145 h 572"/>
                                <a:gd name="T10" fmla="*/ 9 w 442"/>
                                <a:gd name="T11" fmla="*/ 145 h 572"/>
                                <a:gd name="T12" fmla="*/ 13 w 442"/>
                                <a:gd name="T13" fmla="*/ 147 h 572"/>
                                <a:gd name="T14" fmla="*/ 13 w 442"/>
                                <a:gd name="T15" fmla="*/ 232 h 572"/>
                                <a:gd name="T16" fmla="*/ 9 w 442"/>
                                <a:gd name="T17" fmla="*/ 235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9" y="235"/>
                                  </a:moveTo>
                                  <a:lnTo>
                                    <a:pt x="3" y="235"/>
                                  </a:lnTo>
                                  <a:lnTo>
                                    <a:pt x="0" y="232"/>
                                  </a:lnTo>
                                  <a:lnTo>
                                    <a:pt x="0" y="147"/>
                                  </a:lnTo>
                                  <a:lnTo>
                                    <a:pt x="3" y="145"/>
                                  </a:lnTo>
                                  <a:lnTo>
                                    <a:pt x="9" y="145"/>
                                  </a:lnTo>
                                  <a:lnTo>
                                    <a:pt x="13" y="147"/>
                                  </a:lnTo>
                                  <a:lnTo>
                                    <a:pt x="13" y="232"/>
                                  </a:lnTo>
                                  <a:lnTo>
                                    <a:pt x="9" y="2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5" name="Freeform 773"/>
                          <wps:cNvSpPr>
                            <a:spLocks/>
                          </wps:cNvSpPr>
                          <wps:spPr bwMode="auto">
                            <a:xfrm>
                              <a:off x="3225" y="820"/>
                              <a:ext cx="442" cy="572"/>
                            </a:xfrm>
                            <a:custGeom>
                              <a:avLst/>
                              <a:gdLst>
                                <a:gd name="T0" fmla="*/ 9 w 442"/>
                                <a:gd name="T1" fmla="*/ 369 h 572"/>
                                <a:gd name="T2" fmla="*/ 3 w 442"/>
                                <a:gd name="T3" fmla="*/ 369 h 572"/>
                                <a:gd name="T4" fmla="*/ 0 w 442"/>
                                <a:gd name="T5" fmla="*/ 367 h 572"/>
                                <a:gd name="T6" fmla="*/ 0 w 442"/>
                                <a:gd name="T7" fmla="*/ 282 h 572"/>
                                <a:gd name="T8" fmla="*/ 3 w 442"/>
                                <a:gd name="T9" fmla="*/ 279 h 572"/>
                                <a:gd name="T10" fmla="*/ 9 w 442"/>
                                <a:gd name="T11" fmla="*/ 279 h 572"/>
                                <a:gd name="T12" fmla="*/ 13 w 442"/>
                                <a:gd name="T13" fmla="*/ 282 h 572"/>
                                <a:gd name="T14" fmla="*/ 13 w 442"/>
                                <a:gd name="T15" fmla="*/ 367 h 572"/>
                                <a:gd name="T16" fmla="*/ 9 w 442"/>
                                <a:gd name="T17" fmla="*/ 369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9" y="369"/>
                                  </a:moveTo>
                                  <a:lnTo>
                                    <a:pt x="3" y="369"/>
                                  </a:lnTo>
                                  <a:lnTo>
                                    <a:pt x="0" y="367"/>
                                  </a:lnTo>
                                  <a:lnTo>
                                    <a:pt x="0" y="282"/>
                                  </a:lnTo>
                                  <a:lnTo>
                                    <a:pt x="3" y="279"/>
                                  </a:lnTo>
                                  <a:lnTo>
                                    <a:pt x="9" y="279"/>
                                  </a:lnTo>
                                  <a:lnTo>
                                    <a:pt x="13" y="282"/>
                                  </a:lnTo>
                                  <a:lnTo>
                                    <a:pt x="13" y="367"/>
                                  </a:lnTo>
                                  <a:lnTo>
                                    <a:pt x="9" y="3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6" name="Freeform 774"/>
                          <wps:cNvSpPr>
                            <a:spLocks/>
                          </wps:cNvSpPr>
                          <wps:spPr bwMode="auto">
                            <a:xfrm>
                              <a:off x="3225" y="820"/>
                              <a:ext cx="442" cy="572"/>
                            </a:xfrm>
                            <a:custGeom>
                              <a:avLst/>
                              <a:gdLst>
                                <a:gd name="T0" fmla="*/ 9 w 442"/>
                                <a:gd name="T1" fmla="*/ 504 h 572"/>
                                <a:gd name="T2" fmla="*/ 3 w 442"/>
                                <a:gd name="T3" fmla="*/ 504 h 572"/>
                                <a:gd name="T4" fmla="*/ 0 w 442"/>
                                <a:gd name="T5" fmla="*/ 501 h 572"/>
                                <a:gd name="T6" fmla="*/ 0 w 442"/>
                                <a:gd name="T7" fmla="*/ 416 h 572"/>
                                <a:gd name="T8" fmla="*/ 3 w 442"/>
                                <a:gd name="T9" fmla="*/ 414 h 572"/>
                                <a:gd name="T10" fmla="*/ 9 w 442"/>
                                <a:gd name="T11" fmla="*/ 414 h 572"/>
                                <a:gd name="T12" fmla="*/ 13 w 442"/>
                                <a:gd name="T13" fmla="*/ 416 h 572"/>
                                <a:gd name="T14" fmla="*/ 13 w 442"/>
                                <a:gd name="T15" fmla="*/ 501 h 572"/>
                                <a:gd name="T16" fmla="*/ 9 w 442"/>
                                <a:gd name="T17" fmla="*/ 504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9" y="504"/>
                                  </a:moveTo>
                                  <a:lnTo>
                                    <a:pt x="3" y="504"/>
                                  </a:lnTo>
                                  <a:lnTo>
                                    <a:pt x="0" y="501"/>
                                  </a:lnTo>
                                  <a:lnTo>
                                    <a:pt x="0" y="416"/>
                                  </a:lnTo>
                                  <a:lnTo>
                                    <a:pt x="3" y="414"/>
                                  </a:lnTo>
                                  <a:lnTo>
                                    <a:pt x="9" y="414"/>
                                  </a:lnTo>
                                  <a:lnTo>
                                    <a:pt x="13" y="416"/>
                                  </a:lnTo>
                                  <a:lnTo>
                                    <a:pt x="13" y="501"/>
                                  </a:lnTo>
                                  <a:lnTo>
                                    <a:pt x="9"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7" name="Freeform 775"/>
                          <wps:cNvSpPr>
                            <a:spLocks/>
                          </wps:cNvSpPr>
                          <wps:spPr bwMode="auto">
                            <a:xfrm>
                              <a:off x="3225" y="820"/>
                              <a:ext cx="442" cy="572"/>
                            </a:xfrm>
                            <a:custGeom>
                              <a:avLst/>
                              <a:gdLst>
                                <a:gd name="T0" fmla="*/ 85 w 442"/>
                                <a:gd name="T1" fmla="*/ 571 h 572"/>
                                <a:gd name="T2" fmla="*/ 3 w 442"/>
                                <a:gd name="T3" fmla="*/ 571 h 572"/>
                                <a:gd name="T4" fmla="*/ 0 w 442"/>
                                <a:gd name="T5" fmla="*/ 568 h 572"/>
                                <a:gd name="T6" fmla="*/ 0 w 442"/>
                                <a:gd name="T7" fmla="*/ 550 h 572"/>
                                <a:gd name="T8" fmla="*/ 3 w 442"/>
                                <a:gd name="T9" fmla="*/ 548 h 572"/>
                                <a:gd name="T10" fmla="*/ 9 w 442"/>
                                <a:gd name="T11" fmla="*/ 548 h 572"/>
                                <a:gd name="T12" fmla="*/ 13 w 442"/>
                                <a:gd name="T13" fmla="*/ 550 h 572"/>
                                <a:gd name="T14" fmla="*/ 13 w 442"/>
                                <a:gd name="T15" fmla="*/ 560 h 572"/>
                                <a:gd name="T16" fmla="*/ 7 w 442"/>
                                <a:gd name="T17" fmla="*/ 560 h 572"/>
                                <a:gd name="T18" fmla="*/ 13 w 442"/>
                                <a:gd name="T19" fmla="*/ 565 h 572"/>
                                <a:gd name="T20" fmla="*/ 87 w 442"/>
                                <a:gd name="T21" fmla="*/ 565 h 572"/>
                                <a:gd name="T22" fmla="*/ 87 w 442"/>
                                <a:gd name="T23" fmla="*/ 568 h 572"/>
                                <a:gd name="T24" fmla="*/ 85 w 442"/>
                                <a:gd name="T25" fmla="*/ 571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2" h="572">
                                  <a:moveTo>
                                    <a:pt x="85" y="571"/>
                                  </a:moveTo>
                                  <a:lnTo>
                                    <a:pt x="3" y="571"/>
                                  </a:lnTo>
                                  <a:lnTo>
                                    <a:pt x="0" y="568"/>
                                  </a:lnTo>
                                  <a:lnTo>
                                    <a:pt x="0" y="550"/>
                                  </a:lnTo>
                                  <a:lnTo>
                                    <a:pt x="3" y="548"/>
                                  </a:lnTo>
                                  <a:lnTo>
                                    <a:pt x="9" y="548"/>
                                  </a:lnTo>
                                  <a:lnTo>
                                    <a:pt x="13" y="550"/>
                                  </a:lnTo>
                                  <a:lnTo>
                                    <a:pt x="13" y="560"/>
                                  </a:lnTo>
                                  <a:lnTo>
                                    <a:pt x="7" y="560"/>
                                  </a:lnTo>
                                  <a:lnTo>
                                    <a:pt x="13" y="565"/>
                                  </a:lnTo>
                                  <a:lnTo>
                                    <a:pt x="87" y="565"/>
                                  </a:lnTo>
                                  <a:lnTo>
                                    <a:pt x="87" y="568"/>
                                  </a:lnTo>
                                  <a:lnTo>
                                    <a:pt x="85" y="5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8" name="Freeform 776"/>
                          <wps:cNvSpPr>
                            <a:spLocks/>
                          </wps:cNvSpPr>
                          <wps:spPr bwMode="auto">
                            <a:xfrm>
                              <a:off x="3225" y="820"/>
                              <a:ext cx="442" cy="572"/>
                            </a:xfrm>
                            <a:custGeom>
                              <a:avLst/>
                              <a:gdLst>
                                <a:gd name="T0" fmla="*/ 13 w 442"/>
                                <a:gd name="T1" fmla="*/ 565 h 572"/>
                                <a:gd name="T2" fmla="*/ 7 w 442"/>
                                <a:gd name="T3" fmla="*/ 560 h 572"/>
                                <a:gd name="T4" fmla="*/ 13 w 442"/>
                                <a:gd name="T5" fmla="*/ 560 h 572"/>
                                <a:gd name="T6" fmla="*/ 13 w 442"/>
                                <a:gd name="T7" fmla="*/ 565 h 572"/>
                              </a:gdLst>
                              <a:ahLst/>
                              <a:cxnLst>
                                <a:cxn ang="0">
                                  <a:pos x="T0" y="T1"/>
                                </a:cxn>
                                <a:cxn ang="0">
                                  <a:pos x="T2" y="T3"/>
                                </a:cxn>
                                <a:cxn ang="0">
                                  <a:pos x="T4" y="T5"/>
                                </a:cxn>
                                <a:cxn ang="0">
                                  <a:pos x="T6" y="T7"/>
                                </a:cxn>
                              </a:cxnLst>
                              <a:rect l="0" t="0" r="r" b="b"/>
                              <a:pathLst>
                                <a:path w="442" h="572">
                                  <a:moveTo>
                                    <a:pt x="13" y="565"/>
                                  </a:moveTo>
                                  <a:lnTo>
                                    <a:pt x="7" y="560"/>
                                  </a:lnTo>
                                  <a:lnTo>
                                    <a:pt x="13" y="560"/>
                                  </a:lnTo>
                                  <a:lnTo>
                                    <a:pt x="13" y="5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9" name="Freeform 777"/>
                          <wps:cNvSpPr>
                            <a:spLocks/>
                          </wps:cNvSpPr>
                          <wps:spPr bwMode="auto">
                            <a:xfrm>
                              <a:off x="3225" y="820"/>
                              <a:ext cx="442" cy="572"/>
                            </a:xfrm>
                            <a:custGeom>
                              <a:avLst/>
                              <a:gdLst>
                                <a:gd name="T0" fmla="*/ 87 w 442"/>
                                <a:gd name="T1" fmla="*/ 565 h 572"/>
                                <a:gd name="T2" fmla="*/ 13 w 442"/>
                                <a:gd name="T3" fmla="*/ 565 h 572"/>
                                <a:gd name="T4" fmla="*/ 13 w 442"/>
                                <a:gd name="T5" fmla="*/ 560 h 572"/>
                                <a:gd name="T6" fmla="*/ 85 w 442"/>
                                <a:gd name="T7" fmla="*/ 560 h 572"/>
                                <a:gd name="T8" fmla="*/ 87 w 442"/>
                                <a:gd name="T9" fmla="*/ 562 h 572"/>
                                <a:gd name="T10" fmla="*/ 87 w 442"/>
                                <a:gd name="T11" fmla="*/ 565 h 572"/>
                              </a:gdLst>
                              <a:ahLst/>
                              <a:cxnLst>
                                <a:cxn ang="0">
                                  <a:pos x="T0" y="T1"/>
                                </a:cxn>
                                <a:cxn ang="0">
                                  <a:pos x="T2" y="T3"/>
                                </a:cxn>
                                <a:cxn ang="0">
                                  <a:pos x="T4" y="T5"/>
                                </a:cxn>
                                <a:cxn ang="0">
                                  <a:pos x="T6" y="T7"/>
                                </a:cxn>
                                <a:cxn ang="0">
                                  <a:pos x="T8" y="T9"/>
                                </a:cxn>
                                <a:cxn ang="0">
                                  <a:pos x="T10" y="T11"/>
                                </a:cxn>
                              </a:cxnLst>
                              <a:rect l="0" t="0" r="r" b="b"/>
                              <a:pathLst>
                                <a:path w="442" h="572">
                                  <a:moveTo>
                                    <a:pt x="87" y="565"/>
                                  </a:moveTo>
                                  <a:lnTo>
                                    <a:pt x="13" y="565"/>
                                  </a:lnTo>
                                  <a:lnTo>
                                    <a:pt x="13" y="560"/>
                                  </a:lnTo>
                                  <a:lnTo>
                                    <a:pt x="85" y="560"/>
                                  </a:lnTo>
                                  <a:lnTo>
                                    <a:pt x="87" y="562"/>
                                  </a:lnTo>
                                  <a:lnTo>
                                    <a:pt x="87" y="5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0" name="Freeform 778"/>
                          <wps:cNvSpPr>
                            <a:spLocks/>
                          </wps:cNvSpPr>
                          <wps:spPr bwMode="auto">
                            <a:xfrm>
                              <a:off x="3225" y="820"/>
                              <a:ext cx="442" cy="572"/>
                            </a:xfrm>
                            <a:custGeom>
                              <a:avLst/>
                              <a:gdLst>
                                <a:gd name="T0" fmla="*/ 233 w 442"/>
                                <a:gd name="T1" fmla="*/ 571 h 572"/>
                                <a:gd name="T2" fmla="*/ 140 w 442"/>
                                <a:gd name="T3" fmla="*/ 571 h 572"/>
                                <a:gd name="T4" fmla="*/ 137 w 442"/>
                                <a:gd name="T5" fmla="*/ 568 h 572"/>
                                <a:gd name="T6" fmla="*/ 137 w 442"/>
                                <a:gd name="T7" fmla="*/ 562 h 572"/>
                                <a:gd name="T8" fmla="*/ 140 w 442"/>
                                <a:gd name="T9" fmla="*/ 560 h 572"/>
                                <a:gd name="T10" fmla="*/ 233 w 442"/>
                                <a:gd name="T11" fmla="*/ 560 h 572"/>
                                <a:gd name="T12" fmla="*/ 237 w 442"/>
                                <a:gd name="T13" fmla="*/ 562 h 572"/>
                                <a:gd name="T14" fmla="*/ 237 w 442"/>
                                <a:gd name="T15" fmla="*/ 568 h 572"/>
                                <a:gd name="T16" fmla="*/ 233 w 442"/>
                                <a:gd name="T17" fmla="*/ 571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233" y="571"/>
                                  </a:moveTo>
                                  <a:lnTo>
                                    <a:pt x="140" y="571"/>
                                  </a:lnTo>
                                  <a:lnTo>
                                    <a:pt x="137" y="568"/>
                                  </a:lnTo>
                                  <a:lnTo>
                                    <a:pt x="137" y="562"/>
                                  </a:lnTo>
                                  <a:lnTo>
                                    <a:pt x="140" y="560"/>
                                  </a:lnTo>
                                  <a:lnTo>
                                    <a:pt x="233" y="560"/>
                                  </a:lnTo>
                                  <a:lnTo>
                                    <a:pt x="237" y="562"/>
                                  </a:lnTo>
                                  <a:lnTo>
                                    <a:pt x="237" y="568"/>
                                  </a:lnTo>
                                  <a:lnTo>
                                    <a:pt x="233" y="5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1" name="Freeform 779"/>
                          <wps:cNvSpPr>
                            <a:spLocks/>
                          </wps:cNvSpPr>
                          <wps:spPr bwMode="auto">
                            <a:xfrm>
                              <a:off x="3225" y="820"/>
                              <a:ext cx="442" cy="572"/>
                            </a:xfrm>
                            <a:custGeom>
                              <a:avLst/>
                              <a:gdLst>
                                <a:gd name="T0" fmla="*/ 383 w 442"/>
                                <a:gd name="T1" fmla="*/ 571 h 572"/>
                                <a:gd name="T2" fmla="*/ 290 w 442"/>
                                <a:gd name="T3" fmla="*/ 571 h 572"/>
                                <a:gd name="T4" fmla="*/ 286 w 442"/>
                                <a:gd name="T5" fmla="*/ 568 h 572"/>
                                <a:gd name="T6" fmla="*/ 286 w 442"/>
                                <a:gd name="T7" fmla="*/ 562 h 572"/>
                                <a:gd name="T8" fmla="*/ 290 w 442"/>
                                <a:gd name="T9" fmla="*/ 560 h 572"/>
                                <a:gd name="T10" fmla="*/ 383 w 442"/>
                                <a:gd name="T11" fmla="*/ 560 h 572"/>
                                <a:gd name="T12" fmla="*/ 386 w 442"/>
                                <a:gd name="T13" fmla="*/ 562 h 572"/>
                                <a:gd name="T14" fmla="*/ 386 w 442"/>
                                <a:gd name="T15" fmla="*/ 568 h 572"/>
                                <a:gd name="T16" fmla="*/ 383 w 442"/>
                                <a:gd name="T17" fmla="*/ 571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383" y="571"/>
                                  </a:moveTo>
                                  <a:lnTo>
                                    <a:pt x="290" y="571"/>
                                  </a:lnTo>
                                  <a:lnTo>
                                    <a:pt x="286" y="568"/>
                                  </a:lnTo>
                                  <a:lnTo>
                                    <a:pt x="286" y="562"/>
                                  </a:lnTo>
                                  <a:lnTo>
                                    <a:pt x="290" y="560"/>
                                  </a:lnTo>
                                  <a:lnTo>
                                    <a:pt x="383" y="560"/>
                                  </a:lnTo>
                                  <a:lnTo>
                                    <a:pt x="386" y="562"/>
                                  </a:lnTo>
                                  <a:lnTo>
                                    <a:pt x="386" y="568"/>
                                  </a:lnTo>
                                  <a:lnTo>
                                    <a:pt x="383" y="5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2" name="Freeform 780"/>
                          <wps:cNvSpPr>
                            <a:spLocks/>
                          </wps:cNvSpPr>
                          <wps:spPr bwMode="auto">
                            <a:xfrm>
                              <a:off x="3225" y="820"/>
                              <a:ext cx="442" cy="572"/>
                            </a:xfrm>
                            <a:custGeom>
                              <a:avLst/>
                              <a:gdLst>
                                <a:gd name="T0" fmla="*/ 437 w 442"/>
                                <a:gd name="T1" fmla="*/ 564 h 572"/>
                                <a:gd name="T2" fmla="*/ 431 w 442"/>
                                <a:gd name="T3" fmla="*/ 564 h 572"/>
                                <a:gd name="T4" fmla="*/ 428 w 442"/>
                                <a:gd name="T5" fmla="*/ 561 h 572"/>
                                <a:gd name="T6" fmla="*/ 428 w 442"/>
                                <a:gd name="T7" fmla="*/ 476 h 572"/>
                                <a:gd name="T8" fmla="*/ 431 w 442"/>
                                <a:gd name="T9" fmla="*/ 473 h 572"/>
                                <a:gd name="T10" fmla="*/ 437 w 442"/>
                                <a:gd name="T11" fmla="*/ 473 h 572"/>
                                <a:gd name="T12" fmla="*/ 441 w 442"/>
                                <a:gd name="T13" fmla="*/ 476 h 572"/>
                                <a:gd name="T14" fmla="*/ 441 w 442"/>
                                <a:gd name="T15" fmla="*/ 561 h 572"/>
                                <a:gd name="T16" fmla="*/ 437 w 442"/>
                                <a:gd name="T17" fmla="*/ 564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437" y="564"/>
                                  </a:moveTo>
                                  <a:lnTo>
                                    <a:pt x="431" y="564"/>
                                  </a:lnTo>
                                  <a:lnTo>
                                    <a:pt x="428" y="561"/>
                                  </a:lnTo>
                                  <a:lnTo>
                                    <a:pt x="428" y="476"/>
                                  </a:lnTo>
                                  <a:lnTo>
                                    <a:pt x="431" y="473"/>
                                  </a:lnTo>
                                  <a:lnTo>
                                    <a:pt x="437" y="473"/>
                                  </a:lnTo>
                                  <a:lnTo>
                                    <a:pt x="441" y="476"/>
                                  </a:lnTo>
                                  <a:lnTo>
                                    <a:pt x="441" y="561"/>
                                  </a:lnTo>
                                  <a:lnTo>
                                    <a:pt x="437" y="5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3" name="Freeform 781"/>
                          <wps:cNvSpPr>
                            <a:spLocks/>
                          </wps:cNvSpPr>
                          <wps:spPr bwMode="auto">
                            <a:xfrm>
                              <a:off x="3225" y="820"/>
                              <a:ext cx="442" cy="572"/>
                            </a:xfrm>
                            <a:custGeom>
                              <a:avLst/>
                              <a:gdLst>
                                <a:gd name="T0" fmla="*/ 437 w 442"/>
                                <a:gd name="T1" fmla="*/ 429 h 572"/>
                                <a:gd name="T2" fmla="*/ 431 w 442"/>
                                <a:gd name="T3" fmla="*/ 429 h 572"/>
                                <a:gd name="T4" fmla="*/ 428 w 442"/>
                                <a:gd name="T5" fmla="*/ 427 h 572"/>
                                <a:gd name="T6" fmla="*/ 428 w 442"/>
                                <a:gd name="T7" fmla="*/ 342 h 572"/>
                                <a:gd name="T8" fmla="*/ 431 w 442"/>
                                <a:gd name="T9" fmla="*/ 339 h 572"/>
                                <a:gd name="T10" fmla="*/ 437 w 442"/>
                                <a:gd name="T11" fmla="*/ 339 h 572"/>
                                <a:gd name="T12" fmla="*/ 441 w 442"/>
                                <a:gd name="T13" fmla="*/ 342 h 572"/>
                                <a:gd name="T14" fmla="*/ 441 w 442"/>
                                <a:gd name="T15" fmla="*/ 427 h 572"/>
                                <a:gd name="T16" fmla="*/ 437 w 442"/>
                                <a:gd name="T17" fmla="*/ 429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437" y="429"/>
                                  </a:moveTo>
                                  <a:lnTo>
                                    <a:pt x="431" y="429"/>
                                  </a:lnTo>
                                  <a:lnTo>
                                    <a:pt x="428" y="427"/>
                                  </a:lnTo>
                                  <a:lnTo>
                                    <a:pt x="428" y="342"/>
                                  </a:lnTo>
                                  <a:lnTo>
                                    <a:pt x="431" y="339"/>
                                  </a:lnTo>
                                  <a:lnTo>
                                    <a:pt x="437" y="339"/>
                                  </a:lnTo>
                                  <a:lnTo>
                                    <a:pt x="441" y="342"/>
                                  </a:lnTo>
                                  <a:lnTo>
                                    <a:pt x="441" y="427"/>
                                  </a:lnTo>
                                  <a:lnTo>
                                    <a:pt x="437" y="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4" name="Freeform 782"/>
                          <wps:cNvSpPr>
                            <a:spLocks/>
                          </wps:cNvSpPr>
                          <wps:spPr bwMode="auto">
                            <a:xfrm>
                              <a:off x="3225" y="820"/>
                              <a:ext cx="442" cy="572"/>
                            </a:xfrm>
                            <a:custGeom>
                              <a:avLst/>
                              <a:gdLst>
                                <a:gd name="T0" fmla="*/ 437 w 442"/>
                                <a:gd name="T1" fmla="*/ 295 h 572"/>
                                <a:gd name="T2" fmla="*/ 431 w 442"/>
                                <a:gd name="T3" fmla="*/ 295 h 572"/>
                                <a:gd name="T4" fmla="*/ 428 w 442"/>
                                <a:gd name="T5" fmla="*/ 292 h 572"/>
                                <a:gd name="T6" fmla="*/ 428 w 442"/>
                                <a:gd name="T7" fmla="*/ 208 h 572"/>
                                <a:gd name="T8" fmla="*/ 431 w 442"/>
                                <a:gd name="T9" fmla="*/ 205 h 572"/>
                                <a:gd name="T10" fmla="*/ 437 w 442"/>
                                <a:gd name="T11" fmla="*/ 205 h 572"/>
                                <a:gd name="T12" fmla="*/ 441 w 442"/>
                                <a:gd name="T13" fmla="*/ 208 h 572"/>
                                <a:gd name="T14" fmla="*/ 441 w 442"/>
                                <a:gd name="T15" fmla="*/ 292 h 572"/>
                                <a:gd name="T16" fmla="*/ 437 w 442"/>
                                <a:gd name="T17" fmla="*/ 295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437" y="295"/>
                                  </a:moveTo>
                                  <a:lnTo>
                                    <a:pt x="431" y="295"/>
                                  </a:lnTo>
                                  <a:lnTo>
                                    <a:pt x="428" y="292"/>
                                  </a:lnTo>
                                  <a:lnTo>
                                    <a:pt x="428" y="208"/>
                                  </a:lnTo>
                                  <a:lnTo>
                                    <a:pt x="431" y="205"/>
                                  </a:lnTo>
                                  <a:lnTo>
                                    <a:pt x="437" y="205"/>
                                  </a:lnTo>
                                  <a:lnTo>
                                    <a:pt x="441" y="208"/>
                                  </a:lnTo>
                                  <a:lnTo>
                                    <a:pt x="441" y="292"/>
                                  </a:lnTo>
                                  <a:lnTo>
                                    <a:pt x="437" y="2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5" name="Freeform 783"/>
                          <wps:cNvSpPr>
                            <a:spLocks/>
                          </wps:cNvSpPr>
                          <wps:spPr bwMode="auto">
                            <a:xfrm>
                              <a:off x="3225" y="820"/>
                              <a:ext cx="442" cy="572"/>
                            </a:xfrm>
                            <a:custGeom>
                              <a:avLst/>
                              <a:gdLst>
                                <a:gd name="T0" fmla="*/ 437 w 442"/>
                                <a:gd name="T1" fmla="*/ 160 h 572"/>
                                <a:gd name="T2" fmla="*/ 431 w 442"/>
                                <a:gd name="T3" fmla="*/ 160 h 572"/>
                                <a:gd name="T4" fmla="*/ 428 w 442"/>
                                <a:gd name="T5" fmla="*/ 158 h 572"/>
                                <a:gd name="T6" fmla="*/ 428 w 442"/>
                                <a:gd name="T7" fmla="*/ 73 h 572"/>
                                <a:gd name="T8" fmla="*/ 431 w 442"/>
                                <a:gd name="T9" fmla="*/ 70 h 572"/>
                                <a:gd name="T10" fmla="*/ 437 w 442"/>
                                <a:gd name="T11" fmla="*/ 70 h 572"/>
                                <a:gd name="T12" fmla="*/ 441 w 442"/>
                                <a:gd name="T13" fmla="*/ 73 h 572"/>
                                <a:gd name="T14" fmla="*/ 441 w 442"/>
                                <a:gd name="T15" fmla="*/ 158 h 572"/>
                                <a:gd name="T16" fmla="*/ 437 w 442"/>
                                <a:gd name="T17" fmla="*/ 16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437" y="160"/>
                                  </a:moveTo>
                                  <a:lnTo>
                                    <a:pt x="431" y="160"/>
                                  </a:lnTo>
                                  <a:lnTo>
                                    <a:pt x="428" y="158"/>
                                  </a:lnTo>
                                  <a:lnTo>
                                    <a:pt x="428" y="73"/>
                                  </a:lnTo>
                                  <a:lnTo>
                                    <a:pt x="431" y="70"/>
                                  </a:lnTo>
                                  <a:lnTo>
                                    <a:pt x="437" y="70"/>
                                  </a:lnTo>
                                  <a:lnTo>
                                    <a:pt x="441" y="73"/>
                                  </a:lnTo>
                                  <a:lnTo>
                                    <a:pt x="441" y="158"/>
                                  </a:lnTo>
                                  <a:lnTo>
                                    <a:pt x="437"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6" name="Freeform 784"/>
                          <wps:cNvSpPr>
                            <a:spLocks/>
                          </wps:cNvSpPr>
                          <wps:spPr bwMode="auto">
                            <a:xfrm>
                              <a:off x="3225" y="820"/>
                              <a:ext cx="442" cy="572"/>
                            </a:xfrm>
                            <a:custGeom>
                              <a:avLst/>
                              <a:gdLst>
                                <a:gd name="T0" fmla="*/ 428 w 442"/>
                                <a:gd name="T1" fmla="*/ 10 h 572"/>
                                <a:gd name="T2" fmla="*/ 361 w 442"/>
                                <a:gd name="T3" fmla="*/ 10 h 572"/>
                                <a:gd name="T4" fmla="*/ 358 w 442"/>
                                <a:gd name="T5" fmla="*/ 8 h 572"/>
                                <a:gd name="T6" fmla="*/ 358 w 442"/>
                                <a:gd name="T7" fmla="*/ 2 h 572"/>
                                <a:gd name="T8" fmla="*/ 361 w 442"/>
                                <a:gd name="T9" fmla="*/ 0 h 572"/>
                                <a:gd name="T10" fmla="*/ 437 w 442"/>
                                <a:gd name="T11" fmla="*/ 0 h 572"/>
                                <a:gd name="T12" fmla="*/ 441 w 442"/>
                                <a:gd name="T13" fmla="*/ 2 h 572"/>
                                <a:gd name="T14" fmla="*/ 441 w 442"/>
                                <a:gd name="T15" fmla="*/ 5 h 572"/>
                                <a:gd name="T16" fmla="*/ 428 w 442"/>
                                <a:gd name="T17" fmla="*/ 5 h 572"/>
                                <a:gd name="T18" fmla="*/ 428 w 442"/>
                                <a:gd name="T19" fmla="*/ 1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2" h="572">
                                  <a:moveTo>
                                    <a:pt x="428" y="10"/>
                                  </a:moveTo>
                                  <a:lnTo>
                                    <a:pt x="361" y="10"/>
                                  </a:lnTo>
                                  <a:lnTo>
                                    <a:pt x="358" y="8"/>
                                  </a:lnTo>
                                  <a:lnTo>
                                    <a:pt x="358" y="2"/>
                                  </a:lnTo>
                                  <a:lnTo>
                                    <a:pt x="361" y="0"/>
                                  </a:lnTo>
                                  <a:lnTo>
                                    <a:pt x="437" y="0"/>
                                  </a:lnTo>
                                  <a:lnTo>
                                    <a:pt x="441" y="2"/>
                                  </a:lnTo>
                                  <a:lnTo>
                                    <a:pt x="441" y="5"/>
                                  </a:lnTo>
                                  <a:lnTo>
                                    <a:pt x="428" y="5"/>
                                  </a:lnTo>
                                  <a:lnTo>
                                    <a:pt x="4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7" name="Freeform 785"/>
                          <wps:cNvSpPr>
                            <a:spLocks/>
                          </wps:cNvSpPr>
                          <wps:spPr bwMode="auto">
                            <a:xfrm>
                              <a:off x="3225" y="820"/>
                              <a:ext cx="442" cy="572"/>
                            </a:xfrm>
                            <a:custGeom>
                              <a:avLst/>
                              <a:gdLst>
                                <a:gd name="T0" fmla="*/ 437 w 442"/>
                                <a:gd name="T1" fmla="*/ 26 h 572"/>
                                <a:gd name="T2" fmla="*/ 431 w 442"/>
                                <a:gd name="T3" fmla="*/ 26 h 572"/>
                                <a:gd name="T4" fmla="*/ 428 w 442"/>
                                <a:gd name="T5" fmla="*/ 23 h 572"/>
                                <a:gd name="T6" fmla="*/ 428 w 442"/>
                                <a:gd name="T7" fmla="*/ 5 h 572"/>
                                <a:gd name="T8" fmla="*/ 435 w 442"/>
                                <a:gd name="T9" fmla="*/ 10 h 572"/>
                                <a:gd name="T10" fmla="*/ 441 w 442"/>
                                <a:gd name="T11" fmla="*/ 10 h 572"/>
                                <a:gd name="T12" fmla="*/ 441 w 442"/>
                                <a:gd name="T13" fmla="*/ 23 h 572"/>
                                <a:gd name="T14" fmla="*/ 437 w 442"/>
                                <a:gd name="T15" fmla="*/ 26 h 5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2" h="572">
                                  <a:moveTo>
                                    <a:pt x="437" y="26"/>
                                  </a:moveTo>
                                  <a:lnTo>
                                    <a:pt x="431" y="26"/>
                                  </a:lnTo>
                                  <a:lnTo>
                                    <a:pt x="428" y="23"/>
                                  </a:lnTo>
                                  <a:lnTo>
                                    <a:pt x="428" y="5"/>
                                  </a:lnTo>
                                  <a:lnTo>
                                    <a:pt x="435" y="10"/>
                                  </a:lnTo>
                                  <a:lnTo>
                                    <a:pt x="441" y="10"/>
                                  </a:lnTo>
                                  <a:lnTo>
                                    <a:pt x="441" y="23"/>
                                  </a:lnTo>
                                  <a:lnTo>
                                    <a:pt x="43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8" name="Freeform 786"/>
                          <wps:cNvSpPr>
                            <a:spLocks/>
                          </wps:cNvSpPr>
                          <wps:spPr bwMode="auto">
                            <a:xfrm>
                              <a:off x="3225" y="820"/>
                              <a:ext cx="442" cy="572"/>
                            </a:xfrm>
                            <a:custGeom>
                              <a:avLst/>
                              <a:gdLst>
                                <a:gd name="T0" fmla="*/ 441 w 442"/>
                                <a:gd name="T1" fmla="*/ 10 h 572"/>
                                <a:gd name="T2" fmla="*/ 435 w 442"/>
                                <a:gd name="T3" fmla="*/ 10 h 572"/>
                                <a:gd name="T4" fmla="*/ 428 w 442"/>
                                <a:gd name="T5" fmla="*/ 5 h 572"/>
                                <a:gd name="T6" fmla="*/ 441 w 442"/>
                                <a:gd name="T7" fmla="*/ 5 h 572"/>
                                <a:gd name="T8" fmla="*/ 441 w 442"/>
                                <a:gd name="T9" fmla="*/ 10 h 572"/>
                              </a:gdLst>
                              <a:ahLst/>
                              <a:cxnLst>
                                <a:cxn ang="0">
                                  <a:pos x="T0" y="T1"/>
                                </a:cxn>
                                <a:cxn ang="0">
                                  <a:pos x="T2" y="T3"/>
                                </a:cxn>
                                <a:cxn ang="0">
                                  <a:pos x="T4" y="T5"/>
                                </a:cxn>
                                <a:cxn ang="0">
                                  <a:pos x="T6" y="T7"/>
                                </a:cxn>
                                <a:cxn ang="0">
                                  <a:pos x="T8" y="T9"/>
                                </a:cxn>
                              </a:cxnLst>
                              <a:rect l="0" t="0" r="r" b="b"/>
                              <a:pathLst>
                                <a:path w="442" h="572">
                                  <a:moveTo>
                                    <a:pt x="441" y="10"/>
                                  </a:moveTo>
                                  <a:lnTo>
                                    <a:pt x="435" y="10"/>
                                  </a:lnTo>
                                  <a:lnTo>
                                    <a:pt x="428" y="5"/>
                                  </a:lnTo>
                                  <a:lnTo>
                                    <a:pt x="441" y="5"/>
                                  </a:lnTo>
                                  <a:lnTo>
                                    <a:pt x="441"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9" name="Freeform 787"/>
                          <wps:cNvSpPr>
                            <a:spLocks/>
                          </wps:cNvSpPr>
                          <wps:spPr bwMode="auto">
                            <a:xfrm>
                              <a:off x="3225" y="820"/>
                              <a:ext cx="442" cy="572"/>
                            </a:xfrm>
                            <a:custGeom>
                              <a:avLst/>
                              <a:gdLst>
                                <a:gd name="T0" fmla="*/ 305 w 442"/>
                                <a:gd name="T1" fmla="*/ 10 h 572"/>
                                <a:gd name="T2" fmla="*/ 212 w 442"/>
                                <a:gd name="T3" fmla="*/ 10 h 572"/>
                                <a:gd name="T4" fmla="*/ 208 w 442"/>
                                <a:gd name="T5" fmla="*/ 8 h 572"/>
                                <a:gd name="T6" fmla="*/ 208 w 442"/>
                                <a:gd name="T7" fmla="*/ 2 h 572"/>
                                <a:gd name="T8" fmla="*/ 212 w 442"/>
                                <a:gd name="T9" fmla="*/ 0 h 572"/>
                                <a:gd name="T10" fmla="*/ 305 w 442"/>
                                <a:gd name="T11" fmla="*/ 0 h 572"/>
                                <a:gd name="T12" fmla="*/ 309 w 442"/>
                                <a:gd name="T13" fmla="*/ 2 h 572"/>
                                <a:gd name="T14" fmla="*/ 309 w 442"/>
                                <a:gd name="T15" fmla="*/ 8 h 572"/>
                                <a:gd name="T16" fmla="*/ 305 w 442"/>
                                <a:gd name="T17" fmla="*/ 1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305" y="10"/>
                                  </a:moveTo>
                                  <a:lnTo>
                                    <a:pt x="212" y="10"/>
                                  </a:lnTo>
                                  <a:lnTo>
                                    <a:pt x="208" y="8"/>
                                  </a:lnTo>
                                  <a:lnTo>
                                    <a:pt x="208" y="2"/>
                                  </a:lnTo>
                                  <a:lnTo>
                                    <a:pt x="212" y="0"/>
                                  </a:lnTo>
                                  <a:lnTo>
                                    <a:pt x="305" y="0"/>
                                  </a:lnTo>
                                  <a:lnTo>
                                    <a:pt x="309" y="2"/>
                                  </a:lnTo>
                                  <a:lnTo>
                                    <a:pt x="309" y="8"/>
                                  </a:lnTo>
                                  <a:lnTo>
                                    <a:pt x="30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0" name="Freeform 788"/>
                          <wps:cNvSpPr>
                            <a:spLocks/>
                          </wps:cNvSpPr>
                          <wps:spPr bwMode="auto">
                            <a:xfrm>
                              <a:off x="3225" y="820"/>
                              <a:ext cx="442" cy="572"/>
                            </a:xfrm>
                            <a:custGeom>
                              <a:avLst/>
                              <a:gdLst>
                                <a:gd name="T0" fmla="*/ 157 w 442"/>
                                <a:gd name="T1" fmla="*/ 10 h 572"/>
                                <a:gd name="T2" fmla="*/ 62 w 442"/>
                                <a:gd name="T3" fmla="*/ 10 h 572"/>
                                <a:gd name="T4" fmla="*/ 59 w 442"/>
                                <a:gd name="T5" fmla="*/ 8 h 572"/>
                                <a:gd name="T6" fmla="*/ 59 w 442"/>
                                <a:gd name="T7" fmla="*/ 2 h 572"/>
                                <a:gd name="T8" fmla="*/ 62 w 442"/>
                                <a:gd name="T9" fmla="*/ 0 h 572"/>
                                <a:gd name="T10" fmla="*/ 157 w 442"/>
                                <a:gd name="T11" fmla="*/ 0 h 572"/>
                                <a:gd name="T12" fmla="*/ 159 w 442"/>
                                <a:gd name="T13" fmla="*/ 2 h 572"/>
                                <a:gd name="T14" fmla="*/ 159 w 442"/>
                                <a:gd name="T15" fmla="*/ 8 h 572"/>
                                <a:gd name="T16" fmla="*/ 157 w 442"/>
                                <a:gd name="T17" fmla="*/ 1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157" y="10"/>
                                  </a:moveTo>
                                  <a:lnTo>
                                    <a:pt x="62" y="10"/>
                                  </a:lnTo>
                                  <a:lnTo>
                                    <a:pt x="59" y="8"/>
                                  </a:lnTo>
                                  <a:lnTo>
                                    <a:pt x="59" y="2"/>
                                  </a:lnTo>
                                  <a:lnTo>
                                    <a:pt x="62" y="0"/>
                                  </a:lnTo>
                                  <a:lnTo>
                                    <a:pt x="157" y="0"/>
                                  </a:lnTo>
                                  <a:lnTo>
                                    <a:pt x="159" y="2"/>
                                  </a:lnTo>
                                  <a:lnTo>
                                    <a:pt x="159" y="8"/>
                                  </a:lnTo>
                                  <a:lnTo>
                                    <a:pt x="157"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1" name="Group 789"/>
                        <wpg:cNvGrpSpPr>
                          <a:grpSpLocks/>
                        </wpg:cNvGrpSpPr>
                        <wpg:grpSpPr bwMode="auto">
                          <a:xfrm>
                            <a:off x="3225" y="820"/>
                            <a:ext cx="442" cy="572"/>
                            <a:chOff x="3225" y="820"/>
                            <a:chExt cx="442" cy="572"/>
                          </a:xfrm>
                        </wpg:grpSpPr>
                        <wps:wsp>
                          <wps:cNvPr id="982" name="Freeform 790"/>
                          <wps:cNvSpPr>
                            <a:spLocks/>
                          </wps:cNvSpPr>
                          <wps:spPr bwMode="auto">
                            <a:xfrm>
                              <a:off x="3225" y="820"/>
                              <a:ext cx="442" cy="572"/>
                            </a:xfrm>
                            <a:custGeom>
                              <a:avLst/>
                              <a:gdLst>
                                <a:gd name="T0" fmla="*/ 13 w 442"/>
                                <a:gd name="T1" fmla="*/ 16 h 572"/>
                                <a:gd name="T2" fmla="*/ 13 w 442"/>
                                <a:gd name="T3" fmla="*/ 94 h 572"/>
                                <a:gd name="T4" fmla="*/ 13 w 442"/>
                                <a:gd name="T5" fmla="*/ 98 h 572"/>
                                <a:gd name="T6" fmla="*/ 9 w 442"/>
                                <a:gd name="T7" fmla="*/ 100 h 572"/>
                                <a:gd name="T8" fmla="*/ 7 w 442"/>
                                <a:gd name="T9" fmla="*/ 100 h 572"/>
                                <a:gd name="T10" fmla="*/ 3 w 442"/>
                                <a:gd name="T11" fmla="*/ 100 h 572"/>
                                <a:gd name="T12" fmla="*/ 0 w 442"/>
                                <a:gd name="T13" fmla="*/ 98 h 572"/>
                                <a:gd name="T14" fmla="*/ 0 w 442"/>
                                <a:gd name="T15" fmla="*/ 94 h 572"/>
                                <a:gd name="T16" fmla="*/ 0 w 442"/>
                                <a:gd name="T17" fmla="*/ 16 h 572"/>
                                <a:gd name="T18" fmla="*/ 0 w 442"/>
                                <a:gd name="T19" fmla="*/ 13 h 572"/>
                                <a:gd name="T20" fmla="*/ 3 w 442"/>
                                <a:gd name="T21" fmla="*/ 10 h 572"/>
                                <a:gd name="T22" fmla="*/ 7 w 442"/>
                                <a:gd name="T23" fmla="*/ 10 h 572"/>
                                <a:gd name="T24" fmla="*/ 9 w 442"/>
                                <a:gd name="T25" fmla="*/ 10 h 572"/>
                                <a:gd name="T26" fmla="*/ 13 w 442"/>
                                <a:gd name="T27" fmla="*/ 13 h 572"/>
                                <a:gd name="T28" fmla="*/ 13 w 442"/>
                                <a:gd name="T29" fmla="*/ 16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13" y="16"/>
                                  </a:moveTo>
                                  <a:lnTo>
                                    <a:pt x="13" y="94"/>
                                  </a:lnTo>
                                  <a:lnTo>
                                    <a:pt x="13" y="98"/>
                                  </a:lnTo>
                                  <a:lnTo>
                                    <a:pt x="9" y="100"/>
                                  </a:lnTo>
                                  <a:lnTo>
                                    <a:pt x="7" y="100"/>
                                  </a:lnTo>
                                  <a:lnTo>
                                    <a:pt x="3" y="100"/>
                                  </a:lnTo>
                                  <a:lnTo>
                                    <a:pt x="0" y="98"/>
                                  </a:lnTo>
                                  <a:lnTo>
                                    <a:pt x="0" y="94"/>
                                  </a:lnTo>
                                  <a:lnTo>
                                    <a:pt x="0" y="16"/>
                                  </a:lnTo>
                                  <a:lnTo>
                                    <a:pt x="0" y="13"/>
                                  </a:lnTo>
                                  <a:lnTo>
                                    <a:pt x="3" y="10"/>
                                  </a:lnTo>
                                  <a:lnTo>
                                    <a:pt x="7" y="10"/>
                                  </a:lnTo>
                                  <a:lnTo>
                                    <a:pt x="9" y="10"/>
                                  </a:lnTo>
                                  <a:lnTo>
                                    <a:pt x="13" y="13"/>
                                  </a:lnTo>
                                  <a:lnTo>
                                    <a:pt x="13" y="16"/>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 name="Freeform 791"/>
                          <wps:cNvSpPr>
                            <a:spLocks/>
                          </wps:cNvSpPr>
                          <wps:spPr bwMode="auto">
                            <a:xfrm>
                              <a:off x="3225" y="820"/>
                              <a:ext cx="442" cy="572"/>
                            </a:xfrm>
                            <a:custGeom>
                              <a:avLst/>
                              <a:gdLst>
                                <a:gd name="T0" fmla="*/ 13 w 442"/>
                                <a:gd name="T1" fmla="*/ 151 h 572"/>
                                <a:gd name="T2" fmla="*/ 13 w 442"/>
                                <a:gd name="T3" fmla="*/ 229 h 572"/>
                                <a:gd name="T4" fmla="*/ 13 w 442"/>
                                <a:gd name="T5" fmla="*/ 232 h 572"/>
                                <a:gd name="T6" fmla="*/ 9 w 442"/>
                                <a:gd name="T7" fmla="*/ 235 h 572"/>
                                <a:gd name="T8" fmla="*/ 7 w 442"/>
                                <a:gd name="T9" fmla="*/ 235 h 572"/>
                                <a:gd name="T10" fmla="*/ 3 w 442"/>
                                <a:gd name="T11" fmla="*/ 235 h 572"/>
                                <a:gd name="T12" fmla="*/ 0 w 442"/>
                                <a:gd name="T13" fmla="*/ 232 h 572"/>
                                <a:gd name="T14" fmla="*/ 0 w 442"/>
                                <a:gd name="T15" fmla="*/ 229 h 572"/>
                                <a:gd name="T16" fmla="*/ 0 w 442"/>
                                <a:gd name="T17" fmla="*/ 151 h 572"/>
                                <a:gd name="T18" fmla="*/ 0 w 442"/>
                                <a:gd name="T19" fmla="*/ 147 h 572"/>
                                <a:gd name="T20" fmla="*/ 3 w 442"/>
                                <a:gd name="T21" fmla="*/ 145 h 572"/>
                                <a:gd name="T22" fmla="*/ 7 w 442"/>
                                <a:gd name="T23" fmla="*/ 145 h 572"/>
                                <a:gd name="T24" fmla="*/ 9 w 442"/>
                                <a:gd name="T25" fmla="*/ 145 h 572"/>
                                <a:gd name="T26" fmla="*/ 13 w 442"/>
                                <a:gd name="T27" fmla="*/ 147 h 572"/>
                                <a:gd name="T28" fmla="*/ 13 w 442"/>
                                <a:gd name="T29" fmla="*/ 151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13" y="151"/>
                                  </a:moveTo>
                                  <a:lnTo>
                                    <a:pt x="13" y="229"/>
                                  </a:lnTo>
                                  <a:lnTo>
                                    <a:pt x="13" y="232"/>
                                  </a:lnTo>
                                  <a:lnTo>
                                    <a:pt x="9" y="235"/>
                                  </a:lnTo>
                                  <a:lnTo>
                                    <a:pt x="7" y="235"/>
                                  </a:lnTo>
                                  <a:lnTo>
                                    <a:pt x="3" y="235"/>
                                  </a:lnTo>
                                  <a:lnTo>
                                    <a:pt x="0" y="232"/>
                                  </a:lnTo>
                                  <a:lnTo>
                                    <a:pt x="0" y="229"/>
                                  </a:lnTo>
                                  <a:lnTo>
                                    <a:pt x="0" y="151"/>
                                  </a:lnTo>
                                  <a:lnTo>
                                    <a:pt x="0" y="147"/>
                                  </a:lnTo>
                                  <a:lnTo>
                                    <a:pt x="3" y="145"/>
                                  </a:lnTo>
                                  <a:lnTo>
                                    <a:pt x="7" y="145"/>
                                  </a:lnTo>
                                  <a:lnTo>
                                    <a:pt x="9" y="145"/>
                                  </a:lnTo>
                                  <a:lnTo>
                                    <a:pt x="13" y="147"/>
                                  </a:lnTo>
                                  <a:lnTo>
                                    <a:pt x="13" y="151"/>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 name="Freeform 792"/>
                          <wps:cNvSpPr>
                            <a:spLocks/>
                          </wps:cNvSpPr>
                          <wps:spPr bwMode="auto">
                            <a:xfrm>
                              <a:off x="3225" y="820"/>
                              <a:ext cx="442" cy="572"/>
                            </a:xfrm>
                            <a:custGeom>
                              <a:avLst/>
                              <a:gdLst>
                                <a:gd name="T0" fmla="*/ 13 w 442"/>
                                <a:gd name="T1" fmla="*/ 285 h 572"/>
                                <a:gd name="T2" fmla="*/ 13 w 442"/>
                                <a:gd name="T3" fmla="*/ 363 h 572"/>
                                <a:gd name="T4" fmla="*/ 13 w 442"/>
                                <a:gd name="T5" fmla="*/ 367 h 572"/>
                                <a:gd name="T6" fmla="*/ 9 w 442"/>
                                <a:gd name="T7" fmla="*/ 369 h 572"/>
                                <a:gd name="T8" fmla="*/ 7 w 442"/>
                                <a:gd name="T9" fmla="*/ 369 h 572"/>
                                <a:gd name="T10" fmla="*/ 3 w 442"/>
                                <a:gd name="T11" fmla="*/ 369 h 572"/>
                                <a:gd name="T12" fmla="*/ 0 w 442"/>
                                <a:gd name="T13" fmla="*/ 367 h 572"/>
                                <a:gd name="T14" fmla="*/ 0 w 442"/>
                                <a:gd name="T15" fmla="*/ 363 h 572"/>
                                <a:gd name="T16" fmla="*/ 0 w 442"/>
                                <a:gd name="T17" fmla="*/ 285 h 572"/>
                                <a:gd name="T18" fmla="*/ 0 w 442"/>
                                <a:gd name="T19" fmla="*/ 282 h 572"/>
                                <a:gd name="T20" fmla="*/ 3 w 442"/>
                                <a:gd name="T21" fmla="*/ 279 h 572"/>
                                <a:gd name="T22" fmla="*/ 7 w 442"/>
                                <a:gd name="T23" fmla="*/ 279 h 572"/>
                                <a:gd name="T24" fmla="*/ 9 w 442"/>
                                <a:gd name="T25" fmla="*/ 279 h 572"/>
                                <a:gd name="T26" fmla="*/ 13 w 442"/>
                                <a:gd name="T27" fmla="*/ 282 h 572"/>
                                <a:gd name="T28" fmla="*/ 13 w 442"/>
                                <a:gd name="T29" fmla="*/ 285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13" y="285"/>
                                  </a:moveTo>
                                  <a:lnTo>
                                    <a:pt x="13" y="363"/>
                                  </a:lnTo>
                                  <a:lnTo>
                                    <a:pt x="13" y="367"/>
                                  </a:lnTo>
                                  <a:lnTo>
                                    <a:pt x="9" y="369"/>
                                  </a:lnTo>
                                  <a:lnTo>
                                    <a:pt x="7" y="369"/>
                                  </a:lnTo>
                                  <a:lnTo>
                                    <a:pt x="3" y="369"/>
                                  </a:lnTo>
                                  <a:lnTo>
                                    <a:pt x="0" y="367"/>
                                  </a:lnTo>
                                  <a:lnTo>
                                    <a:pt x="0" y="363"/>
                                  </a:lnTo>
                                  <a:lnTo>
                                    <a:pt x="0" y="285"/>
                                  </a:lnTo>
                                  <a:lnTo>
                                    <a:pt x="0" y="282"/>
                                  </a:lnTo>
                                  <a:lnTo>
                                    <a:pt x="3" y="279"/>
                                  </a:lnTo>
                                  <a:lnTo>
                                    <a:pt x="7" y="279"/>
                                  </a:lnTo>
                                  <a:lnTo>
                                    <a:pt x="9" y="279"/>
                                  </a:lnTo>
                                  <a:lnTo>
                                    <a:pt x="13" y="282"/>
                                  </a:lnTo>
                                  <a:lnTo>
                                    <a:pt x="13" y="285"/>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 name="Freeform 793"/>
                          <wps:cNvSpPr>
                            <a:spLocks/>
                          </wps:cNvSpPr>
                          <wps:spPr bwMode="auto">
                            <a:xfrm>
                              <a:off x="3225" y="820"/>
                              <a:ext cx="442" cy="572"/>
                            </a:xfrm>
                            <a:custGeom>
                              <a:avLst/>
                              <a:gdLst>
                                <a:gd name="T0" fmla="*/ 13 w 442"/>
                                <a:gd name="T1" fmla="*/ 420 h 572"/>
                                <a:gd name="T2" fmla="*/ 13 w 442"/>
                                <a:gd name="T3" fmla="*/ 498 h 572"/>
                                <a:gd name="T4" fmla="*/ 13 w 442"/>
                                <a:gd name="T5" fmla="*/ 501 h 572"/>
                                <a:gd name="T6" fmla="*/ 9 w 442"/>
                                <a:gd name="T7" fmla="*/ 504 h 572"/>
                                <a:gd name="T8" fmla="*/ 7 w 442"/>
                                <a:gd name="T9" fmla="*/ 504 h 572"/>
                                <a:gd name="T10" fmla="*/ 3 w 442"/>
                                <a:gd name="T11" fmla="*/ 504 h 572"/>
                                <a:gd name="T12" fmla="*/ 0 w 442"/>
                                <a:gd name="T13" fmla="*/ 501 h 572"/>
                                <a:gd name="T14" fmla="*/ 0 w 442"/>
                                <a:gd name="T15" fmla="*/ 498 h 572"/>
                                <a:gd name="T16" fmla="*/ 0 w 442"/>
                                <a:gd name="T17" fmla="*/ 420 h 572"/>
                                <a:gd name="T18" fmla="*/ 0 w 442"/>
                                <a:gd name="T19" fmla="*/ 416 h 572"/>
                                <a:gd name="T20" fmla="*/ 3 w 442"/>
                                <a:gd name="T21" fmla="*/ 414 h 572"/>
                                <a:gd name="T22" fmla="*/ 7 w 442"/>
                                <a:gd name="T23" fmla="*/ 414 h 572"/>
                                <a:gd name="T24" fmla="*/ 9 w 442"/>
                                <a:gd name="T25" fmla="*/ 414 h 572"/>
                                <a:gd name="T26" fmla="*/ 13 w 442"/>
                                <a:gd name="T27" fmla="*/ 416 h 572"/>
                                <a:gd name="T28" fmla="*/ 13 w 442"/>
                                <a:gd name="T29" fmla="*/ 42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13" y="420"/>
                                  </a:moveTo>
                                  <a:lnTo>
                                    <a:pt x="13" y="498"/>
                                  </a:lnTo>
                                  <a:lnTo>
                                    <a:pt x="13" y="501"/>
                                  </a:lnTo>
                                  <a:lnTo>
                                    <a:pt x="9" y="504"/>
                                  </a:lnTo>
                                  <a:lnTo>
                                    <a:pt x="7" y="504"/>
                                  </a:lnTo>
                                  <a:lnTo>
                                    <a:pt x="3" y="504"/>
                                  </a:lnTo>
                                  <a:lnTo>
                                    <a:pt x="0" y="501"/>
                                  </a:lnTo>
                                  <a:lnTo>
                                    <a:pt x="0" y="498"/>
                                  </a:lnTo>
                                  <a:lnTo>
                                    <a:pt x="0" y="420"/>
                                  </a:lnTo>
                                  <a:lnTo>
                                    <a:pt x="0" y="416"/>
                                  </a:lnTo>
                                  <a:lnTo>
                                    <a:pt x="3" y="414"/>
                                  </a:lnTo>
                                  <a:lnTo>
                                    <a:pt x="7" y="414"/>
                                  </a:lnTo>
                                  <a:lnTo>
                                    <a:pt x="9" y="414"/>
                                  </a:lnTo>
                                  <a:lnTo>
                                    <a:pt x="13" y="416"/>
                                  </a:lnTo>
                                  <a:lnTo>
                                    <a:pt x="13" y="420"/>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 name="Freeform 794"/>
                          <wps:cNvSpPr>
                            <a:spLocks/>
                          </wps:cNvSpPr>
                          <wps:spPr bwMode="auto">
                            <a:xfrm>
                              <a:off x="3225" y="820"/>
                              <a:ext cx="442" cy="572"/>
                            </a:xfrm>
                            <a:custGeom>
                              <a:avLst/>
                              <a:gdLst>
                                <a:gd name="T0" fmla="*/ 13 w 442"/>
                                <a:gd name="T1" fmla="*/ 554 h 572"/>
                                <a:gd name="T2" fmla="*/ 13 w 442"/>
                                <a:gd name="T3" fmla="*/ 565 h 572"/>
                                <a:gd name="T4" fmla="*/ 7 w 442"/>
                                <a:gd name="T5" fmla="*/ 560 h 572"/>
                                <a:gd name="T6" fmla="*/ 81 w 442"/>
                                <a:gd name="T7" fmla="*/ 560 h 572"/>
                                <a:gd name="T8" fmla="*/ 85 w 442"/>
                                <a:gd name="T9" fmla="*/ 560 h 572"/>
                                <a:gd name="T10" fmla="*/ 87 w 442"/>
                                <a:gd name="T11" fmla="*/ 562 h 572"/>
                                <a:gd name="T12" fmla="*/ 87 w 442"/>
                                <a:gd name="T13" fmla="*/ 565 h 572"/>
                                <a:gd name="T14" fmla="*/ 87 w 442"/>
                                <a:gd name="T15" fmla="*/ 568 h 572"/>
                                <a:gd name="T16" fmla="*/ 85 w 442"/>
                                <a:gd name="T17" fmla="*/ 571 h 572"/>
                                <a:gd name="T18" fmla="*/ 81 w 442"/>
                                <a:gd name="T19" fmla="*/ 571 h 572"/>
                                <a:gd name="T20" fmla="*/ 7 w 442"/>
                                <a:gd name="T21" fmla="*/ 571 h 572"/>
                                <a:gd name="T22" fmla="*/ 3 w 442"/>
                                <a:gd name="T23" fmla="*/ 571 h 572"/>
                                <a:gd name="T24" fmla="*/ 0 w 442"/>
                                <a:gd name="T25" fmla="*/ 568 h 572"/>
                                <a:gd name="T26" fmla="*/ 0 w 442"/>
                                <a:gd name="T27" fmla="*/ 565 h 572"/>
                                <a:gd name="T28" fmla="*/ 0 w 442"/>
                                <a:gd name="T29" fmla="*/ 554 h 572"/>
                                <a:gd name="T30" fmla="*/ 0 w 442"/>
                                <a:gd name="T31" fmla="*/ 550 h 572"/>
                                <a:gd name="T32" fmla="*/ 3 w 442"/>
                                <a:gd name="T33" fmla="*/ 548 h 572"/>
                                <a:gd name="T34" fmla="*/ 7 w 442"/>
                                <a:gd name="T35" fmla="*/ 548 h 572"/>
                                <a:gd name="T36" fmla="*/ 9 w 442"/>
                                <a:gd name="T37" fmla="*/ 548 h 572"/>
                                <a:gd name="T38" fmla="*/ 13 w 442"/>
                                <a:gd name="T39" fmla="*/ 550 h 572"/>
                                <a:gd name="T40" fmla="*/ 13 w 442"/>
                                <a:gd name="T41" fmla="*/ 554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2" h="572">
                                  <a:moveTo>
                                    <a:pt x="13" y="554"/>
                                  </a:moveTo>
                                  <a:lnTo>
                                    <a:pt x="13" y="565"/>
                                  </a:lnTo>
                                  <a:lnTo>
                                    <a:pt x="7" y="560"/>
                                  </a:lnTo>
                                  <a:lnTo>
                                    <a:pt x="81" y="560"/>
                                  </a:lnTo>
                                  <a:lnTo>
                                    <a:pt x="85" y="560"/>
                                  </a:lnTo>
                                  <a:lnTo>
                                    <a:pt x="87" y="562"/>
                                  </a:lnTo>
                                  <a:lnTo>
                                    <a:pt x="87" y="565"/>
                                  </a:lnTo>
                                  <a:lnTo>
                                    <a:pt x="87" y="568"/>
                                  </a:lnTo>
                                  <a:lnTo>
                                    <a:pt x="85" y="571"/>
                                  </a:lnTo>
                                  <a:lnTo>
                                    <a:pt x="81" y="571"/>
                                  </a:lnTo>
                                  <a:lnTo>
                                    <a:pt x="7" y="571"/>
                                  </a:lnTo>
                                  <a:lnTo>
                                    <a:pt x="3" y="571"/>
                                  </a:lnTo>
                                  <a:lnTo>
                                    <a:pt x="0" y="568"/>
                                  </a:lnTo>
                                  <a:lnTo>
                                    <a:pt x="0" y="565"/>
                                  </a:lnTo>
                                  <a:lnTo>
                                    <a:pt x="0" y="554"/>
                                  </a:lnTo>
                                  <a:lnTo>
                                    <a:pt x="0" y="550"/>
                                  </a:lnTo>
                                  <a:lnTo>
                                    <a:pt x="3" y="548"/>
                                  </a:lnTo>
                                  <a:lnTo>
                                    <a:pt x="7" y="548"/>
                                  </a:lnTo>
                                  <a:lnTo>
                                    <a:pt x="9" y="548"/>
                                  </a:lnTo>
                                  <a:lnTo>
                                    <a:pt x="13" y="550"/>
                                  </a:lnTo>
                                  <a:lnTo>
                                    <a:pt x="13" y="554"/>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 name="Freeform 795"/>
                          <wps:cNvSpPr>
                            <a:spLocks/>
                          </wps:cNvSpPr>
                          <wps:spPr bwMode="auto">
                            <a:xfrm>
                              <a:off x="3225" y="820"/>
                              <a:ext cx="442" cy="572"/>
                            </a:xfrm>
                            <a:custGeom>
                              <a:avLst/>
                              <a:gdLst>
                                <a:gd name="T0" fmla="*/ 143 w 442"/>
                                <a:gd name="T1" fmla="*/ 560 h 572"/>
                                <a:gd name="T2" fmla="*/ 231 w 442"/>
                                <a:gd name="T3" fmla="*/ 560 h 572"/>
                                <a:gd name="T4" fmla="*/ 233 w 442"/>
                                <a:gd name="T5" fmla="*/ 560 h 572"/>
                                <a:gd name="T6" fmla="*/ 237 w 442"/>
                                <a:gd name="T7" fmla="*/ 562 h 572"/>
                                <a:gd name="T8" fmla="*/ 237 w 442"/>
                                <a:gd name="T9" fmla="*/ 565 h 572"/>
                                <a:gd name="T10" fmla="*/ 237 w 442"/>
                                <a:gd name="T11" fmla="*/ 568 h 572"/>
                                <a:gd name="T12" fmla="*/ 233 w 442"/>
                                <a:gd name="T13" fmla="*/ 571 h 572"/>
                                <a:gd name="T14" fmla="*/ 231 w 442"/>
                                <a:gd name="T15" fmla="*/ 571 h 572"/>
                                <a:gd name="T16" fmla="*/ 143 w 442"/>
                                <a:gd name="T17" fmla="*/ 571 h 572"/>
                                <a:gd name="T18" fmla="*/ 140 w 442"/>
                                <a:gd name="T19" fmla="*/ 571 h 572"/>
                                <a:gd name="T20" fmla="*/ 137 w 442"/>
                                <a:gd name="T21" fmla="*/ 568 h 572"/>
                                <a:gd name="T22" fmla="*/ 137 w 442"/>
                                <a:gd name="T23" fmla="*/ 565 h 572"/>
                                <a:gd name="T24" fmla="*/ 137 w 442"/>
                                <a:gd name="T25" fmla="*/ 562 h 572"/>
                                <a:gd name="T26" fmla="*/ 140 w 442"/>
                                <a:gd name="T27" fmla="*/ 560 h 572"/>
                                <a:gd name="T28" fmla="*/ 143 w 442"/>
                                <a:gd name="T29" fmla="*/ 56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143" y="560"/>
                                  </a:moveTo>
                                  <a:lnTo>
                                    <a:pt x="231" y="560"/>
                                  </a:lnTo>
                                  <a:lnTo>
                                    <a:pt x="233" y="560"/>
                                  </a:lnTo>
                                  <a:lnTo>
                                    <a:pt x="237" y="562"/>
                                  </a:lnTo>
                                  <a:lnTo>
                                    <a:pt x="237" y="565"/>
                                  </a:lnTo>
                                  <a:lnTo>
                                    <a:pt x="237" y="568"/>
                                  </a:lnTo>
                                  <a:lnTo>
                                    <a:pt x="233" y="571"/>
                                  </a:lnTo>
                                  <a:lnTo>
                                    <a:pt x="231" y="571"/>
                                  </a:lnTo>
                                  <a:lnTo>
                                    <a:pt x="143" y="571"/>
                                  </a:lnTo>
                                  <a:lnTo>
                                    <a:pt x="140" y="571"/>
                                  </a:lnTo>
                                  <a:lnTo>
                                    <a:pt x="137" y="568"/>
                                  </a:lnTo>
                                  <a:lnTo>
                                    <a:pt x="137" y="565"/>
                                  </a:lnTo>
                                  <a:lnTo>
                                    <a:pt x="137" y="562"/>
                                  </a:lnTo>
                                  <a:lnTo>
                                    <a:pt x="140" y="560"/>
                                  </a:lnTo>
                                  <a:lnTo>
                                    <a:pt x="143" y="560"/>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8" name="Freeform 796"/>
                          <wps:cNvSpPr>
                            <a:spLocks/>
                          </wps:cNvSpPr>
                          <wps:spPr bwMode="auto">
                            <a:xfrm>
                              <a:off x="3225" y="820"/>
                              <a:ext cx="442" cy="572"/>
                            </a:xfrm>
                            <a:custGeom>
                              <a:avLst/>
                              <a:gdLst>
                                <a:gd name="T0" fmla="*/ 293 w 442"/>
                                <a:gd name="T1" fmla="*/ 560 h 572"/>
                                <a:gd name="T2" fmla="*/ 380 w 442"/>
                                <a:gd name="T3" fmla="*/ 560 h 572"/>
                                <a:gd name="T4" fmla="*/ 383 w 442"/>
                                <a:gd name="T5" fmla="*/ 560 h 572"/>
                                <a:gd name="T6" fmla="*/ 386 w 442"/>
                                <a:gd name="T7" fmla="*/ 562 h 572"/>
                                <a:gd name="T8" fmla="*/ 386 w 442"/>
                                <a:gd name="T9" fmla="*/ 565 h 572"/>
                                <a:gd name="T10" fmla="*/ 386 w 442"/>
                                <a:gd name="T11" fmla="*/ 568 h 572"/>
                                <a:gd name="T12" fmla="*/ 383 w 442"/>
                                <a:gd name="T13" fmla="*/ 571 h 572"/>
                                <a:gd name="T14" fmla="*/ 380 w 442"/>
                                <a:gd name="T15" fmla="*/ 571 h 572"/>
                                <a:gd name="T16" fmla="*/ 293 w 442"/>
                                <a:gd name="T17" fmla="*/ 571 h 572"/>
                                <a:gd name="T18" fmla="*/ 290 w 442"/>
                                <a:gd name="T19" fmla="*/ 571 h 572"/>
                                <a:gd name="T20" fmla="*/ 286 w 442"/>
                                <a:gd name="T21" fmla="*/ 568 h 572"/>
                                <a:gd name="T22" fmla="*/ 286 w 442"/>
                                <a:gd name="T23" fmla="*/ 565 h 572"/>
                                <a:gd name="T24" fmla="*/ 286 w 442"/>
                                <a:gd name="T25" fmla="*/ 562 h 572"/>
                                <a:gd name="T26" fmla="*/ 290 w 442"/>
                                <a:gd name="T27" fmla="*/ 560 h 572"/>
                                <a:gd name="T28" fmla="*/ 293 w 442"/>
                                <a:gd name="T29" fmla="*/ 56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293" y="560"/>
                                  </a:moveTo>
                                  <a:lnTo>
                                    <a:pt x="380" y="560"/>
                                  </a:lnTo>
                                  <a:lnTo>
                                    <a:pt x="383" y="560"/>
                                  </a:lnTo>
                                  <a:lnTo>
                                    <a:pt x="386" y="562"/>
                                  </a:lnTo>
                                  <a:lnTo>
                                    <a:pt x="386" y="565"/>
                                  </a:lnTo>
                                  <a:lnTo>
                                    <a:pt x="386" y="568"/>
                                  </a:lnTo>
                                  <a:lnTo>
                                    <a:pt x="383" y="571"/>
                                  </a:lnTo>
                                  <a:lnTo>
                                    <a:pt x="380" y="571"/>
                                  </a:lnTo>
                                  <a:lnTo>
                                    <a:pt x="293" y="571"/>
                                  </a:lnTo>
                                  <a:lnTo>
                                    <a:pt x="290" y="571"/>
                                  </a:lnTo>
                                  <a:lnTo>
                                    <a:pt x="286" y="568"/>
                                  </a:lnTo>
                                  <a:lnTo>
                                    <a:pt x="286" y="565"/>
                                  </a:lnTo>
                                  <a:lnTo>
                                    <a:pt x="286" y="562"/>
                                  </a:lnTo>
                                  <a:lnTo>
                                    <a:pt x="290" y="560"/>
                                  </a:lnTo>
                                  <a:lnTo>
                                    <a:pt x="293" y="560"/>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9" name="Freeform 797"/>
                          <wps:cNvSpPr>
                            <a:spLocks/>
                          </wps:cNvSpPr>
                          <wps:spPr bwMode="auto">
                            <a:xfrm>
                              <a:off x="3225" y="820"/>
                              <a:ext cx="442" cy="572"/>
                            </a:xfrm>
                            <a:custGeom>
                              <a:avLst/>
                              <a:gdLst>
                                <a:gd name="T0" fmla="*/ 428 w 442"/>
                                <a:gd name="T1" fmla="*/ 558 h 572"/>
                                <a:gd name="T2" fmla="*/ 428 w 442"/>
                                <a:gd name="T3" fmla="*/ 479 h 572"/>
                                <a:gd name="T4" fmla="*/ 428 w 442"/>
                                <a:gd name="T5" fmla="*/ 476 h 572"/>
                                <a:gd name="T6" fmla="*/ 431 w 442"/>
                                <a:gd name="T7" fmla="*/ 473 h 572"/>
                                <a:gd name="T8" fmla="*/ 435 w 442"/>
                                <a:gd name="T9" fmla="*/ 473 h 572"/>
                                <a:gd name="T10" fmla="*/ 437 w 442"/>
                                <a:gd name="T11" fmla="*/ 473 h 572"/>
                                <a:gd name="T12" fmla="*/ 441 w 442"/>
                                <a:gd name="T13" fmla="*/ 476 h 572"/>
                                <a:gd name="T14" fmla="*/ 441 w 442"/>
                                <a:gd name="T15" fmla="*/ 479 h 572"/>
                                <a:gd name="T16" fmla="*/ 441 w 442"/>
                                <a:gd name="T17" fmla="*/ 558 h 572"/>
                                <a:gd name="T18" fmla="*/ 441 w 442"/>
                                <a:gd name="T19" fmla="*/ 561 h 572"/>
                                <a:gd name="T20" fmla="*/ 437 w 442"/>
                                <a:gd name="T21" fmla="*/ 564 h 572"/>
                                <a:gd name="T22" fmla="*/ 435 w 442"/>
                                <a:gd name="T23" fmla="*/ 564 h 572"/>
                                <a:gd name="T24" fmla="*/ 431 w 442"/>
                                <a:gd name="T25" fmla="*/ 564 h 572"/>
                                <a:gd name="T26" fmla="*/ 428 w 442"/>
                                <a:gd name="T27" fmla="*/ 561 h 572"/>
                                <a:gd name="T28" fmla="*/ 428 w 442"/>
                                <a:gd name="T29" fmla="*/ 558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428" y="558"/>
                                  </a:moveTo>
                                  <a:lnTo>
                                    <a:pt x="428" y="479"/>
                                  </a:lnTo>
                                  <a:lnTo>
                                    <a:pt x="428" y="476"/>
                                  </a:lnTo>
                                  <a:lnTo>
                                    <a:pt x="431" y="473"/>
                                  </a:lnTo>
                                  <a:lnTo>
                                    <a:pt x="435" y="473"/>
                                  </a:lnTo>
                                  <a:lnTo>
                                    <a:pt x="437" y="473"/>
                                  </a:lnTo>
                                  <a:lnTo>
                                    <a:pt x="441" y="476"/>
                                  </a:lnTo>
                                  <a:lnTo>
                                    <a:pt x="441" y="479"/>
                                  </a:lnTo>
                                  <a:lnTo>
                                    <a:pt x="441" y="558"/>
                                  </a:lnTo>
                                  <a:lnTo>
                                    <a:pt x="441" y="561"/>
                                  </a:lnTo>
                                  <a:lnTo>
                                    <a:pt x="437" y="564"/>
                                  </a:lnTo>
                                  <a:lnTo>
                                    <a:pt x="435" y="564"/>
                                  </a:lnTo>
                                  <a:lnTo>
                                    <a:pt x="431" y="564"/>
                                  </a:lnTo>
                                  <a:lnTo>
                                    <a:pt x="428" y="561"/>
                                  </a:lnTo>
                                  <a:lnTo>
                                    <a:pt x="428" y="558"/>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0" name="Freeform 798"/>
                          <wps:cNvSpPr>
                            <a:spLocks/>
                          </wps:cNvSpPr>
                          <wps:spPr bwMode="auto">
                            <a:xfrm>
                              <a:off x="3225" y="820"/>
                              <a:ext cx="442" cy="572"/>
                            </a:xfrm>
                            <a:custGeom>
                              <a:avLst/>
                              <a:gdLst>
                                <a:gd name="T0" fmla="*/ 428 w 442"/>
                                <a:gd name="T1" fmla="*/ 423 h 572"/>
                                <a:gd name="T2" fmla="*/ 428 w 442"/>
                                <a:gd name="T3" fmla="*/ 345 h 572"/>
                                <a:gd name="T4" fmla="*/ 428 w 442"/>
                                <a:gd name="T5" fmla="*/ 342 h 572"/>
                                <a:gd name="T6" fmla="*/ 431 w 442"/>
                                <a:gd name="T7" fmla="*/ 339 h 572"/>
                                <a:gd name="T8" fmla="*/ 435 w 442"/>
                                <a:gd name="T9" fmla="*/ 339 h 572"/>
                                <a:gd name="T10" fmla="*/ 437 w 442"/>
                                <a:gd name="T11" fmla="*/ 339 h 572"/>
                                <a:gd name="T12" fmla="*/ 441 w 442"/>
                                <a:gd name="T13" fmla="*/ 342 h 572"/>
                                <a:gd name="T14" fmla="*/ 441 w 442"/>
                                <a:gd name="T15" fmla="*/ 345 h 572"/>
                                <a:gd name="T16" fmla="*/ 441 w 442"/>
                                <a:gd name="T17" fmla="*/ 423 h 572"/>
                                <a:gd name="T18" fmla="*/ 441 w 442"/>
                                <a:gd name="T19" fmla="*/ 427 h 572"/>
                                <a:gd name="T20" fmla="*/ 437 w 442"/>
                                <a:gd name="T21" fmla="*/ 429 h 572"/>
                                <a:gd name="T22" fmla="*/ 435 w 442"/>
                                <a:gd name="T23" fmla="*/ 429 h 572"/>
                                <a:gd name="T24" fmla="*/ 431 w 442"/>
                                <a:gd name="T25" fmla="*/ 429 h 572"/>
                                <a:gd name="T26" fmla="*/ 428 w 442"/>
                                <a:gd name="T27" fmla="*/ 427 h 572"/>
                                <a:gd name="T28" fmla="*/ 428 w 442"/>
                                <a:gd name="T29" fmla="*/ 423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428" y="423"/>
                                  </a:moveTo>
                                  <a:lnTo>
                                    <a:pt x="428" y="345"/>
                                  </a:lnTo>
                                  <a:lnTo>
                                    <a:pt x="428" y="342"/>
                                  </a:lnTo>
                                  <a:lnTo>
                                    <a:pt x="431" y="339"/>
                                  </a:lnTo>
                                  <a:lnTo>
                                    <a:pt x="435" y="339"/>
                                  </a:lnTo>
                                  <a:lnTo>
                                    <a:pt x="437" y="339"/>
                                  </a:lnTo>
                                  <a:lnTo>
                                    <a:pt x="441" y="342"/>
                                  </a:lnTo>
                                  <a:lnTo>
                                    <a:pt x="441" y="345"/>
                                  </a:lnTo>
                                  <a:lnTo>
                                    <a:pt x="441" y="423"/>
                                  </a:lnTo>
                                  <a:lnTo>
                                    <a:pt x="441" y="427"/>
                                  </a:lnTo>
                                  <a:lnTo>
                                    <a:pt x="437" y="429"/>
                                  </a:lnTo>
                                  <a:lnTo>
                                    <a:pt x="435" y="429"/>
                                  </a:lnTo>
                                  <a:lnTo>
                                    <a:pt x="431" y="429"/>
                                  </a:lnTo>
                                  <a:lnTo>
                                    <a:pt x="428" y="427"/>
                                  </a:lnTo>
                                  <a:lnTo>
                                    <a:pt x="428" y="423"/>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 name="Freeform 799"/>
                          <wps:cNvSpPr>
                            <a:spLocks/>
                          </wps:cNvSpPr>
                          <wps:spPr bwMode="auto">
                            <a:xfrm>
                              <a:off x="3225" y="820"/>
                              <a:ext cx="442" cy="572"/>
                            </a:xfrm>
                            <a:custGeom>
                              <a:avLst/>
                              <a:gdLst>
                                <a:gd name="T0" fmla="*/ 428 w 442"/>
                                <a:gd name="T1" fmla="*/ 289 h 572"/>
                                <a:gd name="T2" fmla="*/ 428 w 442"/>
                                <a:gd name="T3" fmla="*/ 211 h 572"/>
                                <a:gd name="T4" fmla="*/ 428 w 442"/>
                                <a:gd name="T5" fmla="*/ 208 h 572"/>
                                <a:gd name="T6" fmla="*/ 431 w 442"/>
                                <a:gd name="T7" fmla="*/ 205 h 572"/>
                                <a:gd name="T8" fmla="*/ 435 w 442"/>
                                <a:gd name="T9" fmla="*/ 205 h 572"/>
                                <a:gd name="T10" fmla="*/ 437 w 442"/>
                                <a:gd name="T11" fmla="*/ 205 h 572"/>
                                <a:gd name="T12" fmla="*/ 441 w 442"/>
                                <a:gd name="T13" fmla="*/ 208 h 572"/>
                                <a:gd name="T14" fmla="*/ 441 w 442"/>
                                <a:gd name="T15" fmla="*/ 211 h 572"/>
                                <a:gd name="T16" fmla="*/ 441 w 442"/>
                                <a:gd name="T17" fmla="*/ 289 h 572"/>
                                <a:gd name="T18" fmla="*/ 441 w 442"/>
                                <a:gd name="T19" fmla="*/ 292 h 572"/>
                                <a:gd name="T20" fmla="*/ 437 w 442"/>
                                <a:gd name="T21" fmla="*/ 295 h 572"/>
                                <a:gd name="T22" fmla="*/ 435 w 442"/>
                                <a:gd name="T23" fmla="*/ 295 h 572"/>
                                <a:gd name="T24" fmla="*/ 431 w 442"/>
                                <a:gd name="T25" fmla="*/ 295 h 572"/>
                                <a:gd name="T26" fmla="*/ 428 w 442"/>
                                <a:gd name="T27" fmla="*/ 292 h 572"/>
                                <a:gd name="T28" fmla="*/ 428 w 442"/>
                                <a:gd name="T29" fmla="*/ 289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428" y="289"/>
                                  </a:moveTo>
                                  <a:lnTo>
                                    <a:pt x="428" y="211"/>
                                  </a:lnTo>
                                  <a:lnTo>
                                    <a:pt x="428" y="208"/>
                                  </a:lnTo>
                                  <a:lnTo>
                                    <a:pt x="431" y="205"/>
                                  </a:lnTo>
                                  <a:lnTo>
                                    <a:pt x="435" y="205"/>
                                  </a:lnTo>
                                  <a:lnTo>
                                    <a:pt x="437" y="205"/>
                                  </a:lnTo>
                                  <a:lnTo>
                                    <a:pt x="441" y="208"/>
                                  </a:lnTo>
                                  <a:lnTo>
                                    <a:pt x="441" y="211"/>
                                  </a:lnTo>
                                  <a:lnTo>
                                    <a:pt x="441" y="289"/>
                                  </a:lnTo>
                                  <a:lnTo>
                                    <a:pt x="441" y="292"/>
                                  </a:lnTo>
                                  <a:lnTo>
                                    <a:pt x="437" y="295"/>
                                  </a:lnTo>
                                  <a:lnTo>
                                    <a:pt x="435" y="295"/>
                                  </a:lnTo>
                                  <a:lnTo>
                                    <a:pt x="431" y="295"/>
                                  </a:lnTo>
                                  <a:lnTo>
                                    <a:pt x="428" y="292"/>
                                  </a:lnTo>
                                  <a:lnTo>
                                    <a:pt x="428" y="289"/>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 name="Freeform 800"/>
                          <wps:cNvSpPr>
                            <a:spLocks/>
                          </wps:cNvSpPr>
                          <wps:spPr bwMode="auto">
                            <a:xfrm>
                              <a:off x="3225" y="820"/>
                              <a:ext cx="442" cy="572"/>
                            </a:xfrm>
                            <a:custGeom>
                              <a:avLst/>
                              <a:gdLst>
                                <a:gd name="T0" fmla="*/ 428 w 442"/>
                                <a:gd name="T1" fmla="*/ 154 h 572"/>
                                <a:gd name="T2" fmla="*/ 428 w 442"/>
                                <a:gd name="T3" fmla="*/ 76 h 572"/>
                                <a:gd name="T4" fmla="*/ 428 w 442"/>
                                <a:gd name="T5" fmla="*/ 73 h 572"/>
                                <a:gd name="T6" fmla="*/ 431 w 442"/>
                                <a:gd name="T7" fmla="*/ 70 h 572"/>
                                <a:gd name="T8" fmla="*/ 435 w 442"/>
                                <a:gd name="T9" fmla="*/ 70 h 572"/>
                                <a:gd name="T10" fmla="*/ 437 w 442"/>
                                <a:gd name="T11" fmla="*/ 70 h 572"/>
                                <a:gd name="T12" fmla="*/ 441 w 442"/>
                                <a:gd name="T13" fmla="*/ 73 h 572"/>
                                <a:gd name="T14" fmla="*/ 441 w 442"/>
                                <a:gd name="T15" fmla="*/ 76 h 572"/>
                                <a:gd name="T16" fmla="*/ 441 w 442"/>
                                <a:gd name="T17" fmla="*/ 154 h 572"/>
                                <a:gd name="T18" fmla="*/ 441 w 442"/>
                                <a:gd name="T19" fmla="*/ 158 h 572"/>
                                <a:gd name="T20" fmla="*/ 437 w 442"/>
                                <a:gd name="T21" fmla="*/ 160 h 572"/>
                                <a:gd name="T22" fmla="*/ 435 w 442"/>
                                <a:gd name="T23" fmla="*/ 160 h 572"/>
                                <a:gd name="T24" fmla="*/ 431 w 442"/>
                                <a:gd name="T25" fmla="*/ 160 h 572"/>
                                <a:gd name="T26" fmla="*/ 428 w 442"/>
                                <a:gd name="T27" fmla="*/ 158 h 572"/>
                                <a:gd name="T28" fmla="*/ 428 w 442"/>
                                <a:gd name="T29" fmla="*/ 154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428" y="154"/>
                                  </a:moveTo>
                                  <a:lnTo>
                                    <a:pt x="428" y="76"/>
                                  </a:lnTo>
                                  <a:lnTo>
                                    <a:pt x="428" y="73"/>
                                  </a:lnTo>
                                  <a:lnTo>
                                    <a:pt x="431" y="70"/>
                                  </a:lnTo>
                                  <a:lnTo>
                                    <a:pt x="435" y="70"/>
                                  </a:lnTo>
                                  <a:lnTo>
                                    <a:pt x="437" y="70"/>
                                  </a:lnTo>
                                  <a:lnTo>
                                    <a:pt x="441" y="73"/>
                                  </a:lnTo>
                                  <a:lnTo>
                                    <a:pt x="441" y="76"/>
                                  </a:lnTo>
                                  <a:lnTo>
                                    <a:pt x="441" y="154"/>
                                  </a:lnTo>
                                  <a:lnTo>
                                    <a:pt x="441" y="158"/>
                                  </a:lnTo>
                                  <a:lnTo>
                                    <a:pt x="437" y="160"/>
                                  </a:lnTo>
                                  <a:lnTo>
                                    <a:pt x="435" y="160"/>
                                  </a:lnTo>
                                  <a:lnTo>
                                    <a:pt x="431" y="160"/>
                                  </a:lnTo>
                                  <a:lnTo>
                                    <a:pt x="428" y="158"/>
                                  </a:lnTo>
                                  <a:lnTo>
                                    <a:pt x="428" y="154"/>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 name="Freeform 801"/>
                          <wps:cNvSpPr>
                            <a:spLocks/>
                          </wps:cNvSpPr>
                          <wps:spPr bwMode="auto">
                            <a:xfrm>
                              <a:off x="3225" y="820"/>
                              <a:ext cx="442" cy="572"/>
                            </a:xfrm>
                            <a:custGeom>
                              <a:avLst/>
                              <a:gdLst>
                                <a:gd name="T0" fmla="*/ 428 w 442"/>
                                <a:gd name="T1" fmla="*/ 20 h 572"/>
                                <a:gd name="T2" fmla="*/ 428 w 442"/>
                                <a:gd name="T3" fmla="*/ 5 h 572"/>
                                <a:gd name="T4" fmla="*/ 435 w 442"/>
                                <a:gd name="T5" fmla="*/ 10 h 572"/>
                                <a:gd name="T6" fmla="*/ 364 w 442"/>
                                <a:gd name="T7" fmla="*/ 10 h 572"/>
                                <a:gd name="T8" fmla="*/ 361 w 442"/>
                                <a:gd name="T9" fmla="*/ 10 h 572"/>
                                <a:gd name="T10" fmla="*/ 358 w 442"/>
                                <a:gd name="T11" fmla="*/ 8 h 572"/>
                                <a:gd name="T12" fmla="*/ 358 w 442"/>
                                <a:gd name="T13" fmla="*/ 5 h 572"/>
                                <a:gd name="T14" fmla="*/ 358 w 442"/>
                                <a:gd name="T15" fmla="*/ 2 h 572"/>
                                <a:gd name="T16" fmla="*/ 361 w 442"/>
                                <a:gd name="T17" fmla="*/ 0 h 572"/>
                                <a:gd name="T18" fmla="*/ 364 w 442"/>
                                <a:gd name="T19" fmla="*/ 0 h 572"/>
                                <a:gd name="T20" fmla="*/ 435 w 442"/>
                                <a:gd name="T21" fmla="*/ 0 h 572"/>
                                <a:gd name="T22" fmla="*/ 437 w 442"/>
                                <a:gd name="T23" fmla="*/ 0 h 572"/>
                                <a:gd name="T24" fmla="*/ 441 w 442"/>
                                <a:gd name="T25" fmla="*/ 2 h 572"/>
                                <a:gd name="T26" fmla="*/ 441 w 442"/>
                                <a:gd name="T27" fmla="*/ 5 h 572"/>
                                <a:gd name="T28" fmla="*/ 441 w 442"/>
                                <a:gd name="T29" fmla="*/ 20 h 572"/>
                                <a:gd name="T30" fmla="*/ 441 w 442"/>
                                <a:gd name="T31" fmla="*/ 23 h 572"/>
                                <a:gd name="T32" fmla="*/ 437 w 442"/>
                                <a:gd name="T33" fmla="*/ 26 h 572"/>
                                <a:gd name="T34" fmla="*/ 435 w 442"/>
                                <a:gd name="T35" fmla="*/ 26 h 572"/>
                                <a:gd name="T36" fmla="*/ 431 w 442"/>
                                <a:gd name="T37" fmla="*/ 26 h 572"/>
                                <a:gd name="T38" fmla="*/ 428 w 442"/>
                                <a:gd name="T39" fmla="*/ 23 h 572"/>
                                <a:gd name="T40" fmla="*/ 428 w 442"/>
                                <a:gd name="T41" fmla="*/ 2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2" h="572">
                                  <a:moveTo>
                                    <a:pt x="428" y="20"/>
                                  </a:moveTo>
                                  <a:lnTo>
                                    <a:pt x="428" y="5"/>
                                  </a:lnTo>
                                  <a:lnTo>
                                    <a:pt x="435" y="10"/>
                                  </a:lnTo>
                                  <a:lnTo>
                                    <a:pt x="364" y="10"/>
                                  </a:lnTo>
                                  <a:lnTo>
                                    <a:pt x="361" y="10"/>
                                  </a:lnTo>
                                  <a:lnTo>
                                    <a:pt x="358" y="8"/>
                                  </a:lnTo>
                                  <a:lnTo>
                                    <a:pt x="358" y="5"/>
                                  </a:lnTo>
                                  <a:lnTo>
                                    <a:pt x="358" y="2"/>
                                  </a:lnTo>
                                  <a:lnTo>
                                    <a:pt x="361" y="0"/>
                                  </a:lnTo>
                                  <a:lnTo>
                                    <a:pt x="364" y="0"/>
                                  </a:lnTo>
                                  <a:lnTo>
                                    <a:pt x="435" y="0"/>
                                  </a:lnTo>
                                  <a:lnTo>
                                    <a:pt x="437" y="0"/>
                                  </a:lnTo>
                                  <a:lnTo>
                                    <a:pt x="441" y="2"/>
                                  </a:lnTo>
                                  <a:lnTo>
                                    <a:pt x="441" y="5"/>
                                  </a:lnTo>
                                  <a:lnTo>
                                    <a:pt x="441" y="20"/>
                                  </a:lnTo>
                                  <a:lnTo>
                                    <a:pt x="441" y="23"/>
                                  </a:lnTo>
                                  <a:lnTo>
                                    <a:pt x="437" y="26"/>
                                  </a:lnTo>
                                  <a:lnTo>
                                    <a:pt x="435" y="26"/>
                                  </a:lnTo>
                                  <a:lnTo>
                                    <a:pt x="431" y="26"/>
                                  </a:lnTo>
                                  <a:lnTo>
                                    <a:pt x="428" y="23"/>
                                  </a:lnTo>
                                  <a:lnTo>
                                    <a:pt x="428" y="20"/>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 name="Freeform 802"/>
                          <wps:cNvSpPr>
                            <a:spLocks/>
                          </wps:cNvSpPr>
                          <wps:spPr bwMode="auto">
                            <a:xfrm>
                              <a:off x="3225" y="820"/>
                              <a:ext cx="442" cy="572"/>
                            </a:xfrm>
                            <a:custGeom>
                              <a:avLst/>
                              <a:gdLst>
                                <a:gd name="T0" fmla="*/ 302 w 442"/>
                                <a:gd name="T1" fmla="*/ 10 h 572"/>
                                <a:gd name="T2" fmla="*/ 215 w 442"/>
                                <a:gd name="T3" fmla="*/ 10 h 572"/>
                                <a:gd name="T4" fmla="*/ 212 w 442"/>
                                <a:gd name="T5" fmla="*/ 10 h 572"/>
                                <a:gd name="T6" fmla="*/ 208 w 442"/>
                                <a:gd name="T7" fmla="*/ 8 h 572"/>
                                <a:gd name="T8" fmla="*/ 208 w 442"/>
                                <a:gd name="T9" fmla="*/ 5 h 572"/>
                                <a:gd name="T10" fmla="*/ 208 w 442"/>
                                <a:gd name="T11" fmla="*/ 2 h 572"/>
                                <a:gd name="T12" fmla="*/ 212 w 442"/>
                                <a:gd name="T13" fmla="*/ 0 h 572"/>
                                <a:gd name="T14" fmla="*/ 215 w 442"/>
                                <a:gd name="T15" fmla="*/ 0 h 572"/>
                                <a:gd name="T16" fmla="*/ 302 w 442"/>
                                <a:gd name="T17" fmla="*/ 0 h 572"/>
                                <a:gd name="T18" fmla="*/ 305 w 442"/>
                                <a:gd name="T19" fmla="*/ 0 h 572"/>
                                <a:gd name="T20" fmla="*/ 309 w 442"/>
                                <a:gd name="T21" fmla="*/ 2 h 572"/>
                                <a:gd name="T22" fmla="*/ 309 w 442"/>
                                <a:gd name="T23" fmla="*/ 5 h 572"/>
                                <a:gd name="T24" fmla="*/ 309 w 442"/>
                                <a:gd name="T25" fmla="*/ 8 h 572"/>
                                <a:gd name="T26" fmla="*/ 305 w 442"/>
                                <a:gd name="T27" fmla="*/ 10 h 572"/>
                                <a:gd name="T28" fmla="*/ 302 w 442"/>
                                <a:gd name="T29" fmla="*/ 1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302" y="10"/>
                                  </a:moveTo>
                                  <a:lnTo>
                                    <a:pt x="215" y="10"/>
                                  </a:lnTo>
                                  <a:lnTo>
                                    <a:pt x="212" y="10"/>
                                  </a:lnTo>
                                  <a:lnTo>
                                    <a:pt x="208" y="8"/>
                                  </a:lnTo>
                                  <a:lnTo>
                                    <a:pt x="208" y="5"/>
                                  </a:lnTo>
                                  <a:lnTo>
                                    <a:pt x="208" y="2"/>
                                  </a:lnTo>
                                  <a:lnTo>
                                    <a:pt x="212" y="0"/>
                                  </a:lnTo>
                                  <a:lnTo>
                                    <a:pt x="215" y="0"/>
                                  </a:lnTo>
                                  <a:lnTo>
                                    <a:pt x="302" y="0"/>
                                  </a:lnTo>
                                  <a:lnTo>
                                    <a:pt x="305" y="0"/>
                                  </a:lnTo>
                                  <a:lnTo>
                                    <a:pt x="309" y="2"/>
                                  </a:lnTo>
                                  <a:lnTo>
                                    <a:pt x="309" y="5"/>
                                  </a:lnTo>
                                  <a:lnTo>
                                    <a:pt x="309" y="8"/>
                                  </a:lnTo>
                                  <a:lnTo>
                                    <a:pt x="305" y="10"/>
                                  </a:lnTo>
                                  <a:lnTo>
                                    <a:pt x="302" y="10"/>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5" name="Freeform 803"/>
                          <wps:cNvSpPr>
                            <a:spLocks/>
                          </wps:cNvSpPr>
                          <wps:spPr bwMode="auto">
                            <a:xfrm>
                              <a:off x="3225" y="820"/>
                              <a:ext cx="442" cy="572"/>
                            </a:xfrm>
                            <a:custGeom>
                              <a:avLst/>
                              <a:gdLst>
                                <a:gd name="T0" fmla="*/ 153 w 442"/>
                                <a:gd name="T1" fmla="*/ 10 h 572"/>
                                <a:gd name="T2" fmla="*/ 65 w 442"/>
                                <a:gd name="T3" fmla="*/ 10 h 572"/>
                                <a:gd name="T4" fmla="*/ 62 w 442"/>
                                <a:gd name="T5" fmla="*/ 10 h 572"/>
                                <a:gd name="T6" fmla="*/ 59 w 442"/>
                                <a:gd name="T7" fmla="*/ 8 h 572"/>
                                <a:gd name="T8" fmla="*/ 59 w 442"/>
                                <a:gd name="T9" fmla="*/ 5 h 572"/>
                                <a:gd name="T10" fmla="*/ 59 w 442"/>
                                <a:gd name="T11" fmla="*/ 2 h 572"/>
                                <a:gd name="T12" fmla="*/ 62 w 442"/>
                                <a:gd name="T13" fmla="*/ 0 h 572"/>
                                <a:gd name="T14" fmla="*/ 65 w 442"/>
                                <a:gd name="T15" fmla="*/ 0 h 572"/>
                                <a:gd name="T16" fmla="*/ 153 w 442"/>
                                <a:gd name="T17" fmla="*/ 0 h 572"/>
                                <a:gd name="T18" fmla="*/ 157 w 442"/>
                                <a:gd name="T19" fmla="*/ 0 h 572"/>
                                <a:gd name="T20" fmla="*/ 159 w 442"/>
                                <a:gd name="T21" fmla="*/ 2 h 572"/>
                                <a:gd name="T22" fmla="*/ 159 w 442"/>
                                <a:gd name="T23" fmla="*/ 5 h 572"/>
                                <a:gd name="T24" fmla="*/ 159 w 442"/>
                                <a:gd name="T25" fmla="*/ 8 h 572"/>
                                <a:gd name="T26" fmla="*/ 157 w 442"/>
                                <a:gd name="T27" fmla="*/ 10 h 572"/>
                                <a:gd name="T28" fmla="*/ 153 w 442"/>
                                <a:gd name="T29" fmla="*/ 1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153" y="10"/>
                                  </a:moveTo>
                                  <a:lnTo>
                                    <a:pt x="65" y="10"/>
                                  </a:lnTo>
                                  <a:lnTo>
                                    <a:pt x="62" y="10"/>
                                  </a:lnTo>
                                  <a:lnTo>
                                    <a:pt x="59" y="8"/>
                                  </a:lnTo>
                                  <a:lnTo>
                                    <a:pt x="59" y="5"/>
                                  </a:lnTo>
                                  <a:lnTo>
                                    <a:pt x="59" y="2"/>
                                  </a:lnTo>
                                  <a:lnTo>
                                    <a:pt x="62" y="0"/>
                                  </a:lnTo>
                                  <a:lnTo>
                                    <a:pt x="65" y="0"/>
                                  </a:lnTo>
                                  <a:lnTo>
                                    <a:pt x="153" y="0"/>
                                  </a:lnTo>
                                  <a:lnTo>
                                    <a:pt x="157" y="0"/>
                                  </a:lnTo>
                                  <a:lnTo>
                                    <a:pt x="159" y="2"/>
                                  </a:lnTo>
                                  <a:lnTo>
                                    <a:pt x="159" y="5"/>
                                  </a:lnTo>
                                  <a:lnTo>
                                    <a:pt x="159" y="8"/>
                                  </a:lnTo>
                                  <a:lnTo>
                                    <a:pt x="157" y="10"/>
                                  </a:lnTo>
                                  <a:lnTo>
                                    <a:pt x="153" y="10"/>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96" name="Freeform 804"/>
                        <wps:cNvSpPr>
                          <a:spLocks/>
                        </wps:cNvSpPr>
                        <wps:spPr bwMode="auto">
                          <a:xfrm>
                            <a:off x="3290" y="725"/>
                            <a:ext cx="8" cy="766"/>
                          </a:xfrm>
                          <a:custGeom>
                            <a:avLst/>
                            <a:gdLst>
                              <a:gd name="T0" fmla="*/ 0 w 8"/>
                              <a:gd name="T1" fmla="*/ 765 h 766"/>
                              <a:gd name="T2" fmla="*/ 7 w 8"/>
                              <a:gd name="T3" fmla="*/ 0 h 766"/>
                            </a:gdLst>
                            <a:ahLst/>
                            <a:cxnLst>
                              <a:cxn ang="0">
                                <a:pos x="T0" y="T1"/>
                              </a:cxn>
                              <a:cxn ang="0">
                                <a:pos x="T2" y="T3"/>
                              </a:cxn>
                            </a:cxnLst>
                            <a:rect l="0" t="0" r="r" b="b"/>
                            <a:pathLst>
                              <a:path w="8" h="766">
                                <a:moveTo>
                                  <a:pt x="0" y="765"/>
                                </a:moveTo>
                                <a:lnTo>
                                  <a:pt x="7" y="0"/>
                                </a:lnTo>
                              </a:path>
                            </a:pathLst>
                          </a:custGeom>
                          <a:noFill/>
                          <a:ln w="78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 name="Freeform 805"/>
                        <wps:cNvSpPr>
                          <a:spLocks/>
                        </wps:cNvSpPr>
                        <wps:spPr bwMode="auto">
                          <a:xfrm>
                            <a:off x="3239" y="725"/>
                            <a:ext cx="113" cy="52"/>
                          </a:xfrm>
                          <a:custGeom>
                            <a:avLst/>
                            <a:gdLst>
                              <a:gd name="T0" fmla="*/ 112 w 113"/>
                              <a:gd name="T1" fmla="*/ 51 h 52"/>
                              <a:gd name="T2" fmla="*/ 57 w 113"/>
                              <a:gd name="T3" fmla="*/ 0 h 52"/>
                              <a:gd name="T4" fmla="*/ 0 w 113"/>
                              <a:gd name="T5" fmla="*/ 50 h 52"/>
                            </a:gdLst>
                            <a:ahLst/>
                            <a:cxnLst>
                              <a:cxn ang="0">
                                <a:pos x="T0" y="T1"/>
                              </a:cxn>
                              <a:cxn ang="0">
                                <a:pos x="T2" y="T3"/>
                              </a:cxn>
                              <a:cxn ang="0">
                                <a:pos x="T4" y="T5"/>
                              </a:cxn>
                            </a:cxnLst>
                            <a:rect l="0" t="0" r="r" b="b"/>
                            <a:pathLst>
                              <a:path w="113" h="52">
                                <a:moveTo>
                                  <a:pt x="112" y="51"/>
                                </a:moveTo>
                                <a:lnTo>
                                  <a:pt x="57" y="0"/>
                                </a:lnTo>
                                <a:lnTo>
                                  <a:pt x="0" y="50"/>
                                </a:lnTo>
                              </a:path>
                            </a:pathLst>
                          </a:custGeom>
                          <a:noFill/>
                          <a:ln w="71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 name="Freeform 806"/>
                        <wps:cNvSpPr>
                          <a:spLocks/>
                        </wps:cNvSpPr>
                        <wps:spPr bwMode="auto">
                          <a:xfrm>
                            <a:off x="3608" y="754"/>
                            <a:ext cx="1" cy="737"/>
                          </a:xfrm>
                          <a:custGeom>
                            <a:avLst/>
                            <a:gdLst>
                              <a:gd name="T0" fmla="*/ 0 w 1"/>
                              <a:gd name="T1" fmla="*/ 0 h 737"/>
                              <a:gd name="T2" fmla="*/ 0 w 1"/>
                              <a:gd name="T3" fmla="*/ 736 h 737"/>
                            </a:gdLst>
                            <a:ahLst/>
                            <a:cxnLst>
                              <a:cxn ang="0">
                                <a:pos x="T0" y="T1"/>
                              </a:cxn>
                              <a:cxn ang="0">
                                <a:pos x="T2" y="T3"/>
                              </a:cxn>
                            </a:cxnLst>
                            <a:rect l="0" t="0" r="r" b="b"/>
                            <a:pathLst>
                              <a:path w="1" h="737">
                                <a:moveTo>
                                  <a:pt x="0" y="0"/>
                                </a:moveTo>
                                <a:lnTo>
                                  <a:pt x="0" y="736"/>
                                </a:lnTo>
                              </a:path>
                            </a:pathLst>
                          </a:custGeom>
                          <a:noFill/>
                          <a:ln w="78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 name="Freeform 807"/>
                        <wps:cNvSpPr>
                          <a:spLocks/>
                        </wps:cNvSpPr>
                        <wps:spPr bwMode="auto">
                          <a:xfrm>
                            <a:off x="3551" y="1441"/>
                            <a:ext cx="113" cy="51"/>
                          </a:xfrm>
                          <a:custGeom>
                            <a:avLst/>
                            <a:gdLst>
                              <a:gd name="T0" fmla="*/ 0 w 113"/>
                              <a:gd name="T1" fmla="*/ 0 h 51"/>
                              <a:gd name="T2" fmla="*/ 56 w 113"/>
                              <a:gd name="T3" fmla="*/ 50 h 51"/>
                              <a:gd name="T4" fmla="*/ 112 w 113"/>
                              <a:gd name="T5" fmla="*/ 0 h 51"/>
                            </a:gdLst>
                            <a:ahLst/>
                            <a:cxnLst>
                              <a:cxn ang="0">
                                <a:pos x="T0" y="T1"/>
                              </a:cxn>
                              <a:cxn ang="0">
                                <a:pos x="T2" y="T3"/>
                              </a:cxn>
                              <a:cxn ang="0">
                                <a:pos x="T4" y="T5"/>
                              </a:cxn>
                            </a:cxnLst>
                            <a:rect l="0" t="0" r="r" b="b"/>
                            <a:pathLst>
                              <a:path w="113" h="51">
                                <a:moveTo>
                                  <a:pt x="0" y="0"/>
                                </a:moveTo>
                                <a:lnTo>
                                  <a:pt x="56" y="50"/>
                                </a:lnTo>
                                <a:lnTo>
                                  <a:pt x="112" y="0"/>
                                </a:lnTo>
                              </a:path>
                            </a:pathLst>
                          </a:custGeom>
                          <a:noFill/>
                          <a:ln w="71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0" name="Text Box 808"/>
                        <wps:cNvSpPr txBox="1">
                          <a:spLocks noChangeArrowheads="1"/>
                        </wps:cNvSpPr>
                        <wps:spPr bwMode="auto">
                          <a:xfrm>
                            <a:off x="2683" y="348"/>
                            <a:ext cx="242"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F2896" w14:textId="77777777" w:rsidR="008B3659" w:rsidRDefault="008B3659" w:rsidP="008B3659">
                              <w:pPr>
                                <w:pStyle w:val="BodyText"/>
                                <w:kinsoku w:val="0"/>
                                <w:overflowPunct w:val="0"/>
                                <w:rPr>
                                  <w:rFonts w:ascii="Arial" w:hAnsi="Arial" w:cs="Arial"/>
                                  <w:spacing w:val="-5"/>
                                  <w:w w:val="115"/>
                                  <w:sz w:val="9"/>
                                  <w:szCs w:val="9"/>
                                </w:rPr>
                              </w:pPr>
                              <w:r>
                                <w:rPr>
                                  <w:rFonts w:ascii="Arial" w:hAnsi="Arial" w:cs="Arial"/>
                                  <w:spacing w:val="-5"/>
                                  <w:w w:val="115"/>
                                  <w:sz w:val="9"/>
                                  <w:szCs w:val="9"/>
                                </w:rPr>
                                <w:t>MLD</w:t>
                              </w:r>
                            </w:p>
                          </w:txbxContent>
                        </wps:txbx>
                        <wps:bodyPr rot="0" vert="horz" wrap="square" lIns="0" tIns="0" rIns="0" bIns="0" anchor="t" anchorCtr="0" upright="1">
                          <a:noAutofit/>
                        </wps:bodyPr>
                      </wps:wsp>
                      <wps:wsp>
                        <wps:cNvPr id="1001" name="Text Box 809"/>
                        <wps:cNvSpPr txBox="1">
                          <a:spLocks noChangeArrowheads="1"/>
                        </wps:cNvSpPr>
                        <wps:spPr bwMode="auto">
                          <a:xfrm>
                            <a:off x="2680" y="937"/>
                            <a:ext cx="55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4D571" w14:textId="77777777" w:rsidR="008B3659" w:rsidRDefault="008B3659" w:rsidP="008B3659">
                              <w:pPr>
                                <w:pStyle w:val="BodyText"/>
                                <w:kinsoku w:val="0"/>
                                <w:overflowPunct w:val="0"/>
                                <w:spacing w:line="259" w:lineRule="auto"/>
                                <w:ind w:right="18"/>
                                <w:jc w:val="center"/>
                                <w:rPr>
                                  <w:rFonts w:ascii="Arial" w:hAnsi="Arial" w:cs="Arial"/>
                                  <w:spacing w:val="-2"/>
                                  <w:w w:val="115"/>
                                  <w:sz w:val="9"/>
                                  <w:szCs w:val="9"/>
                                </w:rPr>
                              </w:pPr>
                              <w:r>
                                <w:rPr>
                                  <w:rFonts w:ascii="Arial" w:hAnsi="Arial" w:cs="Arial"/>
                                  <w:spacing w:val="-2"/>
                                  <w:w w:val="115"/>
                                  <w:sz w:val="9"/>
                                  <w:szCs w:val="9"/>
                                </w:rPr>
                                <w:t>Association</w:t>
                              </w:r>
                              <w:r>
                                <w:rPr>
                                  <w:rFonts w:ascii="Arial" w:hAnsi="Arial" w:cs="Arial"/>
                                  <w:spacing w:val="40"/>
                                  <w:w w:val="115"/>
                                  <w:sz w:val="9"/>
                                  <w:szCs w:val="9"/>
                                </w:rPr>
                                <w:t xml:space="preserve"> </w:t>
                              </w:r>
                              <w:r>
                                <w:rPr>
                                  <w:rFonts w:ascii="Arial" w:hAnsi="Arial" w:cs="Arial"/>
                                  <w:spacing w:val="-2"/>
                                  <w:w w:val="115"/>
                                  <w:sz w:val="9"/>
                                  <w:szCs w:val="9"/>
                                </w:rPr>
                                <w:t>Request</w:t>
                              </w:r>
                              <w:r>
                                <w:rPr>
                                  <w:rFonts w:ascii="Arial" w:hAnsi="Arial" w:cs="Arial"/>
                                  <w:spacing w:val="40"/>
                                  <w:w w:val="115"/>
                                  <w:sz w:val="9"/>
                                  <w:szCs w:val="9"/>
                                </w:rPr>
                                <w:t xml:space="preserve"> </w:t>
                              </w:r>
                              <w:r>
                                <w:rPr>
                                  <w:rFonts w:ascii="Arial" w:hAnsi="Arial" w:cs="Arial"/>
                                  <w:spacing w:val="-2"/>
                                  <w:w w:val="115"/>
                                  <w:sz w:val="9"/>
                                  <w:szCs w:val="9"/>
                                </w:rPr>
                                <w:t>frame</w:t>
                              </w:r>
                            </w:p>
                          </w:txbxContent>
                        </wps:txbx>
                        <wps:bodyPr rot="0" vert="horz" wrap="square" lIns="0" tIns="0" rIns="0" bIns="0" anchor="t" anchorCtr="0" upright="1">
                          <a:noAutofit/>
                        </wps:bodyPr>
                      </wps:wsp>
                      <wps:wsp>
                        <wps:cNvPr id="1002" name="Text Box 810"/>
                        <wps:cNvSpPr txBox="1">
                          <a:spLocks noChangeArrowheads="1"/>
                        </wps:cNvSpPr>
                        <wps:spPr bwMode="auto">
                          <a:xfrm>
                            <a:off x="3692" y="941"/>
                            <a:ext cx="55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D0673" w14:textId="77777777" w:rsidR="008B3659" w:rsidRDefault="008B3659" w:rsidP="008B3659">
                              <w:pPr>
                                <w:pStyle w:val="BodyText"/>
                                <w:kinsoku w:val="0"/>
                                <w:overflowPunct w:val="0"/>
                                <w:spacing w:line="259" w:lineRule="auto"/>
                                <w:ind w:left="-1" w:right="18"/>
                                <w:jc w:val="center"/>
                                <w:rPr>
                                  <w:rFonts w:ascii="Arial" w:hAnsi="Arial" w:cs="Arial"/>
                                  <w:spacing w:val="-2"/>
                                  <w:w w:val="115"/>
                                  <w:sz w:val="9"/>
                                  <w:szCs w:val="9"/>
                                </w:rPr>
                              </w:pPr>
                              <w:r>
                                <w:rPr>
                                  <w:rFonts w:ascii="Arial" w:hAnsi="Arial" w:cs="Arial"/>
                                  <w:spacing w:val="-2"/>
                                  <w:w w:val="115"/>
                                  <w:sz w:val="9"/>
                                  <w:szCs w:val="9"/>
                                </w:rPr>
                                <w:t>Association</w:t>
                              </w:r>
                              <w:r>
                                <w:rPr>
                                  <w:rFonts w:ascii="Arial" w:hAnsi="Arial" w:cs="Arial"/>
                                  <w:spacing w:val="40"/>
                                  <w:w w:val="115"/>
                                  <w:sz w:val="9"/>
                                  <w:szCs w:val="9"/>
                                </w:rPr>
                                <w:t xml:space="preserve"> </w:t>
                              </w:r>
                              <w:r>
                                <w:rPr>
                                  <w:rFonts w:ascii="Arial" w:hAnsi="Arial" w:cs="Arial"/>
                                  <w:spacing w:val="-2"/>
                                  <w:w w:val="115"/>
                                  <w:sz w:val="9"/>
                                  <w:szCs w:val="9"/>
                                </w:rPr>
                                <w:t>Response</w:t>
                              </w:r>
                              <w:r>
                                <w:rPr>
                                  <w:rFonts w:ascii="Arial" w:hAnsi="Arial" w:cs="Arial"/>
                                  <w:spacing w:val="40"/>
                                  <w:w w:val="115"/>
                                  <w:sz w:val="9"/>
                                  <w:szCs w:val="9"/>
                                </w:rPr>
                                <w:t xml:space="preserve"> </w:t>
                              </w:r>
                              <w:r>
                                <w:rPr>
                                  <w:rFonts w:ascii="Arial" w:hAnsi="Arial" w:cs="Arial"/>
                                  <w:spacing w:val="-2"/>
                                  <w:w w:val="115"/>
                                  <w:sz w:val="9"/>
                                  <w:szCs w:val="9"/>
                                </w:rPr>
                                <w:t>frame</w:t>
                              </w:r>
                            </w:p>
                          </w:txbxContent>
                        </wps:txbx>
                        <wps:bodyPr rot="0" vert="horz" wrap="square" lIns="0" tIns="0" rIns="0" bIns="0" anchor="t" anchorCtr="0" upright="1">
                          <a:noAutofit/>
                        </wps:bodyPr>
                      </wps:wsp>
                      <wps:wsp>
                        <wps:cNvPr id="1003" name="Text Box 811"/>
                        <wps:cNvSpPr txBox="1">
                          <a:spLocks noChangeArrowheads="1"/>
                        </wps:cNvSpPr>
                        <wps:spPr bwMode="auto">
                          <a:xfrm>
                            <a:off x="2678" y="1749"/>
                            <a:ext cx="243"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D3EAC" w14:textId="77777777" w:rsidR="008B3659" w:rsidRDefault="008B3659" w:rsidP="008B3659">
                              <w:pPr>
                                <w:pStyle w:val="BodyText"/>
                                <w:kinsoku w:val="0"/>
                                <w:overflowPunct w:val="0"/>
                                <w:rPr>
                                  <w:rFonts w:ascii="Arial" w:hAnsi="Arial" w:cs="Arial"/>
                                  <w:spacing w:val="-5"/>
                                  <w:w w:val="115"/>
                                  <w:sz w:val="9"/>
                                  <w:szCs w:val="9"/>
                                </w:rPr>
                              </w:pPr>
                              <w:r>
                                <w:rPr>
                                  <w:rFonts w:ascii="Arial" w:hAnsi="Arial" w:cs="Arial"/>
                                  <w:spacing w:val="-5"/>
                                  <w:w w:val="115"/>
                                  <w:sz w:val="9"/>
                                  <w:szCs w:val="9"/>
                                </w:rPr>
                                <w:t>MLD</w:t>
                              </w:r>
                            </w:p>
                          </w:txbxContent>
                        </wps:txbx>
                        <wps:bodyPr rot="0" vert="horz" wrap="square" lIns="0" tIns="0" rIns="0" bIns="0" anchor="t" anchorCtr="0" upright="1">
                          <a:noAutofit/>
                        </wps:bodyPr>
                      </wps:wsp>
                      <wps:wsp>
                        <wps:cNvPr id="1004" name="Text Box 812"/>
                        <wps:cNvSpPr txBox="1">
                          <a:spLocks noChangeArrowheads="1"/>
                        </wps:cNvSpPr>
                        <wps:spPr bwMode="auto">
                          <a:xfrm>
                            <a:off x="3304" y="686"/>
                            <a:ext cx="299" cy="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A1E9A" w14:textId="77777777" w:rsidR="008B3659" w:rsidRDefault="008B3659" w:rsidP="008B3659">
                              <w:pPr>
                                <w:pStyle w:val="BodyText"/>
                                <w:kinsoku w:val="0"/>
                                <w:overflowPunct w:val="0"/>
                                <w:rPr>
                                  <w:sz w:val="10"/>
                                  <w:szCs w:val="10"/>
                                </w:rPr>
                              </w:pPr>
                            </w:p>
                            <w:p w14:paraId="5A44FD25" w14:textId="77777777" w:rsidR="008B3659" w:rsidRDefault="008B3659" w:rsidP="008B3659">
                              <w:pPr>
                                <w:pStyle w:val="BodyText"/>
                                <w:kinsoku w:val="0"/>
                                <w:overflowPunct w:val="0"/>
                                <w:spacing w:before="2"/>
                                <w:rPr>
                                  <w:sz w:val="12"/>
                                  <w:szCs w:val="12"/>
                                </w:rPr>
                              </w:pPr>
                            </w:p>
                            <w:p w14:paraId="23B05061" w14:textId="77777777" w:rsidR="008B3659" w:rsidRDefault="008B3659" w:rsidP="008B3659">
                              <w:pPr>
                                <w:pStyle w:val="BodyText"/>
                                <w:kinsoku w:val="0"/>
                                <w:overflowPunct w:val="0"/>
                                <w:ind w:left="75"/>
                                <w:rPr>
                                  <w:rFonts w:ascii="Arial" w:hAnsi="Arial" w:cs="Arial"/>
                                  <w:spacing w:val="-5"/>
                                  <w:w w:val="115"/>
                                  <w:sz w:val="9"/>
                                  <w:szCs w:val="9"/>
                                </w:rPr>
                              </w:pPr>
                              <w:r>
                                <w:rPr>
                                  <w:rFonts w:ascii="Arial" w:hAnsi="Arial" w:cs="Arial"/>
                                  <w:spacing w:val="-5"/>
                                  <w:w w:val="115"/>
                                  <w:sz w:val="9"/>
                                  <w:szCs w:val="9"/>
                                </w:rPr>
                                <w:t>2.4</w:t>
                              </w:r>
                            </w:p>
                            <w:p w14:paraId="3E086E35" w14:textId="77777777" w:rsidR="008B3659" w:rsidRDefault="008B3659" w:rsidP="008B3659">
                              <w:pPr>
                                <w:pStyle w:val="BodyText"/>
                                <w:kinsoku w:val="0"/>
                                <w:overflowPunct w:val="0"/>
                                <w:spacing w:before="10" w:line="259" w:lineRule="auto"/>
                                <w:ind w:left="55" w:right="40" w:hanging="11"/>
                                <w:rPr>
                                  <w:rFonts w:ascii="Arial" w:hAnsi="Arial" w:cs="Arial"/>
                                  <w:spacing w:val="-5"/>
                                  <w:w w:val="115"/>
                                  <w:sz w:val="9"/>
                                  <w:szCs w:val="9"/>
                                </w:rPr>
                              </w:pPr>
                              <w:r>
                                <w:rPr>
                                  <w:rFonts w:ascii="Arial" w:hAnsi="Arial" w:cs="Arial"/>
                                  <w:spacing w:val="-4"/>
                                  <w:w w:val="115"/>
                                  <w:sz w:val="9"/>
                                  <w:szCs w:val="9"/>
                                </w:rPr>
                                <w:t>GHz</w:t>
                              </w:r>
                              <w:r>
                                <w:rPr>
                                  <w:rFonts w:ascii="Arial" w:hAnsi="Arial" w:cs="Arial"/>
                                  <w:spacing w:val="40"/>
                                  <w:w w:val="115"/>
                                  <w:sz w:val="9"/>
                                  <w:szCs w:val="9"/>
                                </w:rPr>
                                <w:t xml:space="preserve"> </w:t>
                              </w:r>
                              <w:r>
                                <w:rPr>
                                  <w:rFonts w:ascii="Arial" w:hAnsi="Arial" w:cs="Arial"/>
                                  <w:spacing w:val="-5"/>
                                  <w:w w:val="115"/>
                                  <w:sz w:val="9"/>
                                  <w:szCs w:val="9"/>
                                </w:rPr>
                                <w:t>WM</w:t>
                              </w:r>
                            </w:p>
                          </w:txbxContent>
                        </wps:txbx>
                        <wps:bodyPr rot="0" vert="horz" wrap="square" lIns="0" tIns="0" rIns="0" bIns="0" anchor="t" anchorCtr="0" upright="1">
                          <a:noAutofit/>
                        </wps:bodyPr>
                      </wps:wsp>
                      <wps:wsp>
                        <wps:cNvPr id="1005" name="Text Box 813"/>
                        <wps:cNvSpPr txBox="1">
                          <a:spLocks noChangeArrowheads="1"/>
                        </wps:cNvSpPr>
                        <wps:spPr bwMode="auto">
                          <a:xfrm>
                            <a:off x="5160" y="1661"/>
                            <a:ext cx="623" cy="280"/>
                          </a:xfrm>
                          <a:prstGeom prst="rect">
                            <a:avLst/>
                          </a:prstGeom>
                          <a:noFill/>
                          <a:ln w="7207"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78C057" w14:textId="77777777" w:rsidR="008B3659" w:rsidRDefault="008B3659" w:rsidP="008B3659">
                              <w:pPr>
                                <w:pStyle w:val="BodyText"/>
                                <w:kinsoku w:val="0"/>
                                <w:overflowPunct w:val="0"/>
                                <w:spacing w:before="26" w:line="259" w:lineRule="auto"/>
                                <w:ind w:left="166" w:right="113" w:hanging="38"/>
                                <w:rPr>
                                  <w:rFonts w:ascii="Arial" w:hAnsi="Arial" w:cs="Arial"/>
                                  <w:spacing w:val="-12"/>
                                  <w:w w:val="115"/>
                                  <w:sz w:val="9"/>
                                  <w:szCs w:val="9"/>
                                </w:rPr>
                              </w:pPr>
                              <w:r>
                                <w:rPr>
                                  <w:rFonts w:ascii="Arial" w:hAnsi="Arial" w:cs="Arial"/>
                                  <w:spacing w:val="-2"/>
                                  <w:w w:val="115"/>
                                  <w:sz w:val="9"/>
                                  <w:szCs w:val="9"/>
                                </w:rPr>
                                <w:t>Non-AP</w:t>
                              </w:r>
                              <w:r>
                                <w:rPr>
                                  <w:rFonts w:ascii="Arial" w:hAnsi="Arial" w:cs="Arial"/>
                                  <w:spacing w:val="40"/>
                                  <w:w w:val="115"/>
                                  <w:sz w:val="9"/>
                                  <w:szCs w:val="9"/>
                                </w:rPr>
                                <w:t xml:space="preserve"> </w:t>
                              </w:r>
                              <w:r>
                                <w:rPr>
                                  <w:rFonts w:ascii="Arial" w:hAnsi="Arial" w:cs="Arial"/>
                                  <w:w w:val="115"/>
                                  <w:sz w:val="9"/>
                                  <w:szCs w:val="9"/>
                                </w:rPr>
                                <w:t xml:space="preserve">STA </w:t>
                              </w:r>
                              <w:r>
                                <w:rPr>
                                  <w:rFonts w:ascii="Arial" w:hAnsi="Arial" w:cs="Arial"/>
                                  <w:spacing w:val="-12"/>
                                  <w:w w:val="115"/>
                                  <w:sz w:val="9"/>
                                  <w:szCs w:val="9"/>
                                </w:rPr>
                                <w:t>3</w:t>
                              </w:r>
                            </w:p>
                          </w:txbxContent>
                        </wps:txbx>
                        <wps:bodyPr rot="0" vert="horz" wrap="square" lIns="0" tIns="0" rIns="0" bIns="0" anchor="t" anchorCtr="0" upright="1">
                          <a:noAutofit/>
                        </wps:bodyPr>
                      </wps:wsp>
                      <wps:wsp>
                        <wps:cNvPr id="1006" name="Text Box 814"/>
                        <wps:cNvSpPr txBox="1">
                          <a:spLocks noChangeArrowheads="1"/>
                        </wps:cNvSpPr>
                        <wps:spPr bwMode="auto">
                          <a:xfrm>
                            <a:off x="4147" y="1661"/>
                            <a:ext cx="623" cy="280"/>
                          </a:xfrm>
                          <a:prstGeom prst="rect">
                            <a:avLst/>
                          </a:prstGeom>
                          <a:noFill/>
                          <a:ln w="7207"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77C8B0" w14:textId="77777777" w:rsidR="008B3659" w:rsidRDefault="008B3659" w:rsidP="008B3659">
                              <w:pPr>
                                <w:pStyle w:val="BodyText"/>
                                <w:kinsoku w:val="0"/>
                                <w:overflowPunct w:val="0"/>
                                <w:spacing w:before="26" w:line="259" w:lineRule="auto"/>
                                <w:ind w:left="166" w:right="113" w:hanging="38"/>
                                <w:rPr>
                                  <w:rFonts w:ascii="Arial" w:hAnsi="Arial" w:cs="Arial"/>
                                  <w:spacing w:val="-12"/>
                                  <w:w w:val="115"/>
                                  <w:sz w:val="9"/>
                                  <w:szCs w:val="9"/>
                                </w:rPr>
                              </w:pPr>
                              <w:r>
                                <w:rPr>
                                  <w:rFonts w:ascii="Arial" w:hAnsi="Arial" w:cs="Arial"/>
                                  <w:spacing w:val="-2"/>
                                  <w:w w:val="115"/>
                                  <w:sz w:val="9"/>
                                  <w:szCs w:val="9"/>
                                </w:rPr>
                                <w:t>Non-AP</w:t>
                              </w:r>
                              <w:r>
                                <w:rPr>
                                  <w:rFonts w:ascii="Arial" w:hAnsi="Arial" w:cs="Arial"/>
                                  <w:spacing w:val="40"/>
                                  <w:w w:val="115"/>
                                  <w:sz w:val="9"/>
                                  <w:szCs w:val="9"/>
                                </w:rPr>
                                <w:t xml:space="preserve"> </w:t>
                              </w:r>
                              <w:r>
                                <w:rPr>
                                  <w:rFonts w:ascii="Arial" w:hAnsi="Arial" w:cs="Arial"/>
                                  <w:w w:val="115"/>
                                  <w:sz w:val="9"/>
                                  <w:szCs w:val="9"/>
                                </w:rPr>
                                <w:t>STA</w:t>
                              </w:r>
                              <w:r>
                                <w:rPr>
                                  <w:rFonts w:ascii="Arial" w:hAnsi="Arial" w:cs="Arial"/>
                                  <w:spacing w:val="2"/>
                                  <w:w w:val="115"/>
                                  <w:sz w:val="9"/>
                                  <w:szCs w:val="9"/>
                                </w:rPr>
                                <w:t xml:space="preserve"> </w:t>
                              </w:r>
                              <w:r>
                                <w:rPr>
                                  <w:rFonts w:ascii="Arial" w:hAnsi="Arial" w:cs="Arial"/>
                                  <w:spacing w:val="-12"/>
                                  <w:w w:val="115"/>
                                  <w:sz w:val="9"/>
                                  <w:szCs w:val="9"/>
                                </w:rPr>
                                <w:t>2</w:t>
                              </w:r>
                            </w:p>
                          </w:txbxContent>
                        </wps:txbx>
                        <wps:bodyPr rot="0" vert="horz" wrap="square" lIns="0" tIns="0" rIns="0" bIns="0" anchor="t" anchorCtr="0" upright="1">
                          <a:noAutofit/>
                        </wps:bodyPr>
                      </wps:wsp>
                      <wps:wsp>
                        <wps:cNvPr id="1007" name="Text Box 815"/>
                        <wps:cNvSpPr txBox="1">
                          <a:spLocks noChangeArrowheads="1"/>
                        </wps:cNvSpPr>
                        <wps:spPr bwMode="auto">
                          <a:xfrm>
                            <a:off x="3141" y="1661"/>
                            <a:ext cx="623" cy="280"/>
                          </a:xfrm>
                          <a:prstGeom prst="rect">
                            <a:avLst/>
                          </a:prstGeom>
                          <a:noFill/>
                          <a:ln w="7207"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5ABDD0" w14:textId="77777777" w:rsidR="008B3659" w:rsidRDefault="008B3659" w:rsidP="008B3659">
                              <w:pPr>
                                <w:pStyle w:val="BodyText"/>
                                <w:kinsoku w:val="0"/>
                                <w:overflowPunct w:val="0"/>
                                <w:spacing w:before="26" w:line="259" w:lineRule="auto"/>
                                <w:ind w:left="166" w:right="113" w:hanging="38"/>
                                <w:rPr>
                                  <w:rFonts w:ascii="Arial" w:hAnsi="Arial" w:cs="Arial"/>
                                  <w:spacing w:val="-12"/>
                                  <w:w w:val="115"/>
                                  <w:sz w:val="9"/>
                                  <w:szCs w:val="9"/>
                                </w:rPr>
                              </w:pPr>
                              <w:r>
                                <w:rPr>
                                  <w:rFonts w:ascii="Arial" w:hAnsi="Arial" w:cs="Arial"/>
                                  <w:spacing w:val="-2"/>
                                  <w:w w:val="115"/>
                                  <w:sz w:val="9"/>
                                  <w:szCs w:val="9"/>
                                </w:rPr>
                                <w:t>Non-AP</w:t>
                              </w:r>
                              <w:r>
                                <w:rPr>
                                  <w:rFonts w:ascii="Arial" w:hAnsi="Arial" w:cs="Arial"/>
                                  <w:spacing w:val="40"/>
                                  <w:w w:val="115"/>
                                  <w:sz w:val="9"/>
                                  <w:szCs w:val="9"/>
                                </w:rPr>
                                <w:t xml:space="preserve"> </w:t>
                              </w:r>
                              <w:r>
                                <w:rPr>
                                  <w:rFonts w:ascii="Arial" w:hAnsi="Arial" w:cs="Arial"/>
                                  <w:w w:val="115"/>
                                  <w:sz w:val="9"/>
                                  <w:szCs w:val="9"/>
                                </w:rPr>
                                <w:t>STA</w:t>
                              </w:r>
                              <w:r>
                                <w:rPr>
                                  <w:rFonts w:ascii="Arial" w:hAnsi="Arial" w:cs="Arial"/>
                                  <w:spacing w:val="2"/>
                                  <w:w w:val="115"/>
                                  <w:sz w:val="9"/>
                                  <w:szCs w:val="9"/>
                                </w:rPr>
                                <w:t xml:space="preserve"> </w:t>
                              </w:r>
                              <w:r>
                                <w:rPr>
                                  <w:rFonts w:ascii="Arial" w:hAnsi="Arial" w:cs="Arial"/>
                                  <w:spacing w:val="-12"/>
                                  <w:w w:val="115"/>
                                  <w:sz w:val="9"/>
                                  <w:szCs w:val="9"/>
                                </w:rPr>
                                <w:t>1</w:t>
                              </w:r>
                            </w:p>
                          </w:txbxContent>
                        </wps:txbx>
                        <wps:bodyPr rot="0" vert="horz" wrap="square" lIns="0" tIns="0" rIns="0" bIns="0" anchor="t" anchorCtr="0" upright="1">
                          <a:noAutofit/>
                        </wps:bodyPr>
                      </wps:wsp>
                      <wps:wsp>
                        <wps:cNvPr id="1008" name="Text Box 816"/>
                        <wps:cNvSpPr txBox="1">
                          <a:spLocks noChangeArrowheads="1"/>
                        </wps:cNvSpPr>
                        <wps:spPr bwMode="auto">
                          <a:xfrm>
                            <a:off x="5160" y="260"/>
                            <a:ext cx="623" cy="280"/>
                          </a:xfrm>
                          <a:prstGeom prst="rect">
                            <a:avLst/>
                          </a:prstGeom>
                          <a:noFill/>
                          <a:ln w="7207"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309F0A" w14:textId="77777777" w:rsidR="008B3659" w:rsidRDefault="008B3659" w:rsidP="008B3659">
                              <w:pPr>
                                <w:pStyle w:val="BodyText"/>
                                <w:kinsoku w:val="0"/>
                                <w:overflowPunct w:val="0"/>
                                <w:spacing w:before="26"/>
                                <w:ind w:left="197"/>
                                <w:rPr>
                                  <w:rFonts w:ascii="Arial" w:hAnsi="Arial" w:cs="Arial"/>
                                  <w:spacing w:val="-10"/>
                                  <w:w w:val="115"/>
                                  <w:sz w:val="9"/>
                                  <w:szCs w:val="9"/>
                                </w:rPr>
                              </w:pPr>
                              <w:r>
                                <w:rPr>
                                  <w:rFonts w:ascii="Arial" w:hAnsi="Arial" w:cs="Arial"/>
                                  <w:w w:val="115"/>
                                  <w:sz w:val="9"/>
                                  <w:szCs w:val="9"/>
                                </w:rPr>
                                <w:t>AP</w:t>
                              </w:r>
                              <w:r>
                                <w:rPr>
                                  <w:rFonts w:ascii="Arial" w:hAnsi="Arial" w:cs="Arial"/>
                                  <w:spacing w:val="-4"/>
                                  <w:w w:val="115"/>
                                  <w:sz w:val="9"/>
                                  <w:szCs w:val="9"/>
                                </w:rPr>
                                <w:t xml:space="preserve"> </w:t>
                              </w:r>
                              <w:r>
                                <w:rPr>
                                  <w:rFonts w:ascii="Arial" w:hAnsi="Arial" w:cs="Arial"/>
                                  <w:spacing w:val="-10"/>
                                  <w:w w:val="115"/>
                                  <w:sz w:val="9"/>
                                  <w:szCs w:val="9"/>
                                </w:rPr>
                                <w:t>3</w:t>
                              </w:r>
                            </w:p>
                            <w:p w14:paraId="69523199" w14:textId="77777777" w:rsidR="008B3659" w:rsidRDefault="008B3659" w:rsidP="008B3659">
                              <w:pPr>
                                <w:pStyle w:val="BodyText"/>
                                <w:kinsoku w:val="0"/>
                                <w:overflowPunct w:val="0"/>
                                <w:spacing w:before="8"/>
                                <w:ind w:left="162"/>
                                <w:rPr>
                                  <w:rFonts w:ascii="Arial" w:hAnsi="Arial" w:cs="Arial"/>
                                  <w:spacing w:val="-5"/>
                                  <w:w w:val="115"/>
                                  <w:sz w:val="9"/>
                                  <w:szCs w:val="9"/>
                                </w:rPr>
                              </w:pPr>
                              <w:r>
                                <w:rPr>
                                  <w:rFonts w:ascii="Arial" w:hAnsi="Arial" w:cs="Arial"/>
                                  <w:w w:val="115"/>
                                  <w:sz w:val="9"/>
                                  <w:szCs w:val="9"/>
                                </w:rPr>
                                <w:t xml:space="preserve">6 </w:t>
                              </w:r>
                              <w:r>
                                <w:rPr>
                                  <w:rFonts w:ascii="Arial" w:hAnsi="Arial" w:cs="Arial"/>
                                  <w:spacing w:val="-5"/>
                                  <w:w w:val="115"/>
                                  <w:sz w:val="9"/>
                                  <w:szCs w:val="9"/>
                                </w:rPr>
                                <w:t>GHz</w:t>
                              </w:r>
                            </w:p>
                          </w:txbxContent>
                        </wps:txbx>
                        <wps:bodyPr rot="0" vert="horz" wrap="square" lIns="0" tIns="0" rIns="0" bIns="0" anchor="t" anchorCtr="0" upright="1">
                          <a:noAutofit/>
                        </wps:bodyPr>
                      </wps:wsp>
                      <wps:wsp>
                        <wps:cNvPr id="1009" name="Text Box 817"/>
                        <wps:cNvSpPr txBox="1">
                          <a:spLocks noChangeArrowheads="1"/>
                        </wps:cNvSpPr>
                        <wps:spPr bwMode="auto">
                          <a:xfrm>
                            <a:off x="4147" y="260"/>
                            <a:ext cx="623" cy="280"/>
                          </a:xfrm>
                          <a:prstGeom prst="rect">
                            <a:avLst/>
                          </a:prstGeom>
                          <a:noFill/>
                          <a:ln w="7207"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45BB2A" w14:textId="77777777" w:rsidR="008B3659" w:rsidRDefault="008B3659" w:rsidP="008B3659">
                              <w:pPr>
                                <w:pStyle w:val="BodyText"/>
                                <w:kinsoku w:val="0"/>
                                <w:overflowPunct w:val="0"/>
                                <w:spacing w:before="26"/>
                                <w:ind w:left="198"/>
                                <w:rPr>
                                  <w:rFonts w:ascii="Arial" w:hAnsi="Arial" w:cs="Arial"/>
                                  <w:spacing w:val="-10"/>
                                  <w:w w:val="115"/>
                                  <w:sz w:val="9"/>
                                  <w:szCs w:val="9"/>
                                </w:rPr>
                              </w:pPr>
                              <w:r>
                                <w:rPr>
                                  <w:rFonts w:ascii="Arial" w:hAnsi="Arial" w:cs="Arial"/>
                                  <w:w w:val="115"/>
                                  <w:sz w:val="9"/>
                                  <w:szCs w:val="9"/>
                                </w:rPr>
                                <w:t>AP</w:t>
                              </w:r>
                              <w:r>
                                <w:rPr>
                                  <w:rFonts w:ascii="Arial" w:hAnsi="Arial" w:cs="Arial"/>
                                  <w:spacing w:val="-4"/>
                                  <w:w w:val="115"/>
                                  <w:sz w:val="9"/>
                                  <w:szCs w:val="9"/>
                                </w:rPr>
                                <w:t xml:space="preserve"> </w:t>
                              </w:r>
                              <w:r>
                                <w:rPr>
                                  <w:rFonts w:ascii="Arial" w:hAnsi="Arial" w:cs="Arial"/>
                                  <w:spacing w:val="-10"/>
                                  <w:w w:val="115"/>
                                  <w:sz w:val="9"/>
                                  <w:szCs w:val="9"/>
                                </w:rPr>
                                <w:t>2</w:t>
                              </w:r>
                            </w:p>
                            <w:p w14:paraId="3B29E20C" w14:textId="77777777" w:rsidR="008B3659" w:rsidRDefault="008B3659" w:rsidP="008B3659">
                              <w:pPr>
                                <w:pStyle w:val="BodyText"/>
                                <w:kinsoku w:val="0"/>
                                <w:overflowPunct w:val="0"/>
                                <w:spacing w:before="8"/>
                                <w:ind w:left="163"/>
                                <w:rPr>
                                  <w:rFonts w:ascii="Arial" w:hAnsi="Arial" w:cs="Arial"/>
                                  <w:spacing w:val="-5"/>
                                  <w:w w:val="115"/>
                                  <w:sz w:val="9"/>
                                  <w:szCs w:val="9"/>
                                </w:rPr>
                              </w:pPr>
                              <w:r>
                                <w:rPr>
                                  <w:rFonts w:ascii="Arial" w:hAnsi="Arial" w:cs="Arial"/>
                                  <w:w w:val="115"/>
                                  <w:sz w:val="9"/>
                                  <w:szCs w:val="9"/>
                                </w:rPr>
                                <w:t>5</w:t>
                              </w:r>
                              <w:r>
                                <w:rPr>
                                  <w:rFonts w:ascii="Arial" w:hAnsi="Arial" w:cs="Arial"/>
                                  <w:spacing w:val="-1"/>
                                  <w:w w:val="115"/>
                                  <w:sz w:val="9"/>
                                  <w:szCs w:val="9"/>
                                </w:rPr>
                                <w:t xml:space="preserve"> </w:t>
                              </w:r>
                              <w:r>
                                <w:rPr>
                                  <w:rFonts w:ascii="Arial" w:hAnsi="Arial" w:cs="Arial"/>
                                  <w:spacing w:val="-5"/>
                                  <w:w w:val="115"/>
                                  <w:sz w:val="9"/>
                                  <w:szCs w:val="9"/>
                                </w:rPr>
                                <w:t>GHz</w:t>
                              </w:r>
                            </w:p>
                          </w:txbxContent>
                        </wps:txbx>
                        <wps:bodyPr rot="0" vert="horz" wrap="square" lIns="0" tIns="0" rIns="0" bIns="0" anchor="t" anchorCtr="0" upright="1">
                          <a:noAutofit/>
                        </wps:bodyPr>
                      </wps:wsp>
                      <wps:wsp>
                        <wps:cNvPr id="1010" name="Text Box 818"/>
                        <wps:cNvSpPr txBox="1">
                          <a:spLocks noChangeArrowheads="1"/>
                        </wps:cNvSpPr>
                        <wps:spPr bwMode="auto">
                          <a:xfrm>
                            <a:off x="3141" y="260"/>
                            <a:ext cx="623" cy="280"/>
                          </a:xfrm>
                          <a:prstGeom prst="rect">
                            <a:avLst/>
                          </a:prstGeom>
                          <a:noFill/>
                          <a:ln w="7207"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D1AB25" w14:textId="77777777" w:rsidR="008B3659" w:rsidRDefault="008B3659" w:rsidP="008B3659">
                              <w:pPr>
                                <w:pStyle w:val="BodyText"/>
                                <w:kinsoku w:val="0"/>
                                <w:overflowPunct w:val="0"/>
                                <w:spacing w:before="26"/>
                                <w:ind w:left="197"/>
                                <w:rPr>
                                  <w:rFonts w:ascii="Arial" w:hAnsi="Arial" w:cs="Arial"/>
                                  <w:spacing w:val="-10"/>
                                  <w:w w:val="115"/>
                                  <w:sz w:val="9"/>
                                  <w:szCs w:val="9"/>
                                </w:rPr>
                              </w:pPr>
                              <w:r>
                                <w:rPr>
                                  <w:rFonts w:ascii="Arial" w:hAnsi="Arial" w:cs="Arial"/>
                                  <w:w w:val="115"/>
                                  <w:sz w:val="9"/>
                                  <w:szCs w:val="9"/>
                                </w:rPr>
                                <w:t>AP</w:t>
                              </w:r>
                              <w:r>
                                <w:rPr>
                                  <w:rFonts w:ascii="Arial" w:hAnsi="Arial" w:cs="Arial"/>
                                  <w:spacing w:val="-4"/>
                                  <w:w w:val="115"/>
                                  <w:sz w:val="9"/>
                                  <w:szCs w:val="9"/>
                                </w:rPr>
                                <w:t xml:space="preserve"> </w:t>
                              </w:r>
                              <w:r>
                                <w:rPr>
                                  <w:rFonts w:ascii="Arial" w:hAnsi="Arial" w:cs="Arial"/>
                                  <w:spacing w:val="-10"/>
                                  <w:w w:val="115"/>
                                  <w:sz w:val="9"/>
                                  <w:szCs w:val="9"/>
                                </w:rPr>
                                <w:t>1</w:t>
                              </w:r>
                            </w:p>
                            <w:p w14:paraId="169F7A8B" w14:textId="77777777" w:rsidR="008B3659" w:rsidRDefault="008B3659" w:rsidP="008B3659">
                              <w:pPr>
                                <w:pStyle w:val="BodyText"/>
                                <w:kinsoku w:val="0"/>
                                <w:overflowPunct w:val="0"/>
                                <w:spacing w:before="8"/>
                                <w:ind w:left="120"/>
                                <w:rPr>
                                  <w:rFonts w:ascii="Arial" w:hAnsi="Arial" w:cs="Arial"/>
                                  <w:spacing w:val="-5"/>
                                  <w:w w:val="115"/>
                                  <w:sz w:val="9"/>
                                  <w:szCs w:val="9"/>
                                </w:rPr>
                              </w:pPr>
                              <w:r>
                                <w:rPr>
                                  <w:rFonts w:ascii="Arial" w:hAnsi="Arial" w:cs="Arial"/>
                                  <w:w w:val="115"/>
                                  <w:sz w:val="9"/>
                                  <w:szCs w:val="9"/>
                                </w:rPr>
                                <w:t>2.4</w:t>
                              </w:r>
                              <w:r>
                                <w:rPr>
                                  <w:rFonts w:ascii="Arial" w:hAnsi="Arial" w:cs="Arial"/>
                                  <w:spacing w:val="-2"/>
                                  <w:w w:val="115"/>
                                  <w:sz w:val="9"/>
                                  <w:szCs w:val="9"/>
                                </w:rPr>
                                <w:t xml:space="preserve"> </w:t>
                              </w:r>
                              <w:r>
                                <w:rPr>
                                  <w:rFonts w:ascii="Arial" w:hAnsi="Arial" w:cs="Arial"/>
                                  <w:spacing w:val="-5"/>
                                  <w:w w:val="115"/>
                                  <w:sz w:val="9"/>
                                  <w:szCs w:val="9"/>
                                </w:rPr>
                                <w:t>GHz</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DC322" id="Group 958" o:spid="_x0000_s1038" style="position:absolute;left:0;text-align:left;margin-left:133.9pt;margin-top:5.7pt;width:163.25pt;height:98.6pt;z-index:251687936;mso-position-horizontal-relative:page" coordorigin="2678,114" coordsize="3265,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" o:allowincell="f">
                <v:group id="Group 767" o:spid="_x0000_s1039" style="position:absolute;left:2985;top:119;width:2952;height:1961" coordorigin="2985,119" coordsize="2952,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">
                  <v:shape id="Freeform 768" o:spid="_x0000_s1040" style="position:absolute;left:2985;top:119;width:2952;height:1961;visibility:visible;mso-wrap-style:square;v-text-anchor:top" coordsize="2952,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" path="m,560r2951,l2951,,,,,560xe" filled="f" strokeweight=".20703mm">
                    <v:path arrowok="t" o:connecttype="custom" o:connectlocs="0,560;2951,560;2951,0;0,0;0,560" o:connectangles="0,0,0,0,0"/>
                  </v:shape>
                  <v:shape id="Freeform 769" o:spid="_x0000_s1041" style="position:absolute;left:2985;top:119;width:2952;height:1961;visibility:visible;mso-wrap-style:square;v-text-anchor:top" coordsize="2952,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" path="m,1960r2951,l2951,1400,,1400r,560xe" filled="f" strokeweight=".20703mm">
                    <v:path arrowok="t" o:connecttype="custom" o:connectlocs="0,1960;2951,1960;2951,1400;0,1400;0,1960" o:connectangles="0,0,0,0,0"/>
                  </v:shape>
                </v:group>
                <v:group id="Group 770" o:spid="_x0000_s1042" style="position:absolute;left:3225;top:820;width:442;height:572" coordorigin="3225,820"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">
                  <v:shape id="Freeform 771" o:spid="_x0000_s1043" style="position:absolute;left:3225;top:820;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" path="m9,100r-6,l,98,,13,3,10r6,l13,13r,85l9,100xe" fillcolor="black" stroked="f">
                    <v:path arrowok="t" o:connecttype="custom" o:connectlocs="9,100;3,100;0,98;0,13;3,10;9,10;13,13;13,98;9,100" o:connectangles="0,0,0,0,0,0,0,0,0"/>
                  </v:shape>
                  <v:shape id="Freeform 772" o:spid="_x0000_s1044" style="position:absolute;left:3225;top:820;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" path="m9,235r-6,l,232,,147r3,-2l9,145r4,2l13,232r-4,3xe" fillcolor="black" stroked="f">
                    <v:path arrowok="t" o:connecttype="custom" o:connectlocs="9,235;3,235;0,232;0,147;3,145;9,145;13,147;13,232;9,235" o:connectangles="0,0,0,0,0,0,0,0,0"/>
                  </v:shape>
                  <v:shape id="Freeform 773" o:spid="_x0000_s1045" style="position:absolute;left:3225;top:820;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" path="m9,369r-6,l,367,,282r3,-3l9,279r4,3l13,367r-4,2xe" fillcolor="black" stroked="f">
                    <v:path arrowok="t" o:connecttype="custom" o:connectlocs="9,369;3,369;0,367;0,282;3,279;9,279;13,282;13,367;9,369" o:connectangles="0,0,0,0,0,0,0,0,0"/>
                  </v:shape>
                  <v:shape id="Freeform 774" o:spid="_x0000_s1046" style="position:absolute;left:3225;top:820;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" path="m9,504r-6,l,501,,416r3,-2l9,414r4,2l13,501r-4,3xe" fillcolor="black" stroked="f">
                    <v:path arrowok="t" o:connecttype="custom" o:connectlocs="9,504;3,504;0,501;0,416;3,414;9,414;13,416;13,501;9,504" o:connectangles="0,0,0,0,0,0,0,0,0"/>
                  </v:shape>
                  <v:shape id="Freeform 775" o:spid="_x0000_s1047" style="position:absolute;left:3225;top:820;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" path="m85,571r-82,l,568,,550r3,-2l9,548r4,2l13,560r-6,l13,565r74,l87,568r-2,3xe" fillcolor="black" stroked="f">
                    <v:path arrowok="t" o:connecttype="custom" o:connectlocs="85,571;3,571;0,568;0,550;3,548;9,548;13,550;13,560;7,560;13,565;87,565;87,568;85,571" o:connectangles="0,0,0,0,0,0,0,0,0,0,0,0,0"/>
                  </v:shape>
                  <v:shape id="Freeform 776" o:spid="_x0000_s1048" style="position:absolute;left:3225;top:820;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" path="m13,565l7,560r6,l13,565xe" fillcolor="black" stroked="f">
                    <v:path arrowok="t" o:connecttype="custom" o:connectlocs="13,565;7,560;13,560;13,565" o:connectangles="0,0,0,0"/>
                  </v:shape>
                  <v:shape id="Freeform 777" o:spid="_x0000_s1049" style="position:absolute;left:3225;top:820;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" path="m87,565r-74,l13,560r72,l87,562r,3xe" fillcolor="black" stroked="f">
                    <v:path arrowok="t" o:connecttype="custom" o:connectlocs="87,565;13,565;13,560;85,560;87,562;87,565" o:connectangles="0,0,0,0,0,0"/>
                  </v:shape>
                  <v:shape id="Freeform 778" o:spid="_x0000_s1050" style="position:absolute;left:3225;top:820;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" path="m233,571r-93,l137,568r,-6l140,560r93,l237,562r,6l233,571xe" fillcolor="black" stroked="f">
                    <v:path arrowok="t" o:connecttype="custom" o:connectlocs="233,571;140,571;137,568;137,562;140,560;233,560;237,562;237,568;233,571" o:connectangles="0,0,0,0,0,0,0,0,0"/>
                  </v:shape>
                  <v:shape id="Freeform 779" o:spid="_x0000_s1051" style="position:absolute;left:3225;top:820;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" path="m383,571r-93,l286,568r,-6l290,560r93,l386,562r,6l383,571xe" fillcolor="black" stroked="f">
                    <v:path arrowok="t" o:connecttype="custom" o:connectlocs="383,571;290,571;286,568;286,562;290,560;383,560;386,562;386,568;383,571" o:connectangles="0,0,0,0,0,0,0,0,0"/>
                  </v:shape>
                  <v:shape id="Freeform 780" o:spid="_x0000_s1052" style="position:absolute;left:3225;top:820;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" path="m437,564r-6,l428,561r,-85l431,473r6,l441,476r,85l437,564xe" fillcolor="black" stroked="f">
                    <v:path arrowok="t" o:connecttype="custom" o:connectlocs="437,564;431,564;428,561;428,476;431,473;437,473;441,476;441,561;437,564" o:connectangles="0,0,0,0,0,0,0,0,0"/>
                  </v:shape>
                  <v:shape id="Freeform 781" o:spid="_x0000_s1053" style="position:absolute;left:3225;top:820;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" path="m437,429r-6,l428,427r,-85l431,339r6,l441,342r,85l437,429xe" fillcolor="black" stroked="f">
                    <v:path arrowok="t" o:connecttype="custom" o:connectlocs="437,429;431,429;428,427;428,342;431,339;437,339;441,342;441,427;437,429" o:connectangles="0,0,0,0,0,0,0,0,0"/>
                  </v:shape>
                  <v:shape id="Freeform 782" o:spid="_x0000_s1054" style="position:absolute;left:3225;top:820;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" path="m437,295r-6,l428,292r,-84l431,205r6,l441,208r,84l437,295xe" fillcolor="black" stroked="f">
                    <v:path arrowok="t" o:connecttype="custom" o:connectlocs="437,295;431,295;428,292;428,208;431,205;437,205;441,208;441,292;437,295" o:connectangles="0,0,0,0,0,0,0,0,0"/>
                  </v:shape>
                  <v:shape id="Freeform 783" o:spid="_x0000_s1055" style="position:absolute;left:3225;top:820;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" path="m437,160r-6,l428,158r,-85l431,70r6,l441,73r,85l437,160xe" fillcolor="black" stroked="f">
                    <v:path arrowok="t" o:connecttype="custom" o:connectlocs="437,160;431,160;428,158;428,73;431,70;437,70;441,73;441,158;437,160" o:connectangles="0,0,0,0,0,0,0,0,0"/>
                  </v:shape>
                  <v:shape id="Freeform 784" o:spid="_x0000_s1056" style="position:absolute;left:3225;top:820;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" path="m428,10r-67,l358,8r,-6l361,r76,l441,2r,3l428,5r,5xe" fillcolor="black" stroked="f">
                    <v:path arrowok="t" o:connecttype="custom" o:connectlocs="428,10;361,10;358,8;358,2;361,0;437,0;441,2;441,5;428,5;428,10" o:connectangles="0,0,0,0,0,0,0,0,0,0"/>
                  </v:shape>
                  <v:shape id="Freeform 785" o:spid="_x0000_s1057" style="position:absolute;left:3225;top:820;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" path="m437,26r-6,l428,23r,-18l435,10r6,l441,23r-4,3xe" fillcolor="black" stroked="f">
                    <v:path arrowok="t" o:connecttype="custom" o:connectlocs="437,26;431,26;428,23;428,5;435,10;441,10;441,23;437,26" o:connectangles="0,0,0,0,0,0,0,0"/>
                  </v:shape>
                  <v:shape id="Freeform 786" o:spid="_x0000_s1058" style="position:absolute;left:3225;top:820;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" path="m441,10r-6,l428,5r13,l441,10xe" fillcolor="black" stroked="f">
                    <v:path arrowok="t" o:connecttype="custom" o:connectlocs="441,10;435,10;428,5;441,5;441,10" o:connectangles="0,0,0,0,0"/>
                  </v:shape>
                  <v:shape id="Freeform 787" o:spid="_x0000_s1059" style="position:absolute;left:3225;top:820;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" path="m305,10r-93,l208,8r,-6l212,r93,l309,2r,6l305,10xe" fillcolor="black" stroked="f">
                    <v:path arrowok="t" o:connecttype="custom" o:connectlocs="305,10;212,10;208,8;208,2;212,0;305,0;309,2;309,8;305,10" o:connectangles="0,0,0,0,0,0,0,0,0"/>
                  </v:shape>
                  <v:shape id="Freeform 788" o:spid="_x0000_s1060" style="position:absolute;left:3225;top:820;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" path="m157,10r-95,l59,8r,-6l62,r95,l159,2r,6l157,10xe" fillcolor="black" stroked="f">
                    <v:path arrowok="t" o:connecttype="custom" o:connectlocs="157,10;62,10;59,8;59,2;62,0;157,0;159,2;159,8;157,10" o:connectangles="0,0,0,0,0,0,0,0,0"/>
                  </v:shape>
                </v:group>
                <v:group id="Group 789" o:spid="_x0000_s1061" style="position:absolute;left:3225;top:820;width:442;height:572" coordorigin="3225,820"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">
                  <v:shape id="Freeform 790" o:spid="_x0000_s1062" style="position:absolute;left:3225;top:820;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" path="m13,16r,78l13,98r-4,2l7,100r-4,l,98,,94,,16,,13,3,10r4,l9,10r4,3l13,16xe" filled="f" strokeweight=".00881mm">
                    <v:path arrowok="t" o:connecttype="custom" o:connectlocs="13,16;13,94;13,98;9,100;7,100;3,100;0,98;0,94;0,16;0,13;3,10;7,10;9,10;13,13;13,16" o:connectangles="0,0,0,0,0,0,0,0,0,0,0,0,0,0,0"/>
                  </v:shape>
                  <v:shape id="Freeform 791" o:spid="_x0000_s1063" style="position:absolute;left:3225;top:820;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" path="m13,151r,78l13,232r-4,3l7,235r-4,l,232r,-3l,151r,-4l3,145r4,l9,145r4,2l13,151xe" filled="f" strokeweight=".00881mm">
                    <v:path arrowok="t" o:connecttype="custom" o:connectlocs="13,151;13,229;13,232;9,235;7,235;3,235;0,232;0,229;0,151;0,147;3,145;7,145;9,145;13,147;13,151" o:connectangles="0,0,0,0,0,0,0,0,0,0,0,0,0,0,0"/>
                  </v:shape>
                  <v:shape id="Freeform 792" o:spid="_x0000_s1064" style="position:absolute;left:3225;top:820;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" path="m13,285r,78l13,367r-4,2l7,369r-4,l,367r,-4l,285r,-3l3,279r4,l9,279r4,3l13,285xe" filled="f" strokeweight=".00881mm">
                    <v:path arrowok="t" o:connecttype="custom" o:connectlocs="13,285;13,363;13,367;9,369;7,369;3,369;0,367;0,363;0,285;0,282;3,279;7,279;9,279;13,282;13,285" o:connectangles="0,0,0,0,0,0,0,0,0,0,0,0,0,0,0"/>
                  </v:shape>
                  <v:shape id="Freeform 793" o:spid="_x0000_s1065" style="position:absolute;left:3225;top:820;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" path="m13,420r,78l13,501r-4,3l7,504r-4,l,501r,-3l,420r,-4l3,414r4,l9,414r4,2l13,420xe" filled="f" strokeweight=".00881mm">
                    <v:path arrowok="t" o:connecttype="custom" o:connectlocs="13,420;13,498;13,501;9,504;7,504;3,504;0,501;0,498;0,420;0,416;3,414;7,414;9,414;13,416;13,420" o:connectangles="0,0,0,0,0,0,0,0,0,0,0,0,0,0,0"/>
                  </v:shape>
                  <v:shape id="Freeform 794" o:spid="_x0000_s1066" style="position:absolute;left:3225;top:820;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" path="m13,554r,11l7,560r74,l85,560r2,2l87,565r,3l85,571r-4,l7,571r-4,l,568r,-3l,554r,-4l3,548r4,l9,548r4,2l13,554xe" filled="f" strokeweight=".00881mm">
                    <v:path arrowok="t" o:connecttype="custom" o:connectlocs="13,554;13,565;7,560;81,560;85,560;87,562;87,565;87,568;85,571;81,571;7,571;3,571;0,568;0,565;0,554;0,550;3,548;7,548;9,548;13,550;13,554" o:connectangles="0,0,0,0,0,0,0,0,0,0,0,0,0,0,0,0,0,0,0,0,0"/>
                  </v:shape>
                  <v:shape id="Freeform 795" o:spid="_x0000_s1067" style="position:absolute;left:3225;top:820;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" path="m143,560r88,l233,560r4,2l237,565r,3l233,571r-2,l143,571r-3,l137,568r,-3l137,562r3,-2l143,560xe" filled="f" strokeweight=".00881mm">
                    <v:path arrowok="t" o:connecttype="custom" o:connectlocs="143,560;231,560;233,560;237,562;237,565;237,568;233,571;231,571;143,571;140,571;137,568;137,565;137,562;140,560;143,560" o:connectangles="0,0,0,0,0,0,0,0,0,0,0,0,0,0,0"/>
                  </v:shape>
                  <v:shape id="Freeform 796" o:spid="_x0000_s1068" style="position:absolute;left:3225;top:820;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" path="m293,560r87,l383,560r3,2l386,565r,3l383,571r-3,l293,571r-3,l286,568r,-3l286,562r4,-2l293,560xe" filled="f" strokeweight=".00881mm">
                    <v:path arrowok="t" o:connecttype="custom" o:connectlocs="293,560;380,560;383,560;386,562;386,565;386,568;383,571;380,571;293,571;290,571;286,568;286,565;286,562;290,560;293,560" o:connectangles="0,0,0,0,0,0,0,0,0,0,0,0,0,0,0"/>
                  </v:shape>
                  <v:shape id="Freeform 797" o:spid="_x0000_s1069" style="position:absolute;left:3225;top:820;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" path="m428,558r,-79l428,476r3,-3l435,473r2,l441,476r,3l441,558r,3l437,564r-2,l431,564r-3,-3l428,558xe" filled="f" strokeweight=".00881mm">
                    <v:path arrowok="t" o:connecttype="custom" o:connectlocs="428,558;428,479;428,476;431,473;435,473;437,473;441,476;441,479;441,558;441,561;437,564;435,564;431,564;428,561;428,558" o:connectangles="0,0,0,0,0,0,0,0,0,0,0,0,0,0,0"/>
                  </v:shape>
                  <v:shape id="Freeform 798" o:spid="_x0000_s1070" style="position:absolute;left:3225;top:820;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" path="m428,423r,-78l428,342r3,-3l435,339r2,l441,342r,3l441,423r,4l437,429r-2,l431,429r-3,-2l428,423xe" filled="f" strokeweight=".00881mm">
                    <v:path arrowok="t" o:connecttype="custom" o:connectlocs="428,423;428,345;428,342;431,339;435,339;437,339;441,342;441,345;441,423;441,427;437,429;435,429;431,429;428,427;428,423" o:connectangles="0,0,0,0,0,0,0,0,0,0,0,0,0,0,0"/>
                  </v:shape>
                  <v:shape id="Freeform 799" o:spid="_x0000_s1071" style="position:absolute;left:3225;top:820;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" path="m428,289r,-78l428,208r3,-3l435,205r2,l441,208r,3l441,289r,3l437,295r-2,l431,295r-3,-3l428,289xe" filled="f" strokeweight=".00881mm">
                    <v:path arrowok="t" o:connecttype="custom" o:connectlocs="428,289;428,211;428,208;431,205;435,205;437,205;441,208;441,211;441,289;441,292;437,295;435,295;431,295;428,292;428,289" o:connectangles="0,0,0,0,0,0,0,0,0,0,0,0,0,0,0"/>
                  </v:shape>
                  <v:shape id="Freeform 800" o:spid="_x0000_s1072" style="position:absolute;left:3225;top:820;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" path="m428,154r,-78l428,73r3,-3l435,70r2,l441,73r,3l441,154r,4l437,160r-2,l431,160r-3,-2l428,154xe" filled="f" strokeweight=".00881mm">
                    <v:path arrowok="t" o:connecttype="custom" o:connectlocs="428,154;428,76;428,73;431,70;435,70;437,70;441,73;441,76;441,154;441,158;437,160;435,160;431,160;428,158;428,154" o:connectangles="0,0,0,0,0,0,0,0,0,0,0,0,0,0,0"/>
                  </v:shape>
                  <v:shape id="Freeform 801" o:spid="_x0000_s1073" style="position:absolute;left:3225;top:820;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" path="m428,20r,-15l435,10r-71,l361,10,358,8r,-3l358,2,361,r3,l435,r2,l441,2r,3l441,20r,3l437,26r-2,l431,26r-3,-3l428,20xe" filled="f" strokeweight=".00881mm">
                    <v:path arrowok="t" o:connecttype="custom" o:connectlocs="428,20;428,5;435,10;364,10;361,10;358,8;358,5;358,2;361,0;364,0;435,0;437,0;441,2;441,5;441,20;441,23;437,26;435,26;431,26;428,23;428,20" o:connectangles="0,0,0,0,0,0,0,0,0,0,0,0,0,0,0,0,0,0,0,0,0"/>
                  </v:shape>
                  <v:shape id="Freeform 802" o:spid="_x0000_s1074" style="position:absolute;left:3225;top:820;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" path="m302,10r-87,l212,10,208,8r,-3l208,2,212,r3,l302,r3,l309,2r,3l309,8r-4,2l302,10xe" filled="f" strokeweight=".00881mm">
                    <v:path arrowok="t" o:connecttype="custom" o:connectlocs="302,10;215,10;212,10;208,8;208,5;208,2;212,0;215,0;302,0;305,0;309,2;309,5;309,8;305,10;302,10" o:connectangles="0,0,0,0,0,0,0,0,0,0,0,0,0,0,0"/>
                  </v:shape>
                  <v:shape id="Freeform 803" o:spid="_x0000_s1075" style="position:absolute;left:3225;top:820;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" path="m153,10r-88,l62,10,59,8r,-3l59,2,62,r3,l153,r4,l159,2r,3l159,8r-2,2l153,10xe" filled="f" strokeweight=".00881mm">
                    <v:path arrowok="t" o:connecttype="custom" o:connectlocs="153,10;65,10;62,10;59,8;59,5;59,2;62,0;65,0;153,0;157,0;159,2;159,5;159,8;157,10;153,10" o:connectangles="0,0,0,0,0,0,0,0,0,0,0,0,0,0,0"/>
                  </v:shape>
                </v:group>
                <v:shape id="Freeform 804" o:spid="_x0000_s1076" style="position:absolute;left:3290;top:725;width:8;height:766;visibility:visible;mso-wrap-style:square;v-text-anchor:top" coordsize="8,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" path="m,765l7,e" filled="f" strokeweight=".21844mm">
                  <v:path arrowok="t" o:connecttype="custom" o:connectlocs="0,765;7,0" o:connectangles="0,0"/>
                </v:shape>
                <v:shape id="Freeform 805" o:spid="_x0000_s1077" style="position:absolute;left:3239;top:725;width:113;height:52;visibility:visible;mso-wrap-style:square;v-text-anchor:top" coordsize="1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" path="m112,51l57,,,50e" filled="f" strokeweight=".19956mm">
                  <v:path arrowok="t" o:connecttype="custom" o:connectlocs="112,51;57,0;0,50" o:connectangles="0,0,0"/>
                </v:shape>
                <v:shape id="Freeform 806" o:spid="_x0000_s1078" style="position:absolute;left:3608;top:754;width:1;height:737;visibility:visible;mso-wrap-style:square;v-text-anchor:top" coordsize="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" path="m,l,736e" filled="f" strokeweight=".21844mm">
                  <v:path arrowok="t" o:connecttype="custom" o:connectlocs="0,0;0,736" o:connectangles="0,0"/>
                </v:shape>
                <v:shape id="Freeform 807" o:spid="_x0000_s1079" style="position:absolute;left:3551;top:1441;width:113;height:51;visibility:visible;mso-wrap-style:square;v-text-anchor:top" coordsize="1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" path="m,l56,50,112,e" filled="f" strokeweight=".19939mm">
                  <v:path arrowok="t" o:connecttype="custom" o:connectlocs="0,0;56,50;112,0" o:connectangles="0,0,0"/>
                </v:shape>
                <v:shape id="Text Box 808" o:spid="_x0000_s1080" type="#_x0000_t202" style="position:absolute;left:2683;top:348;width:242;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" filled="f" stroked="f">
                  <v:textbox inset="0,0,0,0">
                    <w:txbxContent>
                      <w:p w14:paraId="543F2896" w14:textId="77777777" w:rsidR="008B3659" w:rsidRDefault="008B3659" w:rsidP="008B3659">
                        <w:pPr>
                          <w:pStyle w:val="BodyText"/>
                          <w:kinsoku w:val="0"/>
                          <w:overflowPunct w:val="0"/>
                          <w:rPr>
                            <w:rFonts w:ascii="Arial" w:hAnsi="Arial" w:cs="Arial"/>
                            <w:spacing w:val="-5"/>
                            <w:w w:val="115"/>
                            <w:sz w:val="9"/>
                            <w:szCs w:val="9"/>
                          </w:rPr>
                        </w:pPr>
                        <w:r>
                          <w:rPr>
                            <w:rFonts w:ascii="Arial" w:hAnsi="Arial" w:cs="Arial"/>
                            <w:spacing w:val="-5"/>
                            <w:w w:val="115"/>
                            <w:sz w:val="9"/>
                            <w:szCs w:val="9"/>
                          </w:rPr>
                          <w:t>MLD</w:t>
                        </w:r>
                      </w:p>
                    </w:txbxContent>
                  </v:textbox>
                </v:shape>
                <v:shape id="Text Box 809" o:spid="_x0000_s1081" type="#_x0000_t202" style="position:absolute;left:2680;top:937;width:55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" filled="f" stroked="f">
                  <v:textbox inset="0,0,0,0">
                    <w:txbxContent>
                      <w:p w14:paraId="1604D571" w14:textId="77777777" w:rsidR="008B3659" w:rsidRDefault="008B3659" w:rsidP="008B3659">
                        <w:pPr>
                          <w:pStyle w:val="BodyText"/>
                          <w:kinsoku w:val="0"/>
                          <w:overflowPunct w:val="0"/>
                          <w:spacing w:line="259" w:lineRule="auto"/>
                          <w:ind w:right="18"/>
                          <w:jc w:val="center"/>
                          <w:rPr>
                            <w:rFonts w:ascii="Arial" w:hAnsi="Arial" w:cs="Arial"/>
                            <w:spacing w:val="-2"/>
                            <w:w w:val="115"/>
                            <w:sz w:val="9"/>
                            <w:szCs w:val="9"/>
                          </w:rPr>
                        </w:pPr>
                        <w:r>
                          <w:rPr>
                            <w:rFonts w:ascii="Arial" w:hAnsi="Arial" w:cs="Arial"/>
                            <w:spacing w:val="-2"/>
                            <w:w w:val="115"/>
                            <w:sz w:val="9"/>
                            <w:szCs w:val="9"/>
                          </w:rPr>
                          <w:t>Association</w:t>
                        </w:r>
                        <w:r>
                          <w:rPr>
                            <w:rFonts w:ascii="Arial" w:hAnsi="Arial" w:cs="Arial"/>
                            <w:spacing w:val="40"/>
                            <w:w w:val="115"/>
                            <w:sz w:val="9"/>
                            <w:szCs w:val="9"/>
                          </w:rPr>
                          <w:t xml:space="preserve"> </w:t>
                        </w:r>
                        <w:r>
                          <w:rPr>
                            <w:rFonts w:ascii="Arial" w:hAnsi="Arial" w:cs="Arial"/>
                            <w:spacing w:val="-2"/>
                            <w:w w:val="115"/>
                            <w:sz w:val="9"/>
                            <w:szCs w:val="9"/>
                          </w:rPr>
                          <w:t>Request</w:t>
                        </w:r>
                        <w:r>
                          <w:rPr>
                            <w:rFonts w:ascii="Arial" w:hAnsi="Arial" w:cs="Arial"/>
                            <w:spacing w:val="40"/>
                            <w:w w:val="115"/>
                            <w:sz w:val="9"/>
                            <w:szCs w:val="9"/>
                          </w:rPr>
                          <w:t xml:space="preserve"> </w:t>
                        </w:r>
                        <w:r>
                          <w:rPr>
                            <w:rFonts w:ascii="Arial" w:hAnsi="Arial" w:cs="Arial"/>
                            <w:spacing w:val="-2"/>
                            <w:w w:val="115"/>
                            <w:sz w:val="9"/>
                            <w:szCs w:val="9"/>
                          </w:rPr>
                          <w:t>frame</w:t>
                        </w:r>
                      </w:p>
                    </w:txbxContent>
                  </v:textbox>
                </v:shape>
                <v:shape id="Text Box 810" o:spid="_x0000_s1082" type="#_x0000_t202" style="position:absolute;left:3692;top:941;width:55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" filled="f" stroked="f">
                  <v:textbox inset="0,0,0,0">
                    <w:txbxContent>
                      <w:p w14:paraId="527D0673" w14:textId="77777777" w:rsidR="008B3659" w:rsidRDefault="008B3659" w:rsidP="008B3659">
                        <w:pPr>
                          <w:pStyle w:val="BodyText"/>
                          <w:kinsoku w:val="0"/>
                          <w:overflowPunct w:val="0"/>
                          <w:spacing w:line="259" w:lineRule="auto"/>
                          <w:ind w:left="-1" w:right="18"/>
                          <w:jc w:val="center"/>
                          <w:rPr>
                            <w:rFonts w:ascii="Arial" w:hAnsi="Arial" w:cs="Arial"/>
                            <w:spacing w:val="-2"/>
                            <w:w w:val="115"/>
                            <w:sz w:val="9"/>
                            <w:szCs w:val="9"/>
                          </w:rPr>
                        </w:pPr>
                        <w:r>
                          <w:rPr>
                            <w:rFonts w:ascii="Arial" w:hAnsi="Arial" w:cs="Arial"/>
                            <w:spacing w:val="-2"/>
                            <w:w w:val="115"/>
                            <w:sz w:val="9"/>
                            <w:szCs w:val="9"/>
                          </w:rPr>
                          <w:t>Association</w:t>
                        </w:r>
                        <w:r>
                          <w:rPr>
                            <w:rFonts w:ascii="Arial" w:hAnsi="Arial" w:cs="Arial"/>
                            <w:spacing w:val="40"/>
                            <w:w w:val="115"/>
                            <w:sz w:val="9"/>
                            <w:szCs w:val="9"/>
                          </w:rPr>
                          <w:t xml:space="preserve"> </w:t>
                        </w:r>
                        <w:r>
                          <w:rPr>
                            <w:rFonts w:ascii="Arial" w:hAnsi="Arial" w:cs="Arial"/>
                            <w:spacing w:val="-2"/>
                            <w:w w:val="115"/>
                            <w:sz w:val="9"/>
                            <w:szCs w:val="9"/>
                          </w:rPr>
                          <w:t>Response</w:t>
                        </w:r>
                        <w:r>
                          <w:rPr>
                            <w:rFonts w:ascii="Arial" w:hAnsi="Arial" w:cs="Arial"/>
                            <w:spacing w:val="40"/>
                            <w:w w:val="115"/>
                            <w:sz w:val="9"/>
                            <w:szCs w:val="9"/>
                          </w:rPr>
                          <w:t xml:space="preserve"> </w:t>
                        </w:r>
                        <w:r>
                          <w:rPr>
                            <w:rFonts w:ascii="Arial" w:hAnsi="Arial" w:cs="Arial"/>
                            <w:spacing w:val="-2"/>
                            <w:w w:val="115"/>
                            <w:sz w:val="9"/>
                            <w:szCs w:val="9"/>
                          </w:rPr>
                          <w:t>frame</w:t>
                        </w:r>
                      </w:p>
                    </w:txbxContent>
                  </v:textbox>
                </v:shape>
                <v:shape id="Text Box 811" o:spid="_x0000_s1083" type="#_x0000_t202" style="position:absolute;left:2678;top:1749;width:243;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" filled="f" stroked="f">
                  <v:textbox inset="0,0,0,0">
                    <w:txbxContent>
                      <w:p w14:paraId="216D3EAC" w14:textId="77777777" w:rsidR="008B3659" w:rsidRDefault="008B3659" w:rsidP="008B3659">
                        <w:pPr>
                          <w:pStyle w:val="BodyText"/>
                          <w:kinsoku w:val="0"/>
                          <w:overflowPunct w:val="0"/>
                          <w:rPr>
                            <w:rFonts w:ascii="Arial" w:hAnsi="Arial" w:cs="Arial"/>
                            <w:spacing w:val="-5"/>
                            <w:w w:val="115"/>
                            <w:sz w:val="9"/>
                            <w:szCs w:val="9"/>
                          </w:rPr>
                        </w:pPr>
                        <w:r>
                          <w:rPr>
                            <w:rFonts w:ascii="Arial" w:hAnsi="Arial" w:cs="Arial"/>
                            <w:spacing w:val="-5"/>
                            <w:w w:val="115"/>
                            <w:sz w:val="9"/>
                            <w:szCs w:val="9"/>
                          </w:rPr>
                          <w:t>MLD</w:t>
                        </w:r>
                      </w:p>
                    </w:txbxContent>
                  </v:textbox>
                </v:shape>
                <v:shape id="Text Box 812" o:spid="_x0000_s1084" type="#_x0000_t202" style="position:absolute;left:3304;top:686;width:299;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" filled="f" stroked="f">
                  <v:textbox inset="0,0,0,0">
                    <w:txbxContent>
                      <w:p w14:paraId="770A1E9A" w14:textId="77777777" w:rsidR="008B3659" w:rsidRDefault="008B3659" w:rsidP="008B3659">
                        <w:pPr>
                          <w:pStyle w:val="BodyText"/>
                          <w:kinsoku w:val="0"/>
                          <w:overflowPunct w:val="0"/>
                          <w:rPr>
                            <w:sz w:val="10"/>
                            <w:szCs w:val="10"/>
                          </w:rPr>
                        </w:pPr>
                      </w:p>
                      <w:p w14:paraId="5A44FD25" w14:textId="77777777" w:rsidR="008B3659" w:rsidRDefault="008B3659" w:rsidP="008B3659">
                        <w:pPr>
                          <w:pStyle w:val="BodyText"/>
                          <w:kinsoku w:val="0"/>
                          <w:overflowPunct w:val="0"/>
                          <w:spacing w:before="2"/>
                          <w:rPr>
                            <w:sz w:val="12"/>
                            <w:szCs w:val="12"/>
                          </w:rPr>
                        </w:pPr>
                      </w:p>
                      <w:p w14:paraId="23B05061" w14:textId="77777777" w:rsidR="008B3659" w:rsidRDefault="008B3659" w:rsidP="008B3659">
                        <w:pPr>
                          <w:pStyle w:val="BodyText"/>
                          <w:kinsoku w:val="0"/>
                          <w:overflowPunct w:val="0"/>
                          <w:ind w:left="75"/>
                          <w:rPr>
                            <w:rFonts w:ascii="Arial" w:hAnsi="Arial" w:cs="Arial"/>
                            <w:spacing w:val="-5"/>
                            <w:w w:val="115"/>
                            <w:sz w:val="9"/>
                            <w:szCs w:val="9"/>
                          </w:rPr>
                        </w:pPr>
                        <w:r>
                          <w:rPr>
                            <w:rFonts w:ascii="Arial" w:hAnsi="Arial" w:cs="Arial"/>
                            <w:spacing w:val="-5"/>
                            <w:w w:val="115"/>
                            <w:sz w:val="9"/>
                            <w:szCs w:val="9"/>
                          </w:rPr>
                          <w:t>2.4</w:t>
                        </w:r>
                      </w:p>
                      <w:p w14:paraId="3E086E35" w14:textId="77777777" w:rsidR="008B3659" w:rsidRDefault="008B3659" w:rsidP="008B3659">
                        <w:pPr>
                          <w:pStyle w:val="BodyText"/>
                          <w:kinsoku w:val="0"/>
                          <w:overflowPunct w:val="0"/>
                          <w:spacing w:before="10" w:line="259" w:lineRule="auto"/>
                          <w:ind w:left="55" w:right="40" w:hanging="11"/>
                          <w:rPr>
                            <w:rFonts w:ascii="Arial" w:hAnsi="Arial" w:cs="Arial"/>
                            <w:spacing w:val="-5"/>
                            <w:w w:val="115"/>
                            <w:sz w:val="9"/>
                            <w:szCs w:val="9"/>
                          </w:rPr>
                        </w:pPr>
                        <w:r>
                          <w:rPr>
                            <w:rFonts w:ascii="Arial" w:hAnsi="Arial" w:cs="Arial"/>
                            <w:spacing w:val="-4"/>
                            <w:w w:val="115"/>
                            <w:sz w:val="9"/>
                            <w:szCs w:val="9"/>
                          </w:rPr>
                          <w:t>GHz</w:t>
                        </w:r>
                        <w:r>
                          <w:rPr>
                            <w:rFonts w:ascii="Arial" w:hAnsi="Arial" w:cs="Arial"/>
                            <w:spacing w:val="40"/>
                            <w:w w:val="115"/>
                            <w:sz w:val="9"/>
                            <w:szCs w:val="9"/>
                          </w:rPr>
                          <w:t xml:space="preserve"> </w:t>
                        </w:r>
                        <w:r>
                          <w:rPr>
                            <w:rFonts w:ascii="Arial" w:hAnsi="Arial" w:cs="Arial"/>
                            <w:spacing w:val="-5"/>
                            <w:w w:val="115"/>
                            <w:sz w:val="9"/>
                            <w:szCs w:val="9"/>
                          </w:rPr>
                          <w:t>WM</w:t>
                        </w:r>
                      </w:p>
                    </w:txbxContent>
                  </v:textbox>
                </v:shape>
                <v:shape id="Text Box 813" o:spid="_x0000_s1085" type="#_x0000_t202" style="position:absolute;left:5160;top:1661;width:62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" filled="f" strokeweight=".20019mm">
                  <v:textbox inset="0,0,0,0">
                    <w:txbxContent>
                      <w:p w14:paraId="6478C057" w14:textId="77777777" w:rsidR="008B3659" w:rsidRDefault="008B3659" w:rsidP="008B3659">
                        <w:pPr>
                          <w:pStyle w:val="BodyText"/>
                          <w:kinsoku w:val="0"/>
                          <w:overflowPunct w:val="0"/>
                          <w:spacing w:before="26" w:line="259" w:lineRule="auto"/>
                          <w:ind w:left="166" w:right="113" w:hanging="38"/>
                          <w:rPr>
                            <w:rFonts w:ascii="Arial" w:hAnsi="Arial" w:cs="Arial"/>
                            <w:spacing w:val="-12"/>
                            <w:w w:val="115"/>
                            <w:sz w:val="9"/>
                            <w:szCs w:val="9"/>
                          </w:rPr>
                        </w:pPr>
                        <w:r>
                          <w:rPr>
                            <w:rFonts w:ascii="Arial" w:hAnsi="Arial" w:cs="Arial"/>
                            <w:spacing w:val="-2"/>
                            <w:w w:val="115"/>
                            <w:sz w:val="9"/>
                            <w:szCs w:val="9"/>
                          </w:rPr>
                          <w:t>Non-AP</w:t>
                        </w:r>
                        <w:r>
                          <w:rPr>
                            <w:rFonts w:ascii="Arial" w:hAnsi="Arial" w:cs="Arial"/>
                            <w:spacing w:val="40"/>
                            <w:w w:val="115"/>
                            <w:sz w:val="9"/>
                            <w:szCs w:val="9"/>
                          </w:rPr>
                          <w:t xml:space="preserve"> </w:t>
                        </w:r>
                        <w:r>
                          <w:rPr>
                            <w:rFonts w:ascii="Arial" w:hAnsi="Arial" w:cs="Arial"/>
                            <w:w w:val="115"/>
                            <w:sz w:val="9"/>
                            <w:szCs w:val="9"/>
                          </w:rPr>
                          <w:t xml:space="preserve">STA </w:t>
                        </w:r>
                        <w:r>
                          <w:rPr>
                            <w:rFonts w:ascii="Arial" w:hAnsi="Arial" w:cs="Arial"/>
                            <w:spacing w:val="-12"/>
                            <w:w w:val="115"/>
                            <w:sz w:val="9"/>
                            <w:szCs w:val="9"/>
                          </w:rPr>
                          <w:t>3</w:t>
                        </w:r>
                      </w:p>
                    </w:txbxContent>
                  </v:textbox>
                </v:shape>
                <v:shape id="Text Box 814" o:spid="_x0000_s1086" type="#_x0000_t202" style="position:absolute;left:4147;top:1661;width:62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" filled="f" strokeweight=".20019mm">
                  <v:textbox inset="0,0,0,0">
                    <w:txbxContent>
                      <w:p w14:paraId="0777C8B0" w14:textId="77777777" w:rsidR="008B3659" w:rsidRDefault="008B3659" w:rsidP="008B3659">
                        <w:pPr>
                          <w:pStyle w:val="BodyText"/>
                          <w:kinsoku w:val="0"/>
                          <w:overflowPunct w:val="0"/>
                          <w:spacing w:before="26" w:line="259" w:lineRule="auto"/>
                          <w:ind w:left="166" w:right="113" w:hanging="38"/>
                          <w:rPr>
                            <w:rFonts w:ascii="Arial" w:hAnsi="Arial" w:cs="Arial"/>
                            <w:spacing w:val="-12"/>
                            <w:w w:val="115"/>
                            <w:sz w:val="9"/>
                            <w:szCs w:val="9"/>
                          </w:rPr>
                        </w:pPr>
                        <w:r>
                          <w:rPr>
                            <w:rFonts w:ascii="Arial" w:hAnsi="Arial" w:cs="Arial"/>
                            <w:spacing w:val="-2"/>
                            <w:w w:val="115"/>
                            <w:sz w:val="9"/>
                            <w:szCs w:val="9"/>
                          </w:rPr>
                          <w:t>Non-AP</w:t>
                        </w:r>
                        <w:r>
                          <w:rPr>
                            <w:rFonts w:ascii="Arial" w:hAnsi="Arial" w:cs="Arial"/>
                            <w:spacing w:val="40"/>
                            <w:w w:val="115"/>
                            <w:sz w:val="9"/>
                            <w:szCs w:val="9"/>
                          </w:rPr>
                          <w:t xml:space="preserve"> </w:t>
                        </w:r>
                        <w:r>
                          <w:rPr>
                            <w:rFonts w:ascii="Arial" w:hAnsi="Arial" w:cs="Arial"/>
                            <w:w w:val="115"/>
                            <w:sz w:val="9"/>
                            <w:szCs w:val="9"/>
                          </w:rPr>
                          <w:t>STA</w:t>
                        </w:r>
                        <w:r>
                          <w:rPr>
                            <w:rFonts w:ascii="Arial" w:hAnsi="Arial" w:cs="Arial"/>
                            <w:spacing w:val="2"/>
                            <w:w w:val="115"/>
                            <w:sz w:val="9"/>
                            <w:szCs w:val="9"/>
                          </w:rPr>
                          <w:t xml:space="preserve"> </w:t>
                        </w:r>
                        <w:r>
                          <w:rPr>
                            <w:rFonts w:ascii="Arial" w:hAnsi="Arial" w:cs="Arial"/>
                            <w:spacing w:val="-12"/>
                            <w:w w:val="115"/>
                            <w:sz w:val="9"/>
                            <w:szCs w:val="9"/>
                          </w:rPr>
                          <w:t>2</w:t>
                        </w:r>
                      </w:p>
                    </w:txbxContent>
                  </v:textbox>
                </v:shape>
                <v:shape id="Text Box 815" o:spid="_x0000_s1087" type="#_x0000_t202" style="position:absolute;left:3141;top:1661;width:62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" filled="f" strokeweight=".20019mm">
                  <v:textbox inset="0,0,0,0">
                    <w:txbxContent>
                      <w:p w14:paraId="195ABDD0" w14:textId="77777777" w:rsidR="008B3659" w:rsidRDefault="008B3659" w:rsidP="008B3659">
                        <w:pPr>
                          <w:pStyle w:val="BodyText"/>
                          <w:kinsoku w:val="0"/>
                          <w:overflowPunct w:val="0"/>
                          <w:spacing w:before="26" w:line="259" w:lineRule="auto"/>
                          <w:ind w:left="166" w:right="113" w:hanging="38"/>
                          <w:rPr>
                            <w:rFonts w:ascii="Arial" w:hAnsi="Arial" w:cs="Arial"/>
                            <w:spacing w:val="-12"/>
                            <w:w w:val="115"/>
                            <w:sz w:val="9"/>
                            <w:szCs w:val="9"/>
                          </w:rPr>
                        </w:pPr>
                        <w:r>
                          <w:rPr>
                            <w:rFonts w:ascii="Arial" w:hAnsi="Arial" w:cs="Arial"/>
                            <w:spacing w:val="-2"/>
                            <w:w w:val="115"/>
                            <w:sz w:val="9"/>
                            <w:szCs w:val="9"/>
                          </w:rPr>
                          <w:t>Non-AP</w:t>
                        </w:r>
                        <w:r>
                          <w:rPr>
                            <w:rFonts w:ascii="Arial" w:hAnsi="Arial" w:cs="Arial"/>
                            <w:spacing w:val="40"/>
                            <w:w w:val="115"/>
                            <w:sz w:val="9"/>
                            <w:szCs w:val="9"/>
                          </w:rPr>
                          <w:t xml:space="preserve"> </w:t>
                        </w:r>
                        <w:r>
                          <w:rPr>
                            <w:rFonts w:ascii="Arial" w:hAnsi="Arial" w:cs="Arial"/>
                            <w:w w:val="115"/>
                            <w:sz w:val="9"/>
                            <w:szCs w:val="9"/>
                          </w:rPr>
                          <w:t>STA</w:t>
                        </w:r>
                        <w:r>
                          <w:rPr>
                            <w:rFonts w:ascii="Arial" w:hAnsi="Arial" w:cs="Arial"/>
                            <w:spacing w:val="2"/>
                            <w:w w:val="115"/>
                            <w:sz w:val="9"/>
                            <w:szCs w:val="9"/>
                          </w:rPr>
                          <w:t xml:space="preserve"> </w:t>
                        </w:r>
                        <w:r>
                          <w:rPr>
                            <w:rFonts w:ascii="Arial" w:hAnsi="Arial" w:cs="Arial"/>
                            <w:spacing w:val="-12"/>
                            <w:w w:val="115"/>
                            <w:sz w:val="9"/>
                            <w:szCs w:val="9"/>
                          </w:rPr>
                          <w:t>1</w:t>
                        </w:r>
                      </w:p>
                    </w:txbxContent>
                  </v:textbox>
                </v:shape>
                <v:shape id="Text Box 816" o:spid="_x0000_s1088" type="#_x0000_t202" style="position:absolute;left:5160;top:260;width:62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" filled="f" strokeweight=".20019mm">
                  <v:textbox inset="0,0,0,0">
                    <w:txbxContent>
                      <w:p w14:paraId="49309F0A" w14:textId="77777777" w:rsidR="008B3659" w:rsidRDefault="008B3659" w:rsidP="008B3659">
                        <w:pPr>
                          <w:pStyle w:val="BodyText"/>
                          <w:kinsoku w:val="0"/>
                          <w:overflowPunct w:val="0"/>
                          <w:spacing w:before="26"/>
                          <w:ind w:left="197"/>
                          <w:rPr>
                            <w:rFonts w:ascii="Arial" w:hAnsi="Arial" w:cs="Arial"/>
                            <w:spacing w:val="-10"/>
                            <w:w w:val="115"/>
                            <w:sz w:val="9"/>
                            <w:szCs w:val="9"/>
                          </w:rPr>
                        </w:pPr>
                        <w:r>
                          <w:rPr>
                            <w:rFonts w:ascii="Arial" w:hAnsi="Arial" w:cs="Arial"/>
                            <w:w w:val="115"/>
                            <w:sz w:val="9"/>
                            <w:szCs w:val="9"/>
                          </w:rPr>
                          <w:t>AP</w:t>
                        </w:r>
                        <w:r>
                          <w:rPr>
                            <w:rFonts w:ascii="Arial" w:hAnsi="Arial" w:cs="Arial"/>
                            <w:spacing w:val="-4"/>
                            <w:w w:val="115"/>
                            <w:sz w:val="9"/>
                            <w:szCs w:val="9"/>
                          </w:rPr>
                          <w:t xml:space="preserve"> </w:t>
                        </w:r>
                        <w:r>
                          <w:rPr>
                            <w:rFonts w:ascii="Arial" w:hAnsi="Arial" w:cs="Arial"/>
                            <w:spacing w:val="-10"/>
                            <w:w w:val="115"/>
                            <w:sz w:val="9"/>
                            <w:szCs w:val="9"/>
                          </w:rPr>
                          <w:t>3</w:t>
                        </w:r>
                      </w:p>
                      <w:p w14:paraId="69523199" w14:textId="77777777" w:rsidR="008B3659" w:rsidRDefault="008B3659" w:rsidP="008B3659">
                        <w:pPr>
                          <w:pStyle w:val="BodyText"/>
                          <w:kinsoku w:val="0"/>
                          <w:overflowPunct w:val="0"/>
                          <w:spacing w:before="8"/>
                          <w:ind w:left="162"/>
                          <w:rPr>
                            <w:rFonts w:ascii="Arial" w:hAnsi="Arial" w:cs="Arial"/>
                            <w:spacing w:val="-5"/>
                            <w:w w:val="115"/>
                            <w:sz w:val="9"/>
                            <w:szCs w:val="9"/>
                          </w:rPr>
                        </w:pPr>
                        <w:r>
                          <w:rPr>
                            <w:rFonts w:ascii="Arial" w:hAnsi="Arial" w:cs="Arial"/>
                            <w:w w:val="115"/>
                            <w:sz w:val="9"/>
                            <w:szCs w:val="9"/>
                          </w:rPr>
                          <w:t xml:space="preserve">6 </w:t>
                        </w:r>
                        <w:r>
                          <w:rPr>
                            <w:rFonts w:ascii="Arial" w:hAnsi="Arial" w:cs="Arial"/>
                            <w:spacing w:val="-5"/>
                            <w:w w:val="115"/>
                            <w:sz w:val="9"/>
                            <w:szCs w:val="9"/>
                          </w:rPr>
                          <w:t>GHz</w:t>
                        </w:r>
                      </w:p>
                    </w:txbxContent>
                  </v:textbox>
                </v:shape>
                <v:shape id="Text Box 817" o:spid="_x0000_s1089" type="#_x0000_t202" style="position:absolute;left:4147;top:260;width:62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" filled="f" strokeweight=".20019mm">
                  <v:textbox inset="0,0,0,0">
                    <w:txbxContent>
                      <w:p w14:paraId="1145BB2A" w14:textId="77777777" w:rsidR="008B3659" w:rsidRDefault="008B3659" w:rsidP="008B3659">
                        <w:pPr>
                          <w:pStyle w:val="BodyText"/>
                          <w:kinsoku w:val="0"/>
                          <w:overflowPunct w:val="0"/>
                          <w:spacing w:before="26"/>
                          <w:ind w:left="198"/>
                          <w:rPr>
                            <w:rFonts w:ascii="Arial" w:hAnsi="Arial" w:cs="Arial"/>
                            <w:spacing w:val="-10"/>
                            <w:w w:val="115"/>
                            <w:sz w:val="9"/>
                            <w:szCs w:val="9"/>
                          </w:rPr>
                        </w:pPr>
                        <w:r>
                          <w:rPr>
                            <w:rFonts w:ascii="Arial" w:hAnsi="Arial" w:cs="Arial"/>
                            <w:w w:val="115"/>
                            <w:sz w:val="9"/>
                            <w:szCs w:val="9"/>
                          </w:rPr>
                          <w:t>AP</w:t>
                        </w:r>
                        <w:r>
                          <w:rPr>
                            <w:rFonts w:ascii="Arial" w:hAnsi="Arial" w:cs="Arial"/>
                            <w:spacing w:val="-4"/>
                            <w:w w:val="115"/>
                            <w:sz w:val="9"/>
                            <w:szCs w:val="9"/>
                          </w:rPr>
                          <w:t xml:space="preserve"> </w:t>
                        </w:r>
                        <w:r>
                          <w:rPr>
                            <w:rFonts w:ascii="Arial" w:hAnsi="Arial" w:cs="Arial"/>
                            <w:spacing w:val="-10"/>
                            <w:w w:val="115"/>
                            <w:sz w:val="9"/>
                            <w:szCs w:val="9"/>
                          </w:rPr>
                          <w:t>2</w:t>
                        </w:r>
                      </w:p>
                      <w:p w14:paraId="3B29E20C" w14:textId="77777777" w:rsidR="008B3659" w:rsidRDefault="008B3659" w:rsidP="008B3659">
                        <w:pPr>
                          <w:pStyle w:val="BodyText"/>
                          <w:kinsoku w:val="0"/>
                          <w:overflowPunct w:val="0"/>
                          <w:spacing w:before="8"/>
                          <w:ind w:left="163"/>
                          <w:rPr>
                            <w:rFonts w:ascii="Arial" w:hAnsi="Arial" w:cs="Arial"/>
                            <w:spacing w:val="-5"/>
                            <w:w w:val="115"/>
                            <w:sz w:val="9"/>
                            <w:szCs w:val="9"/>
                          </w:rPr>
                        </w:pPr>
                        <w:r>
                          <w:rPr>
                            <w:rFonts w:ascii="Arial" w:hAnsi="Arial" w:cs="Arial"/>
                            <w:w w:val="115"/>
                            <w:sz w:val="9"/>
                            <w:szCs w:val="9"/>
                          </w:rPr>
                          <w:t>5</w:t>
                        </w:r>
                        <w:r>
                          <w:rPr>
                            <w:rFonts w:ascii="Arial" w:hAnsi="Arial" w:cs="Arial"/>
                            <w:spacing w:val="-1"/>
                            <w:w w:val="115"/>
                            <w:sz w:val="9"/>
                            <w:szCs w:val="9"/>
                          </w:rPr>
                          <w:t xml:space="preserve"> </w:t>
                        </w:r>
                        <w:r>
                          <w:rPr>
                            <w:rFonts w:ascii="Arial" w:hAnsi="Arial" w:cs="Arial"/>
                            <w:spacing w:val="-5"/>
                            <w:w w:val="115"/>
                            <w:sz w:val="9"/>
                            <w:szCs w:val="9"/>
                          </w:rPr>
                          <w:t>GHz</w:t>
                        </w:r>
                      </w:p>
                    </w:txbxContent>
                  </v:textbox>
                </v:shape>
                <v:shape id="Text Box 818" o:spid="_x0000_s1090" type="#_x0000_t202" style="position:absolute;left:3141;top:260;width:62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" filled="f" strokeweight=".20019mm">
                  <v:textbox inset="0,0,0,0">
                    <w:txbxContent>
                      <w:p w14:paraId="50D1AB25" w14:textId="77777777" w:rsidR="008B3659" w:rsidRDefault="008B3659" w:rsidP="008B3659">
                        <w:pPr>
                          <w:pStyle w:val="BodyText"/>
                          <w:kinsoku w:val="0"/>
                          <w:overflowPunct w:val="0"/>
                          <w:spacing w:before="26"/>
                          <w:ind w:left="197"/>
                          <w:rPr>
                            <w:rFonts w:ascii="Arial" w:hAnsi="Arial" w:cs="Arial"/>
                            <w:spacing w:val="-10"/>
                            <w:w w:val="115"/>
                            <w:sz w:val="9"/>
                            <w:szCs w:val="9"/>
                          </w:rPr>
                        </w:pPr>
                        <w:r>
                          <w:rPr>
                            <w:rFonts w:ascii="Arial" w:hAnsi="Arial" w:cs="Arial"/>
                            <w:w w:val="115"/>
                            <w:sz w:val="9"/>
                            <w:szCs w:val="9"/>
                          </w:rPr>
                          <w:t>AP</w:t>
                        </w:r>
                        <w:r>
                          <w:rPr>
                            <w:rFonts w:ascii="Arial" w:hAnsi="Arial" w:cs="Arial"/>
                            <w:spacing w:val="-4"/>
                            <w:w w:val="115"/>
                            <w:sz w:val="9"/>
                            <w:szCs w:val="9"/>
                          </w:rPr>
                          <w:t xml:space="preserve"> </w:t>
                        </w:r>
                        <w:r>
                          <w:rPr>
                            <w:rFonts w:ascii="Arial" w:hAnsi="Arial" w:cs="Arial"/>
                            <w:spacing w:val="-10"/>
                            <w:w w:val="115"/>
                            <w:sz w:val="9"/>
                            <w:szCs w:val="9"/>
                          </w:rPr>
                          <w:t>1</w:t>
                        </w:r>
                      </w:p>
                      <w:p w14:paraId="169F7A8B" w14:textId="77777777" w:rsidR="008B3659" w:rsidRDefault="008B3659" w:rsidP="008B3659">
                        <w:pPr>
                          <w:pStyle w:val="BodyText"/>
                          <w:kinsoku w:val="0"/>
                          <w:overflowPunct w:val="0"/>
                          <w:spacing w:before="8"/>
                          <w:ind w:left="120"/>
                          <w:rPr>
                            <w:rFonts w:ascii="Arial" w:hAnsi="Arial" w:cs="Arial"/>
                            <w:spacing w:val="-5"/>
                            <w:w w:val="115"/>
                            <w:sz w:val="9"/>
                            <w:szCs w:val="9"/>
                          </w:rPr>
                        </w:pPr>
                        <w:r>
                          <w:rPr>
                            <w:rFonts w:ascii="Arial" w:hAnsi="Arial" w:cs="Arial"/>
                            <w:w w:val="115"/>
                            <w:sz w:val="9"/>
                            <w:szCs w:val="9"/>
                          </w:rPr>
                          <w:t>2.4</w:t>
                        </w:r>
                        <w:r>
                          <w:rPr>
                            <w:rFonts w:ascii="Arial" w:hAnsi="Arial" w:cs="Arial"/>
                            <w:spacing w:val="-2"/>
                            <w:w w:val="115"/>
                            <w:sz w:val="9"/>
                            <w:szCs w:val="9"/>
                          </w:rPr>
                          <w:t xml:space="preserve"> </w:t>
                        </w:r>
                        <w:r>
                          <w:rPr>
                            <w:rFonts w:ascii="Arial" w:hAnsi="Arial" w:cs="Arial"/>
                            <w:spacing w:val="-5"/>
                            <w:w w:val="115"/>
                            <w:sz w:val="9"/>
                            <w:szCs w:val="9"/>
                          </w:rPr>
                          <w:t>GHz</w:t>
                        </w:r>
                      </w:p>
                    </w:txbxContent>
                  </v:textbox>
                </v:shape>
                <w10:wrap anchorx="page"/>
              </v:group>
            </w:pict>
          </mc:Fallback>
        </mc:AlternateContent>
      </w:r>
      <w:r w:rsidRPr="008B3659">
        <w:rPr>
          <w:rFonts w:eastAsia="PMingLiU"/>
          <w:noProof/>
          <w:sz w:val="20"/>
          <w:lang w:val="en-US" w:eastAsia="zh-TW"/>
        </w:rPr>
        <mc:AlternateContent>
          <mc:Choice Requires="wpg">
            <w:drawing>
              <wp:anchor distT="0" distB="0" distL="114300" distR="114300" simplePos="0" relativeHeight="251691008" behindDoc="0" locked="0" layoutInCell="0" allowOverlap="1" wp14:anchorId="50D3CF56" wp14:editId="46F9F2A5">
                <wp:simplePos x="0" y="0"/>
                <wp:positionH relativeFrom="page">
                  <wp:posOffset>4611370</wp:posOffset>
                </wp:positionH>
                <wp:positionV relativeFrom="paragraph">
                  <wp:posOffset>76200</wp:posOffset>
                </wp:positionV>
                <wp:extent cx="1882140" cy="363220"/>
                <wp:effectExtent l="0" t="0" r="0" b="0"/>
                <wp:wrapNone/>
                <wp:docPr id="953" name="Group 9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363220"/>
                          <a:chOff x="7262" y="120"/>
                          <a:chExt cx="2964" cy="572"/>
                        </a:xfrm>
                      </wpg:grpSpPr>
                      <wps:wsp>
                        <wps:cNvPr id="954" name="Freeform 892"/>
                        <wps:cNvSpPr>
                          <a:spLocks/>
                        </wps:cNvSpPr>
                        <wps:spPr bwMode="auto">
                          <a:xfrm>
                            <a:off x="7268" y="125"/>
                            <a:ext cx="2952" cy="561"/>
                          </a:xfrm>
                          <a:custGeom>
                            <a:avLst/>
                            <a:gdLst>
                              <a:gd name="T0" fmla="*/ 0 w 2952"/>
                              <a:gd name="T1" fmla="*/ 560 h 561"/>
                              <a:gd name="T2" fmla="*/ 2951 w 2952"/>
                              <a:gd name="T3" fmla="*/ 560 h 561"/>
                              <a:gd name="T4" fmla="*/ 2951 w 2952"/>
                              <a:gd name="T5" fmla="*/ 0 h 561"/>
                              <a:gd name="T6" fmla="*/ 0 w 2952"/>
                              <a:gd name="T7" fmla="*/ 0 h 561"/>
                              <a:gd name="T8" fmla="*/ 0 w 2952"/>
                              <a:gd name="T9" fmla="*/ 560 h 561"/>
                            </a:gdLst>
                            <a:ahLst/>
                            <a:cxnLst>
                              <a:cxn ang="0">
                                <a:pos x="T0" y="T1"/>
                              </a:cxn>
                              <a:cxn ang="0">
                                <a:pos x="T2" y="T3"/>
                              </a:cxn>
                              <a:cxn ang="0">
                                <a:pos x="T4" y="T5"/>
                              </a:cxn>
                              <a:cxn ang="0">
                                <a:pos x="T6" y="T7"/>
                              </a:cxn>
                              <a:cxn ang="0">
                                <a:pos x="T8" y="T9"/>
                              </a:cxn>
                            </a:cxnLst>
                            <a:rect l="0" t="0" r="r" b="b"/>
                            <a:pathLst>
                              <a:path w="2952" h="561">
                                <a:moveTo>
                                  <a:pt x="0" y="560"/>
                                </a:moveTo>
                                <a:lnTo>
                                  <a:pt x="2951" y="560"/>
                                </a:lnTo>
                                <a:lnTo>
                                  <a:pt x="2951" y="0"/>
                                </a:lnTo>
                                <a:lnTo>
                                  <a:pt x="0" y="0"/>
                                </a:lnTo>
                                <a:lnTo>
                                  <a:pt x="0" y="560"/>
                                </a:lnTo>
                                <a:close/>
                              </a:path>
                            </a:pathLst>
                          </a:custGeom>
                          <a:noFill/>
                          <a:ln w="7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Text Box 893"/>
                        <wps:cNvSpPr txBox="1">
                          <a:spLocks noChangeArrowheads="1"/>
                        </wps:cNvSpPr>
                        <wps:spPr bwMode="auto">
                          <a:xfrm>
                            <a:off x="9441" y="266"/>
                            <a:ext cx="623" cy="280"/>
                          </a:xfrm>
                          <a:prstGeom prst="rect">
                            <a:avLst/>
                          </a:prstGeom>
                          <a:noFill/>
                          <a:ln w="7207"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2CE0A3" w14:textId="77777777" w:rsidR="008B3659" w:rsidRDefault="008B3659" w:rsidP="008B3659">
                              <w:pPr>
                                <w:pStyle w:val="BodyText"/>
                                <w:kinsoku w:val="0"/>
                                <w:overflowPunct w:val="0"/>
                                <w:spacing w:before="25"/>
                                <w:ind w:left="198"/>
                                <w:rPr>
                                  <w:rFonts w:ascii="Arial" w:hAnsi="Arial" w:cs="Arial"/>
                                  <w:spacing w:val="-10"/>
                                  <w:w w:val="115"/>
                                  <w:sz w:val="9"/>
                                  <w:szCs w:val="9"/>
                                </w:rPr>
                              </w:pPr>
                              <w:r>
                                <w:rPr>
                                  <w:rFonts w:ascii="Arial" w:hAnsi="Arial" w:cs="Arial"/>
                                  <w:w w:val="115"/>
                                  <w:sz w:val="9"/>
                                  <w:szCs w:val="9"/>
                                </w:rPr>
                                <w:t>AP</w:t>
                              </w:r>
                              <w:r>
                                <w:rPr>
                                  <w:rFonts w:ascii="Arial" w:hAnsi="Arial" w:cs="Arial"/>
                                  <w:spacing w:val="-4"/>
                                  <w:w w:val="115"/>
                                  <w:sz w:val="9"/>
                                  <w:szCs w:val="9"/>
                                </w:rPr>
                                <w:t xml:space="preserve"> </w:t>
                              </w:r>
                              <w:r>
                                <w:rPr>
                                  <w:rFonts w:ascii="Arial" w:hAnsi="Arial" w:cs="Arial"/>
                                  <w:spacing w:val="-10"/>
                                  <w:w w:val="115"/>
                                  <w:sz w:val="9"/>
                                  <w:szCs w:val="9"/>
                                </w:rPr>
                                <w:t>3</w:t>
                              </w:r>
                            </w:p>
                            <w:p w14:paraId="77B2CB9E" w14:textId="77777777" w:rsidR="008B3659" w:rsidRDefault="008B3659" w:rsidP="008B3659">
                              <w:pPr>
                                <w:pStyle w:val="BodyText"/>
                                <w:kinsoku w:val="0"/>
                                <w:overflowPunct w:val="0"/>
                                <w:spacing w:before="9"/>
                                <w:ind w:left="163"/>
                                <w:rPr>
                                  <w:rFonts w:ascii="Arial" w:hAnsi="Arial" w:cs="Arial"/>
                                  <w:spacing w:val="-5"/>
                                  <w:w w:val="115"/>
                                  <w:sz w:val="9"/>
                                  <w:szCs w:val="9"/>
                                </w:rPr>
                              </w:pPr>
                              <w:r>
                                <w:rPr>
                                  <w:rFonts w:ascii="Arial" w:hAnsi="Arial" w:cs="Arial"/>
                                  <w:w w:val="115"/>
                                  <w:sz w:val="9"/>
                                  <w:szCs w:val="9"/>
                                </w:rPr>
                                <w:t>6</w:t>
                              </w:r>
                              <w:r>
                                <w:rPr>
                                  <w:rFonts w:ascii="Arial" w:hAnsi="Arial" w:cs="Arial"/>
                                  <w:spacing w:val="-1"/>
                                  <w:w w:val="115"/>
                                  <w:sz w:val="9"/>
                                  <w:szCs w:val="9"/>
                                </w:rPr>
                                <w:t xml:space="preserve"> </w:t>
                              </w:r>
                              <w:r>
                                <w:rPr>
                                  <w:rFonts w:ascii="Arial" w:hAnsi="Arial" w:cs="Arial"/>
                                  <w:spacing w:val="-5"/>
                                  <w:w w:val="115"/>
                                  <w:sz w:val="9"/>
                                  <w:szCs w:val="9"/>
                                </w:rPr>
                                <w:t>GHz</w:t>
                              </w:r>
                            </w:p>
                          </w:txbxContent>
                        </wps:txbx>
                        <wps:bodyPr rot="0" vert="horz" wrap="square" lIns="0" tIns="0" rIns="0" bIns="0" anchor="t" anchorCtr="0" upright="1">
                          <a:noAutofit/>
                        </wps:bodyPr>
                      </wps:wsp>
                      <wps:wsp>
                        <wps:cNvPr id="956" name="Text Box 894"/>
                        <wps:cNvSpPr txBox="1">
                          <a:spLocks noChangeArrowheads="1"/>
                        </wps:cNvSpPr>
                        <wps:spPr bwMode="auto">
                          <a:xfrm>
                            <a:off x="8430" y="266"/>
                            <a:ext cx="623" cy="280"/>
                          </a:xfrm>
                          <a:prstGeom prst="rect">
                            <a:avLst/>
                          </a:prstGeom>
                          <a:noFill/>
                          <a:ln w="7207"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3A56B9" w14:textId="77777777" w:rsidR="008B3659" w:rsidRDefault="008B3659" w:rsidP="008B3659">
                              <w:pPr>
                                <w:pStyle w:val="BodyText"/>
                                <w:kinsoku w:val="0"/>
                                <w:overflowPunct w:val="0"/>
                                <w:spacing w:before="25"/>
                                <w:ind w:left="197"/>
                                <w:rPr>
                                  <w:rFonts w:ascii="Arial" w:hAnsi="Arial" w:cs="Arial"/>
                                  <w:spacing w:val="-10"/>
                                  <w:w w:val="115"/>
                                  <w:sz w:val="9"/>
                                  <w:szCs w:val="9"/>
                                </w:rPr>
                              </w:pPr>
                              <w:r>
                                <w:rPr>
                                  <w:rFonts w:ascii="Arial" w:hAnsi="Arial" w:cs="Arial"/>
                                  <w:w w:val="115"/>
                                  <w:sz w:val="9"/>
                                  <w:szCs w:val="9"/>
                                </w:rPr>
                                <w:t>AP</w:t>
                              </w:r>
                              <w:r>
                                <w:rPr>
                                  <w:rFonts w:ascii="Arial" w:hAnsi="Arial" w:cs="Arial"/>
                                  <w:spacing w:val="-4"/>
                                  <w:w w:val="115"/>
                                  <w:sz w:val="9"/>
                                  <w:szCs w:val="9"/>
                                </w:rPr>
                                <w:t xml:space="preserve"> </w:t>
                              </w:r>
                              <w:r>
                                <w:rPr>
                                  <w:rFonts w:ascii="Arial" w:hAnsi="Arial" w:cs="Arial"/>
                                  <w:spacing w:val="-10"/>
                                  <w:w w:val="115"/>
                                  <w:sz w:val="9"/>
                                  <w:szCs w:val="9"/>
                                </w:rPr>
                                <w:t>2</w:t>
                              </w:r>
                            </w:p>
                            <w:p w14:paraId="561DC774" w14:textId="77777777" w:rsidR="008B3659" w:rsidRDefault="008B3659" w:rsidP="008B3659">
                              <w:pPr>
                                <w:pStyle w:val="BodyText"/>
                                <w:kinsoku w:val="0"/>
                                <w:overflowPunct w:val="0"/>
                                <w:spacing w:before="9"/>
                                <w:ind w:left="163"/>
                                <w:rPr>
                                  <w:rFonts w:ascii="Arial" w:hAnsi="Arial" w:cs="Arial"/>
                                  <w:spacing w:val="-5"/>
                                  <w:w w:val="115"/>
                                  <w:sz w:val="9"/>
                                  <w:szCs w:val="9"/>
                                </w:rPr>
                              </w:pPr>
                              <w:r>
                                <w:rPr>
                                  <w:rFonts w:ascii="Arial" w:hAnsi="Arial" w:cs="Arial"/>
                                  <w:w w:val="115"/>
                                  <w:sz w:val="9"/>
                                  <w:szCs w:val="9"/>
                                </w:rPr>
                                <w:t>5</w:t>
                              </w:r>
                              <w:r>
                                <w:rPr>
                                  <w:rFonts w:ascii="Arial" w:hAnsi="Arial" w:cs="Arial"/>
                                  <w:spacing w:val="-1"/>
                                  <w:w w:val="115"/>
                                  <w:sz w:val="9"/>
                                  <w:szCs w:val="9"/>
                                </w:rPr>
                                <w:t xml:space="preserve"> </w:t>
                              </w:r>
                              <w:r>
                                <w:rPr>
                                  <w:rFonts w:ascii="Arial" w:hAnsi="Arial" w:cs="Arial"/>
                                  <w:spacing w:val="-5"/>
                                  <w:w w:val="115"/>
                                  <w:sz w:val="9"/>
                                  <w:szCs w:val="9"/>
                                </w:rPr>
                                <w:t>GHz</w:t>
                              </w:r>
                            </w:p>
                          </w:txbxContent>
                        </wps:txbx>
                        <wps:bodyPr rot="0" vert="horz" wrap="square" lIns="0" tIns="0" rIns="0" bIns="0" anchor="t" anchorCtr="0" upright="1">
                          <a:noAutofit/>
                        </wps:bodyPr>
                      </wps:wsp>
                      <wps:wsp>
                        <wps:cNvPr id="957" name="Text Box 895"/>
                        <wps:cNvSpPr txBox="1">
                          <a:spLocks noChangeArrowheads="1"/>
                        </wps:cNvSpPr>
                        <wps:spPr bwMode="auto">
                          <a:xfrm>
                            <a:off x="7424" y="266"/>
                            <a:ext cx="623" cy="280"/>
                          </a:xfrm>
                          <a:prstGeom prst="rect">
                            <a:avLst/>
                          </a:prstGeom>
                          <a:noFill/>
                          <a:ln w="7207"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799B96" w14:textId="77777777" w:rsidR="008B3659" w:rsidRDefault="008B3659" w:rsidP="008B3659">
                              <w:pPr>
                                <w:pStyle w:val="BodyText"/>
                                <w:kinsoku w:val="0"/>
                                <w:overflowPunct w:val="0"/>
                                <w:spacing w:before="25"/>
                                <w:ind w:left="197"/>
                                <w:rPr>
                                  <w:rFonts w:ascii="Arial" w:hAnsi="Arial" w:cs="Arial"/>
                                  <w:spacing w:val="-10"/>
                                  <w:w w:val="115"/>
                                  <w:sz w:val="9"/>
                                  <w:szCs w:val="9"/>
                                </w:rPr>
                              </w:pPr>
                              <w:r>
                                <w:rPr>
                                  <w:rFonts w:ascii="Arial" w:hAnsi="Arial" w:cs="Arial"/>
                                  <w:w w:val="115"/>
                                  <w:sz w:val="9"/>
                                  <w:szCs w:val="9"/>
                                </w:rPr>
                                <w:t>AP</w:t>
                              </w:r>
                              <w:r>
                                <w:rPr>
                                  <w:rFonts w:ascii="Arial" w:hAnsi="Arial" w:cs="Arial"/>
                                  <w:spacing w:val="-4"/>
                                  <w:w w:val="115"/>
                                  <w:sz w:val="9"/>
                                  <w:szCs w:val="9"/>
                                </w:rPr>
                                <w:t xml:space="preserve"> </w:t>
                              </w:r>
                              <w:r>
                                <w:rPr>
                                  <w:rFonts w:ascii="Arial" w:hAnsi="Arial" w:cs="Arial"/>
                                  <w:spacing w:val="-10"/>
                                  <w:w w:val="115"/>
                                  <w:sz w:val="9"/>
                                  <w:szCs w:val="9"/>
                                </w:rPr>
                                <w:t>1</w:t>
                              </w:r>
                            </w:p>
                            <w:p w14:paraId="0752994B" w14:textId="77777777" w:rsidR="008B3659" w:rsidRDefault="008B3659" w:rsidP="008B3659">
                              <w:pPr>
                                <w:pStyle w:val="BodyText"/>
                                <w:kinsoku w:val="0"/>
                                <w:overflowPunct w:val="0"/>
                                <w:spacing w:before="9"/>
                                <w:ind w:left="119"/>
                                <w:rPr>
                                  <w:rFonts w:ascii="Arial" w:hAnsi="Arial" w:cs="Arial"/>
                                  <w:spacing w:val="-5"/>
                                  <w:w w:val="115"/>
                                  <w:sz w:val="9"/>
                                  <w:szCs w:val="9"/>
                                </w:rPr>
                              </w:pPr>
                              <w:r>
                                <w:rPr>
                                  <w:rFonts w:ascii="Arial" w:hAnsi="Arial" w:cs="Arial"/>
                                  <w:w w:val="115"/>
                                  <w:sz w:val="9"/>
                                  <w:szCs w:val="9"/>
                                </w:rPr>
                                <w:t>2.4</w:t>
                              </w:r>
                              <w:r>
                                <w:rPr>
                                  <w:rFonts w:ascii="Arial" w:hAnsi="Arial" w:cs="Arial"/>
                                  <w:spacing w:val="-2"/>
                                  <w:w w:val="115"/>
                                  <w:sz w:val="9"/>
                                  <w:szCs w:val="9"/>
                                </w:rPr>
                                <w:t xml:space="preserve"> </w:t>
                              </w:r>
                              <w:r>
                                <w:rPr>
                                  <w:rFonts w:ascii="Arial" w:hAnsi="Arial" w:cs="Arial"/>
                                  <w:spacing w:val="-5"/>
                                  <w:w w:val="115"/>
                                  <w:sz w:val="9"/>
                                  <w:szCs w:val="9"/>
                                </w:rPr>
                                <w:t>GHz</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D3CF56" id="Group 953" o:spid="_x0000_s1091" style="position:absolute;left:0;text-align:left;margin-left:363.1pt;margin-top:6pt;width:148.2pt;height:28.6pt;z-index:251691008;mso-position-horizontal-relative:page" coordorigin="7262,120" coordsize="29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" o:allowincell="f">
                <v:shape id="Freeform 892" o:spid="_x0000_s1092" style="position:absolute;left:7268;top:125;width:2952;height:561;visibility:visible;mso-wrap-style:square;v-text-anchor:top" coordsize="2952,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" path="m,560r2951,l2951,,,,,560xe" filled="f" strokeweight=".19639mm">
                  <v:path arrowok="t" o:connecttype="custom" o:connectlocs="0,560;2951,560;2951,0;0,0;0,560" o:connectangles="0,0,0,0,0"/>
                </v:shape>
                <v:shape id="Text Box 893" o:spid="_x0000_s1093" type="#_x0000_t202" style="position:absolute;left:9441;top:266;width:62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" filled="f" strokeweight=".20019mm">
                  <v:textbox inset="0,0,0,0">
                    <w:txbxContent>
                      <w:p w14:paraId="7F2CE0A3" w14:textId="77777777" w:rsidR="008B3659" w:rsidRDefault="008B3659" w:rsidP="008B3659">
                        <w:pPr>
                          <w:pStyle w:val="BodyText"/>
                          <w:kinsoku w:val="0"/>
                          <w:overflowPunct w:val="0"/>
                          <w:spacing w:before="25"/>
                          <w:ind w:left="198"/>
                          <w:rPr>
                            <w:rFonts w:ascii="Arial" w:hAnsi="Arial" w:cs="Arial"/>
                            <w:spacing w:val="-10"/>
                            <w:w w:val="115"/>
                            <w:sz w:val="9"/>
                            <w:szCs w:val="9"/>
                          </w:rPr>
                        </w:pPr>
                        <w:r>
                          <w:rPr>
                            <w:rFonts w:ascii="Arial" w:hAnsi="Arial" w:cs="Arial"/>
                            <w:w w:val="115"/>
                            <w:sz w:val="9"/>
                            <w:szCs w:val="9"/>
                          </w:rPr>
                          <w:t>AP</w:t>
                        </w:r>
                        <w:r>
                          <w:rPr>
                            <w:rFonts w:ascii="Arial" w:hAnsi="Arial" w:cs="Arial"/>
                            <w:spacing w:val="-4"/>
                            <w:w w:val="115"/>
                            <w:sz w:val="9"/>
                            <w:szCs w:val="9"/>
                          </w:rPr>
                          <w:t xml:space="preserve"> </w:t>
                        </w:r>
                        <w:r>
                          <w:rPr>
                            <w:rFonts w:ascii="Arial" w:hAnsi="Arial" w:cs="Arial"/>
                            <w:spacing w:val="-10"/>
                            <w:w w:val="115"/>
                            <w:sz w:val="9"/>
                            <w:szCs w:val="9"/>
                          </w:rPr>
                          <w:t>3</w:t>
                        </w:r>
                      </w:p>
                      <w:p w14:paraId="77B2CB9E" w14:textId="77777777" w:rsidR="008B3659" w:rsidRDefault="008B3659" w:rsidP="008B3659">
                        <w:pPr>
                          <w:pStyle w:val="BodyText"/>
                          <w:kinsoku w:val="0"/>
                          <w:overflowPunct w:val="0"/>
                          <w:spacing w:before="9"/>
                          <w:ind w:left="163"/>
                          <w:rPr>
                            <w:rFonts w:ascii="Arial" w:hAnsi="Arial" w:cs="Arial"/>
                            <w:spacing w:val="-5"/>
                            <w:w w:val="115"/>
                            <w:sz w:val="9"/>
                            <w:szCs w:val="9"/>
                          </w:rPr>
                        </w:pPr>
                        <w:r>
                          <w:rPr>
                            <w:rFonts w:ascii="Arial" w:hAnsi="Arial" w:cs="Arial"/>
                            <w:w w:val="115"/>
                            <w:sz w:val="9"/>
                            <w:szCs w:val="9"/>
                          </w:rPr>
                          <w:t>6</w:t>
                        </w:r>
                        <w:r>
                          <w:rPr>
                            <w:rFonts w:ascii="Arial" w:hAnsi="Arial" w:cs="Arial"/>
                            <w:spacing w:val="-1"/>
                            <w:w w:val="115"/>
                            <w:sz w:val="9"/>
                            <w:szCs w:val="9"/>
                          </w:rPr>
                          <w:t xml:space="preserve"> </w:t>
                        </w:r>
                        <w:r>
                          <w:rPr>
                            <w:rFonts w:ascii="Arial" w:hAnsi="Arial" w:cs="Arial"/>
                            <w:spacing w:val="-5"/>
                            <w:w w:val="115"/>
                            <w:sz w:val="9"/>
                            <w:szCs w:val="9"/>
                          </w:rPr>
                          <w:t>GHz</w:t>
                        </w:r>
                      </w:p>
                    </w:txbxContent>
                  </v:textbox>
                </v:shape>
                <v:shape id="Text Box 894" o:spid="_x0000_s1094" type="#_x0000_t202" style="position:absolute;left:8430;top:266;width:62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" filled="f" strokeweight=".20019mm">
                  <v:textbox inset="0,0,0,0">
                    <w:txbxContent>
                      <w:p w14:paraId="213A56B9" w14:textId="77777777" w:rsidR="008B3659" w:rsidRDefault="008B3659" w:rsidP="008B3659">
                        <w:pPr>
                          <w:pStyle w:val="BodyText"/>
                          <w:kinsoku w:val="0"/>
                          <w:overflowPunct w:val="0"/>
                          <w:spacing w:before="25"/>
                          <w:ind w:left="197"/>
                          <w:rPr>
                            <w:rFonts w:ascii="Arial" w:hAnsi="Arial" w:cs="Arial"/>
                            <w:spacing w:val="-10"/>
                            <w:w w:val="115"/>
                            <w:sz w:val="9"/>
                            <w:szCs w:val="9"/>
                          </w:rPr>
                        </w:pPr>
                        <w:r>
                          <w:rPr>
                            <w:rFonts w:ascii="Arial" w:hAnsi="Arial" w:cs="Arial"/>
                            <w:w w:val="115"/>
                            <w:sz w:val="9"/>
                            <w:szCs w:val="9"/>
                          </w:rPr>
                          <w:t>AP</w:t>
                        </w:r>
                        <w:r>
                          <w:rPr>
                            <w:rFonts w:ascii="Arial" w:hAnsi="Arial" w:cs="Arial"/>
                            <w:spacing w:val="-4"/>
                            <w:w w:val="115"/>
                            <w:sz w:val="9"/>
                            <w:szCs w:val="9"/>
                          </w:rPr>
                          <w:t xml:space="preserve"> </w:t>
                        </w:r>
                        <w:r>
                          <w:rPr>
                            <w:rFonts w:ascii="Arial" w:hAnsi="Arial" w:cs="Arial"/>
                            <w:spacing w:val="-10"/>
                            <w:w w:val="115"/>
                            <w:sz w:val="9"/>
                            <w:szCs w:val="9"/>
                          </w:rPr>
                          <w:t>2</w:t>
                        </w:r>
                      </w:p>
                      <w:p w14:paraId="561DC774" w14:textId="77777777" w:rsidR="008B3659" w:rsidRDefault="008B3659" w:rsidP="008B3659">
                        <w:pPr>
                          <w:pStyle w:val="BodyText"/>
                          <w:kinsoku w:val="0"/>
                          <w:overflowPunct w:val="0"/>
                          <w:spacing w:before="9"/>
                          <w:ind w:left="163"/>
                          <w:rPr>
                            <w:rFonts w:ascii="Arial" w:hAnsi="Arial" w:cs="Arial"/>
                            <w:spacing w:val="-5"/>
                            <w:w w:val="115"/>
                            <w:sz w:val="9"/>
                            <w:szCs w:val="9"/>
                          </w:rPr>
                        </w:pPr>
                        <w:r>
                          <w:rPr>
                            <w:rFonts w:ascii="Arial" w:hAnsi="Arial" w:cs="Arial"/>
                            <w:w w:val="115"/>
                            <w:sz w:val="9"/>
                            <w:szCs w:val="9"/>
                          </w:rPr>
                          <w:t>5</w:t>
                        </w:r>
                        <w:r>
                          <w:rPr>
                            <w:rFonts w:ascii="Arial" w:hAnsi="Arial" w:cs="Arial"/>
                            <w:spacing w:val="-1"/>
                            <w:w w:val="115"/>
                            <w:sz w:val="9"/>
                            <w:szCs w:val="9"/>
                          </w:rPr>
                          <w:t xml:space="preserve"> </w:t>
                        </w:r>
                        <w:r>
                          <w:rPr>
                            <w:rFonts w:ascii="Arial" w:hAnsi="Arial" w:cs="Arial"/>
                            <w:spacing w:val="-5"/>
                            <w:w w:val="115"/>
                            <w:sz w:val="9"/>
                            <w:szCs w:val="9"/>
                          </w:rPr>
                          <w:t>GHz</w:t>
                        </w:r>
                      </w:p>
                    </w:txbxContent>
                  </v:textbox>
                </v:shape>
                <v:shape id="Text Box 895" o:spid="_x0000_s1095" type="#_x0000_t202" style="position:absolute;left:7424;top:266;width:62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" filled="f" strokeweight=".20019mm">
                  <v:textbox inset="0,0,0,0">
                    <w:txbxContent>
                      <w:p w14:paraId="4F799B96" w14:textId="77777777" w:rsidR="008B3659" w:rsidRDefault="008B3659" w:rsidP="008B3659">
                        <w:pPr>
                          <w:pStyle w:val="BodyText"/>
                          <w:kinsoku w:val="0"/>
                          <w:overflowPunct w:val="0"/>
                          <w:spacing w:before="25"/>
                          <w:ind w:left="197"/>
                          <w:rPr>
                            <w:rFonts w:ascii="Arial" w:hAnsi="Arial" w:cs="Arial"/>
                            <w:spacing w:val="-10"/>
                            <w:w w:val="115"/>
                            <w:sz w:val="9"/>
                            <w:szCs w:val="9"/>
                          </w:rPr>
                        </w:pPr>
                        <w:r>
                          <w:rPr>
                            <w:rFonts w:ascii="Arial" w:hAnsi="Arial" w:cs="Arial"/>
                            <w:w w:val="115"/>
                            <w:sz w:val="9"/>
                            <w:szCs w:val="9"/>
                          </w:rPr>
                          <w:t>AP</w:t>
                        </w:r>
                        <w:r>
                          <w:rPr>
                            <w:rFonts w:ascii="Arial" w:hAnsi="Arial" w:cs="Arial"/>
                            <w:spacing w:val="-4"/>
                            <w:w w:val="115"/>
                            <w:sz w:val="9"/>
                            <w:szCs w:val="9"/>
                          </w:rPr>
                          <w:t xml:space="preserve"> </w:t>
                        </w:r>
                        <w:r>
                          <w:rPr>
                            <w:rFonts w:ascii="Arial" w:hAnsi="Arial" w:cs="Arial"/>
                            <w:spacing w:val="-10"/>
                            <w:w w:val="115"/>
                            <w:sz w:val="9"/>
                            <w:szCs w:val="9"/>
                          </w:rPr>
                          <w:t>1</w:t>
                        </w:r>
                      </w:p>
                      <w:p w14:paraId="0752994B" w14:textId="77777777" w:rsidR="008B3659" w:rsidRDefault="008B3659" w:rsidP="008B3659">
                        <w:pPr>
                          <w:pStyle w:val="BodyText"/>
                          <w:kinsoku w:val="0"/>
                          <w:overflowPunct w:val="0"/>
                          <w:spacing w:before="9"/>
                          <w:ind w:left="119"/>
                          <w:rPr>
                            <w:rFonts w:ascii="Arial" w:hAnsi="Arial" w:cs="Arial"/>
                            <w:spacing w:val="-5"/>
                            <w:w w:val="115"/>
                            <w:sz w:val="9"/>
                            <w:szCs w:val="9"/>
                          </w:rPr>
                        </w:pPr>
                        <w:r>
                          <w:rPr>
                            <w:rFonts w:ascii="Arial" w:hAnsi="Arial" w:cs="Arial"/>
                            <w:w w:val="115"/>
                            <w:sz w:val="9"/>
                            <w:szCs w:val="9"/>
                          </w:rPr>
                          <w:t>2.4</w:t>
                        </w:r>
                        <w:r>
                          <w:rPr>
                            <w:rFonts w:ascii="Arial" w:hAnsi="Arial" w:cs="Arial"/>
                            <w:spacing w:val="-2"/>
                            <w:w w:val="115"/>
                            <w:sz w:val="9"/>
                            <w:szCs w:val="9"/>
                          </w:rPr>
                          <w:t xml:space="preserve"> </w:t>
                        </w:r>
                        <w:r>
                          <w:rPr>
                            <w:rFonts w:ascii="Arial" w:hAnsi="Arial" w:cs="Arial"/>
                            <w:spacing w:val="-5"/>
                            <w:w w:val="115"/>
                            <w:sz w:val="9"/>
                            <w:szCs w:val="9"/>
                          </w:rPr>
                          <w:t>GHz</w:t>
                        </w:r>
                      </w:p>
                    </w:txbxContent>
                  </v:textbox>
                </v:shape>
                <w10:wrap anchorx="page"/>
              </v:group>
            </w:pict>
          </mc:Fallback>
        </mc:AlternateContent>
      </w:r>
      <w:r w:rsidRPr="008B3659">
        <w:rPr>
          <w:rFonts w:eastAsia="PMingLiU"/>
          <w:spacing w:val="-5"/>
          <w:szCs w:val="18"/>
          <w:lang w:val="en-US" w:eastAsia="zh-TW"/>
        </w:rPr>
        <w:t>46</w:t>
      </w:r>
    </w:p>
    <w:p w14:paraId="03A437A9" w14:textId="77777777" w:rsidR="008B3659" w:rsidRPr="008B3659" w:rsidRDefault="008B3659" w:rsidP="008B3659">
      <w:pPr>
        <w:widowControl w:val="0"/>
        <w:kinsoku w:val="0"/>
        <w:overflowPunct w:val="0"/>
        <w:autoSpaceDE w:val="0"/>
        <w:autoSpaceDN w:val="0"/>
        <w:adjustRightInd w:val="0"/>
        <w:spacing w:line="147" w:lineRule="exact"/>
        <w:ind w:left="106"/>
        <w:rPr>
          <w:rFonts w:eastAsia="PMingLiU"/>
          <w:spacing w:val="-5"/>
          <w:szCs w:val="18"/>
          <w:lang w:val="en-US" w:eastAsia="zh-TW"/>
        </w:rPr>
      </w:pPr>
      <w:r w:rsidRPr="008B3659">
        <w:rPr>
          <w:rFonts w:eastAsia="PMingLiU"/>
          <w:spacing w:val="-5"/>
          <w:szCs w:val="18"/>
          <w:lang w:val="en-US" w:eastAsia="zh-TW"/>
        </w:rPr>
        <w:t>47</w:t>
      </w:r>
    </w:p>
    <w:p w14:paraId="4DF7F236" w14:textId="77777777" w:rsidR="008B3659" w:rsidRPr="008B3659" w:rsidRDefault="008B3659" w:rsidP="008B3659">
      <w:pPr>
        <w:widowControl w:val="0"/>
        <w:kinsoku w:val="0"/>
        <w:overflowPunct w:val="0"/>
        <w:autoSpaceDE w:val="0"/>
        <w:autoSpaceDN w:val="0"/>
        <w:adjustRightInd w:val="0"/>
        <w:spacing w:line="147" w:lineRule="exact"/>
        <w:ind w:left="106"/>
        <w:rPr>
          <w:rFonts w:eastAsia="PMingLiU"/>
          <w:spacing w:val="-5"/>
          <w:szCs w:val="18"/>
          <w:lang w:val="en-US" w:eastAsia="zh-TW"/>
        </w:rPr>
        <w:sectPr w:rsidR="008B3659" w:rsidRPr="008B3659">
          <w:pgSz w:w="12240" w:h="15840"/>
          <w:pgMar w:top="1300" w:right="1640" w:bottom="880" w:left="1140" w:header="661" w:footer="681" w:gutter="0"/>
          <w:cols w:space="720"/>
          <w:noEndnote/>
        </w:sectPr>
      </w:pPr>
    </w:p>
    <w:p w14:paraId="3C13D4B7" w14:textId="77777777" w:rsidR="008B3659" w:rsidRPr="008B3659" w:rsidRDefault="008B3659" w:rsidP="008B3659">
      <w:pPr>
        <w:widowControl w:val="0"/>
        <w:kinsoku w:val="0"/>
        <w:overflowPunct w:val="0"/>
        <w:autoSpaceDE w:val="0"/>
        <w:autoSpaceDN w:val="0"/>
        <w:adjustRightInd w:val="0"/>
        <w:spacing w:line="76" w:lineRule="exact"/>
        <w:ind w:right="38"/>
        <w:jc w:val="right"/>
        <w:rPr>
          <w:rFonts w:ascii="Arial" w:eastAsia="PMingLiU" w:hAnsi="Arial" w:cs="Arial"/>
          <w:spacing w:val="-5"/>
          <w:w w:val="115"/>
          <w:sz w:val="9"/>
          <w:szCs w:val="9"/>
          <w:lang w:val="en-US" w:eastAsia="zh-TW"/>
        </w:rPr>
      </w:pPr>
      <w:r w:rsidRPr="008B3659">
        <w:rPr>
          <w:rFonts w:ascii="Arial" w:eastAsia="PMingLiU" w:hAnsi="Arial" w:cs="Arial"/>
          <w:spacing w:val="-5"/>
          <w:w w:val="115"/>
          <w:sz w:val="9"/>
          <w:szCs w:val="9"/>
          <w:lang w:val="en-US" w:eastAsia="zh-TW"/>
        </w:rPr>
        <w:t>AP</w:t>
      </w:r>
    </w:p>
    <w:p w14:paraId="5FD434D0" w14:textId="77777777" w:rsidR="008B3659" w:rsidRPr="008B3659" w:rsidRDefault="008B3659" w:rsidP="008B3659">
      <w:pPr>
        <w:widowControl w:val="0"/>
        <w:kinsoku w:val="0"/>
        <w:overflowPunct w:val="0"/>
        <w:autoSpaceDE w:val="0"/>
        <w:autoSpaceDN w:val="0"/>
        <w:adjustRightInd w:val="0"/>
        <w:spacing w:line="176" w:lineRule="exact"/>
        <w:ind w:left="106"/>
        <w:rPr>
          <w:rFonts w:eastAsia="PMingLiU"/>
          <w:spacing w:val="-5"/>
          <w:szCs w:val="18"/>
          <w:lang w:val="en-US" w:eastAsia="zh-TW"/>
        </w:rPr>
      </w:pPr>
      <w:r w:rsidRPr="008B3659">
        <w:rPr>
          <w:rFonts w:eastAsia="PMingLiU"/>
          <w:spacing w:val="-5"/>
          <w:szCs w:val="18"/>
          <w:lang w:val="en-US" w:eastAsia="zh-TW"/>
        </w:rPr>
        <w:t>48</w:t>
      </w:r>
    </w:p>
    <w:p w14:paraId="6AFB0293" w14:textId="77777777" w:rsidR="008B3659" w:rsidRPr="008B3659" w:rsidRDefault="008B3659" w:rsidP="008B3659">
      <w:pPr>
        <w:widowControl w:val="0"/>
        <w:kinsoku w:val="0"/>
        <w:overflowPunct w:val="0"/>
        <w:autoSpaceDE w:val="0"/>
        <w:autoSpaceDN w:val="0"/>
        <w:adjustRightInd w:val="0"/>
        <w:spacing w:line="200" w:lineRule="exact"/>
        <w:ind w:left="106"/>
        <w:rPr>
          <w:rFonts w:eastAsia="PMingLiU"/>
          <w:spacing w:val="-5"/>
          <w:szCs w:val="18"/>
          <w:lang w:val="en-US" w:eastAsia="zh-TW"/>
        </w:rPr>
      </w:pPr>
      <w:r w:rsidRPr="008B3659">
        <w:rPr>
          <w:rFonts w:eastAsia="PMingLiU"/>
          <w:spacing w:val="-5"/>
          <w:szCs w:val="18"/>
          <w:lang w:val="en-US" w:eastAsia="zh-TW"/>
        </w:rPr>
        <w:t>49</w:t>
      </w:r>
    </w:p>
    <w:p w14:paraId="3A9EBAA3" w14:textId="77777777" w:rsidR="008B3659" w:rsidRPr="008B3659" w:rsidRDefault="008B3659" w:rsidP="008B3659">
      <w:pPr>
        <w:widowControl w:val="0"/>
        <w:kinsoku w:val="0"/>
        <w:overflowPunct w:val="0"/>
        <w:autoSpaceDE w:val="0"/>
        <w:autoSpaceDN w:val="0"/>
        <w:adjustRightInd w:val="0"/>
        <w:spacing w:line="200" w:lineRule="exact"/>
        <w:ind w:left="106"/>
        <w:rPr>
          <w:rFonts w:eastAsia="PMingLiU"/>
          <w:spacing w:val="-5"/>
          <w:szCs w:val="18"/>
          <w:lang w:val="en-US" w:eastAsia="zh-TW"/>
        </w:rPr>
      </w:pPr>
      <w:r w:rsidRPr="008B3659">
        <w:rPr>
          <w:rFonts w:eastAsia="PMingLiU"/>
          <w:spacing w:val="-5"/>
          <w:szCs w:val="18"/>
          <w:lang w:val="en-US" w:eastAsia="zh-TW"/>
        </w:rPr>
        <w:t>50</w:t>
      </w:r>
    </w:p>
    <w:p w14:paraId="766AD528" w14:textId="77777777" w:rsidR="008B3659" w:rsidRPr="008B3659" w:rsidRDefault="008B3659" w:rsidP="008B3659">
      <w:pPr>
        <w:widowControl w:val="0"/>
        <w:kinsoku w:val="0"/>
        <w:overflowPunct w:val="0"/>
        <w:autoSpaceDE w:val="0"/>
        <w:autoSpaceDN w:val="0"/>
        <w:adjustRightInd w:val="0"/>
        <w:spacing w:line="200" w:lineRule="exact"/>
        <w:ind w:left="106"/>
        <w:rPr>
          <w:rFonts w:eastAsia="PMingLiU"/>
          <w:spacing w:val="-5"/>
          <w:szCs w:val="18"/>
          <w:lang w:val="en-US" w:eastAsia="zh-TW"/>
        </w:rPr>
      </w:pPr>
      <w:r w:rsidRPr="008B3659">
        <w:rPr>
          <w:rFonts w:eastAsia="PMingLiU"/>
          <w:spacing w:val="-5"/>
          <w:szCs w:val="18"/>
          <w:lang w:val="en-US" w:eastAsia="zh-TW"/>
        </w:rPr>
        <w:t>51</w:t>
      </w:r>
    </w:p>
    <w:p w14:paraId="7B80467B" w14:textId="77777777" w:rsidR="008B3659" w:rsidRPr="008B3659" w:rsidRDefault="008B3659" w:rsidP="008B3659">
      <w:pPr>
        <w:widowControl w:val="0"/>
        <w:kinsoku w:val="0"/>
        <w:overflowPunct w:val="0"/>
        <w:autoSpaceDE w:val="0"/>
        <w:autoSpaceDN w:val="0"/>
        <w:adjustRightInd w:val="0"/>
        <w:spacing w:line="200" w:lineRule="exact"/>
        <w:ind w:left="106"/>
        <w:rPr>
          <w:rFonts w:eastAsia="PMingLiU"/>
          <w:spacing w:val="-5"/>
          <w:szCs w:val="18"/>
          <w:lang w:val="en-US" w:eastAsia="zh-TW"/>
        </w:rPr>
      </w:pPr>
      <w:r w:rsidRPr="008B3659">
        <w:rPr>
          <w:rFonts w:eastAsia="PMingLiU"/>
          <w:spacing w:val="-5"/>
          <w:szCs w:val="18"/>
          <w:lang w:val="en-US" w:eastAsia="zh-TW"/>
        </w:rPr>
        <w:t>52</w:t>
      </w:r>
    </w:p>
    <w:p w14:paraId="031CCCB5" w14:textId="26287A0D" w:rsidR="008B3659" w:rsidRPr="008B3659" w:rsidRDefault="008B3659" w:rsidP="008B3659">
      <w:pPr>
        <w:widowControl w:val="0"/>
        <w:kinsoku w:val="0"/>
        <w:overflowPunct w:val="0"/>
        <w:autoSpaceDE w:val="0"/>
        <w:autoSpaceDN w:val="0"/>
        <w:adjustRightInd w:val="0"/>
        <w:spacing w:line="204" w:lineRule="exact"/>
        <w:ind w:left="106"/>
        <w:rPr>
          <w:rFonts w:eastAsia="PMingLiU"/>
          <w:spacing w:val="-5"/>
          <w:szCs w:val="18"/>
          <w:lang w:val="en-US" w:eastAsia="zh-TW"/>
        </w:rPr>
      </w:pPr>
      <w:r w:rsidRPr="008B3659">
        <w:rPr>
          <w:rFonts w:eastAsia="PMingLiU"/>
          <w:noProof/>
          <w:sz w:val="20"/>
          <w:lang w:val="en-US" w:eastAsia="zh-TW"/>
        </w:rPr>
        <mc:AlternateContent>
          <mc:Choice Requires="wps">
            <w:drawing>
              <wp:anchor distT="0" distB="0" distL="114300" distR="114300" simplePos="0" relativeHeight="251696128" behindDoc="0" locked="0" layoutInCell="0" allowOverlap="1" wp14:anchorId="68C5E3DE" wp14:editId="6A0A3F3A">
                <wp:simplePos x="0" y="0"/>
                <wp:positionH relativeFrom="page">
                  <wp:posOffset>791845</wp:posOffset>
                </wp:positionH>
                <wp:positionV relativeFrom="paragraph">
                  <wp:posOffset>129540</wp:posOffset>
                </wp:positionV>
                <wp:extent cx="114300" cy="127000"/>
                <wp:effectExtent l="0" t="0" r="0" b="0"/>
                <wp:wrapNone/>
                <wp:docPr id="952" name="Text Box 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96E2" w14:textId="77777777" w:rsidR="008B3659" w:rsidRDefault="008B3659" w:rsidP="008B3659">
                            <w:pPr>
                              <w:pStyle w:val="BodyText"/>
                              <w:kinsoku w:val="0"/>
                              <w:overflowPunct w:val="0"/>
                              <w:spacing w:line="199" w:lineRule="exact"/>
                              <w:rPr>
                                <w:spacing w:val="-5"/>
                                <w:szCs w:val="18"/>
                              </w:rPr>
                            </w:pPr>
                            <w:r>
                              <w:rPr>
                                <w:spacing w:val="-5"/>
                                <w:szCs w:val="18"/>
                              </w:rPr>
                              <w:t>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5E3DE" id="Text Box 952" o:spid="_x0000_s1096" type="#_x0000_t202" style="position:absolute;left:0;text-align:left;margin-left:62.35pt;margin-top:10.2pt;width:9pt;height:10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" o:allowincell="f" filled="f" stroked="f">
                <v:textbox inset="0,0,0,0">
                  <w:txbxContent>
                    <w:p w14:paraId="06CF96E2" w14:textId="77777777" w:rsidR="008B3659" w:rsidRDefault="008B3659" w:rsidP="008B3659">
                      <w:pPr>
                        <w:pStyle w:val="BodyText"/>
                        <w:kinsoku w:val="0"/>
                        <w:overflowPunct w:val="0"/>
                        <w:spacing w:line="199" w:lineRule="exact"/>
                        <w:rPr>
                          <w:spacing w:val="-5"/>
                          <w:szCs w:val="18"/>
                        </w:rPr>
                      </w:pPr>
                      <w:r>
                        <w:rPr>
                          <w:spacing w:val="-5"/>
                          <w:szCs w:val="18"/>
                        </w:rPr>
                        <w:t>54</w:t>
                      </w:r>
                    </w:p>
                  </w:txbxContent>
                </v:textbox>
                <w10:wrap anchorx="page"/>
              </v:shape>
            </w:pict>
          </mc:Fallback>
        </mc:AlternateContent>
      </w:r>
      <w:r w:rsidRPr="008B3659">
        <w:rPr>
          <w:rFonts w:eastAsia="PMingLiU"/>
          <w:spacing w:val="-5"/>
          <w:szCs w:val="18"/>
          <w:lang w:val="en-US" w:eastAsia="zh-TW"/>
        </w:rPr>
        <w:t>53</w:t>
      </w:r>
    </w:p>
    <w:p w14:paraId="02E5DE26" w14:textId="77777777" w:rsidR="008B3659" w:rsidRPr="008B3659" w:rsidRDefault="008B3659" w:rsidP="008B3659">
      <w:pPr>
        <w:widowControl w:val="0"/>
        <w:kinsoku w:val="0"/>
        <w:overflowPunct w:val="0"/>
        <w:autoSpaceDE w:val="0"/>
        <w:autoSpaceDN w:val="0"/>
        <w:adjustRightInd w:val="0"/>
        <w:spacing w:before="146" w:line="75" w:lineRule="exact"/>
        <w:ind w:right="40"/>
        <w:jc w:val="right"/>
        <w:rPr>
          <w:rFonts w:ascii="Arial" w:eastAsia="PMingLiU" w:hAnsi="Arial" w:cs="Arial"/>
          <w:spacing w:val="-7"/>
          <w:w w:val="115"/>
          <w:sz w:val="9"/>
          <w:szCs w:val="9"/>
          <w:lang w:val="en-US" w:eastAsia="zh-TW"/>
        </w:rPr>
      </w:pPr>
      <w:r w:rsidRPr="008B3659">
        <w:rPr>
          <w:rFonts w:ascii="Arial" w:eastAsia="PMingLiU" w:hAnsi="Arial" w:cs="Arial"/>
          <w:spacing w:val="-2"/>
          <w:w w:val="115"/>
          <w:sz w:val="9"/>
          <w:szCs w:val="9"/>
          <w:lang w:val="en-US" w:eastAsia="zh-TW"/>
        </w:rPr>
        <w:t>Non-</w:t>
      </w:r>
      <w:r w:rsidRPr="008B3659">
        <w:rPr>
          <w:rFonts w:ascii="Arial" w:eastAsia="PMingLiU" w:hAnsi="Arial" w:cs="Arial"/>
          <w:spacing w:val="-7"/>
          <w:w w:val="115"/>
          <w:sz w:val="9"/>
          <w:szCs w:val="9"/>
          <w:lang w:val="en-US" w:eastAsia="zh-TW"/>
        </w:rPr>
        <w:t>AP</w:t>
      </w:r>
    </w:p>
    <w:p w14:paraId="47881998" w14:textId="77777777" w:rsidR="008B3659" w:rsidRPr="008B3659" w:rsidRDefault="008B3659" w:rsidP="008B3659">
      <w:pPr>
        <w:widowControl w:val="0"/>
        <w:kinsoku w:val="0"/>
        <w:overflowPunct w:val="0"/>
        <w:autoSpaceDE w:val="0"/>
        <w:autoSpaceDN w:val="0"/>
        <w:adjustRightInd w:val="0"/>
        <w:spacing w:line="176" w:lineRule="exact"/>
        <w:ind w:left="106"/>
        <w:rPr>
          <w:rFonts w:eastAsia="PMingLiU"/>
          <w:spacing w:val="-5"/>
          <w:szCs w:val="18"/>
          <w:lang w:val="en-US" w:eastAsia="zh-TW"/>
        </w:rPr>
      </w:pPr>
      <w:r w:rsidRPr="008B3659">
        <w:rPr>
          <w:rFonts w:eastAsia="PMingLiU"/>
          <w:spacing w:val="-5"/>
          <w:szCs w:val="18"/>
          <w:lang w:val="en-US" w:eastAsia="zh-TW"/>
        </w:rPr>
        <w:t>55</w:t>
      </w:r>
    </w:p>
    <w:p w14:paraId="4B4AB920" w14:textId="77777777" w:rsidR="008B3659" w:rsidRPr="008B3659" w:rsidRDefault="008B3659" w:rsidP="008B3659">
      <w:pPr>
        <w:widowControl w:val="0"/>
        <w:kinsoku w:val="0"/>
        <w:overflowPunct w:val="0"/>
        <w:autoSpaceDE w:val="0"/>
        <w:autoSpaceDN w:val="0"/>
        <w:adjustRightInd w:val="0"/>
        <w:spacing w:line="200" w:lineRule="exact"/>
        <w:ind w:left="106"/>
        <w:rPr>
          <w:rFonts w:eastAsia="PMingLiU"/>
          <w:spacing w:val="-5"/>
          <w:szCs w:val="18"/>
          <w:lang w:val="en-US" w:eastAsia="zh-TW"/>
        </w:rPr>
      </w:pPr>
      <w:r w:rsidRPr="008B3659">
        <w:rPr>
          <w:rFonts w:eastAsia="PMingLiU"/>
          <w:spacing w:val="-5"/>
          <w:szCs w:val="18"/>
          <w:lang w:val="en-US" w:eastAsia="zh-TW"/>
        </w:rPr>
        <w:t>56</w:t>
      </w:r>
    </w:p>
    <w:p w14:paraId="0CACDBD1" w14:textId="77777777" w:rsidR="008B3659" w:rsidRPr="008B3659" w:rsidRDefault="008B3659" w:rsidP="008B3659">
      <w:pPr>
        <w:widowControl w:val="0"/>
        <w:kinsoku w:val="0"/>
        <w:overflowPunct w:val="0"/>
        <w:autoSpaceDE w:val="0"/>
        <w:autoSpaceDN w:val="0"/>
        <w:adjustRightInd w:val="0"/>
        <w:spacing w:line="200" w:lineRule="exact"/>
        <w:ind w:left="106"/>
        <w:rPr>
          <w:rFonts w:eastAsia="PMingLiU"/>
          <w:spacing w:val="-5"/>
          <w:szCs w:val="18"/>
          <w:lang w:val="en-US" w:eastAsia="zh-TW"/>
        </w:rPr>
      </w:pPr>
      <w:r w:rsidRPr="008B3659">
        <w:rPr>
          <w:rFonts w:eastAsia="PMingLiU"/>
          <w:spacing w:val="-5"/>
          <w:szCs w:val="18"/>
          <w:lang w:val="en-US" w:eastAsia="zh-TW"/>
        </w:rPr>
        <w:t>57</w:t>
      </w:r>
    </w:p>
    <w:p w14:paraId="5E799693" w14:textId="77777777" w:rsidR="008B3659" w:rsidRPr="008B3659" w:rsidRDefault="008B3659" w:rsidP="008B3659">
      <w:pPr>
        <w:widowControl w:val="0"/>
        <w:kinsoku w:val="0"/>
        <w:overflowPunct w:val="0"/>
        <w:autoSpaceDE w:val="0"/>
        <w:autoSpaceDN w:val="0"/>
        <w:adjustRightInd w:val="0"/>
        <w:spacing w:line="200" w:lineRule="exact"/>
        <w:ind w:left="106"/>
        <w:rPr>
          <w:rFonts w:eastAsia="PMingLiU"/>
          <w:spacing w:val="-5"/>
          <w:szCs w:val="18"/>
          <w:lang w:val="en-US" w:eastAsia="zh-TW"/>
        </w:rPr>
      </w:pPr>
      <w:r w:rsidRPr="008B3659">
        <w:rPr>
          <w:rFonts w:eastAsia="PMingLiU"/>
          <w:spacing w:val="-5"/>
          <w:szCs w:val="18"/>
          <w:lang w:val="en-US" w:eastAsia="zh-TW"/>
        </w:rPr>
        <w:t>58</w:t>
      </w:r>
    </w:p>
    <w:p w14:paraId="79926156" w14:textId="77777777" w:rsidR="008B3659" w:rsidRPr="008B3659" w:rsidRDefault="008B3659" w:rsidP="008B3659">
      <w:pPr>
        <w:widowControl w:val="0"/>
        <w:kinsoku w:val="0"/>
        <w:overflowPunct w:val="0"/>
        <w:autoSpaceDE w:val="0"/>
        <w:autoSpaceDN w:val="0"/>
        <w:adjustRightInd w:val="0"/>
        <w:spacing w:line="200" w:lineRule="exact"/>
        <w:ind w:left="106"/>
        <w:rPr>
          <w:rFonts w:eastAsia="PMingLiU"/>
          <w:spacing w:val="-5"/>
          <w:szCs w:val="18"/>
          <w:lang w:val="en-US" w:eastAsia="zh-TW"/>
        </w:rPr>
      </w:pPr>
      <w:r w:rsidRPr="008B3659">
        <w:rPr>
          <w:rFonts w:eastAsia="PMingLiU"/>
          <w:spacing w:val="-5"/>
          <w:szCs w:val="18"/>
          <w:lang w:val="en-US" w:eastAsia="zh-TW"/>
        </w:rPr>
        <w:t>59</w:t>
      </w:r>
    </w:p>
    <w:p w14:paraId="7FAD1B92" w14:textId="77777777" w:rsidR="008B3659" w:rsidRPr="008B3659" w:rsidRDefault="008B3659" w:rsidP="008B3659">
      <w:pPr>
        <w:widowControl w:val="0"/>
        <w:kinsoku w:val="0"/>
        <w:overflowPunct w:val="0"/>
        <w:autoSpaceDE w:val="0"/>
        <w:autoSpaceDN w:val="0"/>
        <w:adjustRightInd w:val="0"/>
        <w:spacing w:line="131" w:lineRule="exact"/>
        <w:ind w:left="106"/>
        <w:rPr>
          <w:rFonts w:eastAsia="PMingLiU"/>
          <w:spacing w:val="-5"/>
          <w:szCs w:val="18"/>
          <w:lang w:val="en-US" w:eastAsia="zh-TW"/>
        </w:rPr>
      </w:pPr>
      <w:r w:rsidRPr="008B3659">
        <w:rPr>
          <w:rFonts w:eastAsia="PMingLiU"/>
          <w:spacing w:val="-5"/>
          <w:szCs w:val="18"/>
          <w:lang w:val="en-US" w:eastAsia="zh-TW"/>
        </w:rPr>
        <w:t>60</w:t>
      </w:r>
    </w:p>
    <w:p w14:paraId="2F07AFA5" w14:textId="77777777" w:rsidR="008B3659" w:rsidRPr="008B3659" w:rsidRDefault="008B3659" w:rsidP="008B3659">
      <w:pPr>
        <w:widowControl w:val="0"/>
        <w:kinsoku w:val="0"/>
        <w:overflowPunct w:val="0"/>
        <w:autoSpaceDE w:val="0"/>
        <w:autoSpaceDN w:val="0"/>
        <w:adjustRightInd w:val="0"/>
        <w:spacing w:before="6"/>
        <w:ind w:right="3410"/>
        <w:jc w:val="right"/>
        <w:rPr>
          <w:rFonts w:ascii="Arial" w:eastAsia="PMingLiU" w:hAnsi="Arial" w:cs="Arial"/>
          <w:spacing w:val="-5"/>
          <w:w w:val="115"/>
          <w:sz w:val="9"/>
          <w:szCs w:val="9"/>
          <w:lang w:val="en-US" w:eastAsia="zh-TW"/>
        </w:rPr>
      </w:pPr>
      <w:r w:rsidRPr="008B3659">
        <w:rPr>
          <w:rFonts w:eastAsia="PMingLiU"/>
          <w:sz w:val="24"/>
          <w:szCs w:val="24"/>
          <w:lang w:val="en-US" w:eastAsia="zh-TW"/>
        </w:rPr>
        <w:br w:type="column"/>
      </w:r>
      <w:r w:rsidRPr="008B3659">
        <w:rPr>
          <w:rFonts w:ascii="Arial" w:eastAsia="PMingLiU" w:hAnsi="Arial" w:cs="Arial"/>
          <w:w w:val="115"/>
          <w:sz w:val="9"/>
          <w:szCs w:val="9"/>
          <w:lang w:val="en-US" w:eastAsia="zh-TW"/>
        </w:rPr>
        <w:t>AP</w:t>
      </w:r>
      <w:r w:rsidRPr="008B3659">
        <w:rPr>
          <w:rFonts w:ascii="Arial" w:eastAsia="PMingLiU" w:hAnsi="Arial" w:cs="Arial"/>
          <w:spacing w:val="-4"/>
          <w:w w:val="115"/>
          <w:sz w:val="9"/>
          <w:szCs w:val="9"/>
          <w:lang w:val="en-US" w:eastAsia="zh-TW"/>
        </w:rPr>
        <w:t xml:space="preserve"> </w:t>
      </w:r>
      <w:r w:rsidRPr="008B3659">
        <w:rPr>
          <w:rFonts w:ascii="Arial" w:eastAsia="PMingLiU" w:hAnsi="Arial" w:cs="Arial"/>
          <w:spacing w:val="-5"/>
          <w:w w:val="115"/>
          <w:sz w:val="9"/>
          <w:szCs w:val="9"/>
          <w:lang w:val="en-US" w:eastAsia="zh-TW"/>
        </w:rPr>
        <w:t>MLD</w:t>
      </w:r>
    </w:p>
    <w:p w14:paraId="54EA0D4E" w14:textId="77777777" w:rsidR="008B3659" w:rsidRPr="008B3659" w:rsidRDefault="008B3659" w:rsidP="008B3659">
      <w:pPr>
        <w:widowControl w:val="0"/>
        <w:kinsoku w:val="0"/>
        <w:overflowPunct w:val="0"/>
        <w:autoSpaceDE w:val="0"/>
        <w:autoSpaceDN w:val="0"/>
        <w:adjustRightInd w:val="0"/>
        <w:rPr>
          <w:rFonts w:ascii="Arial" w:eastAsia="PMingLiU" w:hAnsi="Arial" w:cs="Arial"/>
          <w:sz w:val="10"/>
          <w:szCs w:val="10"/>
          <w:lang w:val="en-US" w:eastAsia="zh-TW"/>
        </w:rPr>
      </w:pPr>
    </w:p>
    <w:p w14:paraId="320D444D" w14:textId="66EB6571" w:rsidR="008B3659" w:rsidRPr="008B3659" w:rsidRDefault="008B3659" w:rsidP="008B3659">
      <w:pPr>
        <w:widowControl w:val="0"/>
        <w:kinsoku w:val="0"/>
        <w:overflowPunct w:val="0"/>
        <w:autoSpaceDE w:val="0"/>
        <w:autoSpaceDN w:val="0"/>
        <w:adjustRightInd w:val="0"/>
        <w:spacing w:before="76" w:line="261" w:lineRule="auto"/>
        <w:ind w:left="2188" w:right="3685" w:firstLine="94"/>
        <w:rPr>
          <w:rFonts w:ascii="Arial" w:eastAsia="PMingLiU" w:hAnsi="Arial" w:cs="Arial"/>
          <w:w w:val="115"/>
          <w:sz w:val="9"/>
          <w:szCs w:val="9"/>
          <w:lang w:val="en-US" w:eastAsia="zh-TW"/>
        </w:rPr>
      </w:pPr>
      <w:r w:rsidRPr="008B3659">
        <w:rPr>
          <w:rFonts w:eastAsia="PMingLiU"/>
          <w:noProof/>
          <w:sz w:val="20"/>
          <w:lang w:val="en-US" w:eastAsia="zh-TW"/>
        </w:rPr>
        <mc:AlternateContent>
          <mc:Choice Requires="wpg">
            <w:drawing>
              <wp:anchor distT="0" distB="0" distL="114300" distR="114300" simplePos="0" relativeHeight="251688960" behindDoc="0" locked="0" layoutInCell="0" allowOverlap="1" wp14:anchorId="0AC39C62" wp14:editId="79AC6D56">
                <wp:simplePos x="0" y="0"/>
                <wp:positionH relativeFrom="page">
                  <wp:posOffset>2678430</wp:posOffset>
                </wp:positionH>
                <wp:positionV relativeFrom="paragraph">
                  <wp:posOffset>157480</wp:posOffset>
                </wp:positionV>
                <wp:extent cx="280035" cy="363220"/>
                <wp:effectExtent l="0" t="0" r="0" b="0"/>
                <wp:wrapNone/>
                <wp:docPr id="916" name="Group 9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363220"/>
                          <a:chOff x="4218" y="248"/>
                          <a:chExt cx="441" cy="572"/>
                        </a:xfrm>
                      </wpg:grpSpPr>
                      <wpg:grpSp>
                        <wpg:cNvPr id="917" name="Group 820"/>
                        <wpg:cNvGrpSpPr>
                          <a:grpSpLocks/>
                        </wpg:cNvGrpSpPr>
                        <wpg:grpSpPr bwMode="auto">
                          <a:xfrm>
                            <a:off x="4219" y="249"/>
                            <a:ext cx="441" cy="572"/>
                            <a:chOff x="4219" y="249"/>
                            <a:chExt cx="441" cy="572"/>
                          </a:xfrm>
                        </wpg:grpSpPr>
                        <wps:wsp>
                          <wps:cNvPr id="918" name="Freeform 821"/>
                          <wps:cNvSpPr>
                            <a:spLocks/>
                          </wps:cNvSpPr>
                          <wps:spPr bwMode="auto">
                            <a:xfrm>
                              <a:off x="4219" y="249"/>
                              <a:ext cx="441" cy="572"/>
                            </a:xfrm>
                            <a:custGeom>
                              <a:avLst/>
                              <a:gdLst>
                                <a:gd name="T0" fmla="*/ 9 w 441"/>
                                <a:gd name="T1" fmla="*/ 100 h 572"/>
                                <a:gd name="T2" fmla="*/ 2 w 441"/>
                                <a:gd name="T3" fmla="*/ 100 h 572"/>
                                <a:gd name="T4" fmla="*/ 0 w 441"/>
                                <a:gd name="T5" fmla="*/ 98 h 572"/>
                                <a:gd name="T6" fmla="*/ 0 w 441"/>
                                <a:gd name="T7" fmla="*/ 13 h 572"/>
                                <a:gd name="T8" fmla="*/ 2 w 441"/>
                                <a:gd name="T9" fmla="*/ 10 h 572"/>
                                <a:gd name="T10" fmla="*/ 9 w 441"/>
                                <a:gd name="T11" fmla="*/ 10 h 572"/>
                                <a:gd name="T12" fmla="*/ 12 w 441"/>
                                <a:gd name="T13" fmla="*/ 13 h 572"/>
                                <a:gd name="T14" fmla="*/ 12 w 441"/>
                                <a:gd name="T15" fmla="*/ 98 h 572"/>
                                <a:gd name="T16" fmla="*/ 9 w 441"/>
                                <a:gd name="T17" fmla="*/ 10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1" h="572">
                                  <a:moveTo>
                                    <a:pt x="9" y="100"/>
                                  </a:moveTo>
                                  <a:lnTo>
                                    <a:pt x="2" y="100"/>
                                  </a:lnTo>
                                  <a:lnTo>
                                    <a:pt x="0" y="98"/>
                                  </a:lnTo>
                                  <a:lnTo>
                                    <a:pt x="0" y="13"/>
                                  </a:lnTo>
                                  <a:lnTo>
                                    <a:pt x="2" y="10"/>
                                  </a:lnTo>
                                  <a:lnTo>
                                    <a:pt x="9" y="10"/>
                                  </a:lnTo>
                                  <a:lnTo>
                                    <a:pt x="12" y="13"/>
                                  </a:lnTo>
                                  <a:lnTo>
                                    <a:pt x="12" y="98"/>
                                  </a:lnTo>
                                  <a:lnTo>
                                    <a:pt x="9"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9" name="Freeform 822"/>
                          <wps:cNvSpPr>
                            <a:spLocks/>
                          </wps:cNvSpPr>
                          <wps:spPr bwMode="auto">
                            <a:xfrm>
                              <a:off x="4219" y="249"/>
                              <a:ext cx="441" cy="572"/>
                            </a:xfrm>
                            <a:custGeom>
                              <a:avLst/>
                              <a:gdLst>
                                <a:gd name="T0" fmla="*/ 9 w 441"/>
                                <a:gd name="T1" fmla="*/ 235 h 572"/>
                                <a:gd name="T2" fmla="*/ 2 w 441"/>
                                <a:gd name="T3" fmla="*/ 235 h 572"/>
                                <a:gd name="T4" fmla="*/ 0 w 441"/>
                                <a:gd name="T5" fmla="*/ 232 h 572"/>
                                <a:gd name="T6" fmla="*/ 0 w 441"/>
                                <a:gd name="T7" fmla="*/ 147 h 572"/>
                                <a:gd name="T8" fmla="*/ 2 w 441"/>
                                <a:gd name="T9" fmla="*/ 145 h 572"/>
                                <a:gd name="T10" fmla="*/ 9 w 441"/>
                                <a:gd name="T11" fmla="*/ 145 h 572"/>
                                <a:gd name="T12" fmla="*/ 12 w 441"/>
                                <a:gd name="T13" fmla="*/ 147 h 572"/>
                                <a:gd name="T14" fmla="*/ 12 w 441"/>
                                <a:gd name="T15" fmla="*/ 232 h 572"/>
                                <a:gd name="T16" fmla="*/ 9 w 441"/>
                                <a:gd name="T17" fmla="*/ 235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1" h="572">
                                  <a:moveTo>
                                    <a:pt x="9" y="235"/>
                                  </a:moveTo>
                                  <a:lnTo>
                                    <a:pt x="2" y="235"/>
                                  </a:lnTo>
                                  <a:lnTo>
                                    <a:pt x="0" y="232"/>
                                  </a:lnTo>
                                  <a:lnTo>
                                    <a:pt x="0" y="147"/>
                                  </a:lnTo>
                                  <a:lnTo>
                                    <a:pt x="2" y="145"/>
                                  </a:lnTo>
                                  <a:lnTo>
                                    <a:pt x="9" y="145"/>
                                  </a:lnTo>
                                  <a:lnTo>
                                    <a:pt x="12" y="147"/>
                                  </a:lnTo>
                                  <a:lnTo>
                                    <a:pt x="12" y="232"/>
                                  </a:lnTo>
                                  <a:lnTo>
                                    <a:pt x="9" y="2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0" name="Freeform 823"/>
                          <wps:cNvSpPr>
                            <a:spLocks/>
                          </wps:cNvSpPr>
                          <wps:spPr bwMode="auto">
                            <a:xfrm>
                              <a:off x="4219" y="249"/>
                              <a:ext cx="441" cy="572"/>
                            </a:xfrm>
                            <a:custGeom>
                              <a:avLst/>
                              <a:gdLst>
                                <a:gd name="T0" fmla="*/ 9 w 441"/>
                                <a:gd name="T1" fmla="*/ 369 h 572"/>
                                <a:gd name="T2" fmla="*/ 2 w 441"/>
                                <a:gd name="T3" fmla="*/ 369 h 572"/>
                                <a:gd name="T4" fmla="*/ 0 w 441"/>
                                <a:gd name="T5" fmla="*/ 367 h 572"/>
                                <a:gd name="T6" fmla="*/ 0 w 441"/>
                                <a:gd name="T7" fmla="*/ 282 h 572"/>
                                <a:gd name="T8" fmla="*/ 2 w 441"/>
                                <a:gd name="T9" fmla="*/ 279 h 572"/>
                                <a:gd name="T10" fmla="*/ 9 w 441"/>
                                <a:gd name="T11" fmla="*/ 279 h 572"/>
                                <a:gd name="T12" fmla="*/ 12 w 441"/>
                                <a:gd name="T13" fmla="*/ 282 h 572"/>
                                <a:gd name="T14" fmla="*/ 12 w 441"/>
                                <a:gd name="T15" fmla="*/ 367 h 572"/>
                                <a:gd name="T16" fmla="*/ 9 w 441"/>
                                <a:gd name="T17" fmla="*/ 369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1" h="572">
                                  <a:moveTo>
                                    <a:pt x="9" y="369"/>
                                  </a:moveTo>
                                  <a:lnTo>
                                    <a:pt x="2" y="369"/>
                                  </a:lnTo>
                                  <a:lnTo>
                                    <a:pt x="0" y="367"/>
                                  </a:lnTo>
                                  <a:lnTo>
                                    <a:pt x="0" y="282"/>
                                  </a:lnTo>
                                  <a:lnTo>
                                    <a:pt x="2" y="279"/>
                                  </a:lnTo>
                                  <a:lnTo>
                                    <a:pt x="9" y="279"/>
                                  </a:lnTo>
                                  <a:lnTo>
                                    <a:pt x="12" y="282"/>
                                  </a:lnTo>
                                  <a:lnTo>
                                    <a:pt x="12" y="367"/>
                                  </a:lnTo>
                                  <a:lnTo>
                                    <a:pt x="9" y="3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1" name="Freeform 824"/>
                          <wps:cNvSpPr>
                            <a:spLocks/>
                          </wps:cNvSpPr>
                          <wps:spPr bwMode="auto">
                            <a:xfrm>
                              <a:off x="4219" y="249"/>
                              <a:ext cx="441" cy="572"/>
                            </a:xfrm>
                            <a:custGeom>
                              <a:avLst/>
                              <a:gdLst>
                                <a:gd name="T0" fmla="*/ 9 w 441"/>
                                <a:gd name="T1" fmla="*/ 504 h 572"/>
                                <a:gd name="T2" fmla="*/ 2 w 441"/>
                                <a:gd name="T3" fmla="*/ 504 h 572"/>
                                <a:gd name="T4" fmla="*/ 0 w 441"/>
                                <a:gd name="T5" fmla="*/ 501 h 572"/>
                                <a:gd name="T6" fmla="*/ 0 w 441"/>
                                <a:gd name="T7" fmla="*/ 416 h 572"/>
                                <a:gd name="T8" fmla="*/ 2 w 441"/>
                                <a:gd name="T9" fmla="*/ 414 h 572"/>
                                <a:gd name="T10" fmla="*/ 9 w 441"/>
                                <a:gd name="T11" fmla="*/ 414 h 572"/>
                                <a:gd name="T12" fmla="*/ 12 w 441"/>
                                <a:gd name="T13" fmla="*/ 416 h 572"/>
                                <a:gd name="T14" fmla="*/ 12 w 441"/>
                                <a:gd name="T15" fmla="*/ 501 h 572"/>
                                <a:gd name="T16" fmla="*/ 9 w 441"/>
                                <a:gd name="T17" fmla="*/ 504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1" h="572">
                                  <a:moveTo>
                                    <a:pt x="9" y="504"/>
                                  </a:moveTo>
                                  <a:lnTo>
                                    <a:pt x="2" y="504"/>
                                  </a:lnTo>
                                  <a:lnTo>
                                    <a:pt x="0" y="501"/>
                                  </a:lnTo>
                                  <a:lnTo>
                                    <a:pt x="0" y="416"/>
                                  </a:lnTo>
                                  <a:lnTo>
                                    <a:pt x="2" y="414"/>
                                  </a:lnTo>
                                  <a:lnTo>
                                    <a:pt x="9" y="414"/>
                                  </a:lnTo>
                                  <a:lnTo>
                                    <a:pt x="12" y="416"/>
                                  </a:lnTo>
                                  <a:lnTo>
                                    <a:pt x="12" y="501"/>
                                  </a:lnTo>
                                  <a:lnTo>
                                    <a:pt x="9"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2" name="Freeform 825"/>
                          <wps:cNvSpPr>
                            <a:spLocks/>
                          </wps:cNvSpPr>
                          <wps:spPr bwMode="auto">
                            <a:xfrm>
                              <a:off x="4219" y="249"/>
                              <a:ext cx="441" cy="572"/>
                            </a:xfrm>
                            <a:custGeom>
                              <a:avLst/>
                              <a:gdLst>
                                <a:gd name="T0" fmla="*/ 83 w 441"/>
                                <a:gd name="T1" fmla="*/ 571 h 572"/>
                                <a:gd name="T2" fmla="*/ 2 w 441"/>
                                <a:gd name="T3" fmla="*/ 571 h 572"/>
                                <a:gd name="T4" fmla="*/ 0 w 441"/>
                                <a:gd name="T5" fmla="*/ 568 h 572"/>
                                <a:gd name="T6" fmla="*/ 0 w 441"/>
                                <a:gd name="T7" fmla="*/ 550 h 572"/>
                                <a:gd name="T8" fmla="*/ 2 w 441"/>
                                <a:gd name="T9" fmla="*/ 548 h 572"/>
                                <a:gd name="T10" fmla="*/ 9 w 441"/>
                                <a:gd name="T11" fmla="*/ 548 h 572"/>
                                <a:gd name="T12" fmla="*/ 12 w 441"/>
                                <a:gd name="T13" fmla="*/ 550 h 572"/>
                                <a:gd name="T14" fmla="*/ 12 w 441"/>
                                <a:gd name="T15" fmla="*/ 560 h 572"/>
                                <a:gd name="T16" fmla="*/ 6 w 441"/>
                                <a:gd name="T17" fmla="*/ 560 h 572"/>
                                <a:gd name="T18" fmla="*/ 12 w 441"/>
                                <a:gd name="T19" fmla="*/ 565 h 572"/>
                                <a:gd name="T20" fmla="*/ 87 w 441"/>
                                <a:gd name="T21" fmla="*/ 565 h 572"/>
                                <a:gd name="T22" fmla="*/ 87 w 441"/>
                                <a:gd name="T23" fmla="*/ 568 h 572"/>
                                <a:gd name="T24" fmla="*/ 83 w 441"/>
                                <a:gd name="T25" fmla="*/ 571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1" h="572">
                                  <a:moveTo>
                                    <a:pt x="83" y="571"/>
                                  </a:moveTo>
                                  <a:lnTo>
                                    <a:pt x="2" y="571"/>
                                  </a:lnTo>
                                  <a:lnTo>
                                    <a:pt x="0" y="568"/>
                                  </a:lnTo>
                                  <a:lnTo>
                                    <a:pt x="0" y="550"/>
                                  </a:lnTo>
                                  <a:lnTo>
                                    <a:pt x="2" y="548"/>
                                  </a:lnTo>
                                  <a:lnTo>
                                    <a:pt x="9" y="548"/>
                                  </a:lnTo>
                                  <a:lnTo>
                                    <a:pt x="12" y="550"/>
                                  </a:lnTo>
                                  <a:lnTo>
                                    <a:pt x="12" y="560"/>
                                  </a:lnTo>
                                  <a:lnTo>
                                    <a:pt x="6" y="560"/>
                                  </a:lnTo>
                                  <a:lnTo>
                                    <a:pt x="12" y="565"/>
                                  </a:lnTo>
                                  <a:lnTo>
                                    <a:pt x="87" y="565"/>
                                  </a:lnTo>
                                  <a:lnTo>
                                    <a:pt x="87" y="568"/>
                                  </a:lnTo>
                                  <a:lnTo>
                                    <a:pt x="83" y="5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3" name="Freeform 826"/>
                          <wps:cNvSpPr>
                            <a:spLocks/>
                          </wps:cNvSpPr>
                          <wps:spPr bwMode="auto">
                            <a:xfrm>
                              <a:off x="4219" y="249"/>
                              <a:ext cx="441" cy="572"/>
                            </a:xfrm>
                            <a:custGeom>
                              <a:avLst/>
                              <a:gdLst>
                                <a:gd name="T0" fmla="*/ 12 w 441"/>
                                <a:gd name="T1" fmla="*/ 565 h 572"/>
                                <a:gd name="T2" fmla="*/ 6 w 441"/>
                                <a:gd name="T3" fmla="*/ 560 h 572"/>
                                <a:gd name="T4" fmla="*/ 12 w 441"/>
                                <a:gd name="T5" fmla="*/ 560 h 572"/>
                                <a:gd name="T6" fmla="*/ 12 w 441"/>
                                <a:gd name="T7" fmla="*/ 565 h 572"/>
                              </a:gdLst>
                              <a:ahLst/>
                              <a:cxnLst>
                                <a:cxn ang="0">
                                  <a:pos x="T0" y="T1"/>
                                </a:cxn>
                                <a:cxn ang="0">
                                  <a:pos x="T2" y="T3"/>
                                </a:cxn>
                                <a:cxn ang="0">
                                  <a:pos x="T4" y="T5"/>
                                </a:cxn>
                                <a:cxn ang="0">
                                  <a:pos x="T6" y="T7"/>
                                </a:cxn>
                              </a:cxnLst>
                              <a:rect l="0" t="0" r="r" b="b"/>
                              <a:pathLst>
                                <a:path w="441" h="572">
                                  <a:moveTo>
                                    <a:pt x="12" y="565"/>
                                  </a:moveTo>
                                  <a:lnTo>
                                    <a:pt x="6" y="560"/>
                                  </a:lnTo>
                                  <a:lnTo>
                                    <a:pt x="12" y="560"/>
                                  </a:lnTo>
                                  <a:lnTo>
                                    <a:pt x="12" y="5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4" name="Freeform 827"/>
                          <wps:cNvSpPr>
                            <a:spLocks/>
                          </wps:cNvSpPr>
                          <wps:spPr bwMode="auto">
                            <a:xfrm>
                              <a:off x="4219" y="249"/>
                              <a:ext cx="441" cy="572"/>
                            </a:xfrm>
                            <a:custGeom>
                              <a:avLst/>
                              <a:gdLst>
                                <a:gd name="T0" fmla="*/ 87 w 441"/>
                                <a:gd name="T1" fmla="*/ 565 h 572"/>
                                <a:gd name="T2" fmla="*/ 12 w 441"/>
                                <a:gd name="T3" fmla="*/ 565 h 572"/>
                                <a:gd name="T4" fmla="*/ 12 w 441"/>
                                <a:gd name="T5" fmla="*/ 560 h 572"/>
                                <a:gd name="T6" fmla="*/ 83 w 441"/>
                                <a:gd name="T7" fmla="*/ 560 h 572"/>
                                <a:gd name="T8" fmla="*/ 87 w 441"/>
                                <a:gd name="T9" fmla="*/ 562 h 572"/>
                                <a:gd name="T10" fmla="*/ 87 w 441"/>
                                <a:gd name="T11" fmla="*/ 565 h 572"/>
                              </a:gdLst>
                              <a:ahLst/>
                              <a:cxnLst>
                                <a:cxn ang="0">
                                  <a:pos x="T0" y="T1"/>
                                </a:cxn>
                                <a:cxn ang="0">
                                  <a:pos x="T2" y="T3"/>
                                </a:cxn>
                                <a:cxn ang="0">
                                  <a:pos x="T4" y="T5"/>
                                </a:cxn>
                                <a:cxn ang="0">
                                  <a:pos x="T6" y="T7"/>
                                </a:cxn>
                                <a:cxn ang="0">
                                  <a:pos x="T8" y="T9"/>
                                </a:cxn>
                                <a:cxn ang="0">
                                  <a:pos x="T10" y="T11"/>
                                </a:cxn>
                              </a:cxnLst>
                              <a:rect l="0" t="0" r="r" b="b"/>
                              <a:pathLst>
                                <a:path w="441" h="572">
                                  <a:moveTo>
                                    <a:pt x="87" y="565"/>
                                  </a:moveTo>
                                  <a:lnTo>
                                    <a:pt x="12" y="565"/>
                                  </a:lnTo>
                                  <a:lnTo>
                                    <a:pt x="12" y="560"/>
                                  </a:lnTo>
                                  <a:lnTo>
                                    <a:pt x="83" y="560"/>
                                  </a:lnTo>
                                  <a:lnTo>
                                    <a:pt x="87" y="562"/>
                                  </a:lnTo>
                                  <a:lnTo>
                                    <a:pt x="87" y="5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5" name="Freeform 828"/>
                          <wps:cNvSpPr>
                            <a:spLocks/>
                          </wps:cNvSpPr>
                          <wps:spPr bwMode="auto">
                            <a:xfrm>
                              <a:off x="4219" y="249"/>
                              <a:ext cx="441" cy="572"/>
                            </a:xfrm>
                            <a:custGeom>
                              <a:avLst/>
                              <a:gdLst>
                                <a:gd name="T0" fmla="*/ 233 w 441"/>
                                <a:gd name="T1" fmla="*/ 571 h 572"/>
                                <a:gd name="T2" fmla="*/ 139 w 441"/>
                                <a:gd name="T3" fmla="*/ 571 h 572"/>
                                <a:gd name="T4" fmla="*/ 136 w 441"/>
                                <a:gd name="T5" fmla="*/ 568 h 572"/>
                                <a:gd name="T6" fmla="*/ 136 w 441"/>
                                <a:gd name="T7" fmla="*/ 562 h 572"/>
                                <a:gd name="T8" fmla="*/ 139 w 441"/>
                                <a:gd name="T9" fmla="*/ 560 h 572"/>
                                <a:gd name="T10" fmla="*/ 233 w 441"/>
                                <a:gd name="T11" fmla="*/ 560 h 572"/>
                                <a:gd name="T12" fmla="*/ 236 w 441"/>
                                <a:gd name="T13" fmla="*/ 562 h 572"/>
                                <a:gd name="T14" fmla="*/ 236 w 441"/>
                                <a:gd name="T15" fmla="*/ 568 h 572"/>
                                <a:gd name="T16" fmla="*/ 233 w 441"/>
                                <a:gd name="T17" fmla="*/ 571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1" h="572">
                                  <a:moveTo>
                                    <a:pt x="233" y="571"/>
                                  </a:moveTo>
                                  <a:lnTo>
                                    <a:pt x="139" y="571"/>
                                  </a:lnTo>
                                  <a:lnTo>
                                    <a:pt x="136" y="568"/>
                                  </a:lnTo>
                                  <a:lnTo>
                                    <a:pt x="136" y="562"/>
                                  </a:lnTo>
                                  <a:lnTo>
                                    <a:pt x="139" y="560"/>
                                  </a:lnTo>
                                  <a:lnTo>
                                    <a:pt x="233" y="560"/>
                                  </a:lnTo>
                                  <a:lnTo>
                                    <a:pt x="236" y="562"/>
                                  </a:lnTo>
                                  <a:lnTo>
                                    <a:pt x="236" y="568"/>
                                  </a:lnTo>
                                  <a:lnTo>
                                    <a:pt x="233" y="5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6" name="Freeform 829"/>
                          <wps:cNvSpPr>
                            <a:spLocks/>
                          </wps:cNvSpPr>
                          <wps:spPr bwMode="auto">
                            <a:xfrm>
                              <a:off x="4219" y="249"/>
                              <a:ext cx="441" cy="572"/>
                            </a:xfrm>
                            <a:custGeom>
                              <a:avLst/>
                              <a:gdLst>
                                <a:gd name="T0" fmla="*/ 382 w 441"/>
                                <a:gd name="T1" fmla="*/ 571 h 572"/>
                                <a:gd name="T2" fmla="*/ 289 w 441"/>
                                <a:gd name="T3" fmla="*/ 571 h 572"/>
                                <a:gd name="T4" fmla="*/ 285 w 441"/>
                                <a:gd name="T5" fmla="*/ 568 h 572"/>
                                <a:gd name="T6" fmla="*/ 285 w 441"/>
                                <a:gd name="T7" fmla="*/ 562 h 572"/>
                                <a:gd name="T8" fmla="*/ 289 w 441"/>
                                <a:gd name="T9" fmla="*/ 560 h 572"/>
                                <a:gd name="T10" fmla="*/ 382 w 441"/>
                                <a:gd name="T11" fmla="*/ 560 h 572"/>
                                <a:gd name="T12" fmla="*/ 386 w 441"/>
                                <a:gd name="T13" fmla="*/ 562 h 572"/>
                                <a:gd name="T14" fmla="*/ 386 w 441"/>
                                <a:gd name="T15" fmla="*/ 568 h 572"/>
                                <a:gd name="T16" fmla="*/ 382 w 441"/>
                                <a:gd name="T17" fmla="*/ 571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1" h="572">
                                  <a:moveTo>
                                    <a:pt x="382" y="571"/>
                                  </a:moveTo>
                                  <a:lnTo>
                                    <a:pt x="289" y="571"/>
                                  </a:lnTo>
                                  <a:lnTo>
                                    <a:pt x="285" y="568"/>
                                  </a:lnTo>
                                  <a:lnTo>
                                    <a:pt x="285" y="562"/>
                                  </a:lnTo>
                                  <a:lnTo>
                                    <a:pt x="289" y="560"/>
                                  </a:lnTo>
                                  <a:lnTo>
                                    <a:pt x="382" y="560"/>
                                  </a:lnTo>
                                  <a:lnTo>
                                    <a:pt x="386" y="562"/>
                                  </a:lnTo>
                                  <a:lnTo>
                                    <a:pt x="386" y="568"/>
                                  </a:lnTo>
                                  <a:lnTo>
                                    <a:pt x="382" y="5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7" name="Freeform 830"/>
                          <wps:cNvSpPr>
                            <a:spLocks/>
                          </wps:cNvSpPr>
                          <wps:spPr bwMode="auto">
                            <a:xfrm>
                              <a:off x="4219" y="249"/>
                              <a:ext cx="441" cy="572"/>
                            </a:xfrm>
                            <a:custGeom>
                              <a:avLst/>
                              <a:gdLst>
                                <a:gd name="T0" fmla="*/ 437 w 441"/>
                                <a:gd name="T1" fmla="*/ 564 h 572"/>
                                <a:gd name="T2" fmla="*/ 430 w 441"/>
                                <a:gd name="T3" fmla="*/ 564 h 572"/>
                                <a:gd name="T4" fmla="*/ 427 w 441"/>
                                <a:gd name="T5" fmla="*/ 561 h 572"/>
                                <a:gd name="T6" fmla="*/ 427 w 441"/>
                                <a:gd name="T7" fmla="*/ 476 h 572"/>
                                <a:gd name="T8" fmla="*/ 430 w 441"/>
                                <a:gd name="T9" fmla="*/ 473 h 572"/>
                                <a:gd name="T10" fmla="*/ 437 w 441"/>
                                <a:gd name="T11" fmla="*/ 473 h 572"/>
                                <a:gd name="T12" fmla="*/ 440 w 441"/>
                                <a:gd name="T13" fmla="*/ 476 h 572"/>
                                <a:gd name="T14" fmla="*/ 440 w 441"/>
                                <a:gd name="T15" fmla="*/ 561 h 572"/>
                                <a:gd name="T16" fmla="*/ 437 w 441"/>
                                <a:gd name="T17" fmla="*/ 564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1" h="572">
                                  <a:moveTo>
                                    <a:pt x="437" y="564"/>
                                  </a:moveTo>
                                  <a:lnTo>
                                    <a:pt x="430" y="564"/>
                                  </a:lnTo>
                                  <a:lnTo>
                                    <a:pt x="427" y="561"/>
                                  </a:lnTo>
                                  <a:lnTo>
                                    <a:pt x="427" y="476"/>
                                  </a:lnTo>
                                  <a:lnTo>
                                    <a:pt x="430" y="473"/>
                                  </a:lnTo>
                                  <a:lnTo>
                                    <a:pt x="437" y="473"/>
                                  </a:lnTo>
                                  <a:lnTo>
                                    <a:pt x="440" y="476"/>
                                  </a:lnTo>
                                  <a:lnTo>
                                    <a:pt x="440" y="561"/>
                                  </a:lnTo>
                                  <a:lnTo>
                                    <a:pt x="437" y="5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8" name="Freeform 831"/>
                          <wps:cNvSpPr>
                            <a:spLocks/>
                          </wps:cNvSpPr>
                          <wps:spPr bwMode="auto">
                            <a:xfrm>
                              <a:off x="4219" y="249"/>
                              <a:ext cx="441" cy="572"/>
                            </a:xfrm>
                            <a:custGeom>
                              <a:avLst/>
                              <a:gdLst>
                                <a:gd name="T0" fmla="*/ 437 w 441"/>
                                <a:gd name="T1" fmla="*/ 429 h 572"/>
                                <a:gd name="T2" fmla="*/ 430 w 441"/>
                                <a:gd name="T3" fmla="*/ 429 h 572"/>
                                <a:gd name="T4" fmla="*/ 427 w 441"/>
                                <a:gd name="T5" fmla="*/ 427 h 572"/>
                                <a:gd name="T6" fmla="*/ 427 w 441"/>
                                <a:gd name="T7" fmla="*/ 342 h 572"/>
                                <a:gd name="T8" fmla="*/ 430 w 441"/>
                                <a:gd name="T9" fmla="*/ 339 h 572"/>
                                <a:gd name="T10" fmla="*/ 437 w 441"/>
                                <a:gd name="T11" fmla="*/ 339 h 572"/>
                                <a:gd name="T12" fmla="*/ 440 w 441"/>
                                <a:gd name="T13" fmla="*/ 342 h 572"/>
                                <a:gd name="T14" fmla="*/ 440 w 441"/>
                                <a:gd name="T15" fmla="*/ 427 h 572"/>
                                <a:gd name="T16" fmla="*/ 437 w 441"/>
                                <a:gd name="T17" fmla="*/ 429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1" h="572">
                                  <a:moveTo>
                                    <a:pt x="437" y="429"/>
                                  </a:moveTo>
                                  <a:lnTo>
                                    <a:pt x="430" y="429"/>
                                  </a:lnTo>
                                  <a:lnTo>
                                    <a:pt x="427" y="427"/>
                                  </a:lnTo>
                                  <a:lnTo>
                                    <a:pt x="427" y="342"/>
                                  </a:lnTo>
                                  <a:lnTo>
                                    <a:pt x="430" y="339"/>
                                  </a:lnTo>
                                  <a:lnTo>
                                    <a:pt x="437" y="339"/>
                                  </a:lnTo>
                                  <a:lnTo>
                                    <a:pt x="440" y="342"/>
                                  </a:lnTo>
                                  <a:lnTo>
                                    <a:pt x="440" y="427"/>
                                  </a:lnTo>
                                  <a:lnTo>
                                    <a:pt x="437" y="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9" name="Freeform 832"/>
                          <wps:cNvSpPr>
                            <a:spLocks/>
                          </wps:cNvSpPr>
                          <wps:spPr bwMode="auto">
                            <a:xfrm>
                              <a:off x="4219" y="249"/>
                              <a:ext cx="441" cy="572"/>
                            </a:xfrm>
                            <a:custGeom>
                              <a:avLst/>
                              <a:gdLst>
                                <a:gd name="T0" fmla="*/ 437 w 441"/>
                                <a:gd name="T1" fmla="*/ 295 h 572"/>
                                <a:gd name="T2" fmla="*/ 430 w 441"/>
                                <a:gd name="T3" fmla="*/ 295 h 572"/>
                                <a:gd name="T4" fmla="*/ 427 w 441"/>
                                <a:gd name="T5" fmla="*/ 292 h 572"/>
                                <a:gd name="T6" fmla="*/ 427 w 441"/>
                                <a:gd name="T7" fmla="*/ 208 h 572"/>
                                <a:gd name="T8" fmla="*/ 430 w 441"/>
                                <a:gd name="T9" fmla="*/ 205 h 572"/>
                                <a:gd name="T10" fmla="*/ 437 w 441"/>
                                <a:gd name="T11" fmla="*/ 205 h 572"/>
                                <a:gd name="T12" fmla="*/ 440 w 441"/>
                                <a:gd name="T13" fmla="*/ 208 h 572"/>
                                <a:gd name="T14" fmla="*/ 440 w 441"/>
                                <a:gd name="T15" fmla="*/ 292 h 572"/>
                                <a:gd name="T16" fmla="*/ 437 w 441"/>
                                <a:gd name="T17" fmla="*/ 295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1" h="572">
                                  <a:moveTo>
                                    <a:pt x="437" y="295"/>
                                  </a:moveTo>
                                  <a:lnTo>
                                    <a:pt x="430" y="295"/>
                                  </a:lnTo>
                                  <a:lnTo>
                                    <a:pt x="427" y="292"/>
                                  </a:lnTo>
                                  <a:lnTo>
                                    <a:pt x="427" y="208"/>
                                  </a:lnTo>
                                  <a:lnTo>
                                    <a:pt x="430" y="205"/>
                                  </a:lnTo>
                                  <a:lnTo>
                                    <a:pt x="437" y="205"/>
                                  </a:lnTo>
                                  <a:lnTo>
                                    <a:pt x="440" y="208"/>
                                  </a:lnTo>
                                  <a:lnTo>
                                    <a:pt x="440" y="292"/>
                                  </a:lnTo>
                                  <a:lnTo>
                                    <a:pt x="437" y="2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0" name="Freeform 833"/>
                          <wps:cNvSpPr>
                            <a:spLocks/>
                          </wps:cNvSpPr>
                          <wps:spPr bwMode="auto">
                            <a:xfrm>
                              <a:off x="4219" y="249"/>
                              <a:ext cx="441" cy="572"/>
                            </a:xfrm>
                            <a:custGeom>
                              <a:avLst/>
                              <a:gdLst>
                                <a:gd name="T0" fmla="*/ 437 w 441"/>
                                <a:gd name="T1" fmla="*/ 160 h 572"/>
                                <a:gd name="T2" fmla="*/ 430 w 441"/>
                                <a:gd name="T3" fmla="*/ 160 h 572"/>
                                <a:gd name="T4" fmla="*/ 427 w 441"/>
                                <a:gd name="T5" fmla="*/ 158 h 572"/>
                                <a:gd name="T6" fmla="*/ 427 w 441"/>
                                <a:gd name="T7" fmla="*/ 73 h 572"/>
                                <a:gd name="T8" fmla="*/ 430 w 441"/>
                                <a:gd name="T9" fmla="*/ 70 h 572"/>
                                <a:gd name="T10" fmla="*/ 437 w 441"/>
                                <a:gd name="T11" fmla="*/ 70 h 572"/>
                                <a:gd name="T12" fmla="*/ 440 w 441"/>
                                <a:gd name="T13" fmla="*/ 73 h 572"/>
                                <a:gd name="T14" fmla="*/ 440 w 441"/>
                                <a:gd name="T15" fmla="*/ 158 h 572"/>
                                <a:gd name="T16" fmla="*/ 437 w 441"/>
                                <a:gd name="T17" fmla="*/ 16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1" h="572">
                                  <a:moveTo>
                                    <a:pt x="437" y="160"/>
                                  </a:moveTo>
                                  <a:lnTo>
                                    <a:pt x="430" y="160"/>
                                  </a:lnTo>
                                  <a:lnTo>
                                    <a:pt x="427" y="158"/>
                                  </a:lnTo>
                                  <a:lnTo>
                                    <a:pt x="427" y="73"/>
                                  </a:lnTo>
                                  <a:lnTo>
                                    <a:pt x="430" y="70"/>
                                  </a:lnTo>
                                  <a:lnTo>
                                    <a:pt x="437" y="70"/>
                                  </a:lnTo>
                                  <a:lnTo>
                                    <a:pt x="440" y="73"/>
                                  </a:lnTo>
                                  <a:lnTo>
                                    <a:pt x="440" y="158"/>
                                  </a:lnTo>
                                  <a:lnTo>
                                    <a:pt x="437"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1" name="Freeform 834"/>
                          <wps:cNvSpPr>
                            <a:spLocks/>
                          </wps:cNvSpPr>
                          <wps:spPr bwMode="auto">
                            <a:xfrm>
                              <a:off x="4219" y="249"/>
                              <a:ext cx="441" cy="572"/>
                            </a:xfrm>
                            <a:custGeom>
                              <a:avLst/>
                              <a:gdLst>
                                <a:gd name="T0" fmla="*/ 427 w 441"/>
                                <a:gd name="T1" fmla="*/ 10 h 572"/>
                                <a:gd name="T2" fmla="*/ 361 w 441"/>
                                <a:gd name="T3" fmla="*/ 10 h 572"/>
                                <a:gd name="T4" fmla="*/ 357 w 441"/>
                                <a:gd name="T5" fmla="*/ 8 h 572"/>
                                <a:gd name="T6" fmla="*/ 357 w 441"/>
                                <a:gd name="T7" fmla="*/ 2 h 572"/>
                                <a:gd name="T8" fmla="*/ 361 w 441"/>
                                <a:gd name="T9" fmla="*/ 0 h 572"/>
                                <a:gd name="T10" fmla="*/ 437 w 441"/>
                                <a:gd name="T11" fmla="*/ 0 h 572"/>
                                <a:gd name="T12" fmla="*/ 440 w 441"/>
                                <a:gd name="T13" fmla="*/ 2 h 572"/>
                                <a:gd name="T14" fmla="*/ 440 w 441"/>
                                <a:gd name="T15" fmla="*/ 5 h 572"/>
                                <a:gd name="T16" fmla="*/ 427 w 441"/>
                                <a:gd name="T17" fmla="*/ 5 h 572"/>
                                <a:gd name="T18" fmla="*/ 427 w 441"/>
                                <a:gd name="T19" fmla="*/ 1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1" h="572">
                                  <a:moveTo>
                                    <a:pt x="427" y="10"/>
                                  </a:moveTo>
                                  <a:lnTo>
                                    <a:pt x="361" y="10"/>
                                  </a:lnTo>
                                  <a:lnTo>
                                    <a:pt x="357" y="8"/>
                                  </a:lnTo>
                                  <a:lnTo>
                                    <a:pt x="357" y="2"/>
                                  </a:lnTo>
                                  <a:lnTo>
                                    <a:pt x="361" y="0"/>
                                  </a:lnTo>
                                  <a:lnTo>
                                    <a:pt x="437" y="0"/>
                                  </a:lnTo>
                                  <a:lnTo>
                                    <a:pt x="440" y="2"/>
                                  </a:lnTo>
                                  <a:lnTo>
                                    <a:pt x="440" y="5"/>
                                  </a:lnTo>
                                  <a:lnTo>
                                    <a:pt x="427" y="5"/>
                                  </a:lnTo>
                                  <a:lnTo>
                                    <a:pt x="427"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2" name="Freeform 835"/>
                          <wps:cNvSpPr>
                            <a:spLocks/>
                          </wps:cNvSpPr>
                          <wps:spPr bwMode="auto">
                            <a:xfrm>
                              <a:off x="4219" y="249"/>
                              <a:ext cx="441" cy="572"/>
                            </a:xfrm>
                            <a:custGeom>
                              <a:avLst/>
                              <a:gdLst>
                                <a:gd name="T0" fmla="*/ 437 w 441"/>
                                <a:gd name="T1" fmla="*/ 26 h 572"/>
                                <a:gd name="T2" fmla="*/ 430 w 441"/>
                                <a:gd name="T3" fmla="*/ 26 h 572"/>
                                <a:gd name="T4" fmla="*/ 427 w 441"/>
                                <a:gd name="T5" fmla="*/ 23 h 572"/>
                                <a:gd name="T6" fmla="*/ 427 w 441"/>
                                <a:gd name="T7" fmla="*/ 5 h 572"/>
                                <a:gd name="T8" fmla="*/ 434 w 441"/>
                                <a:gd name="T9" fmla="*/ 10 h 572"/>
                                <a:gd name="T10" fmla="*/ 440 w 441"/>
                                <a:gd name="T11" fmla="*/ 10 h 572"/>
                                <a:gd name="T12" fmla="*/ 440 w 441"/>
                                <a:gd name="T13" fmla="*/ 23 h 572"/>
                                <a:gd name="T14" fmla="*/ 437 w 441"/>
                                <a:gd name="T15" fmla="*/ 26 h 5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1" h="572">
                                  <a:moveTo>
                                    <a:pt x="437" y="26"/>
                                  </a:moveTo>
                                  <a:lnTo>
                                    <a:pt x="430" y="26"/>
                                  </a:lnTo>
                                  <a:lnTo>
                                    <a:pt x="427" y="23"/>
                                  </a:lnTo>
                                  <a:lnTo>
                                    <a:pt x="427" y="5"/>
                                  </a:lnTo>
                                  <a:lnTo>
                                    <a:pt x="434" y="10"/>
                                  </a:lnTo>
                                  <a:lnTo>
                                    <a:pt x="440" y="10"/>
                                  </a:lnTo>
                                  <a:lnTo>
                                    <a:pt x="440" y="23"/>
                                  </a:lnTo>
                                  <a:lnTo>
                                    <a:pt x="43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3" name="Freeform 836"/>
                          <wps:cNvSpPr>
                            <a:spLocks/>
                          </wps:cNvSpPr>
                          <wps:spPr bwMode="auto">
                            <a:xfrm>
                              <a:off x="4219" y="249"/>
                              <a:ext cx="441" cy="572"/>
                            </a:xfrm>
                            <a:custGeom>
                              <a:avLst/>
                              <a:gdLst>
                                <a:gd name="T0" fmla="*/ 440 w 441"/>
                                <a:gd name="T1" fmla="*/ 10 h 572"/>
                                <a:gd name="T2" fmla="*/ 434 w 441"/>
                                <a:gd name="T3" fmla="*/ 10 h 572"/>
                                <a:gd name="T4" fmla="*/ 427 w 441"/>
                                <a:gd name="T5" fmla="*/ 5 h 572"/>
                                <a:gd name="T6" fmla="*/ 440 w 441"/>
                                <a:gd name="T7" fmla="*/ 5 h 572"/>
                                <a:gd name="T8" fmla="*/ 440 w 441"/>
                                <a:gd name="T9" fmla="*/ 10 h 572"/>
                              </a:gdLst>
                              <a:ahLst/>
                              <a:cxnLst>
                                <a:cxn ang="0">
                                  <a:pos x="T0" y="T1"/>
                                </a:cxn>
                                <a:cxn ang="0">
                                  <a:pos x="T2" y="T3"/>
                                </a:cxn>
                                <a:cxn ang="0">
                                  <a:pos x="T4" y="T5"/>
                                </a:cxn>
                                <a:cxn ang="0">
                                  <a:pos x="T6" y="T7"/>
                                </a:cxn>
                                <a:cxn ang="0">
                                  <a:pos x="T8" y="T9"/>
                                </a:cxn>
                              </a:cxnLst>
                              <a:rect l="0" t="0" r="r" b="b"/>
                              <a:pathLst>
                                <a:path w="441" h="572">
                                  <a:moveTo>
                                    <a:pt x="440" y="10"/>
                                  </a:moveTo>
                                  <a:lnTo>
                                    <a:pt x="434" y="10"/>
                                  </a:lnTo>
                                  <a:lnTo>
                                    <a:pt x="427" y="5"/>
                                  </a:lnTo>
                                  <a:lnTo>
                                    <a:pt x="440" y="5"/>
                                  </a:lnTo>
                                  <a:lnTo>
                                    <a:pt x="44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4" name="Freeform 837"/>
                          <wps:cNvSpPr>
                            <a:spLocks/>
                          </wps:cNvSpPr>
                          <wps:spPr bwMode="auto">
                            <a:xfrm>
                              <a:off x="4219" y="249"/>
                              <a:ext cx="441" cy="572"/>
                            </a:xfrm>
                            <a:custGeom>
                              <a:avLst/>
                              <a:gdLst>
                                <a:gd name="T0" fmla="*/ 305 w 441"/>
                                <a:gd name="T1" fmla="*/ 10 h 572"/>
                                <a:gd name="T2" fmla="*/ 211 w 441"/>
                                <a:gd name="T3" fmla="*/ 10 h 572"/>
                                <a:gd name="T4" fmla="*/ 207 w 441"/>
                                <a:gd name="T5" fmla="*/ 8 h 572"/>
                                <a:gd name="T6" fmla="*/ 207 w 441"/>
                                <a:gd name="T7" fmla="*/ 2 h 572"/>
                                <a:gd name="T8" fmla="*/ 211 w 441"/>
                                <a:gd name="T9" fmla="*/ 0 h 572"/>
                                <a:gd name="T10" fmla="*/ 305 w 441"/>
                                <a:gd name="T11" fmla="*/ 0 h 572"/>
                                <a:gd name="T12" fmla="*/ 308 w 441"/>
                                <a:gd name="T13" fmla="*/ 2 h 572"/>
                                <a:gd name="T14" fmla="*/ 308 w 441"/>
                                <a:gd name="T15" fmla="*/ 8 h 572"/>
                                <a:gd name="T16" fmla="*/ 305 w 441"/>
                                <a:gd name="T17" fmla="*/ 1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1" h="572">
                                  <a:moveTo>
                                    <a:pt x="305" y="10"/>
                                  </a:moveTo>
                                  <a:lnTo>
                                    <a:pt x="211" y="10"/>
                                  </a:lnTo>
                                  <a:lnTo>
                                    <a:pt x="207" y="8"/>
                                  </a:lnTo>
                                  <a:lnTo>
                                    <a:pt x="207" y="2"/>
                                  </a:lnTo>
                                  <a:lnTo>
                                    <a:pt x="211" y="0"/>
                                  </a:lnTo>
                                  <a:lnTo>
                                    <a:pt x="305" y="0"/>
                                  </a:lnTo>
                                  <a:lnTo>
                                    <a:pt x="308" y="2"/>
                                  </a:lnTo>
                                  <a:lnTo>
                                    <a:pt x="308" y="8"/>
                                  </a:lnTo>
                                  <a:lnTo>
                                    <a:pt x="30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5" name="Freeform 838"/>
                          <wps:cNvSpPr>
                            <a:spLocks/>
                          </wps:cNvSpPr>
                          <wps:spPr bwMode="auto">
                            <a:xfrm>
                              <a:off x="4219" y="249"/>
                              <a:ext cx="441" cy="572"/>
                            </a:xfrm>
                            <a:custGeom>
                              <a:avLst/>
                              <a:gdLst>
                                <a:gd name="T0" fmla="*/ 156 w 441"/>
                                <a:gd name="T1" fmla="*/ 10 h 572"/>
                                <a:gd name="T2" fmla="*/ 61 w 441"/>
                                <a:gd name="T3" fmla="*/ 10 h 572"/>
                                <a:gd name="T4" fmla="*/ 58 w 441"/>
                                <a:gd name="T5" fmla="*/ 8 h 572"/>
                                <a:gd name="T6" fmla="*/ 58 w 441"/>
                                <a:gd name="T7" fmla="*/ 2 h 572"/>
                                <a:gd name="T8" fmla="*/ 61 w 441"/>
                                <a:gd name="T9" fmla="*/ 0 h 572"/>
                                <a:gd name="T10" fmla="*/ 156 w 441"/>
                                <a:gd name="T11" fmla="*/ 0 h 572"/>
                                <a:gd name="T12" fmla="*/ 158 w 441"/>
                                <a:gd name="T13" fmla="*/ 2 h 572"/>
                                <a:gd name="T14" fmla="*/ 158 w 441"/>
                                <a:gd name="T15" fmla="*/ 8 h 572"/>
                                <a:gd name="T16" fmla="*/ 156 w 441"/>
                                <a:gd name="T17" fmla="*/ 1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1" h="572">
                                  <a:moveTo>
                                    <a:pt x="156" y="10"/>
                                  </a:moveTo>
                                  <a:lnTo>
                                    <a:pt x="61" y="10"/>
                                  </a:lnTo>
                                  <a:lnTo>
                                    <a:pt x="58" y="8"/>
                                  </a:lnTo>
                                  <a:lnTo>
                                    <a:pt x="58" y="2"/>
                                  </a:lnTo>
                                  <a:lnTo>
                                    <a:pt x="61" y="0"/>
                                  </a:lnTo>
                                  <a:lnTo>
                                    <a:pt x="156" y="0"/>
                                  </a:lnTo>
                                  <a:lnTo>
                                    <a:pt x="158" y="2"/>
                                  </a:lnTo>
                                  <a:lnTo>
                                    <a:pt x="158" y="8"/>
                                  </a:lnTo>
                                  <a:lnTo>
                                    <a:pt x="15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6" name="Group 839"/>
                        <wpg:cNvGrpSpPr>
                          <a:grpSpLocks/>
                        </wpg:cNvGrpSpPr>
                        <wpg:grpSpPr bwMode="auto">
                          <a:xfrm>
                            <a:off x="4219" y="249"/>
                            <a:ext cx="441" cy="572"/>
                            <a:chOff x="4219" y="249"/>
                            <a:chExt cx="441" cy="572"/>
                          </a:xfrm>
                        </wpg:grpSpPr>
                        <wps:wsp>
                          <wps:cNvPr id="937" name="Freeform 840"/>
                          <wps:cNvSpPr>
                            <a:spLocks/>
                          </wps:cNvSpPr>
                          <wps:spPr bwMode="auto">
                            <a:xfrm>
                              <a:off x="4219" y="249"/>
                              <a:ext cx="441" cy="572"/>
                            </a:xfrm>
                            <a:custGeom>
                              <a:avLst/>
                              <a:gdLst>
                                <a:gd name="T0" fmla="*/ 12 w 441"/>
                                <a:gd name="T1" fmla="*/ 16 h 572"/>
                                <a:gd name="T2" fmla="*/ 12 w 441"/>
                                <a:gd name="T3" fmla="*/ 94 h 572"/>
                                <a:gd name="T4" fmla="*/ 12 w 441"/>
                                <a:gd name="T5" fmla="*/ 98 h 572"/>
                                <a:gd name="T6" fmla="*/ 9 w 441"/>
                                <a:gd name="T7" fmla="*/ 100 h 572"/>
                                <a:gd name="T8" fmla="*/ 6 w 441"/>
                                <a:gd name="T9" fmla="*/ 100 h 572"/>
                                <a:gd name="T10" fmla="*/ 2 w 441"/>
                                <a:gd name="T11" fmla="*/ 100 h 572"/>
                                <a:gd name="T12" fmla="*/ 0 w 441"/>
                                <a:gd name="T13" fmla="*/ 98 h 572"/>
                                <a:gd name="T14" fmla="*/ 0 w 441"/>
                                <a:gd name="T15" fmla="*/ 94 h 572"/>
                                <a:gd name="T16" fmla="*/ 0 w 441"/>
                                <a:gd name="T17" fmla="*/ 16 h 572"/>
                                <a:gd name="T18" fmla="*/ 0 w 441"/>
                                <a:gd name="T19" fmla="*/ 13 h 572"/>
                                <a:gd name="T20" fmla="*/ 2 w 441"/>
                                <a:gd name="T21" fmla="*/ 10 h 572"/>
                                <a:gd name="T22" fmla="*/ 6 w 441"/>
                                <a:gd name="T23" fmla="*/ 10 h 572"/>
                                <a:gd name="T24" fmla="*/ 9 w 441"/>
                                <a:gd name="T25" fmla="*/ 10 h 572"/>
                                <a:gd name="T26" fmla="*/ 12 w 441"/>
                                <a:gd name="T27" fmla="*/ 13 h 572"/>
                                <a:gd name="T28" fmla="*/ 12 w 441"/>
                                <a:gd name="T29" fmla="*/ 16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1" h="572">
                                  <a:moveTo>
                                    <a:pt x="12" y="16"/>
                                  </a:moveTo>
                                  <a:lnTo>
                                    <a:pt x="12" y="94"/>
                                  </a:lnTo>
                                  <a:lnTo>
                                    <a:pt x="12" y="98"/>
                                  </a:lnTo>
                                  <a:lnTo>
                                    <a:pt x="9" y="100"/>
                                  </a:lnTo>
                                  <a:lnTo>
                                    <a:pt x="6" y="100"/>
                                  </a:lnTo>
                                  <a:lnTo>
                                    <a:pt x="2" y="100"/>
                                  </a:lnTo>
                                  <a:lnTo>
                                    <a:pt x="0" y="98"/>
                                  </a:lnTo>
                                  <a:lnTo>
                                    <a:pt x="0" y="94"/>
                                  </a:lnTo>
                                  <a:lnTo>
                                    <a:pt x="0" y="16"/>
                                  </a:lnTo>
                                  <a:lnTo>
                                    <a:pt x="0" y="13"/>
                                  </a:lnTo>
                                  <a:lnTo>
                                    <a:pt x="2" y="10"/>
                                  </a:lnTo>
                                  <a:lnTo>
                                    <a:pt x="6" y="10"/>
                                  </a:lnTo>
                                  <a:lnTo>
                                    <a:pt x="9" y="10"/>
                                  </a:lnTo>
                                  <a:lnTo>
                                    <a:pt x="12" y="13"/>
                                  </a:lnTo>
                                  <a:lnTo>
                                    <a:pt x="12" y="16"/>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8" name="Freeform 841"/>
                          <wps:cNvSpPr>
                            <a:spLocks/>
                          </wps:cNvSpPr>
                          <wps:spPr bwMode="auto">
                            <a:xfrm>
                              <a:off x="4219" y="249"/>
                              <a:ext cx="441" cy="572"/>
                            </a:xfrm>
                            <a:custGeom>
                              <a:avLst/>
                              <a:gdLst>
                                <a:gd name="T0" fmla="*/ 12 w 441"/>
                                <a:gd name="T1" fmla="*/ 151 h 572"/>
                                <a:gd name="T2" fmla="*/ 12 w 441"/>
                                <a:gd name="T3" fmla="*/ 229 h 572"/>
                                <a:gd name="T4" fmla="*/ 12 w 441"/>
                                <a:gd name="T5" fmla="*/ 232 h 572"/>
                                <a:gd name="T6" fmla="*/ 9 w 441"/>
                                <a:gd name="T7" fmla="*/ 235 h 572"/>
                                <a:gd name="T8" fmla="*/ 6 w 441"/>
                                <a:gd name="T9" fmla="*/ 235 h 572"/>
                                <a:gd name="T10" fmla="*/ 2 w 441"/>
                                <a:gd name="T11" fmla="*/ 235 h 572"/>
                                <a:gd name="T12" fmla="*/ 0 w 441"/>
                                <a:gd name="T13" fmla="*/ 232 h 572"/>
                                <a:gd name="T14" fmla="*/ 0 w 441"/>
                                <a:gd name="T15" fmla="*/ 229 h 572"/>
                                <a:gd name="T16" fmla="*/ 0 w 441"/>
                                <a:gd name="T17" fmla="*/ 151 h 572"/>
                                <a:gd name="T18" fmla="*/ 0 w 441"/>
                                <a:gd name="T19" fmla="*/ 147 h 572"/>
                                <a:gd name="T20" fmla="*/ 2 w 441"/>
                                <a:gd name="T21" fmla="*/ 145 h 572"/>
                                <a:gd name="T22" fmla="*/ 6 w 441"/>
                                <a:gd name="T23" fmla="*/ 145 h 572"/>
                                <a:gd name="T24" fmla="*/ 9 w 441"/>
                                <a:gd name="T25" fmla="*/ 145 h 572"/>
                                <a:gd name="T26" fmla="*/ 12 w 441"/>
                                <a:gd name="T27" fmla="*/ 147 h 572"/>
                                <a:gd name="T28" fmla="*/ 12 w 441"/>
                                <a:gd name="T29" fmla="*/ 151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1" h="572">
                                  <a:moveTo>
                                    <a:pt x="12" y="151"/>
                                  </a:moveTo>
                                  <a:lnTo>
                                    <a:pt x="12" y="229"/>
                                  </a:lnTo>
                                  <a:lnTo>
                                    <a:pt x="12" y="232"/>
                                  </a:lnTo>
                                  <a:lnTo>
                                    <a:pt x="9" y="235"/>
                                  </a:lnTo>
                                  <a:lnTo>
                                    <a:pt x="6" y="235"/>
                                  </a:lnTo>
                                  <a:lnTo>
                                    <a:pt x="2" y="235"/>
                                  </a:lnTo>
                                  <a:lnTo>
                                    <a:pt x="0" y="232"/>
                                  </a:lnTo>
                                  <a:lnTo>
                                    <a:pt x="0" y="229"/>
                                  </a:lnTo>
                                  <a:lnTo>
                                    <a:pt x="0" y="151"/>
                                  </a:lnTo>
                                  <a:lnTo>
                                    <a:pt x="0" y="147"/>
                                  </a:lnTo>
                                  <a:lnTo>
                                    <a:pt x="2" y="145"/>
                                  </a:lnTo>
                                  <a:lnTo>
                                    <a:pt x="6" y="145"/>
                                  </a:lnTo>
                                  <a:lnTo>
                                    <a:pt x="9" y="145"/>
                                  </a:lnTo>
                                  <a:lnTo>
                                    <a:pt x="12" y="147"/>
                                  </a:lnTo>
                                  <a:lnTo>
                                    <a:pt x="12" y="151"/>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 name="Freeform 842"/>
                          <wps:cNvSpPr>
                            <a:spLocks/>
                          </wps:cNvSpPr>
                          <wps:spPr bwMode="auto">
                            <a:xfrm>
                              <a:off x="4219" y="249"/>
                              <a:ext cx="441" cy="572"/>
                            </a:xfrm>
                            <a:custGeom>
                              <a:avLst/>
                              <a:gdLst>
                                <a:gd name="T0" fmla="*/ 12 w 441"/>
                                <a:gd name="T1" fmla="*/ 285 h 572"/>
                                <a:gd name="T2" fmla="*/ 12 w 441"/>
                                <a:gd name="T3" fmla="*/ 363 h 572"/>
                                <a:gd name="T4" fmla="*/ 12 w 441"/>
                                <a:gd name="T5" fmla="*/ 367 h 572"/>
                                <a:gd name="T6" fmla="*/ 9 w 441"/>
                                <a:gd name="T7" fmla="*/ 369 h 572"/>
                                <a:gd name="T8" fmla="*/ 6 w 441"/>
                                <a:gd name="T9" fmla="*/ 369 h 572"/>
                                <a:gd name="T10" fmla="*/ 2 w 441"/>
                                <a:gd name="T11" fmla="*/ 369 h 572"/>
                                <a:gd name="T12" fmla="*/ 0 w 441"/>
                                <a:gd name="T13" fmla="*/ 367 h 572"/>
                                <a:gd name="T14" fmla="*/ 0 w 441"/>
                                <a:gd name="T15" fmla="*/ 363 h 572"/>
                                <a:gd name="T16" fmla="*/ 0 w 441"/>
                                <a:gd name="T17" fmla="*/ 285 h 572"/>
                                <a:gd name="T18" fmla="*/ 0 w 441"/>
                                <a:gd name="T19" fmla="*/ 282 h 572"/>
                                <a:gd name="T20" fmla="*/ 2 w 441"/>
                                <a:gd name="T21" fmla="*/ 279 h 572"/>
                                <a:gd name="T22" fmla="*/ 6 w 441"/>
                                <a:gd name="T23" fmla="*/ 279 h 572"/>
                                <a:gd name="T24" fmla="*/ 9 w 441"/>
                                <a:gd name="T25" fmla="*/ 279 h 572"/>
                                <a:gd name="T26" fmla="*/ 12 w 441"/>
                                <a:gd name="T27" fmla="*/ 282 h 572"/>
                                <a:gd name="T28" fmla="*/ 12 w 441"/>
                                <a:gd name="T29" fmla="*/ 285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1" h="572">
                                  <a:moveTo>
                                    <a:pt x="12" y="285"/>
                                  </a:moveTo>
                                  <a:lnTo>
                                    <a:pt x="12" y="363"/>
                                  </a:lnTo>
                                  <a:lnTo>
                                    <a:pt x="12" y="367"/>
                                  </a:lnTo>
                                  <a:lnTo>
                                    <a:pt x="9" y="369"/>
                                  </a:lnTo>
                                  <a:lnTo>
                                    <a:pt x="6" y="369"/>
                                  </a:lnTo>
                                  <a:lnTo>
                                    <a:pt x="2" y="369"/>
                                  </a:lnTo>
                                  <a:lnTo>
                                    <a:pt x="0" y="367"/>
                                  </a:lnTo>
                                  <a:lnTo>
                                    <a:pt x="0" y="363"/>
                                  </a:lnTo>
                                  <a:lnTo>
                                    <a:pt x="0" y="285"/>
                                  </a:lnTo>
                                  <a:lnTo>
                                    <a:pt x="0" y="282"/>
                                  </a:lnTo>
                                  <a:lnTo>
                                    <a:pt x="2" y="279"/>
                                  </a:lnTo>
                                  <a:lnTo>
                                    <a:pt x="6" y="279"/>
                                  </a:lnTo>
                                  <a:lnTo>
                                    <a:pt x="9" y="279"/>
                                  </a:lnTo>
                                  <a:lnTo>
                                    <a:pt x="12" y="282"/>
                                  </a:lnTo>
                                  <a:lnTo>
                                    <a:pt x="12" y="285"/>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0" name="Freeform 843"/>
                          <wps:cNvSpPr>
                            <a:spLocks/>
                          </wps:cNvSpPr>
                          <wps:spPr bwMode="auto">
                            <a:xfrm>
                              <a:off x="4219" y="249"/>
                              <a:ext cx="441" cy="572"/>
                            </a:xfrm>
                            <a:custGeom>
                              <a:avLst/>
                              <a:gdLst>
                                <a:gd name="T0" fmla="*/ 12 w 441"/>
                                <a:gd name="T1" fmla="*/ 420 h 572"/>
                                <a:gd name="T2" fmla="*/ 12 w 441"/>
                                <a:gd name="T3" fmla="*/ 498 h 572"/>
                                <a:gd name="T4" fmla="*/ 12 w 441"/>
                                <a:gd name="T5" fmla="*/ 501 h 572"/>
                                <a:gd name="T6" fmla="*/ 9 w 441"/>
                                <a:gd name="T7" fmla="*/ 504 h 572"/>
                                <a:gd name="T8" fmla="*/ 6 w 441"/>
                                <a:gd name="T9" fmla="*/ 504 h 572"/>
                                <a:gd name="T10" fmla="*/ 2 w 441"/>
                                <a:gd name="T11" fmla="*/ 504 h 572"/>
                                <a:gd name="T12" fmla="*/ 0 w 441"/>
                                <a:gd name="T13" fmla="*/ 501 h 572"/>
                                <a:gd name="T14" fmla="*/ 0 w 441"/>
                                <a:gd name="T15" fmla="*/ 498 h 572"/>
                                <a:gd name="T16" fmla="*/ 0 w 441"/>
                                <a:gd name="T17" fmla="*/ 420 h 572"/>
                                <a:gd name="T18" fmla="*/ 0 w 441"/>
                                <a:gd name="T19" fmla="*/ 416 h 572"/>
                                <a:gd name="T20" fmla="*/ 2 w 441"/>
                                <a:gd name="T21" fmla="*/ 414 h 572"/>
                                <a:gd name="T22" fmla="*/ 6 w 441"/>
                                <a:gd name="T23" fmla="*/ 414 h 572"/>
                                <a:gd name="T24" fmla="*/ 9 w 441"/>
                                <a:gd name="T25" fmla="*/ 414 h 572"/>
                                <a:gd name="T26" fmla="*/ 12 w 441"/>
                                <a:gd name="T27" fmla="*/ 416 h 572"/>
                                <a:gd name="T28" fmla="*/ 12 w 441"/>
                                <a:gd name="T29" fmla="*/ 42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1" h="572">
                                  <a:moveTo>
                                    <a:pt x="12" y="420"/>
                                  </a:moveTo>
                                  <a:lnTo>
                                    <a:pt x="12" y="498"/>
                                  </a:lnTo>
                                  <a:lnTo>
                                    <a:pt x="12" y="501"/>
                                  </a:lnTo>
                                  <a:lnTo>
                                    <a:pt x="9" y="504"/>
                                  </a:lnTo>
                                  <a:lnTo>
                                    <a:pt x="6" y="504"/>
                                  </a:lnTo>
                                  <a:lnTo>
                                    <a:pt x="2" y="504"/>
                                  </a:lnTo>
                                  <a:lnTo>
                                    <a:pt x="0" y="501"/>
                                  </a:lnTo>
                                  <a:lnTo>
                                    <a:pt x="0" y="498"/>
                                  </a:lnTo>
                                  <a:lnTo>
                                    <a:pt x="0" y="420"/>
                                  </a:lnTo>
                                  <a:lnTo>
                                    <a:pt x="0" y="416"/>
                                  </a:lnTo>
                                  <a:lnTo>
                                    <a:pt x="2" y="414"/>
                                  </a:lnTo>
                                  <a:lnTo>
                                    <a:pt x="6" y="414"/>
                                  </a:lnTo>
                                  <a:lnTo>
                                    <a:pt x="9" y="414"/>
                                  </a:lnTo>
                                  <a:lnTo>
                                    <a:pt x="12" y="416"/>
                                  </a:lnTo>
                                  <a:lnTo>
                                    <a:pt x="12" y="420"/>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1" name="Freeform 844"/>
                          <wps:cNvSpPr>
                            <a:spLocks/>
                          </wps:cNvSpPr>
                          <wps:spPr bwMode="auto">
                            <a:xfrm>
                              <a:off x="4219" y="249"/>
                              <a:ext cx="441" cy="572"/>
                            </a:xfrm>
                            <a:custGeom>
                              <a:avLst/>
                              <a:gdLst>
                                <a:gd name="T0" fmla="*/ 12 w 441"/>
                                <a:gd name="T1" fmla="*/ 554 h 572"/>
                                <a:gd name="T2" fmla="*/ 12 w 441"/>
                                <a:gd name="T3" fmla="*/ 565 h 572"/>
                                <a:gd name="T4" fmla="*/ 6 w 441"/>
                                <a:gd name="T5" fmla="*/ 560 h 572"/>
                                <a:gd name="T6" fmla="*/ 80 w 441"/>
                                <a:gd name="T7" fmla="*/ 560 h 572"/>
                                <a:gd name="T8" fmla="*/ 83 w 441"/>
                                <a:gd name="T9" fmla="*/ 560 h 572"/>
                                <a:gd name="T10" fmla="*/ 87 w 441"/>
                                <a:gd name="T11" fmla="*/ 562 h 572"/>
                                <a:gd name="T12" fmla="*/ 87 w 441"/>
                                <a:gd name="T13" fmla="*/ 565 h 572"/>
                                <a:gd name="T14" fmla="*/ 87 w 441"/>
                                <a:gd name="T15" fmla="*/ 568 h 572"/>
                                <a:gd name="T16" fmla="*/ 83 w 441"/>
                                <a:gd name="T17" fmla="*/ 571 h 572"/>
                                <a:gd name="T18" fmla="*/ 80 w 441"/>
                                <a:gd name="T19" fmla="*/ 571 h 572"/>
                                <a:gd name="T20" fmla="*/ 6 w 441"/>
                                <a:gd name="T21" fmla="*/ 571 h 572"/>
                                <a:gd name="T22" fmla="*/ 2 w 441"/>
                                <a:gd name="T23" fmla="*/ 571 h 572"/>
                                <a:gd name="T24" fmla="*/ 0 w 441"/>
                                <a:gd name="T25" fmla="*/ 568 h 572"/>
                                <a:gd name="T26" fmla="*/ 0 w 441"/>
                                <a:gd name="T27" fmla="*/ 565 h 572"/>
                                <a:gd name="T28" fmla="*/ 0 w 441"/>
                                <a:gd name="T29" fmla="*/ 554 h 572"/>
                                <a:gd name="T30" fmla="*/ 0 w 441"/>
                                <a:gd name="T31" fmla="*/ 550 h 572"/>
                                <a:gd name="T32" fmla="*/ 2 w 441"/>
                                <a:gd name="T33" fmla="*/ 548 h 572"/>
                                <a:gd name="T34" fmla="*/ 6 w 441"/>
                                <a:gd name="T35" fmla="*/ 548 h 572"/>
                                <a:gd name="T36" fmla="*/ 9 w 441"/>
                                <a:gd name="T37" fmla="*/ 548 h 572"/>
                                <a:gd name="T38" fmla="*/ 12 w 441"/>
                                <a:gd name="T39" fmla="*/ 550 h 572"/>
                                <a:gd name="T40" fmla="*/ 12 w 441"/>
                                <a:gd name="T41" fmla="*/ 554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1" h="572">
                                  <a:moveTo>
                                    <a:pt x="12" y="554"/>
                                  </a:moveTo>
                                  <a:lnTo>
                                    <a:pt x="12" y="565"/>
                                  </a:lnTo>
                                  <a:lnTo>
                                    <a:pt x="6" y="560"/>
                                  </a:lnTo>
                                  <a:lnTo>
                                    <a:pt x="80" y="560"/>
                                  </a:lnTo>
                                  <a:lnTo>
                                    <a:pt x="83" y="560"/>
                                  </a:lnTo>
                                  <a:lnTo>
                                    <a:pt x="87" y="562"/>
                                  </a:lnTo>
                                  <a:lnTo>
                                    <a:pt x="87" y="565"/>
                                  </a:lnTo>
                                  <a:lnTo>
                                    <a:pt x="87" y="568"/>
                                  </a:lnTo>
                                  <a:lnTo>
                                    <a:pt x="83" y="571"/>
                                  </a:lnTo>
                                  <a:lnTo>
                                    <a:pt x="80" y="571"/>
                                  </a:lnTo>
                                  <a:lnTo>
                                    <a:pt x="6" y="571"/>
                                  </a:lnTo>
                                  <a:lnTo>
                                    <a:pt x="2" y="571"/>
                                  </a:lnTo>
                                  <a:lnTo>
                                    <a:pt x="0" y="568"/>
                                  </a:lnTo>
                                  <a:lnTo>
                                    <a:pt x="0" y="565"/>
                                  </a:lnTo>
                                  <a:lnTo>
                                    <a:pt x="0" y="554"/>
                                  </a:lnTo>
                                  <a:lnTo>
                                    <a:pt x="0" y="550"/>
                                  </a:lnTo>
                                  <a:lnTo>
                                    <a:pt x="2" y="548"/>
                                  </a:lnTo>
                                  <a:lnTo>
                                    <a:pt x="6" y="548"/>
                                  </a:lnTo>
                                  <a:lnTo>
                                    <a:pt x="9" y="548"/>
                                  </a:lnTo>
                                  <a:lnTo>
                                    <a:pt x="12" y="550"/>
                                  </a:lnTo>
                                  <a:lnTo>
                                    <a:pt x="12" y="554"/>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2" name="Freeform 845"/>
                          <wps:cNvSpPr>
                            <a:spLocks/>
                          </wps:cNvSpPr>
                          <wps:spPr bwMode="auto">
                            <a:xfrm>
                              <a:off x="4219" y="249"/>
                              <a:ext cx="441" cy="572"/>
                            </a:xfrm>
                            <a:custGeom>
                              <a:avLst/>
                              <a:gdLst>
                                <a:gd name="T0" fmla="*/ 142 w 441"/>
                                <a:gd name="T1" fmla="*/ 560 h 572"/>
                                <a:gd name="T2" fmla="*/ 230 w 441"/>
                                <a:gd name="T3" fmla="*/ 560 h 572"/>
                                <a:gd name="T4" fmla="*/ 233 w 441"/>
                                <a:gd name="T5" fmla="*/ 560 h 572"/>
                                <a:gd name="T6" fmla="*/ 236 w 441"/>
                                <a:gd name="T7" fmla="*/ 562 h 572"/>
                                <a:gd name="T8" fmla="*/ 236 w 441"/>
                                <a:gd name="T9" fmla="*/ 565 h 572"/>
                                <a:gd name="T10" fmla="*/ 236 w 441"/>
                                <a:gd name="T11" fmla="*/ 568 h 572"/>
                                <a:gd name="T12" fmla="*/ 233 w 441"/>
                                <a:gd name="T13" fmla="*/ 571 h 572"/>
                                <a:gd name="T14" fmla="*/ 230 w 441"/>
                                <a:gd name="T15" fmla="*/ 571 h 572"/>
                                <a:gd name="T16" fmla="*/ 142 w 441"/>
                                <a:gd name="T17" fmla="*/ 571 h 572"/>
                                <a:gd name="T18" fmla="*/ 139 w 441"/>
                                <a:gd name="T19" fmla="*/ 571 h 572"/>
                                <a:gd name="T20" fmla="*/ 136 w 441"/>
                                <a:gd name="T21" fmla="*/ 568 h 572"/>
                                <a:gd name="T22" fmla="*/ 136 w 441"/>
                                <a:gd name="T23" fmla="*/ 565 h 572"/>
                                <a:gd name="T24" fmla="*/ 136 w 441"/>
                                <a:gd name="T25" fmla="*/ 562 h 572"/>
                                <a:gd name="T26" fmla="*/ 139 w 441"/>
                                <a:gd name="T27" fmla="*/ 560 h 572"/>
                                <a:gd name="T28" fmla="*/ 142 w 441"/>
                                <a:gd name="T29" fmla="*/ 56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1" h="572">
                                  <a:moveTo>
                                    <a:pt x="142" y="560"/>
                                  </a:moveTo>
                                  <a:lnTo>
                                    <a:pt x="230" y="560"/>
                                  </a:lnTo>
                                  <a:lnTo>
                                    <a:pt x="233" y="560"/>
                                  </a:lnTo>
                                  <a:lnTo>
                                    <a:pt x="236" y="562"/>
                                  </a:lnTo>
                                  <a:lnTo>
                                    <a:pt x="236" y="565"/>
                                  </a:lnTo>
                                  <a:lnTo>
                                    <a:pt x="236" y="568"/>
                                  </a:lnTo>
                                  <a:lnTo>
                                    <a:pt x="233" y="571"/>
                                  </a:lnTo>
                                  <a:lnTo>
                                    <a:pt x="230" y="571"/>
                                  </a:lnTo>
                                  <a:lnTo>
                                    <a:pt x="142" y="571"/>
                                  </a:lnTo>
                                  <a:lnTo>
                                    <a:pt x="139" y="571"/>
                                  </a:lnTo>
                                  <a:lnTo>
                                    <a:pt x="136" y="568"/>
                                  </a:lnTo>
                                  <a:lnTo>
                                    <a:pt x="136" y="565"/>
                                  </a:lnTo>
                                  <a:lnTo>
                                    <a:pt x="136" y="562"/>
                                  </a:lnTo>
                                  <a:lnTo>
                                    <a:pt x="139" y="560"/>
                                  </a:lnTo>
                                  <a:lnTo>
                                    <a:pt x="142" y="560"/>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3" name="Freeform 846"/>
                          <wps:cNvSpPr>
                            <a:spLocks/>
                          </wps:cNvSpPr>
                          <wps:spPr bwMode="auto">
                            <a:xfrm>
                              <a:off x="4219" y="249"/>
                              <a:ext cx="441" cy="572"/>
                            </a:xfrm>
                            <a:custGeom>
                              <a:avLst/>
                              <a:gdLst>
                                <a:gd name="T0" fmla="*/ 292 w 441"/>
                                <a:gd name="T1" fmla="*/ 560 h 572"/>
                                <a:gd name="T2" fmla="*/ 379 w 441"/>
                                <a:gd name="T3" fmla="*/ 560 h 572"/>
                                <a:gd name="T4" fmla="*/ 382 w 441"/>
                                <a:gd name="T5" fmla="*/ 560 h 572"/>
                                <a:gd name="T6" fmla="*/ 386 w 441"/>
                                <a:gd name="T7" fmla="*/ 562 h 572"/>
                                <a:gd name="T8" fmla="*/ 386 w 441"/>
                                <a:gd name="T9" fmla="*/ 565 h 572"/>
                                <a:gd name="T10" fmla="*/ 386 w 441"/>
                                <a:gd name="T11" fmla="*/ 568 h 572"/>
                                <a:gd name="T12" fmla="*/ 382 w 441"/>
                                <a:gd name="T13" fmla="*/ 571 h 572"/>
                                <a:gd name="T14" fmla="*/ 379 w 441"/>
                                <a:gd name="T15" fmla="*/ 571 h 572"/>
                                <a:gd name="T16" fmla="*/ 292 w 441"/>
                                <a:gd name="T17" fmla="*/ 571 h 572"/>
                                <a:gd name="T18" fmla="*/ 289 w 441"/>
                                <a:gd name="T19" fmla="*/ 571 h 572"/>
                                <a:gd name="T20" fmla="*/ 285 w 441"/>
                                <a:gd name="T21" fmla="*/ 568 h 572"/>
                                <a:gd name="T22" fmla="*/ 285 w 441"/>
                                <a:gd name="T23" fmla="*/ 565 h 572"/>
                                <a:gd name="T24" fmla="*/ 285 w 441"/>
                                <a:gd name="T25" fmla="*/ 562 h 572"/>
                                <a:gd name="T26" fmla="*/ 289 w 441"/>
                                <a:gd name="T27" fmla="*/ 560 h 572"/>
                                <a:gd name="T28" fmla="*/ 292 w 441"/>
                                <a:gd name="T29" fmla="*/ 56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1" h="572">
                                  <a:moveTo>
                                    <a:pt x="292" y="560"/>
                                  </a:moveTo>
                                  <a:lnTo>
                                    <a:pt x="379" y="560"/>
                                  </a:lnTo>
                                  <a:lnTo>
                                    <a:pt x="382" y="560"/>
                                  </a:lnTo>
                                  <a:lnTo>
                                    <a:pt x="386" y="562"/>
                                  </a:lnTo>
                                  <a:lnTo>
                                    <a:pt x="386" y="565"/>
                                  </a:lnTo>
                                  <a:lnTo>
                                    <a:pt x="386" y="568"/>
                                  </a:lnTo>
                                  <a:lnTo>
                                    <a:pt x="382" y="571"/>
                                  </a:lnTo>
                                  <a:lnTo>
                                    <a:pt x="379" y="571"/>
                                  </a:lnTo>
                                  <a:lnTo>
                                    <a:pt x="292" y="571"/>
                                  </a:lnTo>
                                  <a:lnTo>
                                    <a:pt x="289" y="571"/>
                                  </a:lnTo>
                                  <a:lnTo>
                                    <a:pt x="285" y="568"/>
                                  </a:lnTo>
                                  <a:lnTo>
                                    <a:pt x="285" y="565"/>
                                  </a:lnTo>
                                  <a:lnTo>
                                    <a:pt x="285" y="562"/>
                                  </a:lnTo>
                                  <a:lnTo>
                                    <a:pt x="289" y="560"/>
                                  </a:lnTo>
                                  <a:lnTo>
                                    <a:pt x="292" y="560"/>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4" name="Freeform 847"/>
                          <wps:cNvSpPr>
                            <a:spLocks/>
                          </wps:cNvSpPr>
                          <wps:spPr bwMode="auto">
                            <a:xfrm>
                              <a:off x="4219" y="249"/>
                              <a:ext cx="441" cy="572"/>
                            </a:xfrm>
                            <a:custGeom>
                              <a:avLst/>
                              <a:gdLst>
                                <a:gd name="T0" fmla="*/ 427 w 441"/>
                                <a:gd name="T1" fmla="*/ 558 h 572"/>
                                <a:gd name="T2" fmla="*/ 427 w 441"/>
                                <a:gd name="T3" fmla="*/ 479 h 572"/>
                                <a:gd name="T4" fmla="*/ 427 w 441"/>
                                <a:gd name="T5" fmla="*/ 476 h 572"/>
                                <a:gd name="T6" fmla="*/ 430 w 441"/>
                                <a:gd name="T7" fmla="*/ 473 h 572"/>
                                <a:gd name="T8" fmla="*/ 434 w 441"/>
                                <a:gd name="T9" fmla="*/ 473 h 572"/>
                                <a:gd name="T10" fmla="*/ 437 w 441"/>
                                <a:gd name="T11" fmla="*/ 473 h 572"/>
                                <a:gd name="T12" fmla="*/ 440 w 441"/>
                                <a:gd name="T13" fmla="*/ 476 h 572"/>
                                <a:gd name="T14" fmla="*/ 440 w 441"/>
                                <a:gd name="T15" fmla="*/ 479 h 572"/>
                                <a:gd name="T16" fmla="*/ 440 w 441"/>
                                <a:gd name="T17" fmla="*/ 558 h 572"/>
                                <a:gd name="T18" fmla="*/ 440 w 441"/>
                                <a:gd name="T19" fmla="*/ 561 h 572"/>
                                <a:gd name="T20" fmla="*/ 437 w 441"/>
                                <a:gd name="T21" fmla="*/ 564 h 572"/>
                                <a:gd name="T22" fmla="*/ 434 w 441"/>
                                <a:gd name="T23" fmla="*/ 564 h 572"/>
                                <a:gd name="T24" fmla="*/ 430 w 441"/>
                                <a:gd name="T25" fmla="*/ 564 h 572"/>
                                <a:gd name="T26" fmla="*/ 427 w 441"/>
                                <a:gd name="T27" fmla="*/ 561 h 572"/>
                                <a:gd name="T28" fmla="*/ 427 w 441"/>
                                <a:gd name="T29" fmla="*/ 558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1" h="572">
                                  <a:moveTo>
                                    <a:pt x="427" y="558"/>
                                  </a:moveTo>
                                  <a:lnTo>
                                    <a:pt x="427" y="479"/>
                                  </a:lnTo>
                                  <a:lnTo>
                                    <a:pt x="427" y="476"/>
                                  </a:lnTo>
                                  <a:lnTo>
                                    <a:pt x="430" y="473"/>
                                  </a:lnTo>
                                  <a:lnTo>
                                    <a:pt x="434" y="473"/>
                                  </a:lnTo>
                                  <a:lnTo>
                                    <a:pt x="437" y="473"/>
                                  </a:lnTo>
                                  <a:lnTo>
                                    <a:pt x="440" y="476"/>
                                  </a:lnTo>
                                  <a:lnTo>
                                    <a:pt x="440" y="479"/>
                                  </a:lnTo>
                                  <a:lnTo>
                                    <a:pt x="440" y="558"/>
                                  </a:lnTo>
                                  <a:lnTo>
                                    <a:pt x="440" y="561"/>
                                  </a:lnTo>
                                  <a:lnTo>
                                    <a:pt x="437" y="564"/>
                                  </a:lnTo>
                                  <a:lnTo>
                                    <a:pt x="434" y="564"/>
                                  </a:lnTo>
                                  <a:lnTo>
                                    <a:pt x="430" y="564"/>
                                  </a:lnTo>
                                  <a:lnTo>
                                    <a:pt x="427" y="561"/>
                                  </a:lnTo>
                                  <a:lnTo>
                                    <a:pt x="427" y="558"/>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5" name="Freeform 848"/>
                          <wps:cNvSpPr>
                            <a:spLocks/>
                          </wps:cNvSpPr>
                          <wps:spPr bwMode="auto">
                            <a:xfrm>
                              <a:off x="4219" y="249"/>
                              <a:ext cx="441" cy="572"/>
                            </a:xfrm>
                            <a:custGeom>
                              <a:avLst/>
                              <a:gdLst>
                                <a:gd name="T0" fmla="*/ 427 w 441"/>
                                <a:gd name="T1" fmla="*/ 423 h 572"/>
                                <a:gd name="T2" fmla="*/ 427 w 441"/>
                                <a:gd name="T3" fmla="*/ 345 h 572"/>
                                <a:gd name="T4" fmla="*/ 427 w 441"/>
                                <a:gd name="T5" fmla="*/ 342 h 572"/>
                                <a:gd name="T6" fmla="*/ 430 w 441"/>
                                <a:gd name="T7" fmla="*/ 339 h 572"/>
                                <a:gd name="T8" fmla="*/ 434 w 441"/>
                                <a:gd name="T9" fmla="*/ 339 h 572"/>
                                <a:gd name="T10" fmla="*/ 437 w 441"/>
                                <a:gd name="T11" fmla="*/ 339 h 572"/>
                                <a:gd name="T12" fmla="*/ 440 w 441"/>
                                <a:gd name="T13" fmla="*/ 342 h 572"/>
                                <a:gd name="T14" fmla="*/ 440 w 441"/>
                                <a:gd name="T15" fmla="*/ 345 h 572"/>
                                <a:gd name="T16" fmla="*/ 440 w 441"/>
                                <a:gd name="T17" fmla="*/ 423 h 572"/>
                                <a:gd name="T18" fmla="*/ 440 w 441"/>
                                <a:gd name="T19" fmla="*/ 427 h 572"/>
                                <a:gd name="T20" fmla="*/ 437 w 441"/>
                                <a:gd name="T21" fmla="*/ 429 h 572"/>
                                <a:gd name="T22" fmla="*/ 434 w 441"/>
                                <a:gd name="T23" fmla="*/ 429 h 572"/>
                                <a:gd name="T24" fmla="*/ 430 w 441"/>
                                <a:gd name="T25" fmla="*/ 429 h 572"/>
                                <a:gd name="T26" fmla="*/ 427 w 441"/>
                                <a:gd name="T27" fmla="*/ 427 h 572"/>
                                <a:gd name="T28" fmla="*/ 427 w 441"/>
                                <a:gd name="T29" fmla="*/ 423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1" h="572">
                                  <a:moveTo>
                                    <a:pt x="427" y="423"/>
                                  </a:moveTo>
                                  <a:lnTo>
                                    <a:pt x="427" y="345"/>
                                  </a:lnTo>
                                  <a:lnTo>
                                    <a:pt x="427" y="342"/>
                                  </a:lnTo>
                                  <a:lnTo>
                                    <a:pt x="430" y="339"/>
                                  </a:lnTo>
                                  <a:lnTo>
                                    <a:pt x="434" y="339"/>
                                  </a:lnTo>
                                  <a:lnTo>
                                    <a:pt x="437" y="339"/>
                                  </a:lnTo>
                                  <a:lnTo>
                                    <a:pt x="440" y="342"/>
                                  </a:lnTo>
                                  <a:lnTo>
                                    <a:pt x="440" y="345"/>
                                  </a:lnTo>
                                  <a:lnTo>
                                    <a:pt x="440" y="423"/>
                                  </a:lnTo>
                                  <a:lnTo>
                                    <a:pt x="440" y="427"/>
                                  </a:lnTo>
                                  <a:lnTo>
                                    <a:pt x="437" y="429"/>
                                  </a:lnTo>
                                  <a:lnTo>
                                    <a:pt x="434" y="429"/>
                                  </a:lnTo>
                                  <a:lnTo>
                                    <a:pt x="430" y="429"/>
                                  </a:lnTo>
                                  <a:lnTo>
                                    <a:pt x="427" y="427"/>
                                  </a:lnTo>
                                  <a:lnTo>
                                    <a:pt x="427" y="423"/>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6" name="Freeform 849"/>
                          <wps:cNvSpPr>
                            <a:spLocks/>
                          </wps:cNvSpPr>
                          <wps:spPr bwMode="auto">
                            <a:xfrm>
                              <a:off x="4219" y="249"/>
                              <a:ext cx="441" cy="572"/>
                            </a:xfrm>
                            <a:custGeom>
                              <a:avLst/>
                              <a:gdLst>
                                <a:gd name="T0" fmla="*/ 427 w 441"/>
                                <a:gd name="T1" fmla="*/ 289 h 572"/>
                                <a:gd name="T2" fmla="*/ 427 w 441"/>
                                <a:gd name="T3" fmla="*/ 211 h 572"/>
                                <a:gd name="T4" fmla="*/ 427 w 441"/>
                                <a:gd name="T5" fmla="*/ 208 h 572"/>
                                <a:gd name="T6" fmla="*/ 430 w 441"/>
                                <a:gd name="T7" fmla="*/ 205 h 572"/>
                                <a:gd name="T8" fmla="*/ 434 w 441"/>
                                <a:gd name="T9" fmla="*/ 205 h 572"/>
                                <a:gd name="T10" fmla="*/ 437 w 441"/>
                                <a:gd name="T11" fmla="*/ 205 h 572"/>
                                <a:gd name="T12" fmla="*/ 440 w 441"/>
                                <a:gd name="T13" fmla="*/ 208 h 572"/>
                                <a:gd name="T14" fmla="*/ 440 w 441"/>
                                <a:gd name="T15" fmla="*/ 211 h 572"/>
                                <a:gd name="T16" fmla="*/ 440 w 441"/>
                                <a:gd name="T17" fmla="*/ 289 h 572"/>
                                <a:gd name="T18" fmla="*/ 440 w 441"/>
                                <a:gd name="T19" fmla="*/ 292 h 572"/>
                                <a:gd name="T20" fmla="*/ 437 w 441"/>
                                <a:gd name="T21" fmla="*/ 295 h 572"/>
                                <a:gd name="T22" fmla="*/ 434 w 441"/>
                                <a:gd name="T23" fmla="*/ 295 h 572"/>
                                <a:gd name="T24" fmla="*/ 430 w 441"/>
                                <a:gd name="T25" fmla="*/ 295 h 572"/>
                                <a:gd name="T26" fmla="*/ 427 w 441"/>
                                <a:gd name="T27" fmla="*/ 292 h 572"/>
                                <a:gd name="T28" fmla="*/ 427 w 441"/>
                                <a:gd name="T29" fmla="*/ 289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1" h="572">
                                  <a:moveTo>
                                    <a:pt x="427" y="289"/>
                                  </a:moveTo>
                                  <a:lnTo>
                                    <a:pt x="427" y="211"/>
                                  </a:lnTo>
                                  <a:lnTo>
                                    <a:pt x="427" y="208"/>
                                  </a:lnTo>
                                  <a:lnTo>
                                    <a:pt x="430" y="205"/>
                                  </a:lnTo>
                                  <a:lnTo>
                                    <a:pt x="434" y="205"/>
                                  </a:lnTo>
                                  <a:lnTo>
                                    <a:pt x="437" y="205"/>
                                  </a:lnTo>
                                  <a:lnTo>
                                    <a:pt x="440" y="208"/>
                                  </a:lnTo>
                                  <a:lnTo>
                                    <a:pt x="440" y="211"/>
                                  </a:lnTo>
                                  <a:lnTo>
                                    <a:pt x="440" y="289"/>
                                  </a:lnTo>
                                  <a:lnTo>
                                    <a:pt x="440" y="292"/>
                                  </a:lnTo>
                                  <a:lnTo>
                                    <a:pt x="437" y="295"/>
                                  </a:lnTo>
                                  <a:lnTo>
                                    <a:pt x="434" y="295"/>
                                  </a:lnTo>
                                  <a:lnTo>
                                    <a:pt x="430" y="295"/>
                                  </a:lnTo>
                                  <a:lnTo>
                                    <a:pt x="427" y="292"/>
                                  </a:lnTo>
                                  <a:lnTo>
                                    <a:pt x="427" y="289"/>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7" name="Freeform 850"/>
                          <wps:cNvSpPr>
                            <a:spLocks/>
                          </wps:cNvSpPr>
                          <wps:spPr bwMode="auto">
                            <a:xfrm>
                              <a:off x="4219" y="249"/>
                              <a:ext cx="441" cy="572"/>
                            </a:xfrm>
                            <a:custGeom>
                              <a:avLst/>
                              <a:gdLst>
                                <a:gd name="T0" fmla="*/ 427 w 441"/>
                                <a:gd name="T1" fmla="*/ 154 h 572"/>
                                <a:gd name="T2" fmla="*/ 427 w 441"/>
                                <a:gd name="T3" fmla="*/ 76 h 572"/>
                                <a:gd name="T4" fmla="*/ 427 w 441"/>
                                <a:gd name="T5" fmla="*/ 73 h 572"/>
                                <a:gd name="T6" fmla="*/ 430 w 441"/>
                                <a:gd name="T7" fmla="*/ 70 h 572"/>
                                <a:gd name="T8" fmla="*/ 434 w 441"/>
                                <a:gd name="T9" fmla="*/ 70 h 572"/>
                                <a:gd name="T10" fmla="*/ 437 w 441"/>
                                <a:gd name="T11" fmla="*/ 70 h 572"/>
                                <a:gd name="T12" fmla="*/ 440 w 441"/>
                                <a:gd name="T13" fmla="*/ 73 h 572"/>
                                <a:gd name="T14" fmla="*/ 440 w 441"/>
                                <a:gd name="T15" fmla="*/ 76 h 572"/>
                                <a:gd name="T16" fmla="*/ 440 w 441"/>
                                <a:gd name="T17" fmla="*/ 154 h 572"/>
                                <a:gd name="T18" fmla="*/ 440 w 441"/>
                                <a:gd name="T19" fmla="*/ 158 h 572"/>
                                <a:gd name="T20" fmla="*/ 437 w 441"/>
                                <a:gd name="T21" fmla="*/ 160 h 572"/>
                                <a:gd name="T22" fmla="*/ 434 w 441"/>
                                <a:gd name="T23" fmla="*/ 160 h 572"/>
                                <a:gd name="T24" fmla="*/ 430 w 441"/>
                                <a:gd name="T25" fmla="*/ 160 h 572"/>
                                <a:gd name="T26" fmla="*/ 427 w 441"/>
                                <a:gd name="T27" fmla="*/ 158 h 572"/>
                                <a:gd name="T28" fmla="*/ 427 w 441"/>
                                <a:gd name="T29" fmla="*/ 154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1" h="572">
                                  <a:moveTo>
                                    <a:pt x="427" y="154"/>
                                  </a:moveTo>
                                  <a:lnTo>
                                    <a:pt x="427" y="76"/>
                                  </a:lnTo>
                                  <a:lnTo>
                                    <a:pt x="427" y="73"/>
                                  </a:lnTo>
                                  <a:lnTo>
                                    <a:pt x="430" y="70"/>
                                  </a:lnTo>
                                  <a:lnTo>
                                    <a:pt x="434" y="70"/>
                                  </a:lnTo>
                                  <a:lnTo>
                                    <a:pt x="437" y="70"/>
                                  </a:lnTo>
                                  <a:lnTo>
                                    <a:pt x="440" y="73"/>
                                  </a:lnTo>
                                  <a:lnTo>
                                    <a:pt x="440" y="76"/>
                                  </a:lnTo>
                                  <a:lnTo>
                                    <a:pt x="440" y="154"/>
                                  </a:lnTo>
                                  <a:lnTo>
                                    <a:pt x="440" y="158"/>
                                  </a:lnTo>
                                  <a:lnTo>
                                    <a:pt x="437" y="160"/>
                                  </a:lnTo>
                                  <a:lnTo>
                                    <a:pt x="434" y="160"/>
                                  </a:lnTo>
                                  <a:lnTo>
                                    <a:pt x="430" y="160"/>
                                  </a:lnTo>
                                  <a:lnTo>
                                    <a:pt x="427" y="158"/>
                                  </a:lnTo>
                                  <a:lnTo>
                                    <a:pt x="427" y="154"/>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8" name="Freeform 851"/>
                          <wps:cNvSpPr>
                            <a:spLocks/>
                          </wps:cNvSpPr>
                          <wps:spPr bwMode="auto">
                            <a:xfrm>
                              <a:off x="4219" y="249"/>
                              <a:ext cx="441" cy="572"/>
                            </a:xfrm>
                            <a:custGeom>
                              <a:avLst/>
                              <a:gdLst>
                                <a:gd name="T0" fmla="*/ 427 w 441"/>
                                <a:gd name="T1" fmla="*/ 20 h 572"/>
                                <a:gd name="T2" fmla="*/ 427 w 441"/>
                                <a:gd name="T3" fmla="*/ 5 h 572"/>
                                <a:gd name="T4" fmla="*/ 434 w 441"/>
                                <a:gd name="T5" fmla="*/ 10 h 572"/>
                                <a:gd name="T6" fmla="*/ 363 w 441"/>
                                <a:gd name="T7" fmla="*/ 10 h 572"/>
                                <a:gd name="T8" fmla="*/ 361 w 441"/>
                                <a:gd name="T9" fmla="*/ 10 h 572"/>
                                <a:gd name="T10" fmla="*/ 357 w 441"/>
                                <a:gd name="T11" fmla="*/ 8 h 572"/>
                                <a:gd name="T12" fmla="*/ 357 w 441"/>
                                <a:gd name="T13" fmla="*/ 5 h 572"/>
                                <a:gd name="T14" fmla="*/ 357 w 441"/>
                                <a:gd name="T15" fmla="*/ 2 h 572"/>
                                <a:gd name="T16" fmla="*/ 361 w 441"/>
                                <a:gd name="T17" fmla="*/ 0 h 572"/>
                                <a:gd name="T18" fmla="*/ 363 w 441"/>
                                <a:gd name="T19" fmla="*/ 0 h 572"/>
                                <a:gd name="T20" fmla="*/ 434 w 441"/>
                                <a:gd name="T21" fmla="*/ 0 h 572"/>
                                <a:gd name="T22" fmla="*/ 437 w 441"/>
                                <a:gd name="T23" fmla="*/ 0 h 572"/>
                                <a:gd name="T24" fmla="*/ 440 w 441"/>
                                <a:gd name="T25" fmla="*/ 2 h 572"/>
                                <a:gd name="T26" fmla="*/ 440 w 441"/>
                                <a:gd name="T27" fmla="*/ 5 h 572"/>
                                <a:gd name="T28" fmla="*/ 440 w 441"/>
                                <a:gd name="T29" fmla="*/ 20 h 572"/>
                                <a:gd name="T30" fmla="*/ 440 w 441"/>
                                <a:gd name="T31" fmla="*/ 23 h 572"/>
                                <a:gd name="T32" fmla="*/ 437 w 441"/>
                                <a:gd name="T33" fmla="*/ 26 h 572"/>
                                <a:gd name="T34" fmla="*/ 434 w 441"/>
                                <a:gd name="T35" fmla="*/ 26 h 572"/>
                                <a:gd name="T36" fmla="*/ 430 w 441"/>
                                <a:gd name="T37" fmla="*/ 26 h 572"/>
                                <a:gd name="T38" fmla="*/ 427 w 441"/>
                                <a:gd name="T39" fmla="*/ 23 h 572"/>
                                <a:gd name="T40" fmla="*/ 427 w 441"/>
                                <a:gd name="T41" fmla="*/ 2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1" h="572">
                                  <a:moveTo>
                                    <a:pt x="427" y="20"/>
                                  </a:moveTo>
                                  <a:lnTo>
                                    <a:pt x="427" y="5"/>
                                  </a:lnTo>
                                  <a:lnTo>
                                    <a:pt x="434" y="10"/>
                                  </a:lnTo>
                                  <a:lnTo>
                                    <a:pt x="363" y="10"/>
                                  </a:lnTo>
                                  <a:lnTo>
                                    <a:pt x="361" y="10"/>
                                  </a:lnTo>
                                  <a:lnTo>
                                    <a:pt x="357" y="8"/>
                                  </a:lnTo>
                                  <a:lnTo>
                                    <a:pt x="357" y="5"/>
                                  </a:lnTo>
                                  <a:lnTo>
                                    <a:pt x="357" y="2"/>
                                  </a:lnTo>
                                  <a:lnTo>
                                    <a:pt x="361" y="0"/>
                                  </a:lnTo>
                                  <a:lnTo>
                                    <a:pt x="363" y="0"/>
                                  </a:lnTo>
                                  <a:lnTo>
                                    <a:pt x="434" y="0"/>
                                  </a:lnTo>
                                  <a:lnTo>
                                    <a:pt x="437" y="0"/>
                                  </a:lnTo>
                                  <a:lnTo>
                                    <a:pt x="440" y="2"/>
                                  </a:lnTo>
                                  <a:lnTo>
                                    <a:pt x="440" y="5"/>
                                  </a:lnTo>
                                  <a:lnTo>
                                    <a:pt x="440" y="20"/>
                                  </a:lnTo>
                                  <a:lnTo>
                                    <a:pt x="440" y="23"/>
                                  </a:lnTo>
                                  <a:lnTo>
                                    <a:pt x="437" y="26"/>
                                  </a:lnTo>
                                  <a:lnTo>
                                    <a:pt x="434" y="26"/>
                                  </a:lnTo>
                                  <a:lnTo>
                                    <a:pt x="430" y="26"/>
                                  </a:lnTo>
                                  <a:lnTo>
                                    <a:pt x="427" y="23"/>
                                  </a:lnTo>
                                  <a:lnTo>
                                    <a:pt x="427" y="20"/>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9" name="Freeform 852"/>
                          <wps:cNvSpPr>
                            <a:spLocks/>
                          </wps:cNvSpPr>
                          <wps:spPr bwMode="auto">
                            <a:xfrm>
                              <a:off x="4219" y="249"/>
                              <a:ext cx="441" cy="572"/>
                            </a:xfrm>
                            <a:custGeom>
                              <a:avLst/>
                              <a:gdLst>
                                <a:gd name="T0" fmla="*/ 301 w 441"/>
                                <a:gd name="T1" fmla="*/ 10 h 572"/>
                                <a:gd name="T2" fmla="*/ 214 w 441"/>
                                <a:gd name="T3" fmla="*/ 10 h 572"/>
                                <a:gd name="T4" fmla="*/ 211 w 441"/>
                                <a:gd name="T5" fmla="*/ 10 h 572"/>
                                <a:gd name="T6" fmla="*/ 207 w 441"/>
                                <a:gd name="T7" fmla="*/ 8 h 572"/>
                                <a:gd name="T8" fmla="*/ 207 w 441"/>
                                <a:gd name="T9" fmla="*/ 5 h 572"/>
                                <a:gd name="T10" fmla="*/ 207 w 441"/>
                                <a:gd name="T11" fmla="*/ 2 h 572"/>
                                <a:gd name="T12" fmla="*/ 211 w 441"/>
                                <a:gd name="T13" fmla="*/ 0 h 572"/>
                                <a:gd name="T14" fmla="*/ 214 w 441"/>
                                <a:gd name="T15" fmla="*/ 0 h 572"/>
                                <a:gd name="T16" fmla="*/ 301 w 441"/>
                                <a:gd name="T17" fmla="*/ 0 h 572"/>
                                <a:gd name="T18" fmla="*/ 305 w 441"/>
                                <a:gd name="T19" fmla="*/ 0 h 572"/>
                                <a:gd name="T20" fmla="*/ 308 w 441"/>
                                <a:gd name="T21" fmla="*/ 2 h 572"/>
                                <a:gd name="T22" fmla="*/ 308 w 441"/>
                                <a:gd name="T23" fmla="*/ 5 h 572"/>
                                <a:gd name="T24" fmla="*/ 308 w 441"/>
                                <a:gd name="T25" fmla="*/ 8 h 572"/>
                                <a:gd name="T26" fmla="*/ 305 w 441"/>
                                <a:gd name="T27" fmla="*/ 10 h 572"/>
                                <a:gd name="T28" fmla="*/ 301 w 441"/>
                                <a:gd name="T29" fmla="*/ 1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1" h="572">
                                  <a:moveTo>
                                    <a:pt x="301" y="10"/>
                                  </a:moveTo>
                                  <a:lnTo>
                                    <a:pt x="214" y="10"/>
                                  </a:lnTo>
                                  <a:lnTo>
                                    <a:pt x="211" y="10"/>
                                  </a:lnTo>
                                  <a:lnTo>
                                    <a:pt x="207" y="8"/>
                                  </a:lnTo>
                                  <a:lnTo>
                                    <a:pt x="207" y="5"/>
                                  </a:lnTo>
                                  <a:lnTo>
                                    <a:pt x="207" y="2"/>
                                  </a:lnTo>
                                  <a:lnTo>
                                    <a:pt x="211" y="0"/>
                                  </a:lnTo>
                                  <a:lnTo>
                                    <a:pt x="214" y="0"/>
                                  </a:lnTo>
                                  <a:lnTo>
                                    <a:pt x="301" y="0"/>
                                  </a:lnTo>
                                  <a:lnTo>
                                    <a:pt x="305" y="0"/>
                                  </a:lnTo>
                                  <a:lnTo>
                                    <a:pt x="308" y="2"/>
                                  </a:lnTo>
                                  <a:lnTo>
                                    <a:pt x="308" y="5"/>
                                  </a:lnTo>
                                  <a:lnTo>
                                    <a:pt x="308" y="8"/>
                                  </a:lnTo>
                                  <a:lnTo>
                                    <a:pt x="305" y="10"/>
                                  </a:lnTo>
                                  <a:lnTo>
                                    <a:pt x="301" y="10"/>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0" name="Freeform 853"/>
                          <wps:cNvSpPr>
                            <a:spLocks/>
                          </wps:cNvSpPr>
                          <wps:spPr bwMode="auto">
                            <a:xfrm>
                              <a:off x="4219" y="249"/>
                              <a:ext cx="441" cy="572"/>
                            </a:xfrm>
                            <a:custGeom>
                              <a:avLst/>
                              <a:gdLst>
                                <a:gd name="T0" fmla="*/ 152 w 441"/>
                                <a:gd name="T1" fmla="*/ 10 h 572"/>
                                <a:gd name="T2" fmla="*/ 64 w 441"/>
                                <a:gd name="T3" fmla="*/ 10 h 572"/>
                                <a:gd name="T4" fmla="*/ 61 w 441"/>
                                <a:gd name="T5" fmla="*/ 10 h 572"/>
                                <a:gd name="T6" fmla="*/ 58 w 441"/>
                                <a:gd name="T7" fmla="*/ 8 h 572"/>
                                <a:gd name="T8" fmla="*/ 58 w 441"/>
                                <a:gd name="T9" fmla="*/ 5 h 572"/>
                                <a:gd name="T10" fmla="*/ 58 w 441"/>
                                <a:gd name="T11" fmla="*/ 2 h 572"/>
                                <a:gd name="T12" fmla="*/ 61 w 441"/>
                                <a:gd name="T13" fmla="*/ 0 h 572"/>
                                <a:gd name="T14" fmla="*/ 64 w 441"/>
                                <a:gd name="T15" fmla="*/ 0 h 572"/>
                                <a:gd name="T16" fmla="*/ 152 w 441"/>
                                <a:gd name="T17" fmla="*/ 0 h 572"/>
                                <a:gd name="T18" fmla="*/ 156 w 441"/>
                                <a:gd name="T19" fmla="*/ 0 h 572"/>
                                <a:gd name="T20" fmla="*/ 158 w 441"/>
                                <a:gd name="T21" fmla="*/ 2 h 572"/>
                                <a:gd name="T22" fmla="*/ 158 w 441"/>
                                <a:gd name="T23" fmla="*/ 5 h 572"/>
                                <a:gd name="T24" fmla="*/ 158 w 441"/>
                                <a:gd name="T25" fmla="*/ 8 h 572"/>
                                <a:gd name="T26" fmla="*/ 156 w 441"/>
                                <a:gd name="T27" fmla="*/ 10 h 572"/>
                                <a:gd name="T28" fmla="*/ 152 w 441"/>
                                <a:gd name="T29" fmla="*/ 1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1" h="572">
                                  <a:moveTo>
                                    <a:pt x="152" y="10"/>
                                  </a:moveTo>
                                  <a:lnTo>
                                    <a:pt x="64" y="10"/>
                                  </a:lnTo>
                                  <a:lnTo>
                                    <a:pt x="61" y="10"/>
                                  </a:lnTo>
                                  <a:lnTo>
                                    <a:pt x="58" y="8"/>
                                  </a:lnTo>
                                  <a:lnTo>
                                    <a:pt x="58" y="5"/>
                                  </a:lnTo>
                                  <a:lnTo>
                                    <a:pt x="58" y="2"/>
                                  </a:lnTo>
                                  <a:lnTo>
                                    <a:pt x="61" y="0"/>
                                  </a:lnTo>
                                  <a:lnTo>
                                    <a:pt x="64" y="0"/>
                                  </a:lnTo>
                                  <a:lnTo>
                                    <a:pt x="152" y="0"/>
                                  </a:lnTo>
                                  <a:lnTo>
                                    <a:pt x="156" y="0"/>
                                  </a:lnTo>
                                  <a:lnTo>
                                    <a:pt x="158" y="2"/>
                                  </a:lnTo>
                                  <a:lnTo>
                                    <a:pt x="158" y="5"/>
                                  </a:lnTo>
                                  <a:lnTo>
                                    <a:pt x="158" y="8"/>
                                  </a:lnTo>
                                  <a:lnTo>
                                    <a:pt x="156" y="10"/>
                                  </a:lnTo>
                                  <a:lnTo>
                                    <a:pt x="152" y="10"/>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51" name="Text Box 854"/>
                        <wps:cNvSpPr txBox="1">
                          <a:spLocks noChangeArrowheads="1"/>
                        </wps:cNvSpPr>
                        <wps:spPr bwMode="auto">
                          <a:xfrm>
                            <a:off x="4219" y="249"/>
                            <a:ext cx="441"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C1E43" w14:textId="77777777" w:rsidR="008B3659" w:rsidRDefault="008B3659" w:rsidP="008B3659">
                              <w:pPr>
                                <w:pStyle w:val="BodyText"/>
                                <w:kinsoku w:val="0"/>
                                <w:overflowPunct w:val="0"/>
                                <w:spacing w:before="6"/>
                                <w:rPr>
                                  <w:sz w:val="10"/>
                                  <w:szCs w:val="10"/>
                                </w:rPr>
                              </w:pPr>
                            </w:p>
                            <w:p w14:paraId="6B81D916" w14:textId="77777777" w:rsidR="008B3659" w:rsidRDefault="008B3659" w:rsidP="008B3659">
                              <w:pPr>
                                <w:pStyle w:val="BodyText"/>
                                <w:kinsoku w:val="0"/>
                                <w:overflowPunct w:val="0"/>
                                <w:ind w:left="8"/>
                                <w:jc w:val="center"/>
                                <w:rPr>
                                  <w:rFonts w:ascii="Arial" w:hAnsi="Arial" w:cs="Arial"/>
                                  <w:w w:val="115"/>
                                  <w:sz w:val="9"/>
                                  <w:szCs w:val="9"/>
                                </w:rPr>
                              </w:pPr>
                              <w:r>
                                <w:rPr>
                                  <w:rFonts w:ascii="Arial" w:hAnsi="Arial" w:cs="Arial"/>
                                  <w:w w:val="115"/>
                                  <w:sz w:val="9"/>
                                  <w:szCs w:val="9"/>
                                </w:rPr>
                                <w:t>5</w:t>
                              </w:r>
                            </w:p>
                            <w:p w14:paraId="6F721EA5" w14:textId="77777777" w:rsidR="008B3659" w:rsidRDefault="008B3659" w:rsidP="008B3659">
                              <w:pPr>
                                <w:pStyle w:val="BodyText"/>
                                <w:kinsoku w:val="0"/>
                                <w:overflowPunct w:val="0"/>
                                <w:spacing w:before="9" w:line="259" w:lineRule="auto"/>
                                <w:ind w:left="121" w:right="109"/>
                                <w:jc w:val="center"/>
                                <w:rPr>
                                  <w:rFonts w:ascii="Arial" w:hAnsi="Arial" w:cs="Arial"/>
                                  <w:spacing w:val="-5"/>
                                  <w:w w:val="115"/>
                                  <w:sz w:val="9"/>
                                  <w:szCs w:val="9"/>
                                </w:rPr>
                              </w:pPr>
                              <w:r>
                                <w:rPr>
                                  <w:rFonts w:ascii="Arial" w:hAnsi="Arial" w:cs="Arial"/>
                                  <w:spacing w:val="-4"/>
                                  <w:w w:val="115"/>
                                  <w:sz w:val="9"/>
                                  <w:szCs w:val="9"/>
                                </w:rPr>
                                <w:t>GHz</w:t>
                              </w:r>
                              <w:r>
                                <w:rPr>
                                  <w:rFonts w:ascii="Arial" w:hAnsi="Arial" w:cs="Arial"/>
                                  <w:spacing w:val="40"/>
                                  <w:w w:val="115"/>
                                  <w:sz w:val="9"/>
                                  <w:szCs w:val="9"/>
                                </w:rPr>
                                <w:t xml:space="preserve"> </w:t>
                              </w:r>
                              <w:r>
                                <w:rPr>
                                  <w:rFonts w:ascii="Arial" w:hAnsi="Arial" w:cs="Arial"/>
                                  <w:spacing w:val="-5"/>
                                  <w:w w:val="115"/>
                                  <w:sz w:val="9"/>
                                  <w:szCs w:val="9"/>
                                </w:rPr>
                                <w:t>WM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39C62" id="Group 916" o:spid="_x0000_s1097" style="position:absolute;left:0;text-align:left;margin-left:210.9pt;margin-top:12.4pt;width:22.05pt;height:28.6pt;z-index:251688960;mso-position-horizontal-relative:page" coordorigin="4218,248" coordsize="44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" o:allowincell="f">
                <v:group id="Group 820" o:spid="_x0000_s1098" style="position:absolute;left:4219;top:249;width:441;height:572" coordorigin="4219,249"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">
                  <v:shape id="Freeform 821" o:spid="_x0000_s1099" style="position:absolute;left:4219;top:249;width:441;height:572;visibility:visible;mso-wrap-style:square;v-text-anchor:top"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" path="m9,100r-7,l,98,,13,2,10r7,l12,13r,85l9,100xe" fillcolor="black" stroked="f">
                    <v:path arrowok="t" o:connecttype="custom" o:connectlocs="9,100;2,100;0,98;0,13;2,10;9,10;12,13;12,98;9,100" o:connectangles="0,0,0,0,0,0,0,0,0"/>
                  </v:shape>
                  <v:shape id="Freeform 822" o:spid="_x0000_s1100" style="position:absolute;left:4219;top:249;width:441;height:572;visibility:visible;mso-wrap-style:square;v-text-anchor:top"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" path="m9,235r-7,l,232,,147r2,-2l9,145r3,2l12,232r-3,3xe" fillcolor="black" stroked="f">
                    <v:path arrowok="t" o:connecttype="custom" o:connectlocs="9,235;2,235;0,232;0,147;2,145;9,145;12,147;12,232;9,235" o:connectangles="0,0,0,0,0,0,0,0,0"/>
                  </v:shape>
                  <v:shape id="Freeform 823" o:spid="_x0000_s1101" style="position:absolute;left:4219;top:249;width:441;height:572;visibility:visible;mso-wrap-style:square;v-text-anchor:top"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" path="m9,369r-7,l,367,,282r2,-3l9,279r3,3l12,367r-3,2xe" fillcolor="black" stroked="f">
                    <v:path arrowok="t" o:connecttype="custom" o:connectlocs="9,369;2,369;0,367;0,282;2,279;9,279;12,282;12,367;9,369" o:connectangles="0,0,0,0,0,0,0,0,0"/>
                  </v:shape>
                  <v:shape id="Freeform 824" o:spid="_x0000_s1102" style="position:absolute;left:4219;top:249;width:441;height:572;visibility:visible;mso-wrap-style:square;v-text-anchor:top"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" path="m9,504r-7,l,501,,416r2,-2l9,414r3,2l12,501r-3,3xe" fillcolor="black" stroked="f">
                    <v:path arrowok="t" o:connecttype="custom" o:connectlocs="9,504;2,504;0,501;0,416;2,414;9,414;12,416;12,501;9,504" o:connectangles="0,0,0,0,0,0,0,0,0"/>
                  </v:shape>
                  <v:shape id="Freeform 825" o:spid="_x0000_s1103" style="position:absolute;left:4219;top:249;width:441;height:572;visibility:visible;mso-wrap-style:square;v-text-anchor:top"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" path="m83,571r-81,l,568,,550r2,-2l9,548r3,2l12,560r-6,l12,565r75,l87,568r-4,3xe" fillcolor="black" stroked="f">
                    <v:path arrowok="t" o:connecttype="custom" o:connectlocs="83,571;2,571;0,568;0,550;2,548;9,548;12,550;12,560;6,560;12,565;87,565;87,568;83,571" o:connectangles="0,0,0,0,0,0,0,0,0,0,0,0,0"/>
                  </v:shape>
                  <v:shape id="Freeform 826" o:spid="_x0000_s1104" style="position:absolute;left:4219;top:249;width:441;height:572;visibility:visible;mso-wrap-style:square;v-text-anchor:top"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" path="m12,565l6,560r6,l12,565xe" fillcolor="black" stroked="f">
                    <v:path arrowok="t" o:connecttype="custom" o:connectlocs="12,565;6,560;12,560;12,565" o:connectangles="0,0,0,0"/>
                  </v:shape>
                  <v:shape id="Freeform 827" o:spid="_x0000_s1105" style="position:absolute;left:4219;top:249;width:441;height:572;visibility:visible;mso-wrap-style:square;v-text-anchor:top"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" path="m87,565r-75,l12,560r71,l87,562r,3xe" fillcolor="black" stroked="f">
                    <v:path arrowok="t" o:connecttype="custom" o:connectlocs="87,565;12,565;12,560;83,560;87,562;87,565" o:connectangles="0,0,0,0,0,0"/>
                  </v:shape>
                  <v:shape id="Freeform 828" o:spid="_x0000_s1106" style="position:absolute;left:4219;top:249;width:441;height:572;visibility:visible;mso-wrap-style:square;v-text-anchor:top"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" path="m233,571r-94,l136,568r,-6l139,560r94,l236,562r,6l233,571xe" fillcolor="black" stroked="f">
                    <v:path arrowok="t" o:connecttype="custom" o:connectlocs="233,571;139,571;136,568;136,562;139,560;233,560;236,562;236,568;233,571" o:connectangles="0,0,0,0,0,0,0,0,0"/>
                  </v:shape>
                  <v:shape id="Freeform 829" o:spid="_x0000_s1107" style="position:absolute;left:4219;top:249;width:441;height:572;visibility:visible;mso-wrap-style:square;v-text-anchor:top"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" path="m382,571r-93,l285,568r,-6l289,560r93,l386,562r,6l382,571xe" fillcolor="black" stroked="f">
                    <v:path arrowok="t" o:connecttype="custom" o:connectlocs="382,571;289,571;285,568;285,562;289,560;382,560;386,562;386,568;382,571" o:connectangles="0,0,0,0,0,0,0,0,0"/>
                  </v:shape>
                  <v:shape id="Freeform 830" o:spid="_x0000_s1108" style="position:absolute;left:4219;top:249;width:441;height:572;visibility:visible;mso-wrap-style:square;v-text-anchor:top"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" path="m437,564r-7,l427,561r,-85l430,473r7,l440,476r,85l437,564xe" fillcolor="black" stroked="f">
                    <v:path arrowok="t" o:connecttype="custom" o:connectlocs="437,564;430,564;427,561;427,476;430,473;437,473;440,476;440,561;437,564" o:connectangles="0,0,0,0,0,0,0,0,0"/>
                  </v:shape>
                  <v:shape id="Freeform 831" o:spid="_x0000_s1109" style="position:absolute;left:4219;top:249;width:441;height:572;visibility:visible;mso-wrap-style:square;v-text-anchor:top"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" path="m437,429r-7,l427,427r,-85l430,339r7,l440,342r,85l437,429xe" fillcolor="black" stroked="f">
                    <v:path arrowok="t" o:connecttype="custom" o:connectlocs="437,429;430,429;427,427;427,342;430,339;437,339;440,342;440,427;437,429" o:connectangles="0,0,0,0,0,0,0,0,0"/>
                  </v:shape>
                  <v:shape id="Freeform 832" o:spid="_x0000_s1110" style="position:absolute;left:4219;top:249;width:441;height:572;visibility:visible;mso-wrap-style:square;v-text-anchor:top"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" path="m437,295r-7,l427,292r,-84l430,205r7,l440,208r,84l437,295xe" fillcolor="black" stroked="f">
                    <v:path arrowok="t" o:connecttype="custom" o:connectlocs="437,295;430,295;427,292;427,208;430,205;437,205;440,208;440,292;437,295" o:connectangles="0,0,0,0,0,0,0,0,0"/>
                  </v:shape>
                  <v:shape id="Freeform 833" o:spid="_x0000_s1111" style="position:absolute;left:4219;top:249;width:441;height:572;visibility:visible;mso-wrap-style:square;v-text-anchor:top"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" path="m437,160r-7,l427,158r,-85l430,70r7,l440,73r,85l437,160xe" fillcolor="black" stroked="f">
                    <v:path arrowok="t" o:connecttype="custom" o:connectlocs="437,160;430,160;427,158;427,73;430,70;437,70;440,73;440,158;437,160" o:connectangles="0,0,0,0,0,0,0,0,0"/>
                  </v:shape>
                  <v:shape id="Freeform 834" o:spid="_x0000_s1112" style="position:absolute;left:4219;top:249;width:441;height:572;visibility:visible;mso-wrap-style:square;v-text-anchor:top"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" path="m427,10r-66,l357,8r,-6l361,r76,l440,2r,3l427,5r,5xe" fillcolor="black" stroked="f">
                    <v:path arrowok="t" o:connecttype="custom" o:connectlocs="427,10;361,10;357,8;357,2;361,0;437,0;440,2;440,5;427,5;427,10" o:connectangles="0,0,0,0,0,0,0,0,0,0"/>
                  </v:shape>
                  <v:shape id="Freeform 835" o:spid="_x0000_s1113" style="position:absolute;left:4219;top:249;width:441;height:572;visibility:visible;mso-wrap-style:square;v-text-anchor:top"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" path="m437,26r-7,l427,23r,-18l434,10r6,l440,23r-3,3xe" fillcolor="black" stroked="f">
                    <v:path arrowok="t" o:connecttype="custom" o:connectlocs="437,26;430,26;427,23;427,5;434,10;440,10;440,23;437,26" o:connectangles="0,0,0,0,0,0,0,0"/>
                  </v:shape>
                  <v:shape id="Freeform 836" o:spid="_x0000_s1114" style="position:absolute;left:4219;top:249;width:441;height:572;visibility:visible;mso-wrap-style:square;v-text-anchor:top"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" path="m440,10r-6,l427,5r13,l440,10xe" fillcolor="black" stroked="f">
                    <v:path arrowok="t" o:connecttype="custom" o:connectlocs="440,10;434,10;427,5;440,5;440,10" o:connectangles="0,0,0,0,0"/>
                  </v:shape>
                  <v:shape id="Freeform 837" o:spid="_x0000_s1115" style="position:absolute;left:4219;top:249;width:441;height:572;visibility:visible;mso-wrap-style:square;v-text-anchor:top"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" path="m305,10r-94,l207,8r,-6l211,r94,l308,2r,6l305,10xe" fillcolor="black" stroked="f">
                    <v:path arrowok="t" o:connecttype="custom" o:connectlocs="305,10;211,10;207,8;207,2;211,0;305,0;308,2;308,8;305,10" o:connectangles="0,0,0,0,0,0,0,0,0"/>
                  </v:shape>
                  <v:shape id="Freeform 838" o:spid="_x0000_s1116" style="position:absolute;left:4219;top:249;width:441;height:572;visibility:visible;mso-wrap-style:square;v-text-anchor:top"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" path="m156,10r-95,l58,8r,-6l61,r95,l158,2r,6l156,10xe" fillcolor="black" stroked="f">
                    <v:path arrowok="t" o:connecttype="custom" o:connectlocs="156,10;61,10;58,8;58,2;61,0;156,0;158,2;158,8;156,10" o:connectangles="0,0,0,0,0,0,0,0,0"/>
                  </v:shape>
                </v:group>
                <v:group id="Group 839" o:spid="_x0000_s1117" style="position:absolute;left:4219;top:249;width:441;height:572" coordorigin="4219,249"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">
                  <v:shape id="Freeform 840" o:spid="_x0000_s1118" style="position:absolute;left:4219;top:249;width:441;height:572;visibility:visible;mso-wrap-style:square;v-text-anchor:top"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" path="m12,16r,78l12,98r-3,2l6,100r-4,l,98,,94,,16,,13,2,10r4,l9,10r3,3l12,16xe" filled="f" strokeweight=".00881mm">
                    <v:path arrowok="t" o:connecttype="custom" o:connectlocs="12,16;12,94;12,98;9,100;6,100;2,100;0,98;0,94;0,16;0,13;2,10;6,10;9,10;12,13;12,16" o:connectangles="0,0,0,0,0,0,0,0,0,0,0,0,0,0,0"/>
                  </v:shape>
                  <v:shape id="Freeform 841" o:spid="_x0000_s1119" style="position:absolute;left:4219;top:249;width:441;height:572;visibility:visible;mso-wrap-style:square;v-text-anchor:top"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" path="m12,151r,78l12,232r-3,3l6,235r-4,l,232r,-3l,151r,-4l2,145r4,l9,145r3,2l12,151xe" filled="f" strokeweight=".00881mm">
                    <v:path arrowok="t" o:connecttype="custom" o:connectlocs="12,151;12,229;12,232;9,235;6,235;2,235;0,232;0,229;0,151;0,147;2,145;6,145;9,145;12,147;12,151" o:connectangles="0,0,0,0,0,0,0,0,0,0,0,0,0,0,0"/>
                  </v:shape>
                  <v:shape id="Freeform 842" o:spid="_x0000_s1120" style="position:absolute;left:4219;top:249;width:441;height:572;visibility:visible;mso-wrap-style:square;v-text-anchor:top"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" path="m12,285r,78l12,367r-3,2l6,369r-4,l,367r,-4l,285r,-3l2,279r4,l9,279r3,3l12,285xe" filled="f" strokeweight=".00881mm">
                    <v:path arrowok="t" o:connecttype="custom" o:connectlocs="12,285;12,363;12,367;9,369;6,369;2,369;0,367;0,363;0,285;0,282;2,279;6,279;9,279;12,282;12,285" o:connectangles="0,0,0,0,0,0,0,0,0,0,0,0,0,0,0"/>
                  </v:shape>
                  <v:shape id="Freeform 843" o:spid="_x0000_s1121" style="position:absolute;left:4219;top:249;width:441;height:572;visibility:visible;mso-wrap-style:square;v-text-anchor:top"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" path="m12,420r,78l12,501r-3,3l6,504r-4,l,501r,-3l,420r,-4l2,414r4,l9,414r3,2l12,420xe" filled="f" strokeweight=".00881mm">
                    <v:path arrowok="t" o:connecttype="custom" o:connectlocs="12,420;12,498;12,501;9,504;6,504;2,504;0,501;0,498;0,420;0,416;2,414;6,414;9,414;12,416;12,420" o:connectangles="0,0,0,0,0,0,0,0,0,0,0,0,0,0,0"/>
                  </v:shape>
                  <v:shape id="Freeform 844" o:spid="_x0000_s1122" style="position:absolute;left:4219;top:249;width:441;height:572;visibility:visible;mso-wrap-style:square;v-text-anchor:top"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" path="m12,554r,11l6,560r74,l83,560r4,2l87,565r,3l83,571r-3,l6,571r-4,l,568r,-3l,554r,-4l2,548r4,l9,548r3,2l12,554xe" filled="f" strokeweight=".00881mm">
                    <v:path arrowok="t" o:connecttype="custom" o:connectlocs="12,554;12,565;6,560;80,560;83,560;87,562;87,565;87,568;83,571;80,571;6,571;2,571;0,568;0,565;0,554;0,550;2,548;6,548;9,548;12,550;12,554" o:connectangles="0,0,0,0,0,0,0,0,0,0,0,0,0,0,0,0,0,0,0,0,0"/>
                  </v:shape>
                  <v:shape id="Freeform 845" o:spid="_x0000_s1123" style="position:absolute;left:4219;top:249;width:441;height:572;visibility:visible;mso-wrap-style:square;v-text-anchor:top"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" path="m142,560r88,l233,560r3,2l236,565r,3l233,571r-3,l142,571r-3,l136,568r,-3l136,562r3,-2l142,560xe" filled="f" strokeweight=".00881mm">
                    <v:path arrowok="t" o:connecttype="custom" o:connectlocs="142,560;230,560;233,560;236,562;236,565;236,568;233,571;230,571;142,571;139,571;136,568;136,565;136,562;139,560;142,560" o:connectangles="0,0,0,0,0,0,0,0,0,0,0,0,0,0,0"/>
                  </v:shape>
                  <v:shape id="Freeform 846" o:spid="_x0000_s1124" style="position:absolute;left:4219;top:249;width:441;height:572;visibility:visible;mso-wrap-style:square;v-text-anchor:top"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" path="m292,560r87,l382,560r4,2l386,565r,3l382,571r-3,l292,571r-3,l285,568r,-3l285,562r4,-2l292,560xe" filled="f" strokeweight=".00881mm">
                    <v:path arrowok="t" o:connecttype="custom" o:connectlocs="292,560;379,560;382,560;386,562;386,565;386,568;382,571;379,571;292,571;289,571;285,568;285,565;285,562;289,560;292,560" o:connectangles="0,0,0,0,0,0,0,0,0,0,0,0,0,0,0"/>
                  </v:shape>
                  <v:shape id="Freeform 847" o:spid="_x0000_s1125" style="position:absolute;left:4219;top:249;width:441;height:572;visibility:visible;mso-wrap-style:square;v-text-anchor:top"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" path="m427,558r,-79l427,476r3,-3l434,473r3,l440,476r,3l440,558r,3l437,564r-3,l430,564r-3,-3l427,558xe" filled="f" strokeweight=".00881mm">
                    <v:path arrowok="t" o:connecttype="custom" o:connectlocs="427,558;427,479;427,476;430,473;434,473;437,473;440,476;440,479;440,558;440,561;437,564;434,564;430,564;427,561;427,558" o:connectangles="0,0,0,0,0,0,0,0,0,0,0,0,0,0,0"/>
                  </v:shape>
                  <v:shape id="Freeform 848" o:spid="_x0000_s1126" style="position:absolute;left:4219;top:249;width:441;height:572;visibility:visible;mso-wrap-style:square;v-text-anchor:top"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" path="m427,423r,-78l427,342r3,-3l434,339r3,l440,342r,3l440,423r,4l437,429r-3,l430,429r-3,-2l427,423xe" filled="f" strokeweight=".00881mm">
                    <v:path arrowok="t" o:connecttype="custom" o:connectlocs="427,423;427,345;427,342;430,339;434,339;437,339;440,342;440,345;440,423;440,427;437,429;434,429;430,429;427,427;427,423" o:connectangles="0,0,0,0,0,0,0,0,0,0,0,0,0,0,0"/>
                  </v:shape>
                  <v:shape id="Freeform 849" o:spid="_x0000_s1127" style="position:absolute;left:4219;top:249;width:441;height:572;visibility:visible;mso-wrap-style:square;v-text-anchor:top"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" path="m427,289r,-78l427,208r3,-3l434,205r3,l440,208r,3l440,289r,3l437,295r-3,l430,295r-3,-3l427,289xe" filled="f" strokeweight=".00881mm">
                    <v:path arrowok="t" o:connecttype="custom" o:connectlocs="427,289;427,211;427,208;430,205;434,205;437,205;440,208;440,211;440,289;440,292;437,295;434,295;430,295;427,292;427,289" o:connectangles="0,0,0,0,0,0,0,0,0,0,0,0,0,0,0"/>
                  </v:shape>
                  <v:shape id="Freeform 850" o:spid="_x0000_s1128" style="position:absolute;left:4219;top:249;width:441;height:572;visibility:visible;mso-wrap-style:square;v-text-anchor:top"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" path="m427,154r,-78l427,73r3,-3l434,70r3,l440,73r,3l440,154r,4l437,160r-3,l430,160r-3,-2l427,154xe" filled="f" strokeweight=".00881mm">
                    <v:path arrowok="t" o:connecttype="custom" o:connectlocs="427,154;427,76;427,73;430,70;434,70;437,70;440,73;440,76;440,154;440,158;437,160;434,160;430,160;427,158;427,154" o:connectangles="0,0,0,0,0,0,0,0,0,0,0,0,0,0,0"/>
                  </v:shape>
                  <v:shape id="Freeform 851" o:spid="_x0000_s1129" style="position:absolute;left:4219;top:249;width:441;height:572;visibility:visible;mso-wrap-style:square;v-text-anchor:top"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" path="m427,20r,-15l434,10r-71,l361,10,357,8r,-3l357,2,361,r2,l434,r3,l440,2r,3l440,20r,3l437,26r-3,l430,26r-3,-3l427,20xe" filled="f" strokeweight=".00881mm">
                    <v:path arrowok="t" o:connecttype="custom" o:connectlocs="427,20;427,5;434,10;363,10;361,10;357,8;357,5;357,2;361,0;363,0;434,0;437,0;440,2;440,5;440,20;440,23;437,26;434,26;430,26;427,23;427,20" o:connectangles="0,0,0,0,0,0,0,0,0,0,0,0,0,0,0,0,0,0,0,0,0"/>
                  </v:shape>
                  <v:shape id="Freeform 852" o:spid="_x0000_s1130" style="position:absolute;left:4219;top:249;width:441;height:572;visibility:visible;mso-wrap-style:square;v-text-anchor:top"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" path="m301,10r-87,l211,10,207,8r,-3l207,2,211,r3,l301,r4,l308,2r,3l308,8r-3,2l301,10xe" filled="f" strokeweight=".00881mm">
                    <v:path arrowok="t" o:connecttype="custom" o:connectlocs="301,10;214,10;211,10;207,8;207,5;207,2;211,0;214,0;301,0;305,0;308,2;308,5;308,8;305,10;301,10" o:connectangles="0,0,0,0,0,0,0,0,0,0,0,0,0,0,0"/>
                  </v:shape>
                  <v:shape id="Freeform 853" o:spid="_x0000_s1131" style="position:absolute;left:4219;top:249;width:441;height:572;visibility:visible;mso-wrap-style:square;v-text-anchor:top" coordsize="4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" path="m152,10r-88,l61,10,58,8r,-3l58,2,61,r3,l152,r4,l158,2r,3l158,8r-2,2l152,10xe" filled="f" strokeweight=".00881mm">
                    <v:path arrowok="t" o:connecttype="custom" o:connectlocs="152,10;64,10;61,10;58,8;58,5;58,2;61,0;64,0;152,0;156,0;158,2;158,5;158,8;156,10;152,10" o:connectangles="0,0,0,0,0,0,0,0,0,0,0,0,0,0,0"/>
                  </v:shape>
                </v:group>
                <v:shape id="Text Box 854" o:spid="_x0000_s1132" type="#_x0000_t202" style="position:absolute;left:4219;top:249;width:441;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" filled="f" stroked="f">
                  <v:textbox inset="0,0,0,0">
                    <w:txbxContent>
                      <w:p w14:paraId="64DC1E43" w14:textId="77777777" w:rsidR="008B3659" w:rsidRDefault="008B3659" w:rsidP="008B3659">
                        <w:pPr>
                          <w:pStyle w:val="BodyText"/>
                          <w:kinsoku w:val="0"/>
                          <w:overflowPunct w:val="0"/>
                          <w:spacing w:before="6"/>
                          <w:rPr>
                            <w:sz w:val="10"/>
                            <w:szCs w:val="10"/>
                          </w:rPr>
                        </w:pPr>
                      </w:p>
                      <w:p w14:paraId="6B81D916" w14:textId="77777777" w:rsidR="008B3659" w:rsidRDefault="008B3659" w:rsidP="008B3659">
                        <w:pPr>
                          <w:pStyle w:val="BodyText"/>
                          <w:kinsoku w:val="0"/>
                          <w:overflowPunct w:val="0"/>
                          <w:ind w:left="8"/>
                          <w:jc w:val="center"/>
                          <w:rPr>
                            <w:rFonts w:ascii="Arial" w:hAnsi="Arial" w:cs="Arial"/>
                            <w:w w:val="115"/>
                            <w:sz w:val="9"/>
                            <w:szCs w:val="9"/>
                          </w:rPr>
                        </w:pPr>
                        <w:r>
                          <w:rPr>
                            <w:rFonts w:ascii="Arial" w:hAnsi="Arial" w:cs="Arial"/>
                            <w:w w:val="115"/>
                            <w:sz w:val="9"/>
                            <w:szCs w:val="9"/>
                          </w:rPr>
                          <w:t>5</w:t>
                        </w:r>
                      </w:p>
                      <w:p w14:paraId="6F721EA5" w14:textId="77777777" w:rsidR="008B3659" w:rsidRDefault="008B3659" w:rsidP="008B3659">
                        <w:pPr>
                          <w:pStyle w:val="BodyText"/>
                          <w:kinsoku w:val="0"/>
                          <w:overflowPunct w:val="0"/>
                          <w:spacing w:before="9" w:line="259" w:lineRule="auto"/>
                          <w:ind w:left="121" w:right="109"/>
                          <w:jc w:val="center"/>
                          <w:rPr>
                            <w:rFonts w:ascii="Arial" w:hAnsi="Arial" w:cs="Arial"/>
                            <w:spacing w:val="-5"/>
                            <w:w w:val="115"/>
                            <w:sz w:val="9"/>
                            <w:szCs w:val="9"/>
                          </w:rPr>
                        </w:pPr>
                        <w:r>
                          <w:rPr>
                            <w:rFonts w:ascii="Arial" w:hAnsi="Arial" w:cs="Arial"/>
                            <w:spacing w:val="-4"/>
                            <w:w w:val="115"/>
                            <w:sz w:val="9"/>
                            <w:szCs w:val="9"/>
                          </w:rPr>
                          <w:t>GHz</w:t>
                        </w:r>
                        <w:r>
                          <w:rPr>
                            <w:rFonts w:ascii="Arial" w:hAnsi="Arial" w:cs="Arial"/>
                            <w:spacing w:val="40"/>
                            <w:w w:val="115"/>
                            <w:sz w:val="9"/>
                            <w:szCs w:val="9"/>
                          </w:rPr>
                          <w:t xml:space="preserve"> </w:t>
                        </w:r>
                        <w:r>
                          <w:rPr>
                            <w:rFonts w:ascii="Arial" w:hAnsi="Arial" w:cs="Arial"/>
                            <w:spacing w:val="-5"/>
                            <w:w w:val="115"/>
                            <w:sz w:val="9"/>
                            <w:szCs w:val="9"/>
                          </w:rPr>
                          <w:t>WM</w:t>
                        </w:r>
                      </w:p>
                    </w:txbxContent>
                  </v:textbox>
                </v:shape>
                <w10:wrap anchorx="page"/>
              </v:group>
            </w:pict>
          </mc:Fallback>
        </mc:AlternateContent>
      </w:r>
      <w:r w:rsidRPr="008B3659">
        <w:rPr>
          <w:rFonts w:eastAsia="PMingLiU"/>
          <w:noProof/>
          <w:sz w:val="20"/>
          <w:lang w:val="en-US" w:eastAsia="zh-TW"/>
        </w:rPr>
        <mc:AlternateContent>
          <mc:Choice Requires="wpg">
            <w:drawing>
              <wp:anchor distT="0" distB="0" distL="114300" distR="114300" simplePos="0" relativeHeight="251689984" behindDoc="0" locked="0" layoutInCell="0" allowOverlap="1" wp14:anchorId="0D532230" wp14:editId="101D11BB">
                <wp:simplePos x="0" y="0"/>
                <wp:positionH relativeFrom="page">
                  <wp:posOffset>3333115</wp:posOffset>
                </wp:positionH>
                <wp:positionV relativeFrom="paragraph">
                  <wp:posOffset>157480</wp:posOffset>
                </wp:positionV>
                <wp:extent cx="281305" cy="363220"/>
                <wp:effectExtent l="0" t="0" r="0" b="0"/>
                <wp:wrapNone/>
                <wp:docPr id="880" name="Group 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 cy="363220"/>
                          <a:chOff x="5249" y="248"/>
                          <a:chExt cx="443" cy="572"/>
                        </a:xfrm>
                      </wpg:grpSpPr>
                      <wpg:grpSp>
                        <wpg:cNvPr id="881" name="Group 856"/>
                        <wpg:cNvGrpSpPr>
                          <a:grpSpLocks/>
                        </wpg:cNvGrpSpPr>
                        <wpg:grpSpPr bwMode="auto">
                          <a:xfrm>
                            <a:off x="5249" y="249"/>
                            <a:ext cx="442" cy="572"/>
                            <a:chOff x="5249" y="249"/>
                            <a:chExt cx="442" cy="572"/>
                          </a:xfrm>
                        </wpg:grpSpPr>
                        <wps:wsp>
                          <wps:cNvPr id="882" name="Freeform 857"/>
                          <wps:cNvSpPr>
                            <a:spLocks/>
                          </wps:cNvSpPr>
                          <wps:spPr bwMode="auto">
                            <a:xfrm>
                              <a:off x="5249" y="249"/>
                              <a:ext cx="442" cy="572"/>
                            </a:xfrm>
                            <a:custGeom>
                              <a:avLst/>
                              <a:gdLst>
                                <a:gd name="T0" fmla="*/ 9 w 442"/>
                                <a:gd name="T1" fmla="*/ 100 h 572"/>
                                <a:gd name="T2" fmla="*/ 3 w 442"/>
                                <a:gd name="T3" fmla="*/ 100 h 572"/>
                                <a:gd name="T4" fmla="*/ 0 w 442"/>
                                <a:gd name="T5" fmla="*/ 98 h 572"/>
                                <a:gd name="T6" fmla="*/ 0 w 442"/>
                                <a:gd name="T7" fmla="*/ 13 h 572"/>
                                <a:gd name="T8" fmla="*/ 3 w 442"/>
                                <a:gd name="T9" fmla="*/ 10 h 572"/>
                                <a:gd name="T10" fmla="*/ 9 w 442"/>
                                <a:gd name="T11" fmla="*/ 10 h 572"/>
                                <a:gd name="T12" fmla="*/ 13 w 442"/>
                                <a:gd name="T13" fmla="*/ 13 h 572"/>
                                <a:gd name="T14" fmla="*/ 13 w 442"/>
                                <a:gd name="T15" fmla="*/ 98 h 572"/>
                                <a:gd name="T16" fmla="*/ 9 w 442"/>
                                <a:gd name="T17" fmla="*/ 10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9" y="100"/>
                                  </a:moveTo>
                                  <a:lnTo>
                                    <a:pt x="3" y="100"/>
                                  </a:lnTo>
                                  <a:lnTo>
                                    <a:pt x="0" y="98"/>
                                  </a:lnTo>
                                  <a:lnTo>
                                    <a:pt x="0" y="13"/>
                                  </a:lnTo>
                                  <a:lnTo>
                                    <a:pt x="3" y="10"/>
                                  </a:lnTo>
                                  <a:lnTo>
                                    <a:pt x="9" y="10"/>
                                  </a:lnTo>
                                  <a:lnTo>
                                    <a:pt x="13" y="13"/>
                                  </a:lnTo>
                                  <a:lnTo>
                                    <a:pt x="13" y="98"/>
                                  </a:lnTo>
                                  <a:lnTo>
                                    <a:pt x="9"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 name="Freeform 858"/>
                          <wps:cNvSpPr>
                            <a:spLocks/>
                          </wps:cNvSpPr>
                          <wps:spPr bwMode="auto">
                            <a:xfrm>
                              <a:off x="5249" y="249"/>
                              <a:ext cx="442" cy="572"/>
                            </a:xfrm>
                            <a:custGeom>
                              <a:avLst/>
                              <a:gdLst>
                                <a:gd name="T0" fmla="*/ 9 w 442"/>
                                <a:gd name="T1" fmla="*/ 235 h 572"/>
                                <a:gd name="T2" fmla="*/ 3 w 442"/>
                                <a:gd name="T3" fmla="*/ 235 h 572"/>
                                <a:gd name="T4" fmla="*/ 0 w 442"/>
                                <a:gd name="T5" fmla="*/ 232 h 572"/>
                                <a:gd name="T6" fmla="*/ 0 w 442"/>
                                <a:gd name="T7" fmla="*/ 147 h 572"/>
                                <a:gd name="T8" fmla="*/ 3 w 442"/>
                                <a:gd name="T9" fmla="*/ 145 h 572"/>
                                <a:gd name="T10" fmla="*/ 9 w 442"/>
                                <a:gd name="T11" fmla="*/ 145 h 572"/>
                                <a:gd name="T12" fmla="*/ 13 w 442"/>
                                <a:gd name="T13" fmla="*/ 147 h 572"/>
                                <a:gd name="T14" fmla="*/ 13 w 442"/>
                                <a:gd name="T15" fmla="*/ 232 h 572"/>
                                <a:gd name="T16" fmla="*/ 9 w 442"/>
                                <a:gd name="T17" fmla="*/ 235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9" y="235"/>
                                  </a:moveTo>
                                  <a:lnTo>
                                    <a:pt x="3" y="235"/>
                                  </a:lnTo>
                                  <a:lnTo>
                                    <a:pt x="0" y="232"/>
                                  </a:lnTo>
                                  <a:lnTo>
                                    <a:pt x="0" y="147"/>
                                  </a:lnTo>
                                  <a:lnTo>
                                    <a:pt x="3" y="145"/>
                                  </a:lnTo>
                                  <a:lnTo>
                                    <a:pt x="9" y="145"/>
                                  </a:lnTo>
                                  <a:lnTo>
                                    <a:pt x="13" y="147"/>
                                  </a:lnTo>
                                  <a:lnTo>
                                    <a:pt x="13" y="232"/>
                                  </a:lnTo>
                                  <a:lnTo>
                                    <a:pt x="9" y="2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4" name="Freeform 859"/>
                          <wps:cNvSpPr>
                            <a:spLocks/>
                          </wps:cNvSpPr>
                          <wps:spPr bwMode="auto">
                            <a:xfrm>
                              <a:off x="5249" y="249"/>
                              <a:ext cx="442" cy="572"/>
                            </a:xfrm>
                            <a:custGeom>
                              <a:avLst/>
                              <a:gdLst>
                                <a:gd name="T0" fmla="*/ 9 w 442"/>
                                <a:gd name="T1" fmla="*/ 369 h 572"/>
                                <a:gd name="T2" fmla="*/ 3 w 442"/>
                                <a:gd name="T3" fmla="*/ 369 h 572"/>
                                <a:gd name="T4" fmla="*/ 0 w 442"/>
                                <a:gd name="T5" fmla="*/ 367 h 572"/>
                                <a:gd name="T6" fmla="*/ 0 w 442"/>
                                <a:gd name="T7" fmla="*/ 282 h 572"/>
                                <a:gd name="T8" fmla="*/ 3 w 442"/>
                                <a:gd name="T9" fmla="*/ 279 h 572"/>
                                <a:gd name="T10" fmla="*/ 9 w 442"/>
                                <a:gd name="T11" fmla="*/ 279 h 572"/>
                                <a:gd name="T12" fmla="*/ 13 w 442"/>
                                <a:gd name="T13" fmla="*/ 282 h 572"/>
                                <a:gd name="T14" fmla="*/ 13 w 442"/>
                                <a:gd name="T15" fmla="*/ 367 h 572"/>
                                <a:gd name="T16" fmla="*/ 9 w 442"/>
                                <a:gd name="T17" fmla="*/ 369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9" y="369"/>
                                  </a:moveTo>
                                  <a:lnTo>
                                    <a:pt x="3" y="369"/>
                                  </a:lnTo>
                                  <a:lnTo>
                                    <a:pt x="0" y="367"/>
                                  </a:lnTo>
                                  <a:lnTo>
                                    <a:pt x="0" y="282"/>
                                  </a:lnTo>
                                  <a:lnTo>
                                    <a:pt x="3" y="279"/>
                                  </a:lnTo>
                                  <a:lnTo>
                                    <a:pt x="9" y="279"/>
                                  </a:lnTo>
                                  <a:lnTo>
                                    <a:pt x="13" y="282"/>
                                  </a:lnTo>
                                  <a:lnTo>
                                    <a:pt x="13" y="367"/>
                                  </a:lnTo>
                                  <a:lnTo>
                                    <a:pt x="9" y="3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5" name="Freeform 860"/>
                          <wps:cNvSpPr>
                            <a:spLocks/>
                          </wps:cNvSpPr>
                          <wps:spPr bwMode="auto">
                            <a:xfrm>
                              <a:off x="5249" y="249"/>
                              <a:ext cx="442" cy="572"/>
                            </a:xfrm>
                            <a:custGeom>
                              <a:avLst/>
                              <a:gdLst>
                                <a:gd name="T0" fmla="*/ 9 w 442"/>
                                <a:gd name="T1" fmla="*/ 504 h 572"/>
                                <a:gd name="T2" fmla="*/ 3 w 442"/>
                                <a:gd name="T3" fmla="*/ 504 h 572"/>
                                <a:gd name="T4" fmla="*/ 0 w 442"/>
                                <a:gd name="T5" fmla="*/ 501 h 572"/>
                                <a:gd name="T6" fmla="*/ 0 w 442"/>
                                <a:gd name="T7" fmla="*/ 416 h 572"/>
                                <a:gd name="T8" fmla="*/ 3 w 442"/>
                                <a:gd name="T9" fmla="*/ 414 h 572"/>
                                <a:gd name="T10" fmla="*/ 9 w 442"/>
                                <a:gd name="T11" fmla="*/ 414 h 572"/>
                                <a:gd name="T12" fmla="*/ 13 w 442"/>
                                <a:gd name="T13" fmla="*/ 416 h 572"/>
                                <a:gd name="T14" fmla="*/ 13 w 442"/>
                                <a:gd name="T15" fmla="*/ 501 h 572"/>
                                <a:gd name="T16" fmla="*/ 9 w 442"/>
                                <a:gd name="T17" fmla="*/ 504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9" y="504"/>
                                  </a:moveTo>
                                  <a:lnTo>
                                    <a:pt x="3" y="504"/>
                                  </a:lnTo>
                                  <a:lnTo>
                                    <a:pt x="0" y="501"/>
                                  </a:lnTo>
                                  <a:lnTo>
                                    <a:pt x="0" y="416"/>
                                  </a:lnTo>
                                  <a:lnTo>
                                    <a:pt x="3" y="414"/>
                                  </a:lnTo>
                                  <a:lnTo>
                                    <a:pt x="9" y="414"/>
                                  </a:lnTo>
                                  <a:lnTo>
                                    <a:pt x="13" y="416"/>
                                  </a:lnTo>
                                  <a:lnTo>
                                    <a:pt x="13" y="501"/>
                                  </a:lnTo>
                                  <a:lnTo>
                                    <a:pt x="9"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6" name="Freeform 861"/>
                          <wps:cNvSpPr>
                            <a:spLocks/>
                          </wps:cNvSpPr>
                          <wps:spPr bwMode="auto">
                            <a:xfrm>
                              <a:off x="5249" y="249"/>
                              <a:ext cx="442" cy="572"/>
                            </a:xfrm>
                            <a:custGeom>
                              <a:avLst/>
                              <a:gdLst>
                                <a:gd name="T0" fmla="*/ 85 w 442"/>
                                <a:gd name="T1" fmla="*/ 571 h 572"/>
                                <a:gd name="T2" fmla="*/ 3 w 442"/>
                                <a:gd name="T3" fmla="*/ 571 h 572"/>
                                <a:gd name="T4" fmla="*/ 0 w 442"/>
                                <a:gd name="T5" fmla="*/ 568 h 572"/>
                                <a:gd name="T6" fmla="*/ 0 w 442"/>
                                <a:gd name="T7" fmla="*/ 550 h 572"/>
                                <a:gd name="T8" fmla="*/ 3 w 442"/>
                                <a:gd name="T9" fmla="*/ 548 h 572"/>
                                <a:gd name="T10" fmla="*/ 9 w 442"/>
                                <a:gd name="T11" fmla="*/ 548 h 572"/>
                                <a:gd name="T12" fmla="*/ 13 w 442"/>
                                <a:gd name="T13" fmla="*/ 550 h 572"/>
                                <a:gd name="T14" fmla="*/ 13 w 442"/>
                                <a:gd name="T15" fmla="*/ 560 h 572"/>
                                <a:gd name="T16" fmla="*/ 7 w 442"/>
                                <a:gd name="T17" fmla="*/ 560 h 572"/>
                                <a:gd name="T18" fmla="*/ 13 w 442"/>
                                <a:gd name="T19" fmla="*/ 565 h 572"/>
                                <a:gd name="T20" fmla="*/ 87 w 442"/>
                                <a:gd name="T21" fmla="*/ 565 h 572"/>
                                <a:gd name="T22" fmla="*/ 87 w 442"/>
                                <a:gd name="T23" fmla="*/ 568 h 572"/>
                                <a:gd name="T24" fmla="*/ 85 w 442"/>
                                <a:gd name="T25" fmla="*/ 571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2" h="572">
                                  <a:moveTo>
                                    <a:pt x="85" y="571"/>
                                  </a:moveTo>
                                  <a:lnTo>
                                    <a:pt x="3" y="571"/>
                                  </a:lnTo>
                                  <a:lnTo>
                                    <a:pt x="0" y="568"/>
                                  </a:lnTo>
                                  <a:lnTo>
                                    <a:pt x="0" y="550"/>
                                  </a:lnTo>
                                  <a:lnTo>
                                    <a:pt x="3" y="548"/>
                                  </a:lnTo>
                                  <a:lnTo>
                                    <a:pt x="9" y="548"/>
                                  </a:lnTo>
                                  <a:lnTo>
                                    <a:pt x="13" y="550"/>
                                  </a:lnTo>
                                  <a:lnTo>
                                    <a:pt x="13" y="560"/>
                                  </a:lnTo>
                                  <a:lnTo>
                                    <a:pt x="7" y="560"/>
                                  </a:lnTo>
                                  <a:lnTo>
                                    <a:pt x="13" y="565"/>
                                  </a:lnTo>
                                  <a:lnTo>
                                    <a:pt x="87" y="565"/>
                                  </a:lnTo>
                                  <a:lnTo>
                                    <a:pt x="87" y="568"/>
                                  </a:lnTo>
                                  <a:lnTo>
                                    <a:pt x="85" y="5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862"/>
                          <wps:cNvSpPr>
                            <a:spLocks/>
                          </wps:cNvSpPr>
                          <wps:spPr bwMode="auto">
                            <a:xfrm>
                              <a:off x="5249" y="249"/>
                              <a:ext cx="442" cy="572"/>
                            </a:xfrm>
                            <a:custGeom>
                              <a:avLst/>
                              <a:gdLst>
                                <a:gd name="T0" fmla="*/ 13 w 442"/>
                                <a:gd name="T1" fmla="*/ 565 h 572"/>
                                <a:gd name="T2" fmla="*/ 7 w 442"/>
                                <a:gd name="T3" fmla="*/ 560 h 572"/>
                                <a:gd name="T4" fmla="*/ 13 w 442"/>
                                <a:gd name="T5" fmla="*/ 560 h 572"/>
                                <a:gd name="T6" fmla="*/ 13 w 442"/>
                                <a:gd name="T7" fmla="*/ 565 h 572"/>
                              </a:gdLst>
                              <a:ahLst/>
                              <a:cxnLst>
                                <a:cxn ang="0">
                                  <a:pos x="T0" y="T1"/>
                                </a:cxn>
                                <a:cxn ang="0">
                                  <a:pos x="T2" y="T3"/>
                                </a:cxn>
                                <a:cxn ang="0">
                                  <a:pos x="T4" y="T5"/>
                                </a:cxn>
                                <a:cxn ang="0">
                                  <a:pos x="T6" y="T7"/>
                                </a:cxn>
                              </a:cxnLst>
                              <a:rect l="0" t="0" r="r" b="b"/>
                              <a:pathLst>
                                <a:path w="442" h="572">
                                  <a:moveTo>
                                    <a:pt x="13" y="565"/>
                                  </a:moveTo>
                                  <a:lnTo>
                                    <a:pt x="7" y="560"/>
                                  </a:lnTo>
                                  <a:lnTo>
                                    <a:pt x="13" y="560"/>
                                  </a:lnTo>
                                  <a:lnTo>
                                    <a:pt x="13" y="5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8" name="Freeform 863"/>
                          <wps:cNvSpPr>
                            <a:spLocks/>
                          </wps:cNvSpPr>
                          <wps:spPr bwMode="auto">
                            <a:xfrm>
                              <a:off x="5249" y="249"/>
                              <a:ext cx="442" cy="572"/>
                            </a:xfrm>
                            <a:custGeom>
                              <a:avLst/>
                              <a:gdLst>
                                <a:gd name="T0" fmla="*/ 87 w 442"/>
                                <a:gd name="T1" fmla="*/ 565 h 572"/>
                                <a:gd name="T2" fmla="*/ 13 w 442"/>
                                <a:gd name="T3" fmla="*/ 565 h 572"/>
                                <a:gd name="T4" fmla="*/ 13 w 442"/>
                                <a:gd name="T5" fmla="*/ 560 h 572"/>
                                <a:gd name="T6" fmla="*/ 85 w 442"/>
                                <a:gd name="T7" fmla="*/ 560 h 572"/>
                                <a:gd name="T8" fmla="*/ 87 w 442"/>
                                <a:gd name="T9" fmla="*/ 562 h 572"/>
                                <a:gd name="T10" fmla="*/ 87 w 442"/>
                                <a:gd name="T11" fmla="*/ 565 h 572"/>
                              </a:gdLst>
                              <a:ahLst/>
                              <a:cxnLst>
                                <a:cxn ang="0">
                                  <a:pos x="T0" y="T1"/>
                                </a:cxn>
                                <a:cxn ang="0">
                                  <a:pos x="T2" y="T3"/>
                                </a:cxn>
                                <a:cxn ang="0">
                                  <a:pos x="T4" y="T5"/>
                                </a:cxn>
                                <a:cxn ang="0">
                                  <a:pos x="T6" y="T7"/>
                                </a:cxn>
                                <a:cxn ang="0">
                                  <a:pos x="T8" y="T9"/>
                                </a:cxn>
                                <a:cxn ang="0">
                                  <a:pos x="T10" y="T11"/>
                                </a:cxn>
                              </a:cxnLst>
                              <a:rect l="0" t="0" r="r" b="b"/>
                              <a:pathLst>
                                <a:path w="442" h="572">
                                  <a:moveTo>
                                    <a:pt x="87" y="565"/>
                                  </a:moveTo>
                                  <a:lnTo>
                                    <a:pt x="13" y="565"/>
                                  </a:lnTo>
                                  <a:lnTo>
                                    <a:pt x="13" y="560"/>
                                  </a:lnTo>
                                  <a:lnTo>
                                    <a:pt x="85" y="560"/>
                                  </a:lnTo>
                                  <a:lnTo>
                                    <a:pt x="87" y="562"/>
                                  </a:lnTo>
                                  <a:lnTo>
                                    <a:pt x="87" y="5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9" name="Freeform 864"/>
                          <wps:cNvSpPr>
                            <a:spLocks/>
                          </wps:cNvSpPr>
                          <wps:spPr bwMode="auto">
                            <a:xfrm>
                              <a:off x="5249" y="249"/>
                              <a:ext cx="442" cy="572"/>
                            </a:xfrm>
                            <a:custGeom>
                              <a:avLst/>
                              <a:gdLst>
                                <a:gd name="T0" fmla="*/ 233 w 442"/>
                                <a:gd name="T1" fmla="*/ 571 h 572"/>
                                <a:gd name="T2" fmla="*/ 140 w 442"/>
                                <a:gd name="T3" fmla="*/ 571 h 572"/>
                                <a:gd name="T4" fmla="*/ 137 w 442"/>
                                <a:gd name="T5" fmla="*/ 568 h 572"/>
                                <a:gd name="T6" fmla="*/ 137 w 442"/>
                                <a:gd name="T7" fmla="*/ 562 h 572"/>
                                <a:gd name="T8" fmla="*/ 140 w 442"/>
                                <a:gd name="T9" fmla="*/ 560 h 572"/>
                                <a:gd name="T10" fmla="*/ 233 w 442"/>
                                <a:gd name="T11" fmla="*/ 560 h 572"/>
                                <a:gd name="T12" fmla="*/ 237 w 442"/>
                                <a:gd name="T13" fmla="*/ 562 h 572"/>
                                <a:gd name="T14" fmla="*/ 237 w 442"/>
                                <a:gd name="T15" fmla="*/ 568 h 572"/>
                                <a:gd name="T16" fmla="*/ 233 w 442"/>
                                <a:gd name="T17" fmla="*/ 571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233" y="571"/>
                                  </a:moveTo>
                                  <a:lnTo>
                                    <a:pt x="140" y="571"/>
                                  </a:lnTo>
                                  <a:lnTo>
                                    <a:pt x="137" y="568"/>
                                  </a:lnTo>
                                  <a:lnTo>
                                    <a:pt x="137" y="562"/>
                                  </a:lnTo>
                                  <a:lnTo>
                                    <a:pt x="140" y="560"/>
                                  </a:lnTo>
                                  <a:lnTo>
                                    <a:pt x="233" y="560"/>
                                  </a:lnTo>
                                  <a:lnTo>
                                    <a:pt x="237" y="562"/>
                                  </a:lnTo>
                                  <a:lnTo>
                                    <a:pt x="237" y="568"/>
                                  </a:lnTo>
                                  <a:lnTo>
                                    <a:pt x="233" y="5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0" name="Freeform 865"/>
                          <wps:cNvSpPr>
                            <a:spLocks/>
                          </wps:cNvSpPr>
                          <wps:spPr bwMode="auto">
                            <a:xfrm>
                              <a:off x="5249" y="249"/>
                              <a:ext cx="442" cy="572"/>
                            </a:xfrm>
                            <a:custGeom>
                              <a:avLst/>
                              <a:gdLst>
                                <a:gd name="T0" fmla="*/ 383 w 442"/>
                                <a:gd name="T1" fmla="*/ 571 h 572"/>
                                <a:gd name="T2" fmla="*/ 290 w 442"/>
                                <a:gd name="T3" fmla="*/ 571 h 572"/>
                                <a:gd name="T4" fmla="*/ 286 w 442"/>
                                <a:gd name="T5" fmla="*/ 568 h 572"/>
                                <a:gd name="T6" fmla="*/ 286 w 442"/>
                                <a:gd name="T7" fmla="*/ 562 h 572"/>
                                <a:gd name="T8" fmla="*/ 290 w 442"/>
                                <a:gd name="T9" fmla="*/ 560 h 572"/>
                                <a:gd name="T10" fmla="*/ 383 w 442"/>
                                <a:gd name="T11" fmla="*/ 560 h 572"/>
                                <a:gd name="T12" fmla="*/ 386 w 442"/>
                                <a:gd name="T13" fmla="*/ 562 h 572"/>
                                <a:gd name="T14" fmla="*/ 386 w 442"/>
                                <a:gd name="T15" fmla="*/ 568 h 572"/>
                                <a:gd name="T16" fmla="*/ 383 w 442"/>
                                <a:gd name="T17" fmla="*/ 571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383" y="571"/>
                                  </a:moveTo>
                                  <a:lnTo>
                                    <a:pt x="290" y="571"/>
                                  </a:lnTo>
                                  <a:lnTo>
                                    <a:pt x="286" y="568"/>
                                  </a:lnTo>
                                  <a:lnTo>
                                    <a:pt x="286" y="562"/>
                                  </a:lnTo>
                                  <a:lnTo>
                                    <a:pt x="290" y="560"/>
                                  </a:lnTo>
                                  <a:lnTo>
                                    <a:pt x="383" y="560"/>
                                  </a:lnTo>
                                  <a:lnTo>
                                    <a:pt x="386" y="562"/>
                                  </a:lnTo>
                                  <a:lnTo>
                                    <a:pt x="386" y="568"/>
                                  </a:lnTo>
                                  <a:lnTo>
                                    <a:pt x="383" y="5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1" name="Freeform 866"/>
                          <wps:cNvSpPr>
                            <a:spLocks/>
                          </wps:cNvSpPr>
                          <wps:spPr bwMode="auto">
                            <a:xfrm>
                              <a:off x="5249" y="249"/>
                              <a:ext cx="442" cy="572"/>
                            </a:xfrm>
                            <a:custGeom>
                              <a:avLst/>
                              <a:gdLst>
                                <a:gd name="T0" fmla="*/ 437 w 442"/>
                                <a:gd name="T1" fmla="*/ 564 h 572"/>
                                <a:gd name="T2" fmla="*/ 431 w 442"/>
                                <a:gd name="T3" fmla="*/ 564 h 572"/>
                                <a:gd name="T4" fmla="*/ 428 w 442"/>
                                <a:gd name="T5" fmla="*/ 561 h 572"/>
                                <a:gd name="T6" fmla="*/ 428 w 442"/>
                                <a:gd name="T7" fmla="*/ 476 h 572"/>
                                <a:gd name="T8" fmla="*/ 431 w 442"/>
                                <a:gd name="T9" fmla="*/ 473 h 572"/>
                                <a:gd name="T10" fmla="*/ 437 w 442"/>
                                <a:gd name="T11" fmla="*/ 473 h 572"/>
                                <a:gd name="T12" fmla="*/ 441 w 442"/>
                                <a:gd name="T13" fmla="*/ 476 h 572"/>
                                <a:gd name="T14" fmla="*/ 441 w 442"/>
                                <a:gd name="T15" fmla="*/ 561 h 572"/>
                                <a:gd name="T16" fmla="*/ 437 w 442"/>
                                <a:gd name="T17" fmla="*/ 564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437" y="564"/>
                                  </a:moveTo>
                                  <a:lnTo>
                                    <a:pt x="431" y="564"/>
                                  </a:lnTo>
                                  <a:lnTo>
                                    <a:pt x="428" y="561"/>
                                  </a:lnTo>
                                  <a:lnTo>
                                    <a:pt x="428" y="476"/>
                                  </a:lnTo>
                                  <a:lnTo>
                                    <a:pt x="431" y="473"/>
                                  </a:lnTo>
                                  <a:lnTo>
                                    <a:pt x="437" y="473"/>
                                  </a:lnTo>
                                  <a:lnTo>
                                    <a:pt x="441" y="476"/>
                                  </a:lnTo>
                                  <a:lnTo>
                                    <a:pt x="441" y="561"/>
                                  </a:lnTo>
                                  <a:lnTo>
                                    <a:pt x="437" y="5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2" name="Freeform 867"/>
                          <wps:cNvSpPr>
                            <a:spLocks/>
                          </wps:cNvSpPr>
                          <wps:spPr bwMode="auto">
                            <a:xfrm>
                              <a:off x="5249" y="249"/>
                              <a:ext cx="442" cy="572"/>
                            </a:xfrm>
                            <a:custGeom>
                              <a:avLst/>
                              <a:gdLst>
                                <a:gd name="T0" fmla="*/ 437 w 442"/>
                                <a:gd name="T1" fmla="*/ 429 h 572"/>
                                <a:gd name="T2" fmla="*/ 431 w 442"/>
                                <a:gd name="T3" fmla="*/ 429 h 572"/>
                                <a:gd name="T4" fmla="*/ 428 w 442"/>
                                <a:gd name="T5" fmla="*/ 427 h 572"/>
                                <a:gd name="T6" fmla="*/ 428 w 442"/>
                                <a:gd name="T7" fmla="*/ 342 h 572"/>
                                <a:gd name="T8" fmla="*/ 431 w 442"/>
                                <a:gd name="T9" fmla="*/ 339 h 572"/>
                                <a:gd name="T10" fmla="*/ 437 w 442"/>
                                <a:gd name="T11" fmla="*/ 339 h 572"/>
                                <a:gd name="T12" fmla="*/ 441 w 442"/>
                                <a:gd name="T13" fmla="*/ 342 h 572"/>
                                <a:gd name="T14" fmla="*/ 441 w 442"/>
                                <a:gd name="T15" fmla="*/ 427 h 572"/>
                                <a:gd name="T16" fmla="*/ 437 w 442"/>
                                <a:gd name="T17" fmla="*/ 429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437" y="429"/>
                                  </a:moveTo>
                                  <a:lnTo>
                                    <a:pt x="431" y="429"/>
                                  </a:lnTo>
                                  <a:lnTo>
                                    <a:pt x="428" y="427"/>
                                  </a:lnTo>
                                  <a:lnTo>
                                    <a:pt x="428" y="342"/>
                                  </a:lnTo>
                                  <a:lnTo>
                                    <a:pt x="431" y="339"/>
                                  </a:lnTo>
                                  <a:lnTo>
                                    <a:pt x="437" y="339"/>
                                  </a:lnTo>
                                  <a:lnTo>
                                    <a:pt x="441" y="342"/>
                                  </a:lnTo>
                                  <a:lnTo>
                                    <a:pt x="441" y="427"/>
                                  </a:lnTo>
                                  <a:lnTo>
                                    <a:pt x="437" y="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3" name="Freeform 868"/>
                          <wps:cNvSpPr>
                            <a:spLocks/>
                          </wps:cNvSpPr>
                          <wps:spPr bwMode="auto">
                            <a:xfrm>
                              <a:off x="5249" y="249"/>
                              <a:ext cx="442" cy="572"/>
                            </a:xfrm>
                            <a:custGeom>
                              <a:avLst/>
                              <a:gdLst>
                                <a:gd name="T0" fmla="*/ 437 w 442"/>
                                <a:gd name="T1" fmla="*/ 295 h 572"/>
                                <a:gd name="T2" fmla="*/ 431 w 442"/>
                                <a:gd name="T3" fmla="*/ 295 h 572"/>
                                <a:gd name="T4" fmla="*/ 428 w 442"/>
                                <a:gd name="T5" fmla="*/ 292 h 572"/>
                                <a:gd name="T6" fmla="*/ 428 w 442"/>
                                <a:gd name="T7" fmla="*/ 208 h 572"/>
                                <a:gd name="T8" fmla="*/ 431 w 442"/>
                                <a:gd name="T9" fmla="*/ 205 h 572"/>
                                <a:gd name="T10" fmla="*/ 437 w 442"/>
                                <a:gd name="T11" fmla="*/ 205 h 572"/>
                                <a:gd name="T12" fmla="*/ 441 w 442"/>
                                <a:gd name="T13" fmla="*/ 208 h 572"/>
                                <a:gd name="T14" fmla="*/ 441 w 442"/>
                                <a:gd name="T15" fmla="*/ 292 h 572"/>
                                <a:gd name="T16" fmla="*/ 437 w 442"/>
                                <a:gd name="T17" fmla="*/ 295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437" y="295"/>
                                  </a:moveTo>
                                  <a:lnTo>
                                    <a:pt x="431" y="295"/>
                                  </a:lnTo>
                                  <a:lnTo>
                                    <a:pt x="428" y="292"/>
                                  </a:lnTo>
                                  <a:lnTo>
                                    <a:pt x="428" y="208"/>
                                  </a:lnTo>
                                  <a:lnTo>
                                    <a:pt x="431" y="205"/>
                                  </a:lnTo>
                                  <a:lnTo>
                                    <a:pt x="437" y="205"/>
                                  </a:lnTo>
                                  <a:lnTo>
                                    <a:pt x="441" y="208"/>
                                  </a:lnTo>
                                  <a:lnTo>
                                    <a:pt x="441" y="292"/>
                                  </a:lnTo>
                                  <a:lnTo>
                                    <a:pt x="437" y="2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4" name="Freeform 869"/>
                          <wps:cNvSpPr>
                            <a:spLocks/>
                          </wps:cNvSpPr>
                          <wps:spPr bwMode="auto">
                            <a:xfrm>
                              <a:off x="5249" y="249"/>
                              <a:ext cx="442" cy="572"/>
                            </a:xfrm>
                            <a:custGeom>
                              <a:avLst/>
                              <a:gdLst>
                                <a:gd name="T0" fmla="*/ 437 w 442"/>
                                <a:gd name="T1" fmla="*/ 160 h 572"/>
                                <a:gd name="T2" fmla="*/ 431 w 442"/>
                                <a:gd name="T3" fmla="*/ 160 h 572"/>
                                <a:gd name="T4" fmla="*/ 428 w 442"/>
                                <a:gd name="T5" fmla="*/ 158 h 572"/>
                                <a:gd name="T6" fmla="*/ 428 w 442"/>
                                <a:gd name="T7" fmla="*/ 73 h 572"/>
                                <a:gd name="T8" fmla="*/ 431 w 442"/>
                                <a:gd name="T9" fmla="*/ 70 h 572"/>
                                <a:gd name="T10" fmla="*/ 437 w 442"/>
                                <a:gd name="T11" fmla="*/ 70 h 572"/>
                                <a:gd name="T12" fmla="*/ 441 w 442"/>
                                <a:gd name="T13" fmla="*/ 73 h 572"/>
                                <a:gd name="T14" fmla="*/ 441 w 442"/>
                                <a:gd name="T15" fmla="*/ 158 h 572"/>
                                <a:gd name="T16" fmla="*/ 437 w 442"/>
                                <a:gd name="T17" fmla="*/ 16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437" y="160"/>
                                  </a:moveTo>
                                  <a:lnTo>
                                    <a:pt x="431" y="160"/>
                                  </a:lnTo>
                                  <a:lnTo>
                                    <a:pt x="428" y="158"/>
                                  </a:lnTo>
                                  <a:lnTo>
                                    <a:pt x="428" y="73"/>
                                  </a:lnTo>
                                  <a:lnTo>
                                    <a:pt x="431" y="70"/>
                                  </a:lnTo>
                                  <a:lnTo>
                                    <a:pt x="437" y="70"/>
                                  </a:lnTo>
                                  <a:lnTo>
                                    <a:pt x="441" y="73"/>
                                  </a:lnTo>
                                  <a:lnTo>
                                    <a:pt x="441" y="158"/>
                                  </a:lnTo>
                                  <a:lnTo>
                                    <a:pt x="437"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5" name="Freeform 870"/>
                          <wps:cNvSpPr>
                            <a:spLocks/>
                          </wps:cNvSpPr>
                          <wps:spPr bwMode="auto">
                            <a:xfrm>
                              <a:off x="5249" y="249"/>
                              <a:ext cx="442" cy="572"/>
                            </a:xfrm>
                            <a:custGeom>
                              <a:avLst/>
                              <a:gdLst>
                                <a:gd name="T0" fmla="*/ 428 w 442"/>
                                <a:gd name="T1" fmla="*/ 10 h 572"/>
                                <a:gd name="T2" fmla="*/ 361 w 442"/>
                                <a:gd name="T3" fmla="*/ 10 h 572"/>
                                <a:gd name="T4" fmla="*/ 358 w 442"/>
                                <a:gd name="T5" fmla="*/ 8 h 572"/>
                                <a:gd name="T6" fmla="*/ 358 w 442"/>
                                <a:gd name="T7" fmla="*/ 2 h 572"/>
                                <a:gd name="T8" fmla="*/ 361 w 442"/>
                                <a:gd name="T9" fmla="*/ 0 h 572"/>
                                <a:gd name="T10" fmla="*/ 437 w 442"/>
                                <a:gd name="T11" fmla="*/ 0 h 572"/>
                                <a:gd name="T12" fmla="*/ 441 w 442"/>
                                <a:gd name="T13" fmla="*/ 2 h 572"/>
                                <a:gd name="T14" fmla="*/ 441 w 442"/>
                                <a:gd name="T15" fmla="*/ 5 h 572"/>
                                <a:gd name="T16" fmla="*/ 428 w 442"/>
                                <a:gd name="T17" fmla="*/ 5 h 572"/>
                                <a:gd name="T18" fmla="*/ 428 w 442"/>
                                <a:gd name="T19" fmla="*/ 1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2" h="572">
                                  <a:moveTo>
                                    <a:pt x="428" y="10"/>
                                  </a:moveTo>
                                  <a:lnTo>
                                    <a:pt x="361" y="10"/>
                                  </a:lnTo>
                                  <a:lnTo>
                                    <a:pt x="358" y="8"/>
                                  </a:lnTo>
                                  <a:lnTo>
                                    <a:pt x="358" y="2"/>
                                  </a:lnTo>
                                  <a:lnTo>
                                    <a:pt x="361" y="0"/>
                                  </a:lnTo>
                                  <a:lnTo>
                                    <a:pt x="437" y="0"/>
                                  </a:lnTo>
                                  <a:lnTo>
                                    <a:pt x="441" y="2"/>
                                  </a:lnTo>
                                  <a:lnTo>
                                    <a:pt x="441" y="5"/>
                                  </a:lnTo>
                                  <a:lnTo>
                                    <a:pt x="428" y="5"/>
                                  </a:lnTo>
                                  <a:lnTo>
                                    <a:pt x="4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 name="Freeform 871"/>
                          <wps:cNvSpPr>
                            <a:spLocks/>
                          </wps:cNvSpPr>
                          <wps:spPr bwMode="auto">
                            <a:xfrm>
                              <a:off x="5249" y="249"/>
                              <a:ext cx="442" cy="572"/>
                            </a:xfrm>
                            <a:custGeom>
                              <a:avLst/>
                              <a:gdLst>
                                <a:gd name="T0" fmla="*/ 437 w 442"/>
                                <a:gd name="T1" fmla="*/ 26 h 572"/>
                                <a:gd name="T2" fmla="*/ 431 w 442"/>
                                <a:gd name="T3" fmla="*/ 26 h 572"/>
                                <a:gd name="T4" fmla="*/ 428 w 442"/>
                                <a:gd name="T5" fmla="*/ 23 h 572"/>
                                <a:gd name="T6" fmla="*/ 428 w 442"/>
                                <a:gd name="T7" fmla="*/ 5 h 572"/>
                                <a:gd name="T8" fmla="*/ 435 w 442"/>
                                <a:gd name="T9" fmla="*/ 10 h 572"/>
                                <a:gd name="T10" fmla="*/ 441 w 442"/>
                                <a:gd name="T11" fmla="*/ 10 h 572"/>
                                <a:gd name="T12" fmla="*/ 441 w 442"/>
                                <a:gd name="T13" fmla="*/ 23 h 572"/>
                                <a:gd name="T14" fmla="*/ 437 w 442"/>
                                <a:gd name="T15" fmla="*/ 26 h 5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2" h="572">
                                  <a:moveTo>
                                    <a:pt x="437" y="26"/>
                                  </a:moveTo>
                                  <a:lnTo>
                                    <a:pt x="431" y="26"/>
                                  </a:lnTo>
                                  <a:lnTo>
                                    <a:pt x="428" y="23"/>
                                  </a:lnTo>
                                  <a:lnTo>
                                    <a:pt x="428" y="5"/>
                                  </a:lnTo>
                                  <a:lnTo>
                                    <a:pt x="435" y="10"/>
                                  </a:lnTo>
                                  <a:lnTo>
                                    <a:pt x="441" y="10"/>
                                  </a:lnTo>
                                  <a:lnTo>
                                    <a:pt x="441" y="23"/>
                                  </a:lnTo>
                                  <a:lnTo>
                                    <a:pt x="43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7" name="Freeform 872"/>
                          <wps:cNvSpPr>
                            <a:spLocks/>
                          </wps:cNvSpPr>
                          <wps:spPr bwMode="auto">
                            <a:xfrm>
                              <a:off x="5249" y="249"/>
                              <a:ext cx="442" cy="572"/>
                            </a:xfrm>
                            <a:custGeom>
                              <a:avLst/>
                              <a:gdLst>
                                <a:gd name="T0" fmla="*/ 441 w 442"/>
                                <a:gd name="T1" fmla="*/ 10 h 572"/>
                                <a:gd name="T2" fmla="*/ 435 w 442"/>
                                <a:gd name="T3" fmla="*/ 10 h 572"/>
                                <a:gd name="T4" fmla="*/ 428 w 442"/>
                                <a:gd name="T5" fmla="*/ 5 h 572"/>
                                <a:gd name="T6" fmla="*/ 441 w 442"/>
                                <a:gd name="T7" fmla="*/ 5 h 572"/>
                                <a:gd name="T8" fmla="*/ 441 w 442"/>
                                <a:gd name="T9" fmla="*/ 10 h 572"/>
                              </a:gdLst>
                              <a:ahLst/>
                              <a:cxnLst>
                                <a:cxn ang="0">
                                  <a:pos x="T0" y="T1"/>
                                </a:cxn>
                                <a:cxn ang="0">
                                  <a:pos x="T2" y="T3"/>
                                </a:cxn>
                                <a:cxn ang="0">
                                  <a:pos x="T4" y="T5"/>
                                </a:cxn>
                                <a:cxn ang="0">
                                  <a:pos x="T6" y="T7"/>
                                </a:cxn>
                                <a:cxn ang="0">
                                  <a:pos x="T8" y="T9"/>
                                </a:cxn>
                              </a:cxnLst>
                              <a:rect l="0" t="0" r="r" b="b"/>
                              <a:pathLst>
                                <a:path w="442" h="572">
                                  <a:moveTo>
                                    <a:pt x="441" y="10"/>
                                  </a:moveTo>
                                  <a:lnTo>
                                    <a:pt x="435" y="10"/>
                                  </a:lnTo>
                                  <a:lnTo>
                                    <a:pt x="428" y="5"/>
                                  </a:lnTo>
                                  <a:lnTo>
                                    <a:pt x="441" y="5"/>
                                  </a:lnTo>
                                  <a:lnTo>
                                    <a:pt x="441"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8" name="Freeform 873"/>
                          <wps:cNvSpPr>
                            <a:spLocks/>
                          </wps:cNvSpPr>
                          <wps:spPr bwMode="auto">
                            <a:xfrm>
                              <a:off x="5249" y="249"/>
                              <a:ext cx="442" cy="572"/>
                            </a:xfrm>
                            <a:custGeom>
                              <a:avLst/>
                              <a:gdLst>
                                <a:gd name="T0" fmla="*/ 305 w 442"/>
                                <a:gd name="T1" fmla="*/ 10 h 572"/>
                                <a:gd name="T2" fmla="*/ 212 w 442"/>
                                <a:gd name="T3" fmla="*/ 10 h 572"/>
                                <a:gd name="T4" fmla="*/ 208 w 442"/>
                                <a:gd name="T5" fmla="*/ 8 h 572"/>
                                <a:gd name="T6" fmla="*/ 208 w 442"/>
                                <a:gd name="T7" fmla="*/ 2 h 572"/>
                                <a:gd name="T8" fmla="*/ 212 w 442"/>
                                <a:gd name="T9" fmla="*/ 0 h 572"/>
                                <a:gd name="T10" fmla="*/ 305 w 442"/>
                                <a:gd name="T11" fmla="*/ 0 h 572"/>
                                <a:gd name="T12" fmla="*/ 309 w 442"/>
                                <a:gd name="T13" fmla="*/ 2 h 572"/>
                                <a:gd name="T14" fmla="*/ 309 w 442"/>
                                <a:gd name="T15" fmla="*/ 8 h 572"/>
                                <a:gd name="T16" fmla="*/ 305 w 442"/>
                                <a:gd name="T17" fmla="*/ 1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305" y="10"/>
                                  </a:moveTo>
                                  <a:lnTo>
                                    <a:pt x="212" y="10"/>
                                  </a:lnTo>
                                  <a:lnTo>
                                    <a:pt x="208" y="8"/>
                                  </a:lnTo>
                                  <a:lnTo>
                                    <a:pt x="208" y="2"/>
                                  </a:lnTo>
                                  <a:lnTo>
                                    <a:pt x="212" y="0"/>
                                  </a:lnTo>
                                  <a:lnTo>
                                    <a:pt x="305" y="0"/>
                                  </a:lnTo>
                                  <a:lnTo>
                                    <a:pt x="309" y="2"/>
                                  </a:lnTo>
                                  <a:lnTo>
                                    <a:pt x="309" y="8"/>
                                  </a:lnTo>
                                  <a:lnTo>
                                    <a:pt x="30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9" name="Freeform 874"/>
                          <wps:cNvSpPr>
                            <a:spLocks/>
                          </wps:cNvSpPr>
                          <wps:spPr bwMode="auto">
                            <a:xfrm>
                              <a:off x="5249" y="249"/>
                              <a:ext cx="442" cy="572"/>
                            </a:xfrm>
                            <a:custGeom>
                              <a:avLst/>
                              <a:gdLst>
                                <a:gd name="T0" fmla="*/ 157 w 442"/>
                                <a:gd name="T1" fmla="*/ 10 h 572"/>
                                <a:gd name="T2" fmla="*/ 62 w 442"/>
                                <a:gd name="T3" fmla="*/ 10 h 572"/>
                                <a:gd name="T4" fmla="*/ 59 w 442"/>
                                <a:gd name="T5" fmla="*/ 8 h 572"/>
                                <a:gd name="T6" fmla="*/ 59 w 442"/>
                                <a:gd name="T7" fmla="*/ 2 h 572"/>
                                <a:gd name="T8" fmla="*/ 62 w 442"/>
                                <a:gd name="T9" fmla="*/ 0 h 572"/>
                                <a:gd name="T10" fmla="*/ 157 w 442"/>
                                <a:gd name="T11" fmla="*/ 0 h 572"/>
                                <a:gd name="T12" fmla="*/ 159 w 442"/>
                                <a:gd name="T13" fmla="*/ 2 h 572"/>
                                <a:gd name="T14" fmla="*/ 159 w 442"/>
                                <a:gd name="T15" fmla="*/ 8 h 572"/>
                                <a:gd name="T16" fmla="*/ 157 w 442"/>
                                <a:gd name="T17" fmla="*/ 1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157" y="10"/>
                                  </a:moveTo>
                                  <a:lnTo>
                                    <a:pt x="62" y="10"/>
                                  </a:lnTo>
                                  <a:lnTo>
                                    <a:pt x="59" y="8"/>
                                  </a:lnTo>
                                  <a:lnTo>
                                    <a:pt x="59" y="2"/>
                                  </a:lnTo>
                                  <a:lnTo>
                                    <a:pt x="62" y="0"/>
                                  </a:lnTo>
                                  <a:lnTo>
                                    <a:pt x="157" y="0"/>
                                  </a:lnTo>
                                  <a:lnTo>
                                    <a:pt x="159" y="2"/>
                                  </a:lnTo>
                                  <a:lnTo>
                                    <a:pt x="159" y="8"/>
                                  </a:lnTo>
                                  <a:lnTo>
                                    <a:pt x="157"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0" name="Group 875"/>
                        <wpg:cNvGrpSpPr>
                          <a:grpSpLocks/>
                        </wpg:cNvGrpSpPr>
                        <wpg:grpSpPr bwMode="auto">
                          <a:xfrm>
                            <a:off x="5249" y="249"/>
                            <a:ext cx="442" cy="572"/>
                            <a:chOff x="5249" y="249"/>
                            <a:chExt cx="442" cy="572"/>
                          </a:xfrm>
                        </wpg:grpSpPr>
                        <wps:wsp>
                          <wps:cNvPr id="901" name="Freeform 876"/>
                          <wps:cNvSpPr>
                            <a:spLocks/>
                          </wps:cNvSpPr>
                          <wps:spPr bwMode="auto">
                            <a:xfrm>
                              <a:off x="5249" y="249"/>
                              <a:ext cx="442" cy="572"/>
                            </a:xfrm>
                            <a:custGeom>
                              <a:avLst/>
                              <a:gdLst>
                                <a:gd name="T0" fmla="*/ 13 w 442"/>
                                <a:gd name="T1" fmla="*/ 16 h 572"/>
                                <a:gd name="T2" fmla="*/ 13 w 442"/>
                                <a:gd name="T3" fmla="*/ 94 h 572"/>
                                <a:gd name="T4" fmla="*/ 13 w 442"/>
                                <a:gd name="T5" fmla="*/ 98 h 572"/>
                                <a:gd name="T6" fmla="*/ 9 w 442"/>
                                <a:gd name="T7" fmla="*/ 100 h 572"/>
                                <a:gd name="T8" fmla="*/ 7 w 442"/>
                                <a:gd name="T9" fmla="*/ 100 h 572"/>
                                <a:gd name="T10" fmla="*/ 3 w 442"/>
                                <a:gd name="T11" fmla="*/ 100 h 572"/>
                                <a:gd name="T12" fmla="*/ 0 w 442"/>
                                <a:gd name="T13" fmla="*/ 98 h 572"/>
                                <a:gd name="T14" fmla="*/ 0 w 442"/>
                                <a:gd name="T15" fmla="*/ 94 h 572"/>
                                <a:gd name="T16" fmla="*/ 0 w 442"/>
                                <a:gd name="T17" fmla="*/ 16 h 572"/>
                                <a:gd name="T18" fmla="*/ 0 w 442"/>
                                <a:gd name="T19" fmla="*/ 13 h 572"/>
                                <a:gd name="T20" fmla="*/ 3 w 442"/>
                                <a:gd name="T21" fmla="*/ 10 h 572"/>
                                <a:gd name="T22" fmla="*/ 7 w 442"/>
                                <a:gd name="T23" fmla="*/ 10 h 572"/>
                                <a:gd name="T24" fmla="*/ 9 w 442"/>
                                <a:gd name="T25" fmla="*/ 10 h 572"/>
                                <a:gd name="T26" fmla="*/ 13 w 442"/>
                                <a:gd name="T27" fmla="*/ 13 h 572"/>
                                <a:gd name="T28" fmla="*/ 13 w 442"/>
                                <a:gd name="T29" fmla="*/ 16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13" y="16"/>
                                  </a:moveTo>
                                  <a:lnTo>
                                    <a:pt x="13" y="94"/>
                                  </a:lnTo>
                                  <a:lnTo>
                                    <a:pt x="13" y="98"/>
                                  </a:lnTo>
                                  <a:lnTo>
                                    <a:pt x="9" y="100"/>
                                  </a:lnTo>
                                  <a:lnTo>
                                    <a:pt x="7" y="100"/>
                                  </a:lnTo>
                                  <a:lnTo>
                                    <a:pt x="3" y="100"/>
                                  </a:lnTo>
                                  <a:lnTo>
                                    <a:pt x="0" y="98"/>
                                  </a:lnTo>
                                  <a:lnTo>
                                    <a:pt x="0" y="94"/>
                                  </a:lnTo>
                                  <a:lnTo>
                                    <a:pt x="0" y="16"/>
                                  </a:lnTo>
                                  <a:lnTo>
                                    <a:pt x="0" y="13"/>
                                  </a:lnTo>
                                  <a:lnTo>
                                    <a:pt x="3" y="10"/>
                                  </a:lnTo>
                                  <a:lnTo>
                                    <a:pt x="7" y="10"/>
                                  </a:lnTo>
                                  <a:lnTo>
                                    <a:pt x="9" y="10"/>
                                  </a:lnTo>
                                  <a:lnTo>
                                    <a:pt x="13" y="13"/>
                                  </a:lnTo>
                                  <a:lnTo>
                                    <a:pt x="13" y="16"/>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2" name="Freeform 877"/>
                          <wps:cNvSpPr>
                            <a:spLocks/>
                          </wps:cNvSpPr>
                          <wps:spPr bwMode="auto">
                            <a:xfrm>
                              <a:off x="5249" y="249"/>
                              <a:ext cx="442" cy="572"/>
                            </a:xfrm>
                            <a:custGeom>
                              <a:avLst/>
                              <a:gdLst>
                                <a:gd name="T0" fmla="*/ 13 w 442"/>
                                <a:gd name="T1" fmla="*/ 151 h 572"/>
                                <a:gd name="T2" fmla="*/ 13 w 442"/>
                                <a:gd name="T3" fmla="*/ 229 h 572"/>
                                <a:gd name="T4" fmla="*/ 13 w 442"/>
                                <a:gd name="T5" fmla="*/ 232 h 572"/>
                                <a:gd name="T6" fmla="*/ 9 w 442"/>
                                <a:gd name="T7" fmla="*/ 235 h 572"/>
                                <a:gd name="T8" fmla="*/ 7 w 442"/>
                                <a:gd name="T9" fmla="*/ 235 h 572"/>
                                <a:gd name="T10" fmla="*/ 3 w 442"/>
                                <a:gd name="T11" fmla="*/ 235 h 572"/>
                                <a:gd name="T12" fmla="*/ 0 w 442"/>
                                <a:gd name="T13" fmla="*/ 232 h 572"/>
                                <a:gd name="T14" fmla="*/ 0 w 442"/>
                                <a:gd name="T15" fmla="*/ 229 h 572"/>
                                <a:gd name="T16" fmla="*/ 0 w 442"/>
                                <a:gd name="T17" fmla="*/ 151 h 572"/>
                                <a:gd name="T18" fmla="*/ 0 w 442"/>
                                <a:gd name="T19" fmla="*/ 147 h 572"/>
                                <a:gd name="T20" fmla="*/ 3 w 442"/>
                                <a:gd name="T21" fmla="*/ 145 h 572"/>
                                <a:gd name="T22" fmla="*/ 7 w 442"/>
                                <a:gd name="T23" fmla="*/ 145 h 572"/>
                                <a:gd name="T24" fmla="*/ 9 w 442"/>
                                <a:gd name="T25" fmla="*/ 145 h 572"/>
                                <a:gd name="T26" fmla="*/ 13 w 442"/>
                                <a:gd name="T27" fmla="*/ 147 h 572"/>
                                <a:gd name="T28" fmla="*/ 13 w 442"/>
                                <a:gd name="T29" fmla="*/ 151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13" y="151"/>
                                  </a:moveTo>
                                  <a:lnTo>
                                    <a:pt x="13" y="229"/>
                                  </a:lnTo>
                                  <a:lnTo>
                                    <a:pt x="13" y="232"/>
                                  </a:lnTo>
                                  <a:lnTo>
                                    <a:pt x="9" y="235"/>
                                  </a:lnTo>
                                  <a:lnTo>
                                    <a:pt x="7" y="235"/>
                                  </a:lnTo>
                                  <a:lnTo>
                                    <a:pt x="3" y="235"/>
                                  </a:lnTo>
                                  <a:lnTo>
                                    <a:pt x="0" y="232"/>
                                  </a:lnTo>
                                  <a:lnTo>
                                    <a:pt x="0" y="229"/>
                                  </a:lnTo>
                                  <a:lnTo>
                                    <a:pt x="0" y="151"/>
                                  </a:lnTo>
                                  <a:lnTo>
                                    <a:pt x="0" y="147"/>
                                  </a:lnTo>
                                  <a:lnTo>
                                    <a:pt x="3" y="145"/>
                                  </a:lnTo>
                                  <a:lnTo>
                                    <a:pt x="7" y="145"/>
                                  </a:lnTo>
                                  <a:lnTo>
                                    <a:pt x="9" y="145"/>
                                  </a:lnTo>
                                  <a:lnTo>
                                    <a:pt x="13" y="147"/>
                                  </a:lnTo>
                                  <a:lnTo>
                                    <a:pt x="13" y="151"/>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3" name="Freeform 878"/>
                          <wps:cNvSpPr>
                            <a:spLocks/>
                          </wps:cNvSpPr>
                          <wps:spPr bwMode="auto">
                            <a:xfrm>
                              <a:off x="5249" y="249"/>
                              <a:ext cx="442" cy="572"/>
                            </a:xfrm>
                            <a:custGeom>
                              <a:avLst/>
                              <a:gdLst>
                                <a:gd name="T0" fmla="*/ 13 w 442"/>
                                <a:gd name="T1" fmla="*/ 285 h 572"/>
                                <a:gd name="T2" fmla="*/ 13 w 442"/>
                                <a:gd name="T3" fmla="*/ 363 h 572"/>
                                <a:gd name="T4" fmla="*/ 13 w 442"/>
                                <a:gd name="T5" fmla="*/ 367 h 572"/>
                                <a:gd name="T6" fmla="*/ 9 w 442"/>
                                <a:gd name="T7" fmla="*/ 369 h 572"/>
                                <a:gd name="T8" fmla="*/ 7 w 442"/>
                                <a:gd name="T9" fmla="*/ 369 h 572"/>
                                <a:gd name="T10" fmla="*/ 3 w 442"/>
                                <a:gd name="T11" fmla="*/ 369 h 572"/>
                                <a:gd name="T12" fmla="*/ 0 w 442"/>
                                <a:gd name="T13" fmla="*/ 367 h 572"/>
                                <a:gd name="T14" fmla="*/ 0 w 442"/>
                                <a:gd name="T15" fmla="*/ 363 h 572"/>
                                <a:gd name="T16" fmla="*/ 0 w 442"/>
                                <a:gd name="T17" fmla="*/ 285 h 572"/>
                                <a:gd name="T18" fmla="*/ 0 w 442"/>
                                <a:gd name="T19" fmla="*/ 282 h 572"/>
                                <a:gd name="T20" fmla="*/ 3 w 442"/>
                                <a:gd name="T21" fmla="*/ 279 h 572"/>
                                <a:gd name="T22" fmla="*/ 7 w 442"/>
                                <a:gd name="T23" fmla="*/ 279 h 572"/>
                                <a:gd name="T24" fmla="*/ 9 w 442"/>
                                <a:gd name="T25" fmla="*/ 279 h 572"/>
                                <a:gd name="T26" fmla="*/ 13 w 442"/>
                                <a:gd name="T27" fmla="*/ 282 h 572"/>
                                <a:gd name="T28" fmla="*/ 13 w 442"/>
                                <a:gd name="T29" fmla="*/ 285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13" y="285"/>
                                  </a:moveTo>
                                  <a:lnTo>
                                    <a:pt x="13" y="363"/>
                                  </a:lnTo>
                                  <a:lnTo>
                                    <a:pt x="13" y="367"/>
                                  </a:lnTo>
                                  <a:lnTo>
                                    <a:pt x="9" y="369"/>
                                  </a:lnTo>
                                  <a:lnTo>
                                    <a:pt x="7" y="369"/>
                                  </a:lnTo>
                                  <a:lnTo>
                                    <a:pt x="3" y="369"/>
                                  </a:lnTo>
                                  <a:lnTo>
                                    <a:pt x="0" y="367"/>
                                  </a:lnTo>
                                  <a:lnTo>
                                    <a:pt x="0" y="363"/>
                                  </a:lnTo>
                                  <a:lnTo>
                                    <a:pt x="0" y="285"/>
                                  </a:lnTo>
                                  <a:lnTo>
                                    <a:pt x="0" y="282"/>
                                  </a:lnTo>
                                  <a:lnTo>
                                    <a:pt x="3" y="279"/>
                                  </a:lnTo>
                                  <a:lnTo>
                                    <a:pt x="7" y="279"/>
                                  </a:lnTo>
                                  <a:lnTo>
                                    <a:pt x="9" y="279"/>
                                  </a:lnTo>
                                  <a:lnTo>
                                    <a:pt x="13" y="282"/>
                                  </a:lnTo>
                                  <a:lnTo>
                                    <a:pt x="13" y="285"/>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4" name="Freeform 879"/>
                          <wps:cNvSpPr>
                            <a:spLocks/>
                          </wps:cNvSpPr>
                          <wps:spPr bwMode="auto">
                            <a:xfrm>
                              <a:off x="5249" y="249"/>
                              <a:ext cx="442" cy="572"/>
                            </a:xfrm>
                            <a:custGeom>
                              <a:avLst/>
                              <a:gdLst>
                                <a:gd name="T0" fmla="*/ 13 w 442"/>
                                <a:gd name="T1" fmla="*/ 420 h 572"/>
                                <a:gd name="T2" fmla="*/ 13 w 442"/>
                                <a:gd name="T3" fmla="*/ 498 h 572"/>
                                <a:gd name="T4" fmla="*/ 13 w 442"/>
                                <a:gd name="T5" fmla="*/ 501 h 572"/>
                                <a:gd name="T6" fmla="*/ 9 w 442"/>
                                <a:gd name="T7" fmla="*/ 504 h 572"/>
                                <a:gd name="T8" fmla="*/ 7 w 442"/>
                                <a:gd name="T9" fmla="*/ 504 h 572"/>
                                <a:gd name="T10" fmla="*/ 3 w 442"/>
                                <a:gd name="T11" fmla="*/ 504 h 572"/>
                                <a:gd name="T12" fmla="*/ 0 w 442"/>
                                <a:gd name="T13" fmla="*/ 501 h 572"/>
                                <a:gd name="T14" fmla="*/ 0 w 442"/>
                                <a:gd name="T15" fmla="*/ 498 h 572"/>
                                <a:gd name="T16" fmla="*/ 0 w 442"/>
                                <a:gd name="T17" fmla="*/ 420 h 572"/>
                                <a:gd name="T18" fmla="*/ 0 w 442"/>
                                <a:gd name="T19" fmla="*/ 416 h 572"/>
                                <a:gd name="T20" fmla="*/ 3 w 442"/>
                                <a:gd name="T21" fmla="*/ 414 h 572"/>
                                <a:gd name="T22" fmla="*/ 7 w 442"/>
                                <a:gd name="T23" fmla="*/ 414 h 572"/>
                                <a:gd name="T24" fmla="*/ 9 w 442"/>
                                <a:gd name="T25" fmla="*/ 414 h 572"/>
                                <a:gd name="T26" fmla="*/ 13 w 442"/>
                                <a:gd name="T27" fmla="*/ 416 h 572"/>
                                <a:gd name="T28" fmla="*/ 13 w 442"/>
                                <a:gd name="T29" fmla="*/ 42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13" y="420"/>
                                  </a:moveTo>
                                  <a:lnTo>
                                    <a:pt x="13" y="498"/>
                                  </a:lnTo>
                                  <a:lnTo>
                                    <a:pt x="13" y="501"/>
                                  </a:lnTo>
                                  <a:lnTo>
                                    <a:pt x="9" y="504"/>
                                  </a:lnTo>
                                  <a:lnTo>
                                    <a:pt x="7" y="504"/>
                                  </a:lnTo>
                                  <a:lnTo>
                                    <a:pt x="3" y="504"/>
                                  </a:lnTo>
                                  <a:lnTo>
                                    <a:pt x="0" y="501"/>
                                  </a:lnTo>
                                  <a:lnTo>
                                    <a:pt x="0" y="498"/>
                                  </a:lnTo>
                                  <a:lnTo>
                                    <a:pt x="0" y="420"/>
                                  </a:lnTo>
                                  <a:lnTo>
                                    <a:pt x="0" y="416"/>
                                  </a:lnTo>
                                  <a:lnTo>
                                    <a:pt x="3" y="414"/>
                                  </a:lnTo>
                                  <a:lnTo>
                                    <a:pt x="7" y="414"/>
                                  </a:lnTo>
                                  <a:lnTo>
                                    <a:pt x="9" y="414"/>
                                  </a:lnTo>
                                  <a:lnTo>
                                    <a:pt x="13" y="416"/>
                                  </a:lnTo>
                                  <a:lnTo>
                                    <a:pt x="13" y="420"/>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5" name="Freeform 880"/>
                          <wps:cNvSpPr>
                            <a:spLocks/>
                          </wps:cNvSpPr>
                          <wps:spPr bwMode="auto">
                            <a:xfrm>
                              <a:off x="5249" y="249"/>
                              <a:ext cx="442" cy="572"/>
                            </a:xfrm>
                            <a:custGeom>
                              <a:avLst/>
                              <a:gdLst>
                                <a:gd name="T0" fmla="*/ 13 w 442"/>
                                <a:gd name="T1" fmla="*/ 554 h 572"/>
                                <a:gd name="T2" fmla="*/ 13 w 442"/>
                                <a:gd name="T3" fmla="*/ 565 h 572"/>
                                <a:gd name="T4" fmla="*/ 7 w 442"/>
                                <a:gd name="T5" fmla="*/ 560 h 572"/>
                                <a:gd name="T6" fmla="*/ 81 w 442"/>
                                <a:gd name="T7" fmla="*/ 560 h 572"/>
                                <a:gd name="T8" fmla="*/ 85 w 442"/>
                                <a:gd name="T9" fmla="*/ 560 h 572"/>
                                <a:gd name="T10" fmla="*/ 87 w 442"/>
                                <a:gd name="T11" fmla="*/ 562 h 572"/>
                                <a:gd name="T12" fmla="*/ 87 w 442"/>
                                <a:gd name="T13" fmla="*/ 565 h 572"/>
                                <a:gd name="T14" fmla="*/ 87 w 442"/>
                                <a:gd name="T15" fmla="*/ 568 h 572"/>
                                <a:gd name="T16" fmla="*/ 85 w 442"/>
                                <a:gd name="T17" fmla="*/ 571 h 572"/>
                                <a:gd name="T18" fmla="*/ 81 w 442"/>
                                <a:gd name="T19" fmla="*/ 571 h 572"/>
                                <a:gd name="T20" fmla="*/ 7 w 442"/>
                                <a:gd name="T21" fmla="*/ 571 h 572"/>
                                <a:gd name="T22" fmla="*/ 3 w 442"/>
                                <a:gd name="T23" fmla="*/ 571 h 572"/>
                                <a:gd name="T24" fmla="*/ 0 w 442"/>
                                <a:gd name="T25" fmla="*/ 568 h 572"/>
                                <a:gd name="T26" fmla="*/ 0 w 442"/>
                                <a:gd name="T27" fmla="*/ 565 h 572"/>
                                <a:gd name="T28" fmla="*/ 0 w 442"/>
                                <a:gd name="T29" fmla="*/ 554 h 572"/>
                                <a:gd name="T30" fmla="*/ 0 w 442"/>
                                <a:gd name="T31" fmla="*/ 550 h 572"/>
                                <a:gd name="T32" fmla="*/ 3 w 442"/>
                                <a:gd name="T33" fmla="*/ 548 h 572"/>
                                <a:gd name="T34" fmla="*/ 7 w 442"/>
                                <a:gd name="T35" fmla="*/ 548 h 572"/>
                                <a:gd name="T36" fmla="*/ 9 w 442"/>
                                <a:gd name="T37" fmla="*/ 548 h 572"/>
                                <a:gd name="T38" fmla="*/ 13 w 442"/>
                                <a:gd name="T39" fmla="*/ 550 h 572"/>
                                <a:gd name="T40" fmla="*/ 13 w 442"/>
                                <a:gd name="T41" fmla="*/ 554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2" h="572">
                                  <a:moveTo>
                                    <a:pt x="13" y="554"/>
                                  </a:moveTo>
                                  <a:lnTo>
                                    <a:pt x="13" y="565"/>
                                  </a:lnTo>
                                  <a:lnTo>
                                    <a:pt x="7" y="560"/>
                                  </a:lnTo>
                                  <a:lnTo>
                                    <a:pt x="81" y="560"/>
                                  </a:lnTo>
                                  <a:lnTo>
                                    <a:pt x="85" y="560"/>
                                  </a:lnTo>
                                  <a:lnTo>
                                    <a:pt x="87" y="562"/>
                                  </a:lnTo>
                                  <a:lnTo>
                                    <a:pt x="87" y="565"/>
                                  </a:lnTo>
                                  <a:lnTo>
                                    <a:pt x="87" y="568"/>
                                  </a:lnTo>
                                  <a:lnTo>
                                    <a:pt x="85" y="571"/>
                                  </a:lnTo>
                                  <a:lnTo>
                                    <a:pt x="81" y="571"/>
                                  </a:lnTo>
                                  <a:lnTo>
                                    <a:pt x="7" y="571"/>
                                  </a:lnTo>
                                  <a:lnTo>
                                    <a:pt x="3" y="571"/>
                                  </a:lnTo>
                                  <a:lnTo>
                                    <a:pt x="0" y="568"/>
                                  </a:lnTo>
                                  <a:lnTo>
                                    <a:pt x="0" y="565"/>
                                  </a:lnTo>
                                  <a:lnTo>
                                    <a:pt x="0" y="554"/>
                                  </a:lnTo>
                                  <a:lnTo>
                                    <a:pt x="0" y="550"/>
                                  </a:lnTo>
                                  <a:lnTo>
                                    <a:pt x="3" y="548"/>
                                  </a:lnTo>
                                  <a:lnTo>
                                    <a:pt x="7" y="548"/>
                                  </a:lnTo>
                                  <a:lnTo>
                                    <a:pt x="9" y="548"/>
                                  </a:lnTo>
                                  <a:lnTo>
                                    <a:pt x="13" y="550"/>
                                  </a:lnTo>
                                  <a:lnTo>
                                    <a:pt x="13" y="554"/>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6" name="Freeform 881"/>
                          <wps:cNvSpPr>
                            <a:spLocks/>
                          </wps:cNvSpPr>
                          <wps:spPr bwMode="auto">
                            <a:xfrm>
                              <a:off x="5249" y="249"/>
                              <a:ext cx="442" cy="572"/>
                            </a:xfrm>
                            <a:custGeom>
                              <a:avLst/>
                              <a:gdLst>
                                <a:gd name="T0" fmla="*/ 143 w 442"/>
                                <a:gd name="T1" fmla="*/ 560 h 572"/>
                                <a:gd name="T2" fmla="*/ 231 w 442"/>
                                <a:gd name="T3" fmla="*/ 560 h 572"/>
                                <a:gd name="T4" fmla="*/ 233 w 442"/>
                                <a:gd name="T5" fmla="*/ 560 h 572"/>
                                <a:gd name="T6" fmla="*/ 237 w 442"/>
                                <a:gd name="T7" fmla="*/ 562 h 572"/>
                                <a:gd name="T8" fmla="*/ 237 w 442"/>
                                <a:gd name="T9" fmla="*/ 565 h 572"/>
                                <a:gd name="T10" fmla="*/ 237 w 442"/>
                                <a:gd name="T11" fmla="*/ 568 h 572"/>
                                <a:gd name="T12" fmla="*/ 233 w 442"/>
                                <a:gd name="T13" fmla="*/ 571 h 572"/>
                                <a:gd name="T14" fmla="*/ 231 w 442"/>
                                <a:gd name="T15" fmla="*/ 571 h 572"/>
                                <a:gd name="T16" fmla="*/ 143 w 442"/>
                                <a:gd name="T17" fmla="*/ 571 h 572"/>
                                <a:gd name="T18" fmla="*/ 140 w 442"/>
                                <a:gd name="T19" fmla="*/ 571 h 572"/>
                                <a:gd name="T20" fmla="*/ 137 w 442"/>
                                <a:gd name="T21" fmla="*/ 568 h 572"/>
                                <a:gd name="T22" fmla="*/ 137 w 442"/>
                                <a:gd name="T23" fmla="*/ 565 h 572"/>
                                <a:gd name="T24" fmla="*/ 137 w 442"/>
                                <a:gd name="T25" fmla="*/ 562 h 572"/>
                                <a:gd name="T26" fmla="*/ 140 w 442"/>
                                <a:gd name="T27" fmla="*/ 560 h 572"/>
                                <a:gd name="T28" fmla="*/ 143 w 442"/>
                                <a:gd name="T29" fmla="*/ 56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143" y="560"/>
                                  </a:moveTo>
                                  <a:lnTo>
                                    <a:pt x="231" y="560"/>
                                  </a:lnTo>
                                  <a:lnTo>
                                    <a:pt x="233" y="560"/>
                                  </a:lnTo>
                                  <a:lnTo>
                                    <a:pt x="237" y="562"/>
                                  </a:lnTo>
                                  <a:lnTo>
                                    <a:pt x="237" y="565"/>
                                  </a:lnTo>
                                  <a:lnTo>
                                    <a:pt x="237" y="568"/>
                                  </a:lnTo>
                                  <a:lnTo>
                                    <a:pt x="233" y="571"/>
                                  </a:lnTo>
                                  <a:lnTo>
                                    <a:pt x="231" y="571"/>
                                  </a:lnTo>
                                  <a:lnTo>
                                    <a:pt x="143" y="571"/>
                                  </a:lnTo>
                                  <a:lnTo>
                                    <a:pt x="140" y="571"/>
                                  </a:lnTo>
                                  <a:lnTo>
                                    <a:pt x="137" y="568"/>
                                  </a:lnTo>
                                  <a:lnTo>
                                    <a:pt x="137" y="565"/>
                                  </a:lnTo>
                                  <a:lnTo>
                                    <a:pt x="137" y="562"/>
                                  </a:lnTo>
                                  <a:lnTo>
                                    <a:pt x="140" y="560"/>
                                  </a:lnTo>
                                  <a:lnTo>
                                    <a:pt x="143" y="560"/>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7" name="Freeform 882"/>
                          <wps:cNvSpPr>
                            <a:spLocks/>
                          </wps:cNvSpPr>
                          <wps:spPr bwMode="auto">
                            <a:xfrm>
                              <a:off x="5249" y="249"/>
                              <a:ext cx="442" cy="572"/>
                            </a:xfrm>
                            <a:custGeom>
                              <a:avLst/>
                              <a:gdLst>
                                <a:gd name="T0" fmla="*/ 293 w 442"/>
                                <a:gd name="T1" fmla="*/ 560 h 572"/>
                                <a:gd name="T2" fmla="*/ 380 w 442"/>
                                <a:gd name="T3" fmla="*/ 560 h 572"/>
                                <a:gd name="T4" fmla="*/ 383 w 442"/>
                                <a:gd name="T5" fmla="*/ 560 h 572"/>
                                <a:gd name="T6" fmla="*/ 386 w 442"/>
                                <a:gd name="T7" fmla="*/ 562 h 572"/>
                                <a:gd name="T8" fmla="*/ 386 w 442"/>
                                <a:gd name="T9" fmla="*/ 565 h 572"/>
                                <a:gd name="T10" fmla="*/ 386 w 442"/>
                                <a:gd name="T11" fmla="*/ 568 h 572"/>
                                <a:gd name="T12" fmla="*/ 383 w 442"/>
                                <a:gd name="T13" fmla="*/ 571 h 572"/>
                                <a:gd name="T14" fmla="*/ 380 w 442"/>
                                <a:gd name="T15" fmla="*/ 571 h 572"/>
                                <a:gd name="T16" fmla="*/ 293 w 442"/>
                                <a:gd name="T17" fmla="*/ 571 h 572"/>
                                <a:gd name="T18" fmla="*/ 290 w 442"/>
                                <a:gd name="T19" fmla="*/ 571 h 572"/>
                                <a:gd name="T20" fmla="*/ 286 w 442"/>
                                <a:gd name="T21" fmla="*/ 568 h 572"/>
                                <a:gd name="T22" fmla="*/ 286 w 442"/>
                                <a:gd name="T23" fmla="*/ 565 h 572"/>
                                <a:gd name="T24" fmla="*/ 286 w 442"/>
                                <a:gd name="T25" fmla="*/ 562 h 572"/>
                                <a:gd name="T26" fmla="*/ 290 w 442"/>
                                <a:gd name="T27" fmla="*/ 560 h 572"/>
                                <a:gd name="T28" fmla="*/ 293 w 442"/>
                                <a:gd name="T29" fmla="*/ 56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293" y="560"/>
                                  </a:moveTo>
                                  <a:lnTo>
                                    <a:pt x="380" y="560"/>
                                  </a:lnTo>
                                  <a:lnTo>
                                    <a:pt x="383" y="560"/>
                                  </a:lnTo>
                                  <a:lnTo>
                                    <a:pt x="386" y="562"/>
                                  </a:lnTo>
                                  <a:lnTo>
                                    <a:pt x="386" y="565"/>
                                  </a:lnTo>
                                  <a:lnTo>
                                    <a:pt x="386" y="568"/>
                                  </a:lnTo>
                                  <a:lnTo>
                                    <a:pt x="383" y="571"/>
                                  </a:lnTo>
                                  <a:lnTo>
                                    <a:pt x="380" y="571"/>
                                  </a:lnTo>
                                  <a:lnTo>
                                    <a:pt x="293" y="571"/>
                                  </a:lnTo>
                                  <a:lnTo>
                                    <a:pt x="290" y="571"/>
                                  </a:lnTo>
                                  <a:lnTo>
                                    <a:pt x="286" y="568"/>
                                  </a:lnTo>
                                  <a:lnTo>
                                    <a:pt x="286" y="565"/>
                                  </a:lnTo>
                                  <a:lnTo>
                                    <a:pt x="286" y="562"/>
                                  </a:lnTo>
                                  <a:lnTo>
                                    <a:pt x="290" y="560"/>
                                  </a:lnTo>
                                  <a:lnTo>
                                    <a:pt x="293" y="560"/>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8" name="Freeform 883"/>
                          <wps:cNvSpPr>
                            <a:spLocks/>
                          </wps:cNvSpPr>
                          <wps:spPr bwMode="auto">
                            <a:xfrm>
                              <a:off x="5249" y="249"/>
                              <a:ext cx="442" cy="572"/>
                            </a:xfrm>
                            <a:custGeom>
                              <a:avLst/>
                              <a:gdLst>
                                <a:gd name="T0" fmla="*/ 428 w 442"/>
                                <a:gd name="T1" fmla="*/ 558 h 572"/>
                                <a:gd name="T2" fmla="*/ 428 w 442"/>
                                <a:gd name="T3" fmla="*/ 479 h 572"/>
                                <a:gd name="T4" fmla="*/ 428 w 442"/>
                                <a:gd name="T5" fmla="*/ 476 h 572"/>
                                <a:gd name="T6" fmla="*/ 431 w 442"/>
                                <a:gd name="T7" fmla="*/ 473 h 572"/>
                                <a:gd name="T8" fmla="*/ 435 w 442"/>
                                <a:gd name="T9" fmla="*/ 473 h 572"/>
                                <a:gd name="T10" fmla="*/ 437 w 442"/>
                                <a:gd name="T11" fmla="*/ 473 h 572"/>
                                <a:gd name="T12" fmla="*/ 441 w 442"/>
                                <a:gd name="T13" fmla="*/ 476 h 572"/>
                                <a:gd name="T14" fmla="*/ 441 w 442"/>
                                <a:gd name="T15" fmla="*/ 479 h 572"/>
                                <a:gd name="T16" fmla="*/ 441 w 442"/>
                                <a:gd name="T17" fmla="*/ 558 h 572"/>
                                <a:gd name="T18" fmla="*/ 441 w 442"/>
                                <a:gd name="T19" fmla="*/ 561 h 572"/>
                                <a:gd name="T20" fmla="*/ 437 w 442"/>
                                <a:gd name="T21" fmla="*/ 564 h 572"/>
                                <a:gd name="T22" fmla="*/ 435 w 442"/>
                                <a:gd name="T23" fmla="*/ 564 h 572"/>
                                <a:gd name="T24" fmla="*/ 431 w 442"/>
                                <a:gd name="T25" fmla="*/ 564 h 572"/>
                                <a:gd name="T26" fmla="*/ 428 w 442"/>
                                <a:gd name="T27" fmla="*/ 561 h 572"/>
                                <a:gd name="T28" fmla="*/ 428 w 442"/>
                                <a:gd name="T29" fmla="*/ 558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428" y="558"/>
                                  </a:moveTo>
                                  <a:lnTo>
                                    <a:pt x="428" y="479"/>
                                  </a:lnTo>
                                  <a:lnTo>
                                    <a:pt x="428" y="476"/>
                                  </a:lnTo>
                                  <a:lnTo>
                                    <a:pt x="431" y="473"/>
                                  </a:lnTo>
                                  <a:lnTo>
                                    <a:pt x="435" y="473"/>
                                  </a:lnTo>
                                  <a:lnTo>
                                    <a:pt x="437" y="473"/>
                                  </a:lnTo>
                                  <a:lnTo>
                                    <a:pt x="441" y="476"/>
                                  </a:lnTo>
                                  <a:lnTo>
                                    <a:pt x="441" y="479"/>
                                  </a:lnTo>
                                  <a:lnTo>
                                    <a:pt x="441" y="558"/>
                                  </a:lnTo>
                                  <a:lnTo>
                                    <a:pt x="441" y="561"/>
                                  </a:lnTo>
                                  <a:lnTo>
                                    <a:pt x="437" y="564"/>
                                  </a:lnTo>
                                  <a:lnTo>
                                    <a:pt x="435" y="564"/>
                                  </a:lnTo>
                                  <a:lnTo>
                                    <a:pt x="431" y="564"/>
                                  </a:lnTo>
                                  <a:lnTo>
                                    <a:pt x="428" y="561"/>
                                  </a:lnTo>
                                  <a:lnTo>
                                    <a:pt x="428" y="558"/>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9" name="Freeform 884"/>
                          <wps:cNvSpPr>
                            <a:spLocks/>
                          </wps:cNvSpPr>
                          <wps:spPr bwMode="auto">
                            <a:xfrm>
                              <a:off x="5249" y="249"/>
                              <a:ext cx="442" cy="572"/>
                            </a:xfrm>
                            <a:custGeom>
                              <a:avLst/>
                              <a:gdLst>
                                <a:gd name="T0" fmla="*/ 428 w 442"/>
                                <a:gd name="T1" fmla="*/ 423 h 572"/>
                                <a:gd name="T2" fmla="*/ 428 w 442"/>
                                <a:gd name="T3" fmla="*/ 345 h 572"/>
                                <a:gd name="T4" fmla="*/ 428 w 442"/>
                                <a:gd name="T5" fmla="*/ 342 h 572"/>
                                <a:gd name="T6" fmla="*/ 431 w 442"/>
                                <a:gd name="T7" fmla="*/ 339 h 572"/>
                                <a:gd name="T8" fmla="*/ 435 w 442"/>
                                <a:gd name="T9" fmla="*/ 339 h 572"/>
                                <a:gd name="T10" fmla="*/ 437 w 442"/>
                                <a:gd name="T11" fmla="*/ 339 h 572"/>
                                <a:gd name="T12" fmla="*/ 441 w 442"/>
                                <a:gd name="T13" fmla="*/ 342 h 572"/>
                                <a:gd name="T14" fmla="*/ 441 w 442"/>
                                <a:gd name="T15" fmla="*/ 345 h 572"/>
                                <a:gd name="T16" fmla="*/ 441 w 442"/>
                                <a:gd name="T17" fmla="*/ 423 h 572"/>
                                <a:gd name="T18" fmla="*/ 441 w 442"/>
                                <a:gd name="T19" fmla="*/ 427 h 572"/>
                                <a:gd name="T20" fmla="*/ 437 w 442"/>
                                <a:gd name="T21" fmla="*/ 429 h 572"/>
                                <a:gd name="T22" fmla="*/ 435 w 442"/>
                                <a:gd name="T23" fmla="*/ 429 h 572"/>
                                <a:gd name="T24" fmla="*/ 431 w 442"/>
                                <a:gd name="T25" fmla="*/ 429 h 572"/>
                                <a:gd name="T26" fmla="*/ 428 w 442"/>
                                <a:gd name="T27" fmla="*/ 427 h 572"/>
                                <a:gd name="T28" fmla="*/ 428 w 442"/>
                                <a:gd name="T29" fmla="*/ 423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428" y="423"/>
                                  </a:moveTo>
                                  <a:lnTo>
                                    <a:pt x="428" y="345"/>
                                  </a:lnTo>
                                  <a:lnTo>
                                    <a:pt x="428" y="342"/>
                                  </a:lnTo>
                                  <a:lnTo>
                                    <a:pt x="431" y="339"/>
                                  </a:lnTo>
                                  <a:lnTo>
                                    <a:pt x="435" y="339"/>
                                  </a:lnTo>
                                  <a:lnTo>
                                    <a:pt x="437" y="339"/>
                                  </a:lnTo>
                                  <a:lnTo>
                                    <a:pt x="441" y="342"/>
                                  </a:lnTo>
                                  <a:lnTo>
                                    <a:pt x="441" y="345"/>
                                  </a:lnTo>
                                  <a:lnTo>
                                    <a:pt x="441" y="423"/>
                                  </a:lnTo>
                                  <a:lnTo>
                                    <a:pt x="441" y="427"/>
                                  </a:lnTo>
                                  <a:lnTo>
                                    <a:pt x="437" y="429"/>
                                  </a:lnTo>
                                  <a:lnTo>
                                    <a:pt x="435" y="429"/>
                                  </a:lnTo>
                                  <a:lnTo>
                                    <a:pt x="431" y="429"/>
                                  </a:lnTo>
                                  <a:lnTo>
                                    <a:pt x="428" y="427"/>
                                  </a:lnTo>
                                  <a:lnTo>
                                    <a:pt x="428" y="423"/>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0" name="Freeform 885"/>
                          <wps:cNvSpPr>
                            <a:spLocks/>
                          </wps:cNvSpPr>
                          <wps:spPr bwMode="auto">
                            <a:xfrm>
                              <a:off x="5249" y="249"/>
                              <a:ext cx="442" cy="572"/>
                            </a:xfrm>
                            <a:custGeom>
                              <a:avLst/>
                              <a:gdLst>
                                <a:gd name="T0" fmla="*/ 428 w 442"/>
                                <a:gd name="T1" fmla="*/ 289 h 572"/>
                                <a:gd name="T2" fmla="*/ 428 w 442"/>
                                <a:gd name="T3" fmla="*/ 211 h 572"/>
                                <a:gd name="T4" fmla="*/ 428 w 442"/>
                                <a:gd name="T5" fmla="*/ 208 h 572"/>
                                <a:gd name="T6" fmla="*/ 431 w 442"/>
                                <a:gd name="T7" fmla="*/ 205 h 572"/>
                                <a:gd name="T8" fmla="*/ 435 w 442"/>
                                <a:gd name="T9" fmla="*/ 205 h 572"/>
                                <a:gd name="T10" fmla="*/ 437 w 442"/>
                                <a:gd name="T11" fmla="*/ 205 h 572"/>
                                <a:gd name="T12" fmla="*/ 441 w 442"/>
                                <a:gd name="T13" fmla="*/ 208 h 572"/>
                                <a:gd name="T14" fmla="*/ 441 w 442"/>
                                <a:gd name="T15" fmla="*/ 211 h 572"/>
                                <a:gd name="T16" fmla="*/ 441 w 442"/>
                                <a:gd name="T17" fmla="*/ 289 h 572"/>
                                <a:gd name="T18" fmla="*/ 441 w 442"/>
                                <a:gd name="T19" fmla="*/ 292 h 572"/>
                                <a:gd name="T20" fmla="*/ 437 w 442"/>
                                <a:gd name="T21" fmla="*/ 295 h 572"/>
                                <a:gd name="T22" fmla="*/ 435 w 442"/>
                                <a:gd name="T23" fmla="*/ 295 h 572"/>
                                <a:gd name="T24" fmla="*/ 431 w 442"/>
                                <a:gd name="T25" fmla="*/ 295 h 572"/>
                                <a:gd name="T26" fmla="*/ 428 w 442"/>
                                <a:gd name="T27" fmla="*/ 292 h 572"/>
                                <a:gd name="T28" fmla="*/ 428 w 442"/>
                                <a:gd name="T29" fmla="*/ 289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428" y="289"/>
                                  </a:moveTo>
                                  <a:lnTo>
                                    <a:pt x="428" y="211"/>
                                  </a:lnTo>
                                  <a:lnTo>
                                    <a:pt x="428" y="208"/>
                                  </a:lnTo>
                                  <a:lnTo>
                                    <a:pt x="431" y="205"/>
                                  </a:lnTo>
                                  <a:lnTo>
                                    <a:pt x="435" y="205"/>
                                  </a:lnTo>
                                  <a:lnTo>
                                    <a:pt x="437" y="205"/>
                                  </a:lnTo>
                                  <a:lnTo>
                                    <a:pt x="441" y="208"/>
                                  </a:lnTo>
                                  <a:lnTo>
                                    <a:pt x="441" y="211"/>
                                  </a:lnTo>
                                  <a:lnTo>
                                    <a:pt x="441" y="289"/>
                                  </a:lnTo>
                                  <a:lnTo>
                                    <a:pt x="441" y="292"/>
                                  </a:lnTo>
                                  <a:lnTo>
                                    <a:pt x="437" y="295"/>
                                  </a:lnTo>
                                  <a:lnTo>
                                    <a:pt x="435" y="295"/>
                                  </a:lnTo>
                                  <a:lnTo>
                                    <a:pt x="431" y="295"/>
                                  </a:lnTo>
                                  <a:lnTo>
                                    <a:pt x="428" y="292"/>
                                  </a:lnTo>
                                  <a:lnTo>
                                    <a:pt x="428" y="289"/>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1" name="Freeform 886"/>
                          <wps:cNvSpPr>
                            <a:spLocks/>
                          </wps:cNvSpPr>
                          <wps:spPr bwMode="auto">
                            <a:xfrm>
                              <a:off x="5249" y="249"/>
                              <a:ext cx="442" cy="572"/>
                            </a:xfrm>
                            <a:custGeom>
                              <a:avLst/>
                              <a:gdLst>
                                <a:gd name="T0" fmla="*/ 428 w 442"/>
                                <a:gd name="T1" fmla="*/ 154 h 572"/>
                                <a:gd name="T2" fmla="*/ 428 w 442"/>
                                <a:gd name="T3" fmla="*/ 76 h 572"/>
                                <a:gd name="T4" fmla="*/ 428 w 442"/>
                                <a:gd name="T5" fmla="*/ 73 h 572"/>
                                <a:gd name="T6" fmla="*/ 431 w 442"/>
                                <a:gd name="T7" fmla="*/ 70 h 572"/>
                                <a:gd name="T8" fmla="*/ 435 w 442"/>
                                <a:gd name="T9" fmla="*/ 70 h 572"/>
                                <a:gd name="T10" fmla="*/ 437 w 442"/>
                                <a:gd name="T11" fmla="*/ 70 h 572"/>
                                <a:gd name="T12" fmla="*/ 441 w 442"/>
                                <a:gd name="T13" fmla="*/ 73 h 572"/>
                                <a:gd name="T14" fmla="*/ 441 w 442"/>
                                <a:gd name="T15" fmla="*/ 76 h 572"/>
                                <a:gd name="T16" fmla="*/ 441 w 442"/>
                                <a:gd name="T17" fmla="*/ 154 h 572"/>
                                <a:gd name="T18" fmla="*/ 441 w 442"/>
                                <a:gd name="T19" fmla="*/ 158 h 572"/>
                                <a:gd name="T20" fmla="*/ 437 w 442"/>
                                <a:gd name="T21" fmla="*/ 160 h 572"/>
                                <a:gd name="T22" fmla="*/ 435 w 442"/>
                                <a:gd name="T23" fmla="*/ 160 h 572"/>
                                <a:gd name="T24" fmla="*/ 431 w 442"/>
                                <a:gd name="T25" fmla="*/ 160 h 572"/>
                                <a:gd name="T26" fmla="*/ 428 w 442"/>
                                <a:gd name="T27" fmla="*/ 158 h 572"/>
                                <a:gd name="T28" fmla="*/ 428 w 442"/>
                                <a:gd name="T29" fmla="*/ 154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428" y="154"/>
                                  </a:moveTo>
                                  <a:lnTo>
                                    <a:pt x="428" y="76"/>
                                  </a:lnTo>
                                  <a:lnTo>
                                    <a:pt x="428" y="73"/>
                                  </a:lnTo>
                                  <a:lnTo>
                                    <a:pt x="431" y="70"/>
                                  </a:lnTo>
                                  <a:lnTo>
                                    <a:pt x="435" y="70"/>
                                  </a:lnTo>
                                  <a:lnTo>
                                    <a:pt x="437" y="70"/>
                                  </a:lnTo>
                                  <a:lnTo>
                                    <a:pt x="441" y="73"/>
                                  </a:lnTo>
                                  <a:lnTo>
                                    <a:pt x="441" y="76"/>
                                  </a:lnTo>
                                  <a:lnTo>
                                    <a:pt x="441" y="154"/>
                                  </a:lnTo>
                                  <a:lnTo>
                                    <a:pt x="441" y="158"/>
                                  </a:lnTo>
                                  <a:lnTo>
                                    <a:pt x="437" y="160"/>
                                  </a:lnTo>
                                  <a:lnTo>
                                    <a:pt x="435" y="160"/>
                                  </a:lnTo>
                                  <a:lnTo>
                                    <a:pt x="431" y="160"/>
                                  </a:lnTo>
                                  <a:lnTo>
                                    <a:pt x="428" y="158"/>
                                  </a:lnTo>
                                  <a:lnTo>
                                    <a:pt x="428" y="154"/>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2" name="Freeform 887"/>
                          <wps:cNvSpPr>
                            <a:spLocks/>
                          </wps:cNvSpPr>
                          <wps:spPr bwMode="auto">
                            <a:xfrm>
                              <a:off x="5249" y="249"/>
                              <a:ext cx="442" cy="572"/>
                            </a:xfrm>
                            <a:custGeom>
                              <a:avLst/>
                              <a:gdLst>
                                <a:gd name="T0" fmla="*/ 428 w 442"/>
                                <a:gd name="T1" fmla="*/ 20 h 572"/>
                                <a:gd name="T2" fmla="*/ 428 w 442"/>
                                <a:gd name="T3" fmla="*/ 5 h 572"/>
                                <a:gd name="T4" fmla="*/ 435 w 442"/>
                                <a:gd name="T5" fmla="*/ 10 h 572"/>
                                <a:gd name="T6" fmla="*/ 364 w 442"/>
                                <a:gd name="T7" fmla="*/ 10 h 572"/>
                                <a:gd name="T8" fmla="*/ 361 w 442"/>
                                <a:gd name="T9" fmla="*/ 10 h 572"/>
                                <a:gd name="T10" fmla="*/ 358 w 442"/>
                                <a:gd name="T11" fmla="*/ 8 h 572"/>
                                <a:gd name="T12" fmla="*/ 358 w 442"/>
                                <a:gd name="T13" fmla="*/ 5 h 572"/>
                                <a:gd name="T14" fmla="*/ 358 w 442"/>
                                <a:gd name="T15" fmla="*/ 2 h 572"/>
                                <a:gd name="T16" fmla="*/ 361 w 442"/>
                                <a:gd name="T17" fmla="*/ 0 h 572"/>
                                <a:gd name="T18" fmla="*/ 364 w 442"/>
                                <a:gd name="T19" fmla="*/ 0 h 572"/>
                                <a:gd name="T20" fmla="*/ 435 w 442"/>
                                <a:gd name="T21" fmla="*/ 0 h 572"/>
                                <a:gd name="T22" fmla="*/ 437 w 442"/>
                                <a:gd name="T23" fmla="*/ 0 h 572"/>
                                <a:gd name="T24" fmla="*/ 441 w 442"/>
                                <a:gd name="T25" fmla="*/ 2 h 572"/>
                                <a:gd name="T26" fmla="*/ 441 w 442"/>
                                <a:gd name="T27" fmla="*/ 5 h 572"/>
                                <a:gd name="T28" fmla="*/ 441 w 442"/>
                                <a:gd name="T29" fmla="*/ 20 h 572"/>
                                <a:gd name="T30" fmla="*/ 441 w 442"/>
                                <a:gd name="T31" fmla="*/ 23 h 572"/>
                                <a:gd name="T32" fmla="*/ 437 w 442"/>
                                <a:gd name="T33" fmla="*/ 26 h 572"/>
                                <a:gd name="T34" fmla="*/ 435 w 442"/>
                                <a:gd name="T35" fmla="*/ 26 h 572"/>
                                <a:gd name="T36" fmla="*/ 431 w 442"/>
                                <a:gd name="T37" fmla="*/ 26 h 572"/>
                                <a:gd name="T38" fmla="*/ 428 w 442"/>
                                <a:gd name="T39" fmla="*/ 23 h 572"/>
                                <a:gd name="T40" fmla="*/ 428 w 442"/>
                                <a:gd name="T41" fmla="*/ 2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2" h="572">
                                  <a:moveTo>
                                    <a:pt x="428" y="20"/>
                                  </a:moveTo>
                                  <a:lnTo>
                                    <a:pt x="428" y="5"/>
                                  </a:lnTo>
                                  <a:lnTo>
                                    <a:pt x="435" y="10"/>
                                  </a:lnTo>
                                  <a:lnTo>
                                    <a:pt x="364" y="10"/>
                                  </a:lnTo>
                                  <a:lnTo>
                                    <a:pt x="361" y="10"/>
                                  </a:lnTo>
                                  <a:lnTo>
                                    <a:pt x="358" y="8"/>
                                  </a:lnTo>
                                  <a:lnTo>
                                    <a:pt x="358" y="5"/>
                                  </a:lnTo>
                                  <a:lnTo>
                                    <a:pt x="358" y="2"/>
                                  </a:lnTo>
                                  <a:lnTo>
                                    <a:pt x="361" y="0"/>
                                  </a:lnTo>
                                  <a:lnTo>
                                    <a:pt x="364" y="0"/>
                                  </a:lnTo>
                                  <a:lnTo>
                                    <a:pt x="435" y="0"/>
                                  </a:lnTo>
                                  <a:lnTo>
                                    <a:pt x="437" y="0"/>
                                  </a:lnTo>
                                  <a:lnTo>
                                    <a:pt x="441" y="2"/>
                                  </a:lnTo>
                                  <a:lnTo>
                                    <a:pt x="441" y="5"/>
                                  </a:lnTo>
                                  <a:lnTo>
                                    <a:pt x="441" y="20"/>
                                  </a:lnTo>
                                  <a:lnTo>
                                    <a:pt x="441" y="23"/>
                                  </a:lnTo>
                                  <a:lnTo>
                                    <a:pt x="437" y="26"/>
                                  </a:lnTo>
                                  <a:lnTo>
                                    <a:pt x="435" y="26"/>
                                  </a:lnTo>
                                  <a:lnTo>
                                    <a:pt x="431" y="26"/>
                                  </a:lnTo>
                                  <a:lnTo>
                                    <a:pt x="428" y="23"/>
                                  </a:lnTo>
                                  <a:lnTo>
                                    <a:pt x="428" y="20"/>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3" name="Freeform 888"/>
                          <wps:cNvSpPr>
                            <a:spLocks/>
                          </wps:cNvSpPr>
                          <wps:spPr bwMode="auto">
                            <a:xfrm>
                              <a:off x="5249" y="249"/>
                              <a:ext cx="442" cy="572"/>
                            </a:xfrm>
                            <a:custGeom>
                              <a:avLst/>
                              <a:gdLst>
                                <a:gd name="T0" fmla="*/ 302 w 442"/>
                                <a:gd name="T1" fmla="*/ 10 h 572"/>
                                <a:gd name="T2" fmla="*/ 215 w 442"/>
                                <a:gd name="T3" fmla="*/ 10 h 572"/>
                                <a:gd name="T4" fmla="*/ 212 w 442"/>
                                <a:gd name="T5" fmla="*/ 10 h 572"/>
                                <a:gd name="T6" fmla="*/ 208 w 442"/>
                                <a:gd name="T7" fmla="*/ 8 h 572"/>
                                <a:gd name="T8" fmla="*/ 208 w 442"/>
                                <a:gd name="T9" fmla="*/ 5 h 572"/>
                                <a:gd name="T10" fmla="*/ 208 w 442"/>
                                <a:gd name="T11" fmla="*/ 2 h 572"/>
                                <a:gd name="T12" fmla="*/ 212 w 442"/>
                                <a:gd name="T13" fmla="*/ 0 h 572"/>
                                <a:gd name="T14" fmla="*/ 215 w 442"/>
                                <a:gd name="T15" fmla="*/ 0 h 572"/>
                                <a:gd name="T16" fmla="*/ 302 w 442"/>
                                <a:gd name="T17" fmla="*/ 0 h 572"/>
                                <a:gd name="T18" fmla="*/ 305 w 442"/>
                                <a:gd name="T19" fmla="*/ 0 h 572"/>
                                <a:gd name="T20" fmla="*/ 309 w 442"/>
                                <a:gd name="T21" fmla="*/ 2 h 572"/>
                                <a:gd name="T22" fmla="*/ 309 w 442"/>
                                <a:gd name="T23" fmla="*/ 5 h 572"/>
                                <a:gd name="T24" fmla="*/ 309 w 442"/>
                                <a:gd name="T25" fmla="*/ 8 h 572"/>
                                <a:gd name="T26" fmla="*/ 305 w 442"/>
                                <a:gd name="T27" fmla="*/ 10 h 572"/>
                                <a:gd name="T28" fmla="*/ 302 w 442"/>
                                <a:gd name="T29" fmla="*/ 1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302" y="10"/>
                                  </a:moveTo>
                                  <a:lnTo>
                                    <a:pt x="215" y="10"/>
                                  </a:lnTo>
                                  <a:lnTo>
                                    <a:pt x="212" y="10"/>
                                  </a:lnTo>
                                  <a:lnTo>
                                    <a:pt x="208" y="8"/>
                                  </a:lnTo>
                                  <a:lnTo>
                                    <a:pt x="208" y="5"/>
                                  </a:lnTo>
                                  <a:lnTo>
                                    <a:pt x="208" y="2"/>
                                  </a:lnTo>
                                  <a:lnTo>
                                    <a:pt x="212" y="0"/>
                                  </a:lnTo>
                                  <a:lnTo>
                                    <a:pt x="215" y="0"/>
                                  </a:lnTo>
                                  <a:lnTo>
                                    <a:pt x="302" y="0"/>
                                  </a:lnTo>
                                  <a:lnTo>
                                    <a:pt x="305" y="0"/>
                                  </a:lnTo>
                                  <a:lnTo>
                                    <a:pt x="309" y="2"/>
                                  </a:lnTo>
                                  <a:lnTo>
                                    <a:pt x="309" y="5"/>
                                  </a:lnTo>
                                  <a:lnTo>
                                    <a:pt x="309" y="8"/>
                                  </a:lnTo>
                                  <a:lnTo>
                                    <a:pt x="305" y="10"/>
                                  </a:lnTo>
                                  <a:lnTo>
                                    <a:pt x="302" y="10"/>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4" name="Freeform 889"/>
                          <wps:cNvSpPr>
                            <a:spLocks/>
                          </wps:cNvSpPr>
                          <wps:spPr bwMode="auto">
                            <a:xfrm>
                              <a:off x="5249" y="249"/>
                              <a:ext cx="442" cy="572"/>
                            </a:xfrm>
                            <a:custGeom>
                              <a:avLst/>
                              <a:gdLst>
                                <a:gd name="T0" fmla="*/ 153 w 442"/>
                                <a:gd name="T1" fmla="*/ 10 h 572"/>
                                <a:gd name="T2" fmla="*/ 65 w 442"/>
                                <a:gd name="T3" fmla="*/ 10 h 572"/>
                                <a:gd name="T4" fmla="*/ 62 w 442"/>
                                <a:gd name="T5" fmla="*/ 10 h 572"/>
                                <a:gd name="T6" fmla="*/ 59 w 442"/>
                                <a:gd name="T7" fmla="*/ 8 h 572"/>
                                <a:gd name="T8" fmla="*/ 59 w 442"/>
                                <a:gd name="T9" fmla="*/ 5 h 572"/>
                                <a:gd name="T10" fmla="*/ 59 w 442"/>
                                <a:gd name="T11" fmla="*/ 2 h 572"/>
                                <a:gd name="T12" fmla="*/ 62 w 442"/>
                                <a:gd name="T13" fmla="*/ 0 h 572"/>
                                <a:gd name="T14" fmla="*/ 65 w 442"/>
                                <a:gd name="T15" fmla="*/ 0 h 572"/>
                                <a:gd name="T16" fmla="*/ 153 w 442"/>
                                <a:gd name="T17" fmla="*/ 0 h 572"/>
                                <a:gd name="T18" fmla="*/ 157 w 442"/>
                                <a:gd name="T19" fmla="*/ 0 h 572"/>
                                <a:gd name="T20" fmla="*/ 159 w 442"/>
                                <a:gd name="T21" fmla="*/ 2 h 572"/>
                                <a:gd name="T22" fmla="*/ 159 w 442"/>
                                <a:gd name="T23" fmla="*/ 5 h 572"/>
                                <a:gd name="T24" fmla="*/ 159 w 442"/>
                                <a:gd name="T25" fmla="*/ 8 h 572"/>
                                <a:gd name="T26" fmla="*/ 157 w 442"/>
                                <a:gd name="T27" fmla="*/ 10 h 572"/>
                                <a:gd name="T28" fmla="*/ 153 w 442"/>
                                <a:gd name="T29" fmla="*/ 1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153" y="10"/>
                                  </a:moveTo>
                                  <a:lnTo>
                                    <a:pt x="65" y="10"/>
                                  </a:lnTo>
                                  <a:lnTo>
                                    <a:pt x="62" y="10"/>
                                  </a:lnTo>
                                  <a:lnTo>
                                    <a:pt x="59" y="8"/>
                                  </a:lnTo>
                                  <a:lnTo>
                                    <a:pt x="59" y="5"/>
                                  </a:lnTo>
                                  <a:lnTo>
                                    <a:pt x="59" y="2"/>
                                  </a:lnTo>
                                  <a:lnTo>
                                    <a:pt x="62" y="0"/>
                                  </a:lnTo>
                                  <a:lnTo>
                                    <a:pt x="65" y="0"/>
                                  </a:lnTo>
                                  <a:lnTo>
                                    <a:pt x="153" y="0"/>
                                  </a:lnTo>
                                  <a:lnTo>
                                    <a:pt x="157" y="0"/>
                                  </a:lnTo>
                                  <a:lnTo>
                                    <a:pt x="159" y="2"/>
                                  </a:lnTo>
                                  <a:lnTo>
                                    <a:pt x="159" y="5"/>
                                  </a:lnTo>
                                  <a:lnTo>
                                    <a:pt x="159" y="8"/>
                                  </a:lnTo>
                                  <a:lnTo>
                                    <a:pt x="157" y="10"/>
                                  </a:lnTo>
                                  <a:lnTo>
                                    <a:pt x="153" y="10"/>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15" name="Text Box 890"/>
                        <wps:cNvSpPr txBox="1">
                          <a:spLocks noChangeArrowheads="1"/>
                        </wps:cNvSpPr>
                        <wps:spPr bwMode="auto">
                          <a:xfrm>
                            <a:off x="5250" y="249"/>
                            <a:ext cx="443"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E9150" w14:textId="77777777" w:rsidR="008B3659" w:rsidRDefault="008B3659" w:rsidP="008B3659">
                              <w:pPr>
                                <w:pStyle w:val="BodyText"/>
                                <w:kinsoku w:val="0"/>
                                <w:overflowPunct w:val="0"/>
                                <w:spacing w:before="6"/>
                                <w:rPr>
                                  <w:sz w:val="10"/>
                                  <w:szCs w:val="10"/>
                                </w:rPr>
                              </w:pPr>
                            </w:p>
                            <w:p w14:paraId="31E956CC" w14:textId="77777777" w:rsidR="008B3659" w:rsidRDefault="008B3659" w:rsidP="008B3659">
                              <w:pPr>
                                <w:pStyle w:val="BodyText"/>
                                <w:kinsoku w:val="0"/>
                                <w:overflowPunct w:val="0"/>
                                <w:ind w:left="10"/>
                                <w:jc w:val="center"/>
                                <w:rPr>
                                  <w:rFonts w:ascii="Arial" w:hAnsi="Arial" w:cs="Arial"/>
                                  <w:w w:val="115"/>
                                  <w:sz w:val="9"/>
                                  <w:szCs w:val="9"/>
                                </w:rPr>
                              </w:pPr>
                              <w:r>
                                <w:rPr>
                                  <w:rFonts w:ascii="Arial" w:hAnsi="Arial" w:cs="Arial"/>
                                  <w:w w:val="115"/>
                                  <w:sz w:val="9"/>
                                  <w:szCs w:val="9"/>
                                </w:rPr>
                                <w:t>6</w:t>
                              </w:r>
                            </w:p>
                            <w:p w14:paraId="5FB39471" w14:textId="77777777" w:rsidR="008B3659" w:rsidRDefault="008B3659" w:rsidP="008B3659">
                              <w:pPr>
                                <w:pStyle w:val="BodyText"/>
                                <w:kinsoku w:val="0"/>
                                <w:overflowPunct w:val="0"/>
                                <w:spacing w:before="9" w:line="259" w:lineRule="auto"/>
                                <w:ind w:left="73" w:right="61"/>
                                <w:jc w:val="center"/>
                                <w:rPr>
                                  <w:rFonts w:ascii="Arial" w:hAnsi="Arial" w:cs="Arial"/>
                                  <w:spacing w:val="-5"/>
                                  <w:w w:val="115"/>
                                  <w:sz w:val="9"/>
                                  <w:szCs w:val="9"/>
                                </w:rPr>
                              </w:pPr>
                              <w:r>
                                <w:rPr>
                                  <w:rFonts w:ascii="Arial" w:hAnsi="Arial" w:cs="Arial"/>
                                  <w:spacing w:val="-4"/>
                                  <w:w w:val="115"/>
                                  <w:sz w:val="9"/>
                                  <w:szCs w:val="9"/>
                                </w:rPr>
                                <w:t>GHz</w:t>
                              </w:r>
                              <w:r>
                                <w:rPr>
                                  <w:rFonts w:ascii="Arial" w:hAnsi="Arial" w:cs="Arial"/>
                                  <w:spacing w:val="40"/>
                                  <w:w w:val="115"/>
                                  <w:sz w:val="9"/>
                                  <w:szCs w:val="9"/>
                                </w:rPr>
                                <w:t xml:space="preserve"> </w:t>
                              </w:r>
                              <w:r>
                                <w:rPr>
                                  <w:rFonts w:ascii="Arial" w:hAnsi="Arial" w:cs="Arial"/>
                                  <w:spacing w:val="-5"/>
                                  <w:w w:val="115"/>
                                  <w:sz w:val="9"/>
                                  <w:szCs w:val="9"/>
                                </w:rPr>
                                <w:t>WM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32230" id="Group 880" o:spid="_x0000_s1133" style="position:absolute;left:0;text-align:left;margin-left:262.45pt;margin-top:12.4pt;width:22.15pt;height:28.6pt;z-index:251689984;mso-position-horizontal-relative:page" coordorigin="5249,248" coordsize="443,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" o:allowincell="f">
                <v:group id="Group 856" o:spid="_x0000_s1134" style="position:absolute;left:5249;top:249;width:442;height:572" coordorigin="5249,249"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shape id="Freeform 857" o:spid="_x0000_s1135" style="position:absolute;left:5249;top:249;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" path="m9,100r-6,l,98,,13,3,10r6,l13,13r,85l9,100xe" fillcolor="black" stroked="f">
                    <v:path arrowok="t" o:connecttype="custom" o:connectlocs="9,100;3,100;0,98;0,13;3,10;9,10;13,13;13,98;9,100" o:connectangles="0,0,0,0,0,0,0,0,0"/>
                  </v:shape>
                  <v:shape id="Freeform 858" o:spid="_x0000_s1136" style="position:absolute;left:5249;top:249;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" path="m9,235r-6,l,232,,147r3,-2l9,145r4,2l13,232r-4,3xe" fillcolor="black" stroked="f">
                    <v:path arrowok="t" o:connecttype="custom" o:connectlocs="9,235;3,235;0,232;0,147;3,145;9,145;13,147;13,232;9,235" o:connectangles="0,0,0,0,0,0,0,0,0"/>
                  </v:shape>
                  <v:shape id="Freeform 859" o:spid="_x0000_s1137" style="position:absolute;left:5249;top:249;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" path="m9,369r-6,l,367,,282r3,-3l9,279r4,3l13,367r-4,2xe" fillcolor="black" stroked="f">
                    <v:path arrowok="t" o:connecttype="custom" o:connectlocs="9,369;3,369;0,367;0,282;3,279;9,279;13,282;13,367;9,369" o:connectangles="0,0,0,0,0,0,0,0,0"/>
                  </v:shape>
                  <v:shape id="Freeform 860" o:spid="_x0000_s1138" style="position:absolute;left:5249;top:249;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" path="m9,504r-6,l,501,,416r3,-2l9,414r4,2l13,501r-4,3xe" fillcolor="black" stroked="f">
                    <v:path arrowok="t" o:connecttype="custom" o:connectlocs="9,504;3,504;0,501;0,416;3,414;9,414;13,416;13,501;9,504" o:connectangles="0,0,0,0,0,0,0,0,0"/>
                  </v:shape>
                  <v:shape id="Freeform 861" o:spid="_x0000_s1139" style="position:absolute;left:5249;top:249;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" path="m85,571r-82,l,568,,550r3,-2l9,548r4,2l13,560r-6,l13,565r74,l87,568r-2,3xe" fillcolor="black" stroked="f">
                    <v:path arrowok="t" o:connecttype="custom" o:connectlocs="85,571;3,571;0,568;0,550;3,548;9,548;13,550;13,560;7,560;13,565;87,565;87,568;85,571" o:connectangles="0,0,0,0,0,0,0,0,0,0,0,0,0"/>
                  </v:shape>
                  <v:shape id="Freeform 862" o:spid="_x0000_s1140" style="position:absolute;left:5249;top:249;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" path="m13,565l7,560r6,l13,565xe" fillcolor="black" stroked="f">
                    <v:path arrowok="t" o:connecttype="custom" o:connectlocs="13,565;7,560;13,560;13,565" o:connectangles="0,0,0,0"/>
                  </v:shape>
                  <v:shape id="Freeform 863" o:spid="_x0000_s1141" style="position:absolute;left:5249;top:249;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" path="m87,565r-74,l13,560r72,l87,562r,3xe" fillcolor="black" stroked="f">
                    <v:path arrowok="t" o:connecttype="custom" o:connectlocs="87,565;13,565;13,560;85,560;87,562;87,565" o:connectangles="0,0,0,0,0,0"/>
                  </v:shape>
                  <v:shape id="Freeform 864" o:spid="_x0000_s1142" style="position:absolute;left:5249;top:249;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" path="m233,571r-93,l137,568r,-6l140,560r93,l237,562r,6l233,571xe" fillcolor="black" stroked="f">
                    <v:path arrowok="t" o:connecttype="custom" o:connectlocs="233,571;140,571;137,568;137,562;140,560;233,560;237,562;237,568;233,571" o:connectangles="0,0,0,0,0,0,0,0,0"/>
                  </v:shape>
                  <v:shape id="Freeform 865" o:spid="_x0000_s1143" style="position:absolute;left:5249;top:249;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" path="m383,571r-93,l286,568r,-6l290,560r93,l386,562r,6l383,571xe" fillcolor="black" stroked="f">
                    <v:path arrowok="t" o:connecttype="custom" o:connectlocs="383,571;290,571;286,568;286,562;290,560;383,560;386,562;386,568;383,571" o:connectangles="0,0,0,0,0,0,0,0,0"/>
                  </v:shape>
                  <v:shape id="Freeform 866" o:spid="_x0000_s1144" style="position:absolute;left:5249;top:249;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" path="m437,564r-6,l428,561r,-85l431,473r6,l441,476r,85l437,564xe" fillcolor="black" stroked="f">
                    <v:path arrowok="t" o:connecttype="custom" o:connectlocs="437,564;431,564;428,561;428,476;431,473;437,473;441,476;441,561;437,564" o:connectangles="0,0,0,0,0,0,0,0,0"/>
                  </v:shape>
                  <v:shape id="Freeform 867" o:spid="_x0000_s1145" style="position:absolute;left:5249;top:249;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" path="m437,429r-6,l428,427r,-85l431,339r6,l441,342r,85l437,429xe" fillcolor="black" stroked="f">
                    <v:path arrowok="t" o:connecttype="custom" o:connectlocs="437,429;431,429;428,427;428,342;431,339;437,339;441,342;441,427;437,429" o:connectangles="0,0,0,0,0,0,0,0,0"/>
                  </v:shape>
                  <v:shape id="Freeform 868" o:spid="_x0000_s1146" style="position:absolute;left:5249;top:249;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" path="m437,295r-6,l428,292r,-84l431,205r6,l441,208r,84l437,295xe" fillcolor="black" stroked="f">
                    <v:path arrowok="t" o:connecttype="custom" o:connectlocs="437,295;431,295;428,292;428,208;431,205;437,205;441,208;441,292;437,295" o:connectangles="0,0,0,0,0,0,0,0,0"/>
                  </v:shape>
                  <v:shape id="Freeform 869" o:spid="_x0000_s1147" style="position:absolute;left:5249;top:249;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" path="m437,160r-6,l428,158r,-85l431,70r6,l441,73r,85l437,160xe" fillcolor="black" stroked="f">
                    <v:path arrowok="t" o:connecttype="custom" o:connectlocs="437,160;431,160;428,158;428,73;431,70;437,70;441,73;441,158;437,160" o:connectangles="0,0,0,0,0,0,0,0,0"/>
                  </v:shape>
                  <v:shape id="Freeform 870" o:spid="_x0000_s1148" style="position:absolute;left:5249;top:249;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" path="m428,10r-67,l358,8r,-6l361,r76,l441,2r,3l428,5r,5xe" fillcolor="black" stroked="f">
                    <v:path arrowok="t" o:connecttype="custom" o:connectlocs="428,10;361,10;358,8;358,2;361,0;437,0;441,2;441,5;428,5;428,10" o:connectangles="0,0,0,0,0,0,0,0,0,0"/>
                  </v:shape>
                  <v:shape id="Freeform 871" o:spid="_x0000_s1149" style="position:absolute;left:5249;top:249;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" path="m437,26r-6,l428,23r,-18l435,10r6,l441,23r-4,3xe" fillcolor="black" stroked="f">
                    <v:path arrowok="t" o:connecttype="custom" o:connectlocs="437,26;431,26;428,23;428,5;435,10;441,10;441,23;437,26" o:connectangles="0,0,0,0,0,0,0,0"/>
                  </v:shape>
                  <v:shape id="Freeform 872" o:spid="_x0000_s1150" style="position:absolute;left:5249;top:249;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" path="m441,10r-6,l428,5r13,l441,10xe" fillcolor="black" stroked="f">
                    <v:path arrowok="t" o:connecttype="custom" o:connectlocs="441,10;435,10;428,5;441,5;441,10" o:connectangles="0,0,0,0,0"/>
                  </v:shape>
                  <v:shape id="Freeform 873" o:spid="_x0000_s1151" style="position:absolute;left:5249;top:249;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" path="m305,10r-93,l208,8r,-6l212,r93,l309,2r,6l305,10xe" fillcolor="black" stroked="f">
                    <v:path arrowok="t" o:connecttype="custom" o:connectlocs="305,10;212,10;208,8;208,2;212,0;305,0;309,2;309,8;305,10" o:connectangles="0,0,0,0,0,0,0,0,0"/>
                  </v:shape>
                  <v:shape id="Freeform 874" o:spid="_x0000_s1152" style="position:absolute;left:5249;top:249;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" path="m157,10r-95,l59,8r,-6l62,r95,l159,2r,6l157,10xe" fillcolor="black" stroked="f">
                    <v:path arrowok="t" o:connecttype="custom" o:connectlocs="157,10;62,10;59,8;59,2;62,0;157,0;159,2;159,8;157,10" o:connectangles="0,0,0,0,0,0,0,0,0"/>
                  </v:shape>
                </v:group>
                <v:group id="Group 875" o:spid="_x0000_s1153" style="position:absolute;left:5249;top:249;width:442;height:572" coordorigin="5249,249"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">
                  <v:shape id="Freeform 876" o:spid="_x0000_s1154" style="position:absolute;left:5249;top:249;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" path="m13,16r,78l13,98r-4,2l7,100r-4,l,98,,94,,16,,13,3,10r4,l9,10r4,3l13,16xe" filled="f" strokeweight=".00881mm">
                    <v:path arrowok="t" o:connecttype="custom" o:connectlocs="13,16;13,94;13,98;9,100;7,100;3,100;0,98;0,94;0,16;0,13;3,10;7,10;9,10;13,13;13,16" o:connectangles="0,0,0,0,0,0,0,0,0,0,0,0,0,0,0"/>
                  </v:shape>
                  <v:shape id="Freeform 877" o:spid="_x0000_s1155" style="position:absolute;left:5249;top:249;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" path="m13,151r,78l13,232r-4,3l7,235r-4,l,232r,-3l,151r,-4l3,145r4,l9,145r4,2l13,151xe" filled="f" strokeweight=".00881mm">
                    <v:path arrowok="t" o:connecttype="custom" o:connectlocs="13,151;13,229;13,232;9,235;7,235;3,235;0,232;0,229;0,151;0,147;3,145;7,145;9,145;13,147;13,151" o:connectangles="0,0,0,0,0,0,0,0,0,0,0,0,0,0,0"/>
                  </v:shape>
                  <v:shape id="Freeform 878" o:spid="_x0000_s1156" style="position:absolute;left:5249;top:249;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" path="m13,285r,78l13,367r-4,2l7,369r-4,l,367r,-4l,285r,-3l3,279r4,l9,279r4,3l13,285xe" filled="f" strokeweight=".00881mm">
                    <v:path arrowok="t" o:connecttype="custom" o:connectlocs="13,285;13,363;13,367;9,369;7,369;3,369;0,367;0,363;0,285;0,282;3,279;7,279;9,279;13,282;13,285" o:connectangles="0,0,0,0,0,0,0,0,0,0,0,0,0,0,0"/>
                  </v:shape>
                  <v:shape id="Freeform 879" o:spid="_x0000_s1157" style="position:absolute;left:5249;top:249;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" path="m13,420r,78l13,501r-4,3l7,504r-4,l,501r,-3l,420r,-4l3,414r4,l9,414r4,2l13,420xe" filled="f" strokeweight=".00881mm">
                    <v:path arrowok="t" o:connecttype="custom" o:connectlocs="13,420;13,498;13,501;9,504;7,504;3,504;0,501;0,498;0,420;0,416;3,414;7,414;9,414;13,416;13,420" o:connectangles="0,0,0,0,0,0,0,0,0,0,0,0,0,0,0"/>
                  </v:shape>
                  <v:shape id="Freeform 880" o:spid="_x0000_s1158" style="position:absolute;left:5249;top:249;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" path="m13,554r,11l7,560r74,l85,560r2,2l87,565r,3l85,571r-4,l7,571r-4,l,568r,-3l,554r,-4l3,548r4,l9,548r4,2l13,554xe" filled="f" strokeweight=".00881mm">
                    <v:path arrowok="t" o:connecttype="custom" o:connectlocs="13,554;13,565;7,560;81,560;85,560;87,562;87,565;87,568;85,571;81,571;7,571;3,571;0,568;0,565;0,554;0,550;3,548;7,548;9,548;13,550;13,554" o:connectangles="0,0,0,0,0,0,0,0,0,0,0,0,0,0,0,0,0,0,0,0,0"/>
                  </v:shape>
                  <v:shape id="Freeform 881" o:spid="_x0000_s1159" style="position:absolute;left:5249;top:249;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" path="m143,560r88,l233,560r4,2l237,565r,3l233,571r-2,l143,571r-3,l137,568r,-3l137,562r3,-2l143,560xe" filled="f" strokeweight=".00881mm">
                    <v:path arrowok="t" o:connecttype="custom" o:connectlocs="143,560;231,560;233,560;237,562;237,565;237,568;233,571;231,571;143,571;140,571;137,568;137,565;137,562;140,560;143,560" o:connectangles="0,0,0,0,0,0,0,0,0,0,0,0,0,0,0"/>
                  </v:shape>
                  <v:shape id="Freeform 882" o:spid="_x0000_s1160" style="position:absolute;left:5249;top:249;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" path="m293,560r87,l383,560r3,2l386,565r,3l383,571r-3,l293,571r-3,l286,568r,-3l286,562r4,-2l293,560xe" filled="f" strokeweight=".00881mm">
                    <v:path arrowok="t" o:connecttype="custom" o:connectlocs="293,560;380,560;383,560;386,562;386,565;386,568;383,571;380,571;293,571;290,571;286,568;286,565;286,562;290,560;293,560" o:connectangles="0,0,0,0,0,0,0,0,0,0,0,0,0,0,0"/>
                  </v:shape>
                  <v:shape id="Freeform 883" o:spid="_x0000_s1161" style="position:absolute;left:5249;top:249;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" path="m428,558r,-79l428,476r3,-3l435,473r2,l441,476r,3l441,558r,3l437,564r-2,l431,564r-3,-3l428,558xe" filled="f" strokeweight=".00881mm">
                    <v:path arrowok="t" o:connecttype="custom" o:connectlocs="428,558;428,479;428,476;431,473;435,473;437,473;441,476;441,479;441,558;441,561;437,564;435,564;431,564;428,561;428,558" o:connectangles="0,0,0,0,0,0,0,0,0,0,0,0,0,0,0"/>
                  </v:shape>
                  <v:shape id="Freeform 884" o:spid="_x0000_s1162" style="position:absolute;left:5249;top:249;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" path="m428,423r,-78l428,342r3,-3l435,339r2,l441,342r,3l441,423r,4l437,429r-2,l431,429r-3,-2l428,423xe" filled="f" strokeweight=".00881mm">
                    <v:path arrowok="t" o:connecttype="custom" o:connectlocs="428,423;428,345;428,342;431,339;435,339;437,339;441,342;441,345;441,423;441,427;437,429;435,429;431,429;428,427;428,423" o:connectangles="0,0,0,0,0,0,0,0,0,0,0,0,0,0,0"/>
                  </v:shape>
                  <v:shape id="Freeform 885" o:spid="_x0000_s1163" style="position:absolute;left:5249;top:249;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" path="m428,289r,-78l428,208r3,-3l435,205r2,l441,208r,3l441,289r,3l437,295r-2,l431,295r-3,-3l428,289xe" filled="f" strokeweight=".00881mm">
                    <v:path arrowok="t" o:connecttype="custom" o:connectlocs="428,289;428,211;428,208;431,205;435,205;437,205;441,208;441,211;441,289;441,292;437,295;435,295;431,295;428,292;428,289" o:connectangles="0,0,0,0,0,0,0,0,0,0,0,0,0,0,0"/>
                  </v:shape>
                  <v:shape id="Freeform 886" o:spid="_x0000_s1164" style="position:absolute;left:5249;top:249;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" path="m428,154r,-78l428,73r3,-3l435,70r2,l441,73r,3l441,154r,4l437,160r-2,l431,160r-3,-2l428,154xe" filled="f" strokeweight=".00881mm">
                    <v:path arrowok="t" o:connecttype="custom" o:connectlocs="428,154;428,76;428,73;431,70;435,70;437,70;441,73;441,76;441,154;441,158;437,160;435,160;431,160;428,158;428,154" o:connectangles="0,0,0,0,0,0,0,0,0,0,0,0,0,0,0"/>
                  </v:shape>
                  <v:shape id="Freeform 887" o:spid="_x0000_s1165" style="position:absolute;left:5249;top:249;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" path="m428,20r,-15l435,10r-71,l361,10,358,8r,-3l358,2,361,r3,l435,r2,l441,2r,3l441,20r,3l437,26r-2,l431,26r-3,-3l428,20xe" filled="f" strokeweight=".00881mm">
                    <v:path arrowok="t" o:connecttype="custom" o:connectlocs="428,20;428,5;435,10;364,10;361,10;358,8;358,5;358,2;361,0;364,0;435,0;437,0;441,2;441,5;441,20;441,23;437,26;435,26;431,26;428,23;428,20" o:connectangles="0,0,0,0,0,0,0,0,0,0,0,0,0,0,0,0,0,0,0,0,0"/>
                  </v:shape>
                  <v:shape id="Freeform 888" o:spid="_x0000_s1166" style="position:absolute;left:5249;top:249;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" path="m302,10r-87,l212,10,208,8r,-3l208,2,212,r3,l302,r3,l309,2r,3l309,8r-4,2l302,10xe" filled="f" strokeweight=".00881mm">
                    <v:path arrowok="t" o:connecttype="custom" o:connectlocs="302,10;215,10;212,10;208,8;208,5;208,2;212,0;215,0;302,0;305,0;309,2;309,5;309,8;305,10;302,10" o:connectangles="0,0,0,0,0,0,0,0,0,0,0,0,0,0,0"/>
                  </v:shape>
                  <v:shape id="Freeform 889" o:spid="_x0000_s1167" style="position:absolute;left:5249;top:249;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" path="m153,10r-88,l62,10,59,8r,-3l59,2,62,r3,l153,r4,l159,2r,3l159,8r-2,2l153,10xe" filled="f" strokeweight=".00881mm">
                    <v:path arrowok="t" o:connecttype="custom" o:connectlocs="153,10;65,10;62,10;59,8;59,5;59,2;62,0;65,0;153,0;157,0;159,2;159,5;159,8;157,10;153,10" o:connectangles="0,0,0,0,0,0,0,0,0,0,0,0,0,0,0"/>
                  </v:shape>
                </v:group>
                <v:shape id="Text Box 890" o:spid="_x0000_s1168" type="#_x0000_t202" style="position:absolute;left:5250;top:249;width:443;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" filled="f" stroked="f">
                  <v:textbox inset="0,0,0,0">
                    <w:txbxContent>
                      <w:p w14:paraId="080E9150" w14:textId="77777777" w:rsidR="008B3659" w:rsidRDefault="008B3659" w:rsidP="008B3659">
                        <w:pPr>
                          <w:pStyle w:val="BodyText"/>
                          <w:kinsoku w:val="0"/>
                          <w:overflowPunct w:val="0"/>
                          <w:spacing w:before="6"/>
                          <w:rPr>
                            <w:sz w:val="10"/>
                            <w:szCs w:val="10"/>
                          </w:rPr>
                        </w:pPr>
                      </w:p>
                      <w:p w14:paraId="31E956CC" w14:textId="77777777" w:rsidR="008B3659" w:rsidRDefault="008B3659" w:rsidP="008B3659">
                        <w:pPr>
                          <w:pStyle w:val="BodyText"/>
                          <w:kinsoku w:val="0"/>
                          <w:overflowPunct w:val="0"/>
                          <w:ind w:left="10"/>
                          <w:jc w:val="center"/>
                          <w:rPr>
                            <w:rFonts w:ascii="Arial" w:hAnsi="Arial" w:cs="Arial"/>
                            <w:w w:val="115"/>
                            <w:sz w:val="9"/>
                            <w:szCs w:val="9"/>
                          </w:rPr>
                        </w:pPr>
                        <w:r>
                          <w:rPr>
                            <w:rFonts w:ascii="Arial" w:hAnsi="Arial" w:cs="Arial"/>
                            <w:w w:val="115"/>
                            <w:sz w:val="9"/>
                            <w:szCs w:val="9"/>
                          </w:rPr>
                          <w:t>6</w:t>
                        </w:r>
                      </w:p>
                      <w:p w14:paraId="5FB39471" w14:textId="77777777" w:rsidR="008B3659" w:rsidRDefault="008B3659" w:rsidP="008B3659">
                        <w:pPr>
                          <w:pStyle w:val="BodyText"/>
                          <w:kinsoku w:val="0"/>
                          <w:overflowPunct w:val="0"/>
                          <w:spacing w:before="9" w:line="259" w:lineRule="auto"/>
                          <w:ind w:left="73" w:right="61"/>
                          <w:jc w:val="center"/>
                          <w:rPr>
                            <w:rFonts w:ascii="Arial" w:hAnsi="Arial" w:cs="Arial"/>
                            <w:spacing w:val="-5"/>
                            <w:w w:val="115"/>
                            <w:sz w:val="9"/>
                            <w:szCs w:val="9"/>
                          </w:rPr>
                        </w:pPr>
                        <w:r>
                          <w:rPr>
                            <w:rFonts w:ascii="Arial" w:hAnsi="Arial" w:cs="Arial"/>
                            <w:spacing w:val="-4"/>
                            <w:w w:val="115"/>
                            <w:sz w:val="9"/>
                            <w:szCs w:val="9"/>
                          </w:rPr>
                          <w:t>GHz</w:t>
                        </w:r>
                        <w:r>
                          <w:rPr>
                            <w:rFonts w:ascii="Arial" w:hAnsi="Arial" w:cs="Arial"/>
                            <w:spacing w:val="40"/>
                            <w:w w:val="115"/>
                            <w:sz w:val="9"/>
                            <w:szCs w:val="9"/>
                          </w:rPr>
                          <w:t xml:space="preserve"> </w:t>
                        </w:r>
                        <w:r>
                          <w:rPr>
                            <w:rFonts w:ascii="Arial" w:hAnsi="Arial" w:cs="Arial"/>
                            <w:spacing w:val="-5"/>
                            <w:w w:val="115"/>
                            <w:sz w:val="9"/>
                            <w:szCs w:val="9"/>
                          </w:rPr>
                          <w:t>WM</w:t>
                        </w:r>
                      </w:p>
                    </w:txbxContent>
                  </v:textbox>
                </v:shape>
                <w10:wrap anchorx="page"/>
              </v:group>
            </w:pict>
          </mc:Fallback>
        </mc:AlternateContent>
      </w:r>
      <w:r w:rsidRPr="008B3659">
        <w:rPr>
          <w:rFonts w:eastAsia="PMingLiU"/>
          <w:noProof/>
          <w:sz w:val="20"/>
          <w:lang w:val="en-US" w:eastAsia="zh-TW"/>
        </w:rPr>
        <mc:AlternateContent>
          <mc:Choice Requires="wpg">
            <w:drawing>
              <wp:anchor distT="0" distB="0" distL="114300" distR="114300" simplePos="0" relativeHeight="251693056" behindDoc="0" locked="0" layoutInCell="0" allowOverlap="1" wp14:anchorId="495342F6" wp14:editId="6FC5526E">
                <wp:simplePos x="0" y="0"/>
                <wp:positionH relativeFrom="page">
                  <wp:posOffset>4766945</wp:posOffset>
                </wp:positionH>
                <wp:positionV relativeFrom="paragraph">
                  <wp:posOffset>161290</wp:posOffset>
                </wp:positionV>
                <wp:extent cx="281305" cy="363220"/>
                <wp:effectExtent l="0" t="0" r="0" b="0"/>
                <wp:wrapNone/>
                <wp:docPr id="844"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 cy="363220"/>
                          <a:chOff x="7507" y="254"/>
                          <a:chExt cx="443" cy="572"/>
                        </a:xfrm>
                      </wpg:grpSpPr>
                      <wpg:grpSp>
                        <wpg:cNvPr id="845" name="Group 902"/>
                        <wpg:cNvGrpSpPr>
                          <a:grpSpLocks/>
                        </wpg:cNvGrpSpPr>
                        <wpg:grpSpPr bwMode="auto">
                          <a:xfrm>
                            <a:off x="7508" y="255"/>
                            <a:ext cx="442" cy="572"/>
                            <a:chOff x="7508" y="255"/>
                            <a:chExt cx="442" cy="572"/>
                          </a:xfrm>
                        </wpg:grpSpPr>
                        <wps:wsp>
                          <wps:cNvPr id="846" name="Freeform 903"/>
                          <wps:cNvSpPr>
                            <a:spLocks/>
                          </wps:cNvSpPr>
                          <wps:spPr bwMode="auto">
                            <a:xfrm>
                              <a:off x="7508" y="255"/>
                              <a:ext cx="442" cy="572"/>
                            </a:xfrm>
                            <a:custGeom>
                              <a:avLst/>
                              <a:gdLst>
                                <a:gd name="T0" fmla="*/ 9 w 442"/>
                                <a:gd name="T1" fmla="*/ 99 h 572"/>
                                <a:gd name="T2" fmla="*/ 3 w 442"/>
                                <a:gd name="T3" fmla="*/ 99 h 572"/>
                                <a:gd name="T4" fmla="*/ 0 w 442"/>
                                <a:gd name="T5" fmla="*/ 97 h 572"/>
                                <a:gd name="T6" fmla="*/ 0 w 442"/>
                                <a:gd name="T7" fmla="*/ 13 h 572"/>
                                <a:gd name="T8" fmla="*/ 3 w 442"/>
                                <a:gd name="T9" fmla="*/ 10 h 572"/>
                                <a:gd name="T10" fmla="*/ 9 w 442"/>
                                <a:gd name="T11" fmla="*/ 10 h 572"/>
                                <a:gd name="T12" fmla="*/ 13 w 442"/>
                                <a:gd name="T13" fmla="*/ 13 h 572"/>
                                <a:gd name="T14" fmla="*/ 13 w 442"/>
                                <a:gd name="T15" fmla="*/ 97 h 572"/>
                                <a:gd name="T16" fmla="*/ 9 w 442"/>
                                <a:gd name="T17" fmla="*/ 99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9" y="99"/>
                                  </a:moveTo>
                                  <a:lnTo>
                                    <a:pt x="3" y="99"/>
                                  </a:lnTo>
                                  <a:lnTo>
                                    <a:pt x="0" y="97"/>
                                  </a:lnTo>
                                  <a:lnTo>
                                    <a:pt x="0" y="13"/>
                                  </a:lnTo>
                                  <a:lnTo>
                                    <a:pt x="3" y="10"/>
                                  </a:lnTo>
                                  <a:lnTo>
                                    <a:pt x="9" y="10"/>
                                  </a:lnTo>
                                  <a:lnTo>
                                    <a:pt x="13" y="13"/>
                                  </a:lnTo>
                                  <a:lnTo>
                                    <a:pt x="13" y="97"/>
                                  </a:lnTo>
                                  <a:lnTo>
                                    <a:pt x="9"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 name="Freeform 904"/>
                          <wps:cNvSpPr>
                            <a:spLocks/>
                          </wps:cNvSpPr>
                          <wps:spPr bwMode="auto">
                            <a:xfrm>
                              <a:off x="7508" y="255"/>
                              <a:ext cx="442" cy="572"/>
                            </a:xfrm>
                            <a:custGeom>
                              <a:avLst/>
                              <a:gdLst>
                                <a:gd name="T0" fmla="*/ 9 w 442"/>
                                <a:gd name="T1" fmla="*/ 234 h 572"/>
                                <a:gd name="T2" fmla="*/ 3 w 442"/>
                                <a:gd name="T3" fmla="*/ 234 h 572"/>
                                <a:gd name="T4" fmla="*/ 0 w 442"/>
                                <a:gd name="T5" fmla="*/ 231 h 572"/>
                                <a:gd name="T6" fmla="*/ 0 w 442"/>
                                <a:gd name="T7" fmla="*/ 147 h 572"/>
                                <a:gd name="T8" fmla="*/ 3 w 442"/>
                                <a:gd name="T9" fmla="*/ 145 h 572"/>
                                <a:gd name="T10" fmla="*/ 9 w 442"/>
                                <a:gd name="T11" fmla="*/ 145 h 572"/>
                                <a:gd name="T12" fmla="*/ 13 w 442"/>
                                <a:gd name="T13" fmla="*/ 147 h 572"/>
                                <a:gd name="T14" fmla="*/ 13 w 442"/>
                                <a:gd name="T15" fmla="*/ 231 h 572"/>
                                <a:gd name="T16" fmla="*/ 9 w 442"/>
                                <a:gd name="T17" fmla="*/ 234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9" y="234"/>
                                  </a:moveTo>
                                  <a:lnTo>
                                    <a:pt x="3" y="234"/>
                                  </a:lnTo>
                                  <a:lnTo>
                                    <a:pt x="0" y="231"/>
                                  </a:lnTo>
                                  <a:lnTo>
                                    <a:pt x="0" y="147"/>
                                  </a:lnTo>
                                  <a:lnTo>
                                    <a:pt x="3" y="145"/>
                                  </a:lnTo>
                                  <a:lnTo>
                                    <a:pt x="9" y="145"/>
                                  </a:lnTo>
                                  <a:lnTo>
                                    <a:pt x="13" y="147"/>
                                  </a:lnTo>
                                  <a:lnTo>
                                    <a:pt x="13" y="231"/>
                                  </a:lnTo>
                                  <a:lnTo>
                                    <a:pt x="9"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 name="Freeform 905"/>
                          <wps:cNvSpPr>
                            <a:spLocks/>
                          </wps:cNvSpPr>
                          <wps:spPr bwMode="auto">
                            <a:xfrm>
                              <a:off x="7508" y="255"/>
                              <a:ext cx="442" cy="572"/>
                            </a:xfrm>
                            <a:custGeom>
                              <a:avLst/>
                              <a:gdLst>
                                <a:gd name="T0" fmla="*/ 9 w 442"/>
                                <a:gd name="T1" fmla="*/ 369 h 572"/>
                                <a:gd name="T2" fmla="*/ 3 w 442"/>
                                <a:gd name="T3" fmla="*/ 369 h 572"/>
                                <a:gd name="T4" fmla="*/ 0 w 442"/>
                                <a:gd name="T5" fmla="*/ 365 h 572"/>
                                <a:gd name="T6" fmla="*/ 0 w 442"/>
                                <a:gd name="T7" fmla="*/ 281 h 572"/>
                                <a:gd name="T8" fmla="*/ 3 w 442"/>
                                <a:gd name="T9" fmla="*/ 279 h 572"/>
                                <a:gd name="T10" fmla="*/ 9 w 442"/>
                                <a:gd name="T11" fmla="*/ 279 h 572"/>
                                <a:gd name="T12" fmla="*/ 13 w 442"/>
                                <a:gd name="T13" fmla="*/ 281 h 572"/>
                                <a:gd name="T14" fmla="*/ 13 w 442"/>
                                <a:gd name="T15" fmla="*/ 365 h 572"/>
                                <a:gd name="T16" fmla="*/ 9 w 442"/>
                                <a:gd name="T17" fmla="*/ 369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9" y="369"/>
                                  </a:moveTo>
                                  <a:lnTo>
                                    <a:pt x="3" y="369"/>
                                  </a:lnTo>
                                  <a:lnTo>
                                    <a:pt x="0" y="365"/>
                                  </a:lnTo>
                                  <a:lnTo>
                                    <a:pt x="0" y="281"/>
                                  </a:lnTo>
                                  <a:lnTo>
                                    <a:pt x="3" y="279"/>
                                  </a:lnTo>
                                  <a:lnTo>
                                    <a:pt x="9" y="279"/>
                                  </a:lnTo>
                                  <a:lnTo>
                                    <a:pt x="13" y="281"/>
                                  </a:lnTo>
                                  <a:lnTo>
                                    <a:pt x="13" y="365"/>
                                  </a:lnTo>
                                  <a:lnTo>
                                    <a:pt x="9" y="3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9" name="Freeform 906"/>
                          <wps:cNvSpPr>
                            <a:spLocks/>
                          </wps:cNvSpPr>
                          <wps:spPr bwMode="auto">
                            <a:xfrm>
                              <a:off x="7508" y="255"/>
                              <a:ext cx="442" cy="572"/>
                            </a:xfrm>
                            <a:custGeom>
                              <a:avLst/>
                              <a:gdLst>
                                <a:gd name="T0" fmla="*/ 9 w 442"/>
                                <a:gd name="T1" fmla="*/ 502 h 572"/>
                                <a:gd name="T2" fmla="*/ 3 w 442"/>
                                <a:gd name="T3" fmla="*/ 502 h 572"/>
                                <a:gd name="T4" fmla="*/ 0 w 442"/>
                                <a:gd name="T5" fmla="*/ 500 h 572"/>
                                <a:gd name="T6" fmla="*/ 0 w 442"/>
                                <a:gd name="T7" fmla="*/ 416 h 572"/>
                                <a:gd name="T8" fmla="*/ 3 w 442"/>
                                <a:gd name="T9" fmla="*/ 413 h 572"/>
                                <a:gd name="T10" fmla="*/ 9 w 442"/>
                                <a:gd name="T11" fmla="*/ 413 h 572"/>
                                <a:gd name="T12" fmla="*/ 13 w 442"/>
                                <a:gd name="T13" fmla="*/ 416 h 572"/>
                                <a:gd name="T14" fmla="*/ 13 w 442"/>
                                <a:gd name="T15" fmla="*/ 500 h 572"/>
                                <a:gd name="T16" fmla="*/ 9 w 442"/>
                                <a:gd name="T17" fmla="*/ 502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9" y="502"/>
                                  </a:moveTo>
                                  <a:lnTo>
                                    <a:pt x="3" y="502"/>
                                  </a:lnTo>
                                  <a:lnTo>
                                    <a:pt x="0" y="500"/>
                                  </a:lnTo>
                                  <a:lnTo>
                                    <a:pt x="0" y="416"/>
                                  </a:lnTo>
                                  <a:lnTo>
                                    <a:pt x="3" y="413"/>
                                  </a:lnTo>
                                  <a:lnTo>
                                    <a:pt x="9" y="413"/>
                                  </a:lnTo>
                                  <a:lnTo>
                                    <a:pt x="13" y="416"/>
                                  </a:lnTo>
                                  <a:lnTo>
                                    <a:pt x="13" y="500"/>
                                  </a:lnTo>
                                  <a:lnTo>
                                    <a:pt x="9" y="5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0" name="Freeform 907"/>
                          <wps:cNvSpPr>
                            <a:spLocks/>
                          </wps:cNvSpPr>
                          <wps:spPr bwMode="auto">
                            <a:xfrm>
                              <a:off x="7508" y="255"/>
                              <a:ext cx="442" cy="572"/>
                            </a:xfrm>
                            <a:custGeom>
                              <a:avLst/>
                              <a:gdLst>
                                <a:gd name="T0" fmla="*/ 85 w 442"/>
                                <a:gd name="T1" fmla="*/ 571 h 572"/>
                                <a:gd name="T2" fmla="*/ 3 w 442"/>
                                <a:gd name="T3" fmla="*/ 571 h 572"/>
                                <a:gd name="T4" fmla="*/ 0 w 442"/>
                                <a:gd name="T5" fmla="*/ 567 h 572"/>
                                <a:gd name="T6" fmla="*/ 0 w 442"/>
                                <a:gd name="T7" fmla="*/ 550 h 572"/>
                                <a:gd name="T8" fmla="*/ 3 w 442"/>
                                <a:gd name="T9" fmla="*/ 548 h 572"/>
                                <a:gd name="T10" fmla="*/ 9 w 442"/>
                                <a:gd name="T11" fmla="*/ 548 h 572"/>
                                <a:gd name="T12" fmla="*/ 13 w 442"/>
                                <a:gd name="T13" fmla="*/ 550 h 572"/>
                                <a:gd name="T14" fmla="*/ 13 w 442"/>
                                <a:gd name="T15" fmla="*/ 559 h 572"/>
                                <a:gd name="T16" fmla="*/ 6 w 442"/>
                                <a:gd name="T17" fmla="*/ 559 h 572"/>
                                <a:gd name="T18" fmla="*/ 13 w 442"/>
                                <a:gd name="T19" fmla="*/ 565 h 572"/>
                                <a:gd name="T20" fmla="*/ 87 w 442"/>
                                <a:gd name="T21" fmla="*/ 565 h 572"/>
                                <a:gd name="T22" fmla="*/ 87 w 442"/>
                                <a:gd name="T23" fmla="*/ 567 h 572"/>
                                <a:gd name="T24" fmla="*/ 85 w 442"/>
                                <a:gd name="T25" fmla="*/ 571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2" h="572">
                                  <a:moveTo>
                                    <a:pt x="85" y="571"/>
                                  </a:moveTo>
                                  <a:lnTo>
                                    <a:pt x="3" y="571"/>
                                  </a:lnTo>
                                  <a:lnTo>
                                    <a:pt x="0" y="567"/>
                                  </a:lnTo>
                                  <a:lnTo>
                                    <a:pt x="0" y="550"/>
                                  </a:lnTo>
                                  <a:lnTo>
                                    <a:pt x="3" y="548"/>
                                  </a:lnTo>
                                  <a:lnTo>
                                    <a:pt x="9" y="548"/>
                                  </a:lnTo>
                                  <a:lnTo>
                                    <a:pt x="13" y="550"/>
                                  </a:lnTo>
                                  <a:lnTo>
                                    <a:pt x="13" y="559"/>
                                  </a:lnTo>
                                  <a:lnTo>
                                    <a:pt x="6" y="559"/>
                                  </a:lnTo>
                                  <a:lnTo>
                                    <a:pt x="13" y="565"/>
                                  </a:lnTo>
                                  <a:lnTo>
                                    <a:pt x="87" y="565"/>
                                  </a:lnTo>
                                  <a:lnTo>
                                    <a:pt x="87" y="567"/>
                                  </a:lnTo>
                                  <a:lnTo>
                                    <a:pt x="85" y="5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1" name="Freeform 908"/>
                          <wps:cNvSpPr>
                            <a:spLocks/>
                          </wps:cNvSpPr>
                          <wps:spPr bwMode="auto">
                            <a:xfrm>
                              <a:off x="7508" y="255"/>
                              <a:ext cx="442" cy="572"/>
                            </a:xfrm>
                            <a:custGeom>
                              <a:avLst/>
                              <a:gdLst>
                                <a:gd name="T0" fmla="*/ 13 w 442"/>
                                <a:gd name="T1" fmla="*/ 565 h 572"/>
                                <a:gd name="T2" fmla="*/ 6 w 442"/>
                                <a:gd name="T3" fmla="*/ 559 h 572"/>
                                <a:gd name="T4" fmla="*/ 13 w 442"/>
                                <a:gd name="T5" fmla="*/ 559 h 572"/>
                                <a:gd name="T6" fmla="*/ 13 w 442"/>
                                <a:gd name="T7" fmla="*/ 565 h 572"/>
                              </a:gdLst>
                              <a:ahLst/>
                              <a:cxnLst>
                                <a:cxn ang="0">
                                  <a:pos x="T0" y="T1"/>
                                </a:cxn>
                                <a:cxn ang="0">
                                  <a:pos x="T2" y="T3"/>
                                </a:cxn>
                                <a:cxn ang="0">
                                  <a:pos x="T4" y="T5"/>
                                </a:cxn>
                                <a:cxn ang="0">
                                  <a:pos x="T6" y="T7"/>
                                </a:cxn>
                              </a:cxnLst>
                              <a:rect l="0" t="0" r="r" b="b"/>
                              <a:pathLst>
                                <a:path w="442" h="572">
                                  <a:moveTo>
                                    <a:pt x="13" y="565"/>
                                  </a:moveTo>
                                  <a:lnTo>
                                    <a:pt x="6" y="559"/>
                                  </a:lnTo>
                                  <a:lnTo>
                                    <a:pt x="13" y="559"/>
                                  </a:lnTo>
                                  <a:lnTo>
                                    <a:pt x="13" y="5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2" name="Freeform 909"/>
                          <wps:cNvSpPr>
                            <a:spLocks/>
                          </wps:cNvSpPr>
                          <wps:spPr bwMode="auto">
                            <a:xfrm>
                              <a:off x="7508" y="255"/>
                              <a:ext cx="442" cy="572"/>
                            </a:xfrm>
                            <a:custGeom>
                              <a:avLst/>
                              <a:gdLst>
                                <a:gd name="T0" fmla="*/ 87 w 442"/>
                                <a:gd name="T1" fmla="*/ 565 h 572"/>
                                <a:gd name="T2" fmla="*/ 13 w 442"/>
                                <a:gd name="T3" fmla="*/ 565 h 572"/>
                                <a:gd name="T4" fmla="*/ 13 w 442"/>
                                <a:gd name="T5" fmla="*/ 559 h 572"/>
                                <a:gd name="T6" fmla="*/ 85 w 442"/>
                                <a:gd name="T7" fmla="*/ 559 h 572"/>
                                <a:gd name="T8" fmla="*/ 87 w 442"/>
                                <a:gd name="T9" fmla="*/ 561 h 572"/>
                                <a:gd name="T10" fmla="*/ 87 w 442"/>
                                <a:gd name="T11" fmla="*/ 565 h 572"/>
                              </a:gdLst>
                              <a:ahLst/>
                              <a:cxnLst>
                                <a:cxn ang="0">
                                  <a:pos x="T0" y="T1"/>
                                </a:cxn>
                                <a:cxn ang="0">
                                  <a:pos x="T2" y="T3"/>
                                </a:cxn>
                                <a:cxn ang="0">
                                  <a:pos x="T4" y="T5"/>
                                </a:cxn>
                                <a:cxn ang="0">
                                  <a:pos x="T6" y="T7"/>
                                </a:cxn>
                                <a:cxn ang="0">
                                  <a:pos x="T8" y="T9"/>
                                </a:cxn>
                                <a:cxn ang="0">
                                  <a:pos x="T10" y="T11"/>
                                </a:cxn>
                              </a:cxnLst>
                              <a:rect l="0" t="0" r="r" b="b"/>
                              <a:pathLst>
                                <a:path w="442" h="572">
                                  <a:moveTo>
                                    <a:pt x="87" y="565"/>
                                  </a:moveTo>
                                  <a:lnTo>
                                    <a:pt x="13" y="565"/>
                                  </a:lnTo>
                                  <a:lnTo>
                                    <a:pt x="13" y="559"/>
                                  </a:lnTo>
                                  <a:lnTo>
                                    <a:pt x="85" y="559"/>
                                  </a:lnTo>
                                  <a:lnTo>
                                    <a:pt x="87" y="561"/>
                                  </a:lnTo>
                                  <a:lnTo>
                                    <a:pt x="87" y="5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3" name="Freeform 910"/>
                          <wps:cNvSpPr>
                            <a:spLocks/>
                          </wps:cNvSpPr>
                          <wps:spPr bwMode="auto">
                            <a:xfrm>
                              <a:off x="7508" y="255"/>
                              <a:ext cx="442" cy="572"/>
                            </a:xfrm>
                            <a:custGeom>
                              <a:avLst/>
                              <a:gdLst>
                                <a:gd name="T0" fmla="*/ 233 w 442"/>
                                <a:gd name="T1" fmla="*/ 571 h 572"/>
                                <a:gd name="T2" fmla="*/ 140 w 442"/>
                                <a:gd name="T3" fmla="*/ 571 h 572"/>
                                <a:gd name="T4" fmla="*/ 136 w 442"/>
                                <a:gd name="T5" fmla="*/ 567 h 572"/>
                                <a:gd name="T6" fmla="*/ 136 w 442"/>
                                <a:gd name="T7" fmla="*/ 561 h 572"/>
                                <a:gd name="T8" fmla="*/ 140 w 442"/>
                                <a:gd name="T9" fmla="*/ 559 h 572"/>
                                <a:gd name="T10" fmla="*/ 233 w 442"/>
                                <a:gd name="T11" fmla="*/ 559 h 572"/>
                                <a:gd name="T12" fmla="*/ 236 w 442"/>
                                <a:gd name="T13" fmla="*/ 561 h 572"/>
                                <a:gd name="T14" fmla="*/ 236 w 442"/>
                                <a:gd name="T15" fmla="*/ 567 h 572"/>
                                <a:gd name="T16" fmla="*/ 233 w 442"/>
                                <a:gd name="T17" fmla="*/ 571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233" y="571"/>
                                  </a:moveTo>
                                  <a:lnTo>
                                    <a:pt x="140" y="571"/>
                                  </a:lnTo>
                                  <a:lnTo>
                                    <a:pt x="136" y="567"/>
                                  </a:lnTo>
                                  <a:lnTo>
                                    <a:pt x="136" y="561"/>
                                  </a:lnTo>
                                  <a:lnTo>
                                    <a:pt x="140" y="559"/>
                                  </a:lnTo>
                                  <a:lnTo>
                                    <a:pt x="233" y="559"/>
                                  </a:lnTo>
                                  <a:lnTo>
                                    <a:pt x="236" y="561"/>
                                  </a:lnTo>
                                  <a:lnTo>
                                    <a:pt x="236" y="567"/>
                                  </a:lnTo>
                                  <a:lnTo>
                                    <a:pt x="233" y="5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4" name="Freeform 911"/>
                          <wps:cNvSpPr>
                            <a:spLocks/>
                          </wps:cNvSpPr>
                          <wps:spPr bwMode="auto">
                            <a:xfrm>
                              <a:off x="7508" y="255"/>
                              <a:ext cx="442" cy="572"/>
                            </a:xfrm>
                            <a:custGeom>
                              <a:avLst/>
                              <a:gdLst>
                                <a:gd name="T0" fmla="*/ 383 w 442"/>
                                <a:gd name="T1" fmla="*/ 571 h 572"/>
                                <a:gd name="T2" fmla="*/ 289 w 442"/>
                                <a:gd name="T3" fmla="*/ 571 h 572"/>
                                <a:gd name="T4" fmla="*/ 286 w 442"/>
                                <a:gd name="T5" fmla="*/ 567 h 572"/>
                                <a:gd name="T6" fmla="*/ 286 w 442"/>
                                <a:gd name="T7" fmla="*/ 561 h 572"/>
                                <a:gd name="T8" fmla="*/ 289 w 442"/>
                                <a:gd name="T9" fmla="*/ 559 h 572"/>
                                <a:gd name="T10" fmla="*/ 383 w 442"/>
                                <a:gd name="T11" fmla="*/ 559 h 572"/>
                                <a:gd name="T12" fmla="*/ 386 w 442"/>
                                <a:gd name="T13" fmla="*/ 561 h 572"/>
                                <a:gd name="T14" fmla="*/ 386 w 442"/>
                                <a:gd name="T15" fmla="*/ 567 h 572"/>
                                <a:gd name="T16" fmla="*/ 383 w 442"/>
                                <a:gd name="T17" fmla="*/ 571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383" y="571"/>
                                  </a:moveTo>
                                  <a:lnTo>
                                    <a:pt x="289" y="571"/>
                                  </a:lnTo>
                                  <a:lnTo>
                                    <a:pt x="286" y="567"/>
                                  </a:lnTo>
                                  <a:lnTo>
                                    <a:pt x="286" y="561"/>
                                  </a:lnTo>
                                  <a:lnTo>
                                    <a:pt x="289" y="559"/>
                                  </a:lnTo>
                                  <a:lnTo>
                                    <a:pt x="383" y="559"/>
                                  </a:lnTo>
                                  <a:lnTo>
                                    <a:pt x="386" y="561"/>
                                  </a:lnTo>
                                  <a:lnTo>
                                    <a:pt x="386" y="567"/>
                                  </a:lnTo>
                                  <a:lnTo>
                                    <a:pt x="383" y="5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5" name="Freeform 912"/>
                          <wps:cNvSpPr>
                            <a:spLocks/>
                          </wps:cNvSpPr>
                          <wps:spPr bwMode="auto">
                            <a:xfrm>
                              <a:off x="7508" y="255"/>
                              <a:ext cx="442" cy="572"/>
                            </a:xfrm>
                            <a:custGeom>
                              <a:avLst/>
                              <a:gdLst>
                                <a:gd name="T0" fmla="*/ 438 w 442"/>
                                <a:gd name="T1" fmla="*/ 564 h 572"/>
                                <a:gd name="T2" fmla="*/ 431 w 442"/>
                                <a:gd name="T3" fmla="*/ 564 h 572"/>
                                <a:gd name="T4" fmla="*/ 428 w 442"/>
                                <a:gd name="T5" fmla="*/ 561 h 572"/>
                                <a:gd name="T6" fmla="*/ 428 w 442"/>
                                <a:gd name="T7" fmla="*/ 476 h 572"/>
                                <a:gd name="T8" fmla="*/ 431 w 442"/>
                                <a:gd name="T9" fmla="*/ 473 h 572"/>
                                <a:gd name="T10" fmla="*/ 438 w 442"/>
                                <a:gd name="T11" fmla="*/ 473 h 572"/>
                                <a:gd name="T12" fmla="*/ 441 w 442"/>
                                <a:gd name="T13" fmla="*/ 476 h 572"/>
                                <a:gd name="T14" fmla="*/ 441 w 442"/>
                                <a:gd name="T15" fmla="*/ 561 h 572"/>
                                <a:gd name="T16" fmla="*/ 438 w 442"/>
                                <a:gd name="T17" fmla="*/ 564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438" y="564"/>
                                  </a:moveTo>
                                  <a:lnTo>
                                    <a:pt x="431" y="564"/>
                                  </a:lnTo>
                                  <a:lnTo>
                                    <a:pt x="428" y="561"/>
                                  </a:lnTo>
                                  <a:lnTo>
                                    <a:pt x="428" y="476"/>
                                  </a:lnTo>
                                  <a:lnTo>
                                    <a:pt x="431" y="473"/>
                                  </a:lnTo>
                                  <a:lnTo>
                                    <a:pt x="438" y="473"/>
                                  </a:lnTo>
                                  <a:lnTo>
                                    <a:pt x="441" y="476"/>
                                  </a:lnTo>
                                  <a:lnTo>
                                    <a:pt x="441" y="561"/>
                                  </a:lnTo>
                                  <a:lnTo>
                                    <a:pt x="438" y="5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6" name="Freeform 913"/>
                          <wps:cNvSpPr>
                            <a:spLocks/>
                          </wps:cNvSpPr>
                          <wps:spPr bwMode="auto">
                            <a:xfrm>
                              <a:off x="7508" y="255"/>
                              <a:ext cx="442" cy="572"/>
                            </a:xfrm>
                            <a:custGeom>
                              <a:avLst/>
                              <a:gdLst>
                                <a:gd name="T0" fmla="*/ 438 w 442"/>
                                <a:gd name="T1" fmla="*/ 429 h 572"/>
                                <a:gd name="T2" fmla="*/ 431 w 442"/>
                                <a:gd name="T3" fmla="*/ 429 h 572"/>
                                <a:gd name="T4" fmla="*/ 428 w 442"/>
                                <a:gd name="T5" fmla="*/ 427 h 572"/>
                                <a:gd name="T6" fmla="*/ 428 w 442"/>
                                <a:gd name="T7" fmla="*/ 342 h 572"/>
                                <a:gd name="T8" fmla="*/ 431 w 442"/>
                                <a:gd name="T9" fmla="*/ 339 h 572"/>
                                <a:gd name="T10" fmla="*/ 438 w 442"/>
                                <a:gd name="T11" fmla="*/ 339 h 572"/>
                                <a:gd name="T12" fmla="*/ 441 w 442"/>
                                <a:gd name="T13" fmla="*/ 342 h 572"/>
                                <a:gd name="T14" fmla="*/ 441 w 442"/>
                                <a:gd name="T15" fmla="*/ 427 h 572"/>
                                <a:gd name="T16" fmla="*/ 438 w 442"/>
                                <a:gd name="T17" fmla="*/ 429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438" y="429"/>
                                  </a:moveTo>
                                  <a:lnTo>
                                    <a:pt x="431" y="429"/>
                                  </a:lnTo>
                                  <a:lnTo>
                                    <a:pt x="428" y="427"/>
                                  </a:lnTo>
                                  <a:lnTo>
                                    <a:pt x="428" y="342"/>
                                  </a:lnTo>
                                  <a:lnTo>
                                    <a:pt x="431" y="339"/>
                                  </a:lnTo>
                                  <a:lnTo>
                                    <a:pt x="438" y="339"/>
                                  </a:lnTo>
                                  <a:lnTo>
                                    <a:pt x="441" y="342"/>
                                  </a:lnTo>
                                  <a:lnTo>
                                    <a:pt x="441" y="427"/>
                                  </a:lnTo>
                                  <a:lnTo>
                                    <a:pt x="438" y="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7" name="Freeform 914"/>
                          <wps:cNvSpPr>
                            <a:spLocks/>
                          </wps:cNvSpPr>
                          <wps:spPr bwMode="auto">
                            <a:xfrm>
                              <a:off x="7508" y="255"/>
                              <a:ext cx="442" cy="572"/>
                            </a:xfrm>
                            <a:custGeom>
                              <a:avLst/>
                              <a:gdLst>
                                <a:gd name="T0" fmla="*/ 438 w 442"/>
                                <a:gd name="T1" fmla="*/ 295 h 572"/>
                                <a:gd name="T2" fmla="*/ 431 w 442"/>
                                <a:gd name="T3" fmla="*/ 295 h 572"/>
                                <a:gd name="T4" fmla="*/ 428 w 442"/>
                                <a:gd name="T5" fmla="*/ 291 h 572"/>
                                <a:gd name="T6" fmla="*/ 428 w 442"/>
                                <a:gd name="T7" fmla="*/ 207 h 572"/>
                                <a:gd name="T8" fmla="*/ 431 w 442"/>
                                <a:gd name="T9" fmla="*/ 205 h 572"/>
                                <a:gd name="T10" fmla="*/ 438 w 442"/>
                                <a:gd name="T11" fmla="*/ 205 h 572"/>
                                <a:gd name="T12" fmla="*/ 441 w 442"/>
                                <a:gd name="T13" fmla="*/ 207 h 572"/>
                                <a:gd name="T14" fmla="*/ 441 w 442"/>
                                <a:gd name="T15" fmla="*/ 291 h 572"/>
                                <a:gd name="T16" fmla="*/ 438 w 442"/>
                                <a:gd name="T17" fmla="*/ 295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438" y="295"/>
                                  </a:moveTo>
                                  <a:lnTo>
                                    <a:pt x="431" y="295"/>
                                  </a:lnTo>
                                  <a:lnTo>
                                    <a:pt x="428" y="291"/>
                                  </a:lnTo>
                                  <a:lnTo>
                                    <a:pt x="428" y="207"/>
                                  </a:lnTo>
                                  <a:lnTo>
                                    <a:pt x="431" y="205"/>
                                  </a:lnTo>
                                  <a:lnTo>
                                    <a:pt x="438" y="205"/>
                                  </a:lnTo>
                                  <a:lnTo>
                                    <a:pt x="441" y="207"/>
                                  </a:lnTo>
                                  <a:lnTo>
                                    <a:pt x="441" y="291"/>
                                  </a:lnTo>
                                  <a:lnTo>
                                    <a:pt x="438" y="2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8" name="Freeform 915"/>
                          <wps:cNvSpPr>
                            <a:spLocks/>
                          </wps:cNvSpPr>
                          <wps:spPr bwMode="auto">
                            <a:xfrm>
                              <a:off x="7508" y="255"/>
                              <a:ext cx="442" cy="572"/>
                            </a:xfrm>
                            <a:custGeom>
                              <a:avLst/>
                              <a:gdLst>
                                <a:gd name="T0" fmla="*/ 438 w 442"/>
                                <a:gd name="T1" fmla="*/ 160 h 572"/>
                                <a:gd name="T2" fmla="*/ 431 w 442"/>
                                <a:gd name="T3" fmla="*/ 160 h 572"/>
                                <a:gd name="T4" fmla="*/ 428 w 442"/>
                                <a:gd name="T5" fmla="*/ 158 h 572"/>
                                <a:gd name="T6" fmla="*/ 428 w 442"/>
                                <a:gd name="T7" fmla="*/ 73 h 572"/>
                                <a:gd name="T8" fmla="*/ 431 w 442"/>
                                <a:gd name="T9" fmla="*/ 70 h 572"/>
                                <a:gd name="T10" fmla="*/ 438 w 442"/>
                                <a:gd name="T11" fmla="*/ 70 h 572"/>
                                <a:gd name="T12" fmla="*/ 441 w 442"/>
                                <a:gd name="T13" fmla="*/ 73 h 572"/>
                                <a:gd name="T14" fmla="*/ 441 w 442"/>
                                <a:gd name="T15" fmla="*/ 158 h 572"/>
                                <a:gd name="T16" fmla="*/ 438 w 442"/>
                                <a:gd name="T17" fmla="*/ 16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438" y="160"/>
                                  </a:moveTo>
                                  <a:lnTo>
                                    <a:pt x="431" y="160"/>
                                  </a:lnTo>
                                  <a:lnTo>
                                    <a:pt x="428" y="158"/>
                                  </a:lnTo>
                                  <a:lnTo>
                                    <a:pt x="428" y="73"/>
                                  </a:lnTo>
                                  <a:lnTo>
                                    <a:pt x="431" y="70"/>
                                  </a:lnTo>
                                  <a:lnTo>
                                    <a:pt x="438" y="70"/>
                                  </a:lnTo>
                                  <a:lnTo>
                                    <a:pt x="441" y="73"/>
                                  </a:lnTo>
                                  <a:lnTo>
                                    <a:pt x="441" y="158"/>
                                  </a:lnTo>
                                  <a:lnTo>
                                    <a:pt x="438"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9" name="Freeform 916"/>
                          <wps:cNvSpPr>
                            <a:spLocks/>
                          </wps:cNvSpPr>
                          <wps:spPr bwMode="auto">
                            <a:xfrm>
                              <a:off x="7508" y="255"/>
                              <a:ext cx="442" cy="572"/>
                            </a:xfrm>
                            <a:custGeom>
                              <a:avLst/>
                              <a:gdLst>
                                <a:gd name="T0" fmla="*/ 428 w 442"/>
                                <a:gd name="T1" fmla="*/ 10 h 572"/>
                                <a:gd name="T2" fmla="*/ 361 w 442"/>
                                <a:gd name="T3" fmla="*/ 10 h 572"/>
                                <a:gd name="T4" fmla="*/ 358 w 442"/>
                                <a:gd name="T5" fmla="*/ 7 h 572"/>
                                <a:gd name="T6" fmla="*/ 358 w 442"/>
                                <a:gd name="T7" fmla="*/ 2 h 572"/>
                                <a:gd name="T8" fmla="*/ 361 w 442"/>
                                <a:gd name="T9" fmla="*/ 0 h 572"/>
                                <a:gd name="T10" fmla="*/ 438 w 442"/>
                                <a:gd name="T11" fmla="*/ 0 h 572"/>
                                <a:gd name="T12" fmla="*/ 441 w 442"/>
                                <a:gd name="T13" fmla="*/ 2 h 572"/>
                                <a:gd name="T14" fmla="*/ 441 w 442"/>
                                <a:gd name="T15" fmla="*/ 4 h 572"/>
                                <a:gd name="T16" fmla="*/ 428 w 442"/>
                                <a:gd name="T17" fmla="*/ 4 h 572"/>
                                <a:gd name="T18" fmla="*/ 428 w 442"/>
                                <a:gd name="T19" fmla="*/ 1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2" h="572">
                                  <a:moveTo>
                                    <a:pt x="428" y="10"/>
                                  </a:moveTo>
                                  <a:lnTo>
                                    <a:pt x="361" y="10"/>
                                  </a:lnTo>
                                  <a:lnTo>
                                    <a:pt x="358" y="7"/>
                                  </a:lnTo>
                                  <a:lnTo>
                                    <a:pt x="358" y="2"/>
                                  </a:lnTo>
                                  <a:lnTo>
                                    <a:pt x="361" y="0"/>
                                  </a:lnTo>
                                  <a:lnTo>
                                    <a:pt x="438" y="0"/>
                                  </a:lnTo>
                                  <a:lnTo>
                                    <a:pt x="441" y="2"/>
                                  </a:lnTo>
                                  <a:lnTo>
                                    <a:pt x="441" y="4"/>
                                  </a:lnTo>
                                  <a:lnTo>
                                    <a:pt x="428" y="4"/>
                                  </a:lnTo>
                                  <a:lnTo>
                                    <a:pt x="4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0" name="Freeform 917"/>
                          <wps:cNvSpPr>
                            <a:spLocks/>
                          </wps:cNvSpPr>
                          <wps:spPr bwMode="auto">
                            <a:xfrm>
                              <a:off x="7508" y="255"/>
                              <a:ext cx="442" cy="572"/>
                            </a:xfrm>
                            <a:custGeom>
                              <a:avLst/>
                              <a:gdLst>
                                <a:gd name="T0" fmla="*/ 438 w 442"/>
                                <a:gd name="T1" fmla="*/ 25 h 572"/>
                                <a:gd name="T2" fmla="*/ 431 w 442"/>
                                <a:gd name="T3" fmla="*/ 25 h 572"/>
                                <a:gd name="T4" fmla="*/ 428 w 442"/>
                                <a:gd name="T5" fmla="*/ 22 h 572"/>
                                <a:gd name="T6" fmla="*/ 428 w 442"/>
                                <a:gd name="T7" fmla="*/ 4 h 572"/>
                                <a:gd name="T8" fmla="*/ 434 w 442"/>
                                <a:gd name="T9" fmla="*/ 10 h 572"/>
                                <a:gd name="T10" fmla="*/ 441 w 442"/>
                                <a:gd name="T11" fmla="*/ 10 h 572"/>
                                <a:gd name="T12" fmla="*/ 441 w 442"/>
                                <a:gd name="T13" fmla="*/ 22 h 572"/>
                                <a:gd name="T14" fmla="*/ 438 w 442"/>
                                <a:gd name="T15" fmla="*/ 25 h 5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2" h="572">
                                  <a:moveTo>
                                    <a:pt x="438" y="25"/>
                                  </a:moveTo>
                                  <a:lnTo>
                                    <a:pt x="431" y="25"/>
                                  </a:lnTo>
                                  <a:lnTo>
                                    <a:pt x="428" y="22"/>
                                  </a:lnTo>
                                  <a:lnTo>
                                    <a:pt x="428" y="4"/>
                                  </a:lnTo>
                                  <a:lnTo>
                                    <a:pt x="434" y="10"/>
                                  </a:lnTo>
                                  <a:lnTo>
                                    <a:pt x="441" y="10"/>
                                  </a:lnTo>
                                  <a:lnTo>
                                    <a:pt x="441" y="22"/>
                                  </a:lnTo>
                                  <a:lnTo>
                                    <a:pt x="438"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1" name="Freeform 918"/>
                          <wps:cNvSpPr>
                            <a:spLocks/>
                          </wps:cNvSpPr>
                          <wps:spPr bwMode="auto">
                            <a:xfrm>
                              <a:off x="7508" y="255"/>
                              <a:ext cx="442" cy="572"/>
                            </a:xfrm>
                            <a:custGeom>
                              <a:avLst/>
                              <a:gdLst>
                                <a:gd name="T0" fmla="*/ 441 w 442"/>
                                <a:gd name="T1" fmla="*/ 10 h 572"/>
                                <a:gd name="T2" fmla="*/ 434 w 442"/>
                                <a:gd name="T3" fmla="*/ 10 h 572"/>
                                <a:gd name="T4" fmla="*/ 428 w 442"/>
                                <a:gd name="T5" fmla="*/ 4 h 572"/>
                                <a:gd name="T6" fmla="*/ 441 w 442"/>
                                <a:gd name="T7" fmla="*/ 4 h 572"/>
                                <a:gd name="T8" fmla="*/ 441 w 442"/>
                                <a:gd name="T9" fmla="*/ 10 h 572"/>
                              </a:gdLst>
                              <a:ahLst/>
                              <a:cxnLst>
                                <a:cxn ang="0">
                                  <a:pos x="T0" y="T1"/>
                                </a:cxn>
                                <a:cxn ang="0">
                                  <a:pos x="T2" y="T3"/>
                                </a:cxn>
                                <a:cxn ang="0">
                                  <a:pos x="T4" y="T5"/>
                                </a:cxn>
                                <a:cxn ang="0">
                                  <a:pos x="T6" y="T7"/>
                                </a:cxn>
                                <a:cxn ang="0">
                                  <a:pos x="T8" y="T9"/>
                                </a:cxn>
                              </a:cxnLst>
                              <a:rect l="0" t="0" r="r" b="b"/>
                              <a:pathLst>
                                <a:path w="442" h="572">
                                  <a:moveTo>
                                    <a:pt x="441" y="10"/>
                                  </a:moveTo>
                                  <a:lnTo>
                                    <a:pt x="434" y="10"/>
                                  </a:lnTo>
                                  <a:lnTo>
                                    <a:pt x="428" y="4"/>
                                  </a:lnTo>
                                  <a:lnTo>
                                    <a:pt x="441" y="4"/>
                                  </a:lnTo>
                                  <a:lnTo>
                                    <a:pt x="441"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2" name="Freeform 919"/>
                          <wps:cNvSpPr>
                            <a:spLocks/>
                          </wps:cNvSpPr>
                          <wps:spPr bwMode="auto">
                            <a:xfrm>
                              <a:off x="7508" y="255"/>
                              <a:ext cx="442" cy="572"/>
                            </a:xfrm>
                            <a:custGeom>
                              <a:avLst/>
                              <a:gdLst>
                                <a:gd name="T0" fmla="*/ 306 w 442"/>
                                <a:gd name="T1" fmla="*/ 10 h 572"/>
                                <a:gd name="T2" fmla="*/ 212 w 442"/>
                                <a:gd name="T3" fmla="*/ 10 h 572"/>
                                <a:gd name="T4" fmla="*/ 208 w 442"/>
                                <a:gd name="T5" fmla="*/ 7 h 572"/>
                                <a:gd name="T6" fmla="*/ 208 w 442"/>
                                <a:gd name="T7" fmla="*/ 2 h 572"/>
                                <a:gd name="T8" fmla="*/ 212 w 442"/>
                                <a:gd name="T9" fmla="*/ 0 h 572"/>
                                <a:gd name="T10" fmla="*/ 306 w 442"/>
                                <a:gd name="T11" fmla="*/ 0 h 572"/>
                                <a:gd name="T12" fmla="*/ 308 w 442"/>
                                <a:gd name="T13" fmla="*/ 2 h 572"/>
                                <a:gd name="T14" fmla="*/ 308 w 442"/>
                                <a:gd name="T15" fmla="*/ 7 h 572"/>
                                <a:gd name="T16" fmla="*/ 306 w 442"/>
                                <a:gd name="T17" fmla="*/ 1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306" y="10"/>
                                  </a:moveTo>
                                  <a:lnTo>
                                    <a:pt x="212" y="10"/>
                                  </a:lnTo>
                                  <a:lnTo>
                                    <a:pt x="208" y="7"/>
                                  </a:lnTo>
                                  <a:lnTo>
                                    <a:pt x="208" y="2"/>
                                  </a:lnTo>
                                  <a:lnTo>
                                    <a:pt x="212" y="0"/>
                                  </a:lnTo>
                                  <a:lnTo>
                                    <a:pt x="306" y="0"/>
                                  </a:lnTo>
                                  <a:lnTo>
                                    <a:pt x="308" y="2"/>
                                  </a:lnTo>
                                  <a:lnTo>
                                    <a:pt x="308" y="7"/>
                                  </a:lnTo>
                                  <a:lnTo>
                                    <a:pt x="30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3" name="Freeform 920"/>
                          <wps:cNvSpPr>
                            <a:spLocks/>
                          </wps:cNvSpPr>
                          <wps:spPr bwMode="auto">
                            <a:xfrm>
                              <a:off x="7508" y="255"/>
                              <a:ext cx="442" cy="572"/>
                            </a:xfrm>
                            <a:custGeom>
                              <a:avLst/>
                              <a:gdLst>
                                <a:gd name="T0" fmla="*/ 156 w 442"/>
                                <a:gd name="T1" fmla="*/ 10 h 572"/>
                                <a:gd name="T2" fmla="*/ 62 w 442"/>
                                <a:gd name="T3" fmla="*/ 10 h 572"/>
                                <a:gd name="T4" fmla="*/ 60 w 442"/>
                                <a:gd name="T5" fmla="*/ 7 h 572"/>
                                <a:gd name="T6" fmla="*/ 60 w 442"/>
                                <a:gd name="T7" fmla="*/ 2 h 572"/>
                                <a:gd name="T8" fmla="*/ 62 w 442"/>
                                <a:gd name="T9" fmla="*/ 0 h 572"/>
                                <a:gd name="T10" fmla="*/ 156 w 442"/>
                                <a:gd name="T11" fmla="*/ 0 h 572"/>
                                <a:gd name="T12" fmla="*/ 158 w 442"/>
                                <a:gd name="T13" fmla="*/ 2 h 572"/>
                                <a:gd name="T14" fmla="*/ 158 w 442"/>
                                <a:gd name="T15" fmla="*/ 7 h 572"/>
                                <a:gd name="T16" fmla="*/ 156 w 442"/>
                                <a:gd name="T17" fmla="*/ 1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156" y="10"/>
                                  </a:moveTo>
                                  <a:lnTo>
                                    <a:pt x="62" y="10"/>
                                  </a:lnTo>
                                  <a:lnTo>
                                    <a:pt x="60" y="7"/>
                                  </a:lnTo>
                                  <a:lnTo>
                                    <a:pt x="60" y="2"/>
                                  </a:lnTo>
                                  <a:lnTo>
                                    <a:pt x="62" y="0"/>
                                  </a:lnTo>
                                  <a:lnTo>
                                    <a:pt x="156" y="0"/>
                                  </a:lnTo>
                                  <a:lnTo>
                                    <a:pt x="158" y="2"/>
                                  </a:lnTo>
                                  <a:lnTo>
                                    <a:pt x="158" y="7"/>
                                  </a:lnTo>
                                  <a:lnTo>
                                    <a:pt x="15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4" name="Group 921"/>
                        <wpg:cNvGrpSpPr>
                          <a:grpSpLocks/>
                        </wpg:cNvGrpSpPr>
                        <wpg:grpSpPr bwMode="auto">
                          <a:xfrm>
                            <a:off x="7508" y="255"/>
                            <a:ext cx="442" cy="572"/>
                            <a:chOff x="7508" y="255"/>
                            <a:chExt cx="442" cy="572"/>
                          </a:xfrm>
                        </wpg:grpSpPr>
                        <wps:wsp>
                          <wps:cNvPr id="865" name="Freeform 922"/>
                          <wps:cNvSpPr>
                            <a:spLocks/>
                          </wps:cNvSpPr>
                          <wps:spPr bwMode="auto">
                            <a:xfrm>
                              <a:off x="7508" y="255"/>
                              <a:ext cx="442" cy="572"/>
                            </a:xfrm>
                            <a:custGeom>
                              <a:avLst/>
                              <a:gdLst>
                                <a:gd name="T0" fmla="*/ 13 w 442"/>
                                <a:gd name="T1" fmla="*/ 15 h 572"/>
                                <a:gd name="T2" fmla="*/ 13 w 442"/>
                                <a:gd name="T3" fmla="*/ 94 h 572"/>
                                <a:gd name="T4" fmla="*/ 13 w 442"/>
                                <a:gd name="T5" fmla="*/ 97 h 572"/>
                                <a:gd name="T6" fmla="*/ 9 w 442"/>
                                <a:gd name="T7" fmla="*/ 99 h 572"/>
                                <a:gd name="T8" fmla="*/ 6 w 442"/>
                                <a:gd name="T9" fmla="*/ 99 h 572"/>
                                <a:gd name="T10" fmla="*/ 3 w 442"/>
                                <a:gd name="T11" fmla="*/ 99 h 572"/>
                                <a:gd name="T12" fmla="*/ 0 w 442"/>
                                <a:gd name="T13" fmla="*/ 97 h 572"/>
                                <a:gd name="T14" fmla="*/ 0 w 442"/>
                                <a:gd name="T15" fmla="*/ 94 h 572"/>
                                <a:gd name="T16" fmla="*/ 0 w 442"/>
                                <a:gd name="T17" fmla="*/ 15 h 572"/>
                                <a:gd name="T18" fmla="*/ 0 w 442"/>
                                <a:gd name="T19" fmla="*/ 13 h 572"/>
                                <a:gd name="T20" fmla="*/ 3 w 442"/>
                                <a:gd name="T21" fmla="*/ 10 h 572"/>
                                <a:gd name="T22" fmla="*/ 6 w 442"/>
                                <a:gd name="T23" fmla="*/ 10 h 572"/>
                                <a:gd name="T24" fmla="*/ 9 w 442"/>
                                <a:gd name="T25" fmla="*/ 10 h 572"/>
                                <a:gd name="T26" fmla="*/ 13 w 442"/>
                                <a:gd name="T27" fmla="*/ 13 h 572"/>
                                <a:gd name="T28" fmla="*/ 13 w 442"/>
                                <a:gd name="T29" fmla="*/ 15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13" y="15"/>
                                  </a:moveTo>
                                  <a:lnTo>
                                    <a:pt x="13" y="94"/>
                                  </a:lnTo>
                                  <a:lnTo>
                                    <a:pt x="13" y="97"/>
                                  </a:lnTo>
                                  <a:lnTo>
                                    <a:pt x="9" y="99"/>
                                  </a:lnTo>
                                  <a:lnTo>
                                    <a:pt x="6" y="99"/>
                                  </a:lnTo>
                                  <a:lnTo>
                                    <a:pt x="3" y="99"/>
                                  </a:lnTo>
                                  <a:lnTo>
                                    <a:pt x="0" y="97"/>
                                  </a:lnTo>
                                  <a:lnTo>
                                    <a:pt x="0" y="94"/>
                                  </a:lnTo>
                                  <a:lnTo>
                                    <a:pt x="0" y="15"/>
                                  </a:lnTo>
                                  <a:lnTo>
                                    <a:pt x="0" y="13"/>
                                  </a:lnTo>
                                  <a:lnTo>
                                    <a:pt x="3" y="10"/>
                                  </a:lnTo>
                                  <a:lnTo>
                                    <a:pt x="6" y="10"/>
                                  </a:lnTo>
                                  <a:lnTo>
                                    <a:pt x="9" y="10"/>
                                  </a:lnTo>
                                  <a:lnTo>
                                    <a:pt x="13" y="13"/>
                                  </a:lnTo>
                                  <a:lnTo>
                                    <a:pt x="13" y="15"/>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6" name="Freeform 923"/>
                          <wps:cNvSpPr>
                            <a:spLocks/>
                          </wps:cNvSpPr>
                          <wps:spPr bwMode="auto">
                            <a:xfrm>
                              <a:off x="7508" y="255"/>
                              <a:ext cx="442" cy="572"/>
                            </a:xfrm>
                            <a:custGeom>
                              <a:avLst/>
                              <a:gdLst>
                                <a:gd name="T0" fmla="*/ 13 w 442"/>
                                <a:gd name="T1" fmla="*/ 151 h 572"/>
                                <a:gd name="T2" fmla="*/ 13 w 442"/>
                                <a:gd name="T3" fmla="*/ 229 h 572"/>
                                <a:gd name="T4" fmla="*/ 13 w 442"/>
                                <a:gd name="T5" fmla="*/ 231 h 572"/>
                                <a:gd name="T6" fmla="*/ 9 w 442"/>
                                <a:gd name="T7" fmla="*/ 234 h 572"/>
                                <a:gd name="T8" fmla="*/ 6 w 442"/>
                                <a:gd name="T9" fmla="*/ 234 h 572"/>
                                <a:gd name="T10" fmla="*/ 3 w 442"/>
                                <a:gd name="T11" fmla="*/ 234 h 572"/>
                                <a:gd name="T12" fmla="*/ 0 w 442"/>
                                <a:gd name="T13" fmla="*/ 231 h 572"/>
                                <a:gd name="T14" fmla="*/ 0 w 442"/>
                                <a:gd name="T15" fmla="*/ 229 h 572"/>
                                <a:gd name="T16" fmla="*/ 0 w 442"/>
                                <a:gd name="T17" fmla="*/ 151 h 572"/>
                                <a:gd name="T18" fmla="*/ 0 w 442"/>
                                <a:gd name="T19" fmla="*/ 147 h 572"/>
                                <a:gd name="T20" fmla="*/ 3 w 442"/>
                                <a:gd name="T21" fmla="*/ 145 h 572"/>
                                <a:gd name="T22" fmla="*/ 6 w 442"/>
                                <a:gd name="T23" fmla="*/ 145 h 572"/>
                                <a:gd name="T24" fmla="*/ 9 w 442"/>
                                <a:gd name="T25" fmla="*/ 145 h 572"/>
                                <a:gd name="T26" fmla="*/ 13 w 442"/>
                                <a:gd name="T27" fmla="*/ 147 h 572"/>
                                <a:gd name="T28" fmla="*/ 13 w 442"/>
                                <a:gd name="T29" fmla="*/ 151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13" y="151"/>
                                  </a:moveTo>
                                  <a:lnTo>
                                    <a:pt x="13" y="229"/>
                                  </a:lnTo>
                                  <a:lnTo>
                                    <a:pt x="13" y="231"/>
                                  </a:lnTo>
                                  <a:lnTo>
                                    <a:pt x="9" y="234"/>
                                  </a:lnTo>
                                  <a:lnTo>
                                    <a:pt x="6" y="234"/>
                                  </a:lnTo>
                                  <a:lnTo>
                                    <a:pt x="3" y="234"/>
                                  </a:lnTo>
                                  <a:lnTo>
                                    <a:pt x="0" y="231"/>
                                  </a:lnTo>
                                  <a:lnTo>
                                    <a:pt x="0" y="229"/>
                                  </a:lnTo>
                                  <a:lnTo>
                                    <a:pt x="0" y="151"/>
                                  </a:lnTo>
                                  <a:lnTo>
                                    <a:pt x="0" y="147"/>
                                  </a:lnTo>
                                  <a:lnTo>
                                    <a:pt x="3" y="145"/>
                                  </a:lnTo>
                                  <a:lnTo>
                                    <a:pt x="6" y="145"/>
                                  </a:lnTo>
                                  <a:lnTo>
                                    <a:pt x="9" y="145"/>
                                  </a:lnTo>
                                  <a:lnTo>
                                    <a:pt x="13" y="147"/>
                                  </a:lnTo>
                                  <a:lnTo>
                                    <a:pt x="13" y="151"/>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7" name="Freeform 924"/>
                          <wps:cNvSpPr>
                            <a:spLocks/>
                          </wps:cNvSpPr>
                          <wps:spPr bwMode="auto">
                            <a:xfrm>
                              <a:off x="7508" y="255"/>
                              <a:ext cx="442" cy="572"/>
                            </a:xfrm>
                            <a:custGeom>
                              <a:avLst/>
                              <a:gdLst>
                                <a:gd name="T0" fmla="*/ 13 w 442"/>
                                <a:gd name="T1" fmla="*/ 284 h 572"/>
                                <a:gd name="T2" fmla="*/ 13 w 442"/>
                                <a:gd name="T3" fmla="*/ 363 h 572"/>
                                <a:gd name="T4" fmla="*/ 13 w 442"/>
                                <a:gd name="T5" fmla="*/ 365 h 572"/>
                                <a:gd name="T6" fmla="*/ 9 w 442"/>
                                <a:gd name="T7" fmla="*/ 369 h 572"/>
                                <a:gd name="T8" fmla="*/ 6 w 442"/>
                                <a:gd name="T9" fmla="*/ 369 h 572"/>
                                <a:gd name="T10" fmla="*/ 3 w 442"/>
                                <a:gd name="T11" fmla="*/ 369 h 572"/>
                                <a:gd name="T12" fmla="*/ 0 w 442"/>
                                <a:gd name="T13" fmla="*/ 365 h 572"/>
                                <a:gd name="T14" fmla="*/ 0 w 442"/>
                                <a:gd name="T15" fmla="*/ 363 h 572"/>
                                <a:gd name="T16" fmla="*/ 0 w 442"/>
                                <a:gd name="T17" fmla="*/ 284 h 572"/>
                                <a:gd name="T18" fmla="*/ 0 w 442"/>
                                <a:gd name="T19" fmla="*/ 281 h 572"/>
                                <a:gd name="T20" fmla="*/ 3 w 442"/>
                                <a:gd name="T21" fmla="*/ 279 h 572"/>
                                <a:gd name="T22" fmla="*/ 6 w 442"/>
                                <a:gd name="T23" fmla="*/ 279 h 572"/>
                                <a:gd name="T24" fmla="*/ 9 w 442"/>
                                <a:gd name="T25" fmla="*/ 279 h 572"/>
                                <a:gd name="T26" fmla="*/ 13 w 442"/>
                                <a:gd name="T27" fmla="*/ 281 h 572"/>
                                <a:gd name="T28" fmla="*/ 13 w 442"/>
                                <a:gd name="T29" fmla="*/ 284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13" y="284"/>
                                  </a:moveTo>
                                  <a:lnTo>
                                    <a:pt x="13" y="363"/>
                                  </a:lnTo>
                                  <a:lnTo>
                                    <a:pt x="13" y="365"/>
                                  </a:lnTo>
                                  <a:lnTo>
                                    <a:pt x="9" y="369"/>
                                  </a:lnTo>
                                  <a:lnTo>
                                    <a:pt x="6" y="369"/>
                                  </a:lnTo>
                                  <a:lnTo>
                                    <a:pt x="3" y="369"/>
                                  </a:lnTo>
                                  <a:lnTo>
                                    <a:pt x="0" y="365"/>
                                  </a:lnTo>
                                  <a:lnTo>
                                    <a:pt x="0" y="363"/>
                                  </a:lnTo>
                                  <a:lnTo>
                                    <a:pt x="0" y="284"/>
                                  </a:lnTo>
                                  <a:lnTo>
                                    <a:pt x="0" y="281"/>
                                  </a:lnTo>
                                  <a:lnTo>
                                    <a:pt x="3" y="279"/>
                                  </a:lnTo>
                                  <a:lnTo>
                                    <a:pt x="6" y="279"/>
                                  </a:lnTo>
                                  <a:lnTo>
                                    <a:pt x="9" y="279"/>
                                  </a:lnTo>
                                  <a:lnTo>
                                    <a:pt x="13" y="281"/>
                                  </a:lnTo>
                                  <a:lnTo>
                                    <a:pt x="13" y="284"/>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8" name="Freeform 925"/>
                          <wps:cNvSpPr>
                            <a:spLocks/>
                          </wps:cNvSpPr>
                          <wps:spPr bwMode="auto">
                            <a:xfrm>
                              <a:off x="7508" y="255"/>
                              <a:ext cx="442" cy="572"/>
                            </a:xfrm>
                            <a:custGeom>
                              <a:avLst/>
                              <a:gdLst>
                                <a:gd name="T0" fmla="*/ 13 w 442"/>
                                <a:gd name="T1" fmla="*/ 419 h 572"/>
                                <a:gd name="T2" fmla="*/ 13 w 442"/>
                                <a:gd name="T3" fmla="*/ 497 h 572"/>
                                <a:gd name="T4" fmla="*/ 13 w 442"/>
                                <a:gd name="T5" fmla="*/ 500 h 572"/>
                                <a:gd name="T6" fmla="*/ 9 w 442"/>
                                <a:gd name="T7" fmla="*/ 502 h 572"/>
                                <a:gd name="T8" fmla="*/ 6 w 442"/>
                                <a:gd name="T9" fmla="*/ 502 h 572"/>
                                <a:gd name="T10" fmla="*/ 3 w 442"/>
                                <a:gd name="T11" fmla="*/ 502 h 572"/>
                                <a:gd name="T12" fmla="*/ 0 w 442"/>
                                <a:gd name="T13" fmla="*/ 500 h 572"/>
                                <a:gd name="T14" fmla="*/ 0 w 442"/>
                                <a:gd name="T15" fmla="*/ 497 h 572"/>
                                <a:gd name="T16" fmla="*/ 0 w 442"/>
                                <a:gd name="T17" fmla="*/ 419 h 572"/>
                                <a:gd name="T18" fmla="*/ 0 w 442"/>
                                <a:gd name="T19" fmla="*/ 416 h 572"/>
                                <a:gd name="T20" fmla="*/ 3 w 442"/>
                                <a:gd name="T21" fmla="*/ 413 h 572"/>
                                <a:gd name="T22" fmla="*/ 6 w 442"/>
                                <a:gd name="T23" fmla="*/ 413 h 572"/>
                                <a:gd name="T24" fmla="*/ 9 w 442"/>
                                <a:gd name="T25" fmla="*/ 413 h 572"/>
                                <a:gd name="T26" fmla="*/ 13 w 442"/>
                                <a:gd name="T27" fmla="*/ 416 h 572"/>
                                <a:gd name="T28" fmla="*/ 13 w 442"/>
                                <a:gd name="T29" fmla="*/ 419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13" y="419"/>
                                  </a:moveTo>
                                  <a:lnTo>
                                    <a:pt x="13" y="497"/>
                                  </a:lnTo>
                                  <a:lnTo>
                                    <a:pt x="13" y="500"/>
                                  </a:lnTo>
                                  <a:lnTo>
                                    <a:pt x="9" y="502"/>
                                  </a:lnTo>
                                  <a:lnTo>
                                    <a:pt x="6" y="502"/>
                                  </a:lnTo>
                                  <a:lnTo>
                                    <a:pt x="3" y="502"/>
                                  </a:lnTo>
                                  <a:lnTo>
                                    <a:pt x="0" y="500"/>
                                  </a:lnTo>
                                  <a:lnTo>
                                    <a:pt x="0" y="497"/>
                                  </a:lnTo>
                                  <a:lnTo>
                                    <a:pt x="0" y="419"/>
                                  </a:lnTo>
                                  <a:lnTo>
                                    <a:pt x="0" y="416"/>
                                  </a:lnTo>
                                  <a:lnTo>
                                    <a:pt x="3" y="413"/>
                                  </a:lnTo>
                                  <a:lnTo>
                                    <a:pt x="6" y="413"/>
                                  </a:lnTo>
                                  <a:lnTo>
                                    <a:pt x="9" y="413"/>
                                  </a:lnTo>
                                  <a:lnTo>
                                    <a:pt x="13" y="416"/>
                                  </a:lnTo>
                                  <a:lnTo>
                                    <a:pt x="13" y="419"/>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9" name="Freeform 926"/>
                          <wps:cNvSpPr>
                            <a:spLocks/>
                          </wps:cNvSpPr>
                          <wps:spPr bwMode="auto">
                            <a:xfrm>
                              <a:off x="7508" y="255"/>
                              <a:ext cx="442" cy="572"/>
                            </a:xfrm>
                            <a:custGeom>
                              <a:avLst/>
                              <a:gdLst>
                                <a:gd name="T0" fmla="*/ 13 w 442"/>
                                <a:gd name="T1" fmla="*/ 554 h 572"/>
                                <a:gd name="T2" fmla="*/ 13 w 442"/>
                                <a:gd name="T3" fmla="*/ 565 h 572"/>
                                <a:gd name="T4" fmla="*/ 6 w 442"/>
                                <a:gd name="T5" fmla="*/ 559 h 572"/>
                                <a:gd name="T6" fmla="*/ 81 w 442"/>
                                <a:gd name="T7" fmla="*/ 559 h 572"/>
                                <a:gd name="T8" fmla="*/ 85 w 442"/>
                                <a:gd name="T9" fmla="*/ 559 h 572"/>
                                <a:gd name="T10" fmla="*/ 87 w 442"/>
                                <a:gd name="T11" fmla="*/ 561 h 572"/>
                                <a:gd name="T12" fmla="*/ 87 w 442"/>
                                <a:gd name="T13" fmla="*/ 565 h 572"/>
                                <a:gd name="T14" fmla="*/ 87 w 442"/>
                                <a:gd name="T15" fmla="*/ 567 h 572"/>
                                <a:gd name="T16" fmla="*/ 85 w 442"/>
                                <a:gd name="T17" fmla="*/ 571 h 572"/>
                                <a:gd name="T18" fmla="*/ 81 w 442"/>
                                <a:gd name="T19" fmla="*/ 571 h 572"/>
                                <a:gd name="T20" fmla="*/ 6 w 442"/>
                                <a:gd name="T21" fmla="*/ 571 h 572"/>
                                <a:gd name="T22" fmla="*/ 3 w 442"/>
                                <a:gd name="T23" fmla="*/ 571 h 572"/>
                                <a:gd name="T24" fmla="*/ 0 w 442"/>
                                <a:gd name="T25" fmla="*/ 567 h 572"/>
                                <a:gd name="T26" fmla="*/ 0 w 442"/>
                                <a:gd name="T27" fmla="*/ 565 h 572"/>
                                <a:gd name="T28" fmla="*/ 0 w 442"/>
                                <a:gd name="T29" fmla="*/ 554 h 572"/>
                                <a:gd name="T30" fmla="*/ 0 w 442"/>
                                <a:gd name="T31" fmla="*/ 550 h 572"/>
                                <a:gd name="T32" fmla="*/ 3 w 442"/>
                                <a:gd name="T33" fmla="*/ 548 h 572"/>
                                <a:gd name="T34" fmla="*/ 6 w 442"/>
                                <a:gd name="T35" fmla="*/ 548 h 572"/>
                                <a:gd name="T36" fmla="*/ 9 w 442"/>
                                <a:gd name="T37" fmla="*/ 548 h 572"/>
                                <a:gd name="T38" fmla="*/ 13 w 442"/>
                                <a:gd name="T39" fmla="*/ 550 h 572"/>
                                <a:gd name="T40" fmla="*/ 13 w 442"/>
                                <a:gd name="T41" fmla="*/ 554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2" h="572">
                                  <a:moveTo>
                                    <a:pt x="13" y="554"/>
                                  </a:moveTo>
                                  <a:lnTo>
                                    <a:pt x="13" y="565"/>
                                  </a:lnTo>
                                  <a:lnTo>
                                    <a:pt x="6" y="559"/>
                                  </a:lnTo>
                                  <a:lnTo>
                                    <a:pt x="81" y="559"/>
                                  </a:lnTo>
                                  <a:lnTo>
                                    <a:pt x="85" y="559"/>
                                  </a:lnTo>
                                  <a:lnTo>
                                    <a:pt x="87" y="561"/>
                                  </a:lnTo>
                                  <a:lnTo>
                                    <a:pt x="87" y="565"/>
                                  </a:lnTo>
                                  <a:lnTo>
                                    <a:pt x="87" y="567"/>
                                  </a:lnTo>
                                  <a:lnTo>
                                    <a:pt x="85" y="571"/>
                                  </a:lnTo>
                                  <a:lnTo>
                                    <a:pt x="81" y="571"/>
                                  </a:lnTo>
                                  <a:lnTo>
                                    <a:pt x="6" y="571"/>
                                  </a:lnTo>
                                  <a:lnTo>
                                    <a:pt x="3" y="571"/>
                                  </a:lnTo>
                                  <a:lnTo>
                                    <a:pt x="0" y="567"/>
                                  </a:lnTo>
                                  <a:lnTo>
                                    <a:pt x="0" y="565"/>
                                  </a:lnTo>
                                  <a:lnTo>
                                    <a:pt x="0" y="554"/>
                                  </a:lnTo>
                                  <a:lnTo>
                                    <a:pt x="0" y="550"/>
                                  </a:lnTo>
                                  <a:lnTo>
                                    <a:pt x="3" y="548"/>
                                  </a:lnTo>
                                  <a:lnTo>
                                    <a:pt x="6" y="548"/>
                                  </a:lnTo>
                                  <a:lnTo>
                                    <a:pt x="9" y="548"/>
                                  </a:lnTo>
                                  <a:lnTo>
                                    <a:pt x="13" y="550"/>
                                  </a:lnTo>
                                  <a:lnTo>
                                    <a:pt x="13" y="554"/>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0" name="Freeform 927"/>
                          <wps:cNvSpPr>
                            <a:spLocks/>
                          </wps:cNvSpPr>
                          <wps:spPr bwMode="auto">
                            <a:xfrm>
                              <a:off x="7508" y="255"/>
                              <a:ext cx="442" cy="572"/>
                            </a:xfrm>
                            <a:custGeom>
                              <a:avLst/>
                              <a:gdLst>
                                <a:gd name="T0" fmla="*/ 142 w 442"/>
                                <a:gd name="T1" fmla="*/ 559 h 572"/>
                                <a:gd name="T2" fmla="*/ 230 w 442"/>
                                <a:gd name="T3" fmla="*/ 559 h 572"/>
                                <a:gd name="T4" fmla="*/ 233 w 442"/>
                                <a:gd name="T5" fmla="*/ 559 h 572"/>
                                <a:gd name="T6" fmla="*/ 236 w 442"/>
                                <a:gd name="T7" fmla="*/ 561 h 572"/>
                                <a:gd name="T8" fmla="*/ 236 w 442"/>
                                <a:gd name="T9" fmla="*/ 565 h 572"/>
                                <a:gd name="T10" fmla="*/ 236 w 442"/>
                                <a:gd name="T11" fmla="*/ 567 h 572"/>
                                <a:gd name="T12" fmla="*/ 233 w 442"/>
                                <a:gd name="T13" fmla="*/ 571 h 572"/>
                                <a:gd name="T14" fmla="*/ 230 w 442"/>
                                <a:gd name="T15" fmla="*/ 571 h 572"/>
                                <a:gd name="T16" fmla="*/ 142 w 442"/>
                                <a:gd name="T17" fmla="*/ 571 h 572"/>
                                <a:gd name="T18" fmla="*/ 140 w 442"/>
                                <a:gd name="T19" fmla="*/ 571 h 572"/>
                                <a:gd name="T20" fmla="*/ 136 w 442"/>
                                <a:gd name="T21" fmla="*/ 567 h 572"/>
                                <a:gd name="T22" fmla="*/ 136 w 442"/>
                                <a:gd name="T23" fmla="*/ 565 h 572"/>
                                <a:gd name="T24" fmla="*/ 136 w 442"/>
                                <a:gd name="T25" fmla="*/ 561 h 572"/>
                                <a:gd name="T26" fmla="*/ 140 w 442"/>
                                <a:gd name="T27" fmla="*/ 559 h 572"/>
                                <a:gd name="T28" fmla="*/ 142 w 442"/>
                                <a:gd name="T29" fmla="*/ 559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142" y="559"/>
                                  </a:moveTo>
                                  <a:lnTo>
                                    <a:pt x="230" y="559"/>
                                  </a:lnTo>
                                  <a:lnTo>
                                    <a:pt x="233" y="559"/>
                                  </a:lnTo>
                                  <a:lnTo>
                                    <a:pt x="236" y="561"/>
                                  </a:lnTo>
                                  <a:lnTo>
                                    <a:pt x="236" y="565"/>
                                  </a:lnTo>
                                  <a:lnTo>
                                    <a:pt x="236" y="567"/>
                                  </a:lnTo>
                                  <a:lnTo>
                                    <a:pt x="233" y="571"/>
                                  </a:lnTo>
                                  <a:lnTo>
                                    <a:pt x="230" y="571"/>
                                  </a:lnTo>
                                  <a:lnTo>
                                    <a:pt x="142" y="571"/>
                                  </a:lnTo>
                                  <a:lnTo>
                                    <a:pt x="140" y="571"/>
                                  </a:lnTo>
                                  <a:lnTo>
                                    <a:pt x="136" y="567"/>
                                  </a:lnTo>
                                  <a:lnTo>
                                    <a:pt x="136" y="565"/>
                                  </a:lnTo>
                                  <a:lnTo>
                                    <a:pt x="136" y="561"/>
                                  </a:lnTo>
                                  <a:lnTo>
                                    <a:pt x="140" y="559"/>
                                  </a:lnTo>
                                  <a:lnTo>
                                    <a:pt x="142" y="559"/>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1" name="Freeform 928"/>
                          <wps:cNvSpPr>
                            <a:spLocks/>
                          </wps:cNvSpPr>
                          <wps:spPr bwMode="auto">
                            <a:xfrm>
                              <a:off x="7508" y="255"/>
                              <a:ext cx="442" cy="572"/>
                            </a:xfrm>
                            <a:custGeom>
                              <a:avLst/>
                              <a:gdLst>
                                <a:gd name="T0" fmla="*/ 292 w 442"/>
                                <a:gd name="T1" fmla="*/ 559 h 572"/>
                                <a:gd name="T2" fmla="*/ 380 w 442"/>
                                <a:gd name="T3" fmla="*/ 559 h 572"/>
                                <a:gd name="T4" fmla="*/ 383 w 442"/>
                                <a:gd name="T5" fmla="*/ 559 h 572"/>
                                <a:gd name="T6" fmla="*/ 386 w 442"/>
                                <a:gd name="T7" fmla="*/ 561 h 572"/>
                                <a:gd name="T8" fmla="*/ 386 w 442"/>
                                <a:gd name="T9" fmla="*/ 565 h 572"/>
                                <a:gd name="T10" fmla="*/ 386 w 442"/>
                                <a:gd name="T11" fmla="*/ 567 h 572"/>
                                <a:gd name="T12" fmla="*/ 383 w 442"/>
                                <a:gd name="T13" fmla="*/ 571 h 572"/>
                                <a:gd name="T14" fmla="*/ 380 w 442"/>
                                <a:gd name="T15" fmla="*/ 571 h 572"/>
                                <a:gd name="T16" fmla="*/ 292 w 442"/>
                                <a:gd name="T17" fmla="*/ 571 h 572"/>
                                <a:gd name="T18" fmla="*/ 289 w 442"/>
                                <a:gd name="T19" fmla="*/ 571 h 572"/>
                                <a:gd name="T20" fmla="*/ 286 w 442"/>
                                <a:gd name="T21" fmla="*/ 567 h 572"/>
                                <a:gd name="T22" fmla="*/ 286 w 442"/>
                                <a:gd name="T23" fmla="*/ 565 h 572"/>
                                <a:gd name="T24" fmla="*/ 286 w 442"/>
                                <a:gd name="T25" fmla="*/ 561 h 572"/>
                                <a:gd name="T26" fmla="*/ 289 w 442"/>
                                <a:gd name="T27" fmla="*/ 559 h 572"/>
                                <a:gd name="T28" fmla="*/ 292 w 442"/>
                                <a:gd name="T29" fmla="*/ 559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292" y="559"/>
                                  </a:moveTo>
                                  <a:lnTo>
                                    <a:pt x="380" y="559"/>
                                  </a:lnTo>
                                  <a:lnTo>
                                    <a:pt x="383" y="559"/>
                                  </a:lnTo>
                                  <a:lnTo>
                                    <a:pt x="386" y="561"/>
                                  </a:lnTo>
                                  <a:lnTo>
                                    <a:pt x="386" y="565"/>
                                  </a:lnTo>
                                  <a:lnTo>
                                    <a:pt x="386" y="567"/>
                                  </a:lnTo>
                                  <a:lnTo>
                                    <a:pt x="383" y="571"/>
                                  </a:lnTo>
                                  <a:lnTo>
                                    <a:pt x="380" y="571"/>
                                  </a:lnTo>
                                  <a:lnTo>
                                    <a:pt x="292" y="571"/>
                                  </a:lnTo>
                                  <a:lnTo>
                                    <a:pt x="289" y="571"/>
                                  </a:lnTo>
                                  <a:lnTo>
                                    <a:pt x="286" y="567"/>
                                  </a:lnTo>
                                  <a:lnTo>
                                    <a:pt x="286" y="565"/>
                                  </a:lnTo>
                                  <a:lnTo>
                                    <a:pt x="286" y="561"/>
                                  </a:lnTo>
                                  <a:lnTo>
                                    <a:pt x="289" y="559"/>
                                  </a:lnTo>
                                  <a:lnTo>
                                    <a:pt x="292" y="559"/>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2" name="Freeform 929"/>
                          <wps:cNvSpPr>
                            <a:spLocks/>
                          </wps:cNvSpPr>
                          <wps:spPr bwMode="auto">
                            <a:xfrm>
                              <a:off x="7508" y="255"/>
                              <a:ext cx="442" cy="572"/>
                            </a:xfrm>
                            <a:custGeom>
                              <a:avLst/>
                              <a:gdLst>
                                <a:gd name="T0" fmla="*/ 428 w 442"/>
                                <a:gd name="T1" fmla="*/ 558 h 572"/>
                                <a:gd name="T2" fmla="*/ 428 w 442"/>
                                <a:gd name="T3" fmla="*/ 479 h 572"/>
                                <a:gd name="T4" fmla="*/ 428 w 442"/>
                                <a:gd name="T5" fmla="*/ 476 h 572"/>
                                <a:gd name="T6" fmla="*/ 431 w 442"/>
                                <a:gd name="T7" fmla="*/ 473 h 572"/>
                                <a:gd name="T8" fmla="*/ 434 w 442"/>
                                <a:gd name="T9" fmla="*/ 473 h 572"/>
                                <a:gd name="T10" fmla="*/ 438 w 442"/>
                                <a:gd name="T11" fmla="*/ 473 h 572"/>
                                <a:gd name="T12" fmla="*/ 441 w 442"/>
                                <a:gd name="T13" fmla="*/ 476 h 572"/>
                                <a:gd name="T14" fmla="*/ 441 w 442"/>
                                <a:gd name="T15" fmla="*/ 479 h 572"/>
                                <a:gd name="T16" fmla="*/ 441 w 442"/>
                                <a:gd name="T17" fmla="*/ 558 h 572"/>
                                <a:gd name="T18" fmla="*/ 441 w 442"/>
                                <a:gd name="T19" fmla="*/ 561 h 572"/>
                                <a:gd name="T20" fmla="*/ 438 w 442"/>
                                <a:gd name="T21" fmla="*/ 564 h 572"/>
                                <a:gd name="T22" fmla="*/ 434 w 442"/>
                                <a:gd name="T23" fmla="*/ 564 h 572"/>
                                <a:gd name="T24" fmla="*/ 431 w 442"/>
                                <a:gd name="T25" fmla="*/ 564 h 572"/>
                                <a:gd name="T26" fmla="*/ 428 w 442"/>
                                <a:gd name="T27" fmla="*/ 561 h 572"/>
                                <a:gd name="T28" fmla="*/ 428 w 442"/>
                                <a:gd name="T29" fmla="*/ 558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428" y="558"/>
                                  </a:moveTo>
                                  <a:lnTo>
                                    <a:pt x="428" y="479"/>
                                  </a:lnTo>
                                  <a:lnTo>
                                    <a:pt x="428" y="476"/>
                                  </a:lnTo>
                                  <a:lnTo>
                                    <a:pt x="431" y="473"/>
                                  </a:lnTo>
                                  <a:lnTo>
                                    <a:pt x="434" y="473"/>
                                  </a:lnTo>
                                  <a:lnTo>
                                    <a:pt x="438" y="473"/>
                                  </a:lnTo>
                                  <a:lnTo>
                                    <a:pt x="441" y="476"/>
                                  </a:lnTo>
                                  <a:lnTo>
                                    <a:pt x="441" y="479"/>
                                  </a:lnTo>
                                  <a:lnTo>
                                    <a:pt x="441" y="558"/>
                                  </a:lnTo>
                                  <a:lnTo>
                                    <a:pt x="441" y="561"/>
                                  </a:lnTo>
                                  <a:lnTo>
                                    <a:pt x="438" y="564"/>
                                  </a:lnTo>
                                  <a:lnTo>
                                    <a:pt x="434" y="564"/>
                                  </a:lnTo>
                                  <a:lnTo>
                                    <a:pt x="431" y="564"/>
                                  </a:lnTo>
                                  <a:lnTo>
                                    <a:pt x="428" y="561"/>
                                  </a:lnTo>
                                  <a:lnTo>
                                    <a:pt x="428" y="558"/>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3" name="Freeform 930"/>
                          <wps:cNvSpPr>
                            <a:spLocks/>
                          </wps:cNvSpPr>
                          <wps:spPr bwMode="auto">
                            <a:xfrm>
                              <a:off x="7508" y="255"/>
                              <a:ext cx="442" cy="572"/>
                            </a:xfrm>
                            <a:custGeom>
                              <a:avLst/>
                              <a:gdLst>
                                <a:gd name="T0" fmla="*/ 428 w 442"/>
                                <a:gd name="T1" fmla="*/ 423 h 572"/>
                                <a:gd name="T2" fmla="*/ 428 w 442"/>
                                <a:gd name="T3" fmla="*/ 345 h 572"/>
                                <a:gd name="T4" fmla="*/ 428 w 442"/>
                                <a:gd name="T5" fmla="*/ 342 h 572"/>
                                <a:gd name="T6" fmla="*/ 431 w 442"/>
                                <a:gd name="T7" fmla="*/ 339 h 572"/>
                                <a:gd name="T8" fmla="*/ 434 w 442"/>
                                <a:gd name="T9" fmla="*/ 339 h 572"/>
                                <a:gd name="T10" fmla="*/ 438 w 442"/>
                                <a:gd name="T11" fmla="*/ 339 h 572"/>
                                <a:gd name="T12" fmla="*/ 441 w 442"/>
                                <a:gd name="T13" fmla="*/ 342 h 572"/>
                                <a:gd name="T14" fmla="*/ 441 w 442"/>
                                <a:gd name="T15" fmla="*/ 345 h 572"/>
                                <a:gd name="T16" fmla="*/ 441 w 442"/>
                                <a:gd name="T17" fmla="*/ 423 h 572"/>
                                <a:gd name="T18" fmla="*/ 441 w 442"/>
                                <a:gd name="T19" fmla="*/ 427 h 572"/>
                                <a:gd name="T20" fmla="*/ 438 w 442"/>
                                <a:gd name="T21" fmla="*/ 429 h 572"/>
                                <a:gd name="T22" fmla="*/ 434 w 442"/>
                                <a:gd name="T23" fmla="*/ 429 h 572"/>
                                <a:gd name="T24" fmla="*/ 431 w 442"/>
                                <a:gd name="T25" fmla="*/ 429 h 572"/>
                                <a:gd name="T26" fmla="*/ 428 w 442"/>
                                <a:gd name="T27" fmla="*/ 427 h 572"/>
                                <a:gd name="T28" fmla="*/ 428 w 442"/>
                                <a:gd name="T29" fmla="*/ 423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428" y="423"/>
                                  </a:moveTo>
                                  <a:lnTo>
                                    <a:pt x="428" y="345"/>
                                  </a:lnTo>
                                  <a:lnTo>
                                    <a:pt x="428" y="342"/>
                                  </a:lnTo>
                                  <a:lnTo>
                                    <a:pt x="431" y="339"/>
                                  </a:lnTo>
                                  <a:lnTo>
                                    <a:pt x="434" y="339"/>
                                  </a:lnTo>
                                  <a:lnTo>
                                    <a:pt x="438" y="339"/>
                                  </a:lnTo>
                                  <a:lnTo>
                                    <a:pt x="441" y="342"/>
                                  </a:lnTo>
                                  <a:lnTo>
                                    <a:pt x="441" y="345"/>
                                  </a:lnTo>
                                  <a:lnTo>
                                    <a:pt x="441" y="423"/>
                                  </a:lnTo>
                                  <a:lnTo>
                                    <a:pt x="441" y="427"/>
                                  </a:lnTo>
                                  <a:lnTo>
                                    <a:pt x="438" y="429"/>
                                  </a:lnTo>
                                  <a:lnTo>
                                    <a:pt x="434" y="429"/>
                                  </a:lnTo>
                                  <a:lnTo>
                                    <a:pt x="431" y="429"/>
                                  </a:lnTo>
                                  <a:lnTo>
                                    <a:pt x="428" y="427"/>
                                  </a:lnTo>
                                  <a:lnTo>
                                    <a:pt x="428" y="423"/>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4" name="Freeform 931"/>
                          <wps:cNvSpPr>
                            <a:spLocks/>
                          </wps:cNvSpPr>
                          <wps:spPr bwMode="auto">
                            <a:xfrm>
                              <a:off x="7508" y="255"/>
                              <a:ext cx="442" cy="572"/>
                            </a:xfrm>
                            <a:custGeom>
                              <a:avLst/>
                              <a:gdLst>
                                <a:gd name="T0" fmla="*/ 428 w 442"/>
                                <a:gd name="T1" fmla="*/ 289 h 572"/>
                                <a:gd name="T2" fmla="*/ 428 w 442"/>
                                <a:gd name="T3" fmla="*/ 210 h 572"/>
                                <a:gd name="T4" fmla="*/ 428 w 442"/>
                                <a:gd name="T5" fmla="*/ 207 h 572"/>
                                <a:gd name="T6" fmla="*/ 431 w 442"/>
                                <a:gd name="T7" fmla="*/ 205 h 572"/>
                                <a:gd name="T8" fmla="*/ 434 w 442"/>
                                <a:gd name="T9" fmla="*/ 205 h 572"/>
                                <a:gd name="T10" fmla="*/ 438 w 442"/>
                                <a:gd name="T11" fmla="*/ 205 h 572"/>
                                <a:gd name="T12" fmla="*/ 441 w 442"/>
                                <a:gd name="T13" fmla="*/ 207 h 572"/>
                                <a:gd name="T14" fmla="*/ 441 w 442"/>
                                <a:gd name="T15" fmla="*/ 210 h 572"/>
                                <a:gd name="T16" fmla="*/ 441 w 442"/>
                                <a:gd name="T17" fmla="*/ 289 h 572"/>
                                <a:gd name="T18" fmla="*/ 441 w 442"/>
                                <a:gd name="T19" fmla="*/ 291 h 572"/>
                                <a:gd name="T20" fmla="*/ 438 w 442"/>
                                <a:gd name="T21" fmla="*/ 295 h 572"/>
                                <a:gd name="T22" fmla="*/ 434 w 442"/>
                                <a:gd name="T23" fmla="*/ 295 h 572"/>
                                <a:gd name="T24" fmla="*/ 431 w 442"/>
                                <a:gd name="T25" fmla="*/ 295 h 572"/>
                                <a:gd name="T26" fmla="*/ 428 w 442"/>
                                <a:gd name="T27" fmla="*/ 291 h 572"/>
                                <a:gd name="T28" fmla="*/ 428 w 442"/>
                                <a:gd name="T29" fmla="*/ 289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428" y="289"/>
                                  </a:moveTo>
                                  <a:lnTo>
                                    <a:pt x="428" y="210"/>
                                  </a:lnTo>
                                  <a:lnTo>
                                    <a:pt x="428" y="207"/>
                                  </a:lnTo>
                                  <a:lnTo>
                                    <a:pt x="431" y="205"/>
                                  </a:lnTo>
                                  <a:lnTo>
                                    <a:pt x="434" y="205"/>
                                  </a:lnTo>
                                  <a:lnTo>
                                    <a:pt x="438" y="205"/>
                                  </a:lnTo>
                                  <a:lnTo>
                                    <a:pt x="441" y="207"/>
                                  </a:lnTo>
                                  <a:lnTo>
                                    <a:pt x="441" y="210"/>
                                  </a:lnTo>
                                  <a:lnTo>
                                    <a:pt x="441" y="289"/>
                                  </a:lnTo>
                                  <a:lnTo>
                                    <a:pt x="441" y="291"/>
                                  </a:lnTo>
                                  <a:lnTo>
                                    <a:pt x="438" y="295"/>
                                  </a:lnTo>
                                  <a:lnTo>
                                    <a:pt x="434" y="295"/>
                                  </a:lnTo>
                                  <a:lnTo>
                                    <a:pt x="431" y="295"/>
                                  </a:lnTo>
                                  <a:lnTo>
                                    <a:pt x="428" y="291"/>
                                  </a:lnTo>
                                  <a:lnTo>
                                    <a:pt x="428" y="289"/>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5" name="Freeform 932"/>
                          <wps:cNvSpPr>
                            <a:spLocks/>
                          </wps:cNvSpPr>
                          <wps:spPr bwMode="auto">
                            <a:xfrm>
                              <a:off x="7508" y="255"/>
                              <a:ext cx="442" cy="572"/>
                            </a:xfrm>
                            <a:custGeom>
                              <a:avLst/>
                              <a:gdLst>
                                <a:gd name="T0" fmla="*/ 428 w 442"/>
                                <a:gd name="T1" fmla="*/ 154 h 572"/>
                                <a:gd name="T2" fmla="*/ 428 w 442"/>
                                <a:gd name="T3" fmla="*/ 76 h 572"/>
                                <a:gd name="T4" fmla="*/ 428 w 442"/>
                                <a:gd name="T5" fmla="*/ 73 h 572"/>
                                <a:gd name="T6" fmla="*/ 431 w 442"/>
                                <a:gd name="T7" fmla="*/ 70 h 572"/>
                                <a:gd name="T8" fmla="*/ 434 w 442"/>
                                <a:gd name="T9" fmla="*/ 70 h 572"/>
                                <a:gd name="T10" fmla="*/ 438 w 442"/>
                                <a:gd name="T11" fmla="*/ 70 h 572"/>
                                <a:gd name="T12" fmla="*/ 441 w 442"/>
                                <a:gd name="T13" fmla="*/ 73 h 572"/>
                                <a:gd name="T14" fmla="*/ 441 w 442"/>
                                <a:gd name="T15" fmla="*/ 76 h 572"/>
                                <a:gd name="T16" fmla="*/ 441 w 442"/>
                                <a:gd name="T17" fmla="*/ 154 h 572"/>
                                <a:gd name="T18" fmla="*/ 441 w 442"/>
                                <a:gd name="T19" fmla="*/ 158 h 572"/>
                                <a:gd name="T20" fmla="*/ 438 w 442"/>
                                <a:gd name="T21" fmla="*/ 160 h 572"/>
                                <a:gd name="T22" fmla="*/ 434 w 442"/>
                                <a:gd name="T23" fmla="*/ 160 h 572"/>
                                <a:gd name="T24" fmla="*/ 431 w 442"/>
                                <a:gd name="T25" fmla="*/ 160 h 572"/>
                                <a:gd name="T26" fmla="*/ 428 w 442"/>
                                <a:gd name="T27" fmla="*/ 158 h 572"/>
                                <a:gd name="T28" fmla="*/ 428 w 442"/>
                                <a:gd name="T29" fmla="*/ 154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428" y="154"/>
                                  </a:moveTo>
                                  <a:lnTo>
                                    <a:pt x="428" y="76"/>
                                  </a:lnTo>
                                  <a:lnTo>
                                    <a:pt x="428" y="73"/>
                                  </a:lnTo>
                                  <a:lnTo>
                                    <a:pt x="431" y="70"/>
                                  </a:lnTo>
                                  <a:lnTo>
                                    <a:pt x="434" y="70"/>
                                  </a:lnTo>
                                  <a:lnTo>
                                    <a:pt x="438" y="70"/>
                                  </a:lnTo>
                                  <a:lnTo>
                                    <a:pt x="441" y="73"/>
                                  </a:lnTo>
                                  <a:lnTo>
                                    <a:pt x="441" y="76"/>
                                  </a:lnTo>
                                  <a:lnTo>
                                    <a:pt x="441" y="154"/>
                                  </a:lnTo>
                                  <a:lnTo>
                                    <a:pt x="441" y="158"/>
                                  </a:lnTo>
                                  <a:lnTo>
                                    <a:pt x="438" y="160"/>
                                  </a:lnTo>
                                  <a:lnTo>
                                    <a:pt x="434" y="160"/>
                                  </a:lnTo>
                                  <a:lnTo>
                                    <a:pt x="431" y="160"/>
                                  </a:lnTo>
                                  <a:lnTo>
                                    <a:pt x="428" y="158"/>
                                  </a:lnTo>
                                  <a:lnTo>
                                    <a:pt x="428" y="154"/>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Freeform 933"/>
                          <wps:cNvSpPr>
                            <a:spLocks/>
                          </wps:cNvSpPr>
                          <wps:spPr bwMode="auto">
                            <a:xfrm>
                              <a:off x="7508" y="255"/>
                              <a:ext cx="442" cy="572"/>
                            </a:xfrm>
                            <a:custGeom>
                              <a:avLst/>
                              <a:gdLst>
                                <a:gd name="T0" fmla="*/ 428 w 442"/>
                                <a:gd name="T1" fmla="*/ 20 h 572"/>
                                <a:gd name="T2" fmla="*/ 428 w 442"/>
                                <a:gd name="T3" fmla="*/ 4 h 572"/>
                                <a:gd name="T4" fmla="*/ 434 w 442"/>
                                <a:gd name="T5" fmla="*/ 10 h 572"/>
                                <a:gd name="T6" fmla="*/ 364 w 442"/>
                                <a:gd name="T7" fmla="*/ 10 h 572"/>
                                <a:gd name="T8" fmla="*/ 361 w 442"/>
                                <a:gd name="T9" fmla="*/ 10 h 572"/>
                                <a:gd name="T10" fmla="*/ 358 w 442"/>
                                <a:gd name="T11" fmla="*/ 7 h 572"/>
                                <a:gd name="T12" fmla="*/ 358 w 442"/>
                                <a:gd name="T13" fmla="*/ 4 h 572"/>
                                <a:gd name="T14" fmla="*/ 358 w 442"/>
                                <a:gd name="T15" fmla="*/ 2 h 572"/>
                                <a:gd name="T16" fmla="*/ 361 w 442"/>
                                <a:gd name="T17" fmla="*/ 0 h 572"/>
                                <a:gd name="T18" fmla="*/ 364 w 442"/>
                                <a:gd name="T19" fmla="*/ 0 h 572"/>
                                <a:gd name="T20" fmla="*/ 434 w 442"/>
                                <a:gd name="T21" fmla="*/ 0 h 572"/>
                                <a:gd name="T22" fmla="*/ 438 w 442"/>
                                <a:gd name="T23" fmla="*/ 0 h 572"/>
                                <a:gd name="T24" fmla="*/ 441 w 442"/>
                                <a:gd name="T25" fmla="*/ 2 h 572"/>
                                <a:gd name="T26" fmla="*/ 441 w 442"/>
                                <a:gd name="T27" fmla="*/ 4 h 572"/>
                                <a:gd name="T28" fmla="*/ 441 w 442"/>
                                <a:gd name="T29" fmla="*/ 20 h 572"/>
                                <a:gd name="T30" fmla="*/ 441 w 442"/>
                                <a:gd name="T31" fmla="*/ 22 h 572"/>
                                <a:gd name="T32" fmla="*/ 438 w 442"/>
                                <a:gd name="T33" fmla="*/ 25 h 572"/>
                                <a:gd name="T34" fmla="*/ 434 w 442"/>
                                <a:gd name="T35" fmla="*/ 25 h 572"/>
                                <a:gd name="T36" fmla="*/ 431 w 442"/>
                                <a:gd name="T37" fmla="*/ 25 h 572"/>
                                <a:gd name="T38" fmla="*/ 428 w 442"/>
                                <a:gd name="T39" fmla="*/ 22 h 572"/>
                                <a:gd name="T40" fmla="*/ 428 w 442"/>
                                <a:gd name="T41" fmla="*/ 2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2" h="572">
                                  <a:moveTo>
                                    <a:pt x="428" y="20"/>
                                  </a:moveTo>
                                  <a:lnTo>
                                    <a:pt x="428" y="4"/>
                                  </a:lnTo>
                                  <a:lnTo>
                                    <a:pt x="434" y="10"/>
                                  </a:lnTo>
                                  <a:lnTo>
                                    <a:pt x="364" y="10"/>
                                  </a:lnTo>
                                  <a:lnTo>
                                    <a:pt x="361" y="10"/>
                                  </a:lnTo>
                                  <a:lnTo>
                                    <a:pt x="358" y="7"/>
                                  </a:lnTo>
                                  <a:lnTo>
                                    <a:pt x="358" y="4"/>
                                  </a:lnTo>
                                  <a:lnTo>
                                    <a:pt x="358" y="2"/>
                                  </a:lnTo>
                                  <a:lnTo>
                                    <a:pt x="361" y="0"/>
                                  </a:lnTo>
                                  <a:lnTo>
                                    <a:pt x="364" y="0"/>
                                  </a:lnTo>
                                  <a:lnTo>
                                    <a:pt x="434" y="0"/>
                                  </a:lnTo>
                                  <a:lnTo>
                                    <a:pt x="438" y="0"/>
                                  </a:lnTo>
                                  <a:lnTo>
                                    <a:pt x="441" y="2"/>
                                  </a:lnTo>
                                  <a:lnTo>
                                    <a:pt x="441" y="4"/>
                                  </a:lnTo>
                                  <a:lnTo>
                                    <a:pt x="441" y="20"/>
                                  </a:lnTo>
                                  <a:lnTo>
                                    <a:pt x="441" y="22"/>
                                  </a:lnTo>
                                  <a:lnTo>
                                    <a:pt x="438" y="25"/>
                                  </a:lnTo>
                                  <a:lnTo>
                                    <a:pt x="434" y="25"/>
                                  </a:lnTo>
                                  <a:lnTo>
                                    <a:pt x="431" y="25"/>
                                  </a:lnTo>
                                  <a:lnTo>
                                    <a:pt x="428" y="22"/>
                                  </a:lnTo>
                                  <a:lnTo>
                                    <a:pt x="428" y="20"/>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7" name="Freeform 934"/>
                          <wps:cNvSpPr>
                            <a:spLocks/>
                          </wps:cNvSpPr>
                          <wps:spPr bwMode="auto">
                            <a:xfrm>
                              <a:off x="7508" y="255"/>
                              <a:ext cx="442" cy="572"/>
                            </a:xfrm>
                            <a:custGeom>
                              <a:avLst/>
                              <a:gdLst>
                                <a:gd name="T0" fmla="*/ 302 w 442"/>
                                <a:gd name="T1" fmla="*/ 10 h 572"/>
                                <a:gd name="T2" fmla="*/ 214 w 442"/>
                                <a:gd name="T3" fmla="*/ 10 h 572"/>
                                <a:gd name="T4" fmla="*/ 212 w 442"/>
                                <a:gd name="T5" fmla="*/ 10 h 572"/>
                                <a:gd name="T6" fmla="*/ 208 w 442"/>
                                <a:gd name="T7" fmla="*/ 7 h 572"/>
                                <a:gd name="T8" fmla="*/ 208 w 442"/>
                                <a:gd name="T9" fmla="*/ 4 h 572"/>
                                <a:gd name="T10" fmla="*/ 208 w 442"/>
                                <a:gd name="T11" fmla="*/ 2 h 572"/>
                                <a:gd name="T12" fmla="*/ 212 w 442"/>
                                <a:gd name="T13" fmla="*/ 0 h 572"/>
                                <a:gd name="T14" fmla="*/ 214 w 442"/>
                                <a:gd name="T15" fmla="*/ 0 h 572"/>
                                <a:gd name="T16" fmla="*/ 302 w 442"/>
                                <a:gd name="T17" fmla="*/ 0 h 572"/>
                                <a:gd name="T18" fmla="*/ 306 w 442"/>
                                <a:gd name="T19" fmla="*/ 0 h 572"/>
                                <a:gd name="T20" fmla="*/ 308 w 442"/>
                                <a:gd name="T21" fmla="*/ 2 h 572"/>
                                <a:gd name="T22" fmla="*/ 308 w 442"/>
                                <a:gd name="T23" fmla="*/ 4 h 572"/>
                                <a:gd name="T24" fmla="*/ 308 w 442"/>
                                <a:gd name="T25" fmla="*/ 7 h 572"/>
                                <a:gd name="T26" fmla="*/ 306 w 442"/>
                                <a:gd name="T27" fmla="*/ 10 h 572"/>
                                <a:gd name="T28" fmla="*/ 302 w 442"/>
                                <a:gd name="T29" fmla="*/ 1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302" y="10"/>
                                  </a:moveTo>
                                  <a:lnTo>
                                    <a:pt x="214" y="10"/>
                                  </a:lnTo>
                                  <a:lnTo>
                                    <a:pt x="212" y="10"/>
                                  </a:lnTo>
                                  <a:lnTo>
                                    <a:pt x="208" y="7"/>
                                  </a:lnTo>
                                  <a:lnTo>
                                    <a:pt x="208" y="4"/>
                                  </a:lnTo>
                                  <a:lnTo>
                                    <a:pt x="208" y="2"/>
                                  </a:lnTo>
                                  <a:lnTo>
                                    <a:pt x="212" y="0"/>
                                  </a:lnTo>
                                  <a:lnTo>
                                    <a:pt x="214" y="0"/>
                                  </a:lnTo>
                                  <a:lnTo>
                                    <a:pt x="302" y="0"/>
                                  </a:lnTo>
                                  <a:lnTo>
                                    <a:pt x="306" y="0"/>
                                  </a:lnTo>
                                  <a:lnTo>
                                    <a:pt x="308" y="2"/>
                                  </a:lnTo>
                                  <a:lnTo>
                                    <a:pt x="308" y="4"/>
                                  </a:lnTo>
                                  <a:lnTo>
                                    <a:pt x="308" y="7"/>
                                  </a:lnTo>
                                  <a:lnTo>
                                    <a:pt x="306" y="10"/>
                                  </a:lnTo>
                                  <a:lnTo>
                                    <a:pt x="302" y="10"/>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8" name="Freeform 935"/>
                          <wps:cNvSpPr>
                            <a:spLocks/>
                          </wps:cNvSpPr>
                          <wps:spPr bwMode="auto">
                            <a:xfrm>
                              <a:off x="7508" y="255"/>
                              <a:ext cx="442" cy="572"/>
                            </a:xfrm>
                            <a:custGeom>
                              <a:avLst/>
                              <a:gdLst>
                                <a:gd name="T0" fmla="*/ 152 w 442"/>
                                <a:gd name="T1" fmla="*/ 10 h 572"/>
                                <a:gd name="T2" fmla="*/ 64 w 442"/>
                                <a:gd name="T3" fmla="*/ 10 h 572"/>
                                <a:gd name="T4" fmla="*/ 62 w 442"/>
                                <a:gd name="T5" fmla="*/ 10 h 572"/>
                                <a:gd name="T6" fmla="*/ 60 w 442"/>
                                <a:gd name="T7" fmla="*/ 7 h 572"/>
                                <a:gd name="T8" fmla="*/ 60 w 442"/>
                                <a:gd name="T9" fmla="*/ 4 h 572"/>
                                <a:gd name="T10" fmla="*/ 60 w 442"/>
                                <a:gd name="T11" fmla="*/ 2 h 572"/>
                                <a:gd name="T12" fmla="*/ 62 w 442"/>
                                <a:gd name="T13" fmla="*/ 0 h 572"/>
                                <a:gd name="T14" fmla="*/ 64 w 442"/>
                                <a:gd name="T15" fmla="*/ 0 h 572"/>
                                <a:gd name="T16" fmla="*/ 152 w 442"/>
                                <a:gd name="T17" fmla="*/ 0 h 572"/>
                                <a:gd name="T18" fmla="*/ 156 w 442"/>
                                <a:gd name="T19" fmla="*/ 0 h 572"/>
                                <a:gd name="T20" fmla="*/ 158 w 442"/>
                                <a:gd name="T21" fmla="*/ 2 h 572"/>
                                <a:gd name="T22" fmla="*/ 158 w 442"/>
                                <a:gd name="T23" fmla="*/ 4 h 572"/>
                                <a:gd name="T24" fmla="*/ 158 w 442"/>
                                <a:gd name="T25" fmla="*/ 7 h 572"/>
                                <a:gd name="T26" fmla="*/ 156 w 442"/>
                                <a:gd name="T27" fmla="*/ 10 h 572"/>
                                <a:gd name="T28" fmla="*/ 152 w 442"/>
                                <a:gd name="T29" fmla="*/ 1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152" y="10"/>
                                  </a:moveTo>
                                  <a:lnTo>
                                    <a:pt x="64" y="10"/>
                                  </a:lnTo>
                                  <a:lnTo>
                                    <a:pt x="62" y="10"/>
                                  </a:lnTo>
                                  <a:lnTo>
                                    <a:pt x="60" y="7"/>
                                  </a:lnTo>
                                  <a:lnTo>
                                    <a:pt x="60" y="4"/>
                                  </a:lnTo>
                                  <a:lnTo>
                                    <a:pt x="60" y="2"/>
                                  </a:lnTo>
                                  <a:lnTo>
                                    <a:pt x="62" y="0"/>
                                  </a:lnTo>
                                  <a:lnTo>
                                    <a:pt x="64" y="0"/>
                                  </a:lnTo>
                                  <a:lnTo>
                                    <a:pt x="152" y="0"/>
                                  </a:lnTo>
                                  <a:lnTo>
                                    <a:pt x="156" y="0"/>
                                  </a:lnTo>
                                  <a:lnTo>
                                    <a:pt x="158" y="2"/>
                                  </a:lnTo>
                                  <a:lnTo>
                                    <a:pt x="158" y="4"/>
                                  </a:lnTo>
                                  <a:lnTo>
                                    <a:pt x="158" y="7"/>
                                  </a:lnTo>
                                  <a:lnTo>
                                    <a:pt x="156" y="10"/>
                                  </a:lnTo>
                                  <a:lnTo>
                                    <a:pt x="152" y="10"/>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9" name="Text Box 936"/>
                        <wps:cNvSpPr txBox="1">
                          <a:spLocks noChangeArrowheads="1"/>
                        </wps:cNvSpPr>
                        <wps:spPr bwMode="auto">
                          <a:xfrm>
                            <a:off x="7508" y="255"/>
                            <a:ext cx="443"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2A612" w14:textId="77777777" w:rsidR="008B3659" w:rsidRDefault="008B3659" w:rsidP="008B3659">
                              <w:pPr>
                                <w:pStyle w:val="BodyText"/>
                                <w:kinsoku w:val="0"/>
                                <w:overflowPunct w:val="0"/>
                                <w:spacing w:before="64"/>
                                <w:ind w:left="86"/>
                                <w:rPr>
                                  <w:rFonts w:ascii="Arial" w:hAnsi="Arial" w:cs="Arial"/>
                                  <w:spacing w:val="-10"/>
                                  <w:w w:val="115"/>
                                  <w:sz w:val="9"/>
                                  <w:szCs w:val="9"/>
                                </w:rPr>
                              </w:pPr>
                              <w:r>
                                <w:rPr>
                                  <w:rFonts w:ascii="Arial" w:hAnsi="Arial" w:cs="Arial"/>
                                  <w:w w:val="115"/>
                                  <w:sz w:val="9"/>
                                  <w:szCs w:val="9"/>
                                </w:rPr>
                                <w:t>Link</w:t>
                              </w:r>
                              <w:r>
                                <w:rPr>
                                  <w:rFonts w:ascii="Arial" w:hAnsi="Arial" w:cs="Arial"/>
                                  <w:spacing w:val="-4"/>
                                  <w:w w:val="115"/>
                                  <w:sz w:val="9"/>
                                  <w:szCs w:val="9"/>
                                </w:rPr>
                                <w:t xml:space="preserve"> </w:t>
                              </w:r>
                              <w:r>
                                <w:rPr>
                                  <w:rFonts w:ascii="Arial" w:hAnsi="Arial" w:cs="Arial"/>
                                  <w:spacing w:val="-10"/>
                                  <w:w w:val="115"/>
                                  <w:sz w:val="9"/>
                                  <w:szCs w:val="9"/>
                                </w:rPr>
                                <w:t>1</w:t>
                              </w:r>
                            </w:p>
                            <w:p w14:paraId="08B9AD0D" w14:textId="77777777" w:rsidR="008B3659" w:rsidRDefault="008B3659" w:rsidP="008B3659">
                              <w:pPr>
                                <w:pStyle w:val="BodyText"/>
                                <w:kinsoku w:val="0"/>
                                <w:overflowPunct w:val="0"/>
                                <w:spacing w:before="10"/>
                                <w:ind w:left="154"/>
                                <w:rPr>
                                  <w:rFonts w:ascii="Arial" w:hAnsi="Arial" w:cs="Arial"/>
                                  <w:spacing w:val="-5"/>
                                  <w:w w:val="115"/>
                                  <w:sz w:val="9"/>
                                  <w:szCs w:val="9"/>
                                </w:rPr>
                              </w:pPr>
                              <w:r>
                                <w:rPr>
                                  <w:rFonts w:ascii="Arial" w:hAnsi="Arial" w:cs="Arial"/>
                                  <w:spacing w:val="-5"/>
                                  <w:w w:val="115"/>
                                  <w:sz w:val="9"/>
                                  <w:szCs w:val="9"/>
                                </w:rPr>
                                <w:t>2.4</w:t>
                              </w:r>
                            </w:p>
                            <w:p w14:paraId="56307B27" w14:textId="77777777" w:rsidR="008B3659" w:rsidRDefault="008B3659" w:rsidP="008B3659">
                              <w:pPr>
                                <w:pStyle w:val="BodyText"/>
                                <w:kinsoku w:val="0"/>
                                <w:overflowPunct w:val="0"/>
                                <w:spacing w:before="8" w:line="259" w:lineRule="auto"/>
                                <w:ind w:left="133" w:right="108" w:hanging="13"/>
                                <w:rPr>
                                  <w:rFonts w:ascii="Arial" w:hAnsi="Arial" w:cs="Arial"/>
                                  <w:spacing w:val="-5"/>
                                  <w:w w:val="115"/>
                                  <w:sz w:val="9"/>
                                  <w:szCs w:val="9"/>
                                </w:rPr>
                              </w:pPr>
                              <w:r>
                                <w:rPr>
                                  <w:rFonts w:ascii="Arial" w:hAnsi="Arial" w:cs="Arial"/>
                                  <w:spacing w:val="-4"/>
                                  <w:w w:val="115"/>
                                  <w:sz w:val="9"/>
                                  <w:szCs w:val="9"/>
                                </w:rPr>
                                <w:t>GHz</w:t>
                              </w:r>
                              <w:r>
                                <w:rPr>
                                  <w:rFonts w:ascii="Arial" w:hAnsi="Arial" w:cs="Arial"/>
                                  <w:spacing w:val="40"/>
                                  <w:w w:val="115"/>
                                  <w:sz w:val="9"/>
                                  <w:szCs w:val="9"/>
                                </w:rPr>
                                <w:t xml:space="preserve"> </w:t>
                              </w:r>
                              <w:r>
                                <w:rPr>
                                  <w:rFonts w:ascii="Arial" w:hAnsi="Arial" w:cs="Arial"/>
                                  <w:spacing w:val="-5"/>
                                  <w:w w:val="115"/>
                                  <w:sz w:val="9"/>
                                  <w:szCs w:val="9"/>
                                </w:rPr>
                                <w:t>WM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342F6" id="Group 844" o:spid="_x0000_s1169" style="position:absolute;left:0;text-align:left;margin-left:375.35pt;margin-top:12.7pt;width:22.15pt;height:28.6pt;z-index:251693056;mso-position-horizontal-relative:page" coordorigin="7507,254" coordsize="443,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" o:allowincell="f">
                <v:group id="Group 902" o:spid="_x0000_s1170" style="position:absolute;left:7508;top:255;width:442;height:572" coordorigin="7508,255"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">
                  <v:shape id="Freeform 903" o:spid="_x0000_s1171" style="position:absolute;left:7508;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" path="m9,99r-6,l,97,,13,3,10r6,l13,13r,84l9,99xe" fillcolor="black" stroked="f">
                    <v:path arrowok="t" o:connecttype="custom" o:connectlocs="9,99;3,99;0,97;0,13;3,10;9,10;13,13;13,97;9,99" o:connectangles="0,0,0,0,0,0,0,0,0"/>
                  </v:shape>
                  <v:shape id="Freeform 904" o:spid="_x0000_s1172" style="position:absolute;left:7508;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" path="m9,234r-6,l,231,,147r3,-2l9,145r4,2l13,231r-4,3xe" fillcolor="black" stroked="f">
                    <v:path arrowok="t" o:connecttype="custom" o:connectlocs="9,234;3,234;0,231;0,147;3,145;9,145;13,147;13,231;9,234" o:connectangles="0,0,0,0,0,0,0,0,0"/>
                  </v:shape>
                  <v:shape id="Freeform 905" o:spid="_x0000_s1173" style="position:absolute;left:7508;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" path="m9,369r-6,l,365,,281r3,-2l9,279r4,2l13,365r-4,4xe" fillcolor="black" stroked="f">
                    <v:path arrowok="t" o:connecttype="custom" o:connectlocs="9,369;3,369;0,365;0,281;3,279;9,279;13,281;13,365;9,369" o:connectangles="0,0,0,0,0,0,0,0,0"/>
                  </v:shape>
                  <v:shape id="Freeform 906" o:spid="_x0000_s1174" style="position:absolute;left:7508;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" path="m9,502r-6,l,500,,416r3,-3l9,413r4,3l13,500r-4,2xe" fillcolor="black" stroked="f">
                    <v:path arrowok="t" o:connecttype="custom" o:connectlocs="9,502;3,502;0,500;0,416;3,413;9,413;13,416;13,500;9,502" o:connectangles="0,0,0,0,0,0,0,0,0"/>
                  </v:shape>
                  <v:shape id="Freeform 907" o:spid="_x0000_s1175" style="position:absolute;left:7508;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" path="m85,571r-82,l,567,,550r3,-2l9,548r4,2l13,559r-7,l13,565r74,l87,567r-2,4xe" fillcolor="black" stroked="f">
                    <v:path arrowok="t" o:connecttype="custom" o:connectlocs="85,571;3,571;0,567;0,550;3,548;9,548;13,550;13,559;6,559;13,565;87,565;87,567;85,571" o:connectangles="0,0,0,0,0,0,0,0,0,0,0,0,0"/>
                  </v:shape>
                  <v:shape id="Freeform 908" o:spid="_x0000_s1176" style="position:absolute;left:7508;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" path="m13,565l6,559r7,l13,565xe" fillcolor="black" stroked="f">
                    <v:path arrowok="t" o:connecttype="custom" o:connectlocs="13,565;6,559;13,559;13,565" o:connectangles="0,0,0,0"/>
                  </v:shape>
                  <v:shape id="Freeform 909" o:spid="_x0000_s1177" style="position:absolute;left:7508;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" path="m87,565r-74,l13,559r72,l87,561r,4xe" fillcolor="black" stroked="f">
                    <v:path arrowok="t" o:connecttype="custom" o:connectlocs="87,565;13,565;13,559;85,559;87,561;87,565" o:connectangles="0,0,0,0,0,0"/>
                  </v:shape>
                  <v:shape id="Freeform 910" o:spid="_x0000_s1178" style="position:absolute;left:7508;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" path="m233,571r-93,l136,567r,-6l140,559r93,l236,561r,6l233,571xe" fillcolor="black" stroked="f">
                    <v:path arrowok="t" o:connecttype="custom" o:connectlocs="233,571;140,571;136,567;136,561;140,559;233,559;236,561;236,567;233,571" o:connectangles="0,0,0,0,0,0,0,0,0"/>
                  </v:shape>
                  <v:shape id="Freeform 911" o:spid="_x0000_s1179" style="position:absolute;left:7508;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" path="m383,571r-94,l286,567r,-6l289,559r94,l386,561r,6l383,571xe" fillcolor="black" stroked="f">
                    <v:path arrowok="t" o:connecttype="custom" o:connectlocs="383,571;289,571;286,567;286,561;289,559;383,559;386,561;386,567;383,571" o:connectangles="0,0,0,0,0,0,0,0,0"/>
                  </v:shape>
                  <v:shape id="Freeform 912" o:spid="_x0000_s1180" style="position:absolute;left:7508;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" path="m438,564r-7,l428,561r,-85l431,473r7,l441,476r,85l438,564xe" fillcolor="black" stroked="f">
                    <v:path arrowok="t" o:connecttype="custom" o:connectlocs="438,564;431,564;428,561;428,476;431,473;438,473;441,476;441,561;438,564" o:connectangles="0,0,0,0,0,0,0,0,0"/>
                  </v:shape>
                  <v:shape id="Freeform 913" o:spid="_x0000_s1181" style="position:absolute;left:7508;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" path="m438,429r-7,l428,427r,-85l431,339r7,l441,342r,85l438,429xe" fillcolor="black" stroked="f">
                    <v:path arrowok="t" o:connecttype="custom" o:connectlocs="438,429;431,429;428,427;428,342;431,339;438,339;441,342;441,427;438,429" o:connectangles="0,0,0,0,0,0,0,0,0"/>
                  </v:shape>
                  <v:shape id="Freeform 914" o:spid="_x0000_s1182" style="position:absolute;left:7508;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" path="m438,295r-7,l428,291r,-84l431,205r7,l441,207r,84l438,295xe" fillcolor="black" stroked="f">
                    <v:path arrowok="t" o:connecttype="custom" o:connectlocs="438,295;431,295;428,291;428,207;431,205;438,205;441,207;441,291;438,295" o:connectangles="0,0,0,0,0,0,0,0,0"/>
                  </v:shape>
                  <v:shape id="Freeform 915" o:spid="_x0000_s1183" style="position:absolute;left:7508;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" path="m438,160r-7,l428,158r,-85l431,70r7,l441,73r,85l438,160xe" fillcolor="black" stroked="f">
                    <v:path arrowok="t" o:connecttype="custom" o:connectlocs="438,160;431,160;428,158;428,73;431,70;438,70;441,73;441,158;438,160" o:connectangles="0,0,0,0,0,0,0,0,0"/>
                  </v:shape>
                  <v:shape id="Freeform 916" o:spid="_x0000_s1184" style="position:absolute;left:7508;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" path="m428,10r-67,l358,7r,-5l361,r77,l441,2r,2l428,4r,6xe" fillcolor="black" stroked="f">
                    <v:path arrowok="t" o:connecttype="custom" o:connectlocs="428,10;361,10;358,7;358,2;361,0;438,0;441,2;441,4;428,4;428,10" o:connectangles="0,0,0,0,0,0,0,0,0,0"/>
                  </v:shape>
                  <v:shape id="Freeform 917" o:spid="_x0000_s1185" style="position:absolute;left:7508;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" path="m438,25r-7,l428,22r,-18l434,10r7,l441,22r-3,3xe" fillcolor="black" stroked="f">
                    <v:path arrowok="t" o:connecttype="custom" o:connectlocs="438,25;431,25;428,22;428,4;434,10;441,10;441,22;438,25" o:connectangles="0,0,0,0,0,0,0,0"/>
                  </v:shape>
                  <v:shape id="Freeform 918" o:spid="_x0000_s1186" style="position:absolute;left:7508;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" path="m441,10r-7,l428,4r13,l441,10xe" fillcolor="black" stroked="f">
                    <v:path arrowok="t" o:connecttype="custom" o:connectlocs="441,10;434,10;428,4;441,4;441,10" o:connectangles="0,0,0,0,0"/>
                  </v:shape>
                  <v:shape id="Freeform 919" o:spid="_x0000_s1187" style="position:absolute;left:7508;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" path="m306,10r-94,l208,7r,-5l212,r94,l308,2r,5l306,10xe" fillcolor="black" stroked="f">
                    <v:path arrowok="t" o:connecttype="custom" o:connectlocs="306,10;212,10;208,7;208,2;212,0;306,0;308,2;308,7;306,10" o:connectangles="0,0,0,0,0,0,0,0,0"/>
                  </v:shape>
                  <v:shape id="Freeform 920" o:spid="_x0000_s1188" style="position:absolute;left:7508;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" path="m156,10r-94,l60,7r,-5l62,r94,l158,2r,5l156,10xe" fillcolor="black" stroked="f">
                    <v:path arrowok="t" o:connecttype="custom" o:connectlocs="156,10;62,10;60,7;60,2;62,0;156,0;158,2;158,7;156,10" o:connectangles="0,0,0,0,0,0,0,0,0"/>
                  </v:shape>
                </v:group>
                <v:group id="Group 921" o:spid="_x0000_s1189" style="position:absolute;left:7508;top:255;width:442;height:572" coordorigin="7508,255"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">
                  <v:shape id="Freeform 922" o:spid="_x0000_s1190" style="position:absolute;left:7508;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" path="m13,15r,79l13,97,9,99r-3,l3,99,,97,,94,,15,,13,3,10r3,l9,10r4,3l13,15xe" filled="f" strokeweight=".00881mm">
                    <v:path arrowok="t" o:connecttype="custom" o:connectlocs="13,15;13,94;13,97;9,99;6,99;3,99;0,97;0,94;0,15;0,13;3,10;6,10;9,10;13,13;13,15" o:connectangles="0,0,0,0,0,0,0,0,0,0,0,0,0,0,0"/>
                  </v:shape>
                  <v:shape id="Freeform 923" o:spid="_x0000_s1191" style="position:absolute;left:7508;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" path="m13,151r,78l13,231r-4,3l6,234r-3,l,231r,-2l,151r,-4l3,145r3,l9,145r4,2l13,151xe" filled="f" strokeweight=".00881mm">
                    <v:path arrowok="t" o:connecttype="custom" o:connectlocs="13,151;13,229;13,231;9,234;6,234;3,234;0,231;0,229;0,151;0,147;3,145;6,145;9,145;13,147;13,151" o:connectangles="0,0,0,0,0,0,0,0,0,0,0,0,0,0,0"/>
                  </v:shape>
                  <v:shape id="Freeform 924" o:spid="_x0000_s1192" style="position:absolute;left:7508;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" path="m13,284r,79l13,365r-4,4l6,369r-3,l,365r,-2l,284r,-3l3,279r3,l9,279r4,2l13,284xe" filled="f" strokeweight=".00881mm">
                    <v:path arrowok="t" o:connecttype="custom" o:connectlocs="13,284;13,363;13,365;9,369;6,369;3,369;0,365;0,363;0,284;0,281;3,279;6,279;9,279;13,281;13,284" o:connectangles="0,0,0,0,0,0,0,0,0,0,0,0,0,0,0"/>
                  </v:shape>
                  <v:shape id="Freeform 925" o:spid="_x0000_s1193" style="position:absolute;left:7508;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" path="m13,419r,78l13,500r-4,2l6,502r-3,l,500r,-3l,419r,-3l3,413r3,l9,413r4,3l13,419xe" filled="f" strokeweight=".00881mm">
                    <v:path arrowok="t" o:connecttype="custom" o:connectlocs="13,419;13,497;13,500;9,502;6,502;3,502;0,500;0,497;0,419;0,416;3,413;6,413;9,413;13,416;13,419" o:connectangles="0,0,0,0,0,0,0,0,0,0,0,0,0,0,0"/>
                  </v:shape>
                  <v:shape id="Freeform 926" o:spid="_x0000_s1194" style="position:absolute;left:7508;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" path="m13,554r,11l6,559r75,l85,559r2,2l87,565r,2l85,571r-4,l6,571r-3,l,567r,-2l,554r,-4l3,548r3,l9,548r4,2l13,554xe" filled="f" strokeweight=".00881mm">
                    <v:path arrowok="t" o:connecttype="custom" o:connectlocs="13,554;13,565;6,559;81,559;85,559;87,561;87,565;87,567;85,571;81,571;6,571;3,571;0,567;0,565;0,554;0,550;3,548;6,548;9,548;13,550;13,554" o:connectangles="0,0,0,0,0,0,0,0,0,0,0,0,0,0,0,0,0,0,0,0,0"/>
                  </v:shape>
                  <v:shape id="Freeform 927" o:spid="_x0000_s1195" style="position:absolute;left:7508;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" path="m142,559r88,l233,559r3,2l236,565r,2l233,571r-3,l142,571r-2,l136,567r,-2l136,561r4,-2l142,559xe" filled="f" strokeweight=".00881mm">
                    <v:path arrowok="t" o:connecttype="custom" o:connectlocs="142,559;230,559;233,559;236,561;236,565;236,567;233,571;230,571;142,571;140,571;136,567;136,565;136,561;140,559;142,559" o:connectangles="0,0,0,0,0,0,0,0,0,0,0,0,0,0,0"/>
                  </v:shape>
                  <v:shape id="Freeform 928" o:spid="_x0000_s1196" style="position:absolute;left:7508;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" path="m292,559r88,l383,559r3,2l386,565r,2l383,571r-3,l292,571r-3,l286,567r,-2l286,561r3,-2l292,559xe" filled="f" strokeweight=".00881mm">
                    <v:path arrowok="t" o:connecttype="custom" o:connectlocs="292,559;380,559;383,559;386,561;386,565;386,567;383,571;380,571;292,571;289,571;286,567;286,565;286,561;289,559;292,559" o:connectangles="0,0,0,0,0,0,0,0,0,0,0,0,0,0,0"/>
                  </v:shape>
                  <v:shape id="Freeform 929" o:spid="_x0000_s1197" style="position:absolute;left:7508;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" path="m428,558r,-79l428,476r3,-3l434,473r4,l441,476r,3l441,558r,3l438,564r-4,l431,564r-3,-3l428,558xe" filled="f" strokeweight=".00881mm">
                    <v:path arrowok="t" o:connecttype="custom" o:connectlocs="428,558;428,479;428,476;431,473;434,473;438,473;441,476;441,479;441,558;441,561;438,564;434,564;431,564;428,561;428,558" o:connectangles="0,0,0,0,0,0,0,0,0,0,0,0,0,0,0"/>
                  </v:shape>
                  <v:shape id="Freeform 930" o:spid="_x0000_s1198" style="position:absolute;left:7508;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" path="m428,423r,-78l428,342r3,-3l434,339r4,l441,342r,3l441,423r,4l438,429r-4,l431,429r-3,-2l428,423xe" filled="f" strokeweight=".00881mm">
                    <v:path arrowok="t" o:connecttype="custom" o:connectlocs="428,423;428,345;428,342;431,339;434,339;438,339;441,342;441,345;441,423;441,427;438,429;434,429;431,429;428,427;428,423" o:connectangles="0,0,0,0,0,0,0,0,0,0,0,0,0,0,0"/>
                  </v:shape>
                  <v:shape id="Freeform 931" o:spid="_x0000_s1199" style="position:absolute;left:7508;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" path="m428,289r,-79l428,207r3,-2l434,205r4,l441,207r,3l441,289r,2l438,295r-4,l431,295r-3,-4l428,289xe" filled="f" strokeweight=".00881mm">
                    <v:path arrowok="t" o:connecttype="custom" o:connectlocs="428,289;428,210;428,207;431,205;434,205;438,205;441,207;441,210;441,289;441,291;438,295;434,295;431,295;428,291;428,289" o:connectangles="0,0,0,0,0,0,0,0,0,0,0,0,0,0,0"/>
                  </v:shape>
                  <v:shape id="Freeform 932" o:spid="_x0000_s1200" style="position:absolute;left:7508;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" path="m428,154r,-78l428,73r3,-3l434,70r4,l441,73r,3l441,154r,4l438,160r-4,l431,160r-3,-2l428,154xe" filled="f" strokeweight=".00881mm">
                    <v:path arrowok="t" o:connecttype="custom" o:connectlocs="428,154;428,76;428,73;431,70;434,70;438,70;441,73;441,76;441,154;441,158;438,160;434,160;431,160;428,158;428,154" o:connectangles="0,0,0,0,0,0,0,0,0,0,0,0,0,0,0"/>
                  </v:shape>
                  <v:shape id="Freeform 933" o:spid="_x0000_s1201" style="position:absolute;left:7508;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" path="m428,20r,-16l434,10r-70,l361,10,358,7r,-3l358,2,361,r3,l434,r4,l441,2r,2l441,20r,2l438,25r-4,l431,25r-3,-3l428,20xe" filled="f" strokeweight=".00881mm">
                    <v:path arrowok="t" o:connecttype="custom" o:connectlocs="428,20;428,4;434,10;364,10;361,10;358,7;358,4;358,2;361,0;364,0;434,0;438,0;441,2;441,4;441,20;441,22;438,25;434,25;431,25;428,22;428,20" o:connectangles="0,0,0,0,0,0,0,0,0,0,0,0,0,0,0,0,0,0,0,0,0"/>
                  </v:shape>
                  <v:shape id="Freeform 934" o:spid="_x0000_s1202" style="position:absolute;left:7508;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" path="m302,10r-88,l212,10,208,7r,-3l208,2,212,r2,l302,r4,l308,2r,2l308,7r-2,3l302,10xe" filled="f" strokeweight=".00881mm">
                    <v:path arrowok="t" o:connecttype="custom" o:connectlocs="302,10;214,10;212,10;208,7;208,4;208,2;212,0;214,0;302,0;306,0;308,2;308,4;308,7;306,10;302,10" o:connectangles="0,0,0,0,0,0,0,0,0,0,0,0,0,0,0"/>
                  </v:shape>
                  <v:shape id="Freeform 935" o:spid="_x0000_s1203" style="position:absolute;left:7508;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" path="m152,10r-88,l62,10,60,7r,-3l60,2,62,r2,l152,r4,l158,2r,2l158,7r-2,3l152,10xe" filled="f" strokeweight=".00881mm">
                    <v:path arrowok="t" o:connecttype="custom" o:connectlocs="152,10;64,10;62,10;60,7;60,4;60,2;62,0;64,0;152,0;156,0;158,2;158,4;158,7;156,10;152,10" o:connectangles="0,0,0,0,0,0,0,0,0,0,0,0,0,0,0"/>
                  </v:shape>
                </v:group>
                <v:shape id="Text Box 936" o:spid="_x0000_s1204" type="#_x0000_t202" style="position:absolute;left:7508;top:255;width:443;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" filled="f" stroked="f">
                  <v:textbox inset="0,0,0,0">
                    <w:txbxContent>
                      <w:p w14:paraId="0752A612" w14:textId="77777777" w:rsidR="008B3659" w:rsidRDefault="008B3659" w:rsidP="008B3659">
                        <w:pPr>
                          <w:pStyle w:val="BodyText"/>
                          <w:kinsoku w:val="0"/>
                          <w:overflowPunct w:val="0"/>
                          <w:spacing w:before="64"/>
                          <w:ind w:left="86"/>
                          <w:rPr>
                            <w:rFonts w:ascii="Arial" w:hAnsi="Arial" w:cs="Arial"/>
                            <w:spacing w:val="-10"/>
                            <w:w w:val="115"/>
                            <w:sz w:val="9"/>
                            <w:szCs w:val="9"/>
                          </w:rPr>
                        </w:pPr>
                        <w:r>
                          <w:rPr>
                            <w:rFonts w:ascii="Arial" w:hAnsi="Arial" w:cs="Arial"/>
                            <w:w w:val="115"/>
                            <w:sz w:val="9"/>
                            <w:szCs w:val="9"/>
                          </w:rPr>
                          <w:t>Link</w:t>
                        </w:r>
                        <w:r>
                          <w:rPr>
                            <w:rFonts w:ascii="Arial" w:hAnsi="Arial" w:cs="Arial"/>
                            <w:spacing w:val="-4"/>
                            <w:w w:val="115"/>
                            <w:sz w:val="9"/>
                            <w:szCs w:val="9"/>
                          </w:rPr>
                          <w:t xml:space="preserve"> </w:t>
                        </w:r>
                        <w:r>
                          <w:rPr>
                            <w:rFonts w:ascii="Arial" w:hAnsi="Arial" w:cs="Arial"/>
                            <w:spacing w:val="-10"/>
                            <w:w w:val="115"/>
                            <w:sz w:val="9"/>
                            <w:szCs w:val="9"/>
                          </w:rPr>
                          <w:t>1</w:t>
                        </w:r>
                      </w:p>
                      <w:p w14:paraId="08B9AD0D" w14:textId="77777777" w:rsidR="008B3659" w:rsidRDefault="008B3659" w:rsidP="008B3659">
                        <w:pPr>
                          <w:pStyle w:val="BodyText"/>
                          <w:kinsoku w:val="0"/>
                          <w:overflowPunct w:val="0"/>
                          <w:spacing w:before="10"/>
                          <w:ind w:left="154"/>
                          <w:rPr>
                            <w:rFonts w:ascii="Arial" w:hAnsi="Arial" w:cs="Arial"/>
                            <w:spacing w:val="-5"/>
                            <w:w w:val="115"/>
                            <w:sz w:val="9"/>
                            <w:szCs w:val="9"/>
                          </w:rPr>
                        </w:pPr>
                        <w:r>
                          <w:rPr>
                            <w:rFonts w:ascii="Arial" w:hAnsi="Arial" w:cs="Arial"/>
                            <w:spacing w:val="-5"/>
                            <w:w w:val="115"/>
                            <w:sz w:val="9"/>
                            <w:szCs w:val="9"/>
                          </w:rPr>
                          <w:t>2.4</w:t>
                        </w:r>
                      </w:p>
                      <w:p w14:paraId="56307B27" w14:textId="77777777" w:rsidR="008B3659" w:rsidRDefault="008B3659" w:rsidP="008B3659">
                        <w:pPr>
                          <w:pStyle w:val="BodyText"/>
                          <w:kinsoku w:val="0"/>
                          <w:overflowPunct w:val="0"/>
                          <w:spacing w:before="8" w:line="259" w:lineRule="auto"/>
                          <w:ind w:left="133" w:right="108" w:hanging="13"/>
                          <w:rPr>
                            <w:rFonts w:ascii="Arial" w:hAnsi="Arial" w:cs="Arial"/>
                            <w:spacing w:val="-5"/>
                            <w:w w:val="115"/>
                            <w:sz w:val="9"/>
                            <w:szCs w:val="9"/>
                          </w:rPr>
                        </w:pPr>
                        <w:r>
                          <w:rPr>
                            <w:rFonts w:ascii="Arial" w:hAnsi="Arial" w:cs="Arial"/>
                            <w:spacing w:val="-4"/>
                            <w:w w:val="115"/>
                            <w:sz w:val="9"/>
                            <w:szCs w:val="9"/>
                          </w:rPr>
                          <w:t>GHz</w:t>
                        </w:r>
                        <w:r>
                          <w:rPr>
                            <w:rFonts w:ascii="Arial" w:hAnsi="Arial" w:cs="Arial"/>
                            <w:spacing w:val="40"/>
                            <w:w w:val="115"/>
                            <w:sz w:val="9"/>
                            <w:szCs w:val="9"/>
                          </w:rPr>
                          <w:t xml:space="preserve"> </w:t>
                        </w:r>
                        <w:r>
                          <w:rPr>
                            <w:rFonts w:ascii="Arial" w:hAnsi="Arial" w:cs="Arial"/>
                            <w:spacing w:val="-5"/>
                            <w:w w:val="115"/>
                            <w:sz w:val="9"/>
                            <w:szCs w:val="9"/>
                          </w:rPr>
                          <w:t>WM</w:t>
                        </w:r>
                      </w:p>
                    </w:txbxContent>
                  </v:textbox>
                </v:shape>
                <w10:wrap anchorx="page"/>
              </v:group>
            </w:pict>
          </mc:Fallback>
        </mc:AlternateContent>
      </w:r>
      <w:r w:rsidRPr="008B3659">
        <w:rPr>
          <w:rFonts w:eastAsia="PMingLiU"/>
          <w:noProof/>
          <w:sz w:val="20"/>
          <w:lang w:val="en-US" w:eastAsia="zh-TW"/>
        </w:rPr>
        <mc:AlternateContent>
          <mc:Choice Requires="wpg">
            <w:drawing>
              <wp:anchor distT="0" distB="0" distL="114300" distR="114300" simplePos="0" relativeHeight="251694080" behindDoc="0" locked="0" layoutInCell="0" allowOverlap="1" wp14:anchorId="1A3CA1B3" wp14:editId="6CF5F1D9">
                <wp:simplePos x="0" y="0"/>
                <wp:positionH relativeFrom="page">
                  <wp:posOffset>5397500</wp:posOffset>
                </wp:positionH>
                <wp:positionV relativeFrom="paragraph">
                  <wp:posOffset>161290</wp:posOffset>
                </wp:positionV>
                <wp:extent cx="281305" cy="363220"/>
                <wp:effectExtent l="0" t="0" r="0" b="0"/>
                <wp:wrapNone/>
                <wp:docPr id="808"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 cy="363220"/>
                          <a:chOff x="8500" y="254"/>
                          <a:chExt cx="443" cy="572"/>
                        </a:xfrm>
                      </wpg:grpSpPr>
                      <wpg:grpSp>
                        <wpg:cNvPr id="809" name="Group 938"/>
                        <wpg:cNvGrpSpPr>
                          <a:grpSpLocks/>
                        </wpg:cNvGrpSpPr>
                        <wpg:grpSpPr bwMode="auto">
                          <a:xfrm>
                            <a:off x="8500" y="255"/>
                            <a:ext cx="442" cy="572"/>
                            <a:chOff x="8500" y="255"/>
                            <a:chExt cx="442" cy="572"/>
                          </a:xfrm>
                        </wpg:grpSpPr>
                        <wps:wsp>
                          <wps:cNvPr id="810" name="Freeform 939"/>
                          <wps:cNvSpPr>
                            <a:spLocks/>
                          </wps:cNvSpPr>
                          <wps:spPr bwMode="auto">
                            <a:xfrm>
                              <a:off x="8500" y="255"/>
                              <a:ext cx="442" cy="572"/>
                            </a:xfrm>
                            <a:custGeom>
                              <a:avLst/>
                              <a:gdLst>
                                <a:gd name="T0" fmla="*/ 9 w 442"/>
                                <a:gd name="T1" fmla="*/ 99 h 572"/>
                                <a:gd name="T2" fmla="*/ 3 w 442"/>
                                <a:gd name="T3" fmla="*/ 99 h 572"/>
                                <a:gd name="T4" fmla="*/ 0 w 442"/>
                                <a:gd name="T5" fmla="*/ 97 h 572"/>
                                <a:gd name="T6" fmla="*/ 0 w 442"/>
                                <a:gd name="T7" fmla="*/ 13 h 572"/>
                                <a:gd name="T8" fmla="*/ 3 w 442"/>
                                <a:gd name="T9" fmla="*/ 10 h 572"/>
                                <a:gd name="T10" fmla="*/ 9 w 442"/>
                                <a:gd name="T11" fmla="*/ 10 h 572"/>
                                <a:gd name="T12" fmla="*/ 13 w 442"/>
                                <a:gd name="T13" fmla="*/ 13 h 572"/>
                                <a:gd name="T14" fmla="*/ 13 w 442"/>
                                <a:gd name="T15" fmla="*/ 97 h 572"/>
                                <a:gd name="T16" fmla="*/ 9 w 442"/>
                                <a:gd name="T17" fmla="*/ 99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9" y="99"/>
                                  </a:moveTo>
                                  <a:lnTo>
                                    <a:pt x="3" y="99"/>
                                  </a:lnTo>
                                  <a:lnTo>
                                    <a:pt x="0" y="97"/>
                                  </a:lnTo>
                                  <a:lnTo>
                                    <a:pt x="0" y="13"/>
                                  </a:lnTo>
                                  <a:lnTo>
                                    <a:pt x="3" y="10"/>
                                  </a:lnTo>
                                  <a:lnTo>
                                    <a:pt x="9" y="10"/>
                                  </a:lnTo>
                                  <a:lnTo>
                                    <a:pt x="13" y="13"/>
                                  </a:lnTo>
                                  <a:lnTo>
                                    <a:pt x="13" y="97"/>
                                  </a:lnTo>
                                  <a:lnTo>
                                    <a:pt x="9"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 name="Freeform 940"/>
                          <wps:cNvSpPr>
                            <a:spLocks/>
                          </wps:cNvSpPr>
                          <wps:spPr bwMode="auto">
                            <a:xfrm>
                              <a:off x="8500" y="255"/>
                              <a:ext cx="442" cy="572"/>
                            </a:xfrm>
                            <a:custGeom>
                              <a:avLst/>
                              <a:gdLst>
                                <a:gd name="T0" fmla="*/ 9 w 442"/>
                                <a:gd name="T1" fmla="*/ 234 h 572"/>
                                <a:gd name="T2" fmla="*/ 3 w 442"/>
                                <a:gd name="T3" fmla="*/ 234 h 572"/>
                                <a:gd name="T4" fmla="*/ 0 w 442"/>
                                <a:gd name="T5" fmla="*/ 231 h 572"/>
                                <a:gd name="T6" fmla="*/ 0 w 442"/>
                                <a:gd name="T7" fmla="*/ 147 h 572"/>
                                <a:gd name="T8" fmla="*/ 3 w 442"/>
                                <a:gd name="T9" fmla="*/ 145 h 572"/>
                                <a:gd name="T10" fmla="*/ 9 w 442"/>
                                <a:gd name="T11" fmla="*/ 145 h 572"/>
                                <a:gd name="T12" fmla="*/ 13 w 442"/>
                                <a:gd name="T13" fmla="*/ 147 h 572"/>
                                <a:gd name="T14" fmla="*/ 13 w 442"/>
                                <a:gd name="T15" fmla="*/ 231 h 572"/>
                                <a:gd name="T16" fmla="*/ 9 w 442"/>
                                <a:gd name="T17" fmla="*/ 234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9" y="234"/>
                                  </a:moveTo>
                                  <a:lnTo>
                                    <a:pt x="3" y="234"/>
                                  </a:lnTo>
                                  <a:lnTo>
                                    <a:pt x="0" y="231"/>
                                  </a:lnTo>
                                  <a:lnTo>
                                    <a:pt x="0" y="147"/>
                                  </a:lnTo>
                                  <a:lnTo>
                                    <a:pt x="3" y="145"/>
                                  </a:lnTo>
                                  <a:lnTo>
                                    <a:pt x="9" y="145"/>
                                  </a:lnTo>
                                  <a:lnTo>
                                    <a:pt x="13" y="147"/>
                                  </a:lnTo>
                                  <a:lnTo>
                                    <a:pt x="13" y="231"/>
                                  </a:lnTo>
                                  <a:lnTo>
                                    <a:pt x="9"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 name="Freeform 941"/>
                          <wps:cNvSpPr>
                            <a:spLocks/>
                          </wps:cNvSpPr>
                          <wps:spPr bwMode="auto">
                            <a:xfrm>
                              <a:off x="8500" y="255"/>
                              <a:ext cx="442" cy="572"/>
                            </a:xfrm>
                            <a:custGeom>
                              <a:avLst/>
                              <a:gdLst>
                                <a:gd name="T0" fmla="*/ 9 w 442"/>
                                <a:gd name="T1" fmla="*/ 369 h 572"/>
                                <a:gd name="T2" fmla="*/ 3 w 442"/>
                                <a:gd name="T3" fmla="*/ 369 h 572"/>
                                <a:gd name="T4" fmla="*/ 0 w 442"/>
                                <a:gd name="T5" fmla="*/ 365 h 572"/>
                                <a:gd name="T6" fmla="*/ 0 w 442"/>
                                <a:gd name="T7" fmla="*/ 281 h 572"/>
                                <a:gd name="T8" fmla="*/ 3 w 442"/>
                                <a:gd name="T9" fmla="*/ 279 h 572"/>
                                <a:gd name="T10" fmla="*/ 9 w 442"/>
                                <a:gd name="T11" fmla="*/ 279 h 572"/>
                                <a:gd name="T12" fmla="*/ 13 w 442"/>
                                <a:gd name="T13" fmla="*/ 281 h 572"/>
                                <a:gd name="T14" fmla="*/ 13 w 442"/>
                                <a:gd name="T15" fmla="*/ 365 h 572"/>
                                <a:gd name="T16" fmla="*/ 9 w 442"/>
                                <a:gd name="T17" fmla="*/ 369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9" y="369"/>
                                  </a:moveTo>
                                  <a:lnTo>
                                    <a:pt x="3" y="369"/>
                                  </a:lnTo>
                                  <a:lnTo>
                                    <a:pt x="0" y="365"/>
                                  </a:lnTo>
                                  <a:lnTo>
                                    <a:pt x="0" y="281"/>
                                  </a:lnTo>
                                  <a:lnTo>
                                    <a:pt x="3" y="279"/>
                                  </a:lnTo>
                                  <a:lnTo>
                                    <a:pt x="9" y="279"/>
                                  </a:lnTo>
                                  <a:lnTo>
                                    <a:pt x="13" y="281"/>
                                  </a:lnTo>
                                  <a:lnTo>
                                    <a:pt x="13" y="365"/>
                                  </a:lnTo>
                                  <a:lnTo>
                                    <a:pt x="9" y="3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 name="Freeform 942"/>
                          <wps:cNvSpPr>
                            <a:spLocks/>
                          </wps:cNvSpPr>
                          <wps:spPr bwMode="auto">
                            <a:xfrm>
                              <a:off x="8500" y="255"/>
                              <a:ext cx="442" cy="572"/>
                            </a:xfrm>
                            <a:custGeom>
                              <a:avLst/>
                              <a:gdLst>
                                <a:gd name="T0" fmla="*/ 9 w 442"/>
                                <a:gd name="T1" fmla="*/ 502 h 572"/>
                                <a:gd name="T2" fmla="*/ 3 w 442"/>
                                <a:gd name="T3" fmla="*/ 502 h 572"/>
                                <a:gd name="T4" fmla="*/ 0 w 442"/>
                                <a:gd name="T5" fmla="*/ 500 h 572"/>
                                <a:gd name="T6" fmla="*/ 0 w 442"/>
                                <a:gd name="T7" fmla="*/ 416 h 572"/>
                                <a:gd name="T8" fmla="*/ 3 w 442"/>
                                <a:gd name="T9" fmla="*/ 413 h 572"/>
                                <a:gd name="T10" fmla="*/ 9 w 442"/>
                                <a:gd name="T11" fmla="*/ 413 h 572"/>
                                <a:gd name="T12" fmla="*/ 13 w 442"/>
                                <a:gd name="T13" fmla="*/ 416 h 572"/>
                                <a:gd name="T14" fmla="*/ 13 w 442"/>
                                <a:gd name="T15" fmla="*/ 500 h 572"/>
                                <a:gd name="T16" fmla="*/ 9 w 442"/>
                                <a:gd name="T17" fmla="*/ 502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9" y="502"/>
                                  </a:moveTo>
                                  <a:lnTo>
                                    <a:pt x="3" y="502"/>
                                  </a:lnTo>
                                  <a:lnTo>
                                    <a:pt x="0" y="500"/>
                                  </a:lnTo>
                                  <a:lnTo>
                                    <a:pt x="0" y="416"/>
                                  </a:lnTo>
                                  <a:lnTo>
                                    <a:pt x="3" y="413"/>
                                  </a:lnTo>
                                  <a:lnTo>
                                    <a:pt x="9" y="413"/>
                                  </a:lnTo>
                                  <a:lnTo>
                                    <a:pt x="13" y="416"/>
                                  </a:lnTo>
                                  <a:lnTo>
                                    <a:pt x="13" y="500"/>
                                  </a:lnTo>
                                  <a:lnTo>
                                    <a:pt x="9" y="5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4" name="Freeform 943"/>
                          <wps:cNvSpPr>
                            <a:spLocks/>
                          </wps:cNvSpPr>
                          <wps:spPr bwMode="auto">
                            <a:xfrm>
                              <a:off x="8500" y="255"/>
                              <a:ext cx="442" cy="572"/>
                            </a:xfrm>
                            <a:custGeom>
                              <a:avLst/>
                              <a:gdLst>
                                <a:gd name="T0" fmla="*/ 85 w 442"/>
                                <a:gd name="T1" fmla="*/ 571 h 572"/>
                                <a:gd name="T2" fmla="*/ 3 w 442"/>
                                <a:gd name="T3" fmla="*/ 571 h 572"/>
                                <a:gd name="T4" fmla="*/ 0 w 442"/>
                                <a:gd name="T5" fmla="*/ 567 h 572"/>
                                <a:gd name="T6" fmla="*/ 0 w 442"/>
                                <a:gd name="T7" fmla="*/ 550 h 572"/>
                                <a:gd name="T8" fmla="*/ 3 w 442"/>
                                <a:gd name="T9" fmla="*/ 548 h 572"/>
                                <a:gd name="T10" fmla="*/ 9 w 442"/>
                                <a:gd name="T11" fmla="*/ 548 h 572"/>
                                <a:gd name="T12" fmla="*/ 13 w 442"/>
                                <a:gd name="T13" fmla="*/ 550 h 572"/>
                                <a:gd name="T14" fmla="*/ 13 w 442"/>
                                <a:gd name="T15" fmla="*/ 559 h 572"/>
                                <a:gd name="T16" fmla="*/ 7 w 442"/>
                                <a:gd name="T17" fmla="*/ 559 h 572"/>
                                <a:gd name="T18" fmla="*/ 13 w 442"/>
                                <a:gd name="T19" fmla="*/ 565 h 572"/>
                                <a:gd name="T20" fmla="*/ 87 w 442"/>
                                <a:gd name="T21" fmla="*/ 565 h 572"/>
                                <a:gd name="T22" fmla="*/ 87 w 442"/>
                                <a:gd name="T23" fmla="*/ 567 h 572"/>
                                <a:gd name="T24" fmla="*/ 85 w 442"/>
                                <a:gd name="T25" fmla="*/ 571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2" h="572">
                                  <a:moveTo>
                                    <a:pt x="85" y="571"/>
                                  </a:moveTo>
                                  <a:lnTo>
                                    <a:pt x="3" y="571"/>
                                  </a:lnTo>
                                  <a:lnTo>
                                    <a:pt x="0" y="567"/>
                                  </a:lnTo>
                                  <a:lnTo>
                                    <a:pt x="0" y="550"/>
                                  </a:lnTo>
                                  <a:lnTo>
                                    <a:pt x="3" y="548"/>
                                  </a:lnTo>
                                  <a:lnTo>
                                    <a:pt x="9" y="548"/>
                                  </a:lnTo>
                                  <a:lnTo>
                                    <a:pt x="13" y="550"/>
                                  </a:lnTo>
                                  <a:lnTo>
                                    <a:pt x="13" y="559"/>
                                  </a:lnTo>
                                  <a:lnTo>
                                    <a:pt x="7" y="559"/>
                                  </a:lnTo>
                                  <a:lnTo>
                                    <a:pt x="13" y="565"/>
                                  </a:lnTo>
                                  <a:lnTo>
                                    <a:pt x="87" y="565"/>
                                  </a:lnTo>
                                  <a:lnTo>
                                    <a:pt x="87" y="567"/>
                                  </a:lnTo>
                                  <a:lnTo>
                                    <a:pt x="85" y="5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5" name="Freeform 944"/>
                          <wps:cNvSpPr>
                            <a:spLocks/>
                          </wps:cNvSpPr>
                          <wps:spPr bwMode="auto">
                            <a:xfrm>
                              <a:off x="8500" y="255"/>
                              <a:ext cx="442" cy="572"/>
                            </a:xfrm>
                            <a:custGeom>
                              <a:avLst/>
                              <a:gdLst>
                                <a:gd name="T0" fmla="*/ 13 w 442"/>
                                <a:gd name="T1" fmla="*/ 565 h 572"/>
                                <a:gd name="T2" fmla="*/ 7 w 442"/>
                                <a:gd name="T3" fmla="*/ 559 h 572"/>
                                <a:gd name="T4" fmla="*/ 13 w 442"/>
                                <a:gd name="T5" fmla="*/ 559 h 572"/>
                                <a:gd name="T6" fmla="*/ 13 w 442"/>
                                <a:gd name="T7" fmla="*/ 565 h 572"/>
                              </a:gdLst>
                              <a:ahLst/>
                              <a:cxnLst>
                                <a:cxn ang="0">
                                  <a:pos x="T0" y="T1"/>
                                </a:cxn>
                                <a:cxn ang="0">
                                  <a:pos x="T2" y="T3"/>
                                </a:cxn>
                                <a:cxn ang="0">
                                  <a:pos x="T4" y="T5"/>
                                </a:cxn>
                                <a:cxn ang="0">
                                  <a:pos x="T6" y="T7"/>
                                </a:cxn>
                              </a:cxnLst>
                              <a:rect l="0" t="0" r="r" b="b"/>
                              <a:pathLst>
                                <a:path w="442" h="572">
                                  <a:moveTo>
                                    <a:pt x="13" y="565"/>
                                  </a:moveTo>
                                  <a:lnTo>
                                    <a:pt x="7" y="559"/>
                                  </a:lnTo>
                                  <a:lnTo>
                                    <a:pt x="13" y="559"/>
                                  </a:lnTo>
                                  <a:lnTo>
                                    <a:pt x="13" y="5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6" name="Freeform 945"/>
                          <wps:cNvSpPr>
                            <a:spLocks/>
                          </wps:cNvSpPr>
                          <wps:spPr bwMode="auto">
                            <a:xfrm>
                              <a:off x="8500" y="255"/>
                              <a:ext cx="442" cy="572"/>
                            </a:xfrm>
                            <a:custGeom>
                              <a:avLst/>
                              <a:gdLst>
                                <a:gd name="T0" fmla="*/ 87 w 442"/>
                                <a:gd name="T1" fmla="*/ 565 h 572"/>
                                <a:gd name="T2" fmla="*/ 13 w 442"/>
                                <a:gd name="T3" fmla="*/ 565 h 572"/>
                                <a:gd name="T4" fmla="*/ 13 w 442"/>
                                <a:gd name="T5" fmla="*/ 559 h 572"/>
                                <a:gd name="T6" fmla="*/ 85 w 442"/>
                                <a:gd name="T7" fmla="*/ 559 h 572"/>
                                <a:gd name="T8" fmla="*/ 87 w 442"/>
                                <a:gd name="T9" fmla="*/ 561 h 572"/>
                                <a:gd name="T10" fmla="*/ 87 w 442"/>
                                <a:gd name="T11" fmla="*/ 565 h 572"/>
                              </a:gdLst>
                              <a:ahLst/>
                              <a:cxnLst>
                                <a:cxn ang="0">
                                  <a:pos x="T0" y="T1"/>
                                </a:cxn>
                                <a:cxn ang="0">
                                  <a:pos x="T2" y="T3"/>
                                </a:cxn>
                                <a:cxn ang="0">
                                  <a:pos x="T4" y="T5"/>
                                </a:cxn>
                                <a:cxn ang="0">
                                  <a:pos x="T6" y="T7"/>
                                </a:cxn>
                                <a:cxn ang="0">
                                  <a:pos x="T8" y="T9"/>
                                </a:cxn>
                                <a:cxn ang="0">
                                  <a:pos x="T10" y="T11"/>
                                </a:cxn>
                              </a:cxnLst>
                              <a:rect l="0" t="0" r="r" b="b"/>
                              <a:pathLst>
                                <a:path w="442" h="572">
                                  <a:moveTo>
                                    <a:pt x="87" y="565"/>
                                  </a:moveTo>
                                  <a:lnTo>
                                    <a:pt x="13" y="565"/>
                                  </a:lnTo>
                                  <a:lnTo>
                                    <a:pt x="13" y="559"/>
                                  </a:lnTo>
                                  <a:lnTo>
                                    <a:pt x="85" y="559"/>
                                  </a:lnTo>
                                  <a:lnTo>
                                    <a:pt x="87" y="561"/>
                                  </a:lnTo>
                                  <a:lnTo>
                                    <a:pt x="87" y="5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7" name="Freeform 946"/>
                          <wps:cNvSpPr>
                            <a:spLocks/>
                          </wps:cNvSpPr>
                          <wps:spPr bwMode="auto">
                            <a:xfrm>
                              <a:off x="8500" y="255"/>
                              <a:ext cx="442" cy="572"/>
                            </a:xfrm>
                            <a:custGeom>
                              <a:avLst/>
                              <a:gdLst>
                                <a:gd name="T0" fmla="*/ 233 w 442"/>
                                <a:gd name="T1" fmla="*/ 571 h 572"/>
                                <a:gd name="T2" fmla="*/ 140 w 442"/>
                                <a:gd name="T3" fmla="*/ 571 h 572"/>
                                <a:gd name="T4" fmla="*/ 137 w 442"/>
                                <a:gd name="T5" fmla="*/ 567 h 572"/>
                                <a:gd name="T6" fmla="*/ 137 w 442"/>
                                <a:gd name="T7" fmla="*/ 561 h 572"/>
                                <a:gd name="T8" fmla="*/ 140 w 442"/>
                                <a:gd name="T9" fmla="*/ 559 h 572"/>
                                <a:gd name="T10" fmla="*/ 233 w 442"/>
                                <a:gd name="T11" fmla="*/ 559 h 572"/>
                                <a:gd name="T12" fmla="*/ 237 w 442"/>
                                <a:gd name="T13" fmla="*/ 561 h 572"/>
                                <a:gd name="T14" fmla="*/ 237 w 442"/>
                                <a:gd name="T15" fmla="*/ 567 h 572"/>
                                <a:gd name="T16" fmla="*/ 233 w 442"/>
                                <a:gd name="T17" fmla="*/ 571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233" y="571"/>
                                  </a:moveTo>
                                  <a:lnTo>
                                    <a:pt x="140" y="571"/>
                                  </a:lnTo>
                                  <a:lnTo>
                                    <a:pt x="137" y="567"/>
                                  </a:lnTo>
                                  <a:lnTo>
                                    <a:pt x="137" y="561"/>
                                  </a:lnTo>
                                  <a:lnTo>
                                    <a:pt x="140" y="559"/>
                                  </a:lnTo>
                                  <a:lnTo>
                                    <a:pt x="233" y="559"/>
                                  </a:lnTo>
                                  <a:lnTo>
                                    <a:pt x="237" y="561"/>
                                  </a:lnTo>
                                  <a:lnTo>
                                    <a:pt x="237" y="567"/>
                                  </a:lnTo>
                                  <a:lnTo>
                                    <a:pt x="233" y="5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 name="Freeform 947"/>
                          <wps:cNvSpPr>
                            <a:spLocks/>
                          </wps:cNvSpPr>
                          <wps:spPr bwMode="auto">
                            <a:xfrm>
                              <a:off x="8500" y="255"/>
                              <a:ext cx="442" cy="572"/>
                            </a:xfrm>
                            <a:custGeom>
                              <a:avLst/>
                              <a:gdLst>
                                <a:gd name="T0" fmla="*/ 383 w 442"/>
                                <a:gd name="T1" fmla="*/ 571 h 572"/>
                                <a:gd name="T2" fmla="*/ 290 w 442"/>
                                <a:gd name="T3" fmla="*/ 571 h 572"/>
                                <a:gd name="T4" fmla="*/ 286 w 442"/>
                                <a:gd name="T5" fmla="*/ 567 h 572"/>
                                <a:gd name="T6" fmla="*/ 286 w 442"/>
                                <a:gd name="T7" fmla="*/ 561 h 572"/>
                                <a:gd name="T8" fmla="*/ 290 w 442"/>
                                <a:gd name="T9" fmla="*/ 559 h 572"/>
                                <a:gd name="T10" fmla="*/ 383 w 442"/>
                                <a:gd name="T11" fmla="*/ 559 h 572"/>
                                <a:gd name="T12" fmla="*/ 386 w 442"/>
                                <a:gd name="T13" fmla="*/ 561 h 572"/>
                                <a:gd name="T14" fmla="*/ 386 w 442"/>
                                <a:gd name="T15" fmla="*/ 567 h 572"/>
                                <a:gd name="T16" fmla="*/ 383 w 442"/>
                                <a:gd name="T17" fmla="*/ 571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383" y="571"/>
                                  </a:moveTo>
                                  <a:lnTo>
                                    <a:pt x="290" y="571"/>
                                  </a:lnTo>
                                  <a:lnTo>
                                    <a:pt x="286" y="567"/>
                                  </a:lnTo>
                                  <a:lnTo>
                                    <a:pt x="286" y="561"/>
                                  </a:lnTo>
                                  <a:lnTo>
                                    <a:pt x="290" y="559"/>
                                  </a:lnTo>
                                  <a:lnTo>
                                    <a:pt x="383" y="559"/>
                                  </a:lnTo>
                                  <a:lnTo>
                                    <a:pt x="386" y="561"/>
                                  </a:lnTo>
                                  <a:lnTo>
                                    <a:pt x="386" y="567"/>
                                  </a:lnTo>
                                  <a:lnTo>
                                    <a:pt x="383" y="5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9" name="Freeform 948"/>
                          <wps:cNvSpPr>
                            <a:spLocks/>
                          </wps:cNvSpPr>
                          <wps:spPr bwMode="auto">
                            <a:xfrm>
                              <a:off x="8500" y="255"/>
                              <a:ext cx="442" cy="572"/>
                            </a:xfrm>
                            <a:custGeom>
                              <a:avLst/>
                              <a:gdLst>
                                <a:gd name="T0" fmla="*/ 437 w 442"/>
                                <a:gd name="T1" fmla="*/ 564 h 572"/>
                                <a:gd name="T2" fmla="*/ 431 w 442"/>
                                <a:gd name="T3" fmla="*/ 564 h 572"/>
                                <a:gd name="T4" fmla="*/ 428 w 442"/>
                                <a:gd name="T5" fmla="*/ 561 h 572"/>
                                <a:gd name="T6" fmla="*/ 428 w 442"/>
                                <a:gd name="T7" fmla="*/ 476 h 572"/>
                                <a:gd name="T8" fmla="*/ 431 w 442"/>
                                <a:gd name="T9" fmla="*/ 473 h 572"/>
                                <a:gd name="T10" fmla="*/ 437 w 442"/>
                                <a:gd name="T11" fmla="*/ 473 h 572"/>
                                <a:gd name="T12" fmla="*/ 441 w 442"/>
                                <a:gd name="T13" fmla="*/ 476 h 572"/>
                                <a:gd name="T14" fmla="*/ 441 w 442"/>
                                <a:gd name="T15" fmla="*/ 561 h 572"/>
                                <a:gd name="T16" fmla="*/ 437 w 442"/>
                                <a:gd name="T17" fmla="*/ 564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437" y="564"/>
                                  </a:moveTo>
                                  <a:lnTo>
                                    <a:pt x="431" y="564"/>
                                  </a:lnTo>
                                  <a:lnTo>
                                    <a:pt x="428" y="561"/>
                                  </a:lnTo>
                                  <a:lnTo>
                                    <a:pt x="428" y="476"/>
                                  </a:lnTo>
                                  <a:lnTo>
                                    <a:pt x="431" y="473"/>
                                  </a:lnTo>
                                  <a:lnTo>
                                    <a:pt x="437" y="473"/>
                                  </a:lnTo>
                                  <a:lnTo>
                                    <a:pt x="441" y="476"/>
                                  </a:lnTo>
                                  <a:lnTo>
                                    <a:pt x="441" y="561"/>
                                  </a:lnTo>
                                  <a:lnTo>
                                    <a:pt x="437" y="5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0" name="Freeform 949"/>
                          <wps:cNvSpPr>
                            <a:spLocks/>
                          </wps:cNvSpPr>
                          <wps:spPr bwMode="auto">
                            <a:xfrm>
                              <a:off x="8500" y="255"/>
                              <a:ext cx="442" cy="572"/>
                            </a:xfrm>
                            <a:custGeom>
                              <a:avLst/>
                              <a:gdLst>
                                <a:gd name="T0" fmla="*/ 437 w 442"/>
                                <a:gd name="T1" fmla="*/ 429 h 572"/>
                                <a:gd name="T2" fmla="*/ 431 w 442"/>
                                <a:gd name="T3" fmla="*/ 429 h 572"/>
                                <a:gd name="T4" fmla="*/ 428 w 442"/>
                                <a:gd name="T5" fmla="*/ 427 h 572"/>
                                <a:gd name="T6" fmla="*/ 428 w 442"/>
                                <a:gd name="T7" fmla="*/ 342 h 572"/>
                                <a:gd name="T8" fmla="*/ 431 w 442"/>
                                <a:gd name="T9" fmla="*/ 339 h 572"/>
                                <a:gd name="T10" fmla="*/ 437 w 442"/>
                                <a:gd name="T11" fmla="*/ 339 h 572"/>
                                <a:gd name="T12" fmla="*/ 441 w 442"/>
                                <a:gd name="T13" fmla="*/ 342 h 572"/>
                                <a:gd name="T14" fmla="*/ 441 w 442"/>
                                <a:gd name="T15" fmla="*/ 427 h 572"/>
                                <a:gd name="T16" fmla="*/ 437 w 442"/>
                                <a:gd name="T17" fmla="*/ 429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437" y="429"/>
                                  </a:moveTo>
                                  <a:lnTo>
                                    <a:pt x="431" y="429"/>
                                  </a:lnTo>
                                  <a:lnTo>
                                    <a:pt x="428" y="427"/>
                                  </a:lnTo>
                                  <a:lnTo>
                                    <a:pt x="428" y="342"/>
                                  </a:lnTo>
                                  <a:lnTo>
                                    <a:pt x="431" y="339"/>
                                  </a:lnTo>
                                  <a:lnTo>
                                    <a:pt x="437" y="339"/>
                                  </a:lnTo>
                                  <a:lnTo>
                                    <a:pt x="441" y="342"/>
                                  </a:lnTo>
                                  <a:lnTo>
                                    <a:pt x="441" y="427"/>
                                  </a:lnTo>
                                  <a:lnTo>
                                    <a:pt x="437" y="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1" name="Freeform 950"/>
                          <wps:cNvSpPr>
                            <a:spLocks/>
                          </wps:cNvSpPr>
                          <wps:spPr bwMode="auto">
                            <a:xfrm>
                              <a:off x="8500" y="255"/>
                              <a:ext cx="442" cy="572"/>
                            </a:xfrm>
                            <a:custGeom>
                              <a:avLst/>
                              <a:gdLst>
                                <a:gd name="T0" fmla="*/ 437 w 442"/>
                                <a:gd name="T1" fmla="*/ 295 h 572"/>
                                <a:gd name="T2" fmla="*/ 431 w 442"/>
                                <a:gd name="T3" fmla="*/ 295 h 572"/>
                                <a:gd name="T4" fmla="*/ 428 w 442"/>
                                <a:gd name="T5" fmla="*/ 291 h 572"/>
                                <a:gd name="T6" fmla="*/ 428 w 442"/>
                                <a:gd name="T7" fmla="*/ 207 h 572"/>
                                <a:gd name="T8" fmla="*/ 431 w 442"/>
                                <a:gd name="T9" fmla="*/ 205 h 572"/>
                                <a:gd name="T10" fmla="*/ 437 w 442"/>
                                <a:gd name="T11" fmla="*/ 205 h 572"/>
                                <a:gd name="T12" fmla="*/ 441 w 442"/>
                                <a:gd name="T13" fmla="*/ 207 h 572"/>
                                <a:gd name="T14" fmla="*/ 441 w 442"/>
                                <a:gd name="T15" fmla="*/ 291 h 572"/>
                                <a:gd name="T16" fmla="*/ 437 w 442"/>
                                <a:gd name="T17" fmla="*/ 295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437" y="295"/>
                                  </a:moveTo>
                                  <a:lnTo>
                                    <a:pt x="431" y="295"/>
                                  </a:lnTo>
                                  <a:lnTo>
                                    <a:pt x="428" y="291"/>
                                  </a:lnTo>
                                  <a:lnTo>
                                    <a:pt x="428" y="207"/>
                                  </a:lnTo>
                                  <a:lnTo>
                                    <a:pt x="431" y="205"/>
                                  </a:lnTo>
                                  <a:lnTo>
                                    <a:pt x="437" y="205"/>
                                  </a:lnTo>
                                  <a:lnTo>
                                    <a:pt x="441" y="207"/>
                                  </a:lnTo>
                                  <a:lnTo>
                                    <a:pt x="441" y="291"/>
                                  </a:lnTo>
                                  <a:lnTo>
                                    <a:pt x="437" y="2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Freeform 951"/>
                          <wps:cNvSpPr>
                            <a:spLocks/>
                          </wps:cNvSpPr>
                          <wps:spPr bwMode="auto">
                            <a:xfrm>
                              <a:off x="8500" y="255"/>
                              <a:ext cx="442" cy="572"/>
                            </a:xfrm>
                            <a:custGeom>
                              <a:avLst/>
                              <a:gdLst>
                                <a:gd name="T0" fmla="*/ 437 w 442"/>
                                <a:gd name="T1" fmla="*/ 160 h 572"/>
                                <a:gd name="T2" fmla="*/ 431 w 442"/>
                                <a:gd name="T3" fmla="*/ 160 h 572"/>
                                <a:gd name="T4" fmla="*/ 428 w 442"/>
                                <a:gd name="T5" fmla="*/ 158 h 572"/>
                                <a:gd name="T6" fmla="*/ 428 w 442"/>
                                <a:gd name="T7" fmla="*/ 73 h 572"/>
                                <a:gd name="T8" fmla="*/ 431 w 442"/>
                                <a:gd name="T9" fmla="*/ 70 h 572"/>
                                <a:gd name="T10" fmla="*/ 437 w 442"/>
                                <a:gd name="T11" fmla="*/ 70 h 572"/>
                                <a:gd name="T12" fmla="*/ 441 w 442"/>
                                <a:gd name="T13" fmla="*/ 73 h 572"/>
                                <a:gd name="T14" fmla="*/ 441 w 442"/>
                                <a:gd name="T15" fmla="*/ 158 h 572"/>
                                <a:gd name="T16" fmla="*/ 437 w 442"/>
                                <a:gd name="T17" fmla="*/ 16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437" y="160"/>
                                  </a:moveTo>
                                  <a:lnTo>
                                    <a:pt x="431" y="160"/>
                                  </a:lnTo>
                                  <a:lnTo>
                                    <a:pt x="428" y="158"/>
                                  </a:lnTo>
                                  <a:lnTo>
                                    <a:pt x="428" y="73"/>
                                  </a:lnTo>
                                  <a:lnTo>
                                    <a:pt x="431" y="70"/>
                                  </a:lnTo>
                                  <a:lnTo>
                                    <a:pt x="437" y="70"/>
                                  </a:lnTo>
                                  <a:lnTo>
                                    <a:pt x="441" y="73"/>
                                  </a:lnTo>
                                  <a:lnTo>
                                    <a:pt x="441" y="158"/>
                                  </a:lnTo>
                                  <a:lnTo>
                                    <a:pt x="437"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Freeform 952"/>
                          <wps:cNvSpPr>
                            <a:spLocks/>
                          </wps:cNvSpPr>
                          <wps:spPr bwMode="auto">
                            <a:xfrm>
                              <a:off x="8500" y="255"/>
                              <a:ext cx="442" cy="572"/>
                            </a:xfrm>
                            <a:custGeom>
                              <a:avLst/>
                              <a:gdLst>
                                <a:gd name="T0" fmla="*/ 428 w 442"/>
                                <a:gd name="T1" fmla="*/ 10 h 572"/>
                                <a:gd name="T2" fmla="*/ 361 w 442"/>
                                <a:gd name="T3" fmla="*/ 10 h 572"/>
                                <a:gd name="T4" fmla="*/ 358 w 442"/>
                                <a:gd name="T5" fmla="*/ 7 h 572"/>
                                <a:gd name="T6" fmla="*/ 358 w 442"/>
                                <a:gd name="T7" fmla="*/ 2 h 572"/>
                                <a:gd name="T8" fmla="*/ 361 w 442"/>
                                <a:gd name="T9" fmla="*/ 0 h 572"/>
                                <a:gd name="T10" fmla="*/ 437 w 442"/>
                                <a:gd name="T11" fmla="*/ 0 h 572"/>
                                <a:gd name="T12" fmla="*/ 441 w 442"/>
                                <a:gd name="T13" fmla="*/ 2 h 572"/>
                                <a:gd name="T14" fmla="*/ 441 w 442"/>
                                <a:gd name="T15" fmla="*/ 4 h 572"/>
                                <a:gd name="T16" fmla="*/ 428 w 442"/>
                                <a:gd name="T17" fmla="*/ 4 h 572"/>
                                <a:gd name="T18" fmla="*/ 428 w 442"/>
                                <a:gd name="T19" fmla="*/ 1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2" h="572">
                                  <a:moveTo>
                                    <a:pt x="428" y="10"/>
                                  </a:moveTo>
                                  <a:lnTo>
                                    <a:pt x="361" y="10"/>
                                  </a:lnTo>
                                  <a:lnTo>
                                    <a:pt x="358" y="7"/>
                                  </a:lnTo>
                                  <a:lnTo>
                                    <a:pt x="358" y="2"/>
                                  </a:lnTo>
                                  <a:lnTo>
                                    <a:pt x="361" y="0"/>
                                  </a:lnTo>
                                  <a:lnTo>
                                    <a:pt x="437" y="0"/>
                                  </a:lnTo>
                                  <a:lnTo>
                                    <a:pt x="441" y="2"/>
                                  </a:lnTo>
                                  <a:lnTo>
                                    <a:pt x="441" y="4"/>
                                  </a:lnTo>
                                  <a:lnTo>
                                    <a:pt x="428" y="4"/>
                                  </a:lnTo>
                                  <a:lnTo>
                                    <a:pt x="4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4" name="Freeform 953"/>
                          <wps:cNvSpPr>
                            <a:spLocks/>
                          </wps:cNvSpPr>
                          <wps:spPr bwMode="auto">
                            <a:xfrm>
                              <a:off x="8500" y="255"/>
                              <a:ext cx="442" cy="572"/>
                            </a:xfrm>
                            <a:custGeom>
                              <a:avLst/>
                              <a:gdLst>
                                <a:gd name="T0" fmla="*/ 437 w 442"/>
                                <a:gd name="T1" fmla="*/ 25 h 572"/>
                                <a:gd name="T2" fmla="*/ 431 w 442"/>
                                <a:gd name="T3" fmla="*/ 25 h 572"/>
                                <a:gd name="T4" fmla="*/ 428 w 442"/>
                                <a:gd name="T5" fmla="*/ 22 h 572"/>
                                <a:gd name="T6" fmla="*/ 428 w 442"/>
                                <a:gd name="T7" fmla="*/ 4 h 572"/>
                                <a:gd name="T8" fmla="*/ 435 w 442"/>
                                <a:gd name="T9" fmla="*/ 10 h 572"/>
                                <a:gd name="T10" fmla="*/ 441 w 442"/>
                                <a:gd name="T11" fmla="*/ 10 h 572"/>
                                <a:gd name="T12" fmla="*/ 441 w 442"/>
                                <a:gd name="T13" fmla="*/ 22 h 572"/>
                                <a:gd name="T14" fmla="*/ 437 w 442"/>
                                <a:gd name="T15" fmla="*/ 25 h 5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2" h="572">
                                  <a:moveTo>
                                    <a:pt x="437" y="25"/>
                                  </a:moveTo>
                                  <a:lnTo>
                                    <a:pt x="431" y="25"/>
                                  </a:lnTo>
                                  <a:lnTo>
                                    <a:pt x="428" y="22"/>
                                  </a:lnTo>
                                  <a:lnTo>
                                    <a:pt x="428" y="4"/>
                                  </a:lnTo>
                                  <a:lnTo>
                                    <a:pt x="435" y="10"/>
                                  </a:lnTo>
                                  <a:lnTo>
                                    <a:pt x="441" y="10"/>
                                  </a:lnTo>
                                  <a:lnTo>
                                    <a:pt x="441" y="22"/>
                                  </a:lnTo>
                                  <a:lnTo>
                                    <a:pt x="437"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Freeform 954"/>
                          <wps:cNvSpPr>
                            <a:spLocks/>
                          </wps:cNvSpPr>
                          <wps:spPr bwMode="auto">
                            <a:xfrm>
                              <a:off x="8500" y="255"/>
                              <a:ext cx="442" cy="572"/>
                            </a:xfrm>
                            <a:custGeom>
                              <a:avLst/>
                              <a:gdLst>
                                <a:gd name="T0" fmla="*/ 441 w 442"/>
                                <a:gd name="T1" fmla="*/ 10 h 572"/>
                                <a:gd name="T2" fmla="*/ 435 w 442"/>
                                <a:gd name="T3" fmla="*/ 10 h 572"/>
                                <a:gd name="T4" fmla="*/ 428 w 442"/>
                                <a:gd name="T5" fmla="*/ 4 h 572"/>
                                <a:gd name="T6" fmla="*/ 441 w 442"/>
                                <a:gd name="T7" fmla="*/ 4 h 572"/>
                                <a:gd name="T8" fmla="*/ 441 w 442"/>
                                <a:gd name="T9" fmla="*/ 10 h 572"/>
                              </a:gdLst>
                              <a:ahLst/>
                              <a:cxnLst>
                                <a:cxn ang="0">
                                  <a:pos x="T0" y="T1"/>
                                </a:cxn>
                                <a:cxn ang="0">
                                  <a:pos x="T2" y="T3"/>
                                </a:cxn>
                                <a:cxn ang="0">
                                  <a:pos x="T4" y="T5"/>
                                </a:cxn>
                                <a:cxn ang="0">
                                  <a:pos x="T6" y="T7"/>
                                </a:cxn>
                                <a:cxn ang="0">
                                  <a:pos x="T8" y="T9"/>
                                </a:cxn>
                              </a:cxnLst>
                              <a:rect l="0" t="0" r="r" b="b"/>
                              <a:pathLst>
                                <a:path w="442" h="572">
                                  <a:moveTo>
                                    <a:pt x="441" y="10"/>
                                  </a:moveTo>
                                  <a:lnTo>
                                    <a:pt x="435" y="10"/>
                                  </a:lnTo>
                                  <a:lnTo>
                                    <a:pt x="428" y="4"/>
                                  </a:lnTo>
                                  <a:lnTo>
                                    <a:pt x="441" y="4"/>
                                  </a:lnTo>
                                  <a:lnTo>
                                    <a:pt x="441"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 name="Freeform 955"/>
                          <wps:cNvSpPr>
                            <a:spLocks/>
                          </wps:cNvSpPr>
                          <wps:spPr bwMode="auto">
                            <a:xfrm>
                              <a:off x="8500" y="255"/>
                              <a:ext cx="442" cy="572"/>
                            </a:xfrm>
                            <a:custGeom>
                              <a:avLst/>
                              <a:gdLst>
                                <a:gd name="T0" fmla="*/ 305 w 442"/>
                                <a:gd name="T1" fmla="*/ 10 h 572"/>
                                <a:gd name="T2" fmla="*/ 212 w 442"/>
                                <a:gd name="T3" fmla="*/ 10 h 572"/>
                                <a:gd name="T4" fmla="*/ 208 w 442"/>
                                <a:gd name="T5" fmla="*/ 7 h 572"/>
                                <a:gd name="T6" fmla="*/ 208 w 442"/>
                                <a:gd name="T7" fmla="*/ 2 h 572"/>
                                <a:gd name="T8" fmla="*/ 212 w 442"/>
                                <a:gd name="T9" fmla="*/ 0 h 572"/>
                                <a:gd name="T10" fmla="*/ 305 w 442"/>
                                <a:gd name="T11" fmla="*/ 0 h 572"/>
                                <a:gd name="T12" fmla="*/ 309 w 442"/>
                                <a:gd name="T13" fmla="*/ 2 h 572"/>
                                <a:gd name="T14" fmla="*/ 309 w 442"/>
                                <a:gd name="T15" fmla="*/ 7 h 572"/>
                                <a:gd name="T16" fmla="*/ 305 w 442"/>
                                <a:gd name="T17" fmla="*/ 1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305" y="10"/>
                                  </a:moveTo>
                                  <a:lnTo>
                                    <a:pt x="212" y="10"/>
                                  </a:lnTo>
                                  <a:lnTo>
                                    <a:pt x="208" y="7"/>
                                  </a:lnTo>
                                  <a:lnTo>
                                    <a:pt x="208" y="2"/>
                                  </a:lnTo>
                                  <a:lnTo>
                                    <a:pt x="212" y="0"/>
                                  </a:lnTo>
                                  <a:lnTo>
                                    <a:pt x="305" y="0"/>
                                  </a:lnTo>
                                  <a:lnTo>
                                    <a:pt x="309" y="2"/>
                                  </a:lnTo>
                                  <a:lnTo>
                                    <a:pt x="309" y="7"/>
                                  </a:lnTo>
                                  <a:lnTo>
                                    <a:pt x="30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7" name="Freeform 956"/>
                          <wps:cNvSpPr>
                            <a:spLocks/>
                          </wps:cNvSpPr>
                          <wps:spPr bwMode="auto">
                            <a:xfrm>
                              <a:off x="8500" y="255"/>
                              <a:ext cx="442" cy="572"/>
                            </a:xfrm>
                            <a:custGeom>
                              <a:avLst/>
                              <a:gdLst>
                                <a:gd name="T0" fmla="*/ 155 w 442"/>
                                <a:gd name="T1" fmla="*/ 10 h 572"/>
                                <a:gd name="T2" fmla="*/ 62 w 442"/>
                                <a:gd name="T3" fmla="*/ 10 h 572"/>
                                <a:gd name="T4" fmla="*/ 59 w 442"/>
                                <a:gd name="T5" fmla="*/ 7 h 572"/>
                                <a:gd name="T6" fmla="*/ 59 w 442"/>
                                <a:gd name="T7" fmla="*/ 2 h 572"/>
                                <a:gd name="T8" fmla="*/ 62 w 442"/>
                                <a:gd name="T9" fmla="*/ 0 h 572"/>
                                <a:gd name="T10" fmla="*/ 155 w 442"/>
                                <a:gd name="T11" fmla="*/ 0 h 572"/>
                                <a:gd name="T12" fmla="*/ 159 w 442"/>
                                <a:gd name="T13" fmla="*/ 2 h 572"/>
                                <a:gd name="T14" fmla="*/ 159 w 442"/>
                                <a:gd name="T15" fmla="*/ 7 h 572"/>
                                <a:gd name="T16" fmla="*/ 155 w 442"/>
                                <a:gd name="T17" fmla="*/ 1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155" y="10"/>
                                  </a:moveTo>
                                  <a:lnTo>
                                    <a:pt x="62" y="10"/>
                                  </a:lnTo>
                                  <a:lnTo>
                                    <a:pt x="59" y="7"/>
                                  </a:lnTo>
                                  <a:lnTo>
                                    <a:pt x="59" y="2"/>
                                  </a:lnTo>
                                  <a:lnTo>
                                    <a:pt x="62" y="0"/>
                                  </a:lnTo>
                                  <a:lnTo>
                                    <a:pt x="155" y="0"/>
                                  </a:lnTo>
                                  <a:lnTo>
                                    <a:pt x="159" y="2"/>
                                  </a:lnTo>
                                  <a:lnTo>
                                    <a:pt x="159" y="7"/>
                                  </a:lnTo>
                                  <a:lnTo>
                                    <a:pt x="15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8" name="Group 957"/>
                        <wpg:cNvGrpSpPr>
                          <a:grpSpLocks/>
                        </wpg:cNvGrpSpPr>
                        <wpg:grpSpPr bwMode="auto">
                          <a:xfrm>
                            <a:off x="8500" y="255"/>
                            <a:ext cx="442" cy="572"/>
                            <a:chOff x="8500" y="255"/>
                            <a:chExt cx="442" cy="572"/>
                          </a:xfrm>
                        </wpg:grpSpPr>
                        <wps:wsp>
                          <wps:cNvPr id="829" name="Freeform 958"/>
                          <wps:cNvSpPr>
                            <a:spLocks/>
                          </wps:cNvSpPr>
                          <wps:spPr bwMode="auto">
                            <a:xfrm>
                              <a:off x="8500" y="255"/>
                              <a:ext cx="442" cy="572"/>
                            </a:xfrm>
                            <a:custGeom>
                              <a:avLst/>
                              <a:gdLst>
                                <a:gd name="T0" fmla="*/ 13 w 442"/>
                                <a:gd name="T1" fmla="*/ 15 h 572"/>
                                <a:gd name="T2" fmla="*/ 13 w 442"/>
                                <a:gd name="T3" fmla="*/ 94 h 572"/>
                                <a:gd name="T4" fmla="*/ 13 w 442"/>
                                <a:gd name="T5" fmla="*/ 97 h 572"/>
                                <a:gd name="T6" fmla="*/ 9 w 442"/>
                                <a:gd name="T7" fmla="*/ 99 h 572"/>
                                <a:gd name="T8" fmla="*/ 7 w 442"/>
                                <a:gd name="T9" fmla="*/ 99 h 572"/>
                                <a:gd name="T10" fmla="*/ 3 w 442"/>
                                <a:gd name="T11" fmla="*/ 99 h 572"/>
                                <a:gd name="T12" fmla="*/ 0 w 442"/>
                                <a:gd name="T13" fmla="*/ 97 h 572"/>
                                <a:gd name="T14" fmla="*/ 0 w 442"/>
                                <a:gd name="T15" fmla="*/ 94 h 572"/>
                                <a:gd name="T16" fmla="*/ 0 w 442"/>
                                <a:gd name="T17" fmla="*/ 15 h 572"/>
                                <a:gd name="T18" fmla="*/ 0 w 442"/>
                                <a:gd name="T19" fmla="*/ 13 h 572"/>
                                <a:gd name="T20" fmla="*/ 3 w 442"/>
                                <a:gd name="T21" fmla="*/ 10 h 572"/>
                                <a:gd name="T22" fmla="*/ 7 w 442"/>
                                <a:gd name="T23" fmla="*/ 10 h 572"/>
                                <a:gd name="T24" fmla="*/ 9 w 442"/>
                                <a:gd name="T25" fmla="*/ 10 h 572"/>
                                <a:gd name="T26" fmla="*/ 13 w 442"/>
                                <a:gd name="T27" fmla="*/ 13 h 572"/>
                                <a:gd name="T28" fmla="*/ 13 w 442"/>
                                <a:gd name="T29" fmla="*/ 15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13" y="15"/>
                                  </a:moveTo>
                                  <a:lnTo>
                                    <a:pt x="13" y="94"/>
                                  </a:lnTo>
                                  <a:lnTo>
                                    <a:pt x="13" y="97"/>
                                  </a:lnTo>
                                  <a:lnTo>
                                    <a:pt x="9" y="99"/>
                                  </a:lnTo>
                                  <a:lnTo>
                                    <a:pt x="7" y="99"/>
                                  </a:lnTo>
                                  <a:lnTo>
                                    <a:pt x="3" y="99"/>
                                  </a:lnTo>
                                  <a:lnTo>
                                    <a:pt x="0" y="97"/>
                                  </a:lnTo>
                                  <a:lnTo>
                                    <a:pt x="0" y="94"/>
                                  </a:lnTo>
                                  <a:lnTo>
                                    <a:pt x="0" y="15"/>
                                  </a:lnTo>
                                  <a:lnTo>
                                    <a:pt x="0" y="13"/>
                                  </a:lnTo>
                                  <a:lnTo>
                                    <a:pt x="3" y="10"/>
                                  </a:lnTo>
                                  <a:lnTo>
                                    <a:pt x="7" y="10"/>
                                  </a:lnTo>
                                  <a:lnTo>
                                    <a:pt x="9" y="10"/>
                                  </a:lnTo>
                                  <a:lnTo>
                                    <a:pt x="13" y="13"/>
                                  </a:lnTo>
                                  <a:lnTo>
                                    <a:pt x="13" y="15"/>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0" name="Freeform 959"/>
                          <wps:cNvSpPr>
                            <a:spLocks/>
                          </wps:cNvSpPr>
                          <wps:spPr bwMode="auto">
                            <a:xfrm>
                              <a:off x="8500" y="255"/>
                              <a:ext cx="442" cy="572"/>
                            </a:xfrm>
                            <a:custGeom>
                              <a:avLst/>
                              <a:gdLst>
                                <a:gd name="T0" fmla="*/ 13 w 442"/>
                                <a:gd name="T1" fmla="*/ 151 h 572"/>
                                <a:gd name="T2" fmla="*/ 13 w 442"/>
                                <a:gd name="T3" fmla="*/ 229 h 572"/>
                                <a:gd name="T4" fmla="*/ 13 w 442"/>
                                <a:gd name="T5" fmla="*/ 231 h 572"/>
                                <a:gd name="T6" fmla="*/ 9 w 442"/>
                                <a:gd name="T7" fmla="*/ 234 h 572"/>
                                <a:gd name="T8" fmla="*/ 7 w 442"/>
                                <a:gd name="T9" fmla="*/ 234 h 572"/>
                                <a:gd name="T10" fmla="*/ 3 w 442"/>
                                <a:gd name="T11" fmla="*/ 234 h 572"/>
                                <a:gd name="T12" fmla="*/ 0 w 442"/>
                                <a:gd name="T13" fmla="*/ 231 h 572"/>
                                <a:gd name="T14" fmla="*/ 0 w 442"/>
                                <a:gd name="T15" fmla="*/ 229 h 572"/>
                                <a:gd name="T16" fmla="*/ 0 w 442"/>
                                <a:gd name="T17" fmla="*/ 151 h 572"/>
                                <a:gd name="T18" fmla="*/ 0 w 442"/>
                                <a:gd name="T19" fmla="*/ 147 h 572"/>
                                <a:gd name="T20" fmla="*/ 3 w 442"/>
                                <a:gd name="T21" fmla="*/ 145 h 572"/>
                                <a:gd name="T22" fmla="*/ 7 w 442"/>
                                <a:gd name="T23" fmla="*/ 145 h 572"/>
                                <a:gd name="T24" fmla="*/ 9 w 442"/>
                                <a:gd name="T25" fmla="*/ 145 h 572"/>
                                <a:gd name="T26" fmla="*/ 13 w 442"/>
                                <a:gd name="T27" fmla="*/ 147 h 572"/>
                                <a:gd name="T28" fmla="*/ 13 w 442"/>
                                <a:gd name="T29" fmla="*/ 151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13" y="151"/>
                                  </a:moveTo>
                                  <a:lnTo>
                                    <a:pt x="13" y="229"/>
                                  </a:lnTo>
                                  <a:lnTo>
                                    <a:pt x="13" y="231"/>
                                  </a:lnTo>
                                  <a:lnTo>
                                    <a:pt x="9" y="234"/>
                                  </a:lnTo>
                                  <a:lnTo>
                                    <a:pt x="7" y="234"/>
                                  </a:lnTo>
                                  <a:lnTo>
                                    <a:pt x="3" y="234"/>
                                  </a:lnTo>
                                  <a:lnTo>
                                    <a:pt x="0" y="231"/>
                                  </a:lnTo>
                                  <a:lnTo>
                                    <a:pt x="0" y="229"/>
                                  </a:lnTo>
                                  <a:lnTo>
                                    <a:pt x="0" y="151"/>
                                  </a:lnTo>
                                  <a:lnTo>
                                    <a:pt x="0" y="147"/>
                                  </a:lnTo>
                                  <a:lnTo>
                                    <a:pt x="3" y="145"/>
                                  </a:lnTo>
                                  <a:lnTo>
                                    <a:pt x="7" y="145"/>
                                  </a:lnTo>
                                  <a:lnTo>
                                    <a:pt x="9" y="145"/>
                                  </a:lnTo>
                                  <a:lnTo>
                                    <a:pt x="13" y="147"/>
                                  </a:lnTo>
                                  <a:lnTo>
                                    <a:pt x="13" y="151"/>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1" name="Freeform 960"/>
                          <wps:cNvSpPr>
                            <a:spLocks/>
                          </wps:cNvSpPr>
                          <wps:spPr bwMode="auto">
                            <a:xfrm>
                              <a:off x="8500" y="255"/>
                              <a:ext cx="442" cy="572"/>
                            </a:xfrm>
                            <a:custGeom>
                              <a:avLst/>
                              <a:gdLst>
                                <a:gd name="T0" fmla="*/ 13 w 442"/>
                                <a:gd name="T1" fmla="*/ 284 h 572"/>
                                <a:gd name="T2" fmla="*/ 13 w 442"/>
                                <a:gd name="T3" fmla="*/ 363 h 572"/>
                                <a:gd name="T4" fmla="*/ 13 w 442"/>
                                <a:gd name="T5" fmla="*/ 365 h 572"/>
                                <a:gd name="T6" fmla="*/ 9 w 442"/>
                                <a:gd name="T7" fmla="*/ 369 h 572"/>
                                <a:gd name="T8" fmla="*/ 7 w 442"/>
                                <a:gd name="T9" fmla="*/ 369 h 572"/>
                                <a:gd name="T10" fmla="*/ 3 w 442"/>
                                <a:gd name="T11" fmla="*/ 369 h 572"/>
                                <a:gd name="T12" fmla="*/ 0 w 442"/>
                                <a:gd name="T13" fmla="*/ 365 h 572"/>
                                <a:gd name="T14" fmla="*/ 0 w 442"/>
                                <a:gd name="T15" fmla="*/ 363 h 572"/>
                                <a:gd name="T16" fmla="*/ 0 w 442"/>
                                <a:gd name="T17" fmla="*/ 284 h 572"/>
                                <a:gd name="T18" fmla="*/ 0 w 442"/>
                                <a:gd name="T19" fmla="*/ 281 h 572"/>
                                <a:gd name="T20" fmla="*/ 3 w 442"/>
                                <a:gd name="T21" fmla="*/ 279 h 572"/>
                                <a:gd name="T22" fmla="*/ 7 w 442"/>
                                <a:gd name="T23" fmla="*/ 279 h 572"/>
                                <a:gd name="T24" fmla="*/ 9 w 442"/>
                                <a:gd name="T25" fmla="*/ 279 h 572"/>
                                <a:gd name="T26" fmla="*/ 13 w 442"/>
                                <a:gd name="T27" fmla="*/ 281 h 572"/>
                                <a:gd name="T28" fmla="*/ 13 w 442"/>
                                <a:gd name="T29" fmla="*/ 284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13" y="284"/>
                                  </a:moveTo>
                                  <a:lnTo>
                                    <a:pt x="13" y="363"/>
                                  </a:lnTo>
                                  <a:lnTo>
                                    <a:pt x="13" y="365"/>
                                  </a:lnTo>
                                  <a:lnTo>
                                    <a:pt x="9" y="369"/>
                                  </a:lnTo>
                                  <a:lnTo>
                                    <a:pt x="7" y="369"/>
                                  </a:lnTo>
                                  <a:lnTo>
                                    <a:pt x="3" y="369"/>
                                  </a:lnTo>
                                  <a:lnTo>
                                    <a:pt x="0" y="365"/>
                                  </a:lnTo>
                                  <a:lnTo>
                                    <a:pt x="0" y="363"/>
                                  </a:lnTo>
                                  <a:lnTo>
                                    <a:pt x="0" y="284"/>
                                  </a:lnTo>
                                  <a:lnTo>
                                    <a:pt x="0" y="281"/>
                                  </a:lnTo>
                                  <a:lnTo>
                                    <a:pt x="3" y="279"/>
                                  </a:lnTo>
                                  <a:lnTo>
                                    <a:pt x="7" y="279"/>
                                  </a:lnTo>
                                  <a:lnTo>
                                    <a:pt x="9" y="279"/>
                                  </a:lnTo>
                                  <a:lnTo>
                                    <a:pt x="13" y="281"/>
                                  </a:lnTo>
                                  <a:lnTo>
                                    <a:pt x="13" y="284"/>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2" name="Freeform 961"/>
                          <wps:cNvSpPr>
                            <a:spLocks/>
                          </wps:cNvSpPr>
                          <wps:spPr bwMode="auto">
                            <a:xfrm>
                              <a:off x="8500" y="255"/>
                              <a:ext cx="442" cy="572"/>
                            </a:xfrm>
                            <a:custGeom>
                              <a:avLst/>
                              <a:gdLst>
                                <a:gd name="T0" fmla="*/ 13 w 442"/>
                                <a:gd name="T1" fmla="*/ 419 h 572"/>
                                <a:gd name="T2" fmla="*/ 13 w 442"/>
                                <a:gd name="T3" fmla="*/ 497 h 572"/>
                                <a:gd name="T4" fmla="*/ 13 w 442"/>
                                <a:gd name="T5" fmla="*/ 500 h 572"/>
                                <a:gd name="T6" fmla="*/ 9 w 442"/>
                                <a:gd name="T7" fmla="*/ 502 h 572"/>
                                <a:gd name="T8" fmla="*/ 7 w 442"/>
                                <a:gd name="T9" fmla="*/ 502 h 572"/>
                                <a:gd name="T10" fmla="*/ 3 w 442"/>
                                <a:gd name="T11" fmla="*/ 502 h 572"/>
                                <a:gd name="T12" fmla="*/ 0 w 442"/>
                                <a:gd name="T13" fmla="*/ 500 h 572"/>
                                <a:gd name="T14" fmla="*/ 0 w 442"/>
                                <a:gd name="T15" fmla="*/ 497 h 572"/>
                                <a:gd name="T16" fmla="*/ 0 w 442"/>
                                <a:gd name="T17" fmla="*/ 419 h 572"/>
                                <a:gd name="T18" fmla="*/ 0 w 442"/>
                                <a:gd name="T19" fmla="*/ 416 h 572"/>
                                <a:gd name="T20" fmla="*/ 3 w 442"/>
                                <a:gd name="T21" fmla="*/ 413 h 572"/>
                                <a:gd name="T22" fmla="*/ 7 w 442"/>
                                <a:gd name="T23" fmla="*/ 413 h 572"/>
                                <a:gd name="T24" fmla="*/ 9 w 442"/>
                                <a:gd name="T25" fmla="*/ 413 h 572"/>
                                <a:gd name="T26" fmla="*/ 13 w 442"/>
                                <a:gd name="T27" fmla="*/ 416 h 572"/>
                                <a:gd name="T28" fmla="*/ 13 w 442"/>
                                <a:gd name="T29" fmla="*/ 419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13" y="419"/>
                                  </a:moveTo>
                                  <a:lnTo>
                                    <a:pt x="13" y="497"/>
                                  </a:lnTo>
                                  <a:lnTo>
                                    <a:pt x="13" y="500"/>
                                  </a:lnTo>
                                  <a:lnTo>
                                    <a:pt x="9" y="502"/>
                                  </a:lnTo>
                                  <a:lnTo>
                                    <a:pt x="7" y="502"/>
                                  </a:lnTo>
                                  <a:lnTo>
                                    <a:pt x="3" y="502"/>
                                  </a:lnTo>
                                  <a:lnTo>
                                    <a:pt x="0" y="500"/>
                                  </a:lnTo>
                                  <a:lnTo>
                                    <a:pt x="0" y="497"/>
                                  </a:lnTo>
                                  <a:lnTo>
                                    <a:pt x="0" y="419"/>
                                  </a:lnTo>
                                  <a:lnTo>
                                    <a:pt x="0" y="416"/>
                                  </a:lnTo>
                                  <a:lnTo>
                                    <a:pt x="3" y="413"/>
                                  </a:lnTo>
                                  <a:lnTo>
                                    <a:pt x="7" y="413"/>
                                  </a:lnTo>
                                  <a:lnTo>
                                    <a:pt x="9" y="413"/>
                                  </a:lnTo>
                                  <a:lnTo>
                                    <a:pt x="13" y="416"/>
                                  </a:lnTo>
                                  <a:lnTo>
                                    <a:pt x="13" y="419"/>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3" name="Freeform 962"/>
                          <wps:cNvSpPr>
                            <a:spLocks/>
                          </wps:cNvSpPr>
                          <wps:spPr bwMode="auto">
                            <a:xfrm>
                              <a:off x="8500" y="255"/>
                              <a:ext cx="442" cy="572"/>
                            </a:xfrm>
                            <a:custGeom>
                              <a:avLst/>
                              <a:gdLst>
                                <a:gd name="T0" fmla="*/ 13 w 442"/>
                                <a:gd name="T1" fmla="*/ 554 h 572"/>
                                <a:gd name="T2" fmla="*/ 13 w 442"/>
                                <a:gd name="T3" fmla="*/ 565 h 572"/>
                                <a:gd name="T4" fmla="*/ 7 w 442"/>
                                <a:gd name="T5" fmla="*/ 559 h 572"/>
                                <a:gd name="T6" fmla="*/ 81 w 442"/>
                                <a:gd name="T7" fmla="*/ 559 h 572"/>
                                <a:gd name="T8" fmla="*/ 85 w 442"/>
                                <a:gd name="T9" fmla="*/ 559 h 572"/>
                                <a:gd name="T10" fmla="*/ 87 w 442"/>
                                <a:gd name="T11" fmla="*/ 561 h 572"/>
                                <a:gd name="T12" fmla="*/ 87 w 442"/>
                                <a:gd name="T13" fmla="*/ 565 h 572"/>
                                <a:gd name="T14" fmla="*/ 87 w 442"/>
                                <a:gd name="T15" fmla="*/ 567 h 572"/>
                                <a:gd name="T16" fmla="*/ 85 w 442"/>
                                <a:gd name="T17" fmla="*/ 571 h 572"/>
                                <a:gd name="T18" fmla="*/ 81 w 442"/>
                                <a:gd name="T19" fmla="*/ 571 h 572"/>
                                <a:gd name="T20" fmla="*/ 7 w 442"/>
                                <a:gd name="T21" fmla="*/ 571 h 572"/>
                                <a:gd name="T22" fmla="*/ 3 w 442"/>
                                <a:gd name="T23" fmla="*/ 571 h 572"/>
                                <a:gd name="T24" fmla="*/ 0 w 442"/>
                                <a:gd name="T25" fmla="*/ 567 h 572"/>
                                <a:gd name="T26" fmla="*/ 0 w 442"/>
                                <a:gd name="T27" fmla="*/ 565 h 572"/>
                                <a:gd name="T28" fmla="*/ 0 w 442"/>
                                <a:gd name="T29" fmla="*/ 554 h 572"/>
                                <a:gd name="T30" fmla="*/ 0 w 442"/>
                                <a:gd name="T31" fmla="*/ 550 h 572"/>
                                <a:gd name="T32" fmla="*/ 3 w 442"/>
                                <a:gd name="T33" fmla="*/ 548 h 572"/>
                                <a:gd name="T34" fmla="*/ 7 w 442"/>
                                <a:gd name="T35" fmla="*/ 548 h 572"/>
                                <a:gd name="T36" fmla="*/ 9 w 442"/>
                                <a:gd name="T37" fmla="*/ 548 h 572"/>
                                <a:gd name="T38" fmla="*/ 13 w 442"/>
                                <a:gd name="T39" fmla="*/ 550 h 572"/>
                                <a:gd name="T40" fmla="*/ 13 w 442"/>
                                <a:gd name="T41" fmla="*/ 554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2" h="572">
                                  <a:moveTo>
                                    <a:pt x="13" y="554"/>
                                  </a:moveTo>
                                  <a:lnTo>
                                    <a:pt x="13" y="565"/>
                                  </a:lnTo>
                                  <a:lnTo>
                                    <a:pt x="7" y="559"/>
                                  </a:lnTo>
                                  <a:lnTo>
                                    <a:pt x="81" y="559"/>
                                  </a:lnTo>
                                  <a:lnTo>
                                    <a:pt x="85" y="559"/>
                                  </a:lnTo>
                                  <a:lnTo>
                                    <a:pt x="87" y="561"/>
                                  </a:lnTo>
                                  <a:lnTo>
                                    <a:pt x="87" y="565"/>
                                  </a:lnTo>
                                  <a:lnTo>
                                    <a:pt x="87" y="567"/>
                                  </a:lnTo>
                                  <a:lnTo>
                                    <a:pt x="85" y="571"/>
                                  </a:lnTo>
                                  <a:lnTo>
                                    <a:pt x="81" y="571"/>
                                  </a:lnTo>
                                  <a:lnTo>
                                    <a:pt x="7" y="571"/>
                                  </a:lnTo>
                                  <a:lnTo>
                                    <a:pt x="3" y="571"/>
                                  </a:lnTo>
                                  <a:lnTo>
                                    <a:pt x="0" y="567"/>
                                  </a:lnTo>
                                  <a:lnTo>
                                    <a:pt x="0" y="565"/>
                                  </a:lnTo>
                                  <a:lnTo>
                                    <a:pt x="0" y="554"/>
                                  </a:lnTo>
                                  <a:lnTo>
                                    <a:pt x="0" y="550"/>
                                  </a:lnTo>
                                  <a:lnTo>
                                    <a:pt x="3" y="548"/>
                                  </a:lnTo>
                                  <a:lnTo>
                                    <a:pt x="7" y="548"/>
                                  </a:lnTo>
                                  <a:lnTo>
                                    <a:pt x="9" y="548"/>
                                  </a:lnTo>
                                  <a:lnTo>
                                    <a:pt x="13" y="550"/>
                                  </a:lnTo>
                                  <a:lnTo>
                                    <a:pt x="13" y="554"/>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4" name="Freeform 963"/>
                          <wps:cNvSpPr>
                            <a:spLocks/>
                          </wps:cNvSpPr>
                          <wps:spPr bwMode="auto">
                            <a:xfrm>
                              <a:off x="8500" y="255"/>
                              <a:ext cx="442" cy="572"/>
                            </a:xfrm>
                            <a:custGeom>
                              <a:avLst/>
                              <a:gdLst>
                                <a:gd name="T0" fmla="*/ 143 w 442"/>
                                <a:gd name="T1" fmla="*/ 559 h 572"/>
                                <a:gd name="T2" fmla="*/ 231 w 442"/>
                                <a:gd name="T3" fmla="*/ 559 h 572"/>
                                <a:gd name="T4" fmla="*/ 233 w 442"/>
                                <a:gd name="T5" fmla="*/ 559 h 572"/>
                                <a:gd name="T6" fmla="*/ 237 w 442"/>
                                <a:gd name="T7" fmla="*/ 561 h 572"/>
                                <a:gd name="T8" fmla="*/ 237 w 442"/>
                                <a:gd name="T9" fmla="*/ 565 h 572"/>
                                <a:gd name="T10" fmla="*/ 237 w 442"/>
                                <a:gd name="T11" fmla="*/ 567 h 572"/>
                                <a:gd name="T12" fmla="*/ 233 w 442"/>
                                <a:gd name="T13" fmla="*/ 571 h 572"/>
                                <a:gd name="T14" fmla="*/ 231 w 442"/>
                                <a:gd name="T15" fmla="*/ 571 h 572"/>
                                <a:gd name="T16" fmla="*/ 143 w 442"/>
                                <a:gd name="T17" fmla="*/ 571 h 572"/>
                                <a:gd name="T18" fmla="*/ 140 w 442"/>
                                <a:gd name="T19" fmla="*/ 571 h 572"/>
                                <a:gd name="T20" fmla="*/ 137 w 442"/>
                                <a:gd name="T21" fmla="*/ 567 h 572"/>
                                <a:gd name="T22" fmla="*/ 137 w 442"/>
                                <a:gd name="T23" fmla="*/ 565 h 572"/>
                                <a:gd name="T24" fmla="*/ 137 w 442"/>
                                <a:gd name="T25" fmla="*/ 561 h 572"/>
                                <a:gd name="T26" fmla="*/ 140 w 442"/>
                                <a:gd name="T27" fmla="*/ 559 h 572"/>
                                <a:gd name="T28" fmla="*/ 143 w 442"/>
                                <a:gd name="T29" fmla="*/ 559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143" y="559"/>
                                  </a:moveTo>
                                  <a:lnTo>
                                    <a:pt x="231" y="559"/>
                                  </a:lnTo>
                                  <a:lnTo>
                                    <a:pt x="233" y="559"/>
                                  </a:lnTo>
                                  <a:lnTo>
                                    <a:pt x="237" y="561"/>
                                  </a:lnTo>
                                  <a:lnTo>
                                    <a:pt x="237" y="565"/>
                                  </a:lnTo>
                                  <a:lnTo>
                                    <a:pt x="237" y="567"/>
                                  </a:lnTo>
                                  <a:lnTo>
                                    <a:pt x="233" y="571"/>
                                  </a:lnTo>
                                  <a:lnTo>
                                    <a:pt x="231" y="571"/>
                                  </a:lnTo>
                                  <a:lnTo>
                                    <a:pt x="143" y="571"/>
                                  </a:lnTo>
                                  <a:lnTo>
                                    <a:pt x="140" y="571"/>
                                  </a:lnTo>
                                  <a:lnTo>
                                    <a:pt x="137" y="567"/>
                                  </a:lnTo>
                                  <a:lnTo>
                                    <a:pt x="137" y="565"/>
                                  </a:lnTo>
                                  <a:lnTo>
                                    <a:pt x="137" y="561"/>
                                  </a:lnTo>
                                  <a:lnTo>
                                    <a:pt x="140" y="559"/>
                                  </a:lnTo>
                                  <a:lnTo>
                                    <a:pt x="143" y="559"/>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5" name="Freeform 964"/>
                          <wps:cNvSpPr>
                            <a:spLocks/>
                          </wps:cNvSpPr>
                          <wps:spPr bwMode="auto">
                            <a:xfrm>
                              <a:off x="8500" y="255"/>
                              <a:ext cx="442" cy="572"/>
                            </a:xfrm>
                            <a:custGeom>
                              <a:avLst/>
                              <a:gdLst>
                                <a:gd name="T0" fmla="*/ 292 w 442"/>
                                <a:gd name="T1" fmla="*/ 559 h 572"/>
                                <a:gd name="T2" fmla="*/ 380 w 442"/>
                                <a:gd name="T3" fmla="*/ 559 h 572"/>
                                <a:gd name="T4" fmla="*/ 383 w 442"/>
                                <a:gd name="T5" fmla="*/ 559 h 572"/>
                                <a:gd name="T6" fmla="*/ 386 w 442"/>
                                <a:gd name="T7" fmla="*/ 561 h 572"/>
                                <a:gd name="T8" fmla="*/ 386 w 442"/>
                                <a:gd name="T9" fmla="*/ 565 h 572"/>
                                <a:gd name="T10" fmla="*/ 386 w 442"/>
                                <a:gd name="T11" fmla="*/ 567 h 572"/>
                                <a:gd name="T12" fmla="*/ 383 w 442"/>
                                <a:gd name="T13" fmla="*/ 571 h 572"/>
                                <a:gd name="T14" fmla="*/ 380 w 442"/>
                                <a:gd name="T15" fmla="*/ 571 h 572"/>
                                <a:gd name="T16" fmla="*/ 292 w 442"/>
                                <a:gd name="T17" fmla="*/ 571 h 572"/>
                                <a:gd name="T18" fmla="*/ 290 w 442"/>
                                <a:gd name="T19" fmla="*/ 571 h 572"/>
                                <a:gd name="T20" fmla="*/ 286 w 442"/>
                                <a:gd name="T21" fmla="*/ 567 h 572"/>
                                <a:gd name="T22" fmla="*/ 286 w 442"/>
                                <a:gd name="T23" fmla="*/ 565 h 572"/>
                                <a:gd name="T24" fmla="*/ 286 w 442"/>
                                <a:gd name="T25" fmla="*/ 561 h 572"/>
                                <a:gd name="T26" fmla="*/ 290 w 442"/>
                                <a:gd name="T27" fmla="*/ 559 h 572"/>
                                <a:gd name="T28" fmla="*/ 292 w 442"/>
                                <a:gd name="T29" fmla="*/ 559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292" y="559"/>
                                  </a:moveTo>
                                  <a:lnTo>
                                    <a:pt x="380" y="559"/>
                                  </a:lnTo>
                                  <a:lnTo>
                                    <a:pt x="383" y="559"/>
                                  </a:lnTo>
                                  <a:lnTo>
                                    <a:pt x="386" y="561"/>
                                  </a:lnTo>
                                  <a:lnTo>
                                    <a:pt x="386" y="565"/>
                                  </a:lnTo>
                                  <a:lnTo>
                                    <a:pt x="386" y="567"/>
                                  </a:lnTo>
                                  <a:lnTo>
                                    <a:pt x="383" y="571"/>
                                  </a:lnTo>
                                  <a:lnTo>
                                    <a:pt x="380" y="571"/>
                                  </a:lnTo>
                                  <a:lnTo>
                                    <a:pt x="292" y="571"/>
                                  </a:lnTo>
                                  <a:lnTo>
                                    <a:pt x="290" y="571"/>
                                  </a:lnTo>
                                  <a:lnTo>
                                    <a:pt x="286" y="567"/>
                                  </a:lnTo>
                                  <a:lnTo>
                                    <a:pt x="286" y="565"/>
                                  </a:lnTo>
                                  <a:lnTo>
                                    <a:pt x="286" y="561"/>
                                  </a:lnTo>
                                  <a:lnTo>
                                    <a:pt x="290" y="559"/>
                                  </a:lnTo>
                                  <a:lnTo>
                                    <a:pt x="292" y="559"/>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6" name="Freeform 965"/>
                          <wps:cNvSpPr>
                            <a:spLocks/>
                          </wps:cNvSpPr>
                          <wps:spPr bwMode="auto">
                            <a:xfrm>
                              <a:off x="8500" y="255"/>
                              <a:ext cx="442" cy="572"/>
                            </a:xfrm>
                            <a:custGeom>
                              <a:avLst/>
                              <a:gdLst>
                                <a:gd name="T0" fmla="*/ 428 w 442"/>
                                <a:gd name="T1" fmla="*/ 558 h 572"/>
                                <a:gd name="T2" fmla="*/ 428 w 442"/>
                                <a:gd name="T3" fmla="*/ 479 h 572"/>
                                <a:gd name="T4" fmla="*/ 428 w 442"/>
                                <a:gd name="T5" fmla="*/ 476 h 572"/>
                                <a:gd name="T6" fmla="*/ 431 w 442"/>
                                <a:gd name="T7" fmla="*/ 473 h 572"/>
                                <a:gd name="T8" fmla="*/ 435 w 442"/>
                                <a:gd name="T9" fmla="*/ 473 h 572"/>
                                <a:gd name="T10" fmla="*/ 437 w 442"/>
                                <a:gd name="T11" fmla="*/ 473 h 572"/>
                                <a:gd name="T12" fmla="*/ 441 w 442"/>
                                <a:gd name="T13" fmla="*/ 476 h 572"/>
                                <a:gd name="T14" fmla="*/ 441 w 442"/>
                                <a:gd name="T15" fmla="*/ 479 h 572"/>
                                <a:gd name="T16" fmla="*/ 441 w 442"/>
                                <a:gd name="T17" fmla="*/ 558 h 572"/>
                                <a:gd name="T18" fmla="*/ 441 w 442"/>
                                <a:gd name="T19" fmla="*/ 561 h 572"/>
                                <a:gd name="T20" fmla="*/ 437 w 442"/>
                                <a:gd name="T21" fmla="*/ 564 h 572"/>
                                <a:gd name="T22" fmla="*/ 435 w 442"/>
                                <a:gd name="T23" fmla="*/ 564 h 572"/>
                                <a:gd name="T24" fmla="*/ 431 w 442"/>
                                <a:gd name="T25" fmla="*/ 564 h 572"/>
                                <a:gd name="T26" fmla="*/ 428 w 442"/>
                                <a:gd name="T27" fmla="*/ 561 h 572"/>
                                <a:gd name="T28" fmla="*/ 428 w 442"/>
                                <a:gd name="T29" fmla="*/ 558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428" y="558"/>
                                  </a:moveTo>
                                  <a:lnTo>
                                    <a:pt x="428" y="479"/>
                                  </a:lnTo>
                                  <a:lnTo>
                                    <a:pt x="428" y="476"/>
                                  </a:lnTo>
                                  <a:lnTo>
                                    <a:pt x="431" y="473"/>
                                  </a:lnTo>
                                  <a:lnTo>
                                    <a:pt x="435" y="473"/>
                                  </a:lnTo>
                                  <a:lnTo>
                                    <a:pt x="437" y="473"/>
                                  </a:lnTo>
                                  <a:lnTo>
                                    <a:pt x="441" y="476"/>
                                  </a:lnTo>
                                  <a:lnTo>
                                    <a:pt x="441" y="479"/>
                                  </a:lnTo>
                                  <a:lnTo>
                                    <a:pt x="441" y="558"/>
                                  </a:lnTo>
                                  <a:lnTo>
                                    <a:pt x="441" y="561"/>
                                  </a:lnTo>
                                  <a:lnTo>
                                    <a:pt x="437" y="564"/>
                                  </a:lnTo>
                                  <a:lnTo>
                                    <a:pt x="435" y="564"/>
                                  </a:lnTo>
                                  <a:lnTo>
                                    <a:pt x="431" y="564"/>
                                  </a:lnTo>
                                  <a:lnTo>
                                    <a:pt x="428" y="561"/>
                                  </a:lnTo>
                                  <a:lnTo>
                                    <a:pt x="428" y="558"/>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7" name="Freeform 966"/>
                          <wps:cNvSpPr>
                            <a:spLocks/>
                          </wps:cNvSpPr>
                          <wps:spPr bwMode="auto">
                            <a:xfrm>
                              <a:off x="8500" y="255"/>
                              <a:ext cx="442" cy="572"/>
                            </a:xfrm>
                            <a:custGeom>
                              <a:avLst/>
                              <a:gdLst>
                                <a:gd name="T0" fmla="*/ 428 w 442"/>
                                <a:gd name="T1" fmla="*/ 423 h 572"/>
                                <a:gd name="T2" fmla="*/ 428 w 442"/>
                                <a:gd name="T3" fmla="*/ 345 h 572"/>
                                <a:gd name="T4" fmla="*/ 428 w 442"/>
                                <a:gd name="T5" fmla="*/ 342 h 572"/>
                                <a:gd name="T6" fmla="*/ 431 w 442"/>
                                <a:gd name="T7" fmla="*/ 339 h 572"/>
                                <a:gd name="T8" fmla="*/ 435 w 442"/>
                                <a:gd name="T9" fmla="*/ 339 h 572"/>
                                <a:gd name="T10" fmla="*/ 437 w 442"/>
                                <a:gd name="T11" fmla="*/ 339 h 572"/>
                                <a:gd name="T12" fmla="*/ 441 w 442"/>
                                <a:gd name="T13" fmla="*/ 342 h 572"/>
                                <a:gd name="T14" fmla="*/ 441 w 442"/>
                                <a:gd name="T15" fmla="*/ 345 h 572"/>
                                <a:gd name="T16" fmla="*/ 441 w 442"/>
                                <a:gd name="T17" fmla="*/ 423 h 572"/>
                                <a:gd name="T18" fmla="*/ 441 w 442"/>
                                <a:gd name="T19" fmla="*/ 427 h 572"/>
                                <a:gd name="T20" fmla="*/ 437 w 442"/>
                                <a:gd name="T21" fmla="*/ 429 h 572"/>
                                <a:gd name="T22" fmla="*/ 435 w 442"/>
                                <a:gd name="T23" fmla="*/ 429 h 572"/>
                                <a:gd name="T24" fmla="*/ 431 w 442"/>
                                <a:gd name="T25" fmla="*/ 429 h 572"/>
                                <a:gd name="T26" fmla="*/ 428 w 442"/>
                                <a:gd name="T27" fmla="*/ 427 h 572"/>
                                <a:gd name="T28" fmla="*/ 428 w 442"/>
                                <a:gd name="T29" fmla="*/ 423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428" y="423"/>
                                  </a:moveTo>
                                  <a:lnTo>
                                    <a:pt x="428" y="345"/>
                                  </a:lnTo>
                                  <a:lnTo>
                                    <a:pt x="428" y="342"/>
                                  </a:lnTo>
                                  <a:lnTo>
                                    <a:pt x="431" y="339"/>
                                  </a:lnTo>
                                  <a:lnTo>
                                    <a:pt x="435" y="339"/>
                                  </a:lnTo>
                                  <a:lnTo>
                                    <a:pt x="437" y="339"/>
                                  </a:lnTo>
                                  <a:lnTo>
                                    <a:pt x="441" y="342"/>
                                  </a:lnTo>
                                  <a:lnTo>
                                    <a:pt x="441" y="345"/>
                                  </a:lnTo>
                                  <a:lnTo>
                                    <a:pt x="441" y="423"/>
                                  </a:lnTo>
                                  <a:lnTo>
                                    <a:pt x="441" y="427"/>
                                  </a:lnTo>
                                  <a:lnTo>
                                    <a:pt x="437" y="429"/>
                                  </a:lnTo>
                                  <a:lnTo>
                                    <a:pt x="435" y="429"/>
                                  </a:lnTo>
                                  <a:lnTo>
                                    <a:pt x="431" y="429"/>
                                  </a:lnTo>
                                  <a:lnTo>
                                    <a:pt x="428" y="427"/>
                                  </a:lnTo>
                                  <a:lnTo>
                                    <a:pt x="428" y="423"/>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8" name="Freeform 967"/>
                          <wps:cNvSpPr>
                            <a:spLocks/>
                          </wps:cNvSpPr>
                          <wps:spPr bwMode="auto">
                            <a:xfrm>
                              <a:off x="8500" y="255"/>
                              <a:ext cx="442" cy="572"/>
                            </a:xfrm>
                            <a:custGeom>
                              <a:avLst/>
                              <a:gdLst>
                                <a:gd name="T0" fmla="*/ 428 w 442"/>
                                <a:gd name="T1" fmla="*/ 289 h 572"/>
                                <a:gd name="T2" fmla="*/ 428 w 442"/>
                                <a:gd name="T3" fmla="*/ 210 h 572"/>
                                <a:gd name="T4" fmla="*/ 428 w 442"/>
                                <a:gd name="T5" fmla="*/ 207 h 572"/>
                                <a:gd name="T6" fmla="*/ 431 w 442"/>
                                <a:gd name="T7" fmla="*/ 205 h 572"/>
                                <a:gd name="T8" fmla="*/ 435 w 442"/>
                                <a:gd name="T9" fmla="*/ 205 h 572"/>
                                <a:gd name="T10" fmla="*/ 437 w 442"/>
                                <a:gd name="T11" fmla="*/ 205 h 572"/>
                                <a:gd name="T12" fmla="*/ 441 w 442"/>
                                <a:gd name="T13" fmla="*/ 207 h 572"/>
                                <a:gd name="T14" fmla="*/ 441 w 442"/>
                                <a:gd name="T15" fmla="*/ 210 h 572"/>
                                <a:gd name="T16" fmla="*/ 441 w 442"/>
                                <a:gd name="T17" fmla="*/ 289 h 572"/>
                                <a:gd name="T18" fmla="*/ 441 w 442"/>
                                <a:gd name="T19" fmla="*/ 291 h 572"/>
                                <a:gd name="T20" fmla="*/ 437 w 442"/>
                                <a:gd name="T21" fmla="*/ 295 h 572"/>
                                <a:gd name="T22" fmla="*/ 435 w 442"/>
                                <a:gd name="T23" fmla="*/ 295 h 572"/>
                                <a:gd name="T24" fmla="*/ 431 w 442"/>
                                <a:gd name="T25" fmla="*/ 295 h 572"/>
                                <a:gd name="T26" fmla="*/ 428 w 442"/>
                                <a:gd name="T27" fmla="*/ 291 h 572"/>
                                <a:gd name="T28" fmla="*/ 428 w 442"/>
                                <a:gd name="T29" fmla="*/ 289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428" y="289"/>
                                  </a:moveTo>
                                  <a:lnTo>
                                    <a:pt x="428" y="210"/>
                                  </a:lnTo>
                                  <a:lnTo>
                                    <a:pt x="428" y="207"/>
                                  </a:lnTo>
                                  <a:lnTo>
                                    <a:pt x="431" y="205"/>
                                  </a:lnTo>
                                  <a:lnTo>
                                    <a:pt x="435" y="205"/>
                                  </a:lnTo>
                                  <a:lnTo>
                                    <a:pt x="437" y="205"/>
                                  </a:lnTo>
                                  <a:lnTo>
                                    <a:pt x="441" y="207"/>
                                  </a:lnTo>
                                  <a:lnTo>
                                    <a:pt x="441" y="210"/>
                                  </a:lnTo>
                                  <a:lnTo>
                                    <a:pt x="441" y="289"/>
                                  </a:lnTo>
                                  <a:lnTo>
                                    <a:pt x="441" y="291"/>
                                  </a:lnTo>
                                  <a:lnTo>
                                    <a:pt x="437" y="295"/>
                                  </a:lnTo>
                                  <a:lnTo>
                                    <a:pt x="435" y="295"/>
                                  </a:lnTo>
                                  <a:lnTo>
                                    <a:pt x="431" y="295"/>
                                  </a:lnTo>
                                  <a:lnTo>
                                    <a:pt x="428" y="291"/>
                                  </a:lnTo>
                                  <a:lnTo>
                                    <a:pt x="428" y="289"/>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9" name="Freeform 968"/>
                          <wps:cNvSpPr>
                            <a:spLocks/>
                          </wps:cNvSpPr>
                          <wps:spPr bwMode="auto">
                            <a:xfrm>
                              <a:off x="8500" y="255"/>
                              <a:ext cx="442" cy="572"/>
                            </a:xfrm>
                            <a:custGeom>
                              <a:avLst/>
                              <a:gdLst>
                                <a:gd name="T0" fmla="*/ 428 w 442"/>
                                <a:gd name="T1" fmla="*/ 154 h 572"/>
                                <a:gd name="T2" fmla="*/ 428 w 442"/>
                                <a:gd name="T3" fmla="*/ 76 h 572"/>
                                <a:gd name="T4" fmla="*/ 428 w 442"/>
                                <a:gd name="T5" fmla="*/ 73 h 572"/>
                                <a:gd name="T6" fmla="*/ 431 w 442"/>
                                <a:gd name="T7" fmla="*/ 70 h 572"/>
                                <a:gd name="T8" fmla="*/ 435 w 442"/>
                                <a:gd name="T9" fmla="*/ 70 h 572"/>
                                <a:gd name="T10" fmla="*/ 437 w 442"/>
                                <a:gd name="T11" fmla="*/ 70 h 572"/>
                                <a:gd name="T12" fmla="*/ 441 w 442"/>
                                <a:gd name="T13" fmla="*/ 73 h 572"/>
                                <a:gd name="T14" fmla="*/ 441 w 442"/>
                                <a:gd name="T15" fmla="*/ 76 h 572"/>
                                <a:gd name="T16" fmla="*/ 441 w 442"/>
                                <a:gd name="T17" fmla="*/ 154 h 572"/>
                                <a:gd name="T18" fmla="*/ 441 w 442"/>
                                <a:gd name="T19" fmla="*/ 158 h 572"/>
                                <a:gd name="T20" fmla="*/ 437 w 442"/>
                                <a:gd name="T21" fmla="*/ 160 h 572"/>
                                <a:gd name="T22" fmla="*/ 435 w 442"/>
                                <a:gd name="T23" fmla="*/ 160 h 572"/>
                                <a:gd name="T24" fmla="*/ 431 w 442"/>
                                <a:gd name="T25" fmla="*/ 160 h 572"/>
                                <a:gd name="T26" fmla="*/ 428 w 442"/>
                                <a:gd name="T27" fmla="*/ 158 h 572"/>
                                <a:gd name="T28" fmla="*/ 428 w 442"/>
                                <a:gd name="T29" fmla="*/ 154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428" y="154"/>
                                  </a:moveTo>
                                  <a:lnTo>
                                    <a:pt x="428" y="76"/>
                                  </a:lnTo>
                                  <a:lnTo>
                                    <a:pt x="428" y="73"/>
                                  </a:lnTo>
                                  <a:lnTo>
                                    <a:pt x="431" y="70"/>
                                  </a:lnTo>
                                  <a:lnTo>
                                    <a:pt x="435" y="70"/>
                                  </a:lnTo>
                                  <a:lnTo>
                                    <a:pt x="437" y="70"/>
                                  </a:lnTo>
                                  <a:lnTo>
                                    <a:pt x="441" y="73"/>
                                  </a:lnTo>
                                  <a:lnTo>
                                    <a:pt x="441" y="76"/>
                                  </a:lnTo>
                                  <a:lnTo>
                                    <a:pt x="441" y="154"/>
                                  </a:lnTo>
                                  <a:lnTo>
                                    <a:pt x="441" y="158"/>
                                  </a:lnTo>
                                  <a:lnTo>
                                    <a:pt x="437" y="160"/>
                                  </a:lnTo>
                                  <a:lnTo>
                                    <a:pt x="435" y="160"/>
                                  </a:lnTo>
                                  <a:lnTo>
                                    <a:pt x="431" y="160"/>
                                  </a:lnTo>
                                  <a:lnTo>
                                    <a:pt x="428" y="158"/>
                                  </a:lnTo>
                                  <a:lnTo>
                                    <a:pt x="428" y="154"/>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0" name="Freeform 969"/>
                          <wps:cNvSpPr>
                            <a:spLocks/>
                          </wps:cNvSpPr>
                          <wps:spPr bwMode="auto">
                            <a:xfrm>
                              <a:off x="8500" y="255"/>
                              <a:ext cx="442" cy="572"/>
                            </a:xfrm>
                            <a:custGeom>
                              <a:avLst/>
                              <a:gdLst>
                                <a:gd name="T0" fmla="*/ 428 w 442"/>
                                <a:gd name="T1" fmla="*/ 20 h 572"/>
                                <a:gd name="T2" fmla="*/ 428 w 442"/>
                                <a:gd name="T3" fmla="*/ 4 h 572"/>
                                <a:gd name="T4" fmla="*/ 435 w 442"/>
                                <a:gd name="T5" fmla="*/ 10 h 572"/>
                                <a:gd name="T6" fmla="*/ 364 w 442"/>
                                <a:gd name="T7" fmla="*/ 10 h 572"/>
                                <a:gd name="T8" fmla="*/ 361 w 442"/>
                                <a:gd name="T9" fmla="*/ 10 h 572"/>
                                <a:gd name="T10" fmla="*/ 358 w 442"/>
                                <a:gd name="T11" fmla="*/ 7 h 572"/>
                                <a:gd name="T12" fmla="*/ 358 w 442"/>
                                <a:gd name="T13" fmla="*/ 4 h 572"/>
                                <a:gd name="T14" fmla="*/ 358 w 442"/>
                                <a:gd name="T15" fmla="*/ 2 h 572"/>
                                <a:gd name="T16" fmla="*/ 361 w 442"/>
                                <a:gd name="T17" fmla="*/ 0 h 572"/>
                                <a:gd name="T18" fmla="*/ 364 w 442"/>
                                <a:gd name="T19" fmla="*/ 0 h 572"/>
                                <a:gd name="T20" fmla="*/ 435 w 442"/>
                                <a:gd name="T21" fmla="*/ 0 h 572"/>
                                <a:gd name="T22" fmla="*/ 437 w 442"/>
                                <a:gd name="T23" fmla="*/ 0 h 572"/>
                                <a:gd name="T24" fmla="*/ 441 w 442"/>
                                <a:gd name="T25" fmla="*/ 2 h 572"/>
                                <a:gd name="T26" fmla="*/ 441 w 442"/>
                                <a:gd name="T27" fmla="*/ 4 h 572"/>
                                <a:gd name="T28" fmla="*/ 441 w 442"/>
                                <a:gd name="T29" fmla="*/ 20 h 572"/>
                                <a:gd name="T30" fmla="*/ 441 w 442"/>
                                <a:gd name="T31" fmla="*/ 22 h 572"/>
                                <a:gd name="T32" fmla="*/ 437 w 442"/>
                                <a:gd name="T33" fmla="*/ 25 h 572"/>
                                <a:gd name="T34" fmla="*/ 435 w 442"/>
                                <a:gd name="T35" fmla="*/ 25 h 572"/>
                                <a:gd name="T36" fmla="*/ 431 w 442"/>
                                <a:gd name="T37" fmla="*/ 25 h 572"/>
                                <a:gd name="T38" fmla="*/ 428 w 442"/>
                                <a:gd name="T39" fmla="*/ 22 h 572"/>
                                <a:gd name="T40" fmla="*/ 428 w 442"/>
                                <a:gd name="T41" fmla="*/ 2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2" h="572">
                                  <a:moveTo>
                                    <a:pt x="428" y="20"/>
                                  </a:moveTo>
                                  <a:lnTo>
                                    <a:pt x="428" y="4"/>
                                  </a:lnTo>
                                  <a:lnTo>
                                    <a:pt x="435" y="10"/>
                                  </a:lnTo>
                                  <a:lnTo>
                                    <a:pt x="364" y="10"/>
                                  </a:lnTo>
                                  <a:lnTo>
                                    <a:pt x="361" y="10"/>
                                  </a:lnTo>
                                  <a:lnTo>
                                    <a:pt x="358" y="7"/>
                                  </a:lnTo>
                                  <a:lnTo>
                                    <a:pt x="358" y="4"/>
                                  </a:lnTo>
                                  <a:lnTo>
                                    <a:pt x="358" y="2"/>
                                  </a:lnTo>
                                  <a:lnTo>
                                    <a:pt x="361" y="0"/>
                                  </a:lnTo>
                                  <a:lnTo>
                                    <a:pt x="364" y="0"/>
                                  </a:lnTo>
                                  <a:lnTo>
                                    <a:pt x="435" y="0"/>
                                  </a:lnTo>
                                  <a:lnTo>
                                    <a:pt x="437" y="0"/>
                                  </a:lnTo>
                                  <a:lnTo>
                                    <a:pt x="441" y="2"/>
                                  </a:lnTo>
                                  <a:lnTo>
                                    <a:pt x="441" y="4"/>
                                  </a:lnTo>
                                  <a:lnTo>
                                    <a:pt x="441" y="20"/>
                                  </a:lnTo>
                                  <a:lnTo>
                                    <a:pt x="441" y="22"/>
                                  </a:lnTo>
                                  <a:lnTo>
                                    <a:pt x="437" y="25"/>
                                  </a:lnTo>
                                  <a:lnTo>
                                    <a:pt x="435" y="25"/>
                                  </a:lnTo>
                                  <a:lnTo>
                                    <a:pt x="431" y="25"/>
                                  </a:lnTo>
                                  <a:lnTo>
                                    <a:pt x="428" y="22"/>
                                  </a:lnTo>
                                  <a:lnTo>
                                    <a:pt x="428" y="20"/>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1" name="Freeform 970"/>
                          <wps:cNvSpPr>
                            <a:spLocks/>
                          </wps:cNvSpPr>
                          <wps:spPr bwMode="auto">
                            <a:xfrm>
                              <a:off x="8500" y="255"/>
                              <a:ext cx="442" cy="572"/>
                            </a:xfrm>
                            <a:custGeom>
                              <a:avLst/>
                              <a:gdLst>
                                <a:gd name="T0" fmla="*/ 302 w 442"/>
                                <a:gd name="T1" fmla="*/ 10 h 572"/>
                                <a:gd name="T2" fmla="*/ 215 w 442"/>
                                <a:gd name="T3" fmla="*/ 10 h 572"/>
                                <a:gd name="T4" fmla="*/ 212 w 442"/>
                                <a:gd name="T5" fmla="*/ 10 h 572"/>
                                <a:gd name="T6" fmla="*/ 208 w 442"/>
                                <a:gd name="T7" fmla="*/ 7 h 572"/>
                                <a:gd name="T8" fmla="*/ 208 w 442"/>
                                <a:gd name="T9" fmla="*/ 4 h 572"/>
                                <a:gd name="T10" fmla="*/ 208 w 442"/>
                                <a:gd name="T11" fmla="*/ 2 h 572"/>
                                <a:gd name="T12" fmla="*/ 212 w 442"/>
                                <a:gd name="T13" fmla="*/ 0 h 572"/>
                                <a:gd name="T14" fmla="*/ 215 w 442"/>
                                <a:gd name="T15" fmla="*/ 0 h 572"/>
                                <a:gd name="T16" fmla="*/ 302 w 442"/>
                                <a:gd name="T17" fmla="*/ 0 h 572"/>
                                <a:gd name="T18" fmla="*/ 305 w 442"/>
                                <a:gd name="T19" fmla="*/ 0 h 572"/>
                                <a:gd name="T20" fmla="*/ 309 w 442"/>
                                <a:gd name="T21" fmla="*/ 2 h 572"/>
                                <a:gd name="T22" fmla="*/ 309 w 442"/>
                                <a:gd name="T23" fmla="*/ 4 h 572"/>
                                <a:gd name="T24" fmla="*/ 309 w 442"/>
                                <a:gd name="T25" fmla="*/ 7 h 572"/>
                                <a:gd name="T26" fmla="*/ 305 w 442"/>
                                <a:gd name="T27" fmla="*/ 10 h 572"/>
                                <a:gd name="T28" fmla="*/ 302 w 442"/>
                                <a:gd name="T29" fmla="*/ 1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302" y="10"/>
                                  </a:moveTo>
                                  <a:lnTo>
                                    <a:pt x="215" y="10"/>
                                  </a:lnTo>
                                  <a:lnTo>
                                    <a:pt x="212" y="10"/>
                                  </a:lnTo>
                                  <a:lnTo>
                                    <a:pt x="208" y="7"/>
                                  </a:lnTo>
                                  <a:lnTo>
                                    <a:pt x="208" y="4"/>
                                  </a:lnTo>
                                  <a:lnTo>
                                    <a:pt x="208" y="2"/>
                                  </a:lnTo>
                                  <a:lnTo>
                                    <a:pt x="212" y="0"/>
                                  </a:lnTo>
                                  <a:lnTo>
                                    <a:pt x="215" y="0"/>
                                  </a:lnTo>
                                  <a:lnTo>
                                    <a:pt x="302" y="0"/>
                                  </a:lnTo>
                                  <a:lnTo>
                                    <a:pt x="305" y="0"/>
                                  </a:lnTo>
                                  <a:lnTo>
                                    <a:pt x="309" y="2"/>
                                  </a:lnTo>
                                  <a:lnTo>
                                    <a:pt x="309" y="4"/>
                                  </a:lnTo>
                                  <a:lnTo>
                                    <a:pt x="309" y="7"/>
                                  </a:lnTo>
                                  <a:lnTo>
                                    <a:pt x="305" y="10"/>
                                  </a:lnTo>
                                  <a:lnTo>
                                    <a:pt x="302" y="10"/>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2" name="Freeform 971"/>
                          <wps:cNvSpPr>
                            <a:spLocks/>
                          </wps:cNvSpPr>
                          <wps:spPr bwMode="auto">
                            <a:xfrm>
                              <a:off x="8500" y="255"/>
                              <a:ext cx="442" cy="572"/>
                            </a:xfrm>
                            <a:custGeom>
                              <a:avLst/>
                              <a:gdLst>
                                <a:gd name="T0" fmla="*/ 153 w 442"/>
                                <a:gd name="T1" fmla="*/ 10 h 572"/>
                                <a:gd name="T2" fmla="*/ 65 w 442"/>
                                <a:gd name="T3" fmla="*/ 10 h 572"/>
                                <a:gd name="T4" fmla="*/ 62 w 442"/>
                                <a:gd name="T5" fmla="*/ 10 h 572"/>
                                <a:gd name="T6" fmla="*/ 59 w 442"/>
                                <a:gd name="T7" fmla="*/ 7 h 572"/>
                                <a:gd name="T8" fmla="*/ 59 w 442"/>
                                <a:gd name="T9" fmla="*/ 4 h 572"/>
                                <a:gd name="T10" fmla="*/ 59 w 442"/>
                                <a:gd name="T11" fmla="*/ 2 h 572"/>
                                <a:gd name="T12" fmla="*/ 62 w 442"/>
                                <a:gd name="T13" fmla="*/ 0 h 572"/>
                                <a:gd name="T14" fmla="*/ 65 w 442"/>
                                <a:gd name="T15" fmla="*/ 0 h 572"/>
                                <a:gd name="T16" fmla="*/ 153 w 442"/>
                                <a:gd name="T17" fmla="*/ 0 h 572"/>
                                <a:gd name="T18" fmla="*/ 155 w 442"/>
                                <a:gd name="T19" fmla="*/ 0 h 572"/>
                                <a:gd name="T20" fmla="*/ 159 w 442"/>
                                <a:gd name="T21" fmla="*/ 2 h 572"/>
                                <a:gd name="T22" fmla="*/ 159 w 442"/>
                                <a:gd name="T23" fmla="*/ 4 h 572"/>
                                <a:gd name="T24" fmla="*/ 159 w 442"/>
                                <a:gd name="T25" fmla="*/ 7 h 572"/>
                                <a:gd name="T26" fmla="*/ 155 w 442"/>
                                <a:gd name="T27" fmla="*/ 10 h 572"/>
                                <a:gd name="T28" fmla="*/ 153 w 442"/>
                                <a:gd name="T29" fmla="*/ 1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153" y="10"/>
                                  </a:moveTo>
                                  <a:lnTo>
                                    <a:pt x="65" y="10"/>
                                  </a:lnTo>
                                  <a:lnTo>
                                    <a:pt x="62" y="10"/>
                                  </a:lnTo>
                                  <a:lnTo>
                                    <a:pt x="59" y="7"/>
                                  </a:lnTo>
                                  <a:lnTo>
                                    <a:pt x="59" y="4"/>
                                  </a:lnTo>
                                  <a:lnTo>
                                    <a:pt x="59" y="2"/>
                                  </a:lnTo>
                                  <a:lnTo>
                                    <a:pt x="62" y="0"/>
                                  </a:lnTo>
                                  <a:lnTo>
                                    <a:pt x="65" y="0"/>
                                  </a:lnTo>
                                  <a:lnTo>
                                    <a:pt x="153" y="0"/>
                                  </a:lnTo>
                                  <a:lnTo>
                                    <a:pt x="155" y="0"/>
                                  </a:lnTo>
                                  <a:lnTo>
                                    <a:pt x="159" y="2"/>
                                  </a:lnTo>
                                  <a:lnTo>
                                    <a:pt x="159" y="4"/>
                                  </a:lnTo>
                                  <a:lnTo>
                                    <a:pt x="159" y="7"/>
                                  </a:lnTo>
                                  <a:lnTo>
                                    <a:pt x="155" y="10"/>
                                  </a:lnTo>
                                  <a:lnTo>
                                    <a:pt x="153" y="10"/>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43" name="Text Box 972"/>
                        <wps:cNvSpPr txBox="1">
                          <a:spLocks noChangeArrowheads="1"/>
                        </wps:cNvSpPr>
                        <wps:spPr bwMode="auto">
                          <a:xfrm>
                            <a:off x="8500" y="255"/>
                            <a:ext cx="443"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1602F" w14:textId="77777777" w:rsidR="008B3659" w:rsidRDefault="008B3659" w:rsidP="008B3659">
                              <w:pPr>
                                <w:pStyle w:val="BodyText"/>
                                <w:kinsoku w:val="0"/>
                                <w:overflowPunct w:val="0"/>
                                <w:spacing w:before="64"/>
                                <w:ind w:left="73" w:right="66"/>
                                <w:jc w:val="center"/>
                                <w:rPr>
                                  <w:rFonts w:ascii="Arial" w:hAnsi="Arial" w:cs="Arial"/>
                                  <w:spacing w:val="-10"/>
                                  <w:w w:val="115"/>
                                  <w:sz w:val="9"/>
                                  <w:szCs w:val="9"/>
                                </w:rPr>
                              </w:pPr>
                              <w:r>
                                <w:rPr>
                                  <w:rFonts w:ascii="Arial" w:hAnsi="Arial" w:cs="Arial"/>
                                  <w:w w:val="115"/>
                                  <w:sz w:val="9"/>
                                  <w:szCs w:val="9"/>
                                </w:rPr>
                                <w:t>Link</w:t>
                              </w:r>
                              <w:r>
                                <w:rPr>
                                  <w:rFonts w:ascii="Arial" w:hAnsi="Arial" w:cs="Arial"/>
                                  <w:spacing w:val="-5"/>
                                  <w:w w:val="115"/>
                                  <w:sz w:val="9"/>
                                  <w:szCs w:val="9"/>
                                </w:rPr>
                                <w:t xml:space="preserve"> </w:t>
                              </w:r>
                              <w:r>
                                <w:rPr>
                                  <w:rFonts w:ascii="Arial" w:hAnsi="Arial" w:cs="Arial"/>
                                  <w:spacing w:val="-10"/>
                                  <w:w w:val="115"/>
                                  <w:sz w:val="9"/>
                                  <w:szCs w:val="9"/>
                                </w:rPr>
                                <w:t>2</w:t>
                              </w:r>
                            </w:p>
                            <w:p w14:paraId="7303BCD1" w14:textId="77777777" w:rsidR="008B3659" w:rsidRDefault="008B3659" w:rsidP="008B3659">
                              <w:pPr>
                                <w:pStyle w:val="BodyText"/>
                                <w:kinsoku w:val="0"/>
                                <w:overflowPunct w:val="0"/>
                                <w:spacing w:before="10"/>
                                <w:ind w:left="10"/>
                                <w:jc w:val="center"/>
                                <w:rPr>
                                  <w:rFonts w:ascii="Arial" w:hAnsi="Arial" w:cs="Arial"/>
                                  <w:w w:val="115"/>
                                  <w:sz w:val="9"/>
                                  <w:szCs w:val="9"/>
                                </w:rPr>
                              </w:pPr>
                              <w:r>
                                <w:rPr>
                                  <w:rFonts w:ascii="Arial" w:hAnsi="Arial" w:cs="Arial"/>
                                  <w:w w:val="115"/>
                                  <w:sz w:val="9"/>
                                  <w:szCs w:val="9"/>
                                </w:rPr>
                                <w:t>5</w:t>
                              </w:r>
                            </w:p>
                            <w:p w14:paraId="716FA4A5" w14:textId="77777777" w:rsidR="008B3659" w:rsidRDefault="008B3659" w:rsidP="008B3659">
                              <w:pPr>
                                <w:pStyle w:val="BodyText"/>
                                <w:kinsoku w:val="0"/>
                                <w:overflowPunct w:val="0"/>
                                <w:spacing w:before="8" w:line="259" w:lineRule="auto"/>
                                <w:ind w:left="73" w:right="61"/>
                                <w:jc w:val="center"/>
                                <w:rPr>
                                  <w:rFonts w:ascii="Arial" w:hAnsi="Arial" w:cs="Arial"/>
                                  <w:spacing w:val="-5"/>
                                  <w:w w:val="115"/>
                                  <w:sz w:val="9"/>
                                  <w:szCs w:val="9"/>
                                </w:rPr>
                              </w:pPr>
                              <w:r>
                                <w:rPr>
                                  <w:rFonts w:ascii="Arial" w:hAnsi="Arial" w:cs="Arial"/>
                                  <w:spacing w:val="-4"/>
                                  <w:w w:val="115"/>
                                  <w:sz w:val="9"/>
                                  <w:szCs w:val="9"/>
                                </w:rPr>
                                <w:t>GHz</w:t>
                              </w:r>
                              <w:r>
                                <w:rPr>
                                  <w:rFonts w:ascii="Arial" w:hAnsi="Arial" w:cs="Arial"/>
                                  <w:spacing w:val="40"/>
                                  <w:w w:val="115"/>
                                  <w:sz w:val="9"/>
                                  <w:szCs w:val="9"/>
                                </w:rPr>
                                <w:t xml:space="preserve"> </w:t>
                              </w:r>
                              <w:r>
                                <w:rPr>
                                  <w:rFonts w:ascii="Arial" w:hAnsi="Arial" w:cs="Arial"/>
                                  <w:spacing w:val="-5"/>
                                  <w:w w:val="115"/>
                                  <w:sz w:val="9"/>
                                  <w:szCs w:val="9"/>
                                </w:rPr>
                                <w:t>WM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CA1B3" id="Group 808" o:spid="_x0000_s1205" style="position:absolute;left:0;text-align:left;margin-left:425pt;margin-top:12.7pt;width:22.15pt;height:28.6pt;z-index:251694080;mso-position-horizontal-relative:page" coordorigin="8500,254" coordsize="443,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" o:allowincell="f">
                <v:group id="Group 938" o:spid="_x0000_s1206" style="position:absolute;left:8500;top:255;width:442;height:572" coordorigin="8500,255"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">
                  <v:shape id="Freeform 939" o:spid="_x0000_s1207" style="position:absolute;left:8500;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" path="m9,99r-6,l,97,,13,3,10r6,l13,13r,84l9,99xe" fillcolor="black" stroked="f">
                    <v:path arrowok="t" o:connecttype="custom" o:connectlocs="9,99;3,99;0,97;0,13;3,10;9,10;13,13;13,97;9,99" o:connectangles="0,0,0,0,0,0,0,0,0"/>
                  </v:shape>
                  <v:shape id="Freeform 940" o:spid="_x0000_s1208" style="position:absolute;left:8500;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" path="m9,234r-6,l,231,,147r3,-2l9,145r4,2l13,231r-4,3xe" fillcolor="black" stroked="f">
                    <v:path arrowok="t" o:connecttype="custom" o:connectlocs="9,234;3,234;0,231;0,147;3,145;9,145;13,147;13,231;9,234" o:connectangles="0,0,0,0,0,0,0,0,0"/>
                  </v:shape>
                  <v:shape id="Freeform 941" o:spid="_x0000_s1209" style="position:absolute;left:8500;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" path="m9,369r-6,l,365,,281r3,-2l9,279r4,2l13,365r-4,4xe" fillcolor="black" stroked="f">
                    <v:path arrowok="t" o:connecttype="custom" o:connectlocs="9,369;3,369;0,365;0,281;3,279;9,279;13,281;13,365;9,369" o:connectangles="0,0,0,0,0,0,0,0,0"/>
                  </v:shape>
                  <v:shape id="Freeform 942" o:spid="_x0000_s1210" style="position:absolute;left:8500;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" path="m9,502r-6,l,500,,416r3,-3l9,413r4,3l13,500r-4,2xe" fillcolor="black" stroked="f">
                    <v:path arrowok="t" o:connecttype="custom" o:connectlocs="9,502;3,502;0,500;0,416;3,413;9,413;13,416;13,500;9,502" o:connectangles="0,0,0,0,0,0,0,0,0"/>
                  </v:shape>
                  <v:shape id="Freeform 943" o:spid="_x0000_s1211" style="position:absolute;left:8500;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" path="m85,571r-82,l,567,,550r3,-2l9,548r4,2l13,559r-6,l13,565r74,l87,567r-2,4xe" fillcolor="black" stroked="f">
                    <v:path arrowok="t" o:connecttype="custom" o:connectlocs="85,571;3,571;0,567;0,550;3,548;9,548;13,550;13,559;7,559;13,565;87,565;87,567;85,571" o:connectangles="0,0,0,0,0,0,0,0,0,0,0,0,0"/>
                  </v:shape>
                  <v:shape id="Freeform 944" o:spid="_x0000_s1212" style="position:absolute;left:8500;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" path="m13,565l7,559r6,l13,565xe" fillcolor="black" stroked="f">
                    <v:path arrowok="t" o:connecttype="custom" o:connectlocs="13,565;7,559;13,559;13,565" o:connectangles="0,0,0,0"/>
                  </v:shape>
                  <v:shape id="Freeform 945" o:spid="_x0000_s1213" style="position:absolute;left:8500;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" path="m87,565r-74,l13,559r72,l87,561r,4xe" fillcolor="black" stroked="f">
                    <v:path arrowok="t" o:connecttype="custom" o:connectlocs="87,565;13,565;13,559;85,559;87,561;87,565" o:connectangles="0,0,0,0,0,0"/>
                  </v:shape>
                  <v:shape id="Freeform 946" o:spid="_x0000_s1214" style="position:absolute;left:8500;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" path="m233,571r-93,l137,567r,-6l140,559r93,l237,561r,6l233,571xe" fillcolor="black" stroked="f">
                    <v:path arrowok="t" o:connecttype="custom" o:connectlocs="233,571;140,571;137,567;137,561;140,559;233,559;237,561;237,567;233,571" o:connectangles="0,0,0,0,0,0,0,0,0"/>
                  </v:shape>
                  <v:shape id="Freeform 947" o:spid="_x0000_s1215" style="position:absolute;left:8500;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" path="m383,571r-93,l286,567r,-6l290,559r93,l386,561r,6l383,571xe" fillcolor="black" stroked="f">
                    <v:path arrowok="t" o:connecttype="custom" o:connectlocs="383,571;290,571;286,567;286,561;290,559;383,559;386,561;386,567;383,571" o:connectangles="0,0,0,0,0,0,0,0,0"/>
                  </v:shape>
                  <v:shape id="Freeform 948" o:spid="_x0000_s1216" style="position:absolute;left:8500;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" path="m437,564r-6,l428,561r,-85l431,473r6,l441,476r,85l437,564xe" fillcolor="black" stroked="f">
                    <v:path arrowok="t" o:connecttype="custom" o:connectlocs="437,564;431,564;428,561;428,476;431,473;437,473;441,476;441,561;437,564" o:connectangles="0,0,0,0,0,0,0,0,0"/>
                  </v:shape>
                  <v:shape id="Freeform 949" o:spid="_x0000_s1217" style="position:absolute;left:8500;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" path="m437,429r-6,l428,427r,-85l431,339r6,l441,342r,85l437,429xe" fillcolor="black" stroked="f">
                    <v:path arrowok="t" o:connecttype="custom" o:connectlocs="437,429;431,429;428,427;428,342;431,339;437,339;441,342;441,427;437,429" o:connectangles="0,0,0,0,0,0,0,0,0"/>
                  </v:shape>
                  <v:shape id="Freeform 950" o:spid="_x0000_s1218" style="position:absolute;left:8500;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" path="m437,295r-6,l428,291r,-84l431,205r6,l441,207r,84l437,295xe" fillcolor="black" stroked="f">
                    <v:path arrowok="t" o:connecttype="custom" o:connectlocs="437,295;431,295;428,291;428,207;431,205;437,205;441,207;441,291;437,295" o:connectangles="0,0,0,0,0,0,0,0,0"/>
                  </v:shape>
                  <v:shape id="Freeform 951" o:spid="_x0000_s1219" style="position:absolute;left:8500;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" path="m437,160r-6,l428,158r,-85l431,70r6,l441,73r,85l437,160xe" fillcolor="black" stroked="f">
                    <v:path arrowok="t" o:connecttype="custom" o:connectlocs="437,160;431,160;428,158;428,73;431,70;437,70;441,73;441,158;437,160" o:connectangles="0,0,0,0,0,0,0,0,0"/>
                  </v:shape>
                  <v:shape id="Freeform 952" o:spid="_x0000_s1220" style="position:absolute;left:8500;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" path="m428,10r-67,l358,7r,-5l361,r76,l441,2r,2l428,4r,6xe" fillcolor="black" stroked="f">
                    <v:path arrowok="t" o:connecttype="custom" o:connectlocs="428,10;361,10;358,7;358,2;361,0;437,0;441,2;441,4;428,4;428,10" o:connectangles="0,0,0,0,0,0,0,0,0,0"/>
                  </v:shape>
                  <v:shape id="Freeform 953" o:spid="_x0000_s1221" style="position:absolute;left:8500;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" path="m437,25r-6,l428,22r,-18l435,10r6,l441,22r-4,3xe" fillcolor="black" stroked="f">
                    <v:path arrowok="t" o:connecttype="custom" o:connectlocs="437,25;431,25;428,22;428,4;435,10;441,10;441,22;437,25" o:connectangles="0,0,0,0,0,0,0,0"/>
                  </v:shape>
                  <v:shape id="Freeform 954" o:spid="_x0000_s1222" style="position:absolute;left:8500;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" path="m441,10r-6,l428,4r13,l441,10xe" fillcolor="black" stroked="f">
                    <v:path arrowok="t" o:connecttype="custom" o:connectlocs="441,10;435,10;428,4;441,4;441,10" o:connectangles="0,0,0,0,0"/>
                  </v:shape>
                  <v:shape id="Freeform 955" o:spid="_x0000_s1223" style="position:absolute;left:8500;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" path="m305,10r-93,l208,7r,-5l212,r93,l309,2r,5l305,10xe" fillcolor="black" stroked="f">
                    <v:path arrowok="t" o:connecttype="custom" o:connectlocs="305,10;212,10;208,7;208,2;212,0;305,0;309,2;309,7;305,10" o:connectangles="0,0,0,0,0,0,0,0,0"/>
                  </v:shape>
                  <v:shape id="Freeform 956" o:spid="_x0000_s1224" style="position:absolute;left:8500;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" path="m155,10r-93,l59,7r,-5l62,r93,l159,2r,5l155,10xe" fillcolor="black" stroked="f">
                    <v:path arrowok="t" o:connecttype="custom" o:connectlocs="155,10;62,10;59,7;59,2;62,0;155,0;159,2;159,7;155,10" o:connectangles="0,0,0,0,0,0,0,0,0"/>
                  </v:shape>
                </v:group>
                <v:group id="Group 957" o:spid="_x0000_s1225" style="position:absolute;left:8500;top:255;width:442;height:572" coordorigin="8500,255"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">
                  <v:shape id="Freeform 958" o:spid="_x0000_s1226" style="position:absolute;left:8500;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" path="m13,15r,79l13,97,9,99r-2,l3,99,,97,,94,,15,,13,3,10r4,l9,10r4,3l13,15xe" filled="f" strokeweight=".00881mm">
                    <v:path arrowok="t" o:connecttype="custom" o:connectlocs="13,15;13,94;13,97;9,99;7,99;3,99;0,97;0,94;0,15;0,13;3,10;7,10;9,10;13,13;13,15" o:connectangles="0,0,0,0,0,0,0,0,0,0,0,0,0,0,0"/>
                  </v:shape>
                  <v:shape id="Freeform 959" o:spid="_x0000_s1227" style="position:absolute;left:8500;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" path="m13,151r,78l13,231r-4,3l7,234r-4,l,231r,-2l,151r,-4l3,145r4,l9,145r4,2l13,151xe" filled="f" strokeweight=".00881mm">
                    <v:path arrowok="t" o:connecttype="custom" o:connectlocs="13,151;13,229;13,231;9,234;7,234;3,234;0,231;0,229;0,151;0,147;3,145;7,145;9,145;13,147;13,151" o:connectangles="0,0,0,0,0,0,0,0,0,0,0,0,0,0,0"/>
                  </v:shape>
                  <v:shape id="Freeform 960" o:spid="_x0000_s1228" style="position:absolute;left:8500;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" path="m13,284r,79l13,365r-4,4l7,369r-4,l,365r,-2l,284r,-3l3,279r4,l9,279r4,2l13,284xe" filled="f" strokeweight=".00881mm">
                    <v:path arrowok="t" o:connecttype="custom" o:connectlocs="13,284;13,363;13,365;9,369;7,369;3,369;0,365;0,363;0,284;0,281;3,279;7,279;9,279;13,281;13,284" o:connectangles="0,0,0,0,0,0,0,0,0,0,0,0,0,0,0"/>
                  </v:shape>
                  <v:shape id="Freeform 961" o:spid="_x0000_s1229" style="position:absolute;left:8500;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" path="m13,419r,78l13,500r-4,2l7,502r-4,l,500r,-3l,419r,-3l3,413r4,l9,413r4,3l13,419xe" filled="f" strokeweight=".00881mm">
                    <v:path arrowok="t" o:connecttype="custom" o:connectlocs="13,419;13,497;13,500;9,502;7,502;3,502;0,500;0,497;0,419;0,416;3,413;7,413;9,413;13,416;13,419" o:connectangles="0,0,0,0,0,0,0,0,0,0,0,0,0,0,0"/>
                  </v:shape>
                  <v:shape id="Freeform 962" o:spid="_x0000_s1230" style="position:absolute;left:8500;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" path="m13,554r,11l7,559r74,l85,559r2,2l87,565r,2l85,571r-4,l7,571r-4,l,567r,-2l,554r,-4l3,548r4,l9,548r4,2l13,554xe" filled="f" strokeweight=".00881mm">
                    <v:path arrowok="t" o:connecttype="custom" o:connectlocs="13,554;13,565;7,559;81,559;85,559;87,561;87,565;87,567;85,571;81,571;7,571;3,571;0,567;0,565;0,554;0,550;3,548;7,548;9,548;13,550;13,554" o:connectangles="0,0,0,0,0,0,0,0,0,0,0,0,0,0,0,0,0,0,0,0,0"/>
                  </v:shape>
                  <v:shape id="Freeform 963" o:spid="_x0000_s1231" style="position:absolute;left:8500;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" path="m143,559r88,l233,559r4,2l237,565r,2l233,571r-2,l143,571r-3,l137,567r,-2l137,561r3,-2l143,559xe" filled="f" strokeweight=".00881mm">
                    <v:path arrowok="t" o:connecttype="custom" o:connectlocs="143,559;231,559;233,559;237,561;237,565;237,567;233,571;231,571;143,571;140,571;137,567;137,565;137,561;140,559;143,559" o:connectangles="0,0,0,0,0,0,0,0,0,0,0,0,0,0,0"/>
                  </v:shape>
                  <v:shape id="Freeform 964" o:spid="_x0000_s1232" style="position:absolute;left:8500;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" path="m292,559r88,l383,559r3,2l386,565r,2l383,571r-3,l292,571r-2,l286,567r,-2l286,561r4,-2l292,559xe" filled="f" strokeweight=".00881mm">
                    <v:path arrowok="t" o:connecttype="custom" o:connectlocs="292,559;380,559;383,559;386,561;386,565;386,567;383,571;380,571;292,571;290,571;286,567;286,565;286,561;290,559;292,559" o:connectangles="0,0,0,0,0,0,0,0,0,0,0,0,0,0,0"/>
                  </v:shape>
                  <v:shape id="Freeform 965" o:spid="_x0000_s1233" style="position:absolute;left:8500;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" path="m428,558r,-79l428,476r3,-3l435,473r2,l441,476r,3l441,558r,3l437,564r-2,l431,564r-3,-3l428,558xe" filled="f" strokeweight=".00881mm">
                    <v:path arrowok="t" o:connecttype="custom" o:connectlocs="428,558;428,479;428,476;431,473;435,473;437,473;441,476;441,479;441,558;441,561;437,564;435,564;431,564;428,561;428,558" o:connectangles="0,0,0,0,0,0,0,0,0,0,0,0,0,0,0"/>
                  </v:shape>
                  <v:shape id="Freeform 966" o:spid="_x0000_s1234" style="position:absolute;left:8500;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" path="m428,423r,-78l428,342r3,-3l435,339r2,l441,342r,3l441,423r,4l437,429r-2,l431,429r-3,-2l428,423xe" filled="f" strokeweight=".00881mm">
                    <v:path arrowok="t" o:connecttype="custom" o:connectlocs="428,423;428,345;428,342;431,339;435,339;437,339;441,342;441,345;441,423;441,427;437,429;435,429;431,429;428,427;428,423" o:connectangles="0,0,0,0,0,0,0,0,0,0,0,0,0,0,0"/>
                  </v:shape>
                  <v:shape id="Freeform 967" o:spid="_x0000_s1235" style="position:absolute;left:8500;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" path="m428,289r,-79l428,207r3,-2l435,205r2,l441,207r,3l441,289r,2l437,295r-2,l431,295r-3,-4l428,289xe" filled="f" strokeweight=".00881mm">
                    <v:path arrowok="t" o:connecttype="custom" o:connectlocs="428,289;428,210;428,207;431,205;435,205;437,205;441,207;441,210;441,289;441,291;437,295;435,295;431,295;428,291;428,289" o:connectangles="0,0,0,0,0,0,0,0,0,0,0,0,0,0,0"/>
                  </v:shape>
                  <v:shape id="Freeform 968" o:spid="_x0000_s1236" style="position:absolute;left:8500;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" path="m428,154r,-78l428,73r3,-3l435,70r2,l441,73r,3l441,154r,4l437,160r-2,l431,160r-3,-2l428,154xe" filled="f" strokeweight=".00881mm">
                    <v:path arrowok="t" o:connecttype="custom" o:connectlocs="428,154;428,76;428,73;431,70;435,70;437,70;441,73;441,76;441,154;441,158;437,160;435,160;431,160;428,158;428,154" o:connectangles="0,0,0,0,0,0,0,0,0,0,0,0,0,0,0"/>
                  </v:shape>
                  <v:shape id="Freeform 969" o:spid="_x0000_s1237" style="position:absolute;left:8500;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" path="m428,20r,-16l435,10r-71,l361,10,358,7r,-3l358,2,361,r3,l435,r2,l441,2r,2l441,20r,2l437,25r-2,l431,25r-3,-3l428,20xe" filled="f" strokeweight=".00881mm">
                    <v:path arrowok="t" o:connecttype="custom" o:connectlocs="428,20;428,4;435,10;364,10;361,10;358,7;358,4;358,2;361,0;364,0;435,0;437,0;441,2;441,4;441,20;441,22;437,25;435,25;431,25;428,22;428,20" o:connectangles="0,0,0,0,0,0,0,0,0,0,0,0,0,0,0,0,0,0,0,0,0"/>
                  </v:shape>
                  <v:shape id="Freeform 970" o:spid="_x0000_s1238" style="position:absolute;left:8500;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" path="m302,10r-87,l212,10,208,7r,-3l208,2,212,r3,l302,r3,l309,2r,2l309,7r-4,3l302,10xe" filled="f" strokeweight=".00881mm">
                    <v:path arrowok="t" o:connecttype="custom" o:connectlocs="302,10;215,10;212,10;208,7;208,4;208,2;212,0;215,0;302,0;305,0;309,2;309,4;309,7;305,10;302,10" o:connectangles="0,0,0,0,0,0,0,0,0,0,0,0,0,0,0"/>
                  </v:shape>
                  <v:shape id="Freeform 971" o:spid="_x0000_s1239" style="position:absolute;left:8500;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" path="m153,10r-88,l62,10,59,7r,-3l59,2,62,r3,l153,r2,l159,2r,2l159,7r-4,3l153,10xe" filled="f" strokeweight=".00881mm">
                    <v:path arrowok="t" o:connecttype="custom" o:connectlocs="153,10;65,10;62,10;59,7;59,4;59,2;62,0;65,0;153,0;155,0;159,2;159,4;159,7;155,10;153,10" o:connectangles="0,0,0,0,0,0,0,0,0,0,0,0,0,0,0"/>
                  </v:shape>
                </v:group>
                <v:shape id="Text Box 972" o:spid="_x0000_s1240" type="#_x0000_t202" style="position:absolute;left:8500;top:255;width:443;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" filled="f" stroked="f">
                  <v:textbox inset="0,0,0,0">
                    <w:txbxContent>
                      <w:p w14:paraId="1CF1602F" w14:textId="77777777" w:rsidR="008B3659" w:rsidRDefault="008B3659" w:rsidP="008B3659">
                        <w:pPr>
                          <w:pStyle w:val="BodyText"/>
                          <w:kinsoku w:val="0"/>
                          <w:overflowPunct w:val="0"/>
                          <w:spacing w:before="64"/>
                          <w:ind w:left="73" w:right="66"/>
                          <w:jc w:val="center"/>
                          <w:rPr>
                            <w:rFonts w:ascii="Arial" w:hAnsi="Arial" w:cs="Arial"/>
                            <w:spacing w:val="-10"/>
                            <w:w w:val="115"/>
                            <w:sz w:val="9"/>
                            <w:szCs w:val="9"/>
                          </w:rPr>
                        </w:pPr>
                        <w:r>
                          <w:rPr>
                            <w:rFonts w:ascii="Arial" w:hAnsi="Arial" w:cs="Arial"/>
                            <w:w w:val="115"/>
                            <w:sz w:val="9"/>
                            <w:szCs w:val="9"/>
                          </w:rPr>
                          <w:t>Link</w:t>
                        </w:r>
                        <w:r>
                          <w:rPr>
                            <w:rFonts w:ascii="Arial" w:hAnsi="Arial" w:cs="Arial"/>
                            <w:spacing w:val="-5"/>
                            <w:w w:val="115"/>
                            <w:sz w:val="9"/>
                            <w:szCs w:val="9"/>
                          </w:rPr>
                          <w:t xml:space="preserve"> </w:t>
                        </w:r>
                        <w:r>
                          <w:rPr>
                            <w:rFonts w:ascii="Arial" w:hAnsi="Arial" w:cs="Arial"/>
                            <w:spacing w:val="-10"/>
                            <w:w w:val="115"/>
                            <w:sz w:val="9"/>
                            <w:szCs w:val="9"/>
                          </w:rPr>
                          <w:t>2</w:t>
                        </w:r>
                      </w:p>
                      <w:p w14:paraId="7303BCD1" w14:textId="77777777" w:rsidR="008B3659" w:rsidRDefault="008B3659" w:rsidP="008B3659">
                        <w:pPr>
                          <w:pStyle w:val="BodyText"/>
                          <w:kinsoku w:val="0"/>
                          <w:overflowPunct w:val="0"/>
                          <w:spacing w:before="10"/>
                          <w:ind w:left="10"/>
                          <w:jc w:val="center"/>
                          <w:rPr>
                            <w:rFonts w:ascii="Arial" w:hAnsi="Arial" w:cs="Arial"/>
                            <w:w w:val="115"/>
                            <w:sz w:val="9"/>
                            <w:szCs w:val="9"/>
                          </w:rPr>
                        </w:pPr>
                        <w:r>
                          <w:rPr>
                            <w:rFonts w:ascii="Arial" w:hAnsi="Arial" w:cs="Arial"/>
                            <w:w w:val="115"/>
                            <w:sz w:val="9"/>
                            <w:szCs w:val="9"/>
                          </w:rPr>
                          <w:t>5</w:t>
                        </w:r>
                      </w:p>
                      <w:p w14:paraId="716FA4A5" w14:textId="77777777" w:rsidR="008B3659" w:rsidRDefault="008B3659" w:rsidP="008B3659">
                        <w:pPr>
                          <w:pStyle w:val="BodyText"/>
                          <w:kinsoku w:val="0"/>
                          <w:overflowPunct w:val="0"/>
                          <w:spacing w:before="8" w:line="259" w:lineRule="auto"/>
                          <w:ind w:left="73" w:right="61"/>
                          <w:jc w:val="center"/>
                          <w:rPr>
                            <w:rFonts w:ascii="Arial" w:hAnsi="Arial" w:cs="Arial"/>
                            <w:spacing w:val="-5"/>
                            <w:w w:val="115"/>
                            <w:sz w:val="9"/>
                            <w:szCs w:val="9"/>
                          </w:rPr>
                        </w:pPr>
                        <w:r>
                          <w:rPr>
                            <w:rFonts w:ascii="Arial" w:hAnsi="Arial" w:cs="Arial"/>
                            <w:spacing w:val="-4"/>
                            <w:w w:val="115"/>
                            <w:sz w:val="9"/>
                            <w:szCs w:val="9"/>
                          </w:rPr>
                          <w:t>GHz</w:t>
                        </w:r>
                        <w:r>
                          <w:rPr>
                            <w:rFonts w:ascii="Arial" w:hAnsi="Arial" w:cs="Arial"/>
                            <w:spacing w:val="40"/>
                            <w:w w:val="115"/>
                            <w:sz w:val="9"/>
                            <w:szCs w:val="9"/>
                          </w:rPr>
                          <w:t xml:space="preserve"> </w:t>
                        </w:r>
                        <w:r>
                          <w:rPr>
                            <w:rFonts w:ascii="Arial" w:hAnsi="Arial" w:cs="Arial"/>
                            <w:spacing w:val="-5"/>
                            <w:w w:val="115"/>
                            <w:sz w:val="9"/>
                            <w:szCs w:val="9"/>
                          </w:rPr>
                          <w:t>WM</w:t>
                        </w:r>
                      </w:p>
                    </w:txbxContent>
                  </v:textbox>
                </v:shape>
                <w10:wrap anchorx="page"/>
              </v:group>
            </w:pict>
          </mc:Fallback>
        </mc:AlternateContent>
      </w:r>
      <w:r w:rsidRPr="008B3659">
        <w:rPr>
          <w:rFonts w:eastAsia="PMingLiU"/>
          <w:noProof/>
          <w:sz w:val="20"/>
          <w:lang w:val="en-US" w:eastAsia="zh-TW"/>
        </w:rPr>
        <mc:AlternateContent>
          <mc:Choice Requires="wpg">
            <w:drawing>
              <wp:anchor distT="0" distB="0" distL="114300" distR="114300" simplePos="0" relativeHeight="251695104" behindDoc="0" locked="0" layoutInCell="0" allowOverlap="1" wp14:anchorId="23140AB3" wp14:editId="3B4B45E9">
                <wp:simplePos x="0" y="0"/>
                <wp:positionH relativeFrom="page">
                  <wp:posOffset>6052820</wp:posOffset>
                </wp:positionH>
                <wp:positionV relativeFrom="paragraph">
                  <wp:posOffset>161290</wp:posOffset>
                </wp:positionV>
                <wp:extent cx="281305" cy="363220"/>
                <wp:effectExtent l="0" t="0" r="0" b="0"/>
                <wp:wrapNone/>
                <wp:docPr id="772" name="Group 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 cy="363220"/>
                          <a:chOff x="9532" y="254"/>
                          <a:chExt cx="443" cy="572"/>
                        </a:xfrm>
                      </wpg:grpSpPr>
                      <wpg:grpSp>
                        <wpg:cNvPr id="773" name="Group 974"/>
                        <wpg:cNvGrpSpPr>
                          <a:grpSpLocks/>
                        </wpg:cNvGrpSpPr>
                        <wpg:grpSpPr bwMode="auto">
                          <a:xfrm>
                            <a:off x="9532" y="255"/>
                            <a:ext cx="442" cy="572"/>
                            <a:chOff x="9532" y="255"/>
                            <a:chExt cx="442" cy="572"/>
                          </a:xfrm>
                        </wpg:grpSpPr>
                        <wps:wsp>
                          <wps:cNvPr id="774" name="Freeform 975"/>
                          <wps:cNvSpPr>
                            <a:spLocks/>
                          </wps:cNvSpPr>
                          <wps:spPr bwMode="auto">
                            <a:xfrm>
                              <a:off x="9532" y="255"/>
                              <a:ext cx="442" cy="572"/>
                            </a:xfrm>
                            <a:custGeom>
                              <a:avLst/>
                              <a:gdLst>
                                <a:gd name="T0" fmla="*/ 9 w 442"/>
                                <a:gd name="T1" fmla="*/ 99 h 572"/>
                                <a:gd name="T2" fmla="*/ 3 w 442"/>
                                <a:gd name="T3" fmla="*/ 99 h 572"/>
                                <a:gd name="T4" fmla="*/ 0 w 442"/>
                                <a:gd name="T5" fmla="*/ 97 h 572"/>
                                <a:gd name="T6" fmla="*/ 0 w 442"/>
                                <a:gd name="T7" fmla="*/ 13 h 572"/>
                                <a:gd name="T8" fmla="*/ 3 w 442"/>
                                <a:gd name="T9" fmla="*/ 10 h 572"/>
                                <a:gd name="T10" fmla="*/ 9 w 442"/>
                                <a:gd name="T11" fmla="*/ 10 h 572"/>
                                <a:gd name="T12" fmla="*/ 13 w 442"/>
                                <a:gd name="T13" fmla="*/ 13 h 572"/>
                                <a:gd name="T14" fmla="*/ 13 w 442"/>
                                <a:gd name="T15" fmla="*/ 97 h 572"/>
                                <a:gd name="T16" fmla="*/ 9 w 442"/>
                                <a:gd name="T17" fmla="*/ 99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9" y="99"/>
                                  </a:moveTo>
                                  <a:lnTo>
                                    <a:pt x="3" y="99"/>
                                  </a:lnTo>
                                  <a:lnTo>
                                    <a:pt x="0" y="97"/>
                                  </a:lnTo>
                                  <a:lnTo>
                                    <a:pt x="0" y="13"/>
                                  </a:lnTo>
                                  <a:lnTo>
                                    <a:pt x="3" y="10"/>
                                  </a:lnTo>
                                  <a:lnTo>
                                    <a:pt x="9" y="10"/>
                                  </a:lnTo>
                                  <a:lnTo>
                                    <a:pt x="13" y="13"/>
                                  </a:lnTo>
                                  <a:lnTo>
                                    <a:pt x="13" y="97"/>
                                  </a:lnTo>
                                  <a:lnTo>
                                    <a:pt x="9"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 name="Freeform 976"/>
                          <wps:cNvSpPr>
                            <a:spLocks/>
                          </wps:cNvSpPr>
                          <wps:spPr bwMode="auto">
                            <a:xfrm>
                              <a:off x="9532" y="255"/>
                              <a:ext cx="442" cy="572"/>
                            </a:xfrm>
                            <a:custGeom>
                              <a:avLst/>
                              <a:gdLst>
                                <a:gd name="T0" fmla="*/ 9 w 442"/>
                                <a:gd name="T1" fmla="*/ 234 h 572"/>
                                <a:gd name="T2" fmla="*/ 3 w 442"/>
                                <a:gd name="T3" fmla="*/ 234 h 572"/>
                                <a:gd name="T4" fmla="*/ 0 w 442"/>
                                <a:gd name="T5" fmla="*/ 231 h 572"/>
                                <a:gd name="T6" fmla="*/ 0 w 442"/>
                                <a:gd name="T7" fmla="*/ 147 h 572"/>
                                <a:gd name="T8" fmla="*/ 3 w 442"/>
                                <a:gd name="T9" fmla="*/ 145 h 572"/>
                                <a:gd name="T10" fmla="*/ 9 w 442"/>
                                <a:gd name="T11" fmla="*/ 145 h 572"/>
                                <a:gd name="T12" fmla="*/ 13 w 442"/>
                                <a:gd name="T13" fmla="*/ 147 h 572"/>
                                <a:gd name="T14" fmla="*/ 13 w 442"/>
                                <a:gd name="T15" fmla="*/ 231 h 572"/>
                                <a:gd name="T16" fmla="*/ 9 w 442"/>
                                <a:gd name="T17" fmla="*/ 234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9" y="234"/>
                                  </a:moveTo>
                                  <a:lnTo>
                                    <a:pt x="3" y="234"/>
                                  </a:lnTo>
                                  <a:lnTo>
                                    <a:pt x="0" y="231"/>
                                  </a:lnTo>
                                  <a:lnTo>
                                    <a:pt x="0" y="147"/>
                                  </a:lnTo>
                                  <a:lnTo>
                                    <a:pt x="3" y="145"/>
                                  </a:lnTo>
                                  <a:lnTo>
                                    <a:pt x="9" y="145"/>
                                  </a:lnTo>
                                  <a:lnTo>
                                    <a:pt x="13" y="147"/>
                                  </a:lnTo>
                                  <a:lnTo>
                                    <a:pt x="13" y="231"/>
                                  </a:lnTo>
                                  <a:lnTo>
                                    <a:pt x="9"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6" name="Freeform 977"/>
                          <wps:cNvSpPr>
                            <a:spLocks/>
                          </wps:cNvSpPr>
                          <wps:spPr bwMode="auto">
                            <a:xfrm>
                              <a:off x="9532" y="255"/>
                              <a:ext cx="442" cy="572"/>
                            </a:xfrm>
                            <a:custGeom>
                              <a:avLst/>
                              <a:gdLst>
                                <a:gd name="T0" fmla="*/ 9 w 442"/>
                                <a:gd name="T1" fmla="*/ 369 h 572"/>
                                <a:gd name="T2" fmla="*/ 3 w 442"/>
                                <a:gd name="T3" fmla="*/ 369 h 572"/>
                                <a:gd name="T4" fmla="*/ 0 w 442"/>
                                <a:gd name="T5" fmla="*/ 365 h 572"/>
                                <a:gd name="T6" fmla="*/ 0 w 442"/>
                                <a:gd name="T7" fmla="*/ 281 h 572"/>
                                <a:gd name="T8" fmla="*/ 3 w 442"/>
                                <a:gd name="T9" fmla="*/ 279 h 572"/>
                                <a:gd name="T10" fmla="*/ 9 w 442"/>
                                <a:gd name="T11" fmla="*/ 279 h 572"/>
                                <a:gd name="T12" fmla="*/ 13 w 442"/>
                                <a:gd name="T13" fmla="*/ 281 h 572"/>
                                <a:gd name="T14" fmla="*/ 13 w 442"/>
                                <a:gd name="T15" fmla="*/ 365 h 572"/>
                                <a:gd name="T16" fmla="*/ 9 w 442"/>
                                <a:gd name="T17" fmla="*/ 369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9" y="369"/>
                                  </a:moveTo>
                                  <a:lnTo>
                                    <a:pt x="3" y="369"/>
                                  </a:lnTo>
                                  <a:lnTo>
                                    <a:pt x="0" y="365"/>
                                  </a:lnTo>
                                  <a:lnTo>
                                    <a:pt x="0" y="281"/>
                                  </a:lnTo>
                                  <a:lnTo>
                                    <a:pt x="3" y="279"/>
                                  </a:lnTo>
                                  <a:lnTo>
                                    <a:pt x="9" y="279"/>
                                  </a:lnTo>
                                  <a:lnTo>
                                    <a:pt x="13" y="281"/>
                                  </a:lnTo>
                                  <a:lnTo>
                                    <a:pt x="13" y="365"/>
                                  </a:lnTo>
                                  <a:lnTo>
                                    <a:pt x="9" y="3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7" name="Freeform 978"/>
                          <wps:cNvSpPr>
                            <a:spLocks/>
                          </wps:cNvSpPr>
                          <wps:spPr bwMode="auto">
                            <a:xfrm>
                              <a:off x="9532" y="255"/>
                              <a:ext cx="442" cy="572"/>
                            </a:xfrm>
                            <a:custGeom>
                              <a:avLst/>
                              <a:gdLst>
                                <a:gd name="T0" fmla="*/ 9 w 442"/>
                                <a:gd name="T1" fmla="*/ 502 h 572"/>
                                <a:gd name="T2" fmla="*/ 3 w 442"/>
                                <a:gd name="T3" fmla="*/ 502 h 572"/>
                                <a:gd name="T4" fmla="*/ 0 w 442"/>
                                <a:gd name="T5" fmla="*/ 500 h 572"/>
                                <a:gd name="T6" fmla="*/ 0 w 442"/>
                                <a:gd name="T7" fmla="*/ 416 h 572"/>
                                <a:gd name="T8" fmla="*/ 3 w 442"/>
                                <a:gd name="T9" fmla="*/ 413 h 572"/>
                                <a:gd name="T10" fmla="*/ 9 w 442"/>
                                <a:gd name="T11" fmla="*/ 413 h 572"/>
                                <a:gd name="T12" fmla="*/ 13 w 442"/>
                                <a:gd name="T13" fmla="*/ 416 h 572"/>
                                <a:gd name="T14" fmla="*/ 13 w 442"/>
                                <a:gd name="T15" fmla="*/ 500 h 572"/>
                                <a:gd name="T16" fmla="*/ 9 w 442"/>
                                <a:gd name="T17" fmla="*/ 502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9" y="502"/>
                                  </a:moveTo>
                                  <a:lnTo>
                                    <a:pt x="3" y="502"/>
                                  </a:lnTo>
                                  <a:lnTo>
                                    <a:pt x="0" y="500"/>
                                  </a:lnTo>
                                  <a:lnTo>
                                    <a:pt x="0" y="416"/>
                                  </a:lnTo>
                                  <a:lnTo>
                                    <a:pt x="3" y="413"/>
                                  </a:lnTo>
                                  <a:lnTo>
                                    <a:pt x="9" y="413"/>
                                  </a:lnTo>
                                  <a:lnTo>
                                    <a:pt x="13" y="416"/>
                                  </a:lnTo>
                                  <a:lnTo>
                                    <a:pt x="13" y="500"/>
                                  </a:lnTo>
                                  <a:lnTo>
                                    <a:pt x="9" y="5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8" name="Freeform 979"/>
                          <wps:cNvSpPr>
                            <a:spLocks/>
                          </wps:cNvSpPr>
                          <wps:spPr bwMode="auto">
                            <a:xfrm>
                              <a:off x="9532" y="255"/>
                              <a:ext cx="442" cy="572"/>
                            </a:xfrm>
                            <a:custGeom>
                              <a:avLst/>
                              <a:gdLst>
                                <a:gd name="T0" fmla="*/ 85 w 442"/>
                                <a:gd name="T1" fmla="*/ 571 h 572"/>
                                <a:gd name="T2" fmla="*/ 3 w 442"/>
                                <a:gd name="T3" fmla="*/ 571 h 572"/>
                                <a:gd name="T4" fmla="*/ 0 w 442"/>
                                <a:gd name="T5" fmla="*/ 567 h 572"/>
                                <a:gd name="T6" fmla="*/ 0 w 442"/>
                                <a:gd name="T7" fmla="*/ 550 h 572"/>
                                <a:gd name="T8" fmla="*/ 3 w 442"/>
                                <a:gd name="T9" fmla="*/ 548 h 572"/>
                                <a:gd name="T10" fmla="*/ 9 w 442"/>
                                <a:gd name="T11" fmla="*/ 548 h 572"/>
                                <a:gd name="T12" fmla="*/ 13 w 442"/>
                                <a:gd name="T13" fmla="*/ 550 h 572"/>
                                <a:gd name="T14" fmla="*/ 13 w 442"/>
                                <a:gd name="T15" fmla="*/ 559 h 572"/>
                                <a:gd name="T16" fmla="*/ 6 w 442"/>
                                <a:gd name="T17" fmla="*/ 559 h 572"/>
                                <a:gd name="T18" fmla="*/ 13 w 442"/>
                                <a:gd name="T19" fmla="*/ 565 h 572"/>
                                <a:gd name="T20" fmla="*/ 87 w 442"/>
                                <a:gd name="T21" fmla="*/ 565 h 572"/>
                                <a:gd name="T22" fmla="*/ 87 w 442"/>
                                <a:gd name="T23" fmla="*/ 567 h 572"/>
                                <a:gd name="T24" fmla="*/ 85 w 442"/>
                                <a:gd name="T25" fmla="*/ 571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2" h="572">
                                  <a:moveTo>
                                    <a:pt x="85" y="571"/>
                                  </a:moveTo>
                                  <a:lnTo>
                                    <a:pt x="3" y="571"/>
                                  </a:lnTo>
                                  <a:lnTo>
                                    <a:pt x="0" y="567"/>
                                  </a:lnTo>
                                  <a:lnTo>
                                    <a:pt x="0" y="550"/>
                                  </a:lnTo>
                                  <a:lnTo>
                                    <a:pt x="3" y="548"/>
                                  </a:lnTo>
                                  <a:lnTo>
                                    <a:pt x="9" y="548"/>
                                  </a:lnTo>
                                  <a:lnTo>
                                    <a:pt x="13" y="550"/>
                                  </a:lnTo>
                                  <a:lnTo>
                                    <a:pt x="13" y="559"/>
                                  </a:lnTo>
                                  <a:lnTo>
                                    <a:pt x="6" y="559"/>
                                  </a:lnTo>
                                  <a:lnTo>
                                    <a:pt x="13" y="565"/>
                                  </a:lnTo>
                                  <a:lnTo>
                                    <a:pt x="87" y="565"/>
                                  </a:lnTo>
                                  <a:lnTo>
                                    <a:pt x="87" y="567"/>
                                  </a:lnTo>
                                  <a:lnTo>
                                    <a:pt x="85" y="5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9" name="Freeform 980"/>
                          <wps:cNvSpPr>
                            <a:spLocks/>
                          </wps:cNvSpPr>
                          <wps:spPr bwMode="auto">
                            <a:xfrm>
                              <a:off x="9532" y="255"/>
                              <a:ext cx="442" cy="572"/>
                            </a:xfrm>
                            <a:custGeom>
                              <a:avLst/>
                              <a:gdLst>
                                <a:gd name="T0" fmla="*/ 13 w 442"/>
                                <a:gd name="T1" fmla="*/ 565 h 572"/>
                                <a:gd name="T2" fmla="*/ 6 w 442"/>
                                <a:gd name="T3" fmla="*/ 559 h 572"/>
                                <a:gd name="T4" fmla="*/ 13 w 442"/>
                                <a:gd name="T5" fmla="*/ 559 h 572"/>
                                <a:gd name="T6" fmla="*/ 13 w 442"/>
                                <a:gd name="T7" fmla="*/ 565 h 572"/>
                              </a:gdLst>
                              <a:ahLst/>
                              <a:cxnLst>
                                <a:cxn ang="0">
                                  <a:pos x="T0" y="T1"/>
                                </a:cxn>
                                <a:cxn ang="0">
                                  <a:pos x="T2" y="T3"/>
                                </a:cxn>
                                <a:cxn ang="0">
                                  <a:pos x="T4" y="T5"/>
                                </a:cxn>
                                <a:cxn ang="0">
                                  <a:pos x="T6" y="T7"/>
                                </a:cxn>
                              </a:cxnLst>
                              <a:rect l="0" t="0" r="r" b="b"/>
                              <a:pathLst>
                                <a:path w="442" h="572">
                                  <a:moveTo>
                                    <a:pt x="13" y="565"/>
                                  </a:moveTo>
                                  <a:lnTo>
                                    <a:pt x="6" y="559"/>
                                  </a:lnTo>
                                  <a:lnTo>
                                    <a:pt x="13" y="559"/>
                                  </a:lnTo>
                                  <a:lnTo>
                                    <a:pt x="13" y="5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0" name="Freeform 981"/>
                          <wps:cNvSpPr>
                            <a:spLocks/>
                          </wps:cNvSpPr>
                          <wps:spPr bwMode="auto">
                            <a:xfrm>
                              <a:off x="9532" y="255"/>
                              <a:ext cx="442" cy="572"/>
                            </a:xfrm>
                            <a:custGeom>
                              <a:avLst/>
                              <a:gdLst>
                                <a:gd name="T0" fmla="*/ 87 w 442"/>
                                <a:gd name="T1" fmla="*/ 565 h 572"/>
                                <a:gd name="T2" fmla="*/ 13 w 442"/>
                                <a:gd name="T3" fmla="*/ 565 h 572"/>
                                <a:gd name="T4" fmla="*/ 13 w 442"/>
                                <a:gd name="T5" fmla="*/ 559 h 572"/>
                                <a:gd name="T6" fmla="*/ 85 w 442"/>
                                <a:gd name="T7" fmla="*/ 559 h 572"/>
                                <a:gd name="T8" fmla="*/ 87 w 442"/>
                                <a:gd name="T9" fmla="*/ 561 h 572"/>
                                <a:gd name="T10" fmla="*/ 87 w 442"/>
                                <a:gd name="T11" fmla="*/ 565 h 572"/>
                              </a:gdLst>
                              <a:ahLst/>
                              <a:cxnLst>
                                <a:cxn ang="0">
                                  <a:pos x="T0" y="T1"/>
                                </a:cxn>
                                <a:cxn ang="0">
                                  <a:pos x="T2" y="T3"/>
                                </a:cxn>
                                <a:cxn ang="0">
                                  <a:pos x="T4" y="T5"/>
                                </a:cxn>
                                <a:cxn ang="0">
                                  <a:pos x="T6" y="T7"/>
                                </a:cxn>
                                <a:cxn ang="0">
                                  <a:pos x="T8" y="T9"/>
                                </a:cxn>
                                <a:cxn ang="0">
                                  <a:pos x="T10" y="T11"/>
                                </a:cxn>
                              </a:cxnLst>
                              <a:rect l="0" t="0" r="r" b="b"/>
                              <a:pathLst>
                                <a:path w="442" h="572">
                                  <a:moveTo>
                                    <a:pt x="87" y="565"/>
                                  </a:moveTo>
                                  <a:lnTo>
                                    <a:pt x="13" y="565"/>
                                  </a:lnTo>
                                  <a:lnTo>
                                    <a:pt x="13" y="559"/>
                                  </a:lnTo>
                                  <a:lnTo>
                                    <a:pt x="85" y="559"/>
                                  </a:lnTo>
                                  <a:lnTo>
                                    <a:pt x="87" y="561"/>
                                  </a:lnTo>
                                  <a:lnTo>
                                    <a:pt x="87" y="5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1" name="Freeform 982"/>
                          <wps:cNvSpPr>
                            <a:spLocks/>
                          </wps:cNvSpPr>
                          <wps:spPr bwMode="auto">
                            <a:xfrm>
                              <a:off x="9532" y="255"/>
                              <a:ext cx="442" cy="572"/>
                            </a:xfrm>
                            <a:custGeom>
                              <a:avLst/>
                              <a:gdLst>
                                <a:gd name="T0" fmla="*/ 233 w 442"/>
                                <a:gd name="T1" fmla="*/ 571 h 572"/>
                                <a:gd name="T2" fmla="*/ 140 w 442"/>
                                <a:gd name="T3" fmla="*/ 571 h 572"/>
                                <a:gd name="T4" fmla="*/ 136 w 442"/>
                                <a:gd name="T5" fmla="*/ 567 h 572"/>
                                <a:gd name="T6" fmla="*/ 136 w 442"/>
                                <a:gd name="T7" fmla="*/ 561 h 572"/>
                                <a:gd name="T8" fmla="*/ 140 w 442"/>
                                <a:gd name="T9" fmla="*/ 559 h 572"/>
                                <a:gd name="T10" fmla="*/ 233 w 442"/>
                                <a:gd name="T11" fmla="*/ 559 h 572"/>
                                <a:gd name="T12" fmla="*/ 236 w 442"/>
                                <a:gd name="T13" fmla="*/ 561 h 572"/>
                                <a:gd name="T14" fmla="*/ 236 w 442"/>
                                <a:gd name="T15" fmla="*/ 567 h 572"/>
                                <a:gd name="T16" fmla="*/ 233 w 442"/>
                                <a:gd name="T17" fmla="*/ 571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233" y="571"/>
                                  </a:moveTo>
                                  <a:lnTo>
                                    <a:pt x="140" y="571"/>
                                  </a:lnTo>
                                  <a:lnTo>
                                    <a:pt x="136" y="567"/>
                                  </a:lnTo>
                                  <a:lnTo>
                                    <a:pt x="136" y="561"/>
                                  </a:lnTo>
                                  <a:lnTo>
                                    <a:pt x="140" y="559"/>
                                  </a:lnTo>
                                  <a:lnTo>
                                    <a:pt x="233" y="559"/>
                                  </a:lnTo>
                                  <a:lnTo>
                                    <a:pt x="236" y="561"/>
                                  </a:lnTo>
                                  <a:lnTo>
                                    <a:pt x="236" y="567"/>
                                  </a:lnTo>
                                  <a:lnTo>
                                    <a:pt x="233" y="5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2" name="Freeform 983"/>
                          <wps:cNvSpPr>
                            <a:spLocks/>
                          </wps:cNvSpPr>
                          <wps:spPr bwMode="auto">
                            <a:xfrm>
                              <a:off x="9532" y="255"/>
                              <a:ext cx="442" cy="572"/>
                            </a:xfrm>
                            <a:custGeom>
                              <a:avLst/>
                              <a:gdLst>
                                <a:gd name="T0" fmla="*/ 383 w 442"/>
                                <a:gd name="T1" fmla="*/ 571 h 572"/>
                                <a:gd name="T2" fmla="*/ 289 w 442"/>
                                <a:gd name="T3" fmla="*/ 571 h 572"/>
                                <a:gd name="T4" fmla="*/ 286 w 442"/>
                                <a:gd name="T5" fmla="*/ 567 h 572"/>
                                <a:gd name="T6" fmla="*/ 286 w 442"/>
                                <a:gd name="T7" fmla="*/ 561 h 572"/>
                                <a:gd name="T8" fmla="*/ 289 w 442"/>
                                <a:gd name="T9" fmla="*/ 559 h 572"/>
                                <a:gd name="T10" fmla="*/ 383 w 442"/>
                                <a:gd name="T11" fmla="*/ 559 h 572"/>
                                <a:gd name="T12" fmla="*/ 386 w 442"/>
                                <a:gd name="T13" fmla="*/ 561 h 572"/>
                                <a:gd name="T14" fmla="*/ 386 w 442"/>
                                <a:gd name="T15" fmla="*/ 567 h 572"/>
                                <a:gd name="T16" fmla="*/ 383 w 442"/>
                                <a:gd name="T17" fmla="*/ 571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383" y="571"/>
                                  </a:moveTo>
                                  <a:lnTo>
                                    <a:pt x="289" y="571"/>
                                  </a:lnTo>
                                  <a:lnTo>
                                    <a:pt x="286" y="567"/>
                                  </a:lnTo>
                                  <a:lnTo>
                                    <a:pt x="286" y="561"/>
                                  </a:lnTo>
                                  <a:lnTo>
                                    <a:pt x="289" y="559"/>
                                  </a:lnTo>
                                  <a:lnTo>
                                    <a:pt x="383" y="559"/>
                                  </a:lnTo>
                                  <a:lnTo>
                                    <a:pt x="386" y="561"/>
                                  </a:lnTo>
                                  <a:lnTo>
                                    <a:pt x="386" y="567"/>
                                  </a:lnTo>
                                  <a:lnTo>
                                    <a:pt x="383" y="5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3" name="Freeform 984"/>
                          <wps:cNvSpPr>
                            <a:spLocks/>
                          </wps:cNvSpPr>
                          <wps:spPr bwMode="auto">
                            <a:xfrm>
                              <a:off x="9532" y="255"/>
                              <a:ext cx="442" cy="572"/>
                            </a:xfrm>
                            <a:custGeom>
                              <a:avLst/>
                              <a:gdLst>
                                <a:gd name="T0" fmla="*/ 438 w 442"/>
                                <a:gd name="T1" fmla="*/ 564 h 572"/>
                                <a:gd name="T2" fmla="*/ 431 w 442"/>
                                <a:gd name="T3" fmla="*/ 564 h 572"/>
                                <a:gd name="T4" fmla="*/ 428 w 442"/>
                                <a:gd name="T5" fmla="*/ 561 h 572"/>
                                <a:gd name="T6" fmla="*/ 428 w 442"/>
                                <a:gd name="T7" fmla="*/ 476 h 572"/>
                                <a:gd name="T8" fmla="*/ 431 w 442"/>
                                <a:gd name="T9" fmla="*/ 473 h 572"/>
                                <a:gd name="T10" fmla="*/ 438 w 442"/>
                                <a:gd name="T11" fmla="*/ 473 h 572"/>
                                <a:gd name="T12" fmla="*/ 441 w 442"/>
                                <a:gd name="T13" fmla="*/ 476 h 572"/>
                                <a:gd name="T14" fmla="*/ 441 w 442"/>
                                <a:gd name="T15" fmla="*/ 561 h 572"/>
                                <a:gd name="T16" fmla="*/ 438 w 442"/>
                                <a:gd name="T17" fmla="*/ 564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438" y="564"/>
                                  </a:moveTo>
                                  <a:lnTo>
                                    <a:pt x="431" y="564"/>
                                  </a:lnTo>
                                  <a:lnTo>
                                    <a:pt x="428" y="561"/>
                                  </a:lnTo>
                                  <a:lnTo>
                                    <a:pt x="428" y="476"/>
                                  </a:lnTo>
                                  <a:lnTo>
                                    <a:pt x="431" y="473"/>
                                  </a:lnTo>
                                  <a:lnTo>
                                    <a:pt x="438" y="473"/>
                                  </a:lnTo>
                                  <a:lnTo>
                                    <a:pt x="441" y="476"/>
                                  </a:lnTo>
                                  <a:lnTo>
                                    <a:pt x="441" y="561"/>
                                  </a:lnTo>
                                  <a:lnTo>
                                    <a:pt x="438" y="5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4" name="Freeform 985"/>
                          <wps:cNvSpPr>
                            <a:spLocks/>
                          </wps:cNvSpPr>
                          <wps:spPr bwMode="auto">
                            <a:xfrm>
                              <a:off x="9532" y="255"/>
                              <a:ext cx="442" cy="572"/>
                            </a:xfrm>
                            <a:custGeom>
                              <a:avLst/>
                              <a:gdLst>
                                <a:gd name="T0" fmla="*/ 438 w 442"/>
                                <a:gd name="T1" fmla="*/ 429 h 572"/>
                                <a:gd name="T2" fmla="*/ 431 w 442"/>
                                <a:gd name="T3" fmla="*/ 429 h 572"/>
                                <a:gd name="T4" fmla="*/ 428 w 442"/>
                                <a:gd name="T5" fmla="*/ 427 h 572"/>
                                <a:gd name="T6" fmla="*/ 428 w 442"/>
                                <a:gd name="T7" fmla="*/ 342 h 572"/>
                                <a:gd name="T8" fmla="*/ 431 w 442"/>
                                <a:gd name="T9" fmla="*/ 339 h 572"/>
                                <a:gd name="T10" fmla="*/ 438 w 442"/>
                                <a:gd name="T11" fmla="*/ 339 h 572"/>
                                <a:gd name="T12" fmla="*/ 441 w 442"/>
                                <a:gd name="T13" fmla="*/ 342 h 572"/>
                                <a:gd name="T14" fmla="*/ 441 w 442"/>
                                <a:gd name="T15" fmla="*/ 427 h 572"/>
                                <a:gd name="T16" fmla="*/ 438 w 442"/>
                                <a:gd name="T17" fmla="*/ 429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438" y="429"/>
                                  </a:moveTo>
                                  <a:lnTo>
                                    <a:pt x="431" y="429"/>
                                  </a:lnTo>
                                  <a:lnTo>
                                    <a:pt x="428" y="427"/>
                                  </a:lnTo>
                                  <a:lnTo>
                                    <a:pt x="428" y="342"/>
                                  </a:lnTo>
                                  <a:lnTo>
                                    <a:pt x="431" y="339"/>
                                  </a:lnTo>
                                  <a:lnTo>
                                    <a:pt x="438" y="339"/>
                                  </a:lnTo>
                                  <a:lnTo>
                                    <a:pt x="441" y="342"/>
                                  </a:lnTo>
                                  <a:lnTo>
                                    <a:pt x="441" y="427"/>
                                  </a:lnTo>
                                  <a:lnTo>
                                    <a:pt x="438" y="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5" name="Freeform 986"/>
                          <wps:cNvSpPr>
                            <a:spLocks/>
                          </wps:cNvSpPr>
                          <wps:spPr bwMode="auto">
                            <a:xfrm>
                              <a:off x="9532" y="255"/>
                              <a:ext cx="442" cy="572"/>
                            </a:xfrm>
                            <a:custGeom>
                              <a:avLst/>
                              <a:gdLst>
                                <a:gd name="T0" fmla="*/ 438 w 442"/>
                                <a:gd name="T1" fmla="*/ 295 h 572"/>
                                <a:gd name="T2" fmla="*/ 431 w 442"/>
                                <a:gd name="T3" fmla="*/ 295 h 572"/>
                                <a:gd name="T4" fmla="*/ 428 w 442"/>
                                <a:gd name="T5" fmla="*/ 291 h 572"/>
                                <a:gd name="T6" fmla="*/ 428 w 442"/>
                                <a:gd name="T7" fmla="*/ 207 h 572"/>
                                <a:gd name="T8" fmla="*/ 431 w 442"/>
                                <a:gd name="T9" fmla="*/ 205 h 572"/>
                                <a:gd name="T10" fmla="*/ 438 w 442"/>
                                <a:gd name="T11" fmla="*/ 205 h 572"/>
                                <a:gd name="T12" fmla="*/ 441 w 442"/>
                                <a:gd name="T13" fmla="*/ 207 h 572"/>
                                <a:gd name="T14" fmla="*/ 441 w 442"/>
                                <a:gd name="T15" fmla="*/ 291 h 572"/>
                                <a:gd name="T16" fmla="*/ 438 w 442"/>
                                <a:gd name="T17" fmla="*/ 295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438" y="295"/>
                                  </a:moveTo>
                                  <a:lnTo>
                                    <a:pt x="431" y="295"/>
                                  </a:lnTo>
                                  <a:lnTo>
                                    <a:pt x="428" y="291"/>
                                  </a:lnTo>
                                  <a:lnTo>
                                    <a:pt x="428" y="207"/>
                                  </a:lnTo>
                                  <a:lnTo>
                                    <a:pt x="431" y="205"/>
                                  </a:lnTo>
                                  <a:lnTo>
                                    <a:pt x="438" y="205"/>
                                  </a:lnTo>
                                  <a:lnTo>
                                    <a:pt x="441" y="207"/>
                                  </a:lnTo>
                                  <a:lnTo>
                                    <a:pt x="441" y="291"/>
                                  </a:lnTo>
                                  <a:lnTo>
                                    <a:pt x="438" y="2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6" name="Freeform 987"/>
                          <wps:cNvSpPr>
                            <a:spLocks/>
                          </wps:cNvSpPr>
                          <wps:spPr bwMode="auto">
                            <a:xfrm>
                              <a:off x="9532" y="255"/>
                              <a:ext cx="442" cy="572"/>
                            </a:xfrm>
                            <a:custGeom>
                              <a:avLst/>
                              <a:gdLst>
                                <a:gd name="T0" fmla="*/ 438 w 442"/>
                                <a:gd name="T1" fmla="*/ 160 h 572"/>
                                <a:gd name="T2" fmla="*/ 431 w 442"/>
                                <a:gd name="T3" fmla="*/ 160 h 572"/>
                                <a:gd name="T4" fmla="*/ 428 w 442"/>
                                <a:gd name="T5" fmla="*/ 158 h 572"/>
                                <a:gd name="T6" fmla="*/ 428 w 442"/>
                                <a:gd name="T7" fmla="*/ 73 h 572"/>
                                <a:gd name="T8" fmla="*/ 431 w 442"/>
                                <a:gd name="T9" fmla="*/ 70 h 572"/>
                                <a:gd name="T10" fmla="*/ 438 w 442"/>
                                <a:gd name="T11" fmla="*/ 70 h 572"/>
                                <a:gd name="T12" fmla="*/ 441 w 442"/>
                                <a:gd name="T13" fmla="*/ 73 h 572"/>
                                <a:gd name="T14" fmla="*/ 441 w 442"/>
                                <a:gd name="T15" fmla="*/ 158 h 572"/>
                                <a:gd name="T16" fmla="*/ 438 w 442"/>
                                <a:gd name="T17" fmla="*/ 16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438" y="160"/>
                                  </a:moveTo>
                                  <a:lnTo>
                                    <a:pt x="431" y="160"/>
                                  </a:lnTo>
                                  <a:lnTo>
                                    <a:pt x="428" y="158"/>
                                  </a:lnTo>
                                  <a:lnTo>
                                    <a:pt x="428" y="73"/>
                                  </a:lnTo>
                                  <a:lnTo>
                                    <a:pt x="431" y="70"/>
                                  </a:lnTo>
                                  <a:lnTo>
                                    <a:pt x="438" y="70"/>
                                  </a:lnTo>
                                  <a:lnTo>
                                    <a:pt x="441" y="73"/>
                                  </a:lnTo>
                                  <a:lnTo>
                                    <a:pt x="441" y="158"/>
                                  </a:lnTo>
                                  <a:lnTo>
                                    <a:pt x="438"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7" name="Freeform 988"/>
                          <wps:cNvSpPr>
                            <a:spLocks/>
                          </wps:cNvSpPr>
                          <wps:spPr bwMode="auto">
                            <a:xfrm>
                              <a:off x="9532" y="255"/>
                              <a:ext cx="442" cy="572"/>
                            </a:xfrm>
                            <a:custGeom>
                              <a:avLst/>
                              <a:gdLst>
                                <a:gd name="T0" fmla="*/ 428 w 442"/>
                                <a:gd name="T1" fmla="*/ 10 h 572"/>
                                <a:gd name="T2" fmla="*/ 361 w 442"/>
                                <a:gd name="T3" fmla="*/ 10 h 572"/>
                                <a:gd name="T4" fmla="*/ 358 w 442"/>
                                <a:gd name="T5" fmla="*/ 7 h 572"/>
                                <a:gd name="T6" fmla="*/ 358 w 442"/>
                                <a:gd name="T7" fmla="*/ 2 h 572"/>
                                <a:gd name="T8" fmla="*/ 361 w 442"/>
                                <a:gd name="T9" fmla="*/ 0 h 572"/>
                                <a:gd name="T10" fmla="*/ 438 w 442"/>
                                <a:gd name="T11" fmla="*/ 0 h 572"/>
                                <a:gd name="T12" fmla="*/ 441 w 442"/>
                                <a:gd name="T13" fmla="*/ 2 h 572"/>
                                <a:gd name="T14" fmla="*/ 441 w 442"/>
                                <a:gd name="T15" fmla="*/ 4 h 572"/>
                                <a:gd name="T16" fmla="*/ 428 w 442"/>
                                <a:gd name="T17" fmla="*/ 4 h 572"/>
                                <a:gd name="T18" fmla="*/ 428 w 442"/>
                                <a:gd name="T19" fmla="*/ 1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2" h="572">
                                  <a:moveTo>
                                    <a:pt x="428" y="10"/>
                                  </a:moveTo>
                                  <a:lnTo>
                                    <a:pt x="361" y="10"/>
                                  </a:lnTo>
                                  <a:lnTo>
                                    <a:pt x="358" y="7"/>
                                  </a:lnTo>
                                  <a:lnTo>
                                    <a:pt x="358" y="2"/>
                                  </a:lnTo>
                                  <a:lnTo>
                                    <a:pt x="361" y="0"/>
                                  </a:lnTo>
                                  <a:lnTo>
                                    <a:pt x="438" y="0"/>
                                  </a:lnTo>
                                  <a:lnTo>
                                    <a:pt x="441" y="2"/>
                                  </a:lnTo>
                                  <a:lnTo>
                                    <a:pt x="441" y="4"/>
                                  </a:lnTo>
                                  <a:lnTo>
                                    <a:pt x="428" y="4"/>
                                  </a:lnTo>
                                  <a:lnTo>
                                    <a:pt x="4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8" name="Freeform 989"/>
                          <wps:cNvSpPr>
                            <a:spLocks/>
                          </wps:cNvSpPr>
                          <wps:spPr bwMode="auto">
                            <a:xfrm>
                              <a:off x="9532" y="255"/>
                              <a:ext cx="442" cy="572"/>
                            </a:xfrm>
                            <a:custGeom>
                              <a:avLst/>
                              <a:gdLst>
                                <a:gd name="T0" fmla="*/ 438 w 442"/>
                                <a:gd name="T1" fmla="*/ 25 h 572"/>
                                <a:gd name="T2" fmla="*/ 431 w 442"/>
                                <a:gd name="T3" fmla="*/ 25 h 572"/>
                                <a:gd name="T4" fmla="*/ 428 w 442"/>
                                <a:gd name="T5" fmla="*/ 22 h 572"/>
                                <a:gd name="T6" fmla="*/ 428 w 442"/>
                                <a:gd name="T7" fmla="*/ 4 h 572"/>
                                <a:gd name="T8" fmla="*/ 434 w 442"/>
                                <a:gd name="T9" fmla="*/ 10 h 572"/>
                                <a:gd name="T10" fmla="*/ 441 w 442"/>
                                <a:gd name="T11" fmla="*/ 10 h 572"/>
                                <a:gd name="T12" fmla="*/ 441 w 442"/>
                                <a:gd name="T13" fmla="*/ 22 h 572"/>
                                <a:gd name="T14" fmla="*/ 438 w 442"/>
                                <a:gd name="T15" fmla="*/ 25 h 5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2" h="572">
                                  <a:moveTo>
                                    <a:pt x="438" y="25"/>
                                  </a:moveTo>
                                  <a:lnTo>
                                    <a:pt x="431" y="25"/>
                                  </a:lnTo>
                                  <a:lnTo>
                                    <a:pt x="428" y="22"/>
                                  </a:lnTo>
                                  <a:lnTo>
                                    <a:pt x="428" y="4"/>
                                  </a:lnTo>
                                  <a:lnTo>
                                    <a:pt x="434" y="10"/>
                                  </a:lnTo>
                                  <a:lnTo>
                                    <a:pt x="441" y="10"/>
                                  </a:lnTo>
                                  <a:lnTo>
                                    <a:pt x="441" y="22"/>
                                  </a:lnTo>
                                  <a:lnTo>
                                    <a:pt x="438"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9" name="Freeform 990"/>
                          <wps:cNvSpPr>
                            <a:spLocks/>
                          </wps:cNvSpPr>
                          <wps:spPr bwMode="auto">
                            <a:xfrm>
                              <a:off x="9532" y="255"/>
                              <a:ext cx="442" cy="572"/>
                            </a:xfrm>
                            <a:custGeom>
                              <a:avLst/>
                              <a:gdLst>
                                <a:gd name="T0" fmla="*/ 441 w 442"/>
                                <a:gd name="T1" fmla="*/ 10 h 572"/>
                                <a:gd name="T2" fmla="*/ 434 w 442"/>
                                <a:gd name="T3" fmla="*/ 10 h 572"/>
                                <a:gd name="T4" fmla="*/ 428 w 442"/>
                                <a:gd name="T5" fmla="*/ 4 h 572"/>
                                <a:gd name="T6" fmla="*/ 441 w 442"/>
                                <a:gd name="T7" fmla="*/ 4 h 572"/>
                                <a:gd name="T8" fmla="*/ 441 w 442"/>
                                <a:gd name="T9" fmla="*/ 10 h 572"/>
                              </a:gdLst>
                              <a:ahLst/>
                              <a:cxnLst>
                                <a:cxn ang="0">
                                  <a:pos x="T0" y="T1"/>
                                </a:cxn>
                                <a:cxn ang="0">
                                  <a:pos x="T2" y="T3"/>
                                </a:cxn>
                                <a:cxn ang="0">
                                  <a:pos x="T4" y="T5"/>
                                </a:cxn>
                                <a:cxn ang="0">
                                  <a:pos x="T6" y="T7"/>
                                </a:cxn>
                                <a:cxn ang="0">
                                  <a:pos x="T8" y="T9"/>
                                </a:cxn>
                              </a:cxnLst>
                              <a:rect l="0" t="0" r="r" b="b"/>
                              <a:pathLst>
                                <a:path w="442" h="572">
                                  <a:moveTo>
                                    <a:pt x="441" y="10"/>
                                  </a:moveTo>
                                  <a:lnTo>
                                    <a:pt x="434" y="10"/>
                                  </a:lnTo>
                                  <a:lnTo>
                                    <a:pt x="428" y="4"/>
                                  </a:lnTo>
                                  <a:lnTo>
                                    <a:pt x="441" y="4"/>
                                  </a:lnTo>
                                  <a:lnTo>
                                    <a:pt x="441"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0" name="Freeform 991"/>
                          <wps:cNvSpPr>
                            <a:spLocks/>
                          </wps:cNvSpPr>
                          <wps:spPr bwMode="auto">
                            <a:xfrm>
                              <a:off x="9532" y="255"/>
                              <a:ext cx="442" cy="572"/>
                            </a:xfrm>
                            <a:custGeom>
                              <a:avLst/>
                              <a:gdLst>
                                <a:gd name="T0" fmla="*/ 306 w 442"/>
                                <a:gd name="T1" fmla="*/ 10 h 572"/>
                                <a:gd name="T2" fmla="*/ 212 w 442"/>
                                <a:gd name="T3" fmla="*/ 10 h 572"/>
                                <a:gd name="T4" fmla="*/ 208 w 442"/>
                                <a:gd name="T5" fmla="*/ 7 h 572"/>
                                <a:gd name="T6" fmla="*/ 208 w 442"/>
                                <a:gd name="T7" fmla="*/ 2 h 572"/>
                                <a:gd name="T8" fmla="*/ 212 w 442"/>
                                <a:gd name="T9" fmla="*/ 0 h 572"/>
                                <a:gd name="T10" fmla="*/ 306 w 442"/>
                                <a:gd name="T11" fmla="*/ 0 h 572"/>
                                <a:gd name="T12" fmla="*/ 308 w 442"/>
                                <a:gd name="T13" fmla="*/ 2 h 572"/>
                                <a:gd name="T14" fmla="*/ 308 w 442"/>
                                <a:gd name="T15" fmla="*/ 7 h 572"/>
                                <a:gd name="T16" fmla="*/ 306 w 442"/>
                                <a:gd name="T17" fmla="*/ 1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306" y="10"/>
                                  </a:moveTo>
                                  <a:lnTo>
                                    <a:pt x="212" y="10"/>
                                  </a:lnTo>
                                  <a:lnTo>
                                    <a:pt x="208" y="7"/>
                                  </a:lnTo>
                                  <a:lnTo>
                                    <a:pt x="208" y="2"/>
                                  </a:lnTo>
                                  <a:lnTo>
                                    <a:pt x="212" y="0"/>
                                  </a:lnTo>
                                  <a:lnTo>
                                    <a:pt x="306" y="0"/>
                                  </a:lnTo>
                                  <a:lnTo>
                                    <a:pt x="308" y="2"/>
                                  </a:lnTo>
                                  <a:lnTo>
                                    <a:pt x="308" y="7"/>
                                  </a:lnTo>
                                  <a:lnTo>
                                    <a:pt x="30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1" name="Freeform 992"/>
                          <wps:cNvSpPr>
                            <a:spLocks/>
                          </wps:cNvSpPr>
                          <wps:spPr bwMode="auto">
                            <a:xfrm>
                              <a:off x="9532" y="255"/>
                              <a:ext cx="442" cy="572"/>
                            </a:xfrm>
                            <a:custGeom>
                              <a:avLst/>
                              <a:gdLst>
                                <a:gd name="T0" fmla="*/ 156 w 442"/>
                                <a:gd name="T1" fmla="*/ 10 h 572"/>
                                <a:gd name="T2" fmla="*/ 62 w 442"/>
                                <a:gd name="T3" fmla="*/ 10 h 572"/>
                                <a:gd name="T4" fmla="*/ 60 w 442"/>
                                <a:gd name="T5" fmla="*/ 7 h 572"/>
                                <a:gd name="T6" fmla="*/ 60 w 442"/>
                                <a:gd name="T7" fmla="*/ 2 h 572"/>
                                <a:gd name="T8" fmla="*/ 62 w 442"/>
                                <a:gd name="T9" fmla="*/ 0 h 572"/>
                                <a:gd name="T10" fmla="*/ 156 w 442"/>
                                <a:gd name="T11" fmla="*/ 0 h 572"/>
                                <a:gd name="T12" fmla="*/ 158 w 442"/>
                                <a:gd name="T13" fmla="*/ 2 h 572"/>
                                <a:gd name="T14" fmla="*/ 158 w 442"/>
                                <a:gd name="T15" fmla="*/ 7 h 572"/>
                                <a:gd name="T16" fmla="*/ 156 w 442"/>
                                <a:gd name="T17" fmla="*/ 1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 h="572">
                                  <a:moveTo>
                                    <a:pt x="156" y="10"/>
                                  </a:moveTo>
                                  <a:lnTo>
                                    <a:pt x="62" y="10"/>
                                  </a:lnTo>
                                  <a:lnTo>
                                    <a:pt x="60" y="7"/>
                                  </a:lnTo>
                                  <a:lnTo>
                                    <a:pt x="60" y="2"/>
                                  </a:lnTo>
                                  <a:lnTo>
                                    <a:pt x="62" y="0"/>
                                  </a:lnTo>
                                  <a:lnTo>
                                    <a:pt x="156" y="0"/>
                                  </a:lnTo>
                                  <a:lnTo>
                                    <a:pt x="158" y="2"/>
                                  </a:lnTo>
                                  <a:lnTo>
                                    <a:pt x="158" y="7"/>
                                  </a:lnTo>
                                  <a:lnTo>
                                    <a:pt x="15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2" name="Group 993"/>
                        <wpg:cNvGrpSpPr>
                          <a:grpSpLocks/>
                        </wpg:cNvGrpSpPr>
                        <wpg:grpSpPr bwMode="auto">
                          <a:xfrm>
                            <a:off x="9532" y="255"/>
                            <a:ext cx="442" cy="572"/>
                            <a:chOff x="9532" y="255"/>
                            <a:chExt cx="442" cy="572"/>
                          </a:xfrm>
                        </wpg:grpSpPr>
                        <wps:wsp>
                          <wps:cNvPr id="793" name="Freeform 994"/>
                          <wps:cNvSpPr>
                            <a:spLocks/>
                          </wps:cNvSpPr>
                          <wps:spPr bwMode="auto">
                            <a:xfrm>
                              <a:off x="9532" y="255"/>
                              <a:ext cx="442" cy="572"/>
                            </a:xfrm>
                            <a:custGeom>
                              <a:avLst/>
                              <a:gdLst>
                                <a:gd name="T0" fmla="*/ 13 w 442"/>
                                <a:gd name="T1" fmla="*/ 15 h 572"/>
                                <a:gd name="T2" fmla="*/ 13 w 442"/>
                                <a:gd name="T3" fmla="*/ 94 h 572"/>
                                <a:gd name="T4" fmla="*/ 13 w 442"/>
                                <a:gd name="T5" fmla="*/ 97 h 572"/>
                                <a:gd name="T6" fmla="*/ 9 w 442"/>
                                <a:gd name="T7" fmla="*/ 99 h 572"/>
                                <a:gd name="T8" fmla="*/ 6 w 442"/>
                                <a:gd name="T9" fmla="*/ 99 h 572"/>
                                <a:gd name="T10" fmla="*/ 3 w 442"/>
                                <a:gd name="T11" fmla="*/ 99 h 572"/>
                                <a:gd name="T12" fmla="*/ 0 w 442"/>
                                <a:gd name="T13" fmla="*/ 97 h 572"/>
                                <a:gd name="T14" fmla="*/ 0 w 442"/>
                                <a:gd name="T15" fmla="*/ 94 h 572"/>
                                <a:gd name="T16" fmla="*/ 0 w 442"/>
                                <a:gd name="T17" fmla="*/ 15 h 572"/>
                                <a:gd name="T18" fmla="*/ 0 w 442"/>
                                <a:gd name="T19" fmla="*/ 13 h 572"/>
                                <a:gd name="T20" fmla="*/ 3 w 442"/>
                                <a:gd name="T21" fmla="*/ 10 h 572"/>
                                <a:gd name="T22" fmla="*/ 6 w 442"/>
                                <a:gd name="T23" fmla="*/ 10 h 572"/>
                                <a:gd name="T24" fmla="*/ 9 w 442"/>
                                <a:gd name="T25" fmla="*/ 10 h 572"/>
                                <a:gd name="T26" fmla="*/ 13 w 442"/>
                                <a:gd name="T27" fmla="*/ 13 h 572"/>
                                <a:gd name="T28" fmla="*/ 13 w 442"/>
                                <a:gd name="T29" fmla="*/ 15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13" y="15"/>
                                  </a:moveTo>
                                  <a:lnTo>
                                    <a:pt x="13" y="94"/>
                                  </a:lnTo>
                                  <a:lnTo>
                                    <a:pt x="13" y="97"/>
                                  </a:lnTo>
                                  <a:lnTo>
                                    <a:pt x="9" y="99"/>
                                  </a:lnTo>
                                  <a:lnTo>
                                    <a:pt x="6" y="99"/>
                                  </a:lnTo>
                                  <a:lnTo>
                                    <a:pt x="3" y="99"/>
                                  </a:lnTo>
                                  <a:lnTo>
                                    <a:pt x="0" y="97"/>
                                  </a:lnTo>
                                  <a:lnTo>
                                    <a:pt x="0" y="94"/>
                                  </a:lnTo>
                                  <a:lnTo>
                                    <a:pt x="0" y="15"/>
                                  </a:lnTo>
                                  <a:lnTo>
                                    <a:pt x="0" y="13"/>
                                  </a:lnTo>
                                  <a:lnTo>
                                    <a:pt x="3" y="10"/>
                                  </a:lnTo>
                                  <a:lnTo>
                                    <a:pt x="6" y="10"/>
                                  </a:lnTo>
                                  <a:lnTo>
                                    <a:pt x="9" y="10"/>
                                  </a:lnTo>
                                  <a:lnTo>
                                    <a:pt x="13" y="13"/>
                                  </a:lnTo>
                                  <a:lnTo>
                                    <a:pt x="13" y="15"/>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4" name="Freeform 995"/>
                          <wps:cNvSpPr>
                            <a:spLocks/>
                          </wps:cNvSpPr>
                          <wps:spPr bwMode="auto">
                            <a:xfrm>
                              <a:off x="9532" y="255"/>
                              <a:ext cx="442" cy="572"/>
                            </a:xfrm>
                            <a:custGeom>
                              <a:avLst/>
                              <a:gdLst>
                                <a:gd name="T0" fmla="*/ 13 w 442"/>
                                <a:gd name="T1" fmla="*/ 151 h 572"/>
                                <a:gd name="T2" fmla="*/ 13 w 442"/>
                                <a:gd name="T3" fmla="*/ 229 h 572"/>
                                <a:gd name="T4" fmla="*/ 13 w 442"/>
                                <a:gd name="T5" fmla="*/ 231 h 572"/>
                                <a:gd name="T6" fmla="*/ 9 w 442"/>
                                <a:gd name="T7" fmla="*/ 234 h 572"/>
                                <a:gd name="T8" fmla="*/ 6 w 442"/>
                                <a:gd name="T9" fmla="*/ 234 h 572"/>
                                <a:gd name="T10" fmla="*/ 3 w 442"/>
                                <a:gd name="T11" fmla="*/ 234 h 572"/>
                                <a:gd name="T12" fmla="*/ 0 w 442"/>
                                <a:gd name="T13" fmla="*/ 231 h 572"/>
                                <a:gd name="T14" fmla="*/ 0 w 442"/>
                                <a:gd name="T15" fmla="*/ 229 h 572"/>
                                <a:gd name="T16" fmla="*/ 0 w 442"/>
                                <a:gd name="T17" fmla="*/ 151 h 572"/>
                                <a:gd name="T18" fmla="*/ 0 w 442"/>
                                <a:gd name="T19" fmla="*/ 147 h 572"/>
                                <a:gd name="T20" fmla="*/ 3 w 442"/>
                                <a:gd name="T21" fmla="*/ 145 h 572"/>
                                <a:gd name="T22" fmla="*/ 6 w 442"/>
                                <a:gd name="T23" fmla="*/ 145 h 572"/>
                                <a:gd name="T24" fmla="*/ 9 w 442"/>
                                <a:gd name="T25" fmla="*/ 145 h 572"/>
                                <a:gd name="T26" fmla="*/ 13 w 442"/>
                                <a:gd name="T27" fmla="*/ 147 h 572"/>
                                <a:gd name="T28" fmla="*/ 13 w 442"/>
                                <a:gd name="T29" fmla="*/ 151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13" y="151"/>
                                  </a:moveTo>
                                  <a:lnTo>
                                    <a:pt x="13" y="229"/>
                                  </a:lnTo>
                                  <a:lnTo>
                                    <a:pt x="13" y="231"/>
                                  </a:lnTo>
                                  <a:lnTo>
                                    <a:pt x="9" y="234"/>
                                  </a:lnTo>
                                  <a:lnTo>
                                    <a:pt x="6" y="234"/>
                                  </a:lnTo>
                                  <a:lnTo>
                                    <a:pt x="3" y="234"/>
                                  </a:lnTo>
                                  <a:lnTo>
                                    <a:pt x="0" y="231"/>
                                  </a:lnTo>
                                  <a:lnTo>
                                    <a:pt x="0" y="229"/>
                                  </a:lnTo>
                                  <a:lnTo>
                                    <a:pt x="0" y="151"/>
                                  </a:lnTo>
                                  <a:lnTo>
                                    <a:pt x="0" y="147"/>
                                  </a:lnTo>
                                  <a:lnTo>
                                    <a:pt x="3" y="145"/>
                                  </a:lnTo>
                                  <a:lnTo>
                                    <a:pt x="6" y="145"/>
                                  </a:lnTo>
                                  <a:lnTo>
                                    <a:pt x="9" y="145"/>
                                  </a:lnTo>
                                  <a:lnTo>
                                    <a:pt x="13" y="147"/>
                                  </a:lnTo>
                                  <a:lnTo>
                                    <a:pt x="13" y="151"/>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 name="Freeform 996"/>
                          <wps:cNvSpPr>
                            <a:spLocks/>
                          </wps:cNvSpPr>
                          <wps:spPr bwMode="auto">
                            <a:xfrm>
                              <a:off x="9532" y="255"/>
                              <a:ext cx="442" cy="572"/>
                            </a:xfrm>
                            <a:custGeom>
                              <a:avLst/>
                              <a:gdLst>
                                <a:gd name="T0" fmla="*/ 13 w 442"/>
                                <a:gd name="T1" fmla="*/ 284 h 572"/>
                                <a:gd name="T2" fmla="*/ 13 w 442"/>
                                <a:gd name="T3" fmla="*/ 363 h 572"/>
                                <a:gd name="T4" fmla="*/ 13 w 442"/>
                                <a:gd name="T5" fmla="*/ 365 h 572"/>
                                <a:gd name="T6" fmla="*/ 9 w 442"/>
                                <a:gd name="T7" fmla="*/ 369 h 572"/>
                                <a:gd name="T8" fmla="*/ 6 w 442"/>
                                <a:gd name="T9" fmla="*/ 369 h 572"/>
                                <a:gd name="T10" fmla="*/ 3 w 442"/>
                                <a:gd name="T11" fmla="*/ 369 h 572"/>
                                <a:gd name="T12" fmla="*/ 0 w 442"/>
                                <a:gd name="T13" fmla="*/ 365 h 572"/>
                                <a:gd name="T14" fmla="*/ 0 w 442"/>
                                <a:gd name="T15" fmla="*/ 363 h 572"/>
                                <a:gd name="T16" fmla="*/ 0 w 442"/>
                                <a:gd name="T17" fmla="*/ 284 h 572"/>
                                <a:gd name="T18" fmla="*/ 0 w 442"/>
                                <a:gd name="T19" fmla="*/ 281 h 572"/>
                                <a:gd name="T20" fmla="*/ 3 w 442"/>
                                <a:gd name="T21" fmla="*/ 279 h 572"/>
                                <a:gd name="T22" fmla="*/ 6 w 442"/>
                                <a:gd name="T23" fmla="*/ 279 h 572"/>
                                <a:gd name="T24" fmla="*/ 9 w 442"/>
                                <a:gd name="T25" fmla="*/ 279 h 572"/>
                                <a:gd name="T26" fmla="*/ 13 w 442"/>
                                <a:gd name="T27" fmla="*/ 281 h 572"/>
                                <a:gd name="T28" fmla="*/ 13 w 442"/>
                                <a:gd name="T29" fmla="*/ 284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13" y="284"/>
                                  </a:moveTo>
                                  <a:lnTo>
                                    <a:pt x="13" y="363"/>
                                  </a:lnTo>
                                  <a:lnTo>
                                    <a:pt x="13" y="365"/>
                                  </a:lnTo>
                                  <a:lnTo>
                                    <a:pt x="9" y="369"/>
                                  </a:lnTo>
                                  <a:lnTo>
                                    <a:pt x="6" y="369"/>
                                  </a:lnTo>
                                  <a:lnTo>
                                    <a:pt x="3" y="369"/>
                                  </a:lnTo>
                                  <a:lnTo>
                                    <a:pt x="0" y="365"/>
                                  </a:lnTo>
                                  <a:lnTo>
                                    <a:pt x="0" y="363"/>
                                  </a:lnTo>
                                  <a:lnTo>
                                    <a:pt x="0" y="284"/>
                                  </a:lnTo>
                                  <a:lnTo>
                                    <a:pt x="0" y="281"/>
                                  </a:lnTo>
                                  <a:lnTo>
                                    <a:pt x="3" y="279"/>
                                  </a:lnTo>
                                  <a:lnTo>
                                    <a:pt x="6" y="279"/>
                                  </a:lnTo>
                                  <a:lnTo>
                                    <a:pt x="9" y="279"/>
                                  </a:lnTo>
                                  <a:lnTo>
                                    <a:pt x="13" y="281"/>
                                  </a:lnTo>
                                  <a:lnTo>
                                    <a:pt x="13" y="284"/>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 name="Freeform 997"/>
                          <wps:cNvSpPr>
                            <a:spLocks/>
                          </wps:cNvSpPr>
                          <wps:spPr bwMode="auto">
                            <a:xfrm>
                              <a:off x="9532" y="255"/>
                              <a:ext cx="442" cy="572"/>
                            </a:xfrm>
                            <a:custGeom>
                              <a:avLst/>
                              <a:gdLst>
                                <a:gd name="T0" fmla="*/ 13 w 442"/>
                                <a:gd name="T1" fmla="*/ 419 h 572"/>
                                <a:gd name="T2" fmla="*/ 13 w 442"/>
                                <a:gd name="T3" fmla="*/ 497 h 572"/>
                                <a:gd name="T4" fmla="*/ 13 w 442"/>
                                <a:gd name="T5" fmla="*/ 500 h 572"/>
                                <a:gd name="T6" fmla="*/ 9 w 442"/>
                                <a:gd name="T7" fmla="*/ 502 h 572"/>
                                <a:gd name="T8" fmla="*/ 6 w 442"/>
                                <a:gd name="T9" fmla="*/ 502 h 572"/>
                                <a:gd name="T10" fmla="*/ 3 w 442"/>
                                <a:gd name="T11" fmla="*/ 502 h 572"/>
                                <a:gd name="T12" fmla="*/ 0 w 442"/>
                                <a:gd name="T13" fmla="*/ 500 h 572"/>
                                <a:gd name="T14" fmla="*/ 0 w 442"/>
                                <a:gd name="T15" fmla="*/ 497 h 572"/>
                                <a:gd name="T16" fmla="*/ 0 w 442"/>
                                <a:gd name="T17" fmla="*/ 419 h 572"/>
                                <a:gd name="T18" fmla="*/ 0 w 442"/>
                                <a:gd name="T19" fmla="*/ 416 h 572"/>
                                <a:gd name="T20" fmla="*/ 3 w 442"/>
                                <a:gd name="T21" fmla="*/ 413 h 572"/>
                                <a:gd name="T22" fmla="*/ 6 w 442"/>
                                <a:gd name="T23" fmla="*/ 413 h 572"/>
                                <a:gd name="T24" fmla="*/ 9 w 442"/>
                                <a:gd name="T25" fmla="*/ 413 h 572"/>
                                <a:gd name="T26" fmla="*/ 13 w 442"/>
                                <a:gd name="T27" fmla="*/ 416 h 572"/>
                                <a:gd name="T28" fmla="*/ 13 w 442"/>
                                <a:gd name="T29" fmla="*/ 419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13" y="419"/>
                                  </a:moveTo>
                                  <a:lnTo>
                                    <a:pt x="13" y="497"/>
                                  </a:lnTo>
                                  <a:lnTo>
                                    <a:pt x="13" y="500"/>
                                  </a:lnTo>
                                  <a:lnTo>
                                    <a:pt x="9" y="502"/>
                                  </a:lnTo>
                                  <a:lnTo>
                                    <a:pt x="6" y="502"/>
                                  </a:lnTo>
                                  <a:lnTo>
                                    <a:pt x="3" y="502"/>
                                  </a:lnTo>
                                  <a:lnTo>
                                    <a:pt x="0" y="500"/>
                                  </a:lnTo>
                                  <a:lnTo>
                                    <a:pt x="0" y="497"/>
                                  </a:lnTo>
                                  <a:lnTo>
                                    <a:pt x="0" y="419"/>
                                  </a:lnTo>
                                  <a:lnTo>
                                    <a:pt x="0" y="416"/>
                                  </a:lnTo>
                                  <a:lnTo>
                                    <a:pt x="3" y="413"/>
                                  </a:lnTo>
                                  <a:lnTo>
                                    <a:pt x="6" y="413"/>
                                  </a:lnTo>
                                  <a:lnTo>
                                    <a:pt x="9" y="413"/>
                                  </a:lnTo>
                                  <a:lnTo>
                                    <a:pt x="13" y="416"/>
                                  </a:lnTo>
                                  <a:lnTo>
                                    <a:pt x="13" y="419"/>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 name="Freeform 998"/>
                          <wps:cNvSpPr>
                            <a:spLocks/>
                          </wps:cNvSpPr>
                          <wps:spPr bwMode="auto">
                            <a:xfrm>
                              <a:off x="9532" y="255"/>
                              <a:ext cx="442" cy="572"/>
                            </a:xfrm>
                            <a:custGeom>
                              <a:avLst/>
                              <a:gdLst>
                                <a:gd name="T0" fmla="*/ 13 w 442"/>
                                <a:gd name="T1" fmla="*/ 554 h 572"/>
                                <a:gd name="T2" fmla="*/ 13 w 442"/>
                                <a:gd name="T3" fmla="*/ 565 h 572"/>
                                <a:gd name="T4" fmla="*/ 6 w 442"/>
                                <a:gd name="T5" fmla="*/ 559 h 572"/>
                                <a:gd name="T6" fmla="*/ 81 w 442"/>
                                <a:gd name="T7" fmla="*/ 559 h 572"/>
                                <a:gd name="T8" fmla="*/ 85 w 442"/>
                                <a:gd name="T9" fmla="*/ 559 h 572"/>
                                <a:gd name="T10" fmla="*/ 87 w 442"/>
                                <a:gd name="T11" fmla="*/ 561 h 572"/>
                                <a:gd name="T12" fmla="*/ 87 w 442"/>
                                <a:gd name="T13" fmla="*/ 565 h 572"/>
                                <a:gd name="T14" fmla="*/ 87 w 442"/>
                                <a:gd name="T15" fmla="*/ 567 h 572"/>
                                <a:gd name="T16" fmla="*/ 85 w 442"/>
                                <a:gd name="T17" fmla="*/ 571 h 572"/>
                                <a:gd name="T18" fmla="*/ 81 w 442"/>
                                <a:gd name="T19" fmla="*/ 571 h 572"/>
                                <a:gd name="T20" fmla="*/ 6 w 442"/>
                                <a:gd name="T21" fmla="*/ 571 h 572"/>
                                <a:gd name="T22" fmla="*/ 3 w 442"/>
                                <a:gd name="T23" fmla="*/ 571 h 572"/>
                                <a:gd name="T24" fmla="*/ 0 w 442"/>
                                <a:gd name="T25" fmla="*/ 567 h 572"/>
                                <a:gd name="T26" fmla="*/ 0 w 442"/>
                                <a:gd name="T27" fmla="*/ 565 h 572"/>
                                <a:gd name="T28" fmla="*/ 0 w 442"/>
                                <a:gd name="T29" fmla="*/ 554 h 572"/>
                                <a:gd name="T30" fmla="*/ 0 w 442"/>
                                <a:gd name="T31" fmla="*/ 550 h 572"/>
                                <a:gd name="T32" fmla="*/ 3 w 442"/>
                                <a:gd name="T33" fmla="*/ 548 h 572"/>
                                <a:gd name="T34" fmla="*/ 6 w 442"/>
                                <a:gd name="T35" fmla="*/ 548 h 572"/>
                                <a:gd name="T36" fmla="*/ 9 w 442"/>
                                <a:gd name="T37" fmla="*/ 548 h 572"/>
                                <a:gd name="T38" fmla="*/ 13 w 442"/>
                                <a:gd name="T39" fmla="*/ 550 h 572"/>
                                <a:gd name="T40" fmla="*/ 13 w 442"/>
                                <a:gd name="T41" fmla="*/ 554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2" h="572">
                                  <a:moveTo>
                                    <a:pt x="13" y="554"/>
                                  </a:moveTo>
                                  <a:lnTo>
                                    <a:pt x="13" y="565"/>
                                  </a:lnTo>
                                  <a:lnTo>
                                    <a:pt x="6" y="559"/>
                                  </a:lnTo>
                                  <a:lnTo>
                                    <a:pt x="81" y="559"/>
                                  </a:lnTo>
                                  <a:lnTo>
                                    <a:pt x="85" y="559"/>
                                  </a:lnTo>
                                  <a:lnTo>
                                    <a:pt x="87" y="561"/>
                                  </a:lnTo>
                                  <a:lnTo>
                                    <a:pt x="87" y="565"/>
                                  </a:lnTo>
                                  <a:lnTo>
                                    <a:pt x="87" y="567"/>
                                  </a:lnTo>
                                  <a:lnTo>
                                    <a:pt x="85" y="571"/>
                                  </a:lnTo>
                                  <a:lnTo>
                                    <a:pt x="81" y="571"/>
                                  </a:lnTo>
                                  <a:lnTo>
                                    <a:pt x="6" y="571"/>
                                  </a:lnTo>
                                  <a:lnTo>
                                    <a:pt x="3" y="571"/>
                                  </a:lnTo>
                                  <a:lnTo>
                                    <a:pt x="0" y="567"/>
                                  </a:lnTo>
                                  <a:lnTo>
                                    <a:pt x="0" y="565"/>
                                  </a:lnTo>
                                  <a:lnTo>
                                    <a:pt x="0" y="554"/>
                                  </a:lnTo>
                                  <a:lnTo>
                                    <a:pt x="0" y="550"/>
                                  </a:lnTo>
                                  <a:lnTo>
                                    <a:pt x="3" y="548"/>
                                  </a:lnTo>
                                  <a:lnTo>
                                    <a:pt x="6" y="548"/>
                                  </a:lnTo>
                                  <a:lnTo>
                                    <a:pt x="9" y="548"/>
                                  </a:lnTo>
                                  <a:lnTo>
                                    <a:pt x="13" y="550"/>
                                  </a:lnTo>
                                  <a:lnTo>
                                    <a:pt x="13" y="554"/>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 name="Freeform 999"/>
                          <wps:cNvSpPr>
                            <a:spLocks/>
                          </wps:cNvSpPr>
                          <wps:spPr bwMode="auto">
                            <a:xfrm>
                              <a:off x="9532" y="255"/>
                              <a:ext cx="442" cy="572"/>
                            </a:xfrm>
                            <a:custGeom>
                              <a:avLst/>
                              <a:gdLst>
                                <a:gd name="T0" fmla="*/ 142 w 442"/>
                                <a:gd name="T1" fmla="*/ 559 h 572"/>
                                <a:gd name="T2" fmla="*/ 230 w 442"/>
                                <a:gd name="T3" fmla="*/ 559 h 572"/>
                                <a:gd name="T4" fmla="*/ 233 w 442"/>
                                <a:gd name="T5" fmla="*/ 559 h 572"/>
                                <a:gd name="T6" fmla="*/ 236 w 442"/>
                                <a:gd name="T7" fmla="*/ 561 h 572"/>
                                <a:gd name="T8" fmla="*/ 236 w 442"/>
                                <a:gd name="T9" fmla="*/ 565 h 572"/>
                                <a:gd name="T10" fmla="*/ 236 w 442"/>
                                <a:gd name="T11" fmla="*/ 567 h 572"/>
                                <a:gd name="T12" fmla="*/ 233 w 442"/>
                                <a:gd name="T13" fmla="*/ 571 h 572"/>
                                <a:gd name="T14" fmla="*/ 230 w 442"/>
                                <a:gd name="T15" fmla="*/ 571 h 572"/>
                                <a:gd name="T16" fmla="*/ 142 w 442"/>
                                <a:gd name="T17" fmla="*/ 571 h 572"/>
                                <a:gd name="T18" fmla="*/ 140 w 442"/>
                                <a:gd name="T19" fmla="*/ 571 h 572"/>
                                <a:gd name="T20" fmla="*/ 136 w 442"/>
                                <a:gd name="T21" fmla="*/ 567 h 572"/>
                                <a:gd name="T22" fmla="*/ 136 w 442"/>
                                <a:gd name="T23" fmla="*/ 565 h 572"/>
                                <a:gd name="T24" fmla="*/ 136 w 442"/>
                                <a:gd name="T25" fmla="*/ 561 h 572"/>
                                <a:gd name="T26" fmla="*/ 140 w 442"/>
                                <a:gd name="T27" fmla="*/ 559 h 572"/>
                                <a:gd name="T28" fmla="*/ 142 w 442"/>
                                <a:gd name="T29" fmla="*/ 559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142" y="559"/>
                                  </a:moveTo>
                                  <a:lnTo>
                                    <a:pt x="230" y="559"/>
                                  </a:lnTo>
                                  <a:lnTo>
                                    <a:pt x="233" y="559"/>
                                  </a:lnTo>
                                  <a:lnTo>
                                    <a:pt x="236" y="561"/>
                                  </a:lnTo>
                                  <a:lnTo>
                                    <a:pt x="236" y="565"/>
                                  </a:lnTo>
                                  <a:lnTo>
                                    <a:pt x="236" y="567"/>
                                  </a:lnTo>
                                  <a:lnTo>
                                    <a:pt x="233" y="571"/>
                                  </a:lnTo>
                                  <a:lnTo>
                                    <a:pt x="230" y="571"/>
                                  </a:lnTo>
                                  <a:lnTo>
                                    <a:pt x="142" y="571"/>
                                  </a:lnTo>
                                  <a:lnTo>
                                    <a:pt x="140" y="571"/>
                                  </a:lnTo>
                                  <a:lnTo>
                                    <a:pt x="136" y="567"/>
                                  </a:lnTo>
                                  <a:lnTo>
                                    <a:pt x="136" y="565"/>
                                  </a:lnTo>
                                  <a:lnTo>
                                    <a:pt x="136" y="561"/>
                                  </a:lnTo>
                                  <a:lnTo>
                                    <a:pt x="140" y="559"/>
                                  </a:lnTo>
                                  <a:lnTo>
                                    <a:pt x="142" y="559"/>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 name="Freeform 1000"/>
                          <wps:cNvSpPr>
                            <a:spLocks/>
                          </wps:cNvSpPr>
                          <wps:spPr bwMode="auto">
                            <a:xfrm>
                              <a:off x="9532" y="255"/>
                              <a:ext cx="442" cy="572"/>
                            </a:xfrm>
                            <a:custGeom>
                              <a:avLst/>
                              <a:gdLst>
                                <a:gd name="T0" fmla="*/ 292 w 442"/>
                                <a:gd name="T1" fmla="*/ 559 h 572"/>
                                <a:gd name="T2" fmla="*/ 380 w 442"/>
                                <a:gd name="T3" fmla="*/ 559 h 572"/>
                                <a:gd name="T4" fmla="*/ 383 w 442"/>
                                <a:gd name="T5" fmla="*/ 559 h 572"/>
                                <a:gd name="T6" fmla="*/ 386 w 442"/>
                                <a:gd name="T7" fmla="*/ 561 h 572"/>
                                <a:gd name="T8" fmla="*/ 386 w 442"/>
                                <a:gd name="T9" fmla="*/ 565 h 572"/>
                                <a:gd name="T10" fmla="*/ 386 w 442"/>
                                <a:gd name="T11" fmla="*/ 567 h 572"/>
                                <a:gd name="T12" fmla="*/ 383 w 442"/>
                                <a:gd name="T13" fmla="*/ 571 h 572"/>
                                <a:gd name="T14" fmla="*/ 380 w 442"/>
                                <a:gd name="T15" fmla="*/ 571 h 572"/>
                                <a:gd name="T16" fmla="*/ 292 w 442"/>
                                <a:gd name="T17" fmla="*/ 571 h 572"/>
                                <a:gd name="T18" fmla="*/ 289 w 442"/>
                                <a:gd name="T19" fmla="*/ 571 h 572"/>
                                <a:gd name="T20" fmla="*/ 286 w 442"/>
                                <a:gd name="T21" fmla="*/ 567 h 572"/>
                                <a:gd name="T22" fmla="*/ 286 w 442"/>
                                <a:gd name="T23" fmla="*/ 565 h 572"/>
                                <a:gd name="T24" fmla="*/ 286 w 442"/>
                                <a:gd name="T25" fmla="*/ 561 h 572"/>
                                <a:gd name="T26" fmla="*/ 289 w 442"/>
                                <a:gd name="T27" fmla="*/ 559 h 572"/>
                                <a:gd name="T28" fmla="*/ 292 w 442"/>
                                <a:gd name="T29" fmla="*/ 559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292" y="559"/>
                                  </a:moveTo>
                                  <a:lnTo>
                                    <a:pt x="380" y="559"/>
                                  </a:lnTo>
                                  <a:lnTo>
                                    <a:pt x="383" y="559"/>
                                  </a:lnTo>
                                  <a:lnTo>
                                    <a:pt x="386" y="561"/>
                                  </a:lnTo>
                                  <a:lnTo>
                                    <a:pt x="386" y="565"/>
                                  </a:lnTo>
                                  <a:lnTo>
                                    <a:pt x="386" y="567"/>
                                  </a:lnTo>
                                  <a:lnTo>
                                    <a:pt x="383" y="571"/>
                                  </a:lnTo>
                                  <a:lnTo>
                                    <a:pt x="380" y="571"/>
                                  </a:lnTo>
                                  <a:lnTo>
                                    <a:pt x="292" y="571"/>
                                  </a:lnTo>
                                  <a:lnTo>
                                    <a:pt x="289" y="571"/>
                                  </a:lnTo>
                                  <a:lnTo>
                                    <a:pt x="286" y="567"/>
                                  </a:lnTo>
                                  <a:lnTo>
                                    <a:pt x="286" y="565"/>
                                  </a:lnTo>
                                  <a:lnTo>
                                    <a:pt x="286" y="561"/>
                                  </a:lnTo>
                                  <a:lnTo>
                                    <a:pt x="289" y="559"/>
                                  </a:lnTo>
                                  <a:lnTo>
                                    <a:pt x="292" y="559"/>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0" name="Freeform 1001"/>
                          <wps:cNvSpPr>
                            <a:spLocks/>
                          </wps:cNvSpPr>
                          <wps:spPr bwMode="auto">
                            <a:xfrm>
                              <a:off x="9532" y="255"/>
                              <a:ext cx="442" cy="572"/>
                            </a:xfrm>
                            <a:custGeom>
                              <a:avLst/>
                              <a:gdLst>
                                <a:gd name="T0" fmla="*/ 428 w 442"/>
                                <a:gd name="T1" fmla="*/ 558 h 572"/>
                                <a:gd name="T2" fmla="*/ 428 w 442"/>
                                <a:gd name="T3" fmla="*/ 479 h 572"/>
                                <a:gd name="T4" fmla="*/ 428 w 442"/>
                                <a:gd name="T5" fmla="*/ 476 h 572"/>
                                <a:gd name="T6" fmla="*/ 431 w 442"/>
                                <a:gd name="T7" fmla="*/ 473 h 572"/>
                                <a:gd name="T8" fmla="*/ 434 w 442"/>
                                <a:gd name="T9" fmla="*/ 473 h 572"/>
                                <a:gd name="T10" fmla="*/ 438 w 442"/>
                                <a:gd name="T11" fmla="*/ 473 h 572"/>
                                <a:gd name="T12" fmla="*/ 441 w 442"/>
                                <a:gd name="T13" fmla="*/ 476 h 572"/>
                                <a:gd name="T14" fmla="*/ 441 w 442"/>
                                <a:gd name="T15" fmla="*/ 479 h 572"/>
                                <a:gd name="T16" fmla="*/ 441 w 442"/>
                                <a:gd name="T17" fmla="*/ 558 h 572"/>
                                <a:gd name="T18" fmla="*/ 441 w 442"/>
                                <a:gd name="T19" fmla="*/ 561 h 572"/>
                                <a:gd name="T20" fmla="*/ 438 w 442"/>
                                <a:gd name="T21" fmla="*/ 564 h 572"/>
                                <a:gd name="T22" fmla="*/ 434 w 442"/>
                                <a:gd name="T23" fmla="*/ 564 h 572"/>
                                <a:gd name="T24" fmla="*/ 431 w 442"/>
                                <a:gd name="T25" fmla="*/ 564 h 572"/>
                                <a:gd name="T26" fmla="*/ 428 w 442"/>
                                <a:gd name="T27" fmla="*/ 561 h 572"/>
                                <a:gd name="T28" fmla="*/ 428 w 442"/>
                                <a:gd name="T29" fmla="*/ 558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428" y="558"/>
                                  </a:moveTo>
                                  <a:lnTo>
                                    <a:pt x="428" y="479"/>
                                  </a:lnTo>
                                  <a:lnTo>
                                    <a:pt x="428" y="476"/>
                                  </a:lnTo>
                                  <a:lnTo>
                                    <a:pt x="431" y="473"/>
                                  </a:lnTo>
                                  <a:lnTo>
                                    <a:pt x="434" y="473"/>
                                  </a:lnTo>
                                  <a:lnTo>
                                    <a:pt x="438" y="473"/>
                                  </a:lnTo>
                                  <a:lnTo>
                                    <a:pt x="441" y="476"/>
                                  </a:lnTo>
                                  <a:lnTo>
                                    <a:pt x="441" y="479"/>
                                  </a:lnTo>
                                  <a:lnTo>
                                    <a:pt x="441" y="558"/>
                                  </a:lnTo>
                                  <a:lnTo>
                                    <a:pt x="441" y="561"/>
                                  </a:lnTo>
                                  <a:lnTo>
                                    <a:pt x="438" y="564"/>
                                  </a:lnTo>
                                  <a:lnTo>
                                    <a:pt x="434" y="564"/>
                                  </a:lnTo>
                                  <a:lnTo>
                                    <a:pt x="431" y="564"/>
                                  </a:lnTo>
                                  <a:lnTo>
                                    <a:pt x="428" y="561"/>
                                  </a:lnTo>
                                  <a:lnTo>
                                    <a:pt x="428" y="558"/>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1" name="Freeform 1002"/>
                          <wps:cNvSpPr>
                            <a:spLocks/>
                          </wps:cNvSpPr>
                          <wps:spPr bwMode="auto">
                            <a:xfrm>
                              <a:off x="9532" y="255"/>
                              <a:ext cx="442" cy="572"/>
                            </a:xfrm>
                            <a:custGeom>
                              <a:avLst/>
                              <a:gdLst>
                                <a:gd name="T0" fmla="*/ 428 w 442"/>
                                <a:gd name="T1" fmla="*/ 423 h 572"/>
                                <a:gd name="T2" fmla="*/ 428 w 442"/>
                                <a:gd name="T3" fmla="*/ 345 h 572"/>
                                <a:gd name="T4" fmla="*/ 428 w 442"/>
                                <a:gd name="T5" fmla="*/ 342 h 572"/>
                                <a:gd name="T6" fmla="*/ 431 w 442"/>
                                <a:gd name="T7" fmla="*/ 339 h 572"/>
                                <a:gd name="T8" fmla="*/ 434 w 442"/>
                                <a:gd name="T9" fmla="*/ 339 h 572"/>
                                <a:gd name="T10" fmla="*/ 438 w 442"/>
                                <a:gd name="T11" fmla="*/ 339 h 572"/>
                                <a:gd name="T12" fmla="*/ 441 w 442"/>
                                <a:gd name="T13" fmla="*/ 342 h 572"/>
                                <a:gd name="T14" fmla="*/ 441 w 442"/>
                                <a:gd name="T15" fmla="*/ 345 h 572"/>
                                <a:gd name="T16" fmla="*/ 441 w 442"/>
                                <a:gd name="T17" fmla="*/ 423 h 572"/>
                                <a:gd name="T18" fmla="*/ 441 w 442"/>
                                <a:gd name="T19" fmla="*/ 427 h 572"/>
                                <a:gd name="T20" fmla="*/ 438 w 442"/>
                                <a:gd name="T21" fmla="*/ 429 h 572"/>
                                <a:gd name="T22" fmla="*/ 434 w 442"/>
                                <a:gd name="T23" fmla="*/ 429 h 572"/>
                                <a:gd name="T24" fmla="*/ 431 w 442"/>
                                <a:gd name="T25" fmla="*/ 429 h 572"/>
                                <a:gd name="T26" fmla="*/ 428 w 442"/>
                                <a:gd name="T27" fmla="*/ 427 h 572"/>
                                <a:gd name="T28" fmla="*/ 428 w 442"/>
                                <a:gd name="T29" fmla="*/ 423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428" y="423"/>
                                  </a:moveTo>
                                  <a:lnTo>
                                    <a:pt x="428" y="345"/>
                                  </a:lnTo>
                                  <a:lnTo>
                                    <a:pt x="428" y="342"/>
                                  </a:lnTo>
                                  <a:lnTo>
                                    <a:pt x="431" y="339"/>
                                  </a:lnTo>
                                  <a:lnTo>
                                    <a:pt x="434" y="339"/>
                                  </a:lnTo>
                                  <a:lnTo>
                                    <a:pt x="438" y="339"/>
                                  </a:lnTo>
                                  <a:lnTo>
                                    <a:pt x="441" y="342"/>
                                  </a:lnTo>
                                  <a:lnTo>
                                    <a:pt x="441" y="345"/>
                                  </a:lnTo>
                                  <a:lnTo>
                                    <a:pt x="441" y="423"/>
                                  </a:lnTo>
                                  <a:lnTo>
                                    <a:pt x="441" y="427"/>
                                  </a:lnTo>
                                  <a:lnTo>
                                    <a:pt x="438" y="429"/>
                                  </a:lnTo>
                                  <a:lnTo>
                                    <a:pt x="434" y="429"/>
                                  </a:lnTo>
                                  <a:lnTo>
                                    <a:pt x="431" y="429"/>
                                  </a:lnTo>
                                  <a:lnTo>
                                    <a:pt x="428" y="427"/>
                                  </a:lnTo>
                                  <a:lnTo>
                                    <a:pt x="428" y="423"/>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2" name="Freeform 1003"/>
                          <wps:cNvSpPr>
                            <a:spLocks/>
                          </wps:cNvSpPr>
                          <wps:spPr bwMode="auto">
                            <a:xfrm>
                              <a:off x="9532" y="255"/>
                              <a:ext cx="442" cy="572"/>
                            </a:xfrm>
                            <a:custGeom>
                              <a:avLst/>
                              <a:gdLst>
                                <a:gd name="T0" fmla="*/ 428 w 442"/>
                                <a:gd name="T1" fmla="*/ 289 h 572"/>
                                <a:gd name="T2" fmla="*/ 428 w 442"/>
                                <a:gd name="T3" fmla="*/ 210 h 572"/>
                                <a:gd name="T4" fmla="*/ 428 w 442"/>
                                <a:gd name="T5" fmla="*/ 207 h 572"/>
                                <a:gd name="T6" fmla="*/ 431 w 442"/>
                                <a:gd name="T7" fmla="*/ 205 h 572"/>
                                <a:gd name="T8" fmla="*/ 434 w 442"/>
                                <a:gd name="T9" fmla="*/ 205 h 572"/>
                                <a:gd name="T10" fmla="*/ 438 w 442"/>
                                <a:gd name="T11" fmla="*/ 205 h 572"/>
                                <a:gd name="T12" fmla="*/ 441 w 442"/>
                                <a:gd name="T13" fmla="*/ 207 h 572"/>
                                <a:gd name="T14" fmla="*/ 441 w 442"/>
                                <a:gd name="T15" fmla="*/ 210 h 572"/>
                                <a:gd name="T16" fmla="*/ 441 w 442"/>
                                <a:gd name="T17" fmla="*/ 289 h 572"/>
                                <a:gd name="T18" fmla="*/ 441 w 442"/>
                                <a:gd name="T19" fmla="*/ 291 h 572"/>
                                <a:gd name="T20" fmla="*/ 438 w 442"/>
                                <a:gd name="T21" fmla="*/ 295 h 572"/>
                                <a:gd name="T22" fmla="*/ 434 w 442"/>
                                <a:gd name="T23" fmla="*/ 295 h 572"/>
                                <a:gd name="T24" fmla="*/ 431 w 442"/>
                                <a:gd name="T25" fmla="*/ 295 h 572"/>
                                <a:gd name="T26" fmla="*/ 428 w 442"/>
                                <a:gd name="T27" fmla="*/ 291 h 572"/>
                                <a:gd name="T28" fmla="*/ 428 w 442"/>
                                <a:gd name="T29" fmla="*/ 289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428" y="289"/>
                                  </a:moveTo>
                                  <a:lnTo>
                                    <a:pt x="428" y="210"/>
                                  </a:lnTo>
                                  <a:lnTo>
                                    <a:pt x="428" y="207"/>
                                  </a:lnTo>
                                  <a:lnTo>
                                    <a:pt x="431" y="205"/>
                                  </a:lnTo>
                                  <a:lnTo>
                                    <a:pt x="434" y="205"/>
                                  </a:lnTo>
                                  <a:lnTo>
                                    <a:pt x="438" y="205"/>
                                  </a:lnTo>
                                  <a:lnTo>
                                    <a:pt x="441" y="207"/>
                                  </a:lnTo>
                                  <a:lnTo>
                                    <a:pt x="441" y="210"/>
                                  </a:lnTo>
                                  <a:lnTo>
                                    <a:pt x="441" y="289"/>
                                  </a:lnTo>
                                  <a:lnTo>
                                    <a:pt x="441" y="291"/>
                                  </a:lnTo>
                                  <a:lnTo>
                                    <a:pt x="438" y="295"/>
                                  </a:lnTo>
                                  <a:lnTo>
                                    <a:pt x="434" y="295"/>
                                  </a:lnTo>
                                  <a:lnTo>
                                    <a:pt x="431" y="295"/>
                                  </a:lnTo>
                                  <a:lnTo>
                                    <a:pt x="428" y="291"/>
                                  </a:lnTo>
                                  <a:lnTo>
                                    <a:pt x="428" y="289"/>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3" name="Freeform 1004"/>
                          <wps:cNvSpPr>
                            <a:spLocks/>
                          </wps:cNvSpPr>
                          <wps:spPr bwMode="auto">
                            <a:xfrm>
                              <a:off x="9532" y="255"/>
                              <a:ext cx="442" cy="572"/>
                            </a:xfrm>
                            <a:custGeom>
                              <a:avLst/>
                              <a:gdLst>
                                <a:gd name="T0" fmla="*/ 428 w 442"/>
                                <a:gd name="T1" fmla="*/ 154 h 572"/>
                                <a:gd name="T2" fmla="*/ 428 w 442"/>
                                <a:gd name="T3" fmla="*/ 76 h 572"/>
                                <a:gd name="T4" fmla="*/ 428 w 442"/>
                                <a:gd name="T5" fmla="*/ 73 h 572"/>
                                <a:gd name="T6" fmla="*/ 431 w 442"/>
                                <a:gd name="T7" fmla="*/ 70 h 572"/>
                                <a:gd name="T8" fmla="*/ 434 w 442"/>
                                <a:gd name="T9" fmla="*/ 70 h 572"/>
                                <a:gd name="T10" fmla="*/ 438 w 442"/>
                                <a:gd name="T11" fmla="*/ 70 h 572"/>
                                <a:gd name="T12" fmla="*/ 441 w 442"/>
                                <a:gd name="T13" fmla="*/ 73 h 572"/>
                                <a:gd name="T14" fmla="*/ 441 w 442"/>
                                <a:gd name="T15" fmla="*/ 76 h 572"/>
                                <a:gd name="T16" fmla="*/ 441 w 442"/>
                                <a:gd name="T17" fmla="*/ 154 h 572"/>
                                <a:gd name="T18" fmla="*/ 441 w 442"/>
                                <a:gd name="T19" fmla="*/ 158 h 572"/>
                                <a:gd name="T20" fmla="*/ 438 w 442"/>
                                <a:gd name="T21" fmla="*/ 160 h 572"/>
                                <a:gd name="T22" fmla="*/ 434 w 442"/>
                                <a:gd name="T23" fmla="*/ 160 h 572"/>
                                <a:gd name="T24" fmla="*/ 431 w 442"/>
                                <a:gd name="T25" fmla="*/ 160 h 572"/>
                                <a:gd name="T26" fmla="*/ 428 w 442"/>
                                <a:gd name="T27" fmla="*/ 158 h 572"/>
                                <a:gd name="T28" fmla="*/ 428 w 442"/>
                                <a:gd name="T29" fmla="*/ 154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428" y="154"/>
                                  </a:moveTo>
                                  <a:lnTo>
                                    <a:pt x="428" y="76"/>
                                  </a:lnTo>
                                  <a:lnTo>
                                    <a:pt x="428" y="73"/>
                                  </a:lnTo>
                                  <a:lnTo>
                                    <a:pt x="431" y="70"/>
                                  </a:lnTo>
                                  <a:lnTo>
                                    <a:pt x="434" y="70"/>
                                  </a:lnTo>
                                  <a:lnTo>
                                    <a:pt x="438" y="70"/>
                                  </a:lnTo>
                                  <a:lnTo>
                                    <a:pt x="441" y="73"/>
                                  </a:lnTo>
                                  <a:lnTo>
                                    <a:pt x="441" y="76"/>
                                  </a:lnTo>
                                  <a:lnTo>
                                    <a:pt x="441" y="154"/>
                                  </a:lnTo>
                                  <a:lnTo>
                                    <a:pt x="441" y="158"/>
                                  </a:lnTo>
                                  <a:lnTo>
                                    <a:pt x="438" y="160"/>
                                  </a:lnTo>
                                  <a:lnTo>
                                    <a:pt x="434" y="160"/>
                                  </a:lnTo>
                                  <a:lnTo>
                                    <a:pt x="431" y="160"/>
                                  </a:lnTo>
                                  <a:lnTo>
                                    <a:pt x="428" y="158"/>
                                  </a:lnTo>
                                  <a:lnTo>
                                    <a:pt x="428" y="154"/>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4" name="Freeform 1005"/>
                          <wps:cNvSpPr>
                            <a:spLocks/>
                          </wps:cNvSpPr>
                          <wps:spPr bwMode="auto">
                            <a:xfrm>
                              <a:off x="9532" y="255"/>
                              <a:ext cx="442" cy="572"/>
                            </a:xfrm>
                            <a:custGeom>
                              <a:avLst/>
                              <a:gdLst>
                                <a:gd name="T0" fmla="*/ 428 w 442"/>
                                <a:gd name="T1" fmla="*/ 20 h 572"/>
                                <a:gd name="T2" fmla="*/ 428 w 442"/>
                                <a:gd name="T3" fmla="*/ 4 h 572"/>
                                <a:gd name="T4" fmla="*/ 434 w 442"/>
                                <a:gd name="T5" fmla="*/ 10 h 572"/>
                                <a:gd name="T6" fmla="*/ 364 w 442"/>
                                <a:gd name="T7" fmla="*/ 10 h 572"/>
                                <a:gd name="T8" fmla="*/ 361 w 442"/>
                                <a:gd name="T9" fmla="*/ 10 h 572"/>
                                <a:gd name="T10" fmla="*/ 358 w 442"/>
                                <a:gd name="T11" fmla="*/ 7 h 572"/>
                                <a:gd name="T12" fmla="*/ 358 w 442"/>
                                <a:gd name="T13" fmla="*/ 4 h 572"/>
                                <a:gd name="T14" fmla="*/ 358 w 442"/>
                                <a:gd name="T15" fmla="*/ 2 h 572"/>
                                <a:gd name="T16" fmla="*/ 361 w 442"/>
                                <a:gd name="T17" fmla="*/ 0 h 572"/>
                                <a:gd name="T18" fmla="*/ 364 w 442"/>
                                <a:gd name="T19" fmla="*/ 0 h 572"/>
                                <a:gd name="T20" fmla="*/ 434 w 442"/>
                                <a:gd name="T21" fmla="*/ 0 h 572"/>
                                <a:gd name="T22" fmla="*/ 438 w 442"/>
                                <a:gd name="T23" fmla="*/ 0 h 572"/>
                                <a:gd name="T24" fmla="*/ 441 w 442"/>
                                <a:gd name="T25" fmla="*/ 2 h 572"/>
                                <a:gd name="T26" fmla="*/ 441 w 442"/>
                                <a:gd name="T27" fmla="*/ 4 h 572"/>
                                <a:gd name="T28" fmla="*/ 441 w 442"/>
                                <a:gd name="T29" fmla="*/ 20 h 572"/>
                                <a:gd name="T30" fmla="*/ 441 w 442"/>
                                <a:gd name="T31" fmla="*/ 22 h 572"/>
                                <a:gd name="T32" fmla="*/ 438 w 442"/>
                                <a:gd name="T33" fmla="*/ 25 h 572"/>
                                <a:gd name="T34" fmla="*/ 434 w 442"/>
                                <a:gd name="T35" fmla="*/ 25 h 572"/>
                                <a:gd name="T36" fmla="*/ 431 w 442"/>
                                <a:gd name="T37" fmla="*/ 25 h 572"/>
                                <a:gd name="T38" fmla="*/ 428 w 442"/>
                                <a:gd name="T39" fmla="*/ 22 h 572"/>
                                <a:gd name="T40" fmla="*/ 428 w 442"/>
                                <a:gd name="T41" fmla="*/ 2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2" h="572">
                                  <a:moveTo>
                                    <a:pt x="428" y="20"/>
                                  </a:moveTo>
                                  <a:lnTo>
                                    <a:pt x="428" y="4"/>
                                  </a:lnTo>
                                  <a:lnTo>
                                    <a:pt x="434" y="10"/>
                                  </a:lnTo>
                                  <a:lnTo>
                                    <a:pt x="364" y="10"/>
                                  </a:lnTo>
                                  <a:lnTo>
                                    <a:pt x="361" y="10"/>
                                  </a:lnTo>
                                  <a:lnTo>
                                    <a:pt x="358" y="7"/>
                                  </a:lnTo>
                                  <a:lnTo>
                                    <a:pt x="358" y="4"/>
                                  </a:lnTo>
                                  <a:lnTo>
                                    <a:pt x="358" y="2"/>
                                  </a:lnTo>
                                  <a:lnTo>
                                    <a:pt x="361" y="0"/>
                                  </a:lnTo>
                                  <a:lnTo>
                                    <a:pt x="364" y="0"/>
                                  </a:lnTo>
                                  <a:lnTo>
                                    <a:pt x="434" y="0"/>
                                  </a:lnTo>
                                  <a:lnTo>
                                    <a:pt x="438" y="0"/>
                                  </a:lnTo>
                                  <a:lnTo>
                                    <a:pt x="441" y="2"/>
                                  </a:lnTo>
                                  <a:lnTo>
                                    <a:pt x="441" y="4"/>
                                  </a:lnTo>
                                  <a:lnTo>
                                    <a:pt x="441" y="20"/>
                                  </a:lnTo>
                                  <a:lnTo>
                                    <a:pt x="441" y="22"/>
                                  </a:lnTo>
                                  <a:lnTo>
                                    <a:pt x="438" y="25"/>
                                  </a:lnTo>
                                  <a:lnTo>
                                    <a:pt x="434" y="25"/>
                                  </a:lnTo>
                                  <a:lnTo>
                                    <a:pt x="431" y="25"/>
                                  </a:lnTo>
                                  <a:lnTo>
                                    <a:pt x="428" y="22"/>
                                  </a:lnTo>
                                  <a:lnTo>
                                    <a:pt x="428" y="20"/>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5" name="Freeform 1006"/>
                          <wps:cNvSpPr>
                            <a:spLocks/>
                          </wps:cNvSpPr>
                          <wps:spPr bwMode="auto">
                            <a:xfrm>
                              <a:off x="9532" y="255"/>
                              <a:ext cx="442" cy="572"/>
                            </a:xfrm>
                            <a:custGeom>
                              <a:avLst/>
                              <a:gdLst>
                                <a:gd name="T0" fmla="*/ 302 w 442"/>
                                <a:gd name="T1" fmla="*/ 10 h 572"/>
                                <a:gd name="T2" fmla="*/ 214 w 442"/>
                                <a:gd name="T3" fmla="*/ 10 h 572"/>
                                <a:gd name="T4" fmla="*/ 212 w 442"/>
                                <a:gd name="T5" fmla="*/ 10 h 572"/>
                                <a:gd name="T6" fmla="*/ 208 w 442"/>
                                <a:gd name="T7" fmla="*/ 7 h 572"/>
                                <a:gd name="T8" fmla="*/ 208 w 442"/>
                                <a:gd name="T9" fmla="*/ 4 h 572"/>
                                <a:gd name="T10" fmla="*/ 208 w 442"/>
                                <a:gd name="T11" fmla="*/ 2 h 572"/>
                                <a:gd name="T12" fmla="*/ 212 w 442"/>
                                <a:gd name="T13" fmla="*/ 0 h 572"/>
                                <a:gd name="T14" fmla="*/ 214 w 442"/>
                                <a:gd name="T15" fmla="*/ 0 h 572"/>
                                <a:gd name="T16" fmla="*/ 302 w 442"/>
                                <a:gd name="T17" fmla="*/ 0 h 572"/>
                                <a:gd name="T18" fmla="*/ 306 w 442"/>
                                <a:gd name="T19" fmla="*/ 0 h 572"/>
                                <a:gd name="T20" fmla="*/ 308 w 442"/>
                                <a:gd name="T21" fmla="*/ 2 h 572"/>
                                <a:gd name="T22" fmla="*/ 308 w 442"/>
                                <a:gd name="T23" fmla="*/ 4 h 572"/>
                                <a:gd name="T24" fmla="*/ 308 w 442"/>
                                <a:gd name="T25" fmla="*/ 7 h 572"/>
                                <a:gd name="T26" fmla="*/ 306 w 442"/>
                                <a:gd name="T27" fmla="*/ 10 h 572"/>
                                <a:gd name="T28" fmla="*/ 302 w 442"/>
                                <a:gd name="T29" fmla="*/ 1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302" y="10"/>
                                  </a:moveTo>
                                  <a:lnTo>
                                    <a:pt x="214" y="10"/>
                                  </a:lnTo>
                                  <a:lnTo>
                                    <a:pt x="212" y="10"/>
                                  </a:lnTo>
                                  <a:lnTo>
                                    <a:pt x="208" y="7"/>
                                  </a:lnTo>
                                  <a:lnTo>
                                    <a:pt x="208" y="4"/>
                                  </a:lnTo>
                                  <a:lnTo>
                                    <a:pt x="208" y="2"/>
                                  </a:lnTo>
                                  <a:lnTo>
                                    <a:pt x="212" y="0"/>
                                  </a:lnTo>
                                  <a:lnTo>
                                    <a:pt x="214" y="0"/>
                                  </a:lnTo>
                                  <a:lnTo>
                                    <a:pt x="302" y="0"/>
                                  </a:lnTo>
                                  <a:lnTo>
                                    <a:pt x="306" y="0"/>
                                  </a:lnTo>
                                  <a:lnTo>
                                    <a:pt x="308" y="2"/>
                                  </a:lnTo>
                                  <a:lnTo>
                                    <a:pt x="308" y="4"/>
                                  </a:lnTo>
                                  <a:lnTo>
                                    <a:pt x="308" y="7"/>
                                  </a:lnTo>
                                  <a:lnTo>
                                    <a:pt x="306" y="10"/>
                                  </a:lnTo>
                                  <a:lnTo>
                                    <a:pt x="302" y="10"/>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Freeform 1007"/>
                          <wps:cNvSpPr>
                            <a:spLocks/>
                          </wps:cNvSpPr>
                          <wps:spPr bwMode="auto">
                            <a:xfrm>
                              <a:off x="9532" y="255"/>
                              <a:ext cx="442" cy="572"/>
                            </a:xfrm>
                            <a:custGeom>
                              <a:avLst/>
                              <a:gdLst>
                                <a:gd name="T0" fmla="*/ 152 w 442"/>
                                <a:gd name="T1" fmla="*/ 10 h 572"/>
                                <a:gd name="T2" fmla="*/ 66 w 442"/>
                                <a:gd name="T3" fmla="*/ 10 h 572"/>
                                <a:gd name="T4" fmla="*/ 62 w 442"/>
                                <a:gd name="T5" fmla="*/ 10 h 572"/>
                                <a:gd name="T6" fmla="*/ 60 w 442"/>
                                <a:gd name="T7" fmla="*/ 7 h 572"/>
                                <a:gd name="T8" fmla="*/ 60 w 442"/>
                                <a:gd name="T9" fmla="*/ 4 h 572"/>
                                <a:gd name="T10" fmla="*/ 60 w 442"/>
                                <a:gd name="T11" fmla="*/ 2 h 572"/>
                                <a:gd name="T12" fmla="*/ 62 w 442"/>
                                <a:gd name="T13" fmla="*/ 0 h 572"/>
                                <a:gd name="T14" fmla="*/ 66 w 442"/>
                                <a:gd name="T15" fmla="*/ 0 h 572"/>
                                <a:gd name="T16" fmla="*/ 152 w 442"/>
                                <a:gd name="T17" fmla="*/ 0 h 572"/>
                                <a:gd name="T18" fmla="*/ 156 w 442"/>
                                <a:gd name="T19" fmla="*/ 0 h 572"/>
                                <a:gd name="T20" fmla="*/ 158 w 442"/>
                                <a:gd name="T21" fmla="*/ 2 h 572"/>
                                <a:gd name="T22" fmla="*/ 158 w 442"/>
                                <a:gd name="T23" fmla="*/ 4 h 572"/>
                                <a:gd name="T24" fmla="*/ 158 w 442"/>
                                <a:gd name="T25" fmla="*/ 7 h 572"/>
                                <a:gd name="T26" fmla="*/ 156 w 442"/>
                                <a:gd name="T27" fmla="*/ 10 h 572"/>
                                <a:gd name="T28" fmla="*/ 152 w 442"/>
                                <a:gd name="T29" fmla="*/ 1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572">
                                  <a:moveTo>
                                    <a:pt x="152" y="10"/>
                                  </a:moveTo>
                                  <a:lnTo>
                                    <a:pt x="66" y="10"/>
                                  </a:lnTo>
                                  <a:lnTo>
                                    <a:pt x="62" y="10"/>
                                  </a:lnTo>
                                  <a:lnTo>
                                    <a:pt x="60" y="7"/>
                                  </a:lnTo>
                                  <a:lnTo>
                                    <a:pt x="60" y="4"/>
                                  </a:lnTo>
                                  <a:lnTo>
                                    <a:pt x="60" y="2"/>
                                  </a:lnTo>
                                  <a:lnTo>
                                    <a:pt x="62" y="0"/>
                                  </a:lnTo>
                                  <a:lnTo>
                                    <a:pt x="66" y="0"/>
                                  </a:lnTo>
                                  <a:lnTo>
                                    <a:pt x="152" y="0"/>
                                  </a:lnTo>
                                  <a:lnTo>
                                    <a:pt x="156" y="0"/>
                                  </a:lnTo>
                                  <a:lnTo>
                                    <a:pt x="158" y="2"/>
                                  </a:lnTo>
                                  <a:lnTo>
                                    <a:pt x="158" y="4"/>
                                  </a:lnTo>
                                  <a:lnTo>
                                    <a:pt x="158" y="7"/>
                                  </a:lnTo>
                                  <a:lnTo>
                                    <a:pt x="156" y="10"/>
                                  </a:lnTo>
                                  <a:lnTo>
                                    <a:pt x="152" y="10"/>
                                  </a:lnTo>
                                  <a:close/>
                                </a:path>
                              </a:pathLst>
                            </a:custGeom>
                            <a:noFill/>
                            <a:ln w="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07" name="Text Box 1008"/>
                        <wps:cNvSpPr txBox="1">
                          <a:spLocks noChangeArrowheads="1"/>
                        </wps:cNvSpPr>
                        <wps:spPr bwMode="auto">
                          <a:xfrm>
                            <a:off x="9532" y="255"/>
                            <a:ext cx="443"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C3E8F" w14:textId="77777777" w:rsidR="008B3659" w:rsidRDefault="008B3659" w:rsidP="008B3659">
                              <w:pPr>
                                <w:pStyle w:val="BodyText"/>
                                <w:kinsoku w:val="0"/>
                                <w:overflowPunct w:val="0"/>
                                <w:spacing w:before="64"/>
                                <w:ind w:left="73" w:right="67"/>
                                <w:jc w:val="center"/>
                                <w:rPr>
                                  <w:rFonts w:ascii="Arial" w:hAnsi="Arial" w:cs="Arial"/>
                                  <w:spacing w:val="-10"/>
                                  <w:w w:val="115"/>
                                  <w:sz w:val="9"/>
                                  <w:szCs w:val="9"/>
                                </w:rPr>
                              </w:pPr>
                              <w:r>
                                <w:rPr>
                                  <w:rFonts w:ascii="Arial" w:hAnsi="Arial" w:cs="Arial"/>
                                  <w:w w:val="115"/>
                                  <w:sz w:val="9"/>
                                  <w:szCs w:val="9"/>
                                </w:rPr>
                                <w:t>Link</w:t>
                              </w:r>
                              <w:r>
                                <w:rPr>
                                  <w:rFonts w:ascii="Arial" w:hAnsi="Arial" w:cs="Arial"/>
                                  <w:spacing w:val="-4"/>
                                  <w:w w:val="115"/>
                                  <w:sz w:val="9"/>
                                  <w:szCs w:val="9"/>
                                </w:rPr>
                                <w:t xml:space="preserve"> </w:t>
                              </w:r>
                              <w:r>
                                <w:rPr>
                                  <w:rFonts w:ascii="Arial" w:hAnsi="Arial" w:cs="Arial"/>
                                  <w:spacing w:val="-10"/>
                                  <w:w w:val="115"/>
                                  <w:sz w:val="9"/>
                                  <w:szCs w:val="9"/>
                                </w:rPr>
                                <w:t>3</w:t>
                              </w:r>
                            </w:p>
                            <w:p w14:paraId="67C8CE16" w14:textId="77777777" w:rsidR="008B3659" w:rsidRDefault="008B3659" w:rsidP="008B3659">
                              <w:pPr>
                                <w:pStyle w:val="BodyText"/>
                                <w:kinsoku w:val="0"/>
                                <w:overflowPunct w:val="0"/>
                                <w:spacing w:before="10"/>
                                <w:ind w:left="10"/>
                                <w:jc w:val="center"/>
                                <w:rPr>
                                  <w:rFonts w:ascii="Arial" w:hAnsi="Arial" w:cs="Arial"/>
                                  <w:w w:val="115"/>
                                  <w:sz w:val="9"/>
                                  <w:szCs w:val="9"/>
                                </w:rPr>
                              </w:pPr>
                              <w:r>
                                <w:rPr>
                                  <w:rFonts w:ascii="Arial" w:hAnsi="Arial" w:cs="Arial"/>
                                  <w:w w:val="115"/>
                                  <w:sz w:val="9"/>
                                  <w:szCs w:val="9"/>
                                </w:rPr>
                                <w:t>6</w:t>
                              </w:r>
                            </w:p>
                            <w:p w14:paraId="1D970F8A" w14:textId="77777777" w:rsidR="008B3659" w:rsidRDefault="008B3659" w:rsidP="008B3659">
                              <w:pPr>
                                <w:pStyle w:val="BodyText"/>
                                <w:kinsoku w:val="0"/>
                                <w:overflowPunct w:val="0"/>
                                <w:spacing w:before="8" w:line="259" w:lineRule="auto"/>
                                <w:ind w:left="73" w:right="62"/>
                                <w:jc w:val="center"/>
                                <w:rPr>
                                  <w:rFonts w:ascii="Arial" w:hAnsi="Arial" w:cs="Arial"/>
                                  <w:spacing w:val="-5"/>
                                  <w:w w:val="115"/>
                                  <w:sz w:val="9"/>
                                  <w:szCs w:val="9"/>
                                </w:rPr>
                              </w:pPr>
                              <w:r>
                                <w:rPr>
                                  <w:rFonts w:ascii="Arial" w:hAnsi="Arial" w:cs="Arial"/>
                                  <w:spacing w:val="-4"/>
                                  <w:w w:val="115"/>
                                  <w:sz w:val="9"/>
                                  <w:szCs w:val="9"/>
                                </w:rPr>
                                <w:t>GHz</w:t>
                              </w:r>
                              <w:r>
                                <w:rPr>
                                  <w:rFonts w:ascii="Arial" w:hAnsi="Arial" w:cs="Arial"/>
                                  <w:spacing w:val="40"/>
                                  <w:w w:val="115"/>
                                  <w:sz w:val="9"/>
                                  <w:szCs w:val="9"/>
                                </w:rPr>
                                <w:t xml:space="preserve"> </w:t>
                              </w:r>
                              <w:r>
                                <w:rPr>
                                  <w:rFonts w:ascii="Arial" w:hAnsi="Arial" w:cs="Arial"/>
                                  <w:spacing w:val="-5"/>
                                  <w:w w:val="115"/>
                                  <w:sz w:val="9"/>
                                  <w:szCs w:val="9"/>
                                </w:rPr>
                                <w:t>WM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40AB3" id="Group 772" o:spid="_x0000_s1241" style="position:absolute;left:0;text-align:left;margin-left:476.6pt;margin-top:12.7pt;width:22.15pt;height:28.6pt;z-index:251695104;mso-position-horizontal-relative:page" coordorigin="9532,254" coordsize="443,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" o:allowincell="f">
                <v:group id="Group 974" o:spid="_x0000_s1242" style="position:absolute;left:9532;top:255;width:442;height:572" coordorigin="9532,255"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shape id="Freeform 975" o:spid="_x0000_s1243" style="position:absolute;left:9532;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" path="m9,99r-6,l,97,,13,3,10r6,l13,13r,84l9,99xe" fillcolor="black" stroked="f">
                    <v:path arrowok="t" o:connecttype="custom" o:connectlocs="9,99;3,99;0,97;0,13;3,10;9,10;13,13;13,97;9,99" o:connectangles="0,0,0,0,0,0,0,0,0"/>
                  </v:shape>
                  <v:shape id="Freeform 976" o:spid="_x0000_s1244" style="position:absolute;left:9532;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" path="m9,234r-6,l,231,,147r3,-2l9,145r4,2l13,231r-4,3xe" fillcolor="black" stroked="f">
                    <v:path arrowok="t" o:connecttype="custom" o:connectlocs="9,234;3,234;0,231;0,147;3,145;9,145;13,147;13,231;9,234" o:connectangles="0,0,0,0,0,0,0,0,0"/>
                  </v:shape>
                  <v:shape id="Freeform 977" o:spid="_x0000_s1245" style="position:absolute;left:9532;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" path="m9,369r-6,l,365,,281r3,-2l9,279r4,2l13,365r-4,4xe" fillcolor="black" stroked="f">
                    <v:path arrowok="t" o:connecttype="custom" o:connectlocs="9,369;3,369;0,365;0,281;3,279;9,279;13,281;13,365;9,369" o:connectangles="0,0,0,0,0,0,0,0,0"/>
                  </v:shape>
                  <v:shape id="Freeform 978" o:spid="_x0000_s1246" style="position:absolute;left:9532;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" path="m9,502r-6,l,500,,416r3,-3l9,413r4,3l13,500r-4,2xe" fillcolor="black" stroked="f">
                    <v:path arrowok="t" o:connecttype="custom" o:connectlocs="9,502;3,502;0,500;0,416;3,413;9,413;13,416;13,500;9,502" o:connectangles="0,0,0,0,0,0,0,0,0"/>
                  </v:shape>
                  <v:shape id="Freeform 979" o:spid="_x0000_s1247" style="position:absolute;left:9532;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" path="m85,571r-82,l,567,,550r3,-2l9,548r4,2l13,559r-7,l13,565r74,l87,567r-2,4xe" fillcolor="black" stroked="f">
                    <v:path arrowok="t" o:connecttype="custom" o:connectlocs="85,571;3,571;0,567;0,550;3,548;9,548;13,550;13,559;6,559;13,565;87,565;87,567;85,571" o:connectangles="0,0,0,0,0,0,0,0,0,0,0,0,0"/>
                  </v:shape>
                  <v:shape id="Freeform 980" o:spid="_x0000_s1248" style="position:absolute;left:9532;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" path="m13,565l6,559r7,l13,565xe" fillcolor="black" stroked="f">
                    <v:path arrowok="t" o:connecttype="custom" o:connectlocs="13,565;6,559;13,559;13,565" o:connectangles="0,0,0,0"/>
                  </v:shape>
                  <v:shape id="Freeform 981" o:spid="_x0000_s1249" style="position:absolute;left:9532;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" path="m87,565r-74,l13,559r72,l87,561r,4xe" fillcolor="black" stroked="f">
                    <v:path arrowok="t" o:connecttype="custom" o:connectlocs="87,565;13,565;13,559;85,559;87,561;87,565" o:connectangles="0,0,0,0,0,0"/>
                  </v:shape>
                  <v:shape id="Freeform 982" o:spid="_x0000_s1250" style="position:absolute;left:9532;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" path="m233,571r-93,l136,567r,-6l140,559r93,l236,561r,6l233,571xe" fillcolor="black" stroked="f">
                    <v:path arrowok="t" o:connecttype="custom" o:connectlocs="233,571;140,571;136,567;136,561;140,559;233,559;236,561;236,567;233,571" o:connectangles="0,0,0,0,0,0,0,0,0"/>
                  </v:shape>
                  <v:shape id="Freeform 983" o:spid="_x0000_s1251" style="position:absolute;left:9532;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" path="m383,571r-94,l286,567r,-6l289,559r94,l386,561r,6l383,571xe" fillcolor="black" stroked="f">
                    <v:path arrowok="t" o:connecttype="custom" o:connectlocs="383,571;289,571;286,567;286,561;289,559;383,559;386,561;386,567;383,571" o:connectangles="0,0,0,0,0,0,0,0,0"/>
                  </v:shape>
                  <v:shape id="Freeform 984" o:spid="_x0000_s1252" style="position:absolute;left:9532;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" path="m438,564r-7,l428,561r,-85l431,473r7,l441,476r,85l438,564xe" fillcolor="black" stroked="f">
                    <v:path arrowok="t" o:connecttype="custom" o:connectlocs="438,564;431,564;428,561;428,476;431,473;438,473;441,476;441,561;438,564" o:connectangles="0,0,0,0,0,0,0,0,0"/>
                  </v:shape>
                  <v:shape id="Freeform 985" o:spid="_x0000_s1253" style="position:absolute;left:9532;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" path="m438,429r-7,l428,427r,-85l431,339r7,l441,342r,85l438,429xe" fillcolor="black" stroked="f">
                    <v:path arrowok="t" o:connecttype="custom" o:connectlocs="438,429;431,429;428,427;428,342;431,339;438,339;441,342;441,427;438,429" o:connectangles="0,0,0,0,0,0,0,0,0"/>
                  </v:shape>
                  <v:shape id="Freeform 986" o:spid="_x0000_s1254" style="position:absolute;left:9532;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" path="m438,295r-7,l428,291r,-84l431,205r7,l441,207r,84l438,295xe" fillcolor="black" stroked="f">
                    <v:path arrowok="t" o:connecttype="custom" o:connectlocs="438,295;431,295;428,291;428,207;431,205;438,205;441,207;441,291;438,295" o:connectangles="0,0,0,0,0,0,0,0,0"/>
                  </v:shape>
                  <v:shape id="Freeform 987" o:spid="_x0000_s1255" style="position:absolute;left:9532;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" path="m438,160r-7,l428,158r,-85l431,70r7,l441,73r,85l438,160xe" fillcolor="black" stroked="f">
                    <v:path arrowok="t" o:connecttype="custom" o:connectlocs="438,160;431,160;428,158;428,73;431,70;438,70;441,73;441,158;438,160" o:connectangles="0,0,0,0,0,0,0,0,0"/>
                  </v:shape>
                  <v:shape id="Freeform 988" o:spid="_x0000_s1256" style="position:absolute;left:9532;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" path="m428,10r-67,l358,7r,-5l361,r77,l441,2r,2l428,4r,6xe" fillcolor="black" stroked="f">
                    <v:path arrowok="t" o:connecttype="custom" o:connectlocs="428,10;361,10;358,7;358,2;361,0;438,0;441,2;441,4;428,4;428,10" o:connectangles="0,0,0,0,0,0,0,0,0,0"/>
                  </v:shape>
                  <v:shape id="Freeform 989" o:spid="_x0000_s1257" style="position:absolute;left:9532;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" path="m438,25r-7,l428,22r,-18l434,10r7,l441,22r-3,3xe" fillcolor="black" stroked="f">
                    <v:path arrowok="t" o:connecttype="custom" o:connectlocs="438,25;431,25;428,22;428,4;434,10;441,10;441,22;438,25" o:connectangles="0,0,0,0,0,0,0,0"/>
                  </v:shape>
                  <v:shape id="Freeform 990" o:spid="_x0000_s1258" style="position:absolute;left:9532;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" path="m441,10r-7,l428,4r13,l441,10xe" fillcolor="black" stroked="f">
                    <v:path arrowok="t" o:connecttype="custom" o:connectlocs="441,10;434,10;428,4;441,4;441,10" o:connectangles="0,0,0,0,0"/>
                  </v:shape>
                  <v:shape id="Freeform 991" o:spid="_x0000_s1259" style="position:absolute;left:9532;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" path="m306,10r-94,l208,7r,-5l212,r94,l308,2r,5l306,10xe" fillcolor="black" stroked="f">
                    <v:path arrowok="t" o:connecttype="custom" o:connectlocs="306,10;212,10;208,7;208,2;212,0;306,0;308,2;308,7;306,10" o:connectangles="0,0,0,0,0,0,0,0,0"/>
                  </v:shape>
                  <v:shape id="Freeform 992" o:spid="_x0000_s1260" style="position:absolute;left:9532;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" path="m156,10r-94,l60,7r,-5l62,r94,l158,2r,5l156,10xe" fillcolor="black" stroked="f">
                    <v:path arrowok="t" o:connecttype="custom" o:connectlocs="156,10;62,10;60,7;60,2;62,0;156,0;158,2;158,7;156,10" o:connectangles="0,0,0,0,0,0,0,0,0"/>
                  </v:shape>
                </v:group>
                <v:group id="Group 993" o:spid="_x0000_s1261" style="position:absolute;left:9532;top:255;width:442;height:572" coordorigin="9532,255"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shape id="Freeform 994" o:spid="_x0000_s1262" style="position:absolute;left:9532;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" path="m13,15r,79l13,97,9,99r-3,l3,99,,97,,94,,15,,13,3,10r3,l9,10r4,3l13,15xe" filled="f" strokeweight=".00881mm">
                    <v:path arrowok="t" o:connecttype="custom" o:connectlocs="13,15;13,94;13,97;9,99;6,99;3,99;0,97;0,94;0,15;0,13;3,10;6,10;9,10;13,13;13,15" o:connectangles="0,0,0,0,0,0,0,0,0,0,0,0,0,0,0"/>
                  </v:shape>
                  <v:shape id="Freeform 995" o:spid="_x0000_s1263" style="position:absolute;left:9532;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" path="m13,151r,78l13,231r-4,3l6,234r-3,l,231r,-2l,151r,-4l3,145r3,l9,145r4,2l13,151xe" filled="f" strokeweight=".00881mm">
                    <v:path arrowok="t" o:connecttype="custom" o:connectlocs="13,151;13,229;13,231;9,234;6,234;3,234;0,231;0,229;0,151;0,147;3,145;6,145;9,145;13,147;13,151" o:connectangles="0,0,0,0,0,0,0,0,0,0,0,0,0,0,0"/>
                  </v:shape>
                  <v:shape id="Freeform 996" o:spid="_x0000_s1264" style="position:absolute;left:9532;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" path="m13,284r,79l13,365r-4,4l6,369r-3,l,365r,-2l,284r,-3l3,279r3,l9,279r4,2l13,284xe" filled="f" strokeweight=".00881mm">
                    <v:path arrowok="t" o:connecttype="custom" o:connectlocs="13,284;13,363;13,365;9,369;6,369;3,369;0,365;0,363;0,284;0,281;3,279;6,279;9,279;13,281;13,284" o:connectangles="0,0,0,0,0,0,0,0,0,0,0,0,0,0,0"/>
                  </v:shape>
                  <v:shape id="Freeform 997" o:spid="_x0000_s1265" style="position:absolute;left:9532;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" path="m13,419r,78l13,500r-4,2l6,502r-3,l,500r,-3l,419r,-3l3,413r3,l9,413r4,3l13,419xe" filled="f" strokeweight=".00881mm">
                    <v:path arrowok="t" o:connecttype="custom" o:connectlocs="13,419;13,497;13,500;9,502;6,502;3,502;0,500;0,497;0,419;0,416;3,413;6,413;9,413;13,416;13,419" o:connectangles="0,0,0,0,0,0,0,0,0,0,0,0,0,0,0"/>
                  </v:shape>
                  <v:shape id="Freeform 998" o:spid="_x0000_s1266" style="position:absolute;left:9532;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" path="m13,554r,11l6,559r75,l85,559r2,2l87,565r,2l85,571r-4,l6,571r-3,l,567r,-2l,554r,-4l3,548r3,l9,548r4,2l13,554xe" filled="f" strokeweight=".00881mm">
                    <v:path arrowok="t" o:connecttype="custom" o:connectlocs="13,554;13,565;6,559;81,559;85,559;87,561;87,565;87,567;85,571;81,571;6,571;3,571;0,567;0,565;0,554;0,550;3,548;6,548;9,548;13,550;13,554" o:connectangles="0,0,0,0,0,0,0,0,0,0,0,0,0,0,0,0,0,0,0,0,0"/>
                  </v:shape>
                  <v:shape id="Freeform 999" o:spid="_x0000_s1267" style="position:absolute;left:9532;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" path="m142,559r88,l233,559r3,2l236,565r,2l233,571r-3,l142,571r-2,l136,567r,-2l136,561r4,-2l142,559xe" filled="f" strokeweight=".00881mm">
                    <v:path arrowok="t" o:connecttype="custom" o:connectlocs="142,559;230,559;233,559;236,561;236,565;236,567;233,571;230,571;142,571;140,571;136,567;136,565;136,561;140,559;142,559" o:connectangles="0,0,0,0,0,0,0,0,0,0,0,0,0,0,0"/>
                  </v:shape>
                  <v:shape id="Freeform 1000" o:spid="_x0000_s1268" style="position:absolute;left:9532;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" path="m292,559r88,l383,559r3,2l386,565r,2l383,571r-3,l292,571r-3,l286,567r,-2l286,561r3,-2l292,559xe" filled="f" strokeweight=".00881mm">
                    <v:path arrowok="t" o:connecttype="custom" o:connectlocs="292,559;380,559;383,559;386,561;386,565;386,567;383,571;380,571;292,571;289,571;286,567;286,565;286,561;289,559;292,559" o:connectangles="0,0,0,0,0,0,0,0,0,0,0,0,0,0,0"/>
                  </v:shape>
                  <v:shape id="Freeform 1001" o:spid="_x0000_s1269" style="position:absolute;left:9532;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" path="m428,558r,-79l428,476r3,-3l434,473r4,l441,476r,3l441,558r,3l438,564r-4,l431,564r-3,-3l428,558xe" filled="f" strokeweight=".00881mm">
                    <v:path arrowok="t" o:connecttype="custom" o:connectlocs="428,558;428,479;428,476;431,473;434,473;438,473;441,476;441,479;441,558;441,561;438,564;434,564;431,564;428,561;428,558" o:connectangles="0,0,0,0,0,0,0,0,0,0,0,0,0,0,0"/>
                  </v:shape>
                  <v:shape id="Freeform 1002" o:spid="_x0000_s1270" style="position:absolute;left:9532;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" path="m428,423r,-78l428,342r3,-3l434,339r4,l441,342r,3l441,423r,4l438,429r-4,l431,429r-3,-2l428,423xe" filled="f" strokeweight=".00881mm">
                    <v:path arrowok="t" o:connecttype="custom" o:connectlocs="428,423;428,345;428,342;431,339;434,339;438,339;441,342;441,345;441,423;441,427;438,429;434,429;431,429;428,427;428,423" o:connectangles="0,0,0,0,0,0,0,0,0,0,0,0,0,0,0"/>
                  </v:shape>
                  <v:shape id="Freeform 1003" o:spid="_x0000_s1271" style="position:absolute;left:9532;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" path="m428,289r,-79l428,207r3,-2l434,205r4,l441,207r,3l441,289r,2l438,295r-4,l431,295r-3,-4l428,289xe" filled="f" strokeweight=".00881mm">
                    <v:path arrowok="t" o:connecttype="custom" o:connectlocs="428,289;428,210;428,207;431,205;434,205;438,205;441,207;441,210;441,289;441,291;438,295;434,295;431,295;428,291;428,289" o:connectangles="0,0,0,0,0,0,0,0,0,0,0,0,0,0,0"/>
                  </v:shape>
                  <v:shape id="Freeform 1004" o:spid="_x0000_s1272" style="position:absolute;left:9532;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" path="m428,154r,-78l428,73r3,-3l434,70r4,l441,73r,3l441,154r,4l438,160r-4,l431,160r-3,-2l428,154xe" filled="f" strokeweight=".00881mm">
                    <v:path arrowok="t" o:connecttype="custom" o:connectlocs="428,154;428,76;428,73;431,70;434,70;438,70;441,73;441,76;441,154;441,158;438,160;434,160;431,160;428,158;428,154" o:connectangles="0,0,0,0,0,0,0,0,0,0,0,0,0,0,0"/>
                  </v:shape>
                  <v:shape id="Freeform 1005" o:spid="_x0000_s1273" style="position:absolute;left:9532;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" path="m428,20r,-16l434,10r-70,l361,10,358,7r,-3l358,2,361,r3,l434,r4,l441,2r,2l441,20r,2l438,25r-4,l431,25r-3,-3l428,20xe" filled="f" strokeweight=".00881mm">
                    <v:path arrowok="t" o:connecttype="custom" o:connectlocs="428,20;428,4;434,10;364,10;361,10;358,7;358,4;358,2;361,0;364,0;434,0;438,0;441,2;441,4;441,20;441,22;438,25;434,25;431,25;428,22;428,20" o:connectangles="0,0,0,0,0,0,0,0,0,0,0,0,0,0,0,0,0,0,0,0,0"/>
                  </v:shape>
                  <v:shape id="Freeform 1006" o:spid="_x0000_s1274" style="position:absolute;left:9532;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" path="m302,10r-88,l212,10,208,7r,-3l208,2,212,r2,l302,r4,l308,2r,2l308,7r-2,3l302,10xe" filled="f" strokeweight=".00881mm">
                    <v:path arrowok="t" o:connecttype="custom" o:connectlocs="302,10;214,10;212,10;208,7;208,4;208,2;212,0;214,0;302,0;306,0;308,2;308,4;308,7;306,10;302,10" o:connectangles="0,0,0,0,0,0,0,0,0,0,0,0,0,0,0"/>
                  </v:shape>
                  <v:shape id="Freeform 1007" o:spid="_x0000_s1275" style="position:absolute;left:9532;top:255;width:442;height:572;visibility:visible;mso-wrap-style:square;v-text-anchor:top" coordsize="4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" path="m152,10r-86,l62,10,60,7r,-3l60,2,62,r4,l152,r4,l158,2r,2l158,7r-2,3l152,10xe" filled="f" strokeweight=".00881mm">
                    <v:path arrowok="t" o:connecttype="custom" o:connectlocs="152,10;66,10;62,10;60,7;60,4;60,2;62,0;66,0;152,0;156,0;158,2;158,4;158,7;156,10;152,10" o:connectangles="0,0,0,0,0,0,0,0,0,0,0,0,0,0,0"/>
                  </v:shape>
                </v:group>
                <v:shape id="Text Box 1008" o:spid="_x0000_s1276" type="#_x0000_t202" style="position:absolute;left:9532;top:255;width:443;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" filled="f" stroked="f">
                  <v:textbox inset="0,0,0,0">
                    <w:txbxContent>
                      <w:p w14:paraId="630C3E8F" w14:textId="77777777" w:rsidR="008B3659" w:rsidRDefault="008B3659" w:rsidP="008B3659">
                        <w:pPr>
                          <w:pStyle w:val="BodyText"/>
                          <w:kinsoku w:val="0"/>
                          <w:overflowPunct w:val="0"/>
                          <w:spacing w:before="64"/>
                          <w:ind w:left="73" w:right="67"/>
                          <w:jc w:val="center"/>
                          <w:rPr>
                            <w:rFonts w:ascii="Arial" w:hAnsi="Arial" w:cs="Arial"/>
                            <w:spacing w:val="-10"/>
                            <w:w w:val="115"/>
                            <w:sz w:val="9"/>
                            <w:szCs w:val="9"/>
                          </w:rPr>
                        </w:pPr>
                        <w:r>
                          <w:rPr>
                            <w:rFonts w:ascii="Arial" w:hAnsi="Arial" w:cs="Arial"/>
                            <w:w w:val="115"/>
                            <w:sz w:val="9"/>
                            <w:szCs w:val="9"/>
                          </w:rPr>
                          <w:t>Link</w:t>
                        </w:r>
                        <w:r>
                          <w:rPr>
                            <w:rFonts w:ascii="Arial" w:hAnsi="Arial" w:cs="Arial"/>
                            <w:spacing w:val="-4"/>
                            <w:w w:val="115"/>
                            <w:sz w:val="9"/>
                            <w:szCs w:val="9"/>
                          </w:rPr>
                          <w:t xml:space="preserve"> </w:t>
                        </w:r>
                        <w:r>
                          <w:rPr>
                            <w:rFonts w:ascii="Arial" w:hAnsi="Arial" w:cs="Arial"/>
                            <w:spacing w:val="-10"/>
                            <w:w w:val="115"/>
                            <w:sz w:val="9"/>
                            <w:szCs w:val="9"/>
                          </w:rPr>
                          <w:t>3</w:t>
                        </w:r>
                      </w:p>
                      <w:p w14:paraId="67C8CE16" w14:textId="77777777" w:rsidR="008B3659" w:rsidRDefault="008B3659" w:rsidP="008B3659">
                        <w:pPr>
                          <w:pStyle w:val="BodyText"/>
                          <w:kinsoku w:val="0"/>
                          <w:overflowPunct w:val="0"/>
                          <w:spacing w:before="10"/>
                          <w:ind w:left="10"/>
                          <w:jc w:val="center"/>
                          <w:rPr>
                            <w:rFonts w:ascii="Arial" w:hAnsi="Arial" w:cs="Arial"/>
                            <w:w w:val="115"/>
                            <w:sz w:val="9"/>
                            <w:szCs w:val="9"/>
                          </w:rPr>
                        </w:pPr>
                        <w:r>
                          <w:rPr>
                            <w:rFonts w:ascii="Arial" w:hAnsi="Arial" w:cs="Arial"/>
                            <w:w w:val="115"/>
                            <w:sz w:val="9"/>
                            <w:szCs w:val="9"/>
                          </w:rPr>
                          <w:t>6</w:t>
                        </w:r>
                      </w:p>
                      <w:p w14:paraId="1D970F8A" w14:textId="77777777" w:rsidR="008B3659" w:rsidRDefault="008B3659" w:rsidP="008B3659">
                        <w:pPr>
                          <w:pStyle w:val="BodyText"/>
                          <w:kinsoku w:val="0"/>
                          <w:overflowPunct w:val="0"/>
                          <w:spacing w:before="8" w:line="259" w:lineRule="auto"/>
                          <w:ind w:left="73" w:right="62"/>
                          <w:jc w:val="center"/>
                          <w:rPr>
                            <w:rFonts w:ascii="Arial" w:hAnsi="Arial" w:cs="Arial"/>
                            <w:spacing w:val="-5"/>
                            <w:w w:val="115"/>
                            <w:sz w:val="9"/>
                            <w:szCs w:val="9"/>
                          </w:rPr>
                        </w:pPr>
                        <w:r>
                          <w:rPr>
                            <w:rFonts w:ascii="Arial" w:hAnsi="Arial" w:cs="Arial"/>
                            <w:spacing w:val="-4"/>
                            <w:w w:val="115"/>
                            <w:sz w:val="9"/>
                            <w:szCs w:val="9"/>
                          </w:rPr>
                          <w:t>GHz</w:t>
                        </w:r>
                        <w:r>
                          <w:rPr>
                            <w:rFonts w:ascii="Arial" w:hAnsi="Arial" w:cs="Arial"/>
                            <w:spacing w:val="40"/>
                            <w:w w:val="115"/>
                            <w:sz w:val="9"/>
                            <w:szCs w:val="9"/>
                          </w:rPr>
                          <w:t xml:space="preserve"> </w:t>
                        </w:r>
                        <w:r>
                          <w:rPr>
                            <w:rFonts w:ascii="Arial" w:hAnsi="Arial" w:cs="Arial"/>
                            <w:spacing w:val="-5"/>
                            <w:w w:val="115"/>
                            <w:sz w:val="9"/>
                            <w:szCs w:val="9"/>
                          </w:rPr>
                          <w:t>WM</w:t>
                        </w:r>
                      </w:p>
                    </w:txbxContent>
                  </v:textbox>
                </v:shape>
                <w10:wrap anchorx="page"/>
              </v:group>
            </w:pict>
          </mc:Fallback>
        </mc:AlternateContent>
      </w:r>
      <w:r w:rsidRPr="008B3659">
        <w:rPr>
          <w:rFonts w:ascii="Arial" w:eastAsia="PMingLiU" w:hAnsi="Arial" w:cs="Arial"/>
          <w:spacing w:val="-2"/>
          <w:w w:val="115"/>
          <w:sz w:val="9"/>
          <w:szCs w:val="9"/>
          <w:lang w:val="en-US" w:eastAsia="zh-TW"/>
        </w:rPr>
        <w:t>Successful</w:t>
      </w:r>
      <w:r w:rsidRPr="008B3659">
        <w:rPr>
          <w:rFonts w:ascii="Arial" w:eastAsia="PMingLiU" w:hAnsi="Arial" w:cs="Arial"/>
          <w:spacing w:val="40"/>
          <w:w w:val="115"/>
          <w:sz w:val="9"/>
          <w:szCs w:val="9"/>
          <w:lang w:val="en-US" w:eastAsia="zh-TW"/>
        </w:rPr>
        <w:t xml:space="preserve"> </w:t>
      </w:r>
      <w:r w:rsidRPr="008B3659">
        <w:rPr>
          <w:rFonts w:ascii="Arial" w:eastAsia="PMingLiU" w:hAnsi="Arial" w:cs="Arial"/>
          <w:w w:val="115"/>
          <w:sz w:val="9"/>
          <w:szCs w:val="9"/>
          <w:lang w:val="en-US" w:eastAsia="zh-TW"/>
        </w:rPr>
        <w:t>multi-link</w:t>
      </w:r>
      <w:r w:rsidRPr="008B3659">
        <w:rPr>
          <w:rFonts w:ascii="Arial" w:eastAsia="PMingLiU" w:hAnsi="Arial" w:cs="Arial"/>
          <w:spacing w:val="-8"/>
          <w:w w:val="115"/>
          <w:sz w:val="9"/>
          <w:szCs w:val="9"/>
          <w:lang w:val="en-US" w:eastAsia="zh-TW"/>
        </w:rPr>
        <w:t xml:space="preserve"> </w:t>
      </w:r>
      <w:r w:rsidRPr="008B3659">
        <w:rPr>
          <w:rFonts w:ascii="Arial" w:eastAsia="PMingLiU" w:hAnsi="Arial" w:cs="Arial"/>
          <w:w w:val="115"/>
          <w:sz w:val="9"/>
          <w:szCs w:val="9"/>
          <w:lang w:val="en-US" w:eastAsia="zh-TW"/>
        </w:rPr>
        <w:t>setup</w:t>
      </w:r>
    </w:p>
    <w:p w14:paraId="42020514" w14:textId="5F051116" w:rsidR="008B3659" w:rsidRPr="008B3659" w:rsidRDefault="008B3659" w:rsidP="008B3659">
      <w:pPr>
        <w:widowControl w:val="0"/>
        <w:kinsoku w:val="0"/>
        <w:overflowPunct w:val="0"/>
        <w:autoSpaceDE w:val="0"/>
        <w:autoSpaceDN w:val="0"/>
        <w:adjustRightInd w:val="0"/>
        <w:spacing w:before="1"/>
        <w:rPr>
          <w:rFonts w:ascii="Arial" w:eastAsia="PMingLiU" w:hAnsi="Arial" w:cs="Arial"/>
          <w:sz w:val="7"/>
          <w:szCs w:val="7"/>
          <w:lang w:val="en-US" w:eastAsia="zh-TW"/>
        </w:rPr>
      </w:pPr>
      <w:r w:rsidRPr="008B3659">
        <w:rPr>
          <w:rFonts w:eastAsia="PMingLiU"/>
          <w:noProof/>
          <w:sz w:val="20"/>
          <w:lang w:val="en-US" w:eastAsia="zh-TW"/>
        </w:rPr>
        <mc:AlternateContent>
          <mc:Choice Requires="wps">
            <w:drawing>
              <wp:anchor distT="0" distB="0" distL="0" distR="0" simplePos="0" relativeHeight="251686912" behindDoc="0" locked="0" layoutInCell="0" allowOverlap="1" wp14:anchorId="52EB311E" wp14:editId="49766B74">
                <wp:simplePos x="0" y="0"/>
                <wp:positionH relativeFrom="page">
                  <wp:posOffset>3956050</wp:posOffset>
                </wp:positionH>
                <wp:positionV relativeFrom="paragraph">
                  <wp:posOffset>67310</wp:posOffset>
                </wp:positionV>
                <wp:extent cx="445135" cy="258445"/>
                <wp:effectExtent l="0" t="0" r="0" b="0"/>
                <wp:wrapTopAndBottom/>
                <wp:docPr id="771" name="Freeform: Shape 7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135" cy="258445"/>
                        </a:xfrm>
                        <a:custGeom>
                          <a:avLst/>
                          <a:gdLst>
                            <a:gd name="T0" fmla="*/ 0 w 701"/>
                            <a:gd name="T1" fmla="*/ 127 h 407"/>
                            <a:gd name="T2" fmla="*/ 350 w 701"/>
                            <a:gd name="T3" fmla="*/ 127 h 407"/>
                            <a:gd name="T4" fmla="*/ 350 w 701"/>
                            <a:gd name="T5" fmla="*/ 0 h 407"/>
                            <a:gd name="T6" fmla="*/ 700 w 701"/>
                            <a:gd name="T7" fmla="*/ 196 h 407"/>
                            <a:gd name="T8" fmla="*/ 350 w 701"/>
                            <a:gd name="T9" fmla="*/ 406 h 407"/>
                            <a:gd name="T10" fmla="*/ 350 w 701"/>
                            <a:gd name="T11" fmla="*/ 292 h 407"/>
                            <a:gd name="T12" fmla="*/ 0 w 701"/>
                            <a:gd name="T13" fmla="*/ 292 h 407"/>
                            <a:gd name="T14" fmla="*/ 0 w 701"/>
                            <a:gd name="T15" fmla="*/ 127 h 4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1" h="407">
                              <a:moveTo>
                                <a:pt x="0" y="127"/>
                              </a:moveTo>
                              <a:lnTo>
                                <a:pt x="350" y="127"/>
                              </a:lnTo>
                              <a:lnTo>
                                <a:pt x="350" y="0"/>
                              </a:lnTo>
                              <a:lnTo>
                                <a:pt x="700" y="196"/>
                              </a:lnTo>
                              <a:lnTo>
                                <a:pt x="350" y="406"/>
                              </a:lnTo>
                              <a:lnTo>
                                <a:pt x="350" y="292"/>
                              </a:lnTo>
                              <a:lnTo>
                                <a:pt x="0" y="292"/>
                              </a:lnTo>
                              <a:lnTo>
                                <a:pt x="0" y="127"/>
                              </a:lnTo>
                            </a:path>
                          </a:pathLst>
                        </a:custGeom>
                        <a:noFill/>
                        <a:ln w="72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167354A6" id="Freeform: Shape 771"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5pt,11.65pt,329pt,11.65pt,329pt,5.3pt,346.5pt,15.1pt,329pt,25.6pt,329pt,19.9pt,311.5pt,19.9pt,311.5pt,11.65pt" coordsize="70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" o:allowincell="f" filled="f" strokeweight=".20136mm">
                <v:path arrowok="t" o:connecttype="custom" o:connectlocs="0,80645;222250,80645;222250,0;444500,124460;222250,257810;222250,185420;0,185420;0,80645" o:connectangles="0,0,0,0,0,0,0,0"/>
                <w10:wrap type="topAndBottom" anchorx="page"/>
              </v:polyline>
            </w:pict>
          </mc:Fallback>
        </mc:AlternateContent>
      </w:r>
    </w:p>
    <w:p w14:paraId="6289B890" w14:textId="77777777" w:rsidR="008B3659" w:rsidRPr="008B3659" w:rsidRDefault="008B3659" w:rsidP="008B3659">
      <w:pPr>
        <w:widowControl w:val="0"/>
        <w:kinsoku w:val="0"/>
        <w:overflowPunct w:val="0"/>
        <w:autoSpaceDE w:val="0"/>
        <w:autoSpaceDN w:val="0"/>
        <w:adjustRightInd w:val="0"/>
        <w:rPr>
          <w:rFonts w:ascii="Arial" w:eastAsia="PMingLiU" w:hAnsi="Arial" w:cs="Arial"/>
          <w:sz w:val="10"/>
          <w:szCs w:val="10"/>
          <w:lang w:val="en-US" w:eastAsia="zh-TW"/>
        </w:rPr>
      </w:pPr>
    </w:p>
    <w:p w14:paraId="587A6685" w14:textId="77777777" w:rsidR="008B3659" w:rsidRPr="008B3659" w:rsidRDefault="008B3659" w:rsidP="008B3659">
      <w:pPr>
        <w:widowControl w:val="0"/>
        <w:kinsoku w:val="0"/>
        <w:overflowPunct w:val="0"/>
        <w:autoSpaceDE w:val="0"/>
        <w:autoSpaceDN w:val="0"/>
        <w:adjustRightInd w:val="0"/>
        <w:rPr>
          <w:rFonts w:ascii="Arial" w:eastAsia="PMingLiU" w:hAnsi="Arial" w:cs="Arial"/>
          <w:sz w:val="10"/>
          <w:szCs w:val="10"/>
          <w:lang w:val="en-US" w:eastAsia="zh-TW"/>
        </w:rPr>
      </w:pPr>
    </w:p>
    <w:p w14:paraId="6ABBDFF8" w14:textId="77777777" w:rsidR="008B3659" w:rsidRPr="008B3659" w:rsidRDefault="008B3659" w:rsidP="008B3659">
      <w:pPr>
        <w:widowControl w:val="0"/>
        <w:kinsoku w:val="0"/>
        <w:overflowPunct w:val="0"/>
        <w:autoSpaceDE w:val="0"/>
        <w:autoSpaceDN w:val="0"/>
        <w:adjustRightInd w:val="0"/>
        <w:spacing w:before="5"/>
        <w:rPr>
          <w:rFonts w:ascii="Arial" w:eastAsia="PMingLiU" w:hAnsi="Arial" w:cs="Arial"/>
          <w:sz w:val="11"/>
          <w:szCs w:val="11"/>
          <w:lang w:val="en-US" w:eastAsia="zh-TW"/>
        </w:rPr>
      </w:pPr>
    </w:p>
    <w:p w14:paraId="448C1D43" w14:textId="387E69D9" w:rsidR="008B3659" w:rsidRPr="008B3659" w:rsidRDefault="008B3659" w:rsidP="008B3659">
      <w:pPr>
        <w:widowControl w:val="0"/>
        <w:kinsoku w:val="0"/>
        <w:overflowPunct w:val="0"/>
        <w:autoSpaceDE w:val="0"/>
        <w:autoSpaceDN w:val="0"/>
        <w:adjustRightInd w:val="0"/>
        <w:ind w:right="3415"/>
        <w:jc w:val="right"/>
        <w:rPr>
          <w:rFonts w:ascii="Arial" w:eastAsia="PMingLiU" w:hAnsi="Arial" w:cs="Arial"/>
          <w:spacing w:val="-5"/>
          <w:w w:val="115"/>
          <w:sz w:val="9"/>
          <w:szCs w:val="9"/>
          <w:lang w:val="en-US" w:eastAsia="zh-TW"/>
        </w:rPr>
      </w:pPr>
      <w:r w:rsidRPr="008B3659">
        <w:rPr>
          <w:rFonts w:eastAsia="PMingLiU"/>
          <w:noProof/>
          <w:sz w:val="20"/>
          <w:lang w:val="en-US" w:eastAsia="zh-TW"/>
        </w:rPr>
        <mc:AlternateContent>
          <mc:Choice Requires="wpg">
            <w:drawing>
              <wp:anchor distT="0" distB="0" distL="114300" distR="114300" simplePos="0" relativeHeight="251692032" behindDoc="0" locked="0" layoutInCell="0" allowOverlap="1" wp14:anchorId="23C83FAA" wp14:editId="59E16F79">
                <wp:simplePos x="0" y="0"/>
                <wp:positionH relativeFrom="page">
                  <wp:posOffset>4611370</wp:posOffset>
                </wp:positionH>
                <wp:positionV relativeFrom="paragraph">
                  <wp:posOffset>-147955</wp:posOffset>
                </wp:positionV>
                <wp:extent cx="1882140" cy="362585"/>
                <wp:effectExtent l="0" t="0" r="0" b="0"/>
                <wp:wrapNone/>
                <wp:docPr id="766" name="Group 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362585"/>
                          <a:chOff x="7262" y="-233"/>
                          <a:chExt cx="2964" cy="571"/>
                        </a:xfrm>
                      </wpg:grpSpPr>
                      <wps:wsp>
                        <wps:cNvPr id="767" name="Freeform 897"/>
                        <wps:cNvSpPr>
                          <a:spLocks/>
                        </wps:cNvSpPr>
                        <wps:spPr bwMode="auto">
                          <a:xfrm>
                            <a:off x="7268" y="-227"/>
                            <a:ext cx="2952" cy="560"/>
                          </a:xfrm>
                          <a:custGeom>
                            <a:avLst/>
                            <a:gdLst>
                              <a:gd name="T0" fmla="*/ 0 w 2952"/>
                              <a:gd name="T1" fmla="*/ 560 h 560"/>
                              <a:gd name="T2" fmla="*/ 2951 w 2952"/>
                              <a:gd name="T3" fmla="*/ 560 h 560"/>
                              <a:gd name="T4" fmla="*/ 2951 w 2952"/>
                              <a:gd name="T5" fmla="*/ 0 h 560"/>
                              <a:gd name="T6" fmla="*/ 0 w 2952"/>
                              <a:gd name="T7" fmla="*/ 0 h 560"/>
                              <a:gd name="T8" fmla="*/ 0 w 2952"/>
                              <a:gd name="T9" fmla="*/ 560 h 560"/>
                            </a:gdLst>
                            <a:ahLst/>
                            <a:cxnLst>
                              <a:cxn ang="0">
                                <a:pos x="T0" y="T1"/>
                              </a:cxn>
                              <a:cxn ang="0">
                                <a:pos x="T2" y="T3"/>
                              </a:cxn>
                              <a:cxn ang="0">
                                <a:pos x="T4" y="T5"/>
                              </a:cxn>
                              <a:cxn ang="0">
                                <a:pos x="T6" y="T7"/>
                              </a:cxn>
                              <a:cxn ang="0">
                                <a:pos x="T8" y="T9"/>
                              </a:cxn>
                            </a:cxnLst>
                            <a:rect l="0" t="0" r="r" b="b"/>
                            <a:pathLst>
                              <a:path w="2952" h="560">
                                <a:moveTo>
                                  <a:pt x="0" y="560"/>
                                </a:moveTo>
                                <a:lnTo>
                                  <a:pt x="2951" y="560"/>
                                </a:lnTo>
                                <a:lnTo>
                                  <a:pt x="2951" y="0"/>
                                </a:lnTo>
                                <a:lnTo>
                                  <a:pt x="0" y="0"/>
                                </a:lnTo>
                                <a:lnTo>
                                  <a:pt x="0" y="560"/>
                                </a:lnTo>
                                <a:close/>
                              </a:path>
                            </a:pathLst>
                          </a:custGeom>
                          <a:noFill/>
                          <a:ln w="7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8" name="Text Box 898"/>
                        <wps:cNvSpPr txBox="1">
                          <a:spLocks noChangeArrowheads="1"/>
                        </wps:cNvSpPr>
                        <wps:spPr bwMode="auto">
                          <a:xfrm>
                            <a:off x="9441" y="-87"/>
                            <a:ext cx="623" cy="280"/>
                          </a:xfrm>
                          <a:prstGeom prst="rect">
                            <a:avLst/>
                          </a:prstGeom>
                          <a:noFill/>
                          <a:ln w="7207"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3BEA0A" w14:textId="77777777" w:rsidR="008B3659" w:rsidRDefault="008B3659" w:rsidP="008B3659">
                              <w:pPr>
                                <w:pStyle w:val="BodyText"/>
                                <w:kinsoku w:val="0"/>
                                <w:overflowPunct w:val="0"/>
                                <w:spacing w:before="26" w:line="259" w:lineRule="auto"/>
                                <w:ind w:left="167" w:right="113" w:hanging="39"/>
                                <w:rPr>
                                  <w:rFonts w:ascii="Arial" w:hAnsi="Arial" w:cs="Arial"/>
                                  <w:spacing w:val="-12"/>
                                  <w:w w:val="115"/>
                                  <w:sz w:val="9"/>
                                  <w:szCs w:val="9"/>
                                </w:rPr>
                              </w:pPr>
                              <w:r>
                                <w:rPr>
                                  <w:rFonts w:ascii="Arial" w:hAnsi="Arial" w:cs="Arial"/>
                                  <w:spacing w:val="-2"/>
                                  <w:w w:val="115"/>
                                  <w:sz w:val="9"/>
                                  <w:szCs w:val="9"/>
                                </w:rPr>
                                <w:t>Non-AP</w:t>
                              </w:r>
                              <w:r>
                                <w:rPr>
                                  <w:rFonts w:ascii="Arial" w:hAnsi="Arial" w:cs="Arial"/>
                                  <w:spacing w:val="40"/>
                                  <w:w w:val="115"/>
                                  <w:sz w:val="9"/>
                                  <w:szCs w:val="9"/>
                                </w:rPr>
                                <w:t xml:space="preserve"> </w:t>
                              </w:r>
                              <w:r>
                                <w:rPr>
                                  <w:rFonts w:ascii="Arial" w:hAnsi="Arial" w:cs="Arial"/>
                                  <w:w w:val="115"/>
                                  <w:sz w:val="9"/>
                                  <w:szCs w:val="9"/>
                                </w:rPr>
                                <w:t xml:space="preserve">STA </w:t>
                              </w:r>
                              <w:r>
                                <w:rPr>
                                  <w:rFonts w:ascii="Arial" w:hAnsi="Arial" w:cs="Arial"/>
                                  <w:spacing w:val="-12"/>
                                  <w:w w:val="115"/>
                                  <w:sz w:val="9"/>
                                  <w:szCs w:val="9"/>
                                </w:rPr>
                                <w:t>3</w:t>
                              </w:r>
                            </w:p>
                          </w:txbxContent>
                        </wps:txbx>
                        <wps:bodyPr rot="0" vert="horz" wrap="square" lIns="0" tIns="0" rIns="0" bIns="0" anchor="t" anchorCtr="0" upright="1">
                          <a:noAutofit/>
                        </wps:bodyPr>
                      </wps:wsp>
                      <wps:wsp>
                        <wps:cNvPr id="769" name="Text Box 899"/>
                        <wps:cNvSpPr txBox="1">
                          <a:spLocks noChangeArrowheads="1"/>
                        </wps:cNvSpPr>
                        <wps:spPr bwMode="auto">
                          <a:xfrm>
                            <a:off x="8430" y="-87"/>
                            <a:ext cx="623" cy="280"/>
                          </a:xfrm>
                          <a:prstGeom prst="rect">
                            <a:avLst/>
                          </a:prstGeom>
                          <a:noFill/>
                          <a:ln w="7207"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8E515B" w14:textId="77777777" w:rsidR="008B3659" w:rsidRDefault="008B3659" w:rsidP="008B3659">
                              <w:pPr>
                                <w:pStyle w:val="BodyText"/>
                                <w:kinsoku w:val="0"/>
                                <w:overflowPunct w:val="0"/>
                                <w:spacing w:before="26" w:line="259" w:lineRule="auto"/>
                                <w:ind w:left="166" w:right="113" w:hanging="38"/>
                                <w:rPr>
                                  <w:rFonts w:ascii="Arial" w:hAnsi="Arial" w:cs="Arial"/>
                                  <w:spacing w:val="-12"/>
                                  <w:w w:val="115"/>
                                  <w:sz w:val="9"/>
                                  <w:szCs w:val="9"/>
                                </w:rPr>
                              </w:pPr>
                              <w:r>
                                <w:rPr>
                                  <w:rFonts w:ascii="Arial" w:hAnsi="Arial" w:cs="Arial"/>
                                  <w:spacing w:val="-2"/>
                                  <w:w w:val="115"/>
                                  <w:sz w:val="9"/>
                                  <w:szCs w:val="9"/>
                                </w:rPr>
                                <w:t>Non-AP</w:t>
                              </w:r>
                              <w:r>
                                <w:rPr>
                                  <w:rFonts w:ascii="Arial" w:hAnsi="Arial" w:cs="Arial"/>
                                  <w:spacing w:val="40"/>
                                  <w:w w:val="115"/>
                                  <w:sz w:val="9"/>
                                  <w:szCs w:val="9"/>
                                </w:rPr>
                                <w:t xml:space="preserve"> </w:t>
                              </w:r>
                              <w:r>
                                <w:rPr>
                                  <w:rFonts w:ascii="Arial" w:hAnsi="Arial" w:cs="Arial"/>
                                  <w:w w:val="115"/>
                                  <w:sz w:val="9"/>
                                  <w:szCs w:val="9"/>
                                </w:rPr>
                                <w:t>STA</w:t>
                              </w:r>
                              <w:r>
                                <w:rPr>
                                  <w:rFonts w:ascii="Arial" w:hAnsi="Arial" w:cs="Arial"/>
                                  <w:spacing w:val="2"/>
                                  <w:w w:val="115"/>
                                  <w:sz w:val="9"/>
                                  <w:szCs w:val="9"/>
                                </w:rPr>
                                <w:t xml:space="preserve"> </w:t>
                              </w:r>
                              <w:r>
                                <w:rPr>
                                  <w:rFonts w:ascii="Arial" w:hAnsi="Arial" w:cs="Arial"/>
                                  <w:spacing w:val="-12"/>
                                  <w:w w:val="115"/>
                                  <w:sz w:val="9"/>
                                  <w:szCs w:val="9"/>
                                </w:rPr>
                                <w:t>2</w:t>
                              </w:r>
                            </w:p>
                          </w:txbxContent>
                        </wps:txbx>
                        <wps:bodyPr rot="0" vert="horz" wrap="square" lIns="0" tIns="0" rIns="0" bIns="0" anchor="t" anchorCtr="0" upright="1">
                          <a:noAutofit/>
                        </wps:bodyPr>
                      </wps:wsp>
                      <wps:wsp>
                        <wps:cNvPr id="770" name="Text Box 900"/>
                        <wps:cNvSpPr txBox="1">
                          <a:spLocks noChangeArrowheads="1"/>
                        </wps:cNvSpPr>
                        <wps:spPr bwMode="auto">
                          <a:xfrm>
                            <a:off x="7424" y="-87"/>
                            <a:ext cx="623" cy="280"/>
                          </a:xfrm>
                          <a:prstGeom prst="rect">
                            <a:avLst/>
                          </a:prstGeom>
                          <a:noFill/>
                          <a:ln w="7207"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D3F416" w14:textId="77777777" w:rsidR="008B3659" w:rsidRDefault="008B3659" w:rsidP="008B3659">
                              <w:pPr>
                                <w:pStyle w:val="BodyText"/>
                                <w:kinsoku w:val="0"/>
                                <w:overflowPunct w:val="0"/>
                                <w:spacing w:before="26" w:line="259" w:lineRule="auto"/>
                                <w:ind w:left="166" w:right="114" w:hanging="39"/>
                                <w:rPr>
                                  <w:rFonts w:ascii="Arial" w:hAnsi="Arial" w:cs="Arial"/>
                                  <w:spacing w:val="-12"/>
                                  <w:w w:val="115"/>
                                  <w:sz w:val="9"/>
                                  <w:szCs w:val="9"/>
                                </w:rPr>
                              </w:pPr>
                              <w:r>
                                <w:rPr>
                                  <w:rFonts w:ascii="Arial" w:hAnsi="Arial" w:cs="Arial"/>
                                  <w:spacing w:val="-2"/>
                                  <w:w w:val="115"/>
                                  <w:sz w:val="9"/>
                                  <w:szCs w:val="9"/>
                                </w:rPr>
                                <w:t>Non-AP</w:t>
                              </w:r>
                              <w:r>
                                <w:rPr>
                                  <w:rFonts w:ascii="Arial" w:hAnsi="Arial" w:cs="Arial"/>
                                  <w:spacing w:val="40"/>
                                  <w:w w:val="115"/>
                                  <w:sz w:val="9"/>
                                  <w:szCs w:val="9"/>
                                </w:rPr>
                                <w:t xml:space="preserve"> </w:t>
                              </w:r>
                              <w:r>
                                <w:rPr>
                                  <w:rFonts w:ascii="Arial" w:hAnsi="Arial" w:cs="Arial"/>
                                  <w:w w:val="115"/>
                                  <w:sz w:val="9"/>
                                  <w:szCs w:val="9"/>
                                </w:rPr>
                                <w:t xml:space="preserve">STA </w:t>
                              </w:r>
                              <w:r>
                                <w:rPr>
                                  <w:rFonts w:ascii="Arial" w:hAnsi="Arial" w:cs="Arial"/>
                                  <w:spacing w:val="-12"/>
                                  <w:w w:val="115"/>
                                  <w:sz w:val="9"/>
                                  <w:szCs w:val="9"/>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83FAA" id="Group 766" o:spid="_x0000_s1277" style="position:absolute;left:0;text-align:left;margin-left:363.1pt;margin-top:-11.65pt;width:148.2pt;height:28.55pt;z-index:251692032;mso-position-horizontal-relative:page" coordorigin="7262,-233" coordsize="296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" o:allowincell="f">
                <v:shape id="Freeform 897" o:spid="_x0000_s1278" style="position:absolute;left:7268;top:-227;width:2952;height:560;visibility:visible;mso-wrap-style:square;v-text-anchor:top" coordsize="29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" path="m,560r2951,l2951,,,,,560xe" filled="f" strokeweight=".19639mm">
                  <v:path arrowok="t" o:connecttype="custom" o:connectlocs="0,560;2951,560;2951,0;0,0;0,560" o:connectangles="0,0,0,0,0"/>
                </v:shape>
                <v:shape id="Text Box 898" o:spid="_x0000_s1279" type="#_x0000_t202" style="position:absolute;left:9441;top:-87;width:62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" filled="f" strokeweight=".20019mm">
                  <v:textbox inset="0,0,0,0">
                    <w:txbxContent>
                      <w:p w14:paraId="473BEA0A" w14:textId="77777777" w:rsidR="008B3659" w:rsidRDefault="008B3659" w:rsidP="008B3659">
                        <w:pPr>
                          <w:pStyle w:val="BodyText"/>
                          <w:kinsoku w:val="0"/>
                          <w:overflowPunct w:val="0"/>
                          <w:spacing w:before="26" w:line="259" w:lineRule="auto"/>
                          <w:ind w:left="167" w:right="113" w:hanging="39"/>
                          <w:rPr>
                            <w:rFonts w:ascii="Arial" w:hAnsi="Arial" w:cs="Arial"/>
                            <w:spacing w:val="-12"/>
                            <w:w w:val="115"/>
                            <w:sz w:val="9"/>
                            <w:szCs w:val="9"/>
                          </w:rPr>
                        </w:pPr>
                        <w:r>
                          <w:rPr>
                            <w:rFonts w:ascii="Arial" w:hAnsi="Arial" w:cs="Arial"/>
                            <w:spacing w:val="-2"/>
                            <w:w w:val="115"/>
                            <w:sz w:val="9"/>
                            <w:szCs w:val="9"/>
                          </w:rPr>
                          <w:t>Non-AP</w:t>
                        </w:r>
                        <w:r>
                          <w:rPr>
                            <w:rFonts w:ascii="Arial" w:hAnsi="Arial" w:cs="Arial"/>
                            <w:spacing w:val="40"/>
                            <w:w w:val="115"/>
                            <w:sz w:val="9"/>
                            <w:szCs w:val="9"/>
                          </w:rPr>
                          <w:t xml:space="preserve"> </w:t>
                        </w:r>
                        <w:r>
                          <w:rPr>
                            <w:rFonts w:ascii="Arial" w:hAnsi="Arial" w:cs="Arial"/>
                            <w:w w:val="115"/>
                            <w:sz w:val="9"/>
                            <w:szCs w:val="9"/>
                          </w:rPr>
                          <w:t xml:space="preserve">STA </w:t>
                        </w:r>
                        <w:r>
                          <w:rPr>
                            <w:rFonts w:ascii="Arial" w:hAnsi="Arial" w:cs="Arial"/>
                            <w:spacing w:val="-12"/>
                            <w:w w:val="115"/>
                            <w:sz w:val="9"/>
                            <w:szCs w:val="9"/>
                          </w:rPr>
                          <w:t>3</w:t>
                        </w:r>
                      </w:p>
                    </w:txbxContent>
                  </v:textbox>
                </v:shape>
                <v:shape id="Text Box 899" o:spid="_x0000_s1280" type="#_x0000_t202" style="position:absolute;left:8430;top:-87;width:62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" filled="f" strokeweight=".20019mm">
                  <v:textbox inset="0,0,0,0">
                    <w:txbxContent>
                      <w:p w14:paraId="608E515B" w14:textId="77777777" w:rsidR="008B3659" w:rsidRDefault="008B3659" w:rsidP="008B3659">
                        <w:pPr>
                          <w:pStyle w:val="BodyText"/>
                          <w:kinsoku w:val="0"/>
                          <w:overflowPunct w:val="0"/>
                          <w:spacing w:before="26" w:line="259" w:lineRule="auto"/>
                          <w:ind w:left="166" w:right="113" w:hanging="38"/>
                          <w:rPr>
                            <w:rFonts w:ascii="Arial" w:hAnsi="Arial" w:cs="Arial"/>
                            <w:spacing w:val="-12"/>
                            <w:w w:val="115"/>
                            <w:sz w:val="9"/>
                            <w:szCs w:val="9"/>
                          </w:rPr>
                        </w:pPr>
                        <w:r>
                          <w:rPr>
                            <w:rFonts w:ascii="Arial" w:hAnsi="Arial" w:cs="Arial"/>
                            <w:spacing w:val="-2"/>
                            <w:w w:val="115"/>
                            <w:sz w:val="9"/>
                            <w:szCs w:val="9"/>
                          </w:rPr>
                          <w:t>Non-AP</w:t>
                        </w:r>
                        <w:r>
                          <w:rPr>
                            <w:rFonts w:ascii="Arial" w:hAnsi="Arial" w:cs="Arial"/>
                            <w:spacing w:val="40"/>
                            <w:w w:val="115"/>
                            <w:sz w:val="9"/>
                            <w:szCs w:val="9"/>
                          </w:rPr>
                          <w:t xml:space="preserve"> </w:t>
                        </w:r>
                        <w:r>
                          <w:rPr>
                            <w:rFonts w:ascii="Arial" w:hAnsi="Arial" w:cs="Arial"/>
                            <w:w w:val="115"/>
                            <w:sz w:val="9"/>
                            <w:szCs w:val="9"/>
                          </w:rPr>
                          <w:t>STA</w:t>
                        </w:r>
                        <w:r>
                          <w:rPr>
                            <w:rFonts w:ascii="Arial" w:hAnsi="Arial" w:cs="Arial"/>
                            <w:spacing w:val="2"/>
                            <w:w w:val="115"/>
                            <w:sz w:val="9"/>
                            <w:szCs w:val="9"/>
                          </w:rPr>
                          <w:t xml:space="preserve"> </w:t>
                        </w:r>
                        <w:r>
                          <w:rPr>
                            <w:rFonts w:ascii="Arial" w:hAnsi="Arial" w:cs="Arial"/>
                            <w:spacing w:val="-12"/>
                            <w:w w:val="115"/>
                            <w:sz w:val="9"/>
                            <w:szCs w:val="9"/>
                          </w:rPr>
                          <w:t>2</w:t>
                        </w:r>
                      </w:p>
                    </w:txbxContent>
                  </v:textbox>
                </v:shape>
                <v:shape id="Text Box 900" o:spid="_x0000_s1281" type="#_x0000_t202" style="position:absolute;left:7424;top:-87;width:62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" filled="f" strokeweight=".20019mm">
                  <v:textbox inset="0,0,0,0">
                    <w:txbxContent>
                      <w:p w14:paraId="4ED3F416" w14:textId="77777777" w:rsidR="008B3659" w:rsidRDefault="008B3659" w:rsidP="008B3659">
                        <w:pPr>
                          <w:pStyle w:val="BodyText"/>
                          <w:kinsoku w:val="0"/>
                          <w:overflowPunct w:val="0"/>
                          <w:spacing w:before="26" w:line="259" w:lineRule="auto"/>
                          <w:ind w:left="166" w:right="114" w:hanging="39"/>
                          <w:rPr>
                            <w:rFonts w:ascii="Arial" w:hAnsi="Arial" w:cs="Arial"/>
                            <w:spacing w:val="-12"/>
                            <w:w w:val="115"/>
                            <w:sz w:val="9"/>
                            <w:szCs w:val="9"/>
                          </w:rPr>
                        </w:pPr>
                        <w:r>
                          <w:rPr>
                            <w:rFonts w:ascii="Arial" w:hAnsi="Arial" w:cs="Arial"/>
                            <w:spacing w:val="-2"/>
                            <w:w w:val="115"/>
                            <w:sz w:val="9"/>
                            <w:szCs w:val="9"/>
                          </w:rPr>
                          <w:t>Non-AP</w:t>
                        </w:r>
                        <w:r>
                          <w:rPr>
                            <w:rFonts w:ascii="Arial" w:hAnsi="Arial" w:cs="Arial"/>
                            <w:spacing w:val="40"/>
                            <w:w w:val="115"/>
                            <w:sz w:val="9"/>
                            <w:szCs w:val="9"/>
                          </w:rPr>
                          <w:t xml:space="preserve"> </w:t>
                        </w:r>
                        <w:r>
                          <w:rPr>
                            <w:rFonts w:ascii="Arial" w:hAnsi="Arial" w:cs="Arial"/>
                            <w:w w:val="115"/>
                            <w:sz w:val="9"/>
                            <w:szCs w:val="9"/>
                          </w:rPr>
                          <w:t xml:space="preserve">STA </w:t>
                        </w:r>
                        <w:r>
                          <w:rPr>
                            <w:rFonts w:ascii="Arial" w:hAnsi="Arial" w:cs="Arial"/>
                            <w:spacing w:val="-12"/>
                            <w:w w:val="115"/>
                            <w:sz w:val="9"/>
                            <w:szCs w:val="9"/>
                          </w:rPr>
                          <w:t>1</w:t>
                        </w:r>
                      </w:p>
                    </w:txbxContent>
                  </v:textbox>
                </v:shape>
                <w10:wrap anchorx="page"/>
              </v:group>
            </w:pict>
          </mc:Fallback>
        </mc:AlternateContent>
      </w:r>
      <w:r w:rsidRPr="008B3659">
        <w:rPr>
          <w:rFonts w:ascii="Arial" w:eastAsia="PMingLiU" w:hAnsi="Arial" w:cs="Arial"/>
          <w:w w:val="115"/>
          <w:sz w:val="9"/>
          <w:szCs w:val="9"/>
          <w:lang w:val="en-US" w:eastAsia="zh-TW"/>
        </w:rPr>
        <w:t>Non-AP</w:t>
      </w:r>
      <w:r w:rsidRPr="008B3659">
        <w:rPr>
          <w:rFonts w:ascii="Arial" w:eastAsia="PMingLiU" w:hAnsi="Arial" w:cs="Arial"/>
          <w:spacing w:val="-5"/>
          <w:w w:val="115"/>
          <w:sz w:val="9"/>
          <w:szCs w:val="9"/>
          <w:lang w:val="en-US" w:eastAsia="zh-TW"/>
        </w:rPr>
        <w:t xml:space="preserve"> MLD</w:t>
      </w:r>
    </w:p>
    <w:p w14:paraId="4E4B69F5" w14:textId="77777777" w:rsidR="008B3659" w:rsidRPr="008B3659" w:rsidRDefault="008B3659" w:rsidP="008B3659">
      <w:pPr>
        <w:widowControl w:val="0"/>
        <w:kinsoku w:val="0"/>
        <w:overflowPunct w:val="0"/>
        <w:autoSpaceDE w:val="0"/>
        <w:autoSpaceDN w:val="0"/>
        <w:adjustRightInd w:val="0"/>
        <w:rPr>
          <w:rFonts w:ascii="Arial" w:eastAsia="PMingLiU" w:hAnsi="Arial" w:cs="Arial"/>
          <w:sz w:val="10"/>
          <w:szCs w:val="10"/>
          <w:lang w:val="en-US" w:eastAsia="zh-TW"/>
        </w:rPr>
      </w:pPr>
    </w:p>
    <w:p w14:paraId="3E2CB4F2" w14:textId="77777777" w:rsidR="008B3659" w:rsidRPr="008B3659" w:rsidRDefault="008B3659" w:rsidP="008B3659">
      <w:pPr>
        <w:widowControl w:val="0"/>
        <w:kinsoku w:val="0"/>
        <w:overflowPunct w:val="0"/>
        <w:autoSpaceDE w:val="0"/>
        <w:autoSpaceDN w:val="0"/>
        <w:adjustRightInd w:val="0"/>
        <w:rPr>
          <w:rFonts w:ascii="Arial" w:eastAsia="PMingLiU" w:hAnsi="Arial" w:cs="Arial"/>
          <w:sz w:val="10"/>
          <w:szCs w:val="10"/>
          <w:lang w:val="en-US" w:eastAsia="zh-TW"/>
        </w:rPr>
      </w:pPr>
    </w:p>
    <w:p w14:paraId="542672B1" w14:textId="77777777" w:rsidR="008B3659" w:rsidRPr="008B3659" w:rsidRDefault="008B3659" w:rsidP="008B3659">
      <w:pPr>
        <w:widowControl w:val="0"/>
        <w:kinsoku w:val="0"/>
        <w:overflowPunct w:val="0"/>
        <w:autoSpaceDE w:val="0"/>
        <w:autoSpaceDN w:val="0"/>
        <w:adjustRightInd w:val="0"/>
        <w:rPr>
          <w:rFonts w:ascii="Arial" w:eastAsia="PMingLiU" w:hAnsi="Arial" w:cs="Arial"/>
          <w:sz w:val="12"/>
          <w:szCs w:val="12"/>
          <w:lang w:val="en-US" w:eastAsia="zh-TW"/>
        </w:rPr>
      </w:pPr>
    </w:p>
    <w:p w14:paraId="620AD4C7" w14:textId="77777777" w:rsidR="008B3659" w:rsidRPr="008B3659" w:rsidRDefault="008B3659" w:rsidP="008B3659">
      <w:pPr>
        <w:widowControl w:val="0"/>
        <w:kinsoku w:val="0"/>
        <w:overflowPunct w:val="0"/>
        <w:autoSpaceDE w:val="0"/>
        <w:autoSpaceDN w:val="0"/>
        <w:adjustRightInd w:val="0"/>
        <w:spacing w:before="1"/>
        <w:ind w:left="106"/>
        <w:outlineLvl w:val="4"/>
        <w:rPr>
          <w:rFonts w:ascii="Arial" w:eastAsia="PMingLiU" w:hAnsi="Arial" w:cs="Arial"/>
          <w:b/>
          <w:bCs/>
          <w:spacing w:val="-2"/>
          <w:sz w:val="20"/>
          <w:lang w:val="en-US" w:eastAsia="zh-TW"/>
        </w:rPr>
      </w:pPr>
      <w:bookmarkStart w:id="445" w:name="_bookmark28"/>
      <w:bookmarkEnd w:id="445"/>
      <w:r w:rsidRPr="008B3659">
        <w:rPr>
          <w:rFonts w:ascii="Arial" w:eastAsia="PMingLiU" w:hAnsi="Arial" w:cs="Arial"/>
          <w:b/>
          <w:bCs/>
          <w:sz w:val="20"/>
          <w:lang w:val="en-US" w:eastAsia="zh-TW"/>
        </w:rPr>
        <w:t>Figure</w:t>
      </w:r>
      <w:r w:rsidRPr="008B3659">
        <w:rPr>
          <w:rFonts w:ascii="Arial" w:eastAsia="PMingLiU" w:hAnsi="Arial" w:cs="Arial"/>
          <w:b/>
          <w:bCs/>
          <w:spacing w:val="-9"/>
          <w:sz w:val="20"/>
          <w:lang w:val="en-US" w:eastAsia="zh-TW"/>
        </w:rPr>
        <w:t xml:space="preserve"> </w:t>
      </w:r>
      <w:r w:rsidRPr="008B3659">
        <w:rPr>
          <w:rFonts w:ascii="Arial" w:eastAsia="PMingLiU" w:hAnsi="Arial" w:cs="Arial"/>
          <w:b/>
          <w:bCs/>
          <w:sz w:val="20"/>
          <w:lang w:val="en-US" w:eastAsia="zh-TW"/>
        </w:rPr>
        <w:t>35-10—Example</w:t>
      </w:r>
      <w:r w:rsidRPr="008B3659">
        <w:rPr>
          <w:rFonts w:ascii="Arial" w:eastAsia="PMingLiU" w:hAnsi="Arial" w:cs="Arial"/>
          <w:b/>
          <w:bCs/>
          <w:spacing w:val="-9"/>
          <w:sz w:val="20"/>
          <w:lang w:val="en-US" w:eastAsia="zh-TW"/>
        </w:rPr>
        <w:t xml:space="preserve"> </w:t>
      </w:r>
      <w:r w:rsidRPr="008B3659">
        <w:rPr>
          <w:rFonts w:ascii="Arial" w:eastAsia="PMingLiU" w:hAnsi="Arial" w:cs="Arial"/>
          <w:b/>
          <w:bCs/>
          <w:sz w:val="20"/>
          <w:lang w:val="en-US" w:eastAsia="zh-TW"/>
        </w:rPr>
        <w:t>of</w:t>
      </w:r>
      <w:r w:rsidRPr="008B3659">
        <w:rPr>
          <w:rFonts w:ascii="Arial" w:eastAsia="PMingLiU" w:hAnsi="Arial" w:cs="Arial"/>
          <w:b/>
          <w:bCs/>
          <w:spacing w:val="-9"/>
          <w:sz w:val="20"/>
          <w:lang w:val="en-US" w:eastAsia="zh-TW"/>
        </w:rPr>
        <w:t xml:space="preserve"> </w:t>
      </w:r>
      <w:r w:rsidRPr="008B3659">
        <w:rPr>
          <w:rFonts w:ascii="Arial" w:eastAsia="PMingLiU" w:hAnsi="Arial" w:cs="Arial"/>
          <w:b/>
          <w:bCs/>
          <w:sz w:val="20"/>
          <w:lang w:val="en-US" w:eastAsia="zh-TW"/>
        </w:rPr>
        <w:t>multi-link</w:t>
      </w:r>
      <w:r w:rsidRPr="008B3659">
        <w:rPr>
          <w:rFonts w:ascii="Arial" w:eastAsia="PMingLiU" w:hAnsi="Arial" w:cs="Arial"/>
          <w:b/>
          <w:bCs/>
          <w:spacing w:val="-9"/>
          <w:sz w:val="20"/>
          <w:lang w:val="en-US" w:eastAsia="zh-TW"/>
        </w:rPr>
        <w:t xml:space="preserve"> </w:t>
      </w:r>
      <w:r w:rsidRPr="008B3659">
        <w:rPr>
          <w:rFonts w:ascii="Arial" w:eastAsia="PMingLiU" w:hAnsi="Arial" w:cs="Arial"/>
          <w:b/>
          <w:bCs/>
          <w:spacing w:val="-2"/>
          <w:sz w:val="20"/>
          <w:lang w:val="en-US" w:eastAsia="zh-TW"/>
        </w:rPr>
        <w:t>setup</w:t>
      </w:r>
    </w:p>
    <w:p w14:paraId="272539E9" w14:textId="77777777" w:rsidR="00B269FE" w:rsidRPr="00B269FE" w:rsidRDefault="00B269FE" w:rsidP="00B269FE">
      <w:pPr>
        <w:widowControl w:val="0"/>
        <w:kinsoku w:val="0"/>
        <w:overflowPunct w:val="0"/>
        <w:autoSpaceDE w:val="0"/>
        <w:autoSpaceDN w:val="0"/>
        <w:adjustRightInd w:val="0"/>
        <w:spacing w:before="1"/>
        <w:outlineLvl w:val="4"/>
        <w:rPr>
          <w:rFonts w:ascii="Arial" w:eastAsia="PMingLiU" w:hAnsi="Arial" w:cs="Arial"/>
          <w:b/>
          <w:bCs/>
          <w:spacing w:val="-2"/>
          <w:sz w:val="20"/>
          <w:lang w:val="en-US" w:eastAsia="zh-TW"/>
        </w:rPr>
        <w:sectPr w:rsidR="00B269FE" w:rsidRPr="00B269FE">
          <w:type w:val="continuous"/>
          <w:pgSz w:w="12240" w:h="15840"/>
          <w:pgMar w:top="1300" w:right="1640" w:bottom="960" w:left="1140" w:header="720" w:footer="720" w:gutter="0"/>
          <w:cols w:num="2" w:space="720" w:equalWidth="0">
            <w:col w:w="1556" w:space="1335"/>
            <w:col w:w="6569"/>
          </w:cols>
          <w:noEndnote/>
        </w:sectPr>
      </w:pPr>
    </w:p>
    <w:p w14:paraId="5A2B58E3" w14:textId="77777777" w:rsidR="00B269FE" w:rsidRPr="00B269FE" w:rsidRDefault="00B269FE" w:rsidP="007B2F3D">
      <w:pPr>
        <w:widowControl w:val="0"/>
        <w:numPr>
          <w:ilvl w:val="0"/>
          <w:numId w:val="7"/>
        </w:numPr>
        <w:tabs>
          <w:tab w:val="left" w:pos="660"/>
        </w:tabs>
        <w:kinsoku w:val="0"/>
        <w:overflowPunct w:val="0"/>
        <w:autoSpaceDE w:val="0"/>
        <w:autoSpaceDN w:val="0"/>
        <w:adjustRightInd w:val="0"/>
        <w:spacing w:line="251" w:lineRule="exact"/>
        <w:rPr>
          <w:rFonts w:eastAsia="PMingLiU"/>
          <w:spacing w:val="-5"/>
          <w:sz w:val="20"/>
          <w:lang w:val="en-US" w:eastAsia="zh-TW"/>
        </w:rPr>
      </w:pPr>
      <w:r w:rsidRPr="00B269FE">
        <w:rPr>
          <w:rFonts w:eastAsia="PMingLiU"/>
          <w:sz w:val="20"/>
          <w:lang w:val="en-US" w:eastAsia="zh-TW"/>
        </w:rPr>
        <w:t>In</w:t>
      </w:r>
      <w:r w:rsidRPr="00B269FE">
        <w:rPr>
          <w:rFonts w:eastAsia="PMingLiU"/>
          <w:spacing w:val="-4"/>
          <w:sz w:val="20"/>
          <w:lang w:val="en-US" w:eastAsia="zh-TW"/>
        </w:rPr>
        <w:t xml:space="preserve"> </w:t>
      </w:r>
      <w:r w:rsidRPr="00B269FE">
        <w:rPr>
          <w:rFonts w:eastAsia="PMingLiU"/>
          <w:sz w:val="20"/>
          <w:lang w:val="en-US" w:eastAsia="zh-TW"/>
        </w:rPr>
        <w:t>this</w:t>
      </w:r>
      <w:r w:rsidRPr="00B269FE">
        <w:rPr>
          <w:rFonts w:eastAsia="PMingLiU"/>
          <w:spacing w:val="-2"/>
          <w:sz w:val="20"/>
          <w:lang w:val="en-US" w:eastAsia="zh-TW"/>
        </w:rPr>
        <w:t xml:space="preserve"> </w:t>
      </w:r>
      <w:r w:rsidRPr="00B269FE">
        <w:rPr>
          <w:rFonts w:eastAsia="PMingLiU"/>
          <w:sz w:val="20"/>
          <w:lang w:val="en-US" w:eastAsia="zh-TW"/>
        </w:rPr>
        <w:t>example,</w:t>
      </w:r>
      <w:r w:rsidRPr="00B269FE">
        <w:rPr>
          <w:rFonts w:eastAsia="PMingLiU"/>
          <w:spacing w:val="-2"/>
          <w:sz w:val="20"/>
          <w:lang w:val="en-US" w:eastAsia="zh-TW"/>
        </w:rPr>
        <w:t xml:space="preserve"> </w:t>
      </w:r>
      <w:r w:rsidRPr="00B269FE">
        <w:rPr>
          <w:rFonts w:eastAsia="PMingLiU"/>
          <w:sz w:val="20"/>
          <w:lang w:val="en-US" w:eastAsia="zh-TW"/>
        </w:rPr>
        <w:t>the</w:t>
      </w:r>
      <w:r w:rsidRPr="00B269FE">
        <w:rPr>
          <w:rFonts w:eastAsia="PMingLiU"/>
          <w:spacing w:val="-1"/>
          <w:sz w:val="20"/>
          <w:lang w:val="en-US" w:eastAsia="zh-TW"/>
        </w:rPr>
        <w:t xml:space="preserve"> </w:t>
      </w:r>
      <w:r w:rsidRPr="00B269FE">
        <w:rPr>
          <w:rFonts w:eastAsia="PMingLiU"/>
          <w:sz w:val="20"/>
          <w:lang w:val="en-US" w:eastAsia="zh-TW"/>
        </w:rPr>
        <w:t>AP</w:t>
      </w:r>
      <w:r w:rsidRPr="00B269FE">
        <w:rPr>
          <w:rFonts w:eastAsia="PMingLiU"/>
          <w:spacing w:val="-4"/>
          <w:sz w:val="20"/>
          <w:lang w:val="en-US" w:eastAsia="zh-TW"/>
        </w:rPr>
        <w:t xml:space="preserve"> </w:t>
      </w:r>
      <w:r w:rsidRPr="00B269FE">
        <w:rPr>
          <w:rFonts w:eastAsia="PMingLiU"/>
          <w:sz w:val="20"/>
          <w:lang w:val="en-US" w:eastAsia="zh-TW"/>
        </w:rPr>
        <w:t>MLD</w:t>
      </w:r>
      <w:r w:rsidRPr="00B269FE">
        <w:rPr>
          <w:rFonts w:eastAsia="PMingLiU"/>
          <w:spacing w:val="-5"/>
          <w:sz w:val="20"/>
          <w:lang w:val="en-US" w:eastAsia="zh-TW"/>
        </w:rPr>
        <w:t xml:space="preserve"> </w:t>
      </w:r>
      <w:r w:rsidRPr="00B269FE">
        <w:rPr>
          <w:rFonts w:eastAsia="PMingLiU"/>
          <w:sz w:val="20"/>
          <w:lang w:val="en-US" w:eastAsia="zh-TW"/>
        </w:rPr>
        <w:t>has</w:t>
      </w:r>
      <w:r w:rsidRPr="00B269FE">
        <w:rPr>
          <w:rFonts w:eastAsia="PMingLiU"/>
          <w:spacing w:val="-4"/>
          <w:sz w:val="20"/>
          <w:lang w:val="en-US" w:eastAsia="zh-TW"/>
        </w:rPr>
        <w:t xml:space="preserve"> </w:t>
      </w:r>
      <w:r w:rsidRPr="00B269FE">
        <w:rPr>
          <w:rFonts w:eastAsia="PMingLiU"/>
          <w:sz w:val="20"/>
          <w:lang w:val="en-US" w:eastAsia="zh-TW"/>
        </w:rPr>
        <w:t>three</w:t>
      </w:r>
      <w:r w:rsidRPr="00B269FE">
        <w:rPr>
          <w:rFonts w:eastAsia="PMingLiU"/>
          <w:spacing w:val="-3"/>
          <w:sz w:val="20"/>
          <w:lang w:val="en-US" w:eastAsia="zh-TW"/>
        </w:rPr>
        <w:t xml:space="preserve"> </w:t>
      </w:r>
      <w:r w:rsidRPr="00B269FE">
        <w:rPr>
          <w:rFonts w:eastAsia="PMingLiU"/>
          <w:sz w:val="20"/>
          <w:lang w:val="en-US" w:eastAsia="zh-TW"/>
        </w:rPr>
        <w:t>affiliated</w:t>
      </w:r>
      <w:r w:rsidRPr="00B269FE">
        <w:rPr>
          <w:rFonts w:eastAsia="PMingLiU"/>
          <w:spacing w:val="-2"/>
          <w:sz w:val="20"/>
          <w:lang w:val="en-US" w:eastAsia="zh-TW"/>
        </w:rPr>
        <w:t xml:space="preserve"> </w:t>
      </w:r>
      <w:r w:rsidRPr="00B269FE">
        <w:rPr>
          <w:rFonts w:eastAsia="PMingLiU"/>
          <w:sz w:val="20"/>
          <w:lang w:val="en-US" w:eastAsia="zh-TW"/>
        </w:rPr>
        <w:t>APs:</w:t>
      </w:r>
      <w:r w:rsidRPr="00B269FE">
        <w:rPr>
          <w:rFonts w:eastAsia="PMingLiU"/>
          <w:spacing w:val="-3"/>
          <w:sz w:val="20"/>
          <w:lang w:val="en-US" w:eastAsia="zh-TW"/>
        </w:rPr>
        <w:t xml:space="preserve"> </w:t>
      </w:r>
      <w:r w:rsidRPr="00B269FE">
        <w:rPr>
          <w:rFonts w:eastAsia="PMingLiU"/>
          <w:sz w:val="20"/>
          <w:lang w:val="en-US" w:eastAsia="zh-TW"/>
        </w:rPr>
        <w:t>AP</w:t>
      </w:r>
      <w:r w:rsidRPr="00B269FE">
        <w:rPr>
          <w:rFonts w:eastAsia="PMingLiU"/>
          <w:spacing w:val="-4"/>
          <w:sz w:val="20"/>
          <w:lang w:val="en-US" w:eastAsia="zh-TW"/>
        </w:rPr>
        <w:t xml:space="preserve"> </w:t>
      </w:r>
      <w:r w:rsidRPr="00B269FE">
        <w:rPr>
          <w:rFonts w:eastAsia="PMingLiU"/>
          <w:sz w:val="20"/>
          <w:lang w:val="en-US" w:eastAsia="zh-TW"/>
        </w:rPr>
        <w:t>1</w:t>
      </w:r>
      <w:r w:rsidRPr="00B269FE">
        <w:rPr>
          <w:rFonts w:eastAsia="PMingLiU"/>
          <w:spacing w:val="-4"/>
          <w:sz w:val="20"/>
          <w:lang w:val="en-US" w:eastAsia="zh-TW"/>
        </w:rPr>
        <w:t xml:space="preserve"> </w:t>
      </w:r>
      <w:r w:rsidRPr="00B269FE">
        <w:rPr>
          <w:rFonts w:eastAsia="PMingLiU"/>
          <w:sz w:val="20"/>
          <w:lang w:val="en-US" w:eastAsia="zh-TW"/>
        </w:rPr>
        <w:t>operates</w:t>
      </w:r>
      <w:r w:rsidRPr="00B269FE">
        <w:rPr>
          <w:rFonts w:eastAsia="PMingLiU"/>
          <w:spacing w:val="-4"/>
          <w:sz w:val="20"/>
          <w:lang w:val="en-US" w:eastAsia="zh-TW"/>
        </w:rPr>
        <w:t xml:space="preserve"> </w:t>
      </w:r>
      <w:r w:rsidRPr="00B269FE">
        <w:rPr>
          <w:rFonts w:eastAsia="PMingLiU"/>
          <w:sz w:val="20"/>
          <w:lang w:val="en-US" w:eastAsia="zh-TW"/>
        </w:rPr>
        <w:t>in</w:t>
      </w:r>
      <w:r w:rsidRPr="00B269FE">
        <w:rPr>
          <w:rFonts w:eastAsia="PMingLiU"/>
          <w:spacing w:val="-3"/>
          <w:sz w:val="20"/>
          <w:lang w:val="en-US" w:eastAsia="zh-TW"/>
        </w:rPr>
        <w:t xml:space="preserve"> </w:t>
      </w:r>
      <w:r w:rsidRPr="00B269FE">
        <w:rPr>
          <w:rFonts w:eastAsia="PMingLiU"/>
          <w:sz w:val="20"/>
          <w:lang w:val="en-US" w:eastAsia="zh-TW"/>
        </w:rPr>
        <w:t>the</w:t>
      </w:r>
      <w:r w:rsidRPr="00B269FE">
        <w:rPr>
          <w:rFonts w:eastAsia="PMingLiU"/>
          <w:spacing w:val="-2"/>
          <w:sz w:val="20"/>
          <w:lang w:val="en-US" w:eastAsia="zh-TW"/>
        </w:rPr>
        <w:t xml:space="preserve"> </w:t>
      </w:r>
      <w:r w:rsidRPr="00B269FE">
        <w:rPr>
          <w:rFonts w:eastAsia="PMingLiU"/>
          <w:sz w:val="20"/>
          <w:lang w:val="en-US" w:eastAsia="zh-TW"/>
        </w:rPr>
        <w:t>2.4</w:t>
      </w:r>
      <w:r w:rsidRPr="00B269FE">
        <w:rPr>
          <w:rFonts w:eastAsia="PMingLiU"/>
          <w:spacing w:val="-4"/>
          <w:sz w:val="20"/>
          <w:lang w:val="en-US" w:eastAsia="zh-TW"/>
        </w:rPr>
        <w:t xml:space="preserve"> </w:t>
      </w:r>
      <w:r w:rsidRPr="00B269FE">
        <w:rPr>
          <w:rFonts w:eastAsia="PMingLiU"/>
          <w:sz w:val="20"/>
          <w:lang w:val="en-US" w:eastAsia="zh-TW"/>
        </w:rPr>
        <w:t>GHz</w:t>
      </w:r>
      <w:r w:rsidRPr="00B269FE">
        <w:rPr>
          <w:rFonts w:eastAsia="PMingLiU"/>
          <w:spacing w:val="-3"/>
          <w:sz w:val="20"/>
          <w:lang w:val="en-US" w:eastAsia="zh-TW"/>
        </w:rPr>
        <w:t xml:space="preserve"> </w:t>
      </w:r>
      <w:r w:rsidRPr="00B269FE">
        <w:rPr>
          <w:rFonts w:eastAsia="PMingLiU"/>
          <w:sz w:val="20"/>
          <w:lang w:val="en-US" w:eastAsia="zh-TW"/>
        </w:rPr>
        <w:t>band,</w:t>
      </w:r>
      <w:r w:rsidRPr="00B269FE">
        <w:rPr>
          <w:rFonts w:eastAsia="PMingLiU"/>
          <w:spacing w:val="-3"/>
          <w:sz w:val="20"/>
          <w:lang w:val="en-US" w:eastAsia="zh-TW"/>
        </w:rPr>
        <w:t xml:space="preserve"> </w:t>
      </w:r>
      <w:r w:rsidRPr="00B269FE">
        <w:rPr>
          <w:rFonts w:eastAsia="PMingLiU"/>
          <w:sz w:val="20"/>
          <w:lang w:val="en-US" w:eastAsia="zh-TW"/>
        </w:rPr>
        <w:t>AP</w:t>
      </w:r>
      <w:r w:rsidRPr="00B269FE">
        <w:rPr>
          <w:rFonts w:eastAsia="PMingLiU"/>
          <w:spacing w:val="-1"/>
          <w:sz w:val="20"/>
          <w:lang w:val="en-US" w:eastAsia="zh-TW"/>
        </w:rPr>
        <w:t xml:space="preserve"> </w:t>
      </w:r>
      <w:r w:rsidRPr="00B269FE">
        <w:rPr>
          <w:rFonts w:eastAsia="PMingLiU"/>
          <w:sz w:val="20"/>
          <w:lang w:val="en-US" w:eastAsia="zh-TW"/>
        </w:rPr>
        <w:t>2</w:t>
      </w:r>
      <w:r w:rsidRPr="00B269FE">
        <w:rPr>
          <w:rFonts w:eastAsia="PMingLiU"/>
          <w:spacing w:val="-3"/>
          <w:sz w:val="20"/>
          <w:lang w:val="en-US" w:eastAsia="zh-TW"/>
        </w:rPr>
        <w:t xml:space="preserve"> </w:t>
      </w:r>
      <w:r w:rsidRPr="00B269FE">
        <w:rPr>
          <w:rFonts w:eastAsia="PMingLiU"/>
          <w:sz w:val="20"/>
          <w:lang w:val="en-US" w:eastAsia="zh-TW"/>
        </w:rPr>
        <w:t>operates</w:t>
      </w:r>
      <w:r w:rsidRPr="00B269FE">
        <w:rPr>
          <w:rFonts w:eastAsia="PMingLiU"/>
          <w:spacing w:val="-4"/>
          <w:sz w:val="20"/>
          <w:lang w:val="en-US" w:eastAsia="zh-TW"/>
        </w:rPr>
        <w:t xml:space="preserve"> </w:t>
      </w:r>
      <w:r w:rsidRPr="00B269FE">
        <w:rPr>
          <w:rFonts w:eastAsia="PMingLiU"/>
          <w:spacing w:val="-5"/>
          <w:sz w:val="20"/>
          <w:lang w:val="en-US" w:eastAsia="zh-TW"/>
        </w:rPr>
        <w:t>in</w:t>
      </w:r>
    </w:p>
    <w:p w14:paraId="4BFDF3FA" w14:textId="77777777" w:rsidR="00B269FE" w:rsidRPr="00B269FE" w:rsidRDefault="00B269FE" w:rsidP="007B2F3D">
      <w:pPr>
        <w:widowControl w:val="0"/>
        <w:numPr>
          <w:ilvl w:val="0"/>
          <w:numId w:val="7"/>
        </w:numPr>
        <w:tabs>
          <w:tab w:val="left" w:pos="661"/>
        </w:tabs>
        <w:kinsoku w:val="0"/>
        <w:overflowPunct w:val="0"/>
        <w:autoSpaceDE w:val="0"/>
        <w:autoSpaceDN w:val="0"/>
        <w:adjustRightInd w:val="0"/>
        <w:spacing w:line="219" w:lineRule="exact"/>
        <w:ind w:hanging="555"/>
        <w:rPr>
          <w:rFonts w:eastAsia="PMingLiU"/>
          <w:spacing w:val="-2"/>
          <w:position w:val="2"/>
          <w:sz w:val="20"/>
          <w:lang w:val="en-US" w:eastAsia="zh-TW"/>
        </w:rPr>
      </w:pPr>
      <w:r w:rsidRPr="00B269FE">
        <w:rPr>
          <w:rFonts w:eastAsia="PMingLiU"/>
          <w:position w:val="2"/>
          <w:sz w:val="20"/>
          <w:lang w:val="en-US" w:eastAsia="zh-TW"/>
        </w:rPr>
        <w:t>the</w:t>
      </w:r>
      <w:r w:rsidRPr="00B269FE">
        <w:rPr>
          <w:rFonts w:eastAsia="PMingLiU"/>
          <w:spacing w:val="45"/>
          <w:position w:val="2"/>
          <w:sz w:val="20"/>
          <w:lang w:val="en-US" w:eastAsia="zh-TW"/>
        </w:rPr>
        <w:t xml:space="preserve"> </w:t>
      </w:r>
      <w:r w:rsidRPr="00B269FE">
        <w:rPr>
          <w:rFonts w:eastAsia="PMingLiU"/>
          <w:position w:val="2"/>
          <w:sz w:val="20"/>
          <w:lang w:val="en-US" w:eastAsia="zh-TW"/>
        </w:rPr>
        <w:t>5</w:t>
      </w:r>
      <w:r w:rsidRPr="00B269FE">
        <w:rPr>
          <w:rFonts w:eastAsia="PMingLiU"/>
          <w:spacing w:val="-2"/>
          <w:position w:val="2"/>
          <w:sz w:val="20"/>
          <w:lang w:val="en-US" w:eastAsia="zh-TW"/>
        </w:rPr>
        <w:t xml:space="preserve"> </w:t>
      </w:r>
      <w:r w:rsidRPr="00B269FE">
        <w:rPr>
          <w:rFonts w:eastAsia="PMingLiU"/>
          <w:position w:val="2"/>
          <w:sz w:val="20"/>
          <w:lang w:val="en-US" w:eastAsia="zh-TW"/>
        </w:rPr>
        <w:t>GHz</w:t>
      </w:r>
      <w:r w:rsidRPr="00B269FE">
        <w:rPr>
          <w:rFonts w:eastAsia="PMingLiU"/>
          <w:spacing w:val="45"/>
          <w:position w:val="2"/>
          <w:sz w:val="20"/>
          <w:lang w:val="en-US" w:eastAsia="zh-TW"/>
        </w:rPr>
        <w:t xml:space="preserve"> </w:t>
      </w:r>
      <w:r w:rsidRPr="00B269FE">
        <w:rPr>
          <w:rFonts w:eastAsia="PMingLiU"/>
          <w:position w:val="2"/>
          <w:sz w:val="20"/>
          <w:lang w:val="en-US" w:eastAsia="zh-TW"/>
        </w:rPr>
        <w:t>band,</w:t>
      </w:r>
      <w:r w:rsidRPr="00B269FE">
        <w:rPr>
          <w:rFonts w:eastAsia="PMingLiU"/>
          <w:spacing w:val="46"/>
          <w:position w:val="2"/>
          <w:sz w:val="20"/>
          <w:lang w:val="en-US" w:eastAsia="zh-TW"/>
        </w:rPr>
        <w:t xml:space="preserve"> </w:t>
      </w:r>
      <w:r w:rsidRPr="00B269FE">
        <w:rPr>
          <w:rFonts w:eastAsia="PMingLiU"/>
          <w:position w:val="2"/>
          <w:sz w:val="20"/>
          <w:lang w:val="en-US" w:eastAsia="zh-TW"/>
        </w:rPr>
        <w:t>and</w:t>
      </w:r>
      <w:r w:rsidRPr="00B269FE">
        <w:rPr>
          <w:rFonts w:eastAsia="PMingLiU"/>
          <w:spacing w:val="46"/>
          <w:position w:val="2"/>
          <w:sz w:val="20"/>
          <w:lang w:val="en-US" w:eastAsia="zh-TW"/>
        </w:rPr>
        <w:t xml:space="preserve"> </w:t>
      </w:r>
      <w:r w:rsidRPr="00B269FE">
        <w:rPr>
          <w:rFonts w:eastAsia="PMingLiU"/>
          <w:position w:val="2"/>
          <w:sz w:val="20"/>
          <w:lang w:val="en-US" w:eastAsia="zh-TW"/>
        </w:rPr>
        <w:t>AP</w:t>
      </w:r>
      <w:r w:rsidRPr="00B269FE">
        <w:rPr>
          <w:rFonts w:eastAsia="PMingLiU"/>
          <w:spacing w:val="-1"/>
          <w:position w:val="2"/>
          <w:sz w:val="20"/>
          <w:lang w:val="en-US" w:eastAsia="zh-TW"/>
        </w:rPr>
        <w:t xml:space="preserve"> </w:t>
      </w:r>
      <w:r w:rsidRPr="00B269FE">
        <w:rPr>
          <w:rFonts w:eastAsia="PMingLiU"/>
          <w:position w:val="2"/>
          <w:sz w:val="20"/>
          <w:lang w:val="en-US" w:eastAsia="zh-TW"/>
        </w:rPr>
        <w:t>3</w:t>
      </w:r>
      <w:r w:rsidRPr="00B269FE">
        <w:rPr>
          <w:rFonts w:eastAsia="PMingLiU"/>
          <w:spacing w:val="46"/>
          <w:position w:val="2"/>
          <w:sz w:val="20"/>
          <w:lang w:val="en-US" w:eastAsia="zh-TW"/>
        </w:rPr>
        <w:t xml:space="preserve"> </w:t>
      </w:r>
      <w:r w:rsidRPr="00B269FE">
        <w:rPr>
          <w:rFonts w:eastAsia="PMingLiU"/>
          <w:position w:val="2"/>
          <w:sz w:val="20"/>
          <w:lang w:val="en-US" w:eastAsia="zh-TW"/>
        </w:rPr>
        <w:t>operates</w:t>
      </w:r>
      <w:r w:rsidRPr="00B269FE">
        <w:rPr>
          <w:rFonts w:eastAsia="PMingLiU"/>
          <w:spacing w:val="45"/>
          <w:position w:val="2"/>
          <w:sz w:val="20"/>
          <w:lang w:val="en-US" w:eastAsia="zh-TW"/>
        </w:rPr>
        <w:t xml:space="preserve"> </w:t>
      </w:r>
      <w:r w:rsidRPr="00B269FE">
        <w:rPr>
          <w:rFonts w:eastAsia="PMingLiU"/>
          <w:position w:val="2"/>
          <w:sz w:val="20"/>
          <w:lang w:val="en-US" w:eastAsia="zh-TW"/>
        </w:rPr>
        <w:t>in</w:t>
      </w:r>
      <w:r w:rsidRPr="00B269FE">
        <w:rPr>
          <w:rFonts w:eastAsia="PMingLiU"/>
          <w:spacing w:val="47"/>
          <w:position w:val="2"/>
          <w:sz w:val="20"/>
          <w:lang w:val="en-US" w:eastAsia="zh-TW"/>
        </w:rPr>
        <w:t xml:space="preserve"> </w:t>
      </w:r>
      <w:r w:rsidRPr="00B269FE">
        <w:rPr>
          <w:rFonts w:eastAsia="PMingLiU"/>
          <w:position w:val="2"/>
          <w:sz w:val="20"/>
          <w:lang w:val="en-US" w:eastAsia="zh-TW"/>
        </w:rPr>
        <w:t>the</w:t>
      </w:r>
      <w:r w:rsidRPr="00B269FE">
        <w:rPr>
          <w:rFonts w:eastAsia="PMingLiU"/>
          <w:spacing w:val="46"/>
          <w:position w:val="2"/>
          <w:sz w:val="20"/>
          <w:lang w:val="en-US" w:eastAsia="zh-TW"/>
        </w:rPr>
        <w:t xml:space="preserve"> </w:t>
      </w:r>
      <w:r w:rsidRPr="00B269FE">
        <w:rPr>
          <w:rFonts w:eastAsia="PMingLiU"/>
          <w:position w:val="2"/>
          <w:sz w:val="20"/>
          <w:lang w:val="en-US" w:eastAsia="zh-TW"/>
        </w:rPr>
        <w:t>6</w:t>
      </w:r>
      <w:r w:rsidRPr="00B269FE">
        <w:rPr>
          <w:rFonts w:eastAsia="PMingLiU"/>
          <w:spacing w:val="-2"/>
          <w:position w:val="2"/>
          <w:sz w:val="20"/>
          <w:lang w:val="en-US" w:eastAsia="zh-TW"/>
        </w:rPr>
        <w:t xml:space="preserve"> </w:t>
      </w:r>
      <w:r w:rsidRPr="00B269FE">
        <w:rPr>
          <w:rFonts w:eastAsia="PMingLiU"/>
          <w:position w:val="2"/>
          <w:sz w:val="20"/>
          <w:lang w:val="en-US" w:eastAsia="zh-TW"/>
        </w:rPr>
        <w:t>GHz</w:t>
      </w:r>
      <w:r w:rsidRPr="00B269FE">
        <w:rPr>
          <w:rFonts w:eastAsia="PMingLiU"/>
          <w:spacing w:val="46"/>
          <w:position w:val="2"/>
          <w:sz w:val="20"/>
          <w:lang w:val="en-US" w:eastAsia="zh-TW"/>
        </w:rPr>
        <w:t xml:space="preserve"> </w:t>
      </w:r>
      <w:r w:rsidRPr="00B269FE">
        <w:rPr>
          <w:rFonts w:eastAsia="PMingLiU"/>
          <w:position w:val="2"/>
          <w:sz w:val="20"/>
          <w:lang w:val="en-US" w:eastAsia="zh-TW"/>
        </w:rPr>
        <w:t>band.</w:t>
      </w:r>
      <w:r w:rsidRPr="00B269FE">
        <w:rPr>
          <w:rFonts w:eastAsia="PMingLiU"/>
          <w:spacing w:val="45"/>
          <w:position w:val="2"/>
          <w:sz w:val="20"/>
          <w:lang w:val="en-US" w:eastAsia="zh-TW"/>
        </w:rPr>
        <w:t xml:space="preserve"> </w:t>
      </w:r>
      <w:r w:rsidRPr="00B269FE">
        <w:rPr>
          <w:rFonts w:eastAsia="PMingLiU"/>
          <w:position w:val="2"/>
          <w:sz w:val="20"/>
          <w:lang w:val="en-US" w:eastAsia="zh-TW"/>
        </w:rPr>
        <w:t>Non-AP</w:t>
      </w:r>
      <w:r w:rsidRPr="00B269FE">
        <w:rPr>
          <w:rFonts w:eastAsia="PMingLiU"/>
          <w:spacing w:val="47"/>
          <w:position w:val="2"/>
          <w:sz w:val="20"/>
          <w:lang w:val="en-US" w:eastAsia="zh-TW"/>
        </w:rPr>
        <w:t xml:space="preserve"> </w:t>
      </w:r>
      <w:r w:rsidRPr="00B269FE">
        <w:rPr>
          <w:rFonts w:eastAsia="PMingLiU"/>
          <w:position w:val="2"/>
          <w:sz w:val="20"/>
          <w:lang w:val="en-US" w:eastAsia="zh-TW"/>
        </w:rPr>
        <w:t>MLD</w:t>
      </w:r>
      <w:r w:rsidRPr="00B269FE">
        <w:rPr>
          <w:rFonts w:eastAsia="PMingLiU"/>
          <w:spacing w:val="47"/>
          <w:position w:val="2"/>
          <w:sz w:val="20"/>
          <w:lang w:val="en-US" w:eastAsia="zh-TW"/>
        </w:rPr>
        <w:t xml:space="preserve"> </w:t>
      </w:r>
      <w:r w:rsidRPr="00B269FE">
        <w:rPr>
          <w:rFonts w:eastAsia="PMingLiU"/>
          <w:position w:val="2"/>
          <w:sz w:val="20"/>
          <w:lang w:val="en-US" w:eastAsia="zh-TW"/>
        </w:rPr>
        <w:t>initiates</w:t>
      </w:r>
      <w:r w:rsidRPr="00B269FE">
        <w:rPr>
          <w:rFonts w:eastAsia="PMingLiU"/>
          <w:spacing w:val="45"/>
          <w:position w:val="2"/>
          <w:sz w:val="20"/>
          <w:lang w:val="en-US" w:eastAsia="zh-TW"/>
        </w:rPr>
        <w:t xml:space="preserve"> </w:t>
      </w:r>
      <w:r w:rsidRPr="00B269FE">
        <w:rPr>
          <w:rFonts w:eastAsia="PMingLiU"/>
          <w:position w:val="2"/>
          <w:sz w:val="20"/>
          <w:lang w:val="en-US" w:eastAsia="zh-TW"/>
        </w:rPr>
        <w:t>the</w:t>
      </w:r>
      <w:r w:rsidRPr="00B269FE">
        <w:rPr>
          <w:rFonts w:eastAsia="PMingLiU"/>
          <w:spacing w:val="46"/>
          <w:position w:val="2"/>
          <w:sz w:val="20"/>
          <w:lang w:val="en-US" w:eastAsia="zh-TW"/>
        </w:rPr>
        <w:t xml:space="preserve"> </w:t>
      </w:r>
      <w:r w:rsidRPr="00B269FE">
        <w:rPr>
          <w:rFonts w:eastAsia="PMingLiU"/>
          <w:position w:val="2"/>
          <w:sz w:val="20"/>
          <w:lang w:val="en-US" w:eastAsia="zh-TW"/>
        </w:rPr>
        <w:t>multi-link</w:t>
      </w:r>
      <w:r w:rsidRPr="00B269FE">
        <w:rPr>
          <w:rFonts w:eastAsia="PMingLiU"/>
          <w:spacing w:val="46"/>
          <w:position w:val="2"/>
          <w:sz w:val="20"/>
          <w:lang w:val="en-US" w:eastAsia="zh-TW"/>
        </w:rPr>
        <w:t xml:space="preserve"> </w:t>
      </w:r>
      <w:r w:rsidRPr="00B269FE">
        <w:rPr>
          <w:rFonts w:eastAsia="PMingLiU"/>
          <w:spacing w:val="-2"/>
          <w:position w:val="2"/>
          <w:sz w:val="20"/>
          <w:lang w:val="en-US" w:eastAsia="zh-TW"/>
        </w:rPr>
        <w:t>setup</w:t>
      </w:r>
    </w:p>
    <w:p w14:paraId="68858CCB" w14:textId="77777777" w:rsidR="00B269FE" w:rsidRPr="00B269FE" w:rsidRDefault="00B269FE" w:rsidP="007B2F3D">
      <w:pPr>
        <w:widowControl w:val="0"/>
        <w:numPr>
          <w:ilvl w:val="0"/>
          <w:numId w:val="7"/>
        </w:numPr>
        <w:tabs>
          <w:tab w:val="left" w:pos="660"/>
        </w:tabs>
        <w:kinsoku w:val="0"/>
        <w:overflowPunct w:val="0"/>
        <w:autoSpaceDE w:val="0"/>
        <w:autoSpaceDN w:val="0"/>
        <w:adjustRightInd w:val="0"/>
        <w:spacing w:line="214" w:lineRule="exact"/>
        <w:rPr>
          <w:rFonts w:eastAsia="PMingLiU"/>
          <w:spacing w:val="-10"/>
          <w:sz w:val="20"/>
          <w:lang w:val="en-US" w:eastAsia="zh-TW"/>
        </w:rPr>
      </w:pPr>
      <w:r w:rsidRPr="00B269FE">
        <w:rPr>
          <w:rFonts w:eastAsia="PMingLiU"/>
          <w:sz w:val="20"/>
          <w:lang w:val="en-US" w:eastAsia="zh-TW"/>
        </w:rPr>
        <w:t>procedure</w:t>
      </w:r>
      <w:r w:rsidRPr="00B269FE">
        <w:rPr>
          <w:rFonts w:eastAsia="PMingLiU"/>
          <w:spacing w:val="-5"/>
          <w:sz w:val="20"/>
          <w:lang w:val="en-US" w:eastAsia="zh-TW"/>
        </w:rPr>
        <w:t xml:space="preserve"> </w:t>
      </w:r>
      <w:r w:rsidRPr="00B269FE">
        <w:rPr>
          <w:rFonts w:eastAsia="PMingLiU"/>
          <w:sz w:val="20"/>
          <w:lang w:val="en-US" w:eastAsia="zh-TW"/>
        </w:rPr>
        <w:t>and</w:t>
      </w:r>
      <w:r w:rsidRPr="00B269FE">
        <w:rPr>
          <w:rFonts w:eastAsia="PMingLiU"/>
          <w:spacing w:val="-4"/>
          <w:sz w:val="20"/>
          <w:lang w:val="en-US" w:eastAsia="zh-TW"/>
        </w:rPr>
        <w:t xml:space="preserve"> </w:t>
      </w:r>
      <w:r w:rsidRPr="00B269FE">
        <w:rPr>
          <w:rFonts w:eastAsia="PMingLiU"/>
          <w:sz w:val="20"/>
          <w:lang w:val="en-US" w:eastAsia="zh-TW"/>
        </w:rPr>
        <w:t>non-AP</w:t>
      </w:r>
      <w:r w:rsidRPr="00B269FE">
        <w:rPr>
          <w:rFonts w:eastAsia="PMingLiU"/>
          <w:spacing w:val="-3"/>
          <w:sz w:val="20"/>
          <w:lang w:val="en-US" w:eastAsia="zh-TW"/>
        </w:rPr>
        <w:t xml:space="preserve"> </w:t>
      </w:r>
      <w:r w:rsidRPr="00B269FE">
        <w:rPr>
          <w:rFonts w:eastAsia="PMingLiU"/>
          <w:sz w:val="20"/>
          <w:lang w:val="en-US" w:eastAsia="zh-TW"/>
        </w:rPr>
        <w:t>STA</w:t>
      </w:r>
      <w:r w:rsidRPr="00B269FE">
        <w:rPr>
          <w:rFonts w:eastAsia="PMingLiU"/>
          <w:spacing w:val="-5"/>
          <w:sz w:val="20"/>
          <w:lang w:val="en-US" w:eastAsia="zh-TW"/>
        </w:rPr>
        <w:t xml:space="preserve"> </w:t>
      </w:r>
      <w:r w:rsidRPr="00B269FE">
        <w:rPr>
          <w:rFonts w:eastAsia="PMingLiU"/>
          <w:sz w:val="20"/>
          <w:lang w:val="en-US" w:eastAsia="zh-TW"/>
        </w:rPr>
        <w:t>1</w:t>
      </w:r>
      <w:r w:rsidRPr="00B269FE">
        <w:rPr>
          <w:rFonts w:eastAsia="PMingLiU"/>
          <w:spacing w:val="-4"/>
          <w:sz w:val="20"/>
          <w:lang w:val="en-US" w:eastAsia="zh-TW"/>
        </w:rPr>
        <w:t xml:space="preserve"> </w:t>
      </w:r>
      <w:r w:rsidRPr="00B269FE">
        <w:rPr>
          <w:rFonts w:eastAsia="PMingLiU"/>
          <w:sz w:val="20"/>
          <w:lang w:val="en-US" w:eastAsia="zh-TW"/>
        </w:rPr>
        <w:t>affiliated</w:t>
      </w:r>
      <w:r w:rsidRPr="00B269FE">
        <w:rPr>
          <w:rFonts w:eastAsia="PMingLiU"/>
          <w:spacing w:val="-3"/>
          <w:sz w:val="20"/>
          <w:lang w:val="en-US" w:eastAsia="zh-TW"/>
        </w:rPr>
        <w:t xml:space="preserve"> </w:t>
      </w:r>
      <w:r w:rsidRPr="00B269FE">
        <w:rPr>
          <w:rFonts w:eastAsia="PMingLiU"/>
          <w:sz w:val="20"/>
          <w:lang w:val="en-US" w:eastAsia="zh-TW"/>
        </w:rPr>
        <w:t>with</w:t>
      </w:r>
      <w:r w:rsidRPr="00B269FE">
        <w:rPr>
          <w:rFonts w:eastAsia="PMingLiU"/>
          <w:spacing w:val="-4"/>
          <w:sz w:val="20"/>
          <w:lang w:val="en-US" w:eastAsia="zh-TW"/>
        </w:rPr>
        <w:t xml:space="preserve"> </w:t>
      </w:r>
      <w:r w:rsidRPr="00B269FE">
        <w:rPr>
          <w:rFonts w:eastAsia="PMingLiU"/>
          <w:sz w:val="20"/>
          <w:lang w:val="en-US" w:eastAsia="zh-TW"/>
        </w:rPr>
        <w:t>the</w:t>
      </w:r>
      <w:r w:rsidRPr="00B269FE">
        <w:rPr>
          <w:rFonts w:eastAsia="PMingLiU"/>
          <w:spacing w:val="-4"/>
          <w:sz w:val="20"/>
          <w:lang w:val="en-US" w:eastAsia="zh-TW"/>
        </w:rPr>
        <w:t xml:space="preserve"> </w:t>
      </w:r>
      <w:r w:rsidRPr="00B269FE">
        <w:rPr>
          <w:rFonts w:eastAsia="PMingLiU"/>
          <w:sz w:val="20"/>
          <w:lang w:val="en-US" w:eastAsia="zh-TW"/>
        </w:rPr>
        <w:t>non-AP</w:t>
      </w:r>
      <w:r w:rsidRPr="00B269FE">
        <w:rPr>
          <w:rFonts w:eastAsia="PMingLiU"/>
          <w:spacing w:val="-3"/>
          <w:sz w:val="20"/>
          <w:lang w:val="en-US" w:eastAsia="zh-TW"/>
        </w:rPr>
        <w:t xml:space="preserve"> </w:t>
      </w:r>
      <w:r w:rsidRPr="00B269FE">
        <w:rPr>
          <w:rFonts w:eastAsia="PMingLiU"/>
          <w:sz w:val="20"/>
          <w:lang w:val="en-US" w:eastAsia="zh-TW"/>
        </w:rPr>
        <w:t>MLD</w:t>
      </w:r>
      <w:r w:rsidRPr="00B269FE">
        <w:rPr>
          <w:rFonts w:eastAsia="PMingLiU"/>
          <w:spacing w:val="-4"/>
          <w:sz w:val="20"/>
          <w:lang w:val="en-US" w:eastAsia="zh-TW"/>
        </w:rPr>
        <w:t xml:space="preserve"> </w:t>
      </w:r>
      <w:proofErr w:type="gramStart"/>
      <w:r w:rsidRPr="00B269FE">
        <w:rPr>
          <w:rFonts w:eastAsia="PMingLiU"/>
          <w:sz w:val="20"/>
          <w:lang w:val="en-US" w:eastAsia="zh-TW"/>
        </w:rPr>
        <w:t>sends</w:t>
      </w:r>
      <w:proofErr w:type="gramEnd"/>
      <w:r w:rsidRPr="00B269FE">
        <w:rPr>
          <w:rFonts w:eastAsia="PMingLiU"/>
          <w:spacing w:val="-4"/>
          <w:sz w:val="20"/>
          <w:lang w:val="en-US" w:eastAsia="zh-TW"/>
        </w:rPr>
        <w:t xml:space="preserve"> </w:t>
      </w:r>
      <w:r w:rsidRPr="00B269FE">
        <w:rPr>
          <w:rFonts w:eastAsia="PMingLiU"/>
          <w:sz w:val="20"/>
          <w:lang w:val="en-US" w:eastAsia="zh-TW"/>
        </w:rPr>
        <w:t>an</w:t>
      </w:r>
      <w:r w:rsidRPr="00B269FE">
        <w:rPr>
          <w:rFonts w:eastAsia="PMingLiU"/>
          <w:spacing w:val="-5"/>
          <w:sz w:val="20"/>
          <w:lang w:val="en-US" w:eastAsia="zh-TW"/>
        </w:rPr>
        <w:t xml:space="preserve"> </w:t>
      </w:r>
      <w:r w:rsidRPr="00B269FE">
        <w:rPr>
          <w:rFonts w:eastAsia="PMingLiU"/>
          <w:sz w:val="20"/>
          <w:lang w:val="en-US" w:eastAsia="zh-TW"/>
        </w:rPr>
        <w:t>Association</w:t>
      </w:r>
      <w:r w:rsidRPr="00B269FE">
        <w:rPr>
          <w:rFonts w:eastAsia="PMingLiU"/>
          <w:spacing w:val="-4"/>
          <w:sz w:val="20"/>
          <w:lang w:val="en-US" w:eastAsia="zh-TW"/>
        </w:rPr>
        <w:t xml:space="preserve"> </w:t>
      </w:r>
      <w:r w:rsidRPr="00B269FE">
        <w:rPr>
          <w:rFonts w:eastAsia="PMingLiU"/>
          <w:sz w:val="20"/>
          <w:lang w:val="en-US" w:eastAsia="zh-TW"/>
        </w:rPr>
        <w:t>Request</w:t>
      </w:r>
      <w:r w:rsidRPr="00B269FE">
        <w:rPr>
          <w:rFonts w:eastAsia="PMingLiU"/>
          <w:spacing w:val="-2"/>
          <w:sz w:val="20"/>
          <w:lang w:val="en-US" w:eastAsia="zh-TW"/>
        </w:rPr>
        <w:t xml:space="preserve"> </w:t>
      </w:r>
      <w:r w:rsidRPr="00B269FE">
        <w:rPr>
          <w:rFonts w:eastAsia="PMingLiU"/>
          <w:sz w:val="20"/>
          <w:lang w:val="en-US" w:eastAsia="zh-TW"/>
        </w:rPr>
        <w:t>frame</w:t>
      </w:r>
      <w:r w:rsidRPr="00B269FE">
        <w:rPr>
          <w:rFonts w:eastAsia="PMingLiU"/>
          <w:spacing w:val="-3"/>
          <w:sz w:val="20"/>
          <w:lang w:val="en-US" w:eastAsia="zh-TW"/>
        </w:rPr>
        <w:t xml:space="preserve"> </w:t>
      </w:r>
      <w:r w:rsidRPr="00B269FE">
        <w:rPr>
          <w:rFonts w:eastAsia="PMingLiU"/>
          <w:sz w:val="20"/>
          <w:lang w:val="en-US" w:eastAsia="zh-TW"/>
        </w:rPr>
        <w:t>to</w:t>
      </w:r>
      <w:r w:rsidRPr="00B269FE">
        <w:rPr>
          <w:rFonts w:eastAsia="PMingLiU"/>
          <w:spacing w:val="-5"/>
          <w:sz w:val="20"/>
          <w:lang w:val="en-US" w:eastAsia="zh-TW"/>
        </w:rPr>
        <w:t xml:space="preserve"> </w:t>
      </w:r>
      <w:r w:rsidRPr="00B269FE">
        <w:rPr>
          <w:rFonts w:eastAsia="PMingLiU"/>
          <w:sz w:val="20"/>
          <w:lang w:val="en-US" w:eastAsia="zh-TW"/>
        </w:rPr>
        <w:t>AP</w:t>
      </w:r>
      <w:r w:rsidRPr="00B269FE">
        <w:rPr>
          <w:rFonts w:eastAsia="PMingLiU"/>
          <w:spacing w:val="-5"/>
          <w:sz w:val="20"/>
          <w:lang w:val="en-US" w:eastAsia="zh-TW"/>
        </w:rPr>
        <w:t xml:space="preserve"> </w:t>
      </w:r>
      <w:r w:rsidRPr="00B269FE">
        <w:rPr>
          <w:rFonts w:eastAsia="PMingLiU"/>
          <w:spacing w:val="-10"/>
          <w:sz w:val="20"/>
          <w:lang w:val="en-US" w:eastAsia="zh-TW"/>
        </w:rPr>
        <w:t>1</w:t>
      </w:r>
    </w:p>
    <w:p w14:paraId="667732D1" w14:textId="77777777" w:rsidR="00B269FE" w:rsidRPr="00B269FE" w:rsidRDefault="00B269FE" w:rsidP="007B2F3D">
      <w:pPr>
        <w:widowControl w:val="0"/>
        <w:numPr>
          <w:ilvl w:val="0"/>
          <w:numId w:val="7"/>
        </w:numPr>
        <w:tabs>
          <w:tab w:val="left" w:pos="660"/>
        </w:tabs>
        <w:kinsoku w:val="0"/>
        <w:overflowPunct w:val="0"/>
        <w:autoSpaceDE w:val="0"/>
        <w:autoSpaceDN w:val="0"/>
        <w:adjustRightInd w:val="0"/>
        <w:spacing w:line="218" w:lineRule="exact"/>
        <w:rPr>
          <w:rFonts w:eastAsia="PMingLiU"/>
          <w:spacing w:val="-5"/>
          <w:sz w:val="20"/>
          <w:lang w:val="en-US" w:eastAsia="zh-TW"/>
        </w:rPr>
      </w:pPr>
      <w:r w:rsidRPr="00B269FE">
        <w:rPr>
          <w:rFonts w:eastAsia="PMingLiU"/>
          <w:sz w:val="20"/>
          <w:lang w:val="en-US" w:eastAsia="zh-TW"/>
        </w:rPr>
        <w:t>affiliated</w:t>
      </w:r>
      <w:r w:rsidRPr="00B269FE">
        <w:rPr>
          <w:rFonts w:eastAsia="PMingLiU"/>
          <w:spacing w:val="-6"/>
          <w:sz w:val="20"/>
          <w:lang w:val="en-US" w:eastAsia="zh-TW"/>
        </w:rPr>
        <w:t xml:space="preserve"> </w:t>
      </w:r>
      <w:r w:rsidRPr="00B269FE">
        <w:rPr>
          <w:rFonts w:eastAsia="PMingLiU"/>
          <w:sz w:val="20"/>
          <w:lang w:val="en-US" w:eastAsia="zh-TW"/>
        </w:rPr>
        <w:t>with</w:t>
      </w:r>
      <w:r w:rsidRPr="00B269FE">
        <w:rPr>
          <w:rFonts w:eastAsia="PMingLiU"/>
          <w:spacing w:val="-6"/>
          <w:sz w:val="20"/>
          <w:lang w:val="en-US" w:eastAsia="zh-TW"/>
        </w:rPr>
        <w:t xml:space="preserve"> </w:t>
      </w:r>
      <w:r w:rsidRPr="00B269FE">
        <w:rPr>
          <w:rFonts w:eastAsia="PMingLiU"/>
          <w:sz w:val="20"/>
          <w:lang w:val="en-US" w:eastAsia="zh-TW"/>
        </w:rPr>
        <w:t>the</w:t>
      </w:r>
      <w:r w:rsidRPr="00B269FE">
        <w:rPr>
          <w:rFonts w:eastAsia="PMingLiU"/>
          <w:spacing w:val="-6"/>
          <w:sz w:val="20"/>
          <w:lang w:val="en-US" w:eastAsia="zh-TW"/>
        </w:rPr>
        <w:t xml:space="preserve"> </w:t>
      </w:r>
      <w:r w:rsidRPr="00B269FE">
        <w:rPr>
          <w:rFonts w:eastAsia="PMingLiU"/>
          <w:sz w:val="20"/>
          <w:lang w:val="en-US" w:eastAsia="zh-TW"/>
        </w:rPr>
        <w:t>AP</w:t>
      </w:r>
      <w:r w:rsidRPr="00B269FE">
        <w:rPr>
          <w:rFonts w:eastAsia="PMingLiU"/>
          <w:spacing w:val="-7"/>
          <w:sz w:val="20"/>
          <w:lang w:val="en-US" w:eastAsia="zh-TW"/>
        </w:rPr>
        <w:t xml:space="preserve"> </w:t>
      </w:r>
      <w:r w:rsidRPr="00B269FE">
        <w:rPr>
          <w:rFonts w:eastAsia="PMingLiU"/>
          <w:sz w:val="20"/>
          <w:lang w:val="en-US" w:eastAsia="zh-TW"/>
        </w:rPr>
        <w:t>MLD,</w:t>
      </w:r>
      <w:r w:rsidRPr="00B269FE">
        <w:rPr>
          <w:rFonts w:eastAsia="PMingLiU"/>
          <w:spacing w:val="-6"/>
          <w:sz w:val="20"/>
          <w:lang w:val="en-US" w:eastAsia="zh-TW"/>
        </w:rPr>
        <w:t xml:space="preserve"> </w:t>
      </w:r>
      <w:r w:rsidRPr="00B269FE">
        <w:rPr>
          <w:rFonts w:eastAsia="PMingLiU"/>
          <w:sz w:val="20"/>
          <w:lang w:val="en-US" w:eastAsia="zh-TW"/>
        </w:rPr>
        <w:t>i.e.,</w:t>
      </w:r>
      <w:r w:rsidRPr="00B269FE">
        <w:rPr>
          <w:rFonts w:eastAsia="PMingLiU"/>
          <w:spacing w:val="-5"/>
          <w:sz w:val="20"/>
          <w:lang w:val="en-US" w:eastAsia="zh-TW"/>
        </w:rPr>
        <w:t xml:space="preserve"> </w:t>
      </w:r>
      <w:r w:rsidRPr="00B269FE">
        <w:rPr>
          <w:rFonts w:eastAsia="PMingLiU"/>
          <w:sz w:val="20"/>
          <w:lang w:val="en-US" w:eastAsia="zh-TW"/>
        </w:rPr>
        <w:t>the</w:t>
      </w:r>
      <w:r w:rsidRPr="00B269FE">
        <w:rPr>
          <w:rFonts w:eastAsia="PMingLiU"/>
          <w:spacing w:val="-7"/>
          <w:sz w:val="20"/>
          <w:lang w:val="en-US" w:eastAsia="zh-TW"/>
        </w:rPr>
        <w:t xml:space="preserve"> </w:t>
      </w:r>
      <w:r w:rsidRPr="00B269FE">
        <w:rPr>
          <w:rFonts w:eastAsia="PMingLiU"/>
          <w:sz w:val="20"/>
          <w:lang w:val="en-US" w:eastAsia="zh-TW"/>
        </w:rPr>
        <w:t>TA</w:t>
      </w:r>
      <w:r w:rsidRPr="00B269FE">
        <w:rPr>
          <w:rFonts w:eastAsia="PMingLiU"/>
          <w:spacing w:val="-5"/>
          <w:sz w:val="20"/>
          <w:lang w:val="en-US" w:eastAsia="zh-TW"/>
        </w:rPr>
        <w:t xml:space="preserve"> </w:t>
      </w:r>
      <w:r w:rsidRPr="00B269FE">
        <w:rPr>
          <w:rFonts w:eastAsia="PMingLiU"/>
          <w:sz w:val="20"/>
          <w:lang w:val="en-US" w:eastAsia="zh-TW"/>
        </w:rPr>
        <w:t>field</w:t>
      </w:r>
      <w:r w:rsidRPr="00B269FE">
        <w:rPr>
          <w:rFonts w:eastAsia="PMingLiU"/>
          <w:spacing w:val="-7"/>
          <w:sz w:val="20"/>
          <w:lang w:val="en-US" w:eastAsia="zh-TW"/>
        </w:rPr>
        <w:t xml:space="preserve"> </w:t>
      </w:r>
      <w:r w:rsidRPr="00B269FE">
        <w:rPr>
          <w:rFonts w:eastAsia="PMingLiU"/>
          <w:sz w:val="20"/>
          <w:lang w:val="en-US" w:eastAsia="zh-TW"/>
        </w:rPr>
        <w:t>of</w:t>
      </w:r>
      <w:r w:rsidRPr="00B269FE">
        <w:rPr>
          <w:rFonts w:eastAsia="PMingLiU"/>
          <w:spacing w:val="-6"/>
          <w:sz w:val="20"/>
          <w:lang w:val="en-US" w:eastAsia="zh-TW"/>
        </w:rPr>
        <w:t xml:space="preserve"> </w:t>
      </w:r>
      <w:r w:rsidRPr="00B269FE">
        <w:rPr>
          <w:rFonts w:eastAsia="PMingLiU"/>
          <w:sz w:val="20"/>
          <w:lang w:val="en-US" w:eastAsia="zh-TW"/>
        </w:rPr>
        <w:t>the</w:t>
      </w:r>
      <w:r w:rsidRPr="00B269FE">
        <w:rPr>
          <w:rFonts w:eastAsia="PMingLiU"/>
          <w:spacing w:val="-6"/>
          <w:sz w:val="20"/>
          <w:lang w:val="en-US" w:eastAsia="zh-TW"/>
        </w:rPr>
        <w:t xml:space="preserve"> </w:t>
      </w:r>
      <w:r w:rsidRPr="00B269FE">
        <w:rPr>
          <w:rFonts w:eastAsia="PMingLiU"/>
          <w:sz w:val="20"/>
          <w:lang w:val="en-US" w:eastAsia="zh-TW"/>
        </w:rPr>
        <w:t>Association</w:t>
      </w:r>
      <w:r w:rsidRPr="00B269FE">
        <w:rPr>
          <w:rFonts w:eastAsia="PMingLiU"/>
          <w:spacing w:val="-6"/>
          <w:sz w:val="20"/>
          <w:lang w:val="en-US" w:eastAsia="zh-TW"/>
        </w:rPr>
        <w:t xml:space="preserve"> </w:t>
      </w:r>
      <w:r w:rsidRPr="00B269FE">
        <w:rPr>
          <w:rFonts w:eastAsia="PMingLiU"/>
          <w:sz w:val="20"/>
          <w:lang w:val="en-US" w:eastAsia="zh-TW"/>
        </w:rPr>
        <w:t>Request</w:t>
      </w:r>
      <w:r w:rsidRPr="00B269FE">
        <w:rPr>
          <w:rFonts w:eastAsia="PMingLiU"/>
          <w:spacing w:val="-8"/>
          <w:sz w:val="20"/>
          <w:lang w:val="en-US" w:eastAsia="zh-TW"/>
        </w:rPr>
        <w:t xml:space="preserve"> </w:t>
      </w:r>
      <w:r w:rsidRPr="00B269FE">
        <w:rPr>
          <w:rFonts w:eastAsia="PMingLiU"/>
          <w:sz w:val="20"/>
          <w:lang w:val="en-US" w:eastAsia="zh-TW"/>
        </w:rPr>
        <w:t>frame</w:t>
      </w:r>
      <w:r w:rsidRPr="00B269FE">
        <w:rPr>
          <w:rFonts w:eastAsia="PMingLiU"/>
          <w:spacing w:val="-6"/>
          <w:sz w:val="20"/>
          <w:lang w:val="en-US" w:eastAsia="zh-TW"/>
        </w:rPr>
        <w:t xml:space="preserve"> </w:t>
      </w:r>
      <w:r w:rsidRPr="00B269FE">
        <w:rPr>
          <w:rFonts w:eastAsia="PMingLiU"/>
          <w:sz w:val="20"/>
          <w:lang w:val="en-US" w:eastAsia="zh-TW"/>
        </w:rPr>
        <w:t>is</w:t>
      </w:r>
      <w:r w:rsidRPr="00B269FE">
        <w:rPr>
          <w:rFonts w:eastAsia="PMingLiU"/>
          <w:spacing w:val="-6"/>
          <w:sz w:val="20"/>
          <w:lang w:val="en-US" w:eastAsia="zh-TW"/>
        </w:rPr>
        <w:t xml:space="preserve"> </w:t>
      </w:r>
      <w:r w:rsidRPr="00B269FE">
        <w:rPr>
          <w:rFonts w:eastAsia="PMingLiU"/>
          <w:sz w:val="20"/>
          <w:lang w:val="en-US" w:eastAsia="zh-TW"/>
        </w:rPr>
        <w:t>set</w:t>
      </w:r>
      <w:r w:rsidRPr="00B269FE">
        <w:rPr>
          <w:rFonts w:eastAsia="PMingLiU"/>
          <w:spacing w:val="-5"/>
          <w:sz w:val="20"/>
          <w:lang w:val="en-US" w:eastAsia="zh-TW"/>
        </w:rPr>
        <w:t xml:space="preserve"> </w:t>
      </w:r>
      <w:r w:rsidRPr="00B269FE">
        <w:rPr>
          <w:rFonts w:eastAsia="PMingLiU"/>
          <w:sz w:val="20"/>
          <w:lang w:val="en-US" w:eastAsia="zh-TW"/>
        </w:rPr>
        <w:t>to</w:t>
      </w:r>
      <w:r w:rsidRPr="00B269FE">
        <w:rPr>
          <w:rFonts w:eastAsia="PMingLiU"/>
          <w:spacing w:val="-6"/>
          <w:sz w:val="20"/>
          <w:lang w:val="en-US" w:eastAsia="zh-TW"/>
        </w:rPr>
        <w:t xml:space="preserve"> </w:t>
      </w:r>
      <w:r w:rsidRPr="00B269FE">
        <w:rPr>
          <w:rFonts w:eastAsia="PMingLiU"/>
          <w:sz w:val="20"/>
          <w:lang w:val="en-US" w:eastAsia="zh-TW"/>
        </w:rPr>
        <w:t>the</w:t>
      </w:r>
      <w:r w:rsidRPr="00B269FE">
        <w:rPr>
          <w:rFonts w:eastAsia="PMingLiU"/>
          <w:spacing w:val="-5"/>
          <w:sz w:val="20"/>
          <w:lang w:val="en-US" w:eastAsia="zh-TW"/>
        </w:rPr>
        <w:t xml:space="preserve"> </w:t>
      </w:r>
      <w:r w:rsidRPr="00B269FE">
        <w:rPr>
          <w:rFonts w:eastAsia="PMingLiU"/>
          <w:sz w:val="20"/>
          <w:lang w:val="en-US" w:eastAsia="zh-TW"/>
        </w:rPr>
        <w:t>MAC</w:t>
      </w:r>
      <w:r w:rsidRPr="00B269FE">
        <w:rPr>
          <w:rFonts w:eastAsia="PMingLiU"/>
          <w:spacing w:val="-6"/>
          <w:sz w:val="20"/>
          <w:lang w:val="en-US" w:eastAsia="zh-TW"/>
        </w:rPr>
        <w:t xml:space="preserve"> </w:t>
      </w:r>
      <w:r w:rsidRPr="00B269FE">
        <w:rPr>
          <w:rFonts w:eastAsia="PMingLiU"/>
          <w:sz w:val="20"/>
          <w:lang w:val="en-US" w:eastAsia="zh-TW"/>
        </w:rPr>
        <w:t>address</w:t>
      </w:r>
      <w:r w:rsidRPr="00B269FE">
        <w:rPr>
          <w:rFonts w:eastAsia="PMingLiU"/>
          <w:spacing w:val="-7"/>
          <w:sz w:val="20"/>
          <w:lang w:val="en-US" w:eastAsia="zh-TW"/>
        </w:rPr>
        <w:t xml:space="preserve"> </w:t>
      </w:r>
      <w:r w:rsidRPr="00B269FE">
        <w:rPr>
          <w:rFonts w:eastAsia="PMingLiU"/>
          <w:spacing w:val="-5"/>
          <w:sz w:val="20"/>
          <w:lang w:val="en-US" w:eastAsia="zh-TW"/>
        </w:rPr>
        <w:t>of</w:t>
      </w:r>
    </w:p>
    <w:p w14:paraId="72969083" w14:textId="62CE6D74" w:rsidR="00B07A25" w:rsidRPr="00B269FE" w:rsidRDefault="00B07A25" w:rsidP="00B07A25">
      <w:pPr>
        <w:widowControl w:val="0"/>
        <w:tabs>
          <w:tab w:val="left" w:pos="660"/>
        </w:tabs>
        <w:kinsoku w:val="0"/>
        <w:overflowPunct w:val="0"/>
        <w:autoSpaceDE w:val="0"/>
        <w:autoSpaceDN w:val="0"/>
        <w:adjustRightInd w:val="0"/>
        <w:spacing w:before="83" w:line="219" w:lineRule="exact"/>
        <w:rPr>
          <w:rFonts w:eastAsia="PMingLiU"/>
          <w:spacing w:val="-5"/>
          <w:sz w:val="20"/>
          <w:lang w:val="en-US" w:eastAsia="zh-TW"/>
        </w:rPr>
      </w:pPr>
      <w:r>
        <w:rPr>
          <w:rFonts w:eastAsia="PMingLiU"/>
          <w:sz w:val="20"/>
          <w:lang w:val="en-US" w:eastAsia="zh-TW"/>
        </w:rPr>
        <w:t xml:space="preserve">             </w:t>
      </w:r>
      <w:r w:rsidRPr="00B269FE">
        <w:rPr>
          <w:rFonts w:eastAsia="PMingLiU"/>
          <w:sz w:val="20"/>
          <w:lang w:val="en-US" w:eastAsia="zh-TW"/>
        </w:rPr>
        <w:t>the</w:t>
      </w:r>
      <w:r w:rsidRPr="00B269FE">
        <w:rPr>
          <w:rFonts w:eastAsia="PMingLiU"/>
          <w:spacing w:val="-8"/>
          <w:sz w:val="20"/>
          <w:lang w:val="en-US" w:eastAsia="zh-TW"/>
        </w:rPr>
        <w:t xml:space="preserve"> </w:t>
      </w:r>
      <w:r w:rsidRPr="00B269FE">
        <w:rPr>
          <w:rFonts w:eastAsia="PMingLiU"/>
          <w:sz w:val="20"/>
          <w:lang w:val="en-US" w:eastAsia="zh-TW"/>
        </w:rPr>
        <w:t>non-AP</w:t>
      </w:r>
      <w:r w:rsidRPr="00B269FE">
        <w:rPr>
          <w:rFonts w:eastAsia="PMingLiU"/>
          <w:spacing w:val="-7"/>
          <w:sz w:val="20"/>
          <w:lang w:val="en-US" w:eastAsia="zh-TW"/>
        </w:rPr>
        <w:t xml:space="preserve"> </w:t>
      </w:r>
      <w:r w:rsidRPr="00B269FE">
        <w:rPr>
          <w:rFonts w:eastAsia="PMingLiU"/>
          <w:sz w:val="20"/>
          <w:lang w:val="en-US" w:eastAsia="zh-TW"/>
        </w:rPr>
        <w:t>STA</w:t>
      </w:r>
      <w:r w:rsidRPr="00B269FE">
        <w:rPr>
          <w:rFonts w:eastAsia="PMingLiU"/>
          <w:spacing w:val="-4"/>
          <w:sz w:val="20"/>
          <w:lang w:val="en-US" w:eastAsia="zh-TW"/>
        </w:rPr>
        <w:t xml:space="preserve"> </w:t>
      </w:r>
      <w:r w:rsidRPr="00B269FE">
        <w:rPr>
          <w:rFonts w:eastAsia="PMingLiU"/>
          <w:sz w:val="20"/>
          <w:lang w:val="en-US" w:eastAsia="zh-TW"/>
        </w:rPr>
        <w:t>1</w:t>
      </w:r>
      <w:r w:rsidRPr="00B269FE">
        <w:rPr>
          <w:rFonts w:eastAsia="PMingLiU"/>
          <w:spacing w:val="-8"/>
          <w:sz w:val="20"/>
          <w:lang w:val="en-US" w:eastAsia="zh-TW"/>
        </w:rPr>
        <w:t xml:space="preserve"> </w:t>
      </w:r>
      <w:r w:rsidRPr="00B269FE">
        <w:rPr>
          <w:rFonts w:eastAsia="PMingLiU"/>
          <w:sz w:val="20"/>
          <w:lang w:val="en-US" w:eastAsia="zh-TW"/>
        </w:rPr>
        <w:t>and</w:t>
      </w:r>
      <w:r w:rsidRPr="00B269FE">
        <w:rPr>
          <w:rFonts w:eastAsia="PMingLiU"/>
          <w:spacing w:val="-6"/>
          <w:sz w:val="20"/>
          <w:lang w:val="en-US" w:eastAsia="zh-TW"/>
        </w:rPr>
        <w:t xml:space="preserve"> </w:t>
      </w:r>
      <w:r w:rsidRPr="00B269FE">
        <w:rPr>
          <w:rFonts w:eastAsia="PMingLiU"/>
          <w:sz w:val="20"/>
          <w:lang w:val="en-US" w:eastAsia="zh-TW"/>
        </w:rPr>
        <w:t>the</w:t>
      </w:r>
      <w:r w:rsidRPr="00B269FE">
        <w:rPr>
          <w:rFonts w:eastAsia="PMingLiU"/>
          <w:spacing w:val="-6"/>
          <w:sz w:val="20"/>
          <w:lang w:val="en-US" w:eastAsia="zh-TW"/>
        </w:rPr>
        <w:t xml:space="preserve"> </w:t>
      </w:r>
      <w:r w:rsidRPr="00B269FE">
        <w:rPr>
          <w:rFonts w:eastAsia="PMingLiU"/>
          <w:sz w:val="20"/>
          <w:lang w:val="en-US" w:eastAsia="zh-TW"/>
        </w:rPr>
        <w:t>RA</w:t>
      </w:r>
      <w:r w:rsidRPr="00B269FE">
        <w:rPr>
          <w:rFonts w:eastAsia="PMingLiU"/>
          <w:spacing w:val="-7"/>
          <w:sz w:val="20"/>
          <w:lang w:val="en-US" w:eastAsia="zh-TW"/>
        </w:rPr>
        <w:t xml:space="preserve"> </w:t>
      </w:r>
      <w:r w:rsidRPr="00B269FE">
        <w:rPr>
          <w:rFonts w:eastAsia="PMingLiU"/>
          <w:sz w:val="20"/>
          <w:lang w:val="en-US" w:eastAsia="zh-TW"/>
        </w:rPr>
        <w:t>field</w:t>
      </w:r>
      <w:r w:rsidRPr="00B269FE">
        <w:rPr>
          <w:rFonts w:eastAsia="PMingLiU"/>
          <w:spacing w:val="-6"/>
          <w:sz w:val="20"/>
          <w:lang w:val="en-US" w:eastAsia="zh-TW"/>
        </w:rPr>
        <w:t xml:space="preserve"> </w:t>
      </w:r>
      <w:r w:rsidRPr="00B269FE">
        <w:rPr>
          <w:rFonts w:eastAsia="PMingLiU"/>
          <w:sz w:val="20"/>
          <w:lang w:val="en-US" w:eastAsia="zh-TW"/>
        </w:rPr>
        <w:t>of</w:t>
      </w:r>
      <w:r w:rsidRPr="00B269FE">
        <w:rPr>
          <w:rFonts w:eastAsia="PMingLiU"/>
          <w:spacing w:val="-8"/>
          <w:sz w:val="20"/>
          <w:lang w:val="en-US" w:eastAsia="zh-TW"/>
        </w:rPr>
        <w:t xml:space="preserve"> </w:t>
      </w:r>
      <w:r w:rsidRPr="00B269FE">
        <w:rPr>
          <w:rFonts w:eastAsia="PMingLiU"/>
          <w:sz w:val="20"/>
          <w:lang w:val="en-US" w:eastAsia="zh-TW"/>
        </w:rPr>
        <w:t>the</w:t>
      </w:r>
      <w:r w:rsidRPr="00B269FE">
        <w:rPr>
          <w:rFonts w:eastAsia="PMingLiU"/>
          <w:spacing w:val="-7"/>
          <w:sz w:val="20"/>
          <w:lang w:val="en-US" w:eastAsia="zh-TW"/>
        </w:rPr>
        <w:t xml:space="preserve"> </w:t>
      </w:r>
      <w:r w:rsidRPr="00B269FE">
        <w:rPr>
          <w:rFonts w:eastAsia="PMingLiU"/>
          <w:sz w:val="20"/>
          <w:lang w:val="en-US" w:eastAsia="zh-TW"/>
        </w:rPr>
        <w:t>Association</w:t>
      </w:r>
      <w:r w:rsidRPr="00B269FE">
        <w:rPr>
          <w:rFonts w:eastAsia="PMingLiU"/>
          <w:spacing w:val="-6"/>
          <w:sz w:val="20"/>
          <w:lang w:val="en-US" w:eastAsia="zh-TW"/>
        </w:rPr>
        <w:t xml:space="preserve"> </w:t>
      </w:r>
      <w:r w:rsidRPr="00B269FE">
        <w:rPr>
          <w:rFonts w:eastAsia="PMingLiU"/>
          <w:sz w:val="20"/>
          <w:lang w:val="en-US" w:eastAsia="zh-TW"/>
        </w:rPr>
        <w:t>Request</w:t>
      </w:r>
      <w:r w:rsidRPr="00B269FE">
        <w:rPr>
          <w:rFonts w:eastAsia="PMingLiU"/>
          <w:spacing w:val="-8"/>
          <w:sz w:val="20"/>
          <w:lang w:val="en-US" w:eastAsia="zh-TW"/>
        </w:rPr>
        <w:t xml:space="preserve"> </w:t>
      </w:r>
      <w:r w:rsidRPr="00B269FE">
        <w:rPr>
          <w:rFonts w:eastAsia="PMingLiU"/>
          <w:sz w:val="20"/>
          <w:lang w:val="en-US" w:eastAsia="zh-TW"/>
        </w:rPr>
        <w:t>frame</w:t>
      </w:r>
      <w:r w:rsidRPr="00B269FE">
        <w:rPr>
          <w:rFonts w:eastAsia="PMingLiU"/>
          <w:spacing w:val="-7"/>
          <w:sz w:val="20"/>
          <w:lang w:val="en-US" w:eastAsia="zh-TW"/>
        </w:rPr>
        <w:t xml:space="preserve"> </w:t>
      </w:r>
      <w:r w:rsidRPr="00B269FE">
        <w:rPr>
          <w:rFonts w:eastAsia="PMingLiU"/>
          <w:sz w:val="20"/>
          <w:lang w:val="en-US" w:eastAsia="zh-TW"/>
        </w:rPr>
        <w:t>is</w:t>
      </w:r>
      <w:r w:rsidRPr="00B269FE">
        <w:rPr>
          <w:rFonts w:eastAsia="PMingLiU"/>
          <w:spacing w:val="-8"/>
          <w:sz w:val="20"/>
          <w:lang w:val="en-US" w:eastAsia="zh-TW"/>
        </w:rPr>
        <w:t xml:space="preserve"> </w:t>
      </w:r>
      <w:r w:rsidRPr="00B269FE">
        <w:rPr>
          <w:rFonts w:eastAsia="PMingLiU"/>
          <w:sz w:val="20"/>
          <w:lang w:val="en-US" w:eastAsia="zh-TW"/>
        </w:rPr>
        <w:t>set</w:t>
      </w:r>
      <w:r w:rsidRPr="00B269FE">
        <w:rPr>
          <w:rFonts w:eastAsia="PMingLiU"/>
          <w:spacing w:val="-6"/>
          <w:sz w:val="20"/>
          <w:lang w:val="en-US" w:eastAsia="zh-TW"/>
        </w:rPr>
        <w:t xml:space="preserve"> </w:t>
      </w:r>
      <w:r w:rsidRPr="00B269FE">
        <w:rPr>
          <w:rFonts w:eastAsia="PMingLiU"/>
          <w:sz w:val="20"/>
          <w:lang w:val="en-US" w:eastAsia="zh-TW"/>
        </w:rPr>
        <w:t>to</w:t>
      </w:r>
      <w:r w:rsidRPr="00B269FE">
        <w:rPr>
          <w:rFonts w:eastAsia="PMingLiU"/>
          <w:spacing w:val="-7"/>
          <w:sz w:val="20"/>
          <w:lang w:val="en-US" w:eastAsia="zh-TW"/>
        </w:rPr>
        <w:t xml:space="preserve"> </w:t>
      </w:r>
      <w:r w:rsidRPr="00B269FE">
        <w:rPr>
          <w:rFonts w:eastAsia="PMingLiU"/>
          <w:sz w:val="20"/>
          <w:lang w:val="en-US" w:eastAsia="zh-TW"/>
        </w:rPr>
        <w:t>the</w:t>
      </w:r>
      <w:r w:rsidRPr="00B269FE">
        <w:rPr>
          <w:rFonts w:eastAsia="PMingLiU"/>
          <w:spacing w:val="-7"/>
          <w:sz w:val="20"/>
          <w:lang w:val="en-US" w:eastAsia="zh-TW"/>
        </w:rPr>
        <w:t xml:space="preserve"> </w:t>
      </w:r>
      <w:r w:rsidRPr="00B269FE">
        <w:rPr>
          <w:rFonts w:eastAsia="PMingLiU"/>
          <w:sz w:val="20"/>
          <w:lang w:val="en-US" w:eastAsia="zh-TW"/>
        </w:rPr>
        <w:t>MAC</w:t>
      </w:r>
      <w:r w:rsidRPr="00B269FE">
        <w:rPr>
          <w:rFonts w:eastAsia="PMingLiU"/>
          <w:spacing w:val="-7"/>
          <w:sz w:val="20"/>
          <w:lang w:val="en-US" w:eastAsia="zh-TW"/>
        </w:rPr>
        <w:t xml:space="preserve"> </w:t>
      </w:r>
      <w:r w:rsidRPr="00B269FE">
        <w:rPr>
          <w:rFonts w:eastAsia="PMingLiU"/>
          <w:sz w:val="20"/>
          <w:lang w:val="en-US" w:eastAsia="zh-TW"/>
        </w:rPr>
        <w:t>address</w:t>
      </w:r>
      <w:r w:rsidRPr="00B269FE">
        <w:rPr>
          <w:rFonts w:eastAsia="PMingLiU"/>
          <w:spacing w:val="-6"/>
          <w:sz w:val="20"/>
          <w:lang w:val="en-US" w:eastAsia="zh-TW"/>
        </w:rPr>
        <w:t xml:space="preserve"> </w:t>
      </w:r>
      <w:r w:rsidRPr="00B269FE">
        <w:rPr>
          <w:rFonts w:eastAsia="PMingLiU"/>
          <w:sz w:val="20"/>
          <w:lang w:val="en-US" w:eastAsia="zh-TW"/>
        </w:rPr>
        <w:t>of</w:t>
      </w:r>
      <w:r w:rsidRPr="00B269FE">
        <w:rPr>
          <w:rFonts w:eastAsia="PMingLiU"/>
          <w:spacing w:val="-7"/>
          <w:sz w:val="20"/>
          <w:lang w:val="en-US" w:eastAsia="zh-TW"/>
        </w:rPr>
        <w:t xml:space="preserve"> </w:t>
      </w:r>
      <w:r w:rsidRPr="00B269FE">
        <w:rPr>
          <w:rFonts w:eastAsia="PMingLiU"/>
          <w:sz w:val="20"/>
          <w:lang w:val="en-US" w:eastAsia="zh-TW"/>
        </w:rPr>
        <w:t>the</w:t>
      </w:r>
      <w:r w:rsidRPr="00B269FE">
        <w:rPr>
          <w:rFonts w:eastAsia="PMingLiU"/>
          <w:spacing w:val="-7"/>
          <w:sz w:val="20"/>
          <w:lang w:val="en-US" w:eastAsia="zh-TW"/>
        </w:rPr>
        <w:t xml:space="preserve"> </w:t>
      </w:r>
      <w:r w:rsidRPr="00B269FE">
        <w:rPr>
          <w:rFonts w:eastAsia="PMingLiU"/>
          <w:sz w:val="20"/>
          <w:lang w:val="en-US" w:eastAsia="zh-TW"/>
        </w:rPr>
        <w:t>AP</w:t>
      </w:r>
      <w:r w:rsidRPr="00B269FE">
        <w:rPr>
          <w:rFonts w:eastAsia="PMingLiU"/>
          <w:spacing w:val="-3"/>
          <w:sz w:val="20"/>
          <w:lang w:val="en-US" w:eastAsia="zh-TW"/>
        </w:rPr>
        <w:t xml:space="preserve"> </w:t>
      </w:r>
      <w:r w:rsidRPr="00B269FE">
        <w:rPr>
          <w:rFonts w:eastAsia="PMingLiU"/>
          <w:spacing w:val="-5"/>
          <w:sz w:val="20"/>
          <w:lang w:val="en-US" w:eastAsia="zh-TW"/>
        </w:rPr>
        <w:t>1.</w:t>
      </w:r>
    </w:p>
    <w:p w14:paraId="1532D9F8" w14:textId="77777777" w:rsidR="00B07A25" w:rsidRPr="00B269FE" w:rsidRDefault="00B07A25" w:rsidP="00B07A25">
      <w:pPr>
        <w:widowControl w:val="0"/>
        <w:numPr>
          <w:ilvl w:val="0"/>
          <w:numId w:val="6"/>
        </w:numPr>
        <w:tabs>
          <w:tab w:val="left" w:pos="660"/>
        </w:tabs>
        <w:kinsoku w:val="0"/>
        <w:overflowPunct w:val="0"/>
        <w:autoSpaceDE w:val="0"/>
        <w:autoSpaceDN w:val="0"/>
        <w:adjustRightInd w:val="0"/>
        <w:spacing w:line="220" w:lineRule="exact"/>
        <w:rPr>
          <w:rFonts w:eastAsia="PMingLiU"/>
          <w:spacing w:val="-2"/>
          <w:sz w:val="20"/>
          <w:lang w:val="en-US" w:eastAsia="zh-TW"/>
        </w:rPr>
      </w:pPr>
      <w:r w:rsidRPr="00B269FE">
        <w:rPr>
          <w:rFonts w:eastAsia="PMingLiU"/>
          <w:sz w:val="20"/>
          <w:lang w:val="en-US" w:eastAsia="zh-TW"/>
        </w:rPr>
        <w:t>The</w:t>
      </w:r>
      <w:r w:rsidRPr="00B269FE">
        <w:rPr>
          <w:rFonts w:eastAsia="PMingLiU"/>
          <w:spacing w:val="1"/>
          <w:sz w:val="20"/>
          <w:lang w:val="en-US" w:eastAsia="zh-TW"/>
        </w:rPr>
        <w:t xml:space="preserve"> </w:t>
      </w:r>
      <w:r w:rsidRPr="00B269FE">
        <w:rPr>
          <w:rFonts w:eastAsia="PMingLiU"/>
          <w:sz w:val="20"/>
          <w:lang w:val="en-US" w:eastAsia="zh-TW"/>
        </w:rPr>
        <w:t>Association</w:t>
      </w:r>
      <w:r w:rsidRPr="00B269FE">
        <w:rPr>
          <w:rFonts w:eastAsia="PMingLiU"/>
          <w:spacing w:val="2"/>
          <w:sz w:val="20"/>
          <w:lang w:val="en-US" w:eastAsia="zh-TW"/>
        </w:rPr>
        <w:t xml:space="preserve"> </w:t>
      </w:r>
      <w:r w:rsidRPr="00B269FE">
        <w:rPr>
          <w:rFonts w:eastAsia="PMingLiU"/>
          <w:sz w:val="20"/>
          <w:lang w:val="en-US" w:eastAsia="zh-TW"/>
        </w:rPr>
        <w:t>Request</w:t>
      </w:r>
      <w:r w:rsidRPr="00B269FE">
        <w:rPr>
          <w:rFonts w:eastAsia="PMingLiU"/>
          <w:spacing w:val="1"/>
          <w:sz w:val="20"/>
          <w:lang w:val="en-US" w:eastAsia="zh-TW"/>
        </w:rPr>
        <w:t xml:space="preserve"> </w:t>
      </w:r>
      <w:r w:rsidRPr="00B269FE">
        <w:rPr>
          <w:rFonts w:eastAsia="PMingLiU"/>
          <w:sz w:val="20"/>
          <w:lang w:val="en-US" w:eastAsia="zh-TW"/>
        </w:rPr>
        <w:t>frame</w:t>
      </w:r>
      <w:r w:rsidRPr="00B269FE">
        <w:rPr>
          <w:rFonts w:eastAsia="PMingLiU"/>
          <w:spacing w:val="1"/>
          <w:sz w:val="20"/>
          <w:lang w:val="en-US" w:eastAsia="zh-TW"/>
        </w:rPr>
        <w:t xml:space="preserve"> </w:t>
      </w:r>
      <w:r w:rsidRPr="00B269FE">
        <w:rPr>
          <w:rFonts w:eastAsia="PMingLiU"/>
          <w:sz w:val="20"/>
          <w:lang w:val="en-US" w:eastAsia="zh-TW"/>
        </w:rPr>
        <w:t>includes</w:t>
      </w:r>
      <w:r w:rsidRPr="00B269FE">
        <w:rPr>
          <w:rFonts w:eastAsia="PMingLiU"/>
          <w:spacing w:val="1"/>
          <w:sz w:val="20"/>
          <w:lang w:val="en-US" w:eastAsia="zh-TW"/>
        </w:rPr>
        <w:t xml:space="preserve"> </w:t>
      </w:r>
      <w:r w:rsidRPr="00B269FE">
        <w:rPr>
          <w:rFonts w:eastAsia="PMingLiU"/>
          <w:sz w:val="20"/>
          <w:lang w:val="en-US" w:eastAsia="zh-TW"/>
        </w:rPr>
        <w:t>a</w:t>
      </w:r>
      <w:r w:rsidRPr="00B269FE">
        <w:rPr>
          <w:rFonts w:eastAsia="PMingLiU"/>
          <w:spacing w:val="2"/>
          <w:sz w:val="20"/>
          <w:lang w:val="en-US" w:eastAsia="zh-TW"/>
        </w:rPr>
        <w:t xml:space="preserve"> </w:t>
      </w:r>
      <w:r w:rsidRPr="00B269FE">
        <w:rPr>
          <w:rFonts w:eastAsia="PMingLiU"/>
          <w:sz w:val="20"/>
          <w:lang w:val="en-US" w:eastAsia="zh-TW"/>
        </w:rPr>
        <w:t>Basic</w:t>
      </w:r>
      <w:r w:rsidRPr="00B269FE">
        <w:rPr>
          <w:rFonts w:eastAsia="PMingLiU"/>
          <w:spacing w:val="1"/>
          <w:sz w:val="20"/>
          <w:lang w:val="en-US" w:eastAsia="zh-TW"/>
        </w:rPr>
        <w:t xml:space="preserve"> </w:t>
      </w:r>
      <w:r w:rsidRPr="00B269FE">
        <w:rPr>
          <w:rFonts w:eastAsia="PMingLiU"/>
          <w:sz w:val="20"/>
          <w:lang w:val="en-US" w:eastAsia="zh-TW"/>
        </w:rPr>
        <w:t>Multi-Link</w:t>
      </w:r>
      <w:r w:rsidRPr="00B269FE">
        <w:rPr>
          <w:rFonts w:eastAsia="PMingLiU"/>
          <w:spacing w:val="2"/>
          <w:sz w:val="20"/>
          <w:lang w:val="en-US" w:eastAsia="zh-TW"/>
        </w:rPr>
        <w:t xml:space="preserve"> </w:t>
      </w:r>
      <w:r w:rsidRPr="00B269FE">
        <w:rPr>
          <w:rFonts w:eastAsia="PMingLiU"/>
          <w:sz w:val="20"/>
          <w:lang w:val="en-US" w:eastAsia="zh-TW"/>
        </w:rPr>
        <w:t>element</w:t>
      </w:r>
      <w:r w:rsidRPr="00B269FE">
        <w:rPr>
          <w:rFonts w:eastAsia="PMingLiU"/>
          <w:spacing w:val="2"/>
          <w:sz w:val="20"/>
          <w:lang w:val="en-US" w:eastAsia="zh-TW"/>
        </w:rPr>
        <w:t xml:space="preserve"> </w:t>
      </w:r>
      <w:r w:rsidRPr="00B269FE">
        <w:rPr>
          <w:rFonts w:eastAsia="PMingLiU"/>
          <w:sz w:val="20"/>
          <w:lang w:val="en-US" w:eastAsia="zh-TW"/>
        </w:rPr>
        <w:t>that</w:t>
      </w:r>
      <w:r w:rsidRPr="00B269FE">
        <w:rPr>
          <w:rFonts w:eastAsia="PMingLiU"/>
          <w:spacing w:val="1"/>
          <w:sz w:val="20"/>
          <w:lang w:val="en-US" w:eastAsia="zh-TW"/>
        </w:rPr>
        <w:t xml:space="preserve"> </w:t>
      </w:r>
      <w:r w:rsidRPr="00B269FE">
        <w:rPr>
          <w:rFonts w:eastAsia="PMingLiU"/>
          <w:sz w:val="20"/>
          <w:lang w:val="en-US" w:eastAsia="zh-TW"/>
        </w:rPr>
        <w:t>indicates</w:t>
      </w:r>
      <w:r w:rsidRPr="00B269FE">
        <w:rPr>
          <w:rFonts w:eastAsia="PMingLiU"/>
          <w:spacing w:val="2"/>
          <w:sz w:val="20"/>
          <w:lang w:val="en-US" w:eastAsia="zh-TW"/>
        </w:rPr>
        <w:t xml:space="preserve"> </w:t>
      </w:r>
      <w:r w:rsidRPr="00B269FE">
        <w:rPr>
          <w:rFonts w:eastAsia="PMingLiU"/>
          <w:sz w:val="20"/>
          <w:lang w:val="en-US" w:eastAsia="zh-TW"/>
        </w:rPr>
        <w:t>the</w:t>
      </w:r>
      <w:r w:rsidRPr="00B269FE">
        <w:rPr>
          <w:rFonts w:eastAsia="PMingLiU"/>
          <w:spacing w:val="2"/>
          <w:sz w:val="20"/>
          <w:lang w:val="en-US" w:eastAsia="zh-TW"/>
        </w:rPr>
        <w:t xml:space="preserve"> </w:t>
      </w:r>
      <w:r w:rsidRPr="00B269FE">
        <w:rPr>
          <w:rFonts w:eastAsia="PMingLiU"/>
          <w:sz w:val="20"/>
          <w:lang w:val="en-US" w:eastAsia="zh-TW"/>
        </w:rPr>
        <w:t>MLD</w:t>
      </w:r>
      <w:r w:rsidRPr="00B269FE">
        <w:rPr>
          <w:rFonts w:eastAsia="PMingLiU"/>
          <w:spacing w:val="1"/>
          <w:sz w:val="20"/>
          <w:lang w:val="en-US" w:eastAsia="zh-TW"/>
        </w:rPr>
        <w:t xml:space="preserve"> </w:t>
      </w:r>
      <w:r w:rsidRPr="00B269FE">
        <w:rPr>
          <w:rFonts w:eastAsia="PMingLiU"/>
          <w:sz w:val="20"/>
          <w:lang w:val="en-US" w:eastAsia="zh-TW"/>
        </w:rPr>
        <w:t>MAC</w:t>
      </w:r>
      <w:r w:rsidRPr="00B269FE">
        <w:rPr>
          <w:rFonts w:eastAsia="PMingLiU"/>
          <w:spacing w:val="3"/>
          <w:sz w:val="20"/>
          <w:lang w:val="en-US" w:eastAsia="zh-TW"/>
        </w:rPr>
        <w:t xml:space="preserve"> </w:t>
      </w:r>
      <w:r w:rsidRPr="00B269FE">
        <w:rPr>
          <w:rFonts w:eastAsia="PMingLiU"/>
          <w:spacing w:val="-2"/>
          <w:sz w:val="20"/>
          <w:lang w:val="en-US" w:eastAsia="zh-TW"/>
        </w:rPr>
        <w:t>address</w:t>
      </w:r>
    </w:p>
    <w:p w14:paraId="5AE0B39E" w14:textId="7A4DA18C" w:rsidR="00B07A25" w:rsidRPr="00B269FE" w:rsidDel="00947522" w:rsidRDefault="00B07A25" w:rsidP="00B07A25">
      <w:pPr>
        <w:widowControl w:val="0"/>
        <w:numPr>
          <w:ilvl w:val="0"/>
          <w:numId w:val="6"/>
        </w:numPr>
        <w:tabs>
          <w:tab w:val="left" w:pos="660"/>
        </w:tabs>
        <w:kinsoku w:val="0"/>
        <w:overflowPunct w:val="0"/>
        <w:autoSpaceDE w:val="0"/>
        <w:autoSpaceDN w:val="0"/>
        <w:adjustRightInd w:val="0"/>
        <w:spacing w:line="220" w:lineRule="exact"/>
        <w:ind w:left="659"/>
        <w:rPr>
          <w:del w:id="446" w:author="Huang, Po-kai" w:date="2022-07-12T06:28:00Z"/>
          <w:rFonts w:eastAsia="PMingLiU"/>
          <w:spacing w:val="-2"/>
          <w:sz w:val="20"/>
          <w:lang w:val="en-US" w:eastAsia="zh-TW"/>
        </w:rPr>
      </w:pPr>
      <w:r w:rsidRPr="00B269FE">
        <w:rPr>
          <w:rFonts w:eastAsia="PMingLiU"/>
          <w:sz w:val="20"/>
          <w:lang w:val="en-US" w:eastAsia="zh-TW"/>
        </w:rPr>
        <w:t>of</w:t>
      </w:r>
      <w:r w:rsidRPr="00B269FE">
        <w:rPr>
          <w:rFonts w:eastAsia="PMingLiU"/>
          <w:spacing w:val="20"/>
          <w:sz w:val="20"/>
          <w:lang w:val="en-US" w:eastAsia="zh-TW"/>
        </w:rPr>
        <w:t xml:space="preserve"> </w:t>
      </w:r>
      <w:r w:rsidRPr="00B269FE">
        <w:rPr>
          <w:rFonts w:eastAsia="PMingLiU"/>
          <w:sz w:val="20"/>
          <w:lang w:val="en-US" w:eastAsia="zh-TW"/>
        </w:rPr>
        <w:t>the</w:t>
      </w:r>
      <w:r w:rsidRPr="00B269FE">
        <w:rPr>
          <w:rFonts w:eastAsia="PMingLiU"/>
          <w:spacing w:val="22"/>
          <w:sz w:val="20"/>
          <w:lang w:val="en-US" w:eastAsia="zh-TW"/>
        </w:rPr>
        <w:t xml:space="preserve"> </w:t>
      </w:r>
      <w:r w:rsidRPr="00B269FE">
        <w:rPr>
          <w:rFonts w:eastAsia="PMingLiU"/>
          <w:sz w:val="20"/>
          <w:lang w:val="en-US" w:eastAsia="zh-TW"/>
        </w:rPr>
        <w:t>non-AP</w:t>
      </w:r>
      <w:r w:rsidRPr="00B269FE">
        <w:rPr>
          <w:rFonts w:eastAsia="PMingLiU"/>
          <w:spacing w:val="21"/>
          <w:sz w:val="20"/>
          <w:lang w:val="en-US" w:eastAsia="zh-TW"/>
        </w:rPr>
        <w:t xml:space="preserve"> </w:t>
      </w:r>
      <w:r w:rsidRPr="00B269FE">
        <w:rPr>
          <w:rFonts w:eastAsia="PMingLiU"/>
          <w:sz w:val="20"/>
          <w:lang w:val="en-US" w:eastAsia="zh-TW"/>
        </w:rPr>
        <w:t>MLD</w:t>
      </w:r>
      <w:r w:rsidRPr="00B269FE">
        <w:rPr>
          <w:rFonts w:eastAsia="PMingLiU"/>
          <w:spacing w:val="22"/>
          <w:sz w:val="20"/>
          <w:lang w:val="en-US" w:eastAsia="zh-TW"/>
        </w:rPr>
        <w:t xml:space="preserve"> </w:t>
      </w:r>
      <w:r w:rsidRPr="00B269FE">
        <w:rPr>
          <w:rFonts w:eastAsia="PMingLiU"/>
          <w:sz w:val="20"/>
          <w:lang w:val="en-US" w:eastAsia="zh-TW"/>
        </w:rPr>
        <w:t>and</w:t>
      </w:r>
      <w:r w:rsidRPr="00B269FE">
        <w:rPr>
          <w:rFonts w:eastAsia="PMingLiU"/>
          <w:spacing w:val="21"/>
          <w:sz w:val="20"/>
          <w:lang w:val="en-US" w:eastAsia="zh-TW"/>
        </w:rPr>
        <w:t xml:space="preserve"> </w:t>
      </w:r>
      <w:r w:rsidRPr="00B269FE">
        <w:rPr>
          <w:rFonts w:eastAsia="PMingLiU"/>
          <w:sz w:val="20"/>
          <w:lang w:val="en-US" w:eastAsia="zh-TW"/>
        </w:rPr>
        <w:t>complete</w:t>
      </w:r>
      <w:r w:rsidRPr="00B269FE">
        <w:rPr>
          <w:rFonts w:eastAsia="PMingLiU"/>
          <w:spacing w:val="21"/>
          <w:sz w:val="20"/>
          <w:lang w:val="en-US" w:eastAsia="zh-TW"/>
        </w:rPr>
        <w:t xml:space="preserve"> </w:t>
      </w:r>
      <w:ins w:id="447" w:author="Huang, Po-kai" w:date="2022-07-10T17:42:00Z">
        <w:r>
          <w:rPr>
            <w:rFonts w:eastAsia="PMingLiU"/>
            <w:sz w:val="20"/>
            <w:lang w:val="en-US" w:eastAsia="zh-TW"/>
          </w:rPr>
          <w:t>profile</w:t>
        </w:r>
      </w:ins>
      <w:del w:id="448" w:author="Huang, Po-kai" w:date="2022-07-10T17:42:00Z">
        <w:r w:rsidRPr="00B269FE" w:rsidDel="007D1B77">
          <w:rPr>
            <w:rFonts w:eastAsia="PMingLiU"/>
            <w:sz w:val="20"/>
            <w:lang w:val="en-US" w:eastAsia="zh-TW"/>
          </w:rPr>
          <w:delText>information</w:delText>
        </w:r>
      </w:del>
      <w:ins w:id="449" w:author="Huang, Po-kai" w:date="2022-07-10T17:42:00Z">
        <w:r>
          <w:rPr>
            <w:rFonts w:eastAsia="PMingLiU"/>
            <w:sz w:val="20"/>
            <w:lang w:val="en-US" w:eastAsia="zh-TW"/>
          </w:rPr>
          <w:t>(#11420)</w:t>
        </w:r>
      </w:ins>
      <w:r w:rsidRPr="00B269FE">
        <w:rPr>
          <w:rFonts w:eastAsia="PMingLiU"/>
          <w:spacing w:val="21"/>
          <w:sz w:val="20"/>
          <w:lang w:val="en-US" w:eastAsia="zh-TW"/>
        </w:rPr>
        <w:t xml:space="preserve"> </w:t>
      </w:r>
      <w:r w:rsidRPr="00B269FE">
        <w:rPr>
          <w:rFonts w:eastAsia="PMingLiU"/>
          <w:sz w:val="20"/>
          <w:lang w:val="en-US" w:eastAsia="zh-TW"/>
        </w:rPr>
        <w:t>of</w:t>
      </w:r>
      <w:r w:rsidRPr="00B269FE">
        <w:rPr>
          <w:rFonts w:eastAsia="PMingLiU"/>
          <w:spacing w:val="20"/>
          <w:sz w:val="20"/>
          <w:lang w:val="en-US" w:eastAsia="zh-TW"/>
        </w:rPr>
        <w:t xml:space="preserve"> </w:t>
      </w:r>
      <w:r w:rsidRPr="00B269FE">
        <w:rPr>
          <w:rFonts w:eastAsia="PMingLiU"/>
          <w:sz w:val="20"/>
          <w:lang w:val="en-US" w:eastAsia="zh-TW"/>
        </w:rPr>
        <w:t>non-AP</w:t>
      </w:r>
      <w:r w:rsidRPr="00B269FE">
        <w:rPr>
          <w:rFonts w:eastAsia="PMingLiU"/>
          <w:spacing w:val="22"/>
          <w:sz w:val="20"/>
          <w:lang w:val="en-US" w:eastAsia="zh-TW"/>
        </w:rPr>
        <w:t xml:space="preserve"> </w:t>
      </w:r>
      <w:r w:rsidRPr="00B269FE">
        <w:rPr>
          <w:rFonts w:eastAsia="PMingLiU"/>
          <w:sz w:val="20"/>
          <w:lang w:val="en-US" w:eastAsia="zh-TW"/>
        </w:rPr>
        <w:t>STA</w:t>
      </w:r>
      <w:r w:rsidRPr="00B269FE">
        <w:rPr>
          <w:rFonts w:eastAsia="PMingLiU"/>
          <w:spacing w:val="-1"/>
          <w:sz w:val="20"/>
          <w:lang w:val="en-US" w:eastAsia="zh-TW"/>
        </w:rPr>
        <w:t xml:space="preserve"> </w:t>
      </w:r>
      <w:r w:rsidRPr="00B269FE">
        <w:rPr>
          <w:rFonts w:eastAsia="PMingLiU"/>
          <w:sz w:val="20"/>
          <w:lang w:val="en-US" w:eastAsia="zh-TW"/>
        </w:rPr>
        <w:t>1</w:t>
      </w:r>
      <w:r w:rsidRPr="00B269FE">
        <w:rPr>
          <w:rFonts w:eastAsia="PMingLiU"/>
          <w:spacing w:val="21"/>
          <w:sz w:val="20"/>
          <w:lang w:val="en-US" w:eastAsia="zh-TW"/>
        </w:rPr>
        <w:t xml:space="preserve"> </w:t>
      </w:r>
      <w:r w:rsidRPr="00B269FE">
        <w:rPr>
          <w:rFonts w:eastAsia="PMingLiU"/>
          <w:sz w:val="20"/>
          <w:lang w:val="en-US" w:eastAsia="zh-TW"/>
        </w:rPr>
        <w:t>(in</w:t>
      </w:r>
      <w:r w:rsidRPr="00B269FE">
        <w:rPr>
          <w:rFonts w:eastAsia="PMingLiU"/>
          <w:spacing w:val="22"/>
          <w:sz w:val="20"/>
          <w:lang w:val="en-US" w:eastAsia="zh-TW"/>
        </w:rPr>
        <w:t xml:space="preserve"> </w:t>
      </w:r>
      <w:r w:rsidRPr="00B269FE">
        <w:rPr>
          <w:rFonts w:eastAsia="PMingLiU"/>
          <w:sz w:val="20"/>
          <w:lang w:val="en-US" w:eastAsia="zh-TW"/>
        </w:rPr>
        <w:t>the</w:t>
      </w:r>
      <w:r w:rsidRPr="00B269FE">
        <w:rPr>
          <w:rFonts w:eastAsia="PMingLiU"/>
          <w:spacing w:val="22"/>
          <w:sz w:val="20"/>
          <w:lang w:val="en-US" w:eastAsia="zh-TW"/>
        </w:rPr>
        <w:t xml:space="preserve"> </w:t>
      </w:r>
      <w:r w:rsidRPr="00B269FE">
        <w:rPr>
          <w:rFonts w:eastAsia="PMingLiU"/>
          <w:sz w:val="20"/>
          <w:lang w:val="en-US" w:eastAsia="zh-TW"/>
        </w:rPr>
        <w:t>frame</w:t>
      </w:r>
      <w:r w:rsidRPr="00B269FE">
        <w:rPr>
          <w:rFonts w:eastAsia="PMingLiU"/>
          <w:spacing w:val="20"/>
          <w:sz w:val="20"/>
          <w:lang w:val="en-US" w:eastAsia="zh-TW"/>
        </w:rPr>
        <w:t xml:space="preserve"> </w:t>
      </w:r>
      <w:r w:rsidRPr="00B269FE">
        <w:rPr>
          <w:rFonts w:eastAsia="PMingLiU"/>
          <w:sz w:val="20"/>
          <w:lang w:val="en-US" w:eastAsia="zh-TW"/>
        </w:rPr>
        <w:t>body</w:t>
      </w:r>
      <w:r w:rsidRPr="00B269FE">
        <w:rPr>
          <w:rFonts w:eastAsia="PMingLiU"/>
          <w:spacing w:val="22"/>
          <w:sz w:val="20"/>
          <w:lang w:val="en-US" w:eastAsia="zh-TW"/>
        </w:rPr>
        <w:t xml:space="preserve"> </w:t>
      </w:r>
      <w:r w:rsidRPr="00B269FE">
        <w:rPr>
          <w:rFonts w:eastAsia="PMingLiU"/>
          <w:sz w:val="20"/>
          <w:lang w:val="en-US" w:eastAsia="zh-TW"/>
        </w:rPr>
        <w:t>of</w:t>
      </w:r>
      <w:r w:rsidRPr="00B269FE">
        <w:rPr>
          <w:rFonts w:eastAsia="PMingLiU"/>
          <w:spacing w:val="22"/>
          <w:sz w:val="20"/>
          <w:lang w:val="en-US" w:eastAsia="zh-TW"/>
        </w:rPr>
        <w:t xml:space="preserve"> </w:t>
      </w:r>
      <w:r w:rsidRPr="00B269FE">
        <w:rPr>
          <w:rFonts w:eastAsia="PMingLiU"/>
          <w:sz w:val="20"/>
          <w:lang w:val="en-US" w:eastAsia="zh-TW"/>
        </w:rPr>
        <w:t>the</w:t>
      </w:r>
      <w:r w:rsidRPr="00B269FE">
        <w:rPr>
          <w:rFonts w:eastAsia="PMingLiU"/>
          <w:spacing w:val="21"/>
          <w:sz w:val="20"/>
          <w:lang w:val="en-US" w:eastAsia="zh-TW"/>
        </w:rPr>
        <w:t xml:space="preserve"> </w:t>
      </w:r>
      <w:r w:rsidRPr="00B269FE">
        <w:rPr>
          <w:rFonts w:eastAsia="PMingLiU"/>
          <w:spacing w:val="-2"/>
          <w:sz w:val="20"/>
          <w:lang w:val="en-US" w:eastAsia="zh-TW"/>
        </w:rPr>
        <w:t>Association</w:t>
      </w:r>
      <w:r w:rsidRPr="00B269FE">
        <w:rPr>
          <w:rFonts w:eastAsia="PMingLiU"/>
          <w:noProof/>
          <w:sz w:val="24"/>
          <w:szCs w:val="24"/>
          <w:lang w:val="en-US" w:eastAsia="zh-TW"/>
        </w:rPr>
        <mc:AlternateContent>
          <mc:Choice Requires="wps">
            <w:drawing>
              <wp:anchor distT="0" distB="0" distL="114300" distR="114300" simplePos="0" relativeHeight="251698176" behindDoc="1" locked="0" layoutInCell="0" allowOverlap="1" wp14:anchorId="79579AE6" wp14:editId="30DE55FA">
                <wp:simplePos x="0" y="0"/>
                <wp:positionH relativeFrom="page">
                  <wp:posOffset>848995</wp:posOffset>
                </wp:positionH>
                <wp:positionV relativeFrom="paragraph">
                  <wp:posOffset>97155</wp:posOffset>
                </wp:positionV>
                <wp:extent cx="57150" cy="127000"/>
                <wp:effectExtent l="1270" t="3175" r="0" b="3175"/>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F837A" w14:textId="77777777" w:rsidR="00B07A25" w:rsidRDefault="00B07A25" w:rsidP="00B07A25">
                            <w:pPr>
                              <w:pStyle w:val="BodyText"/>
                              <w:kinsoku w:val="0"/>
                              <w:overflowPunct w:val="0"/>
                              <w:spacing w:line="199" w:lineRule="exact"/>
                              <w:rPr>
                                <w:szCs w:val="18"/>
                              </w:rPr>
                            </w:pPr>
                            <w:r>
                              <w:rPr>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79AE6" id="Text Box 264" o:spid="_x0000_s1282" type="#_x0000_t202" style="position:absolute;left:0;text-align:left;margin-left:66.85pt;margin-top:7.65pt;width:4.5pt;height:10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" o:allowincell="f" filled="f" stroked="f">
                <v:textbox inset="0,0,0,0">
                  <w:txbxContent>
                    <w:p w14:paraId="76AF837A" w14:textId="77777777" w:rsidR="00B07A25" w:rsidRDefault="00B07A25" w:rsidP="00B07A25">
                      <w:pPr>
                        <w:pStyle w:val="BodyText"/>
                        <w:kinsoku w:val="0"/>
                        <w:overflowPunct w:val="0"/>
                        <w:spacing w:line="199" w:lineRule="exact"/>
                        <w:rPr>
                          <w:szCs w:val="18"/>
                        </w:rPr>
                      </w:pPr>
                      <w:r>
                        <w:rPr>
                          <w:szCs w:val="18"/>
                        </w:rPr>
                        <w:t>5</w:t>
                      </w:r>
                    </w:p>
                  </w:txbxContent>
                </v:textbox>
                <w10:wrap anchorx="page"/>
              </v:shape>
            </w:pict>
          </mc:Fallback>
        </mc:AlternateContent>
      </w:r>
      <w:r>
        <w:rPr>
          <w:rFonts w:eastAsia="PMingLiU"/>
          <w:spacing w:val="-2"/>
          <w:sz w:val="20"/>
          <w:lang w:val="en-US" w:eastAsia="zh-TW"/>
        </w:rPr>
        <w:t xml:space="preserve"> </w:t>
      </w:r>
      <w:r w:rsidRPr="00B269FE">
        <w:rPr>
          <w:rFonts w:eastAsia="PMingLiU"/>
          <w:sz w:val="20"/>
          <w:lang w:val="en-US" w:eastAsia="zh-TW"/>
        </w:rPr>
        <w:t>Request</w:t>
      </w:r>
      <w:r w:rsidRPr="00B269FE">
        <w:rPr>
          <w:rFonts w:eastAsia="PMingLiU"/>
          <w:spacing w:val="-2"/>
          <w:sz w:val="20"/>
          <w:lang w:val="en-US" w:eastAsia="zh-TW"/>
        </w:rPr>
        <w:t xml:space="preserve"> </w:t>
      </w:r>
      <w:r w:rsidRPr="00B269FE">
        <w:rPr>
          <w:rFonts w:eastAsia="PMingLiU"/>
          <w:sz w:val="20"/>
          <w:lang w:val="en-US" w:eastAsia="zh-TW"/>
        </w:rPr>
        <w:t>frame),</w:t>
      </w:r>
      <w:r w:rsidRPr="00B269FE">
        <w:rPr>
          <w:rFonts w:eastAsia="PMingLiU"/>
          <w:spacing w:val="-1"/>
          <w:sz w:val="20"/>
          <w:lang w:val="en-US" w:eastAsia="zh-TW"/>
        </w:rPr>
        <w:t xml:space="preserve"> </w:t>
      </w:r>
      <w:r w:rsidRPr="00B269FE">
        <w:rPr>
          <w:rFonts w:eastAsia="PMingLiU"/>
          <w:sz w:val="20"/>
          <w:lang w:val="en-US" w:eastAsia="zh-TW"/>
        </w:rPr>
        <w:t>non-AP</w:t>
      </w:r>
      <w:r w:rsidRPr="00B269FE">
        <w:rPr>
          <w:rFonts w:eastAsia="PMingLiU"/>
          <w:spacing w:val="-1"/>
          <w:sz w:val="20"/>
          <w:lang w:val="en-US" w:eastAsia="zh-TW"/>
        </w:rPr>
        <w:t xml:space="preserve"> </w:t>
      </w:r>
      <w:r w:rsidRPr="00B269FE">
        <w:rPr>
          <w:rFonts w:eastAsia="PMingLiU"/>
          <w:sz w:val="20"/>
          <w:lang w:val="en-US" w:eastAsia="zh-TW"/>
        </w:rPr>
        <w:t>STA</w:t>
      </w:r>
      <w:r w:rsidRPr="00B269FE">
        <w:rPr>
          <w:rFonts w:eastAsia="PMingLiU"/>
          <w:spacing w:val="-4"/>
          <w:sz w:val="20"/>
          <w:lang w:val="en-US" w:eastAsia="zh-TW"/>
        </w:rPr>
        <w:t xml:space="preserve"> </w:t>
      </w:r>
      <w:r w:rsidRPr="00B269FE">
        <w:rPr>
          <w:rFonts w:eastAsia="PMingLiU"/>
          <w:sz w:val="20"/>
          <w:lang w:val="en-US" w:eastAsia="zh-TW"/>
        </w:rPr>
        <w:t>2</w:t>
      </w:r>
      <w:r w:rsidRPr="00B269FE">
        <w:rPr>
          <w:rFonts w:eastAsia="PMingLiU"/>
          <w:spacing w:val="-1"/>
          <w:sz w:val="20"/>
          <w:lang w:val="en-US" w:eastAsia="zh-TW"/>
        </w:rPr>
        <w:t xml:space="preserve"> </w:t>
      </w:r>
      <w:r w:rsidRPr="00B269FE">
        <w:rPr>
          <w:rFonts w:eastAsia="PMingLiU"/>
          <w:sz w:val="20"/>
          <w:lang w:val="en-US" w:eastAsia="zh-TW"/>
        </w:rPr>
        <w:t>(in a</w:t>
      </w:r>
      <w:r w:rsidRPr="00B269FE">
        <w:rPr>
          <w:rFonts w:eastAsia="PMingLiU"/>
          <w:spacing w:val="-2"/>
          <w:sz w:val="20"/>
          <w:lang w:val="en-US" w:eastAsia="zh-TW"/>
        </w:rPr>
        <w:t xml:space="preserve"> </w:t>
      </w:r>
      <w:r w:rsidRPr="00B269FE">
        <w:rPr>
          <w:rFonts w:eastAsia="PMingLiU"/>
          <w:sz w:val="20"/>
          <w:lang w:val="en-US" w:eastAsia="zh-TW"/>
        </w:rPr>
        <w:t>Per-STA</w:t>
      </w:r>
      <w:r w:rsidRPr="00B269FE">
        <w:rPr>
          <w:rFonts w:eastAsia="PMingLiU"/>
          <w:spacing w:val="-1"/>
          <w:sz w:val="20"/>
          <w:lang w:val="en-US" w:eastAsia="zh-TW"/>
        </w:rPr>
        <w:t xml:space="preserve"> </w:t>
      </w:r>
      <w:r w:rsidRPr="00B269FE">
        <w:rPr>
          <w:rFonts w:eastAsia="PMingLiU"/>
          <w:sz w:val="20"/>
          <w:lang w:val="en-US" w:eastAsia="zh-TW"/>
        </w:rPr>
        <w:t>Profile</w:t>
      </w:r>
      <w:r w:rsidRPr="00B269FE">
        <w:rPr>
          <w:rFonts w:eastAsia="PMingLiU"/>
          <w:spacing w:val="-1"/>
          <w:sz w:val="20"/>
          <w:lang w:val="en-US" w:eastAsia="zh-TW"/>
        </w:rPr>
        <w:t xml:space="preserve"> </w:t>
      </w:r>
      <w:proofErr w:type="spellStart"/>
      <w:r w:rsidRPr="00B269FE">
        <w:rPr>
          <w:rFonts w:eastAsia="PMingLiU"/>
          <w:sz w:val="20"/>
          <w:lang w:val="en-US" w:eastAsia="zh-TW"/>
        </w:rPr>
        <w:t>subelement</w:t>
      </w:r>
      <w:proofErr w:type="spellEnd"/>
      <w:r w:rsidRPr="00B269FE">
        <w:rPr>
          <w:rFonts w:eastAsia="PMingLiU"/>
          <w:spacing w:val="-1"/>
          <w:sz w:val="20"/>
          <w:lang w:val="en-US" w:eastAsia="zh-TW"/>
        </w:rPr>
        <w:t xml:space="preserve"> </w:t>
      </w:r>
      <w:r w:rsidRPr="00B269FE">
        <w:rPr>
          <w:rFonts w:eastAsia="PMingLiU"/>
          <w:sz w:val="20"/>
          <w:lang w:val="en-US" w:eastAsia="zh-TW"/>
        </w:rPr>
        <w:t>carried in</w:t>
      </w:r>
      <w:r w:rsidRPr="00B269FE">
        <w:rPr>
          <w:rFonts w:eastAsia="PMingLiU"/>
          <w:spacing w:val="-2"/>
          <w:sz w:val="20"/>
          <w:lang w:val="en-US" w:eastAsia="zh-TW"/>
        </w:rPr>
        <w:t xml:space="preserve"> </w:t>
      </w:r>
      <w:r w:rsidRPr="00B269FE">
        <w:rPr>
          <w:rFonts w:eastAsia="PMingLiU"/>
          <w:sz w:val="20"/>
          <w:lang w:val="en-US" w:eastAsia="zh-TW"/>
        </w:rPr>
        <w:t>the Basic</w:t>
      </w:r>
      <w:r w:rsidRPr="00B269FE">
        <w:rPr>
          <w:rFonts w:eastAsia="PMingLiU"/>
          <w:spacing w:val="-2"/>
          <w:sz w:val="20"/>
          <w:lang w:val="en-US" w:eastAsia="zh-TW"/>
        </w:rPr>
        <w:t xml:space="preserve"> </w:t>
      </w:r>
      <w:r w:rsidRPr="00B269FE">
        <w:rPr>
          <w:rFonts w:eastAsia="PMingLiU"/>
          <w:sz w:val="20"/>
          <w:lang w:val="en-US" w:eastAsia="zh-TW"/>
        </w:rPr>
        <w:t xml:space="preserve">Multi-Link </w:t>
      </w:r>
      <w:r w:rsidRPr="00B269FE">
        <w:rPr>
          <w:rFonts w:eastAsia="PMingLiU"/>
          <w:spacing w:val="-2"/>
          <w:sz w:val="20"/>
          <w:lang w:val="en-US" w:eastAsia="zh-TW"/>
        </w:rPr>
        <w:t>element),</w:t>
      </w:r>
      <w:r>
        <w:rPr>
          <w:rFonts w:eastAsia="PMingLiU"/>
          <w:spacing w:val="-2"/>
          <w:sz w:val="20"/>
          <w:lang w:val="en-US" w:eastAsia="zh-TW"/>
        </w:rPr>
        <w:t xml:space="preserve"> </w:t>
      </w:r>
      <w:r w:rsidRPr="00B269FE">
        <w:rPr>
          <w:rFonts w:eastAsia="PMingLiU"/>
          <w:sz w:val="20"/>
          <w:lang w:val="en-US" w:eastAsia="zh-TW"/>
        </w:rPr>
        <w:t>and</w:t>
      </w:r>
      <w:r w:rsidRPr="00B269FE">
        <w:rPr>
          <w:rFonts w:eastAsia="PMingLiU"/>
          <w:spacing w:val="13"/>
          <w:sz w:val="20"/>
          <w:lang w:val="en-US" w:eastAsia="zh-TW"/>
        </w:rPr>
        <w:t xml:space="preserve"> </w:t>
      </w:r>
      <w:r w:rsidRPr="00B269FE">
        <w:rPr>
          <w:rFonts w:eastAsia="PMingLiU"/>
          <w:sz w:val="20"/>
          <w:lang w:val="en-US" w:eastAsia="zh-TW"/>
        </w:rPr>
        <w:t>non-AP</w:t>
      </w:r>
      <w:r w:rsidRPr="00B269FE">
        <w:rPr>
          <w:rFonts w:eastAsia="PMingLiU"/>
          <w:spacing w:val="12"/>
          <w:sz w:val="20"/>
          <w:lang w:val="en-US" w:eastAsia="zh-TW"/>
        </w:rPr>
        <w:t xml:space="preserve"> </w:t>
      </w:r>
      <w:r w:rsidRPr="00B269FE">
        <w:rPr>
          <w:rFonts w:eastAsia="PMingLiU"/>
          <w:sz w:val="20"/>
          <w:lang w:val="en-US" w:eastAsia="zh-TW"/>
        </w:rPr>
        <w:t>STA</w:t>
      </w:r>
      <w:r w:rsidRPr="00B269FE">
        <w:rPr>
          <w:rFonts w:eastAsia="PMingLiU"/>
          <w:spacing w:val="-3"/>
          <w:sz w:val="20"/>
          <w:lang w:val="en-US" w:eastAsia="zh-TW"/>
        </w:rPr>
        <w:t xml:space="preserve"> </w:t>
      </w:r>
      <w:r w:rsidRPr="00B269FE">
        <w:rPr>
          <w:rFonts w:eastAsia="PMingLiU"/>
          <w:sz w:val="20"/>
          <w:lang w:val="en-US" w:eastAsia="zh-TW"/>
        </w:rPr>
        <w:t>3</w:t>
      </w:r>
      <w:r w:rsidRPr="00B269FE">
        <w:rPr>
          <w:rFonts w:eastAsia="PMingLiU"/>
          <w:spacing w:val="13"/>
          <w:sz w:val="20"/>
          <w:lang w:val="en-US" w:eastAsia="zh-TW"/>
        </w:rPr>
        <w:t xml:space="preserve"> </w:t>
      </w:r>
      <w:r w:rsidRPr="00B269FE">
        <w:rPr>
          <w:rFonts w:eastAsia="PMingLiU"/>
          <w:sz w:val="20"/>
          <w:lang w:val="en-US" w:eastAsia="zh-TW"/>
        </w:rPr>
        <w:t>(in</w:t>
      </w:r>
      <w:r w:rsidRPr="00B269FE">
        <w:rPr>
          <w:rFonts w:eastAsia="PMingLiU"/>
          <w:spacing w:val="13"/>
          <w:sz w:val="20"/>
          <w:lang w:val="en-US" w:eastAsia="zh-TW"/>
        </w:rPr>
        <w:t xml:space="preserve"> </w:t>
      </w:r>
      <w:r w:rsidRPr="00B269FE">
        <w:rPr>
          <w:rFonts w:eastAsia="PMingLiU"/>
          <w:sz w:val="20"/>
          <w:lang w:val="en-US" w:eastAsia="zh-TW"/>
        </w:rPr>
        <w:t>a</w:t>
      </w:r>
      <w:r w:rsidRPr="00B269FE">
        <w:rPr>
          <w:rFonts w:eastAsia="PMingLiU"/>
          <w:spacing w:val="13"/>
          <w:sz w:val="20"/>
          <w:lang w:val="en-US" w:eastAsia="zh-TW"/>
        </w:rPr>
        <w:t xml:space="preserve"> </w:t>
      </w:r>
      <w:r w:rsidRPr="00B269FE">
        <w:rPr>
          <w:rFonts w:eastAsia="PMingLiU"/>
          <w:sz w:val="20"/>
          <w:lang w:val="en-US" w:eastAsia="zh-TW"/>
        </w:rPr>
        <w:t>Per-STA</w:t>
      </w:r>
      <w:r w:rsidRPr="00B269FE">
        <w:rPr>
          <w:rFonts w:eastAsia="PMingLiU"/>
          <w:spacing w:val="13"/>
          <w:sz w:val="20"/>
          <w:lang w:val="en-US" w:eastAsia="zh-TW"/>
        </w:rPr>
        <w:t xml:space="preserve"> </w:t>
      </w:r>
      <w:r w:rsidRPr="00B269FE">
        <w:rPr>
          <w:rFonts w:eastAsia="PMingLiU"/>
          <w:sz w:val="20"/>
          <w:lang w:val="en-US" w:eastAsia="zh-TW"/>
        </w:rPr>
        <w:t>Profile</w:t>
      </w:r>
      <w:r w:rsidRPr="00B269FE">
        <w:rPr>
          <w:rFonts w:eastAsia="PMingLiU"/>
          <w:spacing w:val="13"/>
          <w:sz w:val="20"/>
          <w:lang w:val="en-US" w:eastAsia="zh-TW"/>
        </w:rPr>
        <w:t xml:space="preserve"> </w:t>
      </w:r>
      <w:proofErr w:type="spellStart"/>
      <w:r w:rsidRPr="00B269FE">
        <w:rPr>
          <w:rFonts w:eastAsia="PMingLiU"/>
          <w:sz w:val="20"/>
          <w:lang w:val="en-US" w:eastAsia="zh-TW"/>
        </w:rPr>
        <w:t>subelement</w:t>
      </w:r>
      <w:proofErr w:type="spellEnd"/>
      <w:r w:rsidRPr="00B269FE">
        <w:rPr>
          <w:rFonts w:eastAsia="PMingLiU"/>
          <w:spacing w:val="13"/>
          <w:sz w:val="20"/>
          <w:lang w:val="en-US" w:eastAsia="zh-TW"/>
        </w:rPr>
        <w:t xml:space="preserve"> </w:t>
      </w:r>
      <w:r w:rsidRPr="00B269FE">
        <w:rPr>
          <w:rFonts w:eastAsia="PMingLiU"/>
          <w:sz w:val="20"/>
          <w:lang w:val="en-US" w:eastAsia="zh-TW"/>
        </w:rPr>
        <w:t>carried</w:t>
      </w:r>
      <w:r w:rsidRPr="00B269FE">
        <w:rPr>
          <w:rFonts w:eastAsia="PMingLiU"/>
          <w:spacing w:val="13"/>
          <w:sz w:val="20"/>
          <w:lang w:val="en-US" w:eastAsia="zh-TW"/>
        </w:rPr>
        <w:t xml:space="preserve"> </w:t>
      </w:r>
      <w:r w:rsidRPr="00B269FE">
        <w:rPr>
          <w:rFonts w:eastAsia="PMingLiU"/>
          <w:sz w:val="20"/>
          <w:lang w:val="en-US" w:eastAsia="zh-TW"/>
        </w:rPr>
        <w:t>in</w:t>
      </w:r>
      <w:r w:rsidRPr="00B269FE">
        <w:rPr>
          <w:rFonts w:eastAsia="PMingLiU"/>
          <w:spacing w:val="14"/>
          <w:sz w:val="20"/>
          <w:lang w:val="en-US" w:eastAsia="zh-TW"/>
        </w:rPr>
        <w:t xml:space="preserve"> </w:t>
      </w:r>
      <w:r w:rsidRPr="00B269FE">
        <w:rPr>
          <w:rFonts w:eastAsia="PMingLiU"/>
          <w:sz w:val="20"/>
          <w:lang w:val="en-US" w:eastAsia="zh-TW"/>
        </w:rPr>
        <w:t>the</w:t>
      </w:r>
      <w:r w:rsidRPr="00B269FE">
        <w:rPr>
          <w:rFonts w:eastAsia="PMingLiU"/>
          <w:spacing w:val="13"/>
          <w:sz w:val="20"/>
          <w:lang w:val="en-US" w:eastAsia="zh-TW"/>
        </w:rPr>
        <w:t xml:space="preserve"> </w:t>
      </w:r>
      <w:r w:rsidRPr="00B269FE">
        <w:rPr>
          <w:rFonts w:eastAsia="PMingLiU"/>
          <w:sz w:val="20"/>
          <w:lang w:val="en-US" w:eastAsia="zh-TW"/>
        </w:rPr>
        <w:t>Basic</w:t>
      </w:r>
      <w:r w:rsidRPr="00B269FE">
        <w:rPr>
          <w:rFonts w:eastAsia="PMingLiU"/>
          <w:spacing w:val="13"/>
          <w:sz w:val="20"/>
          <w:lang w:val="en-US" w:eastAsia="zh-TW"/>
        </w:rPr>
        <w:t xml:space="preserve"> </w:t>
      </w:r>
      <w:r w:rsidRPr="00B269FE">
        <w:rPr>
          <w:rFonts w:eastAsia="PMingLiU"/>
          <w:sz w:val="20"/>
          <w:lang w:val="en-US" w:eastAsia="zh-TW"/>
        </w:rPr>
        <w:t>Multi-Link</w:t>
      </w:r>
      <w:r w:rsidRPr="00B269FE">
        <w:rPr>
          <w:rFonts w:eastAsia="PMingLiU"/>
          <w:spacing w:val="13"/>
          <w:sz w:val="20"/>
          <w:lang w:val="en-US" w:eastAsia="zh-TW"/>
        </w:rPr>
        <w:t xml:space="preserve"> </w:t>
      </w:r>
      <w:r w:rsidRPr="00B269FE">
        <w:rPr>
          <w:rFonts w:eastAsia="PMingLiU"/>
          <w:sz w:val="20"/>
          <w:lang w:val="en-US" w:eastAsia="zh-TW"/>
        </w:rPr>
        <w:t>element)</w:t>
      </w:r>
      <w:r w:rsidRPr="00B269FE">
        <w:rPr>
          <w:rFonts w:eastAsia="PMingLiU"/>
          <w:spacing w:val="12"/>
          <w:sz w:val="20"/>
          <w:lang w:val="en-US" w:eastAsia="zh-TW"/>
        </w:rPr>
        <w:t xml:space="preserve"> </w:t>
      </w:r>
      <w:r w:rsidRPr="00B269FE">
        <w:rPr>
          <w:rFonts w:eastAsia="PMingLiU"/>
          <w:sz w:val="20"/>
          <w:lang w:val="en-US" w:eastAsia="zh-TW"/>
        </w:rPr>
        <w:t>to</w:t>
      </w:r>
      <w:r w:rsidRPr="00B269FE">
        <w:rPr>
          <w:rFonts w:eastAsia="PMingLiU"/>
          <w:spacing w:val="13"/>
          <w:sz w:val="20"/>
          <w:lang w:val="en-US" w:eastAsia="zh-TW"/>
        </w:rPr>
        <w:t xml:space="preserve"> </w:t>
      </w:r>
      <w:r w:rsidRPr="00B269FE">
        <w:rPr>
          <w:rFonts w:eastAsia="PMingLiU"/>
          <w:spacing w:val="-2"/>
          <w:sz w:val="20"/>
          <w:lang w:val="en-US" w:eastAsia="zh-TW"/>
        </w:rPr>
        <w:t>request</w:t>
      </w:r>
      <w:r>
        <w:rPr>
          <w:rFonts w:eastAsia="PMingLiU"/>
          <w:spacing w:val="-2"/>
          <w:sz w:val="20"/>
          <w:lang w:val="en-US" w:eastAsia="zh-TW"/>
        </w:rPr>
        <w:t xml:space="preserve"> </w:t>
      </w:r>
      <w:r w:rsidRPr="00B269FE">
        <w:rPr>
          <w:rFonts w:eastAsia="PMingLiU"/>
          <w:sz w:val="20"/>
          <w:lang w:val="en-US" w:eastAsia="zh-TW"/>
        </w:rPr>
        <w:t>three</w:t>
      </w:r>
      <w:r w:rsidRPr="00B269FE">
        <w:rPr>
          <w:rFonts w:eastAsia="PMingLiU"/>
          <w:spacing w:val="20"/>
          <w:sz w:val="20"/>
          <w:lang w:val="en-US" w:eastAsia="zh-TW"/>
        </w:rPr>
        <w:t xml:space="preserve"> </w:t>
      </w:r>
      <w:r w:rsidRPr="00B269FE">
        <w:rPr>
          <w:rFonts w:eastAsia="PMingLiU"/>
          <w:sz w:val="20"/>
          <w:lang w:val="en-US" w:eastAsia="zh-TW"/>
        </w:rPr>
        <w:t>links</w:t>
      </w:r>
      <w:r w:rsidRPr="00B269FE">
        <w:rPr>
          <w:rFonts w:eastAsia="PMingLiU"/>
          <w:spacing w:val="22"/>
          <w:sz w:val="20"/>
          <w:lang w:val="en-US" w:eastAsia="zh-TW"/>
        </w:rPr>
        <w:t xml:space="preserve"> </w:t>
      </w:r>
      <w:r w:rsidRPr="00B269FE">
        <w:rPr>
          <w:rFonts w:eastAsia="PMingLiU"/>
          <w:sz w:val="20"/>
          <w:lang w:val="en-US" w:eastAsia="zh-TW"/>
        </w:rPr>
        <w:t>to</w:t>
      </w:r>
      <w:r w:rsidRPr="00B269FE">
        <w:rPr>
          <w:rFonts w:eastAsia="PMingLiU"/>
          <w:spacing w:val="22"/>
          <w:sz w:val="20"/>
          <w:lang w:val="en-US" w:eastAsia="zh-TW"/>
        </w:rPr>
        <w:t xml:space="preserve"> </w:t>
      </w:r>
      <w:r w:rsidRPr="00B269FE">
        <w:rPr>
          <w:rFonts w:eastAsia="PMingLiU"/>
          <w:sz w:val="20"/>
          <w:lang w:val="en-US" w:eastAsia="zh-TW"/>
        </w:rPr>
        <w:t>be</w:t>
      </w:r>
      <w:r w:rsidRPr="00B269FE">
        <w:rPr>
          <w:rFonts w:eastAsia="PMingLiU"/>
          <w:spacing w:val="21"/>
          <w:sz w:val="20"/>
          <w:lang w:val="en-US" w:eastAsia="zh-TW"/>
        </w:rPr>
        <w:t xml:space="preserve"> </w:t>
      </w:r>
      <w:r w:rsidRPr="00B269FE">
        <w:rPr>
          <w:rFonts w:eastAsia="PMingLiU"/>
          <w:sz w:val="20"/>
          <w:lang w:val="en-US" w:eastAsia="zh-TW"/>
        </w:rPr>
        <w:t>setup</w:t>
      </w:r>
      <w:r w:rsidRPr="00B269FE">
        <w:rPr>
          <w:rFonts w:eastAsia="PMingLiU"/>
          <w:spacing w:val="22"/>
          <w:sz w:val="20"/>
          <w:lang w:val="en-US" w:eastAsia="zh-TW"/>
        </w:rPr>
        <w:t xml:space="preserve"> </w:t>
      </w:r>
      <w:r w:rsidRPr="00B269FE">
        <w:rPr>
          <w:rFonts w:eastAsia="PMingLiU"/>
          <w:sz w:val="20"/>
          <w:lang w:val="en-US" w:eastAsia="zh-TW"/>
        </w:rPr>
        <w:t>(one</w:t>
      </w:r>
      <w:r w:rsidRPr="00B269FE">
        <w:rPr>
          <w:rFonts w:eastAsia="PMingLiU"/>
          <w:spacing w:val="21"/>
          <w:sz w:val="20"/>
          <w:lang w:val="en-US" w:eastAsia="zh-TW"/>
        </w:rPr>
        <w:t xml:space="preserve"> </w:t>
      </w:r>
      <w:r w:rsidRPr="00B269FE">
        <w:rPr>
          <w:rFonts w:eastAsia="PMingLiU"/>
          <w:sz w:val="20"/>
          <w:lang w:val="en-US" w:eastAsia="zh-TW"/>
        </w:rPr>
        <w:t>link</w:t>
      </w:r>
      <w:r w:rsidRPr="00B269FE">
        <w:rPr>
          <w:rFonts w:eastAsia="PMingLiU"/>
          <w:spacing w:val="22"/>
          <w:sz w:val="20"/>
          <w:lang w:val="en-US" w:eastAsia="zh-TW"/>
        </w:rPr>
        <w:t xml:space="preserve"> </w:t>
      </w:r>
      <w:r w:rsidRPr="00B269FE">
        <w:rPr>
          <w:rFonts w:eastAsia="PMingLiU"/>
          <w:sz w:val="20"/>
          <w:lang w:val="en-US" w:eastAsia="zh-TW"/>
        </w:rPr>
        <w:t>between</w:t>
      </w:r>
      <w:r w:rsidRPr="00B269FE">
        <w:rPr>
          <w:rFonts w:eastAsia="PMingLiU"/>
          <w:spacing w:val="21"/>
          <w:sz w:val="20"/>
          <w:lang w:val="en-US" w:eastAsia="zh-TW"/>
        </w:rPr>
        <w:t xml:space="preserve"> </w:t>
      </w:r>
      <w:r w:rsidRPr="00B269FE">
        <w:rPr>
          <w:rFonts w:eastAsia="PMingLiU"/>
          <w:sz w:val="20"/>
          <w:lang w:val="en-US" w:eastAsia="zh-TW"/>
        </w:rPr>
        <w:t>AP</w:t>
      </w:r>
      <w:r w:rsidRPr="00B269FE">
        <w:rPr>
          <w:rFonts w:eastAsia="PMingLiU"/>
          <w:spacing w:val="-2"/>
          <w:sz w:val="20"/>
          <w:lang w:val="en-US" w:eastAsia="zh-TW"/>
        </w:rPr>
        <w:t xml:space="preserve"> </w:t>
      </w:r>
      <w:r w:rsidRPr="00B269FE">
        <w:rPr>
          <w:rFonts w:eastAsia="PMingLiU"/>
          <w:sz w:val="20"/>
          <w:lang w:val="en-US" w:eastAsia="zh-TW"/>
        </w:rPr>
        <w:t>1</w:t>
      </w:r>
      <w:r w:rsidRPr="00B269FE">
        <w:rPr>
          <w:rFonts w:eastAsia="PMingLiU"/>
          <w:spacing w:val="22"/>
          <w:sz w:val="20"/>
          <w:lang w:val="en-US" w:eastAsia="zh-TW"/>
        </w:rPr>
        <w:t xml:space="preserve"> </w:t>
      </w:r>
      <w:r w:rsidRPr="00B269FE">
        <w:rPr>
          <w:rFonts w:eastAsia="PMingLiU"/>
          <w:sz w:val="20"/>
          <w:lang w:val="en-US" w:eastAsia="zh-TW"/>
        </w:rPr>
        <w:t>and</w:t>
      </w:r>
      <w:r w:rsidRPr="00B269FE">
        <w:rPr>
          <w:rFonts w:eastAsia="PMingLiU"/>
          <w:spacing w:val="22"/>
          <w:sz w:val="20"/>
          <w:lang w:val="en-US" w:eastAsia="zh-TW"/>
        </w:rPr>
        <w:t xml:space="preserve"> </w:t>
      </w:r>
      <w:r w:rsidRPr="00B269FE">
        <w:rPr>
          <w:rFonts w:eastAsia="PMingLiU"/>
          <w:sz w:val="20"/>
          <w:lang w:val="en-US" w:eastAsia="zh-TW"/>
        </w:rPr>
        <w:t>non-AP</w:t>
      </w:r>
      <w:r w:rsidRPr="00B269FE">
        <w:rPr>
          <w:rFonts w:eastAsia="PMingLiU"/>
          <w:spacing w:val="21"/>
          <w:sz w:val="20"/>
          <w:lang w:val="en-US" w:eastAsia="zh-TW"/>
        </w:rPr>
        <w:t xml:space="preserve"> </w:t>
      </w:r>
      <w:r w:rsidRPr="00B269FE">
        <w:rPr>
          <w:rFonts w:eastAsia="PMingLiU"/>
          <w:sz w:val="20"/>
          <w:lang w:val="en-US" w:eastAsia="zh-TW"/>
        </w:rPr>
        <w:t>STA</w:t>
      </w:r>
      <w:r w:rsidRPr="00B269FE">
        <w:rPr>
          <w:rFonts w:eastAsia="PMingLiU"/>
          <w:spacing w:val="-2"/>
          <w:sz w:val="20"/>
          <w:lang w:val="en-US" w:eastAsia="zh-TW"/>
        </w:rPr>
        <w:t xml:space="preserve"> </w:t>
      </w:r>
      <w:r w:rsidRPr="00B269FE">
        <w:rPr>
          <w:rFonts w:eastAsia="PMingLiU"/>
          <w:sz w:val="20"/>
          <w:lang w:val="en-US" w:eastAsia="zh-TW"/>
        </w:rPr>
        <w:t>1,</w:t>
      </w:r>
      <w:r w:rsidRPr="00B269FE">
        <w:rPr>
          <w:rFonts w:eastAsia="PMingLiU"/>
          <w:spacing w:val="21"/>
          <w:sz w:val="20"/>
          <w:lang w:val="en-US" w:eastAsia="zh-TW"/>
        </w:rPr>
        <w:t xml:space="preserve"> </w:t>
      </w:r>
      <w:r w:rsidRPr="00B269FE">
        <w:rPr>
          <w:rFonts w:eastAsia="PMingLiU"/>
          <w:sz w:val="20"/>
          <w:lang w:val="en-US" w:eastAsia="zh-TW"/>
        </w:rPr>
        <w:t>one</w:t>
      </w:r>
      <w:r w:rsidRPr="00B269FE">
        <w:rPr>
          <w:rFonts w:eastAsia="PMingLiU"/>
          <w:spacing w:val="22"/>
          <w:sz w:val="20"/>
          <w:lang w:val="en-US" w:eastAsia="zh-TW"/>
        </w:rPr>
        <w:t xml:space="preserve"> </w:t>
      </w:r>
      <w:r w:rsidRPr="00B269FE">
        <w:rPr>
          <w:rFonts w:eastAsia="PMingLiU"/>
          <w:sz w:val="20"/>
          <w:lang w:val="en-US" w:eastAsia="zh-TW"/>
        </w:rPr>
        <w:t>link</w:t>
      </w:r>
      <w:r w:rsidRPr="00B269FE">
        <w:rPr>
          <w:rFonts w:eastAsia="PMingLiU"/>
          <w:spacing w:val="20"/>
          <w:sz w:val="20"/>
          <w:lang w:val="en-US" w:eastAsia="zh-TW"/>
        </w:rPr>
        <w:t xml:space="preserve"> </w:t>
      </w:r>
      <w:r w:rsidRPr="00B269FE">
        <w:rPr>
          <w:rFonts w:eastAsia="PMingLiU"/>
          <w:sz w:val="20"/>
          <w:lang w:val="en-US" w:eastAsia="zh-TW"/>
        </w:rPr>
        <w:t>between</w:t>
      </w:r>
      <w:r w:rsidRPr="00B269FE">
        <w:rPr>
          <w:rFonts w:eastAsia="PMingLiU"/>
          <w:spacing w:val="22"/>
          <w:sz w:val="20"/>
          <w:lang w:val="en-US" w:eastAsia="zh-TW"/>
        </w:rPr>
        <w:t xml:space="preserve"> </w:t>
      </w:r>
      <w:r w:rsidRPr="00B269FE">
        <w:rPr>
          <w:rFonts w:eastAsia="PMingLiU"/>
          <w:sz w:val="20"/>
          <w:lang w:val="en-US" w:eastAsia="zh-TW"/>
        </w:rPr>
        <w:t>AP</w:t>
      </w:r>
      <w:r w:rsidRPr="00B269FE">
        <w:rPr>
          <w:rFonts w:eastAsia="PMingLiU"/>
          <w:spacing w:val="-1"/>
          <w:sz w:val="20"/>
          <w:lang w:val="en-US" w:eastAsia="zh-TW"/>
        </w:rPr>
        <w:t xml:space="preserve"> </w:t>
      </w:r>
      <w:r w:rsidRPr="00B269FE">
        <w:rPr>
          <w:rFonts w:eastAsia="PMingLiU"/>
          <w:sz w:val="20"/>
          <w:lang w:val="en-US" w:eastAsia="zh-TW"/>
        </w:rPr>
        <w:t>2</w:t>
      </w:r>
      <w:r w:rsidRPr="00B269FE">
        <w:rPr>
          <w:rFonts w:eastAsia="PMingLiU"/>
          <w:spacing w:val="22"/>
          <w:sz w:val="20"/>
          <w:lang w:val="en-US" w:eastAsia="zh-TW"/>
        </w:rPr>
        <w:t xml:space="preserve"> </w:t>
      </w:r>
      <w:r w:rsidRPr="00B269FE">
        <w:rPr>
          <w:rFonts w:eastAsia="PMingLiU"/>
          <w:sz w:val="20"/>
          <w:lang w:val="en-US" w:eastAsia="zh-TW"/>
        </w:rPr>
        <w:t>and</w:t>
      </w:r>
      <w:r w:rsidRPr="00B269FE">
        <w:rPr>
          <w:rFonts w:eastAsia="PMingLiU"/>
          <w:spacing w:val="22"/>
          <w:sz w:val="20"/>
          <w:lang w:val="en-US" w:eastAsia="zh-TW"/>
        </w:rPr>
        <w:t xml:space="preserve"> </w:t>
      </w:r>
      <w:r w:rsidRPr="00B269FE">
        <w:rPr>
          <w:rFonts w:eastAsia="PMingLiU"/>
          <w:sz w:val="20"/>
          <w:lang w:val="en-US" w:eastAsia="zh-TW"/>
        </w:rPr>
        <w:t>non-</w:t>
      </w:r>
      <w:r w:rsidRPr="00B269FE">
        <w:rPr>
          <w:rFonts w:eastAsia="PMingLiU"/>
          <w:spacing w:val="-5"/>
          <w:sz w:val="20"/>
          <w:lang w:val="en-US" w:eastAsia="zh-TW"/>
        </w:rPr>
        <w:t>AP</w:t>
      </w:r>
      <w:r>
        <w:rPr>
          <w:rFonts w:eastAsia="PMingLiU"/>
          <w:spacing w:val="-2"/>
          <w:sz w:val="20"/>
          <w:lang w:val="en-US" w:eastAsia="zh-TW"/>
        </w:rPr>
        <w:t xml:space="preserve"> </w:t>
      </w:r>
      <w:r w:rsidRPr="00B269FE">
        <w:rPr>
          <w:rFonts w:eastAsia="PMingLiU"/>
          <w:sz w:val="20"/>
          <w:lang w:val="en-US" w:eastAsia="zh-TW"/>
        </w:rPr>
        <w:t>STA</w:t>
      </w:r>
      <w:r w:rsidRPr="00B269FE">
        <w:rPr>
          <w:rFonts w:eastAsia="PMingLiU"/>
          <w:spacing w:val="-4"/>
          <w:sz w:val="20"/>
          <w:lang w:val="en-US" w:eastAsia="zh-TW"/>
        </w:rPr>
        <w:t xml:space="preserve"> </w:t>
      </w:r>
      <w:r w:rsidRPr="00B269FE">
        <w:rPr>
          <w:rFonts w:eastAsia="PMingLiU"/>
          <w:sz w:val="20"/>
          <w:lang w:val="en-US" w:eastAsia="zh-TW"/>
        </w:rPr>
        <w:t>2,</w:t>
      </w:r>
      <w:r w:rsidRPr="00B269FE">
        <w:rPr>
          <w:rFonts w:eastAsia="PMingLiU"/>
          <w:spacing w:val="-3"/>
          <w:sz w:val="20"/>
          <w:lang w:val="en-US" w:eastAsia="zh-TW"/>
        </w:rPr>
        <w:t xml:space="preserve"> </w:t>
      </w:r>
      <w:r w:rsidRPr="00B269FE">
        <w:rPr>
          <w:rFonts w:eastAsia="PMingLiU"/>
          <w:sz w:val="20"/>
          <w:lang w:val="en-US" w:eastAsia="zh-TW"/>
        </w:rPr>
        <w:t>and</w:t>
      </w:r>
      <w:r w:rsidRPr="00B269FE">
        <w:rPr>
          <w:rFonts w:eastAsia="PMingLiU"/>
          <w:spacing w:val="-1"/>
          <w:sz w:val="20"/>
          <w:lang w:val="en-US" w:eastAsia="zh-TW"/>
        </w:rPr>
        <w:t xml:space="preserve"> </w:t>
      </w:r>
      <w:r w:rsidRPr="00B269FE">
        <w:rPr>
          <w:rFonts w:eastAsia="PMingLiU"/>
          <w:sz w:val="20"/>
          <w:lang w:val="en-US" w:eastAsia="zh-TW"/>
        </w:rPr>
        <w:t>one</w:t>
      </w:r>
      <w:r w:rsidRPr="00B269FE">
        <w:rPr>
          <w:rFonts w:eastAsia="PMingLiU"/>
          <w:spacing w:val="-2"/>
          <w:sz w:val="20"/>
          <w:lang w:val="en-US" w:eastAsia="zh-TW"/>
        </w:rPr>
        <w:t xml:space="preserve"> </w:t>
      </w:r>
      <w:r w:rsidRPr="00B269FE">
        <w:rPr>
          <w:rFonts w:eastAsia="PMingLiU"/>
          <w:sz w:val="20"/>
          <w:lang w:val="en-US" w:eastAsia="zh-TW"/>
        </w:rPr>
        <w:t>link</w:t>
      </w:r>
      <w:r w:rsidRPr="00B269FE">
        <w:rPr>
          <w:rFonts w:eastAsia="PMingLiU"/>
          <w:spacing w:val="-2"/>
          <w:sz w:val="20"/>
          <w:lang w:val="en-US" w:eastAsia="zh-TW"/>
        </w:rPr>
        <w:t xml:space="preserve"> </w:t>
      </w:r>
      <w:r w:rsidRPr="00B269FE">
        <w:rPr>
          <w:rFonts w:eastAsia="PMingLiU"/>
          <w:sz w:val="20"/>
          <w:lang w:val="en-US" w:eastAsia="zh-TW"/>
        </w:rPr>
        <w:t>between</w:t>
      </w:r>
      <w:r w:rsidRPr="00B269FE">
        <w:rPr>
          <w:rFonts w:eastAsia="PMingLiU"/>
          <w:spacing w:val="-2"/>
          <w:sz w:val="20"/>
          <w:lang w:val="en-US" w:eastAsia="zh-TW"/>
        </w:rPr>
        <w:t xml:space="preserve"> </w:t>
      </w:r>
      <w:r w:rsidRPr="00B269FE">
        <w:rPr>
          <w:rFonts w:eastAsia="PMingLiU"/>
          <w:sz w:val="20"/>
          <w:lang w:val="en-US" w:eastAsia="zh-TW"/>
        </w:rPr>
        <w:t>AP</w:t>
      </w:r>
      <w:r w:rsidRPr="00B269FE">
        <w:rPr>
          <w:rFonts w:eastAsia="PMingLiU"/>
          <w:spacing w:val="-3"/>
          <w:sz w:val="20"/>
          <w:lang w:val="en-US" w:eastAsia="zh-TW"/>
        </w:rPr>
        <w:t xml:space="preserve"> </w:t>
      </w:r>
      <w:r w:rsidRPr="00B269FE">
        <w:rPr>
          <w:rFonts w:eastAsia="PMingLiU"/>
          <w:sz w:val="20"/>
          <w:lang w:val="en-US" w:eastAsia="zh-TW"/>
        </w:rPr>
        <w:t>3</w:t>
      </w:r>
      <w:r w:rsidRPr="00B269FE">
        <w:rPr>
          <w:rFonts w:eastAsia="PMingLiU"/>
          <w:spacing w:val="-2"/>
          <w:sz w:val="20"/>
          <w:lang w:val="en-US" w:eastAsia="zh-TW"/>
        </w:rPr>
        <w:t xml:space="preserve"> </w:t>
      </w:r>
      <w:r w:rsidRPr="00B269FE">
        <w:rPr>
          <w:rFonts w:eastAsia="PMingLiU"/>
          <w:sz w:val="20"/>
          <w:lang w:val="en-US" w:eastAsia="zh-TW"/>
        </w:rPr>
        <w:t>and</w:t>
      </w:r>
      <w:r w:rsidRPr="00B269FE">
        <w:rPr>
          <w:rFonts w:eastAsia="PMingLiU"/>
          <w:spacing w:val="-2"/>
          <w:sz w:val="20"/>
          <w:lang w:val="en-US" w:eastAsia="zh-TW"/>
        </w:rPr>
        <w:t xml:space="preserve"> </w:t>
      </w:r>
      <w:r w:rsidRPr="00B269FE">
        <w:rPr>
          <w:rFonts w:eastAsia="PMingLiU"/>
          <w:sz w:val="20"/>
          <w:lang w:val="en-US" w:eastAsia="zh-TW"/>
        </w:rPr>
        <w:t>non-AP</w:t>
      </w:r>
      <w:r w:rsidRPr="00B269FE">
        <w:rPr>
          <w:rFonts w:eastAsia="PMingLiU"/>
          <w:spacing w:val="-3"/>
          <w:sz w:val="20"/>
          <w:lang w:val="en-US" w:eastAsia="zh-TW"/>
        </w:rPr>
        <w:t xml:space="preserve"> </w:t>
      </w:r>
      <w:r w:rsidRPr="00B269FE">
        <w:rPr>
          <w:rFonts w:eastAsia="PMingLiU"/>
          <w:sz w:val="20"/>
          <w:lang w:val="en-US" w:eastAsia="zh-TW"/>
        </w:rPr>
        <w:t>STA</w:t>
      </w:r>
      <w:r w:rsidRPr="00B269FE">
        <w:rPr>
          <w:rFonts w:eastAsia="PMingLiU"/>
          <w:spacing w:val="-3"/>
          <w:sz w:val="20"/>
          <w:lang w:val="en-US" w:eastAsia="zh-TW"/>
        </w:rPr>
        <w:t xml:space="preserve"> </w:t>
      </w:r>
      <w:r w:rsidRPr="00B269FE">
        <w:rPr>
          <w:rFonts w:eastAsia="PMingLiU"/>
          <w:sz w:val="20"/>
          <w:lang w:val="en-US" w:eastAsia="zh-TW"/>
        </w:rPr>
        <w:t>3).</w:t>
      </w:r>
      <w:r w:rsidRPr="00B269FE">
        <w:rPr>
          <w:rFonts w:eastAsia="PMingLiU"/>
          <w:spacing w:val="-3"/>
          <w:sz w:val="20"/>
          <w:lang w:val="en-US" w:eastAsia="zh-TW"/>
        </w:rPr>
        <w:t xml:space="preserve"> </w:t>
      </w:r>
      <w:r w:rsidRPr="00B269FE">
        <w:rPr>
          <w:rFonts w:eastAsia="PMingLiU"/>
          <w:sz w:val="20"/>
          <w:lang w:val="en-US" w:eastAsia="zh-TW"/>
        </w:rPr>
        <w:t>AP</w:t>
      </w:r>
      <w:r w:rsidRPr="00B269FE">
        <w:rPr>
          <w:rFonts w:eastAsia="PMingLiU"/>
          <w:spacing w:val="-2"/>
          <w:sz w:val="20"/>
          <w:lang w:val="en-US" w:eastAsia="zh-TW"/>
        </w:rPr>
        <w:t xml:space="preserve"> </w:t>
      </w:r>
      <w:r w:rsidRPr="00B269FE">
        <w:rPr>
          <w:rFonts w:eastAsia="PMingLiU"/>
          <w:sz w:val="20"/>
          <w:lang w:val="en-US" w:eastAsia="zh-TW"/>
        </w:rPr>
        <w:t>MLD</w:t>
      </w:r>
      <w:r w:rsidRPr="00B269FE">
        <w:rPr>
          <w:rFonts w:eastAsia="PMingLiU"/>
          <w:spacing w:val="-3"/>
          <w:sz w:val="20"/>
          <w:lang w:val="en-US" w:eastAsia="zh-TW"/>
        </w:rPr>
        <w:t xml:space="preserve"> </w:t>
      </w:r>
      <w:r w:rsidRPr="00B269FE">
        <w:rPr>
          <w:rFonts w:eastAsia="PMingLiU"/>
          <w:sz w:val="20"/>
          <w:lang w:val="en-US" w:eastAsia="zh-TW"/>
        </w:rPr>
        <w:t>then</w:t>
      </w:r>
      <w:r w:rsidRPr="00B269FE">
        <w:rPr>
          <w:rFonts w:eastAsia="PMingLiU"/>
          <w:spacing w:val="-3"/>
          <w:sz w:val="20"/>
          <w:lang w:val="en-US" w:eastAsia="zh-TW"/>
        </w:rPr>
        <w:t xml:space="preserve"> </w:t>
      </w:r>
      <w:r w:rsidRPr="00B269FE">
        <w:rPr>
          <w:rFonts w:eastAsia="PMingLiU"/>
          <w:sz w:val="20"/>
          <w:lang w:val="en-US" w:eastAsia="zh-TW"/>
        </w:rPr>
        <w:t>responds</w:t>
      </w:r>
      <w:r w:rsidRPr="00B269FE">
        <w:rPr>
          <w:rFonts w:eastAsia="PMingLiU"/>
          <w:spacing w:val="-2"/>
          <w:sz w:val="20"/>
          <w:lang w:val="en-US" w:eastAsia="zh-TW"/>
        </w:rPr>
        <w:t xml:space="preserve"> </w:t>
      </w:r>
      <w:r w:rsidRPr="00B269FE">
        <w:rPr>
          <w:rFonts w:eastAsia="PMingLiU"/>
          <w:sz w:val="20"/>
          <w:lang w:val="en-US" w:eastAsia="zh-TW"/>
        </w:rPr>
        <w:t>to</w:t>
      </w:r>
      <w:r w:rsidRPr="00B269FE">
        <w:rPr>
          <w:rFonts w:eastAsia="PMingLiU"/>
          <w:spacing w:val="-3"/>
          <w:sz w:val="20"/>
          <w:lang w:val="en-US" w:eastAsia="zh-TW"/>
        </w:rPr>
        <w:t xml:space="preserve"> </w:t>
      </w:r>
      <w:r w:rsidRPr="00B269FE">
        <w:rPr>
          <w:rFonts w:eastAsia="PMingLiU"/>
          <w:sz w:val="20"/>
          <w:lang w:val="en-US" w:eastAsia="zh-TW"/>
        </w:rPr>
        <w:t>the</w:t>
      </w:r>
      <w:r w:rsidRPr="00B269FE">
        <w:rPr>
          <w:rFonts w:eastAsia="PMingLiU"/>
          <w:spacing w:val="-2"/>
          <w:sz w:val="20"/>
          <w:lang w:val="en-US" w:eastAsia="zh-TW"/>
        </w:rPr>
        <w:t xml:space="preserve"> </w:t>
      </w:r>
      <w:r w:rsidRPr="00B269FE">
        <w:rPr>
          <w:rFonts w:eastAsia="PMingLiU"/>
          <w:sz w:val="20"/>
          <w:lang w:val="en-US" w:eastAsia="zh-TW"/>
        </w:rPr>
        <w:t>requested</w:t>
      </w:r>
      <w:r w:rsidRPr="00B269FE">
        <w:rPr>
          <w:rFonts w:eastAsia="PMingLiU"/>
          <w:spacing w:val="-1"/>
          <w:sz w:val="20"/>
          <w:lang w:val="en-US" w:eastAsia="zh-TW"/>
        </w:rPr>
        <w:t xml:space="preserve"> </w:t>
      </w:r>
      <w:r w:rsidRPr="00B269FE">
        <w:rPr>
          <w:rFonts w:eastAsia="PMingLiU"/>
          <w:sz w:val="20"/>
          <w:lang w:val="en-US" w:eastAsia="zh-TW"/>
        </w:rPr>
        <w:t>multi-</w:t>
      </w:r>
      <w:r w:rsidRPr="00B269FE">
        <w:rPr>
          <w:rFonts w:eastAsia="PMingLiU"/>
          <w:spacing w:val="-4"/>
          <w:sz w:val="20"/>
          <w:lang w:val="en-US" w:eastAsia="zh-TW"/>
        </w:rPr>
        <w:t>link</w:t>
      </w:r>
      <w:r>
        <w:rPr>
          <w:rFonts w:eastAsia="PMingLiU"/>
          <w:spacing w:val="-4"/>
          <w:sz w:val="20"/>
          <w:lang w:val="en-US" w:eastAsia="zh-TW"/>
        </w:rPr>
        <w:t xml:space="preserve"> </w:t>
      </w:r>
      <w:r w:rsidRPr="00B269FE">
        <w:rPr>
          <w:rFonts w:eastAsia="PMingLiU"/>
          <w:sz w:val="20"/>
          <w:lang w:val="en-US" w:eastAsia="zh-TW"/>
        </w:rPr>
        <w:t>setup,</w:t>
      </w:r>
      <w:r w:rsidRPr="00B269FE">
        <w:rPr>
          <w:rFonts w:eastAsia="PMingLiU"/>
          <w:spacing w:val="34"/>
          <w:sz w:val="20"/>
          <w:lang w:val="en-US" w:eastAsia="zh-TW"/>
        </w:rPr>
        <w:t xml:space="preserve"> </w:t>
      </w:r>
      <w:r w:rsidRPr="00B269FE">
        <w:rPr>
          <w:rFonts w:eastAsia="PMingLiU"/>
          <w:sz w:val="20"/>
          <w:lang w:val="en-US" w:eastAsia="zh-TW"/>
        </w:rPr>
        <w:t>and</w:t>
      </w:r>
      <w:r w:rsidRPr="00B269FE">
        <w:rPr>
          <w:rFonts w:eastAsia="PMingLiU"/>
          <w:spacing w:val="34"/>
          <w:sz w:val="20"/>
          <w:lang w:val="en-US" w:eastAsia="zh-TW"/>
        </w:rPr>
        <w:t xml:space="preserve"> </w:t>
      </w:r>
      <w:r w:rsidRPr="00B269FE">
        <w:rPr>
          <w:rFonts w:eastAsia="PMingLiU"/>
          <w:sz w:val="20"/>
          <w:lang w:val="en-US" w:eastAsia="zh-TW"/>
        </w:rPr>
        <w:t>AP</w:t>
      </w:r>
      <w:r w:rsidRPr="00B269FE">
        <w:rPr>
          <w:rFonts w:eastAsia="PMingLiU"/>
          <w:spacing w:val="-2"/>
          <w:sz w:val="20"/>
          <w:lang w:val="en-US" w:eastAsia="zh-TW"/>
        </w:rPr>
        <w:t xml:space="preserve"> </w:t>
      </w:r>
      <w:r w:rsidRPr="00B269FE">
        <w:rPr>
          <w:rFonts w:eastAsia="PMingLiU"/>
          <w:sz w:val="20"/>
          <w:lang w:val="en-US" w:eastAsia="zh-TW"/>
        </w:rPr>
        <w:t>1</w:t>
      </w:r>
      <w:r w:rsidRPr="00B269FE">
        <w:rPr>
          <w:rFonts w:eastAsia="PMingLiU"/>
          <w:spacing w:val="36"/>
          <w:sz w:val="20"/>
          <w:lang w:val="en-US" w:eastAsia="zh-TW"/>
        </w:rPr>
        <w:t xml:space="preserve"> </w:t>
      </w:r>
      <w:r w:rsidRPr="00B269FE">
        <w:rPr>
          <w:rFonts w:eastAsia="PMingLiU"/>
          <w:sz w:val="20"/>
          <w:lang w:val="en-US" w:eastAsia="zh-TW"/>
        </w:rPr>
        <w:t>affiliated</w:t>
      </w:r>
      <w:r w:rsidRPr="00B269FE">
        <w:rPr>
          <w:rFonts w:eastAsia="PMingLiU"/>
          <w:spacing w:val="34"/>
          <w:sz w:val="20"/>
          <w:lang w:val="en-US" w:eastAsia="zh-TW"/>
        </w:rPr>
        <w:t xml:space="preserve"> </w:t>
      </w:r>
      <w:r w:rsidRPr="00B269FE">
        <w:rPr>
          <w:rFonts w:eastAsia="PMingLiU"/>
          <w:sz w:val="20"/>
          <w:lang w:val="en-US" w:eastAsia="zh-TW"/>
        </w:rPr>
        <w:t>with</w:t>
      </w:r>
      <w:r w:rsidRPr="00B269FE">
        <w:rPr>
          <w:rFonts w:eastAsia="PMingLiU"/>
          <w:spacing w:val="35"/>
          <w:sz w:val="20"/>
          <w:lang w:val="en-US" w:eastAsia="zh-TW"/>
        </w:rPr>
        <w:t xml:space="preserve"> </w:t>
      </w:r>
      <w:r w:rsidRPr="00B269FE">
        <w:rPr>
          <w:rFonts w:eastAsia="PMingLiU"/>
          <w:sz w:val="20"/>
          <w:lang w:val="en-US" w:eastAsia="zh-TW"/>
        </w:rPr>
        <w:t>the</w:t>
      </w:r>
      <w:r w:rsidRPr="00B269FE">
        <w:rPr>
          <w:rFonts w:eastAsia="PMingLiU"/>
          <w:spacing w:val="34"/>
          <w:sz w:val="20"/>
          <w:lang w:val="en-US" w:eastAsia="zh-TW"/>
        </w:rPr>
        <w:t xml:space="preserve"> </w:t>
      </w:r>
      <w:r w:rsidRPr="00B269FE">
        <w:rPr>
          <w:rFonts w:eastAsia="PMingLiU"/>
          <w:sz w:val="20"/>
          <w:lang w:val="en-US" w:eastAsia="zh-TW"/>
        </w:rPr>
        <w:t>AP</w:t>
      </w:r>
      <w:r w:rsidRPr="00B269FE">
        <w:rPr>
          <w:rFonts w:eastAsia="PMingLiU"/>
          <w:spacing w:val="34"/>
          <w:sz w:val="20"/>
          <w:lang w:val="en-US" w:eastAsia="zh-TW"/>
        </w:rPr>
        <w:t xml:space="preserve"> </w:t>
      </w:r>
      <w:r w:rsidRPr="00B269FE">
        <w:rPr>
          <w:rFonts w:eastAsia="PMingLiU"/>
          <w:sz w:val="20"/>
          <w:lang w:val="en-US" w:eastAsia="zh-TW"/>
        </w:rPr>
        <w:t>MLD</w:t>
      </w:r>
      <w:r w:rsidRPr="00B269FE">
        <w:rPr>
          <w:rFonts w:eastAsia="PMingLiU"/>
          <w:spacing w:val="35"/>
          <w:sz w:val="20"/>
          <w:lang w:val="en-US" w:eastAsia="zh-TW"/>
        </w:rPr>
        <w:t xml:space="preserve"> </w:t>
      </w:r>
      <w:r w:rsidRPr="00B269FE">
        <w:rPr>
          <w:rFonts w:eastAsia="PMingLiU"/>
          <w:sz w:val="20"/>
          <w:lang w:val="en-US" w:eastAsia="zh-TW"/>
        </w:rPr>
        <w:t>sends</w:t>
      </w:r>
      <w:r w:rsidRPr="00B269FE">
        <w:rPr>
          <w:rFonts w:eastAsia="PMingLiU"/>
          <w:spacing w:val="34"/>
          <w:sz w:val="20"/>
          <w:lang w:val="en-US" w:eastAsia="zh-TW"/>
        </w:rPr>
        <w:t xml:space="preserve"> </w:t>
      </w:r>
      <w:r w:rsidRPr="00B269FE">
        <w:rPr>
          <w:rFonts w:eastAsia="PMingLiU"/>
          <w:sz w:val="20"/>
          <w:lang w:val="en-US" w:eastAsia="zh-TW"/>
        </w:rPr>
        <w:t>an</w:t>
      </w:r>
      <w:r w:rsidRPr="00B269FE">
        <w:rPr>
          <w:rFonts w:eastAsia="PMingLiU"/>
          <w:spacing w:val="37"/>
          <w:sz w:val="20"/>
          <w:lang w:val="en-US" w:eastAsia="zh-TW"/>
        </w:rPr>
        <w:t xml:space="preserve"> </w:t>
      </w:r>
      <w:r w:rsidRPr="00B269FE">
        <w:rPr>
          <w:rFonts w:eastAsia="PMingLiU"/>
          <w:sz w:val="20"/>
          <w:lang w:val="en-US" w:eastAsia="zh-TW"/>
        </w:rPr>
        <w:t>Association</w:t>
      </w:r>
      <w:r w:rsidRPr="00B269FE">
        <w:rPr>
          <w:rFonts w:eastAsia="PMingLiU"/>
          <w:spacing w:val="34"/>
          <w:sz w:val="20"/>
          <w:lang w:val="en-US" w:eastAsia="zh-TW"/>
        </w:rPr>
        <w:t xml:space="preserve"> </w:t>
      </w:r>
      <w:r w:rsidRPr="00B269FE">
        <w:rPr>
          <w:rFonts w:eastAsia="PMingLiU"/>
          <w:sz w:val="20"/>
          <w:lang w:val="en-US" w:eastAsia="zh-TW"/>
        </w:rPr>
        <w:t>Response</w:t>
      </w:r>
      <w:r w:rsidRPr="00B269FE">
        <w:rPr>
          <w:rFonts w:eastAsia="PMingLiU"/>
          <w:spacing w:val="35"/>
          <w:sz w:val="20"/>
          <w:lang w:val="en-US" w:eastAsia="zh-TW"/>
        </w:rPr>
        <w:t xml:space="preserve"> </w:t>
      </w:r>
      <w:r w:rsidRPr="00B269FE">
        <w:rPr>
          <w:rFonts w:eastAsia="PMingLiU"/>
          <w:sz w:val="20"/>
          <w:lang w:val="en-US" w:eastAsia="zh-TW"/>
        </w:rPr>
        <w:t>frame</w:t>
      </w:r>
      <w:r w:rsidRPr="00B269FE">
        <w:rPr>
          <w:rFonts w:eastAsia="PMingLiU"/>
          <w:spacing w:val="36"/>
          <w:sz w:val="20"/>
          <w:lang w:val="en-US" w:eastAsia="zh-TW"/>
        </w:rPr>
        <w:t xml:space="preserve"> </w:t>
      </w:r>
      <w:r w:rsidRPr="00B269FE">
        <w:rPr>
          <w:rFonts w:eastAsia="PMingLiU"/>
          <w:sz w:val="20"/>
          <w:lang w:val="en-US" w:eastAsia="zh-TW"/>
        </w:rPr>
        <w:t>to</w:t>
      </w:r>
      <w:r w:rsidRPr="00B269FE">
        <w:rPr>
          <w:rFonts w:eastAsia="PMingLiU"/>
          <w:spacing w:val="35"/>
          <w:sz w:val="20"/>
          <w:lang w:val="en-US" w:eastAsia="zh-TW"/>
        </w:rPr>
        <w:t xml:space="preserve"> </w:t>
      </w:r>
      <w:r w:rsidRPr="00B269FE">
        <w:rPr>
          <w:rFonts w:eastAsia="PMingLiU"/>
          <w:sz w:val="20"/>
          <w:lang w:val="en-US" w:eastAsia="zh-TW"/>
        </w:rPr>
        <w:t>non-AP</w:t>
      </w:r>
      <w:r w:rsidRPr="00B269FE">
        <w:rPr>
          <w:rFonts w:eastAsia="PMingLiU"/>
          <w:spacing w:val="35"/>
          <w:sz w:val="20"/>
          <w:lang w:val="en-US" w:eastAsia="zh-TW"/>
        </w:rPr>
        <w:t xml:space="preserve"> </w:t>
      </w:r>
      <w:r w:rsidRPr="00B269FE">
        <w:rPr>
          <w:rFonts w:eastAsia="PMingLiU"/>
          <w:sz w:val="20"/>
          <w:lang w:val="en-US" w:eastAsia="zh-TW"/>
        </w:rPr>
        <w:t>STA</w:t>
      </w:r>
      <w:r w:rsidRPr="00B269FE">
        <w:rPr>
          <w:rFonts w:eastAsia="PMingLiU"/>
          <w:spacing w:val="-4"/>
          <w:sz w:val="20"/>
          <w:lang w:val="en-US" w:eastAsia="zh-TW"/>
        </w:rPr>
        <w:t xml:space="preserve"> </w:t>
      </w:r>
      <w:r w:rsidRPr="00B269FE">
        <w:rPr>
          <w:rFonts w:eastAsia="PMingLiU"/>
          <w:spacing w:val="-10"/>
          <w:sz w:val="20"/>
          <w:lang w:val="en-US" w:eastAsia="zh-TW"/>
        </w:rPr>
        <w:t>1</w:t>
      </w:r>
      <w:r w:rsidRPr="00B269FE">
        <w:rPr>
          <w:rFonts w:eastAsia="PMingLiU"/>
          <w:noProof/>
          <w:sz w:val="24"/>
          <w:szCs w:val="24"/>
          <w:lang w:val="en-US" w:eastAsia="zh-TW"/>
        </w:rPr>
        <mc:AlternateContent>
          <mc:Choice Requires="wps">
            <w:drawing>
              <wp:anchor distT="0" distB="0" distL="114300" distR="114300" simplePos="0" relativeHeight="251699200" behindDoc="1" locked="0" layoutInCell="0" allowOverlap="1" wp14:anchorId="5C952B5D" wp14:editId="61AD7CEE">
                <wp:simplePos x="0" y="0"/>
                <wp:positionH relativeFrom="page">
                  <wp:posOffset>796290</wp:posOffset>
                </wp:positionH>
                <wp:positionV relativeFrom="paragraph">
                  <wp:posOffset>97790</wp:posOffset>
                </wp:positionV>
                <wp:extent cx="105410" cy="127000"/>
                <wp:effectExtent l="0" t="3810" r="3175" b="2540"/>
                <wp:wrapNone/>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3D63B" w14:textId="77777777" w:rsidR="00B07A25" w:rsidRDefault="00B07A25" w:rsidP="00B07A25">
                            <w:pPr>
                              <w:pStyle w:val="BodyText"/>
                              <w:kinsoku w:val="0"/>
                              <w:overflowPunct w:val="0"/>
                              <w:spacing w:line="199" w:lineRule="exact"/>
                              <w:rPr>
                                <w:spacing w:val="-12"/>
                                <w:szCs w:val="18"/>
                              </w:rPr>
                            </w:pPr>
                            <w:r>
                              <w:rPr>
                                <w:spacing w:val="-12"/>
                                <w:szCs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52B5D" id="Text Box 263" o:spid="_x0000_s1283" type="#_x0000_t202" style="position:absolute;left:0;text-align:left;margin-left:62.7pt;margin-top:7.7pt;width:8.3pt;height:10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" o:allowincell="f" filled="f" stroked="f">
                <v:textbox inset="0,0,0,0">
                  <w:txbxContent>
                    <w:p w14:paraId="4653D63B" w14:textId="77777777" w:rsidR="00B07A25" w:rsidRDefault="00B07A25" w:rsidP="00B07A25">
                      <w:pPr>
                        <w:pStyle w:val="BodyText"/>
                        <w:kinsoku w:val="0"/>
                        <w:overflowPunct w:val="0"/>
                        <w:spacing w:line="199" w:lineRule="exact"/>
                        <w:rPr>
                          <w:spacing w:val="-12"/>
                          <w:szCs w:val="18"/>
                        </w:rPr>
                      </w:pPr>
                      <w:r>
                        <w:rPr>
                          <w:spacing w:val="-12"/>
                          <w:szCs w:val="18"/>
                        </w:rPr>
                        <w:t>11</w:t>
                      </w:r>
                    </w:p>
                  </w:txbxContent>
                </v:textbox>
                <w10:wrap anchorx="page"/>
              </v:shape>
            </w:pict>
          </mc:Fallback>
        </mc:AlternateContent>
      </w:r>
      <w:r>
        <w:rPr>
          <w:rFonts w:eastAsia="PMingLiU"/>
          <w:spacing w:val="-2"/>
          <w:sz w:val="20"/>
          <w:lang w:val="en-US" w:eastAsia="zh-TW"/>
        </w:rPr>
        <w:t xml:space="preserve"> </w:t>
      </w:r>
      <w:r w:rsidRPr="00B269FE">
        <w:rPr>
          <w:rFonts w:eastAsia="PMingLiU"/>
          <w:sz w:val="20"/>
          <w:lang w:val="en-US" w:eastAsia="zh-TW"/>
        </w:rPr>
        <w:t>affiliated</w:t>
      </w:r>
      <w:r w:rsidRPr="00B269FE">
        <w:rPr>
          <w:rFonts w:eastAsia="PMingLiU"/>
          <w:spacing w:val="14"/>
          <w:sz w:val="20"/>
          <w:lang w:val="en-US" w:eastAsia="zh-TW"/>
        </w:rPr>
        <w:t xml:space="preserve"> </w:t>
      </w:r>
      <w:r w:rsidRPr="00B269FE">
        <w:rPr>
          <w:rFonts w:eastAsia="PMingLiU"/>
          <w:sz w:val="20"/>
          <w:lang w:val="en-US" w:eastAsia="zh-TW"/>
        </w:rPr>
        <w:t>with</w:t>
      </w:r>
      <w:r w:rsidRPr="00B269FE">
        <w:rPr>
          <w:rFonts w:eastAsia="PMingLiU"/>
          <w:spacing w:val="15"/>
          <w:sz w:val="20"/>
          <w:lang w:val="en-US" w:eastAsia="zh-TW"/>
        </w:rPr>
        <w:t xml:space="preserve"> </w:t>
      </w:r>
      <w:r w:rsidRPr="00B269FE">
        <w:rPr>
          <w:rFonts w:eastAsia="PMingLiU"/>
          <w:sz w:val="20"/>
          <w:lang w:val="en-US" w:eastAsia="zh-TW"/>
        </w:rPr>
        <w:t>the</w:t>
      </w:r>
      <w:r w:rsidRPr="00B269FE">
        <w:rPr>
          <w:rFonts w:eastAsia="PMingLiU"/>
          <w:spacing w:val="14"/>
          <w:sz w:val="20"/>
          <w:lang w:val="en-US" w:eastAsia="zh-TW"/>
        </w:rPr>
        <w:t xml:space="preserve"> </w:t>
      </w:r>
      <w:r w:rsidRPr="00B269FE">
        <w:rPr>
          <w:rFonts w:eastAsia="PMingLiU"/>
          <w:sz w:val="20"/>
          <w:lang w:val="en-US" w:eastAsia="zh-TW"/>
        </w:rPr>
        <w:t>non-AP</w:t>
      </w:r>
      <w:r w:rsidRPr="00B269FE">
        <w:rPr>
          <w:rFonts w:eastAsia="PMingLiU"/>
          <w:spacing w:val="15"/>
          <w:sz w:val="20"/>
          <w:lang w:val="en-US" w:eastAsia="zh-TW"/>
        </w:rPr>
        <w:t xml:space="preserve"> </w:t>
      </w:r>
      <w:r w:rsidRPr="00B269FE">
        <w:rPr>
          <w:rFonts w:eastAsia="PMingLiU"/>
          <w:sz w:val="20"/>
          <w:lang w:val="en-US" w:eastAsia="zh-TW"/>
        </w:rPr>
        <w:t>MLD,</w:t>
      </w:r>
      <w:r w:rsidRPr="00B269FE">
        <w:rPr>
          <w:rFonts w:eastAsia="PMingLiU"/>
          <w:spacing w:val="15"/>
          <w:sz w:val="20"/>
          <w:lang w:val="en-US" w:eastAsia="zh-TW"/>
        </w:rPr>
        <w:t xml:space="preserve"> </w:t>
      </w:r>
      <w:r w:rsidRPr="00B269FE">
        <w:rPr>
          <w:rFonts w:eastAsia="PMingLiU"/>
          <w:sz w:val="20"/>
          <w:lang w:val="en-US" w:eastAsia="zh-TW"/>
        </w:rPr>
        <w:t>i.e.,</w:t>
      </w:r>
      <w:r w:rsidRPr="00B269FE">
        <w:rPr>
          <w:rFonts w:eastAsia="PMingLiU"/>
          <w:spacing w:val="14"/>
          <w:sz w:val="20"/>
          <w:lang w:val="en-US" w:eastAsia="zh-TW"/>
        </w:rPr>
        <w:t xml:space="preserve"> </w:t>
      </w:r>
      <w:r w:rsidRPr="00B269FE">
        <w:rPr>
          <w:rFonts w:eastAsia="PMingLiU"/>
          <w:sz w:val="20"/>
          <w:lang w:val="en-US" w:eastAsia="zh-TW"/>
        </w:rPr>
        <w:t>the</w:t>
      </w:r>
      <w:r w:rsidRPr="00B269FE">
        <w:rPr>
          <w:rFonts w:eastAsia="PMingLiU"/>
          <w:spacing w:val="15"/>
          <w:sz w:val="20"/>
          <w:lang w:val="en-US" w:eastAsia="zh-TW"/>
        </w:rPr>
        <w:t xml:space="preserve"> </w:t>
      </w:r>
      <w:r w:rsidRPr="00B269FE">
        <w:rPr>
          <w:rFonts w:eastAsia="PMingLiU"/>
          <w:sz w:val="20"/>
          <w:lang w:val="en-US" w:eastAsia="zh-TW"/>
        </w:rPr>
        <w:t>TA</w:t>
      </w:r>
      <w:r w:rsidRPr="00B269FE">
        <w:rPr>
          <w:rFonts w:eastAsia="PMingLiU"/>
          <w:spacing w:val="15"/>
          <w:sz w:val="20"/>
          <w:lang w:val="en-US" w:eastAsia="zh-TW"/>
        </w:rPr>
        <w:t xml:space="preserve"> </w:t>
      </w:r>
      <w:r w:rsidRPr="00B269FE">
        <w:rPr>
          <w:rFonts w:eastAsia="PMingLiU"/>
          <w:sz w:val="20"/>
          <w:lang w:val="en-US" w:eastAsia="zh-TW"/>
        </w:rPr>
        <w:t>field</w:t>
      </w:r>
      <w:r w:rsidRPr="00B269FE">
        <w:rPr>
          <w:rFonts w:eastAsia="PMingLiU"/>
          <w:spacing w:val="15"/>
          <w:sz w:val="20"/>
          <w:lang w:val="en-US" w:eastAsia="zh-TW"/>
        </w:rPr>
        <w:t xml:space="preserve"> </w:t>
      </w:r>
      <w:r w:rsidRPr="00B269FE">
        <w:rPr>
          <w:rFonts w:eastAsia="PMingLiU"/>
          <w:sz w:val="20"/>
          <w:lang w:val="en-US" w:eastAsia="zh-TW"/>
        </w:rPr>
        <w:t>of</w:t>
      </w:r>
      <w:r w:rsidRPr="00B269FE">
        <w:rPr>
          <w:rFonts w:eastAsia="PMingLiU"/>
          <w:spacing w:val="14"/>
          <w:sz w:val="20"/>
          <w:lang w:val="en-US" w:eastAsia="zh-TW"/>
        </w:rPr>
        <w:t xml:space="preserve"> </w:t>
      </w:r>
      <w:r w:rsidRPr="00B269FE">
        <w:rPr>
          <w:rFonts w:eastAsia="PMingLiU"/>
          <w:sz w:val="20"/>
          <w:lang w:val="en-US" w:eastAsia="zh-TW"/>
        </w:rPr>
        <w:t>the</w:t>
      </w:r>
      <w:r w:rsidRPr="00B269FE">
        <w:rPr>
          <w:rFonts w:eastAsia="PMingLiU"/>
          <w:spacing w:val="14"/>
          <w:sz w:val="20"/>
          <w:lang w:val="en-US" w:eastAsia="zh-TW"/>
        </w:rPr>
        <w:t xml:space="preserve"> </w:t>
      </w:r>
      <w:r w:rsidRPr="00B269FE">
        <w:rPr>
          <w:rFonts w:eastAsia="PMingLiU"/>
          <w:sz w:val="20"/>
          <w:lang w:val="en-US" w:eastAsia="zh-TW"/>
        </w:rPr>
        <w:t>Association</w:t>
      </w:r>
      <w:r w:rsidRPr="00B269FE">
        <w:rPr>
          <w:rFonts w:eastAsia="PMingLiU"/>
          <w:spacing w:val="15"/>
          <w:sz w:val="20"/>
          <w:lang w:val="en-US" w:eastAsia="zh-TW"/>
        </w:rPr>
        <w:t xml:space="preserve"> </w:t>
      </w:r>
      <w:r w:rsidRPr="00B269FE">
        <w:rPr>
          <w:rFonts w:eastAsia="PMingLiU"/>
          <w:sz w:val="20"/>
          <w:lang w:val="en-US" w:eastAsia="zh-TW"/>
        </w:rPr>
        <w:t>Response</w:t>
      </w:r>
      <w:r w:rsidRPr="00B269FE">
        <w:rPr>
          <w:rFonts w:eastAsia="PMingLiU"/>
          <w:spacing w:val="15"/>
          <w:sz w:val="20"/>
          <w:lang w:val="en-US" w:eastAsia="zh-TW"/>
        </w:rPr>
        <w:t xml:space="preserve"> </w:t>
      </w:r>
      <w:r w:rsidRPr="00B269FE">
        <w:rPr>
          <w:rFonts w:eastAsia="PMingLiU"/>
          <w:sz w:val="20"/>
          <w:lang w:val="en-US" w:eastAsia="zh-TW"/>
        </w:rPr>
        <w:t>frame</w:t>
      </w:r>
      <w:r w:rsidRPr="00B269FE">
        <w:rPr>
          <w:rFonts w:eastAsia="PMingLiU"/>
          <w:spacing w:val="14"/>
          <w:sz w:val="20"/>
          <w:lang w:val="en-US" w:eastAsia="zh-TW"/>
        </w:rPr>
        <w:t xml:space="preserve"> </w:t>
      </w:r>
      <w:r w:rsidRPr="00B269FE">
        <w:rPr>
          <w:rFonts w:eastAsia="PMingLiU"/>
          <w:sz w:val="20"/>
          <w:lang w:val="en-US" w:eastAsia="zh-TW"/>
        </w:rPr>
        <w:t>is</w:t>
      </w:r>
      <w:r w:rsidRPr="00B269FE">
        <w:rPr>
          <w:rFonts w:eastAsia="PMingLiU"/>
          <w:spacing w:val="14"/>
          <w:sz w:val="20"/>
          <w:lang w:val="en-US" w:eastAsia="zh-TW"/>
        </w:rPr>
        <w:t xml:space="preserve"> </w:t>
      </w:r>
      <w:r w:rsidRPr="00B269FE">
        <w:rPr>
          <w:rFonts w:eastAsia="PMingLiU"/>
          <w:sz w:val="20"/>
          <w:lang w:val="en-US" w:eastAsia="zh-TW"/>
        </w:rPr>
        <w:t>set</w:t>
      </w:r>
      <w:r w:rsidRPr="00B269FE">
        <w:rPr>
          <w:rFonts w:eastAsia="PMingLiU"/>
          <w:spacing w:val="14"/>
          <w:sz w:val="20"/>
          <w:lang w:val="en-US" w:eastAsia="zh-TW"/>
        </w:rPr>
        <w:t xml:space="preserve"> </w:t>
      </w:r>
      <w:r w:rsidRPr="00B269FE">
        <w:rPr>
          <w:rFonts w:eastAsia="PMingLiU"/>
          <w:sz w:val="20"/>
          <w:lang w:val="en-US" w:eastAsia="zh-TW"/>
        </w:rPr>
        <w:t>to</w:t>
      </w:r>
      <w:r w:rsidRPr="00B269FE">
        <w:rPr>
          <w:rFonts w:eastAsia="PMingLiU"/>
          <w:spacing w:val="15"/>
          <w:sz w:val="20"/>
          <w:lang w:val="en-US" w:eastAsia="zh-TW"/>
        </w:rPr>
        <w:t xml:space="preserve"> </w:t>
      </w:r>
      <w:r w:rsidRPr="00B269FE">
        <w:rPr>
          <w:rFonts w:eastAsia="PMingLiU"/>
          <w:sz w:val="20"/>
          <w:lang w:val="en-US" w:eastAsia="zh-TW"/>
        </w:rPr>
        <w:t>the</w:t>
      </w:r>
      <w:r w:rsidRPr="00B269FE">
        <w:rPr>
          <w:rFonts w:eastAsia="PMingLiU"/>
          <w:spacing w:val="14"/>
          <w:sz w:val="20"/>
          <w:lang w:val="en-US" w:eastAsia="zh-TW"/>
        </w:rPr>
        <w:t xml:space="preserve"> </w:t>
      </w:r>
      <w:r w:rsidRPr="00B269FE">
        <w:rPr>
          <w:rFonts w:eastAsia="PMingLiU"/>
          <w:spacing w:val="-5"/>
          <w:sz w:val="20"/>
          <w:lang w:val="en-US" w:eastAsia="zh-TW"/>
        </w:rPr>
        <w:t>MAC</w:t>
      </w:r>
      <w:r>
        <w:rPr>
          <w:rFonts w:eastAsia="PMingLiU"/>
          <w:spacing w:val="-2"/>
          <w:sz w:val="20"/>
          <w:lang w:val="en-US" w:eastAsia="zh-TW"/>
        </w:rPr>
        <w:t xml:space="preserve"> </w:t>
      </w:r>
      <w:r w:rsidRPr="00B269FE">
        <w:rPr>
          <w:rFonts w:eastAsia="PMingLiU"/>
          <w:sz w:val="20"/>
          <w:lang w:val="en-US" w:eastAsia="zh-TW"/>
        </w:rPr>
        <w:t>address</w:t>
      </w:r>
      <w:r w:rsidRPr="00B269FE">
        <w:rPr>
          <w:rFonts w:eastAsia="PMingLiU"/>
          <w:spacing w:val="8"/>
          <w:sz w:val="20"/>
          <w:lang w:val="en-US" w:eastAsia="zh-TW"/>
        </w:rPr>
        <w:t xml:space="preserve"> </w:t>
      </w:r>
      <w:r w:rsidRPr="00B269FE">
        <w:rPr>
          <w:rFonts w:eastAsia="PMingLiU"/>
          <w:sz w:val="20"/>
          <w:lang w:val="en-US" w:eastAsia="zh-TW"/>
        </w:rPr>
        <w:t>of</w:t>
      </w:r>
      <w:r w:rsidRPr="00B269FE">
        <w:rPr>
          <w:rFonts w:eastAsia="PMingLiU"/>
          <w:spacing w:val="8"/>
          <w:sz w:val="20"/>
          <w:lang w:val="en-US" w:eastAsia="zh-TW"/>
        </w:rPr>
        <w:t xml:space="preserve"> </w:t>
      </w:r>
      <w:r w:rsidRPr="00B269FE">
        <w:rPr>
          <w:rFonts w:eastAsia="PMingLiU"/>
          <w:sz w:val="20"/>
          <w:lang w:val="en-US" w:eastAsia="zh-TW"/>
        </w:rPr>
        <w:t>the</w:t>
      </w:r>
      <w:r w:rsidRPr="00B269FE">
        <w:rPr>
          <w:rFonts w:eastAsia="PMingLiU"/>
          <w:spacing w:val="8"/>
          <w:sz w:val="20"/>
          <w:lang w:val="en-US" w:eastAsia="zh-TW"/>
        </w:rPr>
        <w:t xml:space="preserve"> </w:t>
      </w:r>
      <w:r w:rsidRPr="00B269FE">
        <w:rPr>
          <w:rFonts w:eastAsia="PMingLiU"/>
          <w:sz w:val="20"/>
          <w:lang w:val="en-US" w:eastAsia="zh-TW"/>
        </w:rPr>
        <w:t>AP</w:t>
      </w:r>
      <w:r w:rsidRPr="00B269FE">
        <w:rPr>
          <w:rFonts w:eastAsia="PMingLiU"/>
          <w:spacing w:val="-3"/>
          <w:sz w:val="20"/>
          <w:lang w:val="en-US" w:eastAsia="zh-TW"/>
        </w:rPr>
        <w:t xml:space="preserve"> </w:t>
      </w:r>
      <w:r w:rsidRPr="00B269FE">
        <w:rPr>
          <w:rFonts w:eastAsia="PMingLiU"/>
          <w:sz w:val="20"/>
          <w:lang w:val="en-US" w:eastAsia="zh-TW"/>
        </w:rPr>
        <w:t>1</w:t>
      </w:r>
      <w:r w:rsidRPr="00B269FE">
        <w:rPr>
          <w:rFonts w:eastAsia="PMingLiU"/>
          <w:spacing w:val="8"/>
          <w:sz w:val="20"/>
          <w:lang w:val="en-US" w:eastAsia="zh-TW"/>
        </w:rPr>
        <w:t xml:space="preserve"> </w:t>
      </w:r>
      <w:r w:rsidRPr="00B269FE">
        <w:rPr>
          <w:rFonts w:eastAsia="PMingLiU"/>
          <w:sz w:val="20"/>
          <w:lang w:val="en-US" w:eastAsia="zh-TW"/>
        </w:rPr>
        <w:t>and</w:t>
      </w:r>
      <w:r w:rsidRPr="00B269FE">
        <w:rPr>
          <w:rFonts w:eastAsia="PMingLiU"/>
          <w:spacing w:val="7"/>
          <w:sz w:val="20"/>
          <w:lang w:val="en-US" w:eastAsia="zh-TW"/>
        </w:rPr>
        <w:t xml:space="preserve"> </w:t>
      </w:r>
      <w:r w:rsidRPr="00B269FE">
        <w:rPr>
          <w:rFonts w:eastAsia="PMingLiU"/>
          <w:sz w:val="20"/>
          <w:lang w:val="en-US" w:eastAsia="zh-TW"/>
        </w:rPr>
        <w:t>the</w:t>
      </w:r>
      <w:r w:rsidRPr="00B269FE">
        <w:rPr>
          <w:rFonts w:eastAsia="PMingLiU"/>
          <w:spacing w:val="9"/>
          <w:sz w:val="20"/>
          <w:lang w:val="en-US" w:eastAsia="zh-TW"/>
        </w:rPr>
        <w:t xml:space="preserve"> </w:t>
      </w:r>
      <w:r w:rsidRPr="00B269FE">
        <w:rPr>
          <w:rFonts w:eastAsia="PMingLiU"/>
          <w:sz w:val="20"/>
          <w:lang w:val="en-US" w:eastAsia="zh-TW"/>
        </w:rPr>
        <w:t>RA</w:t>
      </w:r>
      <w:r w:rsidRPr="00B269FE">
        <w:rPr>
          <w:rFonts w:eastAsia="PMingLiU"/>
          <w:spacing w:val="8"/>
          <w:sz w:val="20"/>
          <w:lang w:val="en-US" w:eastAsia="zh-TW"/>
        </w:rPr>
        <w:t xml:space="preserve"> </w:t>
      </w:r>
      <w:r w:rsidRPr="00B269FE">
        <w:rPr>
          <w:rFonts w:eastAsia="PMingLiU"/>
          <w:sz w:val="20"/>
          <w:lang w:val="en-US" w:eastAsia="zh-TW"/>
        </w:rPr>
        <w:t>field</w:t>
      </w:r>
      <w:r w:rsidRPr="00B269FE">
        <w:rPr>
          <w:rFonts w:eastAsia="PMingLiU"/>
          <w:spacing w:val="9"/>
          <w:sz w:val="20"/>
          <w:lang w:val="en-US" w:eastAsia="zh-TW"/>
        </w:rPr>
        <w:t xml:space="preserve"> </w:t>
      </w:r>
      <w:r w:rsidRPr="00B269FE">
        <w:rPr>
          <w:rFonts w:eastAsia="PMingLiU"/>
          <w:sz w:val="20"/>
          <w:lang w:val="en-US" w:eastAsia="zh-TW"/>
        </w:rPr>
        <w:t>of</w:t>
      </w:r>
      <w:r w:rsidRPr="00B269FE">
        <w:rPr>
          <w:rFonts w:eastAsia="PMingLiU"/>
          <w:spacing w:val="8"/>
          <w:sz w:val="20"/>
          <w:lang w:val="en-US" w:eastAsia="zh-TW"/>
        </w:rPr>
        <w:t xml:space="preserve"> </w:t>
      </w:r>
      <w:r w:rsidRPr="00B269FE">
        <w:rPr>
          <w:rFonts w:eastAsia="PMingLiU"/>
          <w:sz w:val="20"/>
          <w:lang w:val="en-US" w:eastAsia="zh-TW"/>
        </w:rPr>
        <w:t>the</w:t>
      </w:r>
      <w:r w:rsidRPr="00B269FE">
        <w:rPr>
          <w:rFonts w:eastAsia="PMingLiU"/>
          <w:spacing w:val="8"/>
          <w:sz w:val="20"/>
          <w:lang w:val="en-US" w:eastAsia="zh-TW"/>
        </w:rPr>
        <w:t xml:space="preserve"> </w:t>
      </w:r>
      <w:r w:rsidRPr="00B269FE">
        <w:rPr>
          <w:rFonts w:eastAsia="PMingLiU"/>
          <w:sz w:val="20"/>
          <w:lang w:val="en-US" w:eastAsia="zh-TW"/>
        </w:rPr>
        <w:t>Association</w:t>
      </w:r>
      <w:r w:rsidRPr="00B269FE">
        <w:rPr>
          <w:rFonts w:eastAsia="PMingLiU"/>
          <w:spacing w:val="8"/>
          <w:sz w:val="20"/>
          <w:lang w:val="en-US" w:eastAsia="zh-TW"/>
        </w:rPr>
        <w:t xml:space="preserve"> </w:t>
      </w:r>
      <w:r w:rsidRPr="00B269FE">
        <w:rPr>
          <w:rFonts w:eastAsia="PMingLiU"/>
          <w:sz w:val="20"/>
          <w:lang w:val="en-US" w:eastAsia="zh-TW"/>
        </w:rPr>
        <w:t>Response</w:t>
      </w:r>
      <w:r w:rsidRPr="00B269FE">
        <w:rPr>
          <w:rFonts w:eastAsia="PMingLiU"/>
          <w:spacing w:val="9"/>
          <w:sz w:val="20"/>
          <w:lang w:val="en-US" w:eastAsia="zh-TW"/>
        </w:rPr>
        <w:t xml:space="preserve"> </w:t>
      </w:r>
      <w:r w:rsidRPr="00B269FE">
        <w:rPr>
          <w:rFonts w:eastAsia="PMingLiU"/>
          <w:sz w:val="20"/>
          <w:lang w:val="en-US" w:eastAsia="zh-TW"/>
        </w:rPr>
        <w:t>frame</w:t>
      </w:r>
      <w:r w:rsidRPr="00B269FE">
        <w:rPr>
          <w:rFonts w:eastAsia="PMingLiU"/>
          <w:spacing w:val="8"/>
          <w:sz w:val="20"/>
          <w:lang w:val="en-US" w:eastAsia="zh-TW"/>
        </w:rPr>
        <w:t xml:space="preserve"> </w:t>
      </w:r>
      <w:r w:rsidRPr="00B269FE">
        <w:rPr>
          <w:rFonts w:eastAsia="PMingLiU"/>
          <w:sz w:val="20"/>
          <w:lang w:val="en-US" w:eastAsia="zh-TW"/>
        </w:rPr>
        <w:t>is</w:t>
      </w:r>
      <w:r w:rsidRPr="00B269FE">
        <w:rPr>
          <w:rFonts w:eastAsia="PMingLiU"/>
          <w:spacing w:val="8"/>
          <w:sz w:val="20"/>
          <w:lang w:val="en-US" w:eastAsia="zh-TW"/>
        </w:rPr>
        <w:t xml:space="preserve"> </w:t>
      </w:r>
      <w:r w:rsidRPr="00B269FE">
        <w:rPr>
          <w:rFonts w:eastAsia="PMingLiU"/>
          <w:sz w:val="20"/>
          <w:lang w:val="en-US" w:eastAsia="zh-TW"/>
        </w:rPr>
        <w:t>set</w:t>
      </w:r>
      <w:r w:rsidRPr="00B269FE">
        <w:rPr>
          <w:rFonts w:eastAsia="PMingLiU"/>
          <w:spacing w:val="8"/>
          <w:sz w:val="20"/>
          <w:lang w:val="en-US" w:eastAsia="zh-TW"/>
        </w:rPr>
        <w:t xml:space="preserve"> </w:t>
      </w:r>
      <w:r w:rsidRPr="00B269FE">
        <w:rPr>
          <w:rFonts w:eastAsia="PMingLiU"/>
          <w:sz w:val="20"/>
          <w:lang w:val="en-US" w:eastAsia="zh-TW"/>
        </w:rPr>
        <w:t>to</w:t>
      </w:r>
      <w:r w:rsidRPr="00B269FE">
        <w:rPr>
          <w:rFonts w:eastAsia="PMingLiU"/>
          <w:spacing w:val="8"/>
          <w:sz w:val="20"/>
          <w:lang w:val="en-US" w:eastAsia="zh-TW"/>
        </w:rPr>
        <w:t xml:space="preserve"> </w:t>
      </w:r>
      <w:r w:rsidRPr="00B269FE">
        <w:rPr>
          <w:rFonts w:eastAsia="PMingLiU"/>
          <w:sz w:val="20"/>
          <w:lang w:val="en-US" w:eastAsia="zh-TW"/>
        </w:rPr>
        <w:t>the</w:t>
      </w:r>
      <w:r w:rsidRPr="00B269FE">
        <w:rPr>
          <w:rFonts w:eastAsia="PMingLiU"/>
          <w:spacing w:val="9"/>
          <w:sz w:val="20"/>
          <w:lang w:val="en-US" w:eastAsia="zh-TW"/>
        </w:rPr>
        <w:t xml:space="preserve"> </w:t>
      </w:r>
      <w:r w:rsidRPr="00B269FE">
        <w:rPr>
          <w:rFonts w:eastAsia="PMingLiU"/>
          <w:sz w:val="20"/>
          <w:lang w:val="en-US" w:eastAsia="zh-TW"/>
        </w:rPr>
        <w:t>MAC</w:t>
      </w:r>
      <w:r w:rsidRPr="00B269FE">
        <w:rPr>
          <w:rFonts w:eastAsia="PMingLiU"/>
          <w:spacing w:val="8"/>
          <w:sz w:val="20"/>
          <w:lang w:val="en-US" w:eastAsia="zh-TW"/>
        </w:rPr>
        <w:t xml:space="preserve"> </w:t>
      </w:r>
      <w:r w:rsidRPr="00B269FE">
        <w:rPr>
          <w:rFonts w:eastAsia="PMingLiU"/>
          <w:sz w:val="20"/>
          <w:lang w:val="en-US" w:eastAsia="zh-TW"/>
        </w:rPr>
        <w:t>address</w:t>
      </w:r>
      <w:r w:rsidRPr="00B269FE">
        <w:rPr>
          <w:rFonts w:eastAsia="PMingLiU"/>
          <w:spacing w:val="8"/>
          <w:sz w:val="20"/>
          <w:lang w:val="en-US" w:eastAsia="zh-TW"/>
        </w:rPr>
        <w:t xml:space="preserve"> </w:t>
      </w:r>
      <w:r w:rsidRPr="00B269FE">
        <w:rPr>
          <w:rFonts w:eastAsia="PMingLiU"/>
          <w:sz w:val="20"/>
          <w:lang w:val="en-US" w:eastAsia="zh-TW"/>
        </w:rPr>
        <w:t>of</w:t>
      </w:r>
      <w:r w:rsidRPr="00B269FE">
        <w:rPr>
          <w:rFonts w:eastAsia="PMingLiU"/>
          <w:spacing w:val="8"/>
          <w:sz w:val="20"/>
          <w:lang w:val="en-US" w:eastAsia="zh-TW"/>
        </w:rPr>
        <w:t xml:space="preserve"> </w:t>
      </w:r>
      <w:r w:rsidRPr="00B269FE">
        <w:rPr>
          <w:rFonts w:eastAsia="PMingLiU"/>
          <w:spacing w:val="-5"/>
          <w:sz w:val="20"/>
          <w:lang w:val="en-US" w:eastAsia="zh-TW"/>
        </w:rPr>
        <w:t>the</w:t>
      </w:r>
      <w:r>
        <w:rPr>
          <w:rFonts w:eastAsia="PMingLiU"/>
          <w:spacing w:val="-2"/>
          <w:sz w:val="20"/>
          <w:lang w:val="en-US" w:eastAsia="zh-TW"/>
        </w:rPr>
        <w:t xml:space="preserve"> </w:t>
      </w:r>
      <w:r w:rsidRPr="00B269FE">
        <w:rPr>
          <w:rFonts w:eastAsia="PMingLiU"/>
          <w:sz w:val="20"/>
          <w:lang w:val="en-US" w:eastAsia="zh-TW"/>
        </w:rPr>
        <w:t>non-AP</w:t>
      </w:r>
      <w:r w:rsidRPr="00B269FE">
        <w:rPr>
          <w:rFonts w:eastAsia="PMingLiU"/>
          <w:spacing w:val="11"/>
          <w:sz w:val="20"/>
          <w:lang w:val="en-US" w:eastAsia="zh-TW"/>
        </w:rPr>
        <w:t xml:space="preserve"> </w:t>
      </w:r>
      <w:r w:rsidRPr="00B269FE">
        <w:rPr>
          <w:rFonts w:eastAsia="PMingLiU"/>
          <w:sz w:val="20"/>
          <w:lang w:val="en-US" w:eastAsia="zh-TW"/>
        </w:rPr>
        <w:t>STA</w:t>
      </w:r>
      <w:r w:rsidRPr="00B269FE">
        <w:rPr>
          <w:rFonts w:eastAsia="PMingLiU"/>
          <w:spacing w:val="-3"/>
          <w:sz w:val="20"/>
          <w:lang w:val="en-US" w:eastAsia="zh-TW"/>
        </w:rPr>
        <w:t xml:space="preserve"> </w:t>
      </w:r>
      <w:r w:rsidRPr="00B269FE">
        <w:rPr>
          <w:rFonts w:eastAsia="PMingLiU"/>
          <w:sz w:val="20"/>
          <w:lang w:val="en-US" w:eastAsia="zh-TW"/>
        </w:rPr>
        <w:t>1,</w:t>
      </w:r>
      <w:r w:rsidRPr="00B269FE">
        <w:rPr>
          <w:rFonts w:eastAsia="PMingLiU"/>
          <w:spacing w:val="11"/>
          <w:sz w:val="20"/>
          <w:lang w:val="en-US" w:eastAsia="zh-TW"/>
        </w:rPr>
        <w:t xml:space="preserve"> </w:t>
      </w:r>
      <w:r w:rsidRPr="00B269FE">
        <w:rPr>
          <w:rFonts w:eastAsia="PMingLiU"/>
          <w:sz w:val="20"/>
          <w:lang w:val="en-US" w:eastAsia="zh-TW"/>
        </w:rPr>
        <w:t>to</w:t>
      </w:r>
      <w:r w:rsidRPr="00B269FE">
        <w:rPr>
          <w:rFonts w:eastAsia="PMingLiU"/>
          <w:spacing w:val="12"/>
          <w:sz w:val="20"/>
          <w:lang w:val="en-US" w:eastAsia="zh-TW"/>
        </w:rPr>
        <w:t xml:space="preserve"> </w:t>
      </w:r>
      <w:r w:rsidRPr="00B269FE">
        <w:rPr>
          <w:rFonts w:eastAsia="PMingLiU"/>
          <w:sz w:val="20"/>
          <w:lang w:val="en-US" w:eastAsia="zh-TW"/>
        </w:rPr>
        <w:t>indicate</w:t>
      </w:r>
      <w:r w:rsidRPr="00B269FE">
        <w:rPr>
          <w:rFonts w:eastAsia="PMingLiU"/>
          <w:spacing w:val="12"/>
          <w:sz w:val="20"/>
          <w:lang w:val="en-US" w:eastAsia="zh-TW"/>
        </w:rPr>
        <w:t xml:space="preserve"> </w:t>
      </w:r>
      <w:r w:rsidRPr="00B269FE">
        <w:rPr>
          <w:rFonts w:eastAsia="PMingLiU"/>
          <w:sz w:val="20"/>
          <w:lang w:val="en-US" w:eastAsia="zh-TW"/>
        </w:rPr>
        <w:t>successful</w:t>
      </w:r>
      <w:r w:rsidRPr="00B269FE">
        <w:rPr>
          <w:rFonts w:eastAsia="PMingLiU"/>
          <w:spacing w:val="13"/>
          <w:sz w:val="20"/>
          <w:lang w:val="en-US" w:eastAsia="zh-TW"/>
        </w:rPr>
        <w:t xml:space="preserve"> </w:t>
      </w:r>
      <w:r w:rsidRPr="00B269FE">
        <w:rPr>
          <w:rFonts w:eastAsia="PMingLiU"/>
          <w:sz w:val="20"/>
          <w:lang w:val="en-US" w:eastAsia="zh-TW"/>
        </w:rPr>
        <w:t>multi-link</w:t>
      </w:r>
      <w:r w:rsidRPr="00B269FE">
        <w:rPr>
          <w:rFonts w:eastAsia="PMingLiU"/>
          <w:spacing w:val="12"/>
          <w:sz w:val="20"/>
          <w:lang w:val="en-US" w:eastAsia="zh-TW"/>
        </w:rPr>
        <w:t xml:space="preserve"> </w:t>
      </w:r>
      <w:r w:rsidRPr="00B269FE">
        <w:rPr>
          <w:rFonts w:eastAsia="PMingLiU"/>
          <w:sz w:val="20"/>
          <w:lang w:val="en-US" w:eastAsia="zh-TW"/>
        </w:rPr>
        <w:t>setup.</w:t>
      </w:r>
      <w:r w:rsidRPr="00B269FE">
        <w:rPr>
          <w:rFonts w:eastAsia="PMingLiU"/>
          <w:spacing w:val="12"/>
          <w:sz w:val="20"/>
          <w:lang w:val="en-US" w:eastAsia="zh-TW"/>
        </w:rPr>
        <w:t xml:space="preserve"> </w:t>
      </w:r>
      <w:r w:rsidRPr="00B269FE">
        <w:rPr>
          <w:rFonts w:eastAsia="PMingLiU"/>
          <w:sz w:val="20"/>
          <w:lang w:val="en-US" w:eastAsia="zh-TW"/>
        </w:rPr>
        <w:t>The</w:t>
      </w:r>
      <w:r w:rsidRPr="00B269FE">
        <w:rPr>
          <w:rFonts w:eastAsia="PMingLiU"/>
          <w:spacing w:val="11"/>
          <w:sz w:val="20"/>
          <w:lang w:val="en-US" w:eastAsia="zh-TW"/>
        </w:rPr>
        <w:t xml:space="preserve"> </w:t>
      </w:r>
      <w:r w:rsidRPr="00B269FE">
        <w:rPr>
          <w:rFonts w:eastAsia="PMingLiU"/>
          <w:sz w:val="20"/>
          <w:lang w:val="en-US" w:eastAsia="zh-TW"/>
        </w:rPr>
        <w:t>Association</w:t>
      </w:r>
      <w:r w:rsidRPr="00B269FE">
        <w:rPr>
          <w:rFonts w:eastAsia="PMingLiU"/>
          <w:spacing w:val="12"/>
          <w:sz w:val="20"/>
          <w:lang w:val="en-US" w:eastAsia="zh-TW"/>
        </w:rPr>
        <w:t xml:space="preserve"> </w:t>
      </w:r>
      <w:r w:rsidRPr="00B269FE">
        <w:rPr>
          <w:rFonts w:eastAsia="PMingLiU"/>
          <w:sz w:val="20"/>
          <w:lang w:val="en-US" w:eastAsia="zh-TW"/>
        </w:rPr>
        <w:t>Response</w:t>
      </w:r>
      <w:r w:rsidRPr="00B269FE">
        <w:rPr>
          <w:rFonts w:eastAsia="PMingLiU"/>
          <w:spacing w:val="11"/>
          <w:sz w:val="20"/>
          <w:lang w:val="en-US" w:eastAsia="zh-TW"/>
        </w:rPr>
        <w:t xml:space="preserve"> </w:t>
      </w:r>
      <w:r w:rsidRPr="00B269FE">
        <w:rPr>
          <w:rFonts w:eastAsia="PMingLiU"/>
          <w:sz w:val="20"/>
          <w:lang w:val="en-US" w:eastAsia="zh-TW"/>
        </w:rPr>
        <w:t>frame</w:t>
      </w:r>
      <w:r w:rsidRPr="00B269FE">
        <w:rPr>
          <w:rFonts w:eastAsia="PMingLiU"/>
          <w:spacing w:val="12"/>
          <w:sz w:val="20"/>
          <w:lang w:val="en-US" w:eastAsia="zh-TW"/>
        </w:rPr>
        <w:t xml:space="preserve"> </w:t>
      </w:r>
      <w:r w:rsidRPr="00B269FE">
        <w:rPr>
          <w:rFonts w:eastAsia="PMingLiU"/>
          <w:sz w:val="20"/>
          <w:lang w:val="en-US" w:eastAsia="zh-TW"/>
        </w:rPr>
        <w:t>includes</w:t>
      </w:r>
      <w:r w:rsidRPr="00B269FE">
        <w:rPr>
          <w:rFonts w:eastAsia="PMingLiU"/>
          <w:spacing w:val="12"/>
          <w:sz w:val="20"/>
          <w:lang w:val="en-US" w:eastAsia="zh-TW"/>
        </w:rPr>
        <w:t xml:space="preserve"> </w:t>
      </w:r>
      <w:r w:rsidRPr="00B269FE">
        <w:rPr>
          <w:rFonts w:eastAsia="PMingLiU"/>
          <w:sz w:val="20"/>
          <w:lang w:val="en-US" w:eastAsia="zh-TW"/>
        </w:rPr>
        <w:t>a</w:t>
      </w:r>
      <w:r w:rsidRPr="00B269FE">
        <w:rPr>
          <w:rFonts w:eastAsia="PMingLiU"/>
          <w:spacing w:val="12"/>
          <w:sz w:val="20"/>
          <w:lang w:val="en-US" w:eastAsia="zh-TW"/>
        </w:rPr>
        <w:t xml:space="preserve"> </w:t>
      </w:r>
      <w:r w:rsidRPr="00B269FE">
        <w:rPr>
          <w:rFonts w:eastAsia="PMingLiU"/>
          <w:spacing w:val="-2"/>
          <w:sz w:val="20"/>
          <w:lang w:val="en-US" w:eastAsia="zh-TW"/>
        </w:rPr>
        <w:t>Basic</w:t>
      </w:r>
      <w:r>
        <w:rPr>
          <w:rFonts w:eastAsia="PMingLiU"/>
          <w:spacing w:val="-2"/>
          <w:sz w:val="20"/>
          <w:lang w:val="en-US" w:eastAsia="zh-TW"/>
        </w:rPr>
        <w:t xml:space="preserve"> </w:t>
      </w:r>
      <w:r w:rsidRPr="00B269FE">
        <w:rPr>
          <w:rFonts w:eastAsia="PMingLiU"/>
          <w:sz w:val="20"/>
          <w:lang w:val="en-US" w:eastAsia="zh-TW"/>
        </w:rPr>
        <w:t>Multi-Link</w:t>
      </w:r>
      <w:r w:rsidRPr="00B269FE">
        <w:rPr>
          <w:rFonts w:eastAsia="PMingLiU"/>
          <w:spacing w:val="19"/>
          <w:sz w:val="20"/>
          <w:lang w:val="en-US" w:eastAsia="zh-TW"/>
        </w:rPr>
        <w:t xml:space="preserve"> </w:t>
      </w:r>
      <w:r w:rsidRPr="00B269FE">
        <w:rPr>
          <w:rFonts w:eastAsia="PMingLiU"/>
          <w:sz w:val="20"/>
          <w:lang w:val="en-US" w:eastAsia="zh-TW"/>
        </w:rPr>
        <w:t>element</w:t>
      </w:r>
      <w:r w:rsidRPr="00B269FE">
        <w:rPr>
          <w:rFonts w:eastAsia="PMingLiU"/>
          <w:spacing w:val="19"/>
          <w:sz w:val="20"/>
          <w:lang w:val="en-US" w:eastAsia="zh-TW"/>
        </w:rPr>
        <w:t xml:space="preserve"> </w:t>
      </w:r>
      <w:r w:rsidRPr="00B269FE">
        <w:rPr>
          <w:rFonts w:eastAsia="PMingLiU"/>
          <w:sz w:val="20"/>
          <w:lang w:val="en-US" w:eastAsia="zh-TW"/>
        </w:rPr>
        <w:t>that</w:t>
      </w:r>
      <w:r w:rsidRPr="00B269FE">
        <w:rPr>
          <w:rFonts w:eastAsia="PMingLiU"/>
          <w:spacing w:val="20"/>
          <w:sz w:val="20"/>
          <w:lang w:val="en-US" w:eastAsia="zh-TW"/>
        </w:rPr>
        <w:t xml:space="preserve"> </w:t>
      </w:r>
      <w:r w:rsidRPr="00B269FE">
        <w:rPr>
          <w:rFonts w:eastAsia="PMingLiU"/>
          <w:sz w:val="20"/>
          <w:lang w:val="en-US" w:eastAsia="zh-TW"/>
        </w:rPr>
        <w:t>indicates</w:t>
      </w:r>
      <w:r w:rsidRPr="00B269FE">
        <w:rPr>
          <w:rFonts w:eastAsia="PMingLiU"/>
          <w:spacing w:val="19"/>
          <w:sz w:val="20"/>
          <w:lang w:val="en-US" w:eastAsia="zh-TW"/>
        </w:rPr>
        <w:t xml:space="preserve"> </w:t>
      </w:r>
      <w:r w:rsidRPr="00B269FE">
        <w:rPr>
          <w:rFonts w:eastAsia="PMingLiU"/>
          <w:sz w:val="20"/>
          <w:lang w:val="en-US" w:eastAsia="zh-TW"/>
        </w:rPr>
        <w:t>the</w:t>
      </w:r>
      <w:r w:rsidRPr="00B269FE">
        <w:rPr>
          <w:rFonts w:eastAsia="PMingLiU"/>
          <w:spacing w:val="19"/>
          <w:sz w:val="20"/>
          <w:lang w:val="en-US" w:eastAsia="zh-TW"/>
        </w:rPr>
        <w:t xml:space="preserve"> </w:t>
      </w:r>
      <w:r w:rsidRPr="00B269FE">
        <w:rPr>
          <w:rFonts w:eastAsia="PMingLiU"/>
          <w:sz w:val="20"/>
          <w:lang w:val="en-US" w:eastAsia="zh-TW"/>
        </w:rPr>
        <w:t>MLD</w:t>
      </w:r>
      <w:r w:rsidRPr="00B269FE">
        <w:rPr>
          <w:rFonts w:eastAsia="PMingLiU"/>
          <w:spacing w:val="20"/>
          <w:sz w:val="20"/>
          <w:lang w:val="en-US" w:eastAsia="zh-TW"/>
        </w:rPr>
        <w:t xml:space="preserve"> </w:t>
      </w:r>
      <w:r w:rsidRPr="00B269FE">
        <w:rPr>
          <w:rFonts w:eastAsia="PMingLiU"/>
          <w:sz w:val="20"/>
          <w:lang w:val="en-US" w:eastAsia="zh-TW"/>
        </w:rPr>
        <w:t>MAC</w:t>
      </w:r>
      <w:r w:rsidRPr="00B269FE">
        <w:rPr>
          <w:rFonts w:eastAsia="PMingLiU"/>
          <w:spacing w:val="20"/>
          <w:sz w:val="20"/>
          <w:lang w:val="en-US" w:eastAsia="zh-TW"/>
        </w:rPr>
        <w:t xml:space="preserve"> </w:t>
      </w:r>
      <w:r w:rsidRPr="00B269FE">
        <w:rPr>
          <w:rFonts w:eastAsia="PMingLiU"/>
          <w:sz w:val="20"/>
          <w:lang w:val="en-US" w:eastAsia="zh-TW"/>
        </w:rPr>
        <w:t>address</w:t>
      </w:r>
      <w:r w:rsidRPr="00B269FE">
        <w:rPr>
          <w:rFonts w:eastAsia="PMingLiU"/>
          <w:spacing w:val="20"/>
          <w:sz w:val="20"/>
          <w:lang w:val="en-US" w:eastAsia="zh-TW"/>
        </w:rPr>
        <w:t xml:space="preserve"> </w:t>
      </w:r>
      <w:r w:rsidRPr="00B269FE">
        <w:rPr>
          <w:rFonts w:eastAsia="PMingLiU"/>
          <w:sz w:val="20"/>
          <w:lang w:val="en-US" w:eastAsia="zh-TW"/>
        </w:rPr>
        <w:t>of</w:t>
      </w:r>
      <w:r w:rsidRPr="00B269FE">
        <w:rPr>
          <w:rFonts w:eastAsia="PMingLiU"/>
          <w:spacing w:val="20"/>
          <w:sz w:val="20"/>
          <w:lang w:val="en-US" w:eastAsia="zh-TW"/>
        </w:rPr>
        <w:t xml:space="preserve"> </w:t>
      </w:r>
      <w:r w:rsidRPr="00B269FE">
        <w:rPr>
          <w:rFonts w:eastAsia="PMingLiU"/>
          <w:sz w:val="20"/>
          <w:lang w:val="en-US" w:eastAsia="zh-TW"/>
        </w:rPr>
        <w:t>the</w:t>
      </w:r>
      <w:r w:rsidRPr="00B269FE">
        <w:rPr>
          <w:rFonts w:eastAsia="PMingLiU"/>
          <w:spacing w:val="19"/>
          <w:sz w:val="20"/>
          <w:lang w:val="en-US" w:eastAsia="zh-TW"/>
        </w:rPr>
        <w:t xml:space="preserve"> </w:t>
      </w:r>
      <w:r w:rsidRPr="00B269FE">
        <w:rPr>
          <w:rFonts w:eastAsia="PMingLiU"/>
          <w:sz w:val="20"/>
          <w:lang w:val="en-US" w:eastAsia="zh-TW"/>
        </w:rPr>
        <w:t>AP</w:t>
      </w:r>
      <w:r w:rsidRPr="00B269FE">
        <w:rPr>
          <w:rFonts w:eastAsia="PMingLiU"/>
          <w:spacing w:val="20"/>
          <w:sz w:val="20"/>
          <w:lang w:val="en-US" w:eastAsia="zh-TW"/>
        </w:rPr>
        <w:t xml:space="preserve"> </w:t>
      </w:r>
      <w:r w:rsidRPr="00B269FE">
        <w:rPr>
          <w:rFonts w:eastAsia="PMingLiU"/>
          <w:sz w:val="20"/>
          <w:lang w:val="en-US" w:eastAsia="zh-TW"/>
        </w:rPr>
        <w:t>MLD</w:t>
      </w:r>
      <w:r w:rsidRPr="00B269FE">
        <w:rPr>
          <w:rFonts w:eastAsia="PMingLiU"/>
          <w:spacing w:val="19"/>
          <w:sz w:val="20"/>
          <w:lang w:val="en-US" w:eastAsia="zh-TW"/>
        </w:rPr>
        <w:t xml:space="preserve"> </w:t>
      </w:r>
      <w:r w:rsidRPr="00B269FE">
        <w:rPr>
          <w:rFonts w:eastAsia="PMingLiU"/>
          <w:sz w:val="20"/>
          <w:lang w:val="en-US" w:eastAsia="zh-TW"/>
        </w:rPr>
        <w:t>and</w:t>
      </w:r>
      <w:r w:rsidRPr="00B269FE">
        <w:rPr>
          <w:rFonts w:eastAsia="PMingLiU"/>
          <w:spacing w:val="19"/>
          <w:sz w:val="20"/>
          <w:lang w:val="en-US" w:eastAsia="zh-TW"/>
        </w:rPr>
        <w:t xml:space="preserve"> </w:t>
      </w:r>
      <w:r w:rsidRPr="00B269FE">
        <w:rPr>
          <w:rFonts w:eastAsia="PMingLiU"/>
          <w:sz w:val="20"/>
          <w:lang w:val="en-US" w:eastAsia="zh-TW"/>
        </w:rPr>
        <w:t>complete</w:t>
      </w:r>
      <w:r w:rsidRPr="00B269FE">
        <w:rPr>
          <w:rFonts w:eastAsia="PMingLiU"/>
          <w:spacing w:val="19"/>
          <w:sz w:val="20"/>
          <w:lang w:val="en-US" w:eastAsia="zh-TW"/>
        </w:rPr>
        <w:t xml:space="preserve"> </w:t>
      </w:r>
      <w:ins w:id="450" w:author="Huang, Po-kai" w:date="2022-07-10T17:42:00Z">
        <w:r w:rsidRPr="007D1B77">
          <w:rPr>
            <w:rFonts w:eastAsia="PMingLiU"/>
            <w:sz w:val="20"/>
            <w:lang w:val="en-US" w:eastAsia="zh-TW"/>
          </w:rPr>
          <w:t>profile</w:t>
        </w:r>
      </w:ins>
      <w:del w:id="451" w:author="Huang, Po-kai" w:date="2022-07-10T17:42:00Z">
        <w:r w:rsidRPr="00B269FE" w:rsidDel="007D1B77">
          <w:rPr>
            <w:rFonts w:eastAsia="PMingLiU"/>
            <w:sz w:val="20"/>
            <w:lang w:val="en-US" w:eastAsia="zh-TW"/>
          </w:rPr>
          <w:delText>information</w:delText>
        </w:r>
      </w:del>
      <w:ins w:id="452" w:author="Huang, Po-kai" w:date="2022-07-10T17:42:00Z">
        <w:r w:rsidRPr="007D1B77">
          <w:rPr>
            <w:rFonts w:eastAsia="PMingLiU"/>
            <w:sz w:val="20"/>
            <w:lang w:val="en-US" w:eastAsia="zh-TW"/>
          </w:rPr>
          <w:t>(#11420)</w:t>
        </w:r>
      </w:ins>
      <w:r w:rsidRPr="00B269FE">
        <w:rPr>
          <w:rFonts w:eastAsia="PMingLiU"/>
          <w:spacing w:val="19"/>
          <w:sz w:val="20"/>
          <w:lang w:val="en-US" w:eastAsia="zh-TW"/>
        </w:rPr>
        <w:t xml:space="preserve"> </w:t>
      </w:r>
      <w:r w:rsidRPr="00B269FE">
        <w:rPr>
          <w:rFonts w:eastAsia="PMingLiU"/>
          <w:spacing w:val="-5"/>
          <w:sz w:val="20"/>
          <w:lang w:val="en-US" w:eastAsia="zh-TW"/>
        </w:rPr>
        <w:t>of</w:t>
      </w:r>
      <w:r w:rsidRPr="007D1B77">
        <w:rPr>
          <w:rFonts w:eastAsia="PMingLiU"/>
          <w:spacing w:val="-5"/>
          <w:sz w:val="20"/>
          <w:lang w:val="en-US" w:eastAsia="zh-TW"/>
        </w:rPr>
        <w:t xml:space="preserve"> </w:t>
      </w:r>
      <w:r w:rsidRPr="00B269FE">
        <w:rPr>
          <w:rFonts w:eastAsia="PMingLiU"/>
          <w:sz w:val="20"/>
          <w:lang w:val="en-US" w:eastAsia="zh-TW"/>
        </w:rPr>
        <w:t>AP</w:t>
      </w:r>
      <w:r w:rsidRPr="00B269FE">
        <w:rPr>
          <w:rFonts w:eastAsia="PMingLiU"/>
          <w:spacing w:val="-4"/>
          <w:sz w:val="20"/>
          <w:lang w:val="en-US" w:eastAsia="zh-TW"/>
        </w:rPr>
        <w:t xml:space="preserve"> </w:t>
      </w:r>
      <w:r w:rsidRPr="00B269FE">
        <w:rPr>
          <w:rFonts w:eastAsia="PMingLiU"/>
          <w:sz w:val="20"/>
          <w:lang w:val="en-US" w:eastAsia="zh-TW"/>
        </w:rPr>
        <w:t>1</w:t>
      </w:r>
      <w:r w:rsidRPr="00B269FE">
        <w:rPr>
          <w:rFonts w:eastAsia="PMingLiU"/>
          <w:spacing w:val="1"/>
          <w:sz w:val="20"/>
          <w:lang w:val="en-US" w:eastAsia="zh-TW"/>
        </w:rPr>
        <w:t xml:space="preserve"> </w:t>
      </w:r>
      <w:r w:rsidRPr="00B269FE">
        <w:rPr>
          <w:rFonts w:eastAsia="PMingLiU"/>
          <w:sz w:val="20"/>
          <w:lang w:val="en-US" w:eastAsia="zh-TW"/>
        </w:rPr>
        <w:t>(in</w:t>
      </w:r>
      <w:r w:rsidRPr="00B269FE">
        <w:rPr>
          <w:rFonts w:eastAsia="PMingLiU"/>
          <w:spacing w:val="2"/>
          <w:sz w:val="20"/>
          <w:lang w:val="en-US" w:eastAsia="zh-TW"/>
        </w:rPr>
        <w:t xml:space="preserve"> </w:t>
      </w:r>
      <w:r w:rsidRPr="00B269FE">
        <w:rPr>
          <w:rFonts w:eastAsia="PMingLiU"/>
          <w:sz w:val="20"/>
          <w:lang w:val="en-US" w:eastAsia="zh-TW"/>
        </w:rPr>
        <w:t>the</w:t>
      </w:r>
      <w:r w:rsidRPr="00B269FE">
        <w:rPr>
          <w:rFonts w:eastAsia="PMingLiU"/>
          <w:spacing w:val="3"/>
          <w:sz w:val="20"/>
          <w:lang w:val="en-US" w:eastAsia="zh-TW"/>
        </w:rPr>
        <w:t xml:space="preserve"> </w:t>
      </w:r>
      <w:r w:rsidRPr="00B269FE">
        <w:rPr>
          <w:rFonts w:eastAsia="PMingLiU"/>
          <w:sz w:val="20"/>
          <w:lang w:val="en-US" w:eastAsia="zh-TW"/>
        </w:rPr>
        <w:t>frame</w:t>
      </w:r>
      <w:r w:rsidRPr="00B269FE">
        <w:rPr>
          <w:rFonts w:eastAsia="PMingLiU"/>
          <w:spacing w:val="2"/>
          <w:sz w:val="20"/>
          <w:lang w:val="en-US" w:eastAsia="zh-TW"/>
        </w:rPr>
        <w:t xml:space="preserve"> </w:t>
      </w:r>
      <w:r w:rsidRPr="00B269FE">
        <w:rPr>
          <w:rFonts w:eastAsia="PMingLiU"/>
          <w:sz w:val="20"/>
          <w:lang w:val="en-US" w:eastAsia="zh-TW"/>
        </w:rPr>
        <w:t>body of the</w:t>
      </w:r>
      <w:r w:rsidRPr="00B269FE">
        <w:rPr>
          <w:rFonts w:eastAsia="PMingLiU"/>
          <w:spacing w:val="2"/>
          <w:sz w:val="20"/>
          <w:lang w:val="en-US" w:eastAsia="zh-TW"/>
        </w:rPr>
        <w:t xml:space="preserve"> </w:t>
      </w:r>
      <w:r w:rsidRPr="00B269FE">
        <w:rPr>
          <w:rFonts w:eastAsia="PMingLiU"/>
          <w:sz w:val="20"/>
          <w:lang w:val="en-US" w:eastAsia="zh-TW"/>
        </w:rPr>
        <w:t>Association</w:t>
      </w:r>
      <w:r w:rsidRPr="00B269FE">
        <w:rPr>
          <w:rFonts w:eastAsia="PMingLiU"/>
          <w:spacing w:val="1"/>
          <w:sz w:val="20"/>
          <w:lang w:val="en-US" w:eastAsia="zh-TW"/>
        </w:rPr>
        <w:t xml:space="preserve"> </w:t>
      </w:r>
      <w:r w:rsidRPr="00B269FE">
        <w:rPr>
          <w:rFonts w:eastAsia="PMingLiU"/>
          <w:sz w:val="20"/>
          <w:lang w:val="en-US" w:eastAsia="zh-TW"/>
        </w:rPr>
        <w:t>Re</w:t>
      </w:r>
      <w:ins w:id="453" w:author="Huang, Po-kai" w:date="2022-07-26T14:03:00Z">
        <w:r w:rsidR="00D1312F">
          <w:rPr>
            <w:rFonts w:eastAsia="PMingLiU"/>
            <w:sz w:val="20"/>
            <w:lang w:val="en-US" w:eastAsia="zh-TW"/>
          </w:rPr>
          <w:t>sponse</w:t>
        </w:r>
      </w:ins>
      <w:del w:id="454" w:author="Huang, Po-kai" w:date="2022-07-26T14:03:00Z">
        <w:r w:rsidRPr="00B269FE" w:rsidDel="00D1312F">
          <w:rPr>
            <w:rFonts w:eastAsia="PMingLiU"/>
            <w:sz w:val="20"/>
            <w:lang w:val="en-US" w:eastAsia="zh-TW"/>
          </w:rPr>
          <w:delText>quest</w:delText>
        </w:r>
      </w:del>
      <w:ins w:id="455" w:author="Huang, Po-kai" w:date="2022-07-26T14:03:00Z">
        <w:r w:rsidR="00D1312F">
          <w:rPr>
            <w:rFonts w:eastAsia="PMingLiU"/>
            <w:sz w:val="20"/>
            <w:lang w:val="en-US" w:eastAsia="zh-TW"/>
          </w:rPr>
          <w:t>(#13271)</w:t>
        </w:r>
      </w:ins>
      <w:r w:rsidRPr="00B269FE">
        <w:rPr>
          <w:rFonts w:eastAsia="PMingLiU"/>
          <w:spacing w:val="1"/>
          <w:sz w:val="20"/>
          <w:lang w:val="en-US" w:eastAsia="zh-TW"/>
        </w:rPr>
        <w:t xml:space="preserve"> </w:t>
      </w:r>
      <w:r w:rsidRPr="00B269FE">
        <w:rPr>
          <w:rFonts w:eastAsia="PMingLiU"/>
          <w:sz w:val="20"/>
          <w:lang w:val="en-US" w:eastAsia="zh-TW"/>
        </w:rPr>
        <w:t>frame), AP</w:t>
      </w:r>
      <w:r w:rsidRPr="00B269FE">
        <w:rPr>
          <w:rFonts w:eastAsia="PMingLiU"/>
          <w:spacing w:val="-2"/>
          <w:sz w:val="20"/>
          <w:lang w:val="en-US" w:eastAsia="zh-TW"/>
        </w:rPr>
        <w:t xml:space="preserve"> </w:t>
      </w:r>
      <w:r w:rsidRPr="00B269FE">
        <w:rPr>
          <w:rFonts w:eastAsia="PMingLiU"/>
          <w:sz w:val="20"/>
          <w:lang w:val="en-US" w:eastAsia="zh-TW"/>
        </w:rPr>
        <w:t>2 (in</w:t>
      </w:r>
      <w:r w:rsidRPr="00B269FE">
        <w:rPr>
          <w:rFonts w:eastAsia="PMingLiU"/>
          <w:spacing w:val="1"/>
          <w:sz w:val="20"/>
          <w:lang w:val="en-US" w:eastAsia="zh-TW"/>
        </w:rPr>
        <w:t xml:space="preserve"> </w:t>
      </w:r>
      <w:r w:rsidRPr="00B269FE">
        <w:rPr>
          <w:rFonts w:eastAsia="PMingLiU"/>
          <w:sz w:val="20"/>
          <w:lang w:val="en-US" w:eastAsia="zh-TW"/>
        </w:rPr>
        <w:t>a</w:t>
      </w:r>
      <w:r w:rsidRPr="00B269FE">
        <w:rPr>
          <w:rFonts w:eastAsia="PMingLiU"/>
          <w:spacing w:val="1"/>
          <w:sz w:val="20"/>
          <w:lang w:val="en-US" w:eastAsia="zh-TW"/>
        </w:rPr>
        <w:t xml:space="preserve"> </w:t>
      </w:r>
      <w:r w:rsidRPr="00B269FE">
        <w:rPr>
          <w:rFonts w:eastAsia="PMingLiU"/>
          <w:sz w:val="20"/>
          <w:lang w:val="en-US" w:eastAsia="zh-TW"/>
        </w:rPr>
        <w:t>Per-STA</w:t>
      </w:r>
      <w:r w:rsidRPr="00B269FE">
        <w:rPr>
          <w:rFonts w:eastAsia="PMingLiU"/>
          <w:spacing w:val="1"/>
          <w:sz w:val="20"/>
          <w:lang w:val="en-US" w:eastAsia="zh-TW"/>
        </w:rPr>
        <w:t xml:space="preserve"> </w:t>
      </w:r>
      <w:r w:rsidRPr="00B269FE">
        <w:rPr>
          <w:rFonts w:eastAsia="PMingLiU"/>
          <w:sz w:val="20"/>
          <w:lang w:val="en-US" w:eastAsia="zh-TW"/>
        </w:rPr>
        <w:t>Profile</w:t>
      </w:r>
      <w:r w:rsidRPr="00B269FE">
        <w:rPr>
          <w:rFonts w:eastAsia="PMingLiU"/>
          <w:spacing w:val="1"/>
          <w:sz w:val="20"/>
          <w:lang w:val="en-US" w:eastAsia="zh-TW"/>
        </w:rPr>
        <w:t xml:space="preserve"> </w:t>
      </w:r>
      <w:proofErr w:type="spellStart"/>
      <w:r w:rsidRPr="00B269FE">
        <w:rPr>
          <w:rFonts w:eastAsia="PMingLiU"/>
          <w:sz w:val="20"/>
          <w:lang w:val="en-US" w:eastAsia="zh-TW"/>
        </w:rPr>
        <w:t>subelement</w:t>
      </w:r>
      <w:proofErr w:type="spellEnd"/>
      <w:r w:rsidRPr="00B269FE">
        <w:rPr>
          <w:rFonts w:eastAsia="PMingLiU"/>
          <w:sz w:val="20"/>
          <w:lang w:val="en-US" w:eastAsia="zh-TW"/>
        </w:rPr>
        <w:t xml:space="preserve"> </w:t>
      </w:r>
      <w:r w:rsidRPr="00B269FE">
        <w:rPr>
          <w:rFonts w:eastAsia="PMingLiU"/>
          <w:spacing w:val="-2"/>
          <w:sz w:val="20"/>
          <w:lang w:val="en-US" w:eastAsia="zh-TW"/>
        </w:rPr>
        <w:t>carried</w:t>
      </w:r>
      <w:r w:rsidRPr="00B269FE">
        <w:rPr>
          <w:rFonts w:eastAsia="PMingLiU"/>
          <w:noProof/>
          <w:sz w:val="24"/>
          <w:szCs w:val="24"/>
          <w:lang w:val="en-US" w:eastAsia="zh-TW"/>
        </w:rPr>
        <mc:AlternateContent>
          <mc:Choice Requires="wps">
            <w:drawing>
              <wp:anchor distT="0" distB="0" distL="114300" distR="114300" simplePos="0" relativeHeight="251700224" behindDoc="1" locked="0" layoutInCell="0" allowOverlap="1" wp14:anchorId="579E90C0" wp14:editId="7923EADE">
                <wp:simplePos x="0" y="0"/>
                <wp:positionH relativeFrom="page">
                  <wp:posOffset>791845</wp:posOffset>
                </wp:positionH>
                <wp:positionV relativeFrom="paragraph">
                  <wp:posOffset>97790</wp:posOffset>
                </wp:positionV>
                <wp:extent cx="114300" cy="127000"/>
                <wp:effectExtent l="1270" t="4445" r="0" b="1905"/>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E7977" w14:textId="77777777" w:rsidR="00B07A25" w:rsidRDefault="00B07A25" w:rsidP="00B07A25">
                            <w:pPr>
                              <w:pStyle w:val="BodyText"/>
                              <w:kinsoku w:val="0"/>
                              <w:overflowPunct w:val="0"/>
                              <w:spacing w:line="199" w:lineRule="exact"/>
                              <w:rPr>
                                <w:spacing w:val="-5"/>
                                <w:szCs w:val="18"/>
                              </w:rPr>
                            </w:pPr>
                            <w:r>
                              <w:rPr>
                                <w:spacing w:val="-5"/>
                                <w:szCs w:val="18"/>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E90C0" id="Text Box 262" o:spid="_x0000_s1284" type="#_x0000_t202" style="position:absolute;left:0;text-align:left;margin-left:62.35pt;margin-top:7.7pt;width:9pt;height:10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" o:allowincell="f" filled="f" stroked="f">
                <v:textbox inset="0,0,0,0">
                  <w:txbxContent>
                    <w:p w14:paraId="194E7977" w14:textId="77777777" w:rsidR="00B07A25" w:rsidRDefault="00B07A25" w:rsidP="00B07A25">
                      <w:pPr>
                        <w:pStyle w:val="BodyText"/>
                        <w:kinsoku w:val="0"/>
                        <w:overflowPunct w:val="0"/>
                        <w:spacing w:line="199" w:lineRule="exact"/>
                        <w:rPr>
                          <w:spacing w:val="-5"/>
                          <w:szCs w:val="18"/>
                        </w:rPr>
                      </w:pPr>
                      <w:r>
                        <w:rPr>
                          <w:spacing w:val="-5"/>
                          <w:szCs w:val="18"/>
                        </w:rPr>
                        <w:t>17</w:t>
                      </w:r>
                    </w:p>
                  </w:txbxContent>
                </v:textbox>
                <w10:wrap anchorx="page"/>
              </v:shape>
            </w:pict>
          </mc:Fallback>
        </mc:AlternateContent>
      </w:r>
      <w:r w:rsidRPr="007D1B77">
        <w:rPr>
          <w:rFonts w:eastAsia="PMingLiU"/>
          <w:spacing w:val="-5"/>
          <w:sz w:val="20"/>
          <w:lang w:val="en-US" w:eastAsia="zh-TW"/>
        </w:rPr>
        <w:t xml:space="preserve"> </w:t>
      </w:r>
      <w:r w:rsidRPr="00B269FE">
        <w:rPr>
          <w:rFonts w:eastAsia="PMingLiU"/>
          <w:sz w:val="20"/>
          <w:lang w:val="en-US" w:eastAsia="zh-TW"/>
        </w:rPr>
        <w:t>in</w:t>
      </w:r>
      <w:r w:rsidRPr="00B269FE">
        <w:rPr>
          <w:rFonts w:eastAsia="PMingLiU"/>
          <w:spacing w:val="13"/>
          <w:sz w:val="20"/>
          <w:lang w:val="en-US" w:eastAsia="zh-TW"/>
        </w:rPr>
        <w:t xml:space="preserve"> </w:t>
      </w:r>
      <w:r w:rsidRPr="00B269FE">
        <w:rPr>
          <w:rFonts w:eastAsia="PMingLiU"/>
          <w:sz w:val="20"/>
          <w:lang w:val="en-US" w:eastAsia="zh-TW"/>
        </w:rPr>
        <w:t>the</w:t>
      </w:r>
      <w:r w:rsidRPr="00B269FE">
        <w:rPr>
          <w:rFonts w:eastAsia="PMingLiU"/>
          <w:spacing w:val="13"/>
          <w:sz w:val="20"/>
          <w:lang w:val="en-US" w:eastAsia="zh-TW"/>
        </w:rPr>
        <w:t xml:space="preserve"> </w:t>
      </w:r>
      <w:r w:rsidRPr="00B269FE">
        <w:rPr>
          <w:rFonts w:eastAsia="PMingLiU"/>
          <w:sz w:val="20"/>
          <w:lang w:val="en-US" w:eastAsia="zh-TW"/>
        </w:rPr>
        <w:t>Basic</w:t>
      </w:r>
      <w:r w:rsidRPr="00B269FE">
        <w:rPr>
          <w:rFonts w:eastAsia="PMingLiU"/>
          <w:spacing w:val="14"/>
          <w:sz w:val="20"/>
          <w:lang w:val="en-US" w:eastAsia="zh-TW"/>
        </w:rPr>
        <w:t xml:space="preserve"> </w:t>
      </w:r>
      <w:r w:rsidRPr="00B269FE">
        <w:rPr>
          <w:rFonts w:eastAsia="PMingLiU"/>
          <w:sz w:val="20"/>
          <w:lang w:val="en-US" w:eastAsia="zh-TW"/>
        </w:rPr>
        <w:t>Multi-Link</w:t>
      </w:r>
      <w:r w:rsidRPr="00B269FE">
        <w:rPr>
          <w:rFonts w:eastAsia="PMingLiU"/>
          <w:spacing w:val="13"/>
          <w:sz w:val="20"/>
          <w:lang w:val="en-US" w:eastAsia="zh-TW"/>
        </w:rPr>
        <w:t xml:space="preserve"> </w:t>
      </w:r>
      <w:r w:rsidRPr="00B269FE">
        <w:rPr>
          <w:rFonts w:eastAsia="PMingLiU"/>
          <w:sz w:val="20"/>
          <w:lang w:val="en-US" w:eastAsia="zh-TW"/>
        </w:rPr>
        <w:t>element),</w:t>
      </w:r>
      <w:r w:rsidRPr="00B269FE">
        <w:rPr>
          <w:rFonts w:eastAsia="PMingLiU"/>
          <w:spacing w:val="13"/>
          <w:sz w:val="20"/>
          <w:lang w:val="en-US" w:eastAsia="zh-TW"/>
        </w:rPr>
        <w:t xml:space="preserve"> </w:t>
      </w:r>
      <w:r w:rsidRPr="00B269FE">
        <w:rPr>
          <w:rFonts w:eastAsia="PMingLiU"/>
          <w:sz w:val="20"/>
          <w:lang w:val="en-US" w:eastAsia="zh-TW"/>
        </w:rPr>
        <w:t>and</w:t>
      </w:r>
      <w:r w:rsidRPr="00B269FE">
        <w:rPr>
          <w:rFonts w:eastAsia="PMingLiU"/>
          <w:spacing w:val="14"/>
          <w:sz w:val="20"/>
          <w:lang w:val="en-US" w:eastAsia="zh-TW"/>
        </w:rPr>
        <w:t xml:space="preserve"> </w:t>
      </w:r>
      <w:r w:rsidRPr="00B269FE">
        <w:rPr>
          <w:rFonts w:eastAsia="PMingLiU"/>
          <w:sz w:val="20"/>
          <w:lang w:val="en-US" w:eastAsia="zh-TW"/>
        </w:rPr>
        <w:t>AP</w:t>
      </w:r>
      <w:r w:rsidRPr="00B269FE">
        <w:rPr>
          <w:rFonts w:eastAsia="PMingLiU"/>
          <w:spacing w:val="-4"/>
          <w:sz w:val="20"/>
          <w:lang w:val="en-US" w:eastAsia="zh-TW"/>
        </w:rPr>
        <w:t xml:space="preserve"> </w:t>
      </w:r>
      <w:r w:rsidRPr="00B269FE">
        <w:rPr>
          <w:rFonts w:eastAsia="PMingLiU"/>
          <w:sz w:val="20"/>
          <w:lang w:val="en-US" w:eastAsia="zh-TW"/>
        </w:rPr>
        <w:t>3</w:t>
      </w:r>
      <w:r w:rsidRPr="00B269FE">
        <w:rPr>
          <w:rFonts w:eastAsia="PMingLiU"/>
          <w:spacing w:val="14"/>
          <w:sz w:val="20"/>
          <w:lang w:val="en-US" w:eastAsia="zh-TW"/>
        </w:rPr>
        <w:t xml:space="preserve"> </w:t>
      </w:r>
      <w:r w:rsidRPr="00B269FE">
        <w:rPr>
          <w:rFonts w:eastAsia="PMingLiU"/>
          <w:sz w:val="20"/>
          <w:lang w:val="en-US" w:eastAsia="zh-TW"/>
        </w:rPr>
        <w:t>(in</w:t>
      </w:r>
      <w:r w:rsidRPr="00B269FE">
        <w:rPr>
          <w:rFonts w:eastAsia="PMingLiU"/>
          <w:spacing w:val="14"/>
          <w:sz w:val="20"/>
          <w:lang w:val="en-US" w:eastAsia="zh-TW"/>
        </w:rPr>
        <w:t xml:space="preserve"> </w:t>
      </w:r>
      <w:r w:rsidRPr="00B269FE">
        <w:rPr>
          <w:rFonts w:eastAsia="PMingLiU"/>
          <w:sz w:val="20"/>
          <w:lang w:val="en-US" w:eastAsia="zh-TW"/>
        </w:rPr>
        <w:t>a</w:t>
      </w:r>
      <w:r w:rsidRPr="00B269FE">
        <w:rPr>
          <w:rFonts w:eastAsia="PMingLiU"/>
          <w:spacing w:val="13"/>
          <w:sz w:val="20"/>
          <w:lang w:val="en-US" w:eastAsia="zh-TW"/>
        </w:rPr>
        <w:t xml:space="preserve"> </w:t>
      </w:r>
      <w:r w:rsidRPr="00B269FE">
        <w:rPr>
          <w:rFonts w:eastAsia="PMingLiU"/>
          <w:sz w:val="20"/>
          <w:lang w:val="en-US" w:eastAsia="zh-TW"/>
        </w:rPr>
        <w:t>Per-STA</w:t>
      </w:r>
      <w:r w:rsidRPr="00B269FE">
        <w:rPr>
          <w:rFonts w:eastAsia="PMingLiU"/>
          <w:spacing w:val="13"/>
          <w:sz w:val="20"/>
          <w:lang w:val="en-US" w:eastAsia="zh-TW"/>
        </w:rPr>
        <w:t xml:space="preserve"> </w:t>
      </w:r>
      <w:r w:rsidRPr="00B269FE">
        <w:rPr>
          <w:rFonts w:eastAsia="PMingLiU"/>
          <w:sz w:val="20"/>
          <w:lang w:val="en-US" w:eastAsia="zh-TW"/>
        </w:rPr>
        <w:t>Profile</w:t>
      </w:r>
      <w:r w:rsidRPr="00B269FE">
        <w:rPr>
          <w:rFonts w:eastAsia="PMingLiU"/>
          <w:spacing w:val="13"/>
          <w:sz w:val="20"/>
          <w:lang w:val="en-US" w:eastAsia="zh-TW"/>
        </w:rPr>
        <w:t xml:space="preserve"> </w:t>
      </w:r>
      <w:proofErr w:type="spellStart"/>
      <w:r w:rsidRPr="00B269FE">
        <w:rPr>
          <w:rFonts w:eastAsia="PMingLiU"/>
          <w:sz w:val="20"/>
          <w:lang w:val="en-US" w:eastAsia="zh-TW"/>
        </w:rPr>
        <w:t>subelement</w:t>
      </w:r>
      <w:proofErr w:type="spellEnd"/>
      <w:r w:rsidRPr="00B269FE">
        <w:rPr>
          <w:rFonts w:eastAsia="PMingLiU"/>
          <w:spacing w:val="13"/>
          <w:sz w:val="20"/>
          <w:lang w:val="en-US" w:eastAsia="zh-TW"/>
        </w:rPr>
        <w:t xml:space="preserve"> </w:t>
      </w:r>
      <w:r w:rsidRPr="00B269FE">
        <w:rPr>
          <w:rFonts w:eastAsia="PMingLiU"/>
          <w:sz w:val="20"/>
          <w:lang w:val="en-US" w:eastAsia="zh-TW"/>
        </w:rPr>
        <w:t>carried</w:t>
      </w:r>
      <w:r w:rsidRPr="00B269FE">
        <w:rPr>
          <w:rFonts w:eastAsia="PMingLiU"/>
          <w:spacing w:val="14"/>
          <w:sz w:val="20"/>
          <w:lang w:val="en-US" w:eastAsia="zh-TW"/>
        </w:rPr>
        <w:t xml:space="preserve"> </w:t>
      </w:r>
      <w:r w:rsidRPr="00B269FE">
        <w:rPr>
          <w:rFonts w:eastAsia="PMingLiU"/>
          <w:sz w:val="20"/>
          <w:lang w:val="en-US" w:eastAsia="zh-TW"/>
        </w:rPr>
        <w:t>in</w:t>
      </w:r>
      <w:r w:rsidRPr="00B269FE">
        <w:rPr>
          <w:rFonts w:eastAsia="PMingLiU"/>
          <w:spacing w:val="13"/>
          <w:sz w:val="20"/>
          <w:lang w:val="en-US" w:eastAsia="zh-TW"/>
        </w:rPr>
        <w:t xml:space="preserve"> </w:t>
      </w:r>
      <w:r w:rsidRPr="00B269FE">
        <w:rPr>
          <w:rFonts w:eastAsia="PMingLiU"/>
          <w:sz w:val="20"/>
          <w:lang w:val="en-US" w:eastAsia="zh-TW"/>
        </w:rPr>
        <w:t>the</w:t>
      </w:r>
      <w:r w:rsidRPr="00B269FE">
        <w:rPr>
          <w:rFonts w:eastAsia="PMingLiU"/>
          <w:spacing w:val="13"/>
          <w:sz w:val="20"/>
          <w:lang w:val="en-US" w:eastAsia="zh-TW"/>
        </w:rPr>
        <w:t xml:space="preserve"> </w:t>
      </w:r>
      <w:r w:rsidRPr="00B269FE">
        <w:rPr>
          <w:rFonts w:eastAsia="PMingLiU"/>
          <w:sz w:val="20"/>
          <w:lang w:val="en-US" w:eastAsia="zh-TW"/>
        </w:rPr>
        <w:t>Basic</w:t>
      </w:r>
      <w:r w:rsidRPr="00B269FE">
        <w:rPr>
          <w:rFonts w:eastAsia="PMingLiU"/>
          <w:spacing w:val="12"/>
          <w:sz w:val="20"/>
          <w:lang w:val="en-US" w:eastAsia="zh-TW"/>
        </w:rPr>
        <w:t xml:space="preserve"> </w:t>
      </w:r>
      <w:r w:rsidRPr="00B269FE">
        <w:rPr>
          <w:rFonts w:eastAsia="PMingLiU"/>
          <w:spacing w:val="-2"/>
          <w:sz w:val="20"/>
          <w:lang w:val="en-US" w:eastAsia="zh-TW"/>
        </w:rPr>
        <w:t>Multi-</w:t>
      </w:r>
      <w:r w:rsidRPr="00B269FE">
        <w:rPr>
          <w:rFonts w:eastAsia="PMingLiU"/>
          <w:sz w:val="20"/>
          <w:lang w:val="en-US" w:eastAsia="zh-TW"/>
        </w:rPr>
        <w:t>Link</w:t>
      </w:r>
      <w:r w:rsidRPr="00B269FE">
        <w:rPr>
          <w:rFonts w:eastAsia="PMingLiU"/>
          <w:spacing w:val="12"/>
          <w:sz w:val="20"/>
          <w:lang w:val="en-US" w:eastAsia="zh-TW"/>
        </w:rPr>
        <w:t xml:space="preserve"> </w:t>
      </w:r>
      <w:r w:rsidRPr="00B269FE">
        <w:rPr>
          <w:rFonts w:eastAsia="PMingLiU"/>
          <w:sz w:val="20"/>
          <w:lang w:val="en-US" w:eastAsia="zh-TW"/>
        </w:rPr>
        <w:t>element).</w:t>
      </w:r>
      <w:r w:rsidRPr="00B269FE">
        <w:rPr>
          <w:rFonts w:eastAsia="PMingLiU"/>
          <w:spacing w:val="11"/>
          <w:sz w:val="20"/>
          <w:lang w:val="en-US" w:eastAsia="zh-TW"/>
        </w:rPr>
        <w:t xml:space="preserve"> </w:t>
      </w:r>
      <w:r w:rsidRPr="00B269FE">
        <w:rPr>
          <w:rFonts w:eastAsia="PMingLiU"/>
          <w:sz w:val="20"/>
          <w:lang w:val="en-US" w:eastAsia="zh-TW"/>
        </w:rPr>
        <w:t>After</w:t>
      </w:r>
      <w:r w:rsidRPr="00B269FE">
        <w:rPr>
          <w:rFonts w:eastAsia="PMingLiU"/>
          <w:spacing w:val="12"/>
          <w:sz w:val="20"/>
          <w:lang w:val="en-US" w:eastAsia="zh-TW"/>
        </w:rPr>
        <w:t xml:space="preserve"> </w:t>
      </w:r>
      <w:r w:rsidRPr="00B269FE">
        <w:rPr>
          <w:rFonts w:eastAsia="PMingLiU"/>
          <w:sz w:val="20"/>
          <w:lang w:val="en-US" w:eastAsia="zh-TW"/>
        </w:rPr>
        <w:t>successful</w:t>
      </w:r>
      <w:r w:rsidRPr="00B269FE">
        <w:rPr>
          <w:rFonts w:eastAsia="PMingLiU"/>
          <w:spacing w:val="12"/>
          <w:sz w:val="20"/>
          <w:lang w:val="en-US" w:eastAsia="zh-TW"/>
        </w:rPr>
        <w:t xml:space="preserve"> </w:t>
      </w:r>
      <w:r w:rsidRPr="00B269FE">
        <w:rPr>
          <w:rFonts w:eastAsia="PMingLiU"/>
          <w:sz w:val="20"/>
          <w:lang w:val="en-US" w:eastAsia="zh-TW"/>
        </w:rPr>
        <w:t>multi-link</w:t>
      </w:r>
      <w:r w:rsidRPr="00B269FE">
        <w:rPr>
          <w:rFonts w:eastAsia="PMingLiU"/>
          <w:spacing w:val="13"/>
          <w:sz w:val="20"/>
          <w:lang w:val="en-US" w:eastAsia="zh-TW"/>
        </w:rPr>
        <w:t xml:space="preserve"> </w:t>
      </w:r>
      <w:r w:rsidRPr="00B269FE">
        <w:rPr>
          <w:rFonts w:eastAsia="PMingLiU"/>
          <w:sz w:val="20"/>
          <w:lang w:val="en-US" w:eastAsia="zh-TW"/>
        </w:rPr>
        <w:t>setup</w:t>
      </w:r>
      <w:r w:rsidRPr="00B269FE">
        <w:rPr>
          <w:rFonts w:eastAsia="PMingLiU"/>
          <w:spacing w:val="12"/>
          <w:sz w:val="20"/>
          <w:lang w:val="en-US" w:eastAsia="zh-TW"/>
        </w:rPr>
        <w:t xml:space="preserve"> </w:t>
      </w:r>
      <w:r w:rsidRPr="00B269FE">
        <w:rPr>
          <w:rFonts w:eastAsia="PMingLiU"/>
          <w:sz w:val="20"/>
          <w:lang w:val="en-US" w:eastAsia="zh-TW"/>
        </w:rPr>
        <w:t>between</w:t>
      </w:r>
      <w:r w:rsidRPr="00B269FE">
        <w:rPr>
          <w:rFonts w:eastAsia="PMingLiU"/>
          <w:spacing w:val="12"/>
          <w:sz w:val="20"/>
          <w:lang w:val="en-US" w:eastAsia="zh-TW"/>
        </w:rPr>
        <w:t xml:space="preserve"> </w:t>
      </w:r>
      <w:r w:rsidRPr="00B269FE">
        <w:rPr>
          <w:rFonts w:eastAsia="PMingLiU"/>
          <w:sz w:val="20"/>
          <w:lang w:val="en-US" w:eastAsia="zh-TW"/>
        </w:rPr>
        <w:t>the</w:t>
      </w:r>
      <w:r w:rsidRPr="00B269FE">
        <w:rPr>
          <w:rFonts w:eastAsia="PMingLiU"/>
          <w:spacing w:val="13"/>
          <w:sz w:val="20"/>
          <w:lang w:val="en-US" w:eastAsia="zh-TW"/>
        </w:rPr>
        <w:t xml:space="preserve"> </w:t>
      </w:r>
      <w:r w:rsidRPr="00B269FE">
        <w:rPr>
          <w:rFonts w:eastAsia="PMingLiU"/>
          <w:sz w:val="20"/>
          <w:lang w:val="en-US" w:eastAsia="zh-TW"/>
        </w:rPr>
        <w:t>non-AP</w:t>
      </w:r>
      <w:r w:rsidRPr="00B269FE">
        <w:rPr>
          <w:rFonts w:eastAsia="PMingLiU"/>
          <w:spacing w:val="12"/>
          <w:sz w:val="20"/>
          <w:lang w:val="en-US" w:eastAsia="zh-TW"/>
        </w:rPr>
        <w:t xml:space="preserve"> </w:t>
      </w:r>
      <w:r w:rsidRPr="00B269FE">
        <w:rPr>
          <w:rFonts w:eastAsia="PMingLiU"/>
          <w:sz w:val="20"/>
          <w:lang w:val="en-US" w:eastAsia="zh-TW"/>
        </w:rPr>
        <w:t>MLD</w:t>
      </w:r>
      <w:r w:rsidRPr="00B269FE">
        <w:rPr>
          <w:rFonts w:eastAsia="PMingLiU"/>
          <w:spacing w:val="11"/>
          <w:sz w:val="20"/>
          <w:lang w:val="en-US" w:eastAsia="zh-TW"/>
        </w:rPr>
        <w:t xml:space="preserve"> </w:t>
      </w:r>
      <w:r w:rsidRPr="00B269FE">
        <w:rPr>
          <w:rFonts w:eastAsia="PMingLiU"/>
          <w:sz w:val="20"/>
          <w:lang w:val="en-US" w:eastAsia="zh-TW"/>
        </w:rPr>
        <w:t>and</w:t>
      </w:r>
      <w:r w:rsidRPr="00B269FE">
        <w:rPr>
          <w:rFonts w:eastAsia="PMingLiU"/>
          <w:spacing w:val="13"/>
          <w:sz w:val="20"/>
          <w:lang w:val="en-US" w:eastAsia="zh-TW"/>
        </w:rPr>
        <w:t xml:space="preserve"> </w:t>
      </w:r>
      <w:r w:rsidRPr="00B269FE">
        <w:rPr>
          <w:rFonts w:eastAsia="PMingLiU"/>
          <w:sz w:val="20"/>
          <w:lang w:val="en-US" w:eastAsia="zh-TW"/>
        </w:rPr>
        <w:t>AP</w:t>
      </w:r>
      <w:r w:rsidRPr="00B269FE">
        <w:rPr>
          <w:rFonts w:eastAsia="PMingLiU"/>
          <w:spacing w:val="12"/>
          <w:sz w:val="20"/>
          <w:lang w:val="en-US" w:eastAsia="zh-TW"/>
        </w:rPr>
        <w:t xml:space="preserve"> </w:t>
      </w:r>
      <w:r w:rsidRPr="00B269FE">
        <w:rPr>
          <w:rFonts w:eastAsia="PMingLiU"/>
          <w:sz w:val="20"/>
          <w:lang w:val="en-US" w:eastAsia="zh-TW"/>
        </w:rPr>
        <w:t>MLD,</w:t>
      </w:r>
      <w:r w:rsidRPr="00B269FE">
        <w:rPr>
          <w:rFonts w:eastAsia="PMingLiU"/>
          <w:spacing w:val="12"/>
          <w:sz w:val="20"/>
          <w:lang w:val="en-US" w:eastAsia="zh-TW"/>
        </w:rPr>
        <w:t xml:space="preserve"> </w:t>
      </w:r>
      <w:r w:rsidRPr="00B269FE">
        <w:rPr>
          <w:rFonts w:eastAsia="PMingLiU"/>
          <w:sz w:val="20"/>
          <w:lang w:val="en-US" w:eastAsia="zh-TW"/>
        </w:rPr>
        <w:t>three</w:t>
      </w:r>
      <w:r w:rsidRPr="00B269FE">
        <w:rPr>
          <w:rFonts w:eastAsia="PMingLiU"/>
          <w:spacing w:val="11"/>
          <w:sz w:val="20"/>
          <w:lang w:val="en-US" w:eastAsia="zh-TW"/>
        </w:rPr>
        <w:t xml:space="preserve"> </w:t>
      </w:r>
      <w:r w:rsidRPr="00B269FE">
        <w:rPr>
          <w:rFonts w:eastAsia="PMingLiU"/>
          <w:sz w:val="20"/>
          <w:lang w:val="en-US" w:eastAsia="zh-TW"/>
        </w:rPr>
        <w:t>links</w:t>
      </w:r>
      <w:r w:rsidRPr="00B269FE">
        <w:rPr>
          <w:rFonts w:eastAsia="PMingLiU"/>
          <w:spacing w:val="13"/>
          <w:sz w:val="20"/>
          <w:lang w:val="en-US" w:eastAsia="zh-TW"/>
        </w:rPr>
        <w:t xml:space="preserve"> </w:t>
      </w:r>
      <w:r w:rsidRPr="00B269FE">
        <w:rPr>
          <w:rFonts w:eastAsia="PMingLiU"/>
          <w:spacing w:val="-5"/>
          <w:sz w:val="20"/>
          <w:lang w:val="en-US" w:eastAsia="zh-TW"/>
        </w:rPr>
        <w:t>are</w:t>
      </w:r>
      <w:r w:rsidRPr="007D1B77">
        <w:rPr>
          <w:rFonts w:eastAsia="PMingLiU"/>
          <w:spacing w:val="-5"/>
          <w:sz w:val="20"/>
          <w:lang w:val="en-US" w:eastAsia="zh-TW"/>
        </w:rPr>
        <w:t xml:space="preserve"> </w:t>
      </w:r>
      <w:r w:rsidRPr="00B269FE">
        <w:rPr>
          <w:rFonts w:eastAsia="PMingLiU"/>
          <w:sz w:val="20"/>
          <w:lang w:val="en-US" w:eastAsia="zh-TW"/>
        </w:rPr>
        <w:t>setup</w:t>
      </w:r>
      <w:r w:rsidRPr="00B269FE">
        <w:rPr>
          <w:rFonts w:eastAsia="PMingLiU"/>
          <w:spacing w:val="-8"/>
          <w:sz w:val="20"/>
          <w:lang w:val="en-US" w:eastAsia="zh-TW"/>
        </w:rPr>
        <w:t xml:space="preserve"> </w:t>
      </w:r>
      <w:r w:rsidRPr="00B269FE">
        <w:rPr>
          <w:rFonts w:eastAsia="PMingLiU"/>
          <w:sz w:val="20"/>
          <w:lang w:val="en-US" w:eastAsia="zh-TW"/>
        </w:rPr>
        <w:t>(link</w:t>
      </w:r>
      <w:r w:rsidRPr="00B269FE">
        <w:rPr>
          <w:rFonts w:eastAsia="PMingLiU"/>
          <w:spacing w:val="-3"/>
          <w:sz w:val="20"/>
          <w:lang w:val="en-US" w:eastAsia="zh-TW"/>
        </w:rPr>
        <w:t xml:space="preserve"> </w:t>
      </w:r>
      <w:r w:rsidRPr="00B269FE">
        <w:rPr>
          <w:rFonts w:eastAsia="PMingLiU"/>
          <w:sz w:val="20"/>
          <w:lang w:val="en-US" w:eastAsia="zh-TW"/>
        </w:rPr>
        <w:t>1</w:t>
      </w:r>
      <w:r w:rsidRPr="00B269FE">
        <w:rPr>
          <w:rFonts w:eastAsia="PMingLiU"/>
          <w:spacing w:val="-7"/>
          <w:sz w:val="20"/>
          <w:lang w:val="en-US" w:eastAsia="zh-TW"/>
        </w:rPr>
        <w:t xml:space="preserve"> </w:t>
      </w:r>
      <w:r w:rsidRPr="00B269FE">
        <w:rPr>
          <w:rFonts w:eastAsia="PMingLiU"/>
          <w:sz w:val="20"/>
          <w:lang w:val="en-US" w:eastAsia="zh-TW"/>
        </w:rPr>
        <w:t>between</w:t>
      </w:r>
      <w:r w:rsidRPr="00B269FE">
        <w:rPr>
          <w:rFonts w:eastAsia="PMingLiU"/>
          <w:spacing w:val="-7"/>
          <w:sz w:val="20"/>
          <w:lang w:val="en-US" w:eastAsia="zh-TW"/>
        </w:rPr>
        <w:t xml:space="preserve"> </w:t>
      </w:r>
      <w:r w:rsidRPr="00B269FE">
        <w:rPr>
          <w:rFonts w:eastAsia="PMingLiU"/>
          <w:sz w:val="20"/>
          <w:lang w:val="en-US" w:eastAsia="zh-TW"/>
        </w:rPr>
        <w:t>AP</w:t>
      </w:r>
      <w:r w:rsidRPr="00B269FE">
        <w:rPr>
          <w:rFonts w:eastAsia="PMingLiU"/>
          <w:spacing w:val="-3"/>
          <w:sz w:val="20"/>
          <w:lang w:val="en-US" w:eastAsia="zh-TW"/>
        </w:rPr>
        <w:t xml:space="preserve"> </w:t>
      </w:r>
      <w:r w:rsidRPr="00B269FE">
        <w:rPr>
          <w:rFonts w:eastAsia="PMingLiU"/>
          <w:sz w:val="20"/>
          <w:lang w:val="en-US" w:eastAsia="zh-TW"/>
        </w:rPr>
        <w:t>1</w:t>
      </w:r>
      <w:r w:rsidRPr="00B269FE">
        <w:rPr>
          <w:rFonts w:eastAsia="PMingLiU"/>
          <w:spacing w:val="-8"/>
          <w:sz w:val="20"/>
          <w:lang w:val="en-US" w:eastAsia="zh-TW"/>
        </w:rPr>
        <w:t xml:space="preserve"> </w:t>
      </w:r>
      <w:r w:rsidRPr="00B269FE">
        <w:rPr>
          <w:rFonts w:eastAsia="PMingLiU"/>
          <w:sz w:val="20"/>
          <w:lang w:val="en-US" w:eastAsia="zh-TW"/>
        </w:rPr>
        <w:t>and</w:t>
      </w:r>
      <w:r w:rsidRPr="00B269FE">
        <w:rPr>
          <w:rFonts w:eastAsia="PMingLiU"/>
          <w:spacing w:val="-6"/>
          <w:sz w:val="20"/>
          <w:lang w:val="en-US" w:eastAsia="zh-TW"/>
        </w:rPr>
        <w:t xml:space="preserve"> </w:t>
      </w:r>
      <w:r w:rsidRPr="00B269FE">
        <w:rPr>
          <w:rFonts w:eastAsia="PMingLiU"/>
          <w:sz w:val="20"/>
          <w:lang w:val="en-US" w:eastAsia="zh-TW"/>
        </w:rPr>
        <w:t>non-AP</w:t>
      </w:r>
      <w:r w:rsidRPr="00B269FE">
        <w:rPr>
          <w:rFonts w:eastAsia="PMingLiU"/>
          <w:spacing w:val="-8"/>
          <w:sz w:val="20"/>
          <w:lang w:val="en-US" w:eastAsia="zh-TW"/>
        </w:rPr>
        <w:t xml:space="preserve"> </w:t>
      </w:r>
      <w:r w:rsidRPr="00B269FE">
        <w:rPr>
          <w:rFonts w:eastAsia="PMingLiU"/>
          <w:sz w:val="20"/>
          <w:lang w:val="en-US" w:eastAsia="zh-TW"/>
        </w:rPr>
        <w:t>STA</w:t>
      </w:r>
      <w:r w:rsidRPr="00B269FE">
        <w:rPr>
          <w:rFonts w:eastAsia="PMingLiU"/>
          <w:spacing w:val="-2"/>
          <w:sz w:val="20"/>
          <w:lang w:val="en-US" w:eastAsia="zh-TW"/>
        </w:rPr>
        <w:t xml:space="preserve"> </w:t>
      </w:r>
      <w:r w:rsidRPr="00B269FE">
        <w:rPr>
          <w:rFonts w:eastAsia="PMingLiU"/>
          <w:sz w:val="20"/>
          <w:lang w:val="en-US" w:eastAsia="zh-TW"/>
        </w:rPr>
        <w:t>1,</w:t>
      </w:r>
      <w:r w:rsidRPr="00B269FE">
        <w:rPr>
          <w:rFonts w:eastAsia="PMingLiU"/>
          <w:spacing w:val="-8"/>
          <w:sz w:val="20"/>
          <w:lang w:val="en-US" w:eastAsia="zh-TW"/>
        </w:rPr>
        <w:t xml:space="preserve"> </w:t>
      </w:r>
      <w:r w:rsidRPr="00B269FE">
        <w:rPr>
          <w:rFonts w:eastAsia="PMingLiU"/>
          <w:sz w:val="20"/>
          <w:lang w:val="en-US" w:eastAsia="zh-TW"/>
        </w:rPr>
        <w:t>link</w:t>
      </w:r>
      <w:r w:rsidRPr="00B269FE">
        <w:rPr>
          <w:rFonts w:eastAsia="PMingLiU"/>
          <w:spacing w:val="-4"/>
          <w:sz w:val="20"/>
          <w:lang w:val="en-US" w:eastAsia="zh-TW"/>
        </w:rPr>
        <w:t xml:space="preserve"> </w:t>
      </w:r>
      <w:r w:rsidRPr="00B269FE">
        <w:rPr>
          <w:rFonts w:eastAsia="PMingLiU"/>
          <w:sz w:val="20"/>
          <w:lang w:val="en-US" w:eastAsia="zh-TW"/>
        </w:rPr>
        <w:t>2</w:t>
      </w:r>
      <w:r w:rsidRPr="00B269FE">
        <w:rPr>
          <w:rFonts w:eastAsia="PMingLiU"/>
          <w:spacing w:val="-7"/>
          <w:sz w:val="20"/>
          <w:lang w:val="en-US" w:eastAsia="zh-TW"/>
        </w:rPr>
        <w:t xml:space="preserve"> </w:t>
      </w:r>
      <w:r w:rsidRPr="00B269FE">
        <w:rPr>
          <w:rFonts w:eastAsia="PMingLiU"/>
          <w:sz w:val="20"/>
          <w:lang w:val="en-US" w:eastAsia="zh-TW"/>
        </w:rPr>
        <w:t>between</w:t>
      </w:r>
      <w:r w:rsidRPr="00B269FE">
        <w:rPr>
          <w:rFonts w:eastAsia="PMingLiU"/>
          <w:spacing w:val="-6"/>
          <w:sz w:val="20"/>
          <w:lang w:val="en-US" w:eastAsia="zh-TW"/>
        </w:rPr>
        <w:t xml:space="preserve"> </w:t>
      </w:r>
      <w:r w:rsidRPr="00B269FE">
        <w:rPr>
          <w:rFonts w:eastAsia="PMingLiU"/>
          <w:sz w:val="20"/>
          <w:lang w:val="en-US" w:eastAsia="zh-TW"/>
        </w:rPr>
        <w:t>AP</w:t>
      </w:r>
      <w:r w:rsidRPr="00B269FE">
        <w:rPr>
          <w:rFonts w:eastAsia="PMingLiU"/>
          <w:spacing w:val="-3"/>
          <w:sz w:val="20"/>
          <w:lang w:val="en-US" w:eastAsia="zh-TW"/>
        </w:rPr>
        <w:t xml:space="preserve"> </w:t>
      </w:r>
      <w:r w:rsidRPr="00B269FE">
        <w:rPr>
          <w:rFonts w:eastAsia="PMingLiU"/>
          <w:sz w:val="20"/>
          <w:lang w:val="en-US" w:eastAsia="zh-TW"/>
        </w:rPr>
        <w:t>2</w:t>
      </w:r>
      <w:r w:rsidRPr="00B269FE">
        <w:rPr>
          <w:rFonts w:eastAsia="PMingLiU"/>
          <w:spacing w:val="-8"/>
          <w:sz w:val="20"/>
          <w:lang w:val="en-US" w:eastAsia="zh-TW"/>
        </w:rPr>
        <w:t xml:space="preserve"> </w:t>
      </w:r>
      <w:r w:rsidRPr="00B269FE">
        <w:rPr>
          <w:rFonts w:eastAsia="PMingLiU"/>
          <w:sz w:val="20"/>
          <w:lang w:val="en-US" w:eastAsia="zh-TW"/>
        </w:rPr>
        <w:t>and</w:t>
      </w:r>
      <w:r w:rsidRPr="00B269FE">
        <w:rPr>
          <w:rFonts w:eastAsia="PMingLiU"/>
          <w:spacing w:val="-7"/>
          <w:sz w:val="20"/>
          <w:lang w:val="en-US" w:eastAsia="zh-TW"/>
        </w:rPr>
        <w:t xml:space="preserve"> </w:t>
      </w:r>
      <w:r w:rsidRPr="00B269FE">
        <w:rPr>
          <w:rFonts w:eastAsia="PMingLiU"/>
          <w:sz w:val="20"/>
          <w:lang w:val="en-US" w:eastAsia="zh-TW"/>
        </w:rPr>
        <w:t>non-AP</w:t>
      </w:r>
      <w:r w:rsidRPr="00B269FE">
        <w:rPr>
          <w:rFonts w:eastAsia="PMingLiU"/>
          <w:spacing w:val="-7"/>
          <w:sz w:val="20"/>
          <w:lang w:val="en-US" w:eastAsia="zh-TW"/>
        </w:rPr>
        <w:t xml:space="preserve"> </w:t>
      </w:r>
      <w:r w:rsidRPr="00B269FE">
        <w:rPr>
          <w:rFonts w:eastAsia="PMingLiU"/>
          <w:sz w:val="20"/>
          <w:lang w:val="en-US" w:eastAsia="zh-TW"/>
        </w:rPr>
        <w:t>STA</w:t>
      </w:r>
      <w:r w:rsidRPr="00B269FE">
        <w:rPr>
          <w:rFonts w:eastAsia="PMingLiU"/>
          <w:spacing w:val="-3"/>
          <w:sz w:val="20"/>
          <w:lang w:val="en-US" w:eastAsia="zh-TW"/>
        </w:rPr>
        <w:t xml:space="preserve"> </w:t>
      </w:r>
      <w:r w:rsidRPr="00B269FE">
        <w:rPr>
          <w:rFonts w:eastAsia="PMingLiU"/>
          <w:sz w:val="20"/>
          <w:lang w:val="en-US" w:eastAsia="zh-TW"/>
        </w:rPr>
        <w:t>2,</w:t>
      </w:r>
      <w:r w:rsidRPr="00B269FE">
        <w:rPr>
          <w:rFonts w:eastAsia="PMingLiU"/>
          <w:spacing w:val="-7"/>
          <w:sz w:val="20"/>
          <w:lang w:val="en-US" w:eastAsia="zh-TW"/>
        </w:rPr>
        <w:t xml:space="preserve"> </w:t>
      </w:r>
      <w:r w:rsidRPr="00B269FE">
        <w:rPr>
          <w:rFonts w:eastAsia="PMingLiU"/>
          <w:sz w:val="20"/>
          <w:lang w:val="en-US" w:eastAsia="zh-TW"/>
        </w:rPr>
        <w:t>and</w:t>
      </w:r>
      <w:r w:rsidRPr="00B269FE">
        <w:rPr>
          <w:rFonts w:eastAsia="PMingLiU"/>
          <w:spacing w:val="-7"/>
          <w:sz w:val="20"/>
          <w:lang w:val="en-US" w:eastAsia="zh-TW"/>
        </w:rPr>
        <w:t xml:space="preserve"> </w:t>
      </w:r>
      <w:r w:rsidRPr="00B269FE">
        <w:rPr>
          <w:rFonts w:eastAsia="PMingLiU"/>
          <w:sz w:val="20"/>
          <w:lang w:val="en-US" w:eastAsia="zh-TW"/>
        </w:rPr>
        <w:t>link</w:t>
      </w:r>
      <w:r w:rsidRPr="00B269FE">
        <w:rPr>
          <w:rFonts w:eastAsia="PMingLiU"/>
          <w:spacing w:val="-4"/>
          <w:sz w:val="20"/>
          <w:lang w:val="en-US" w:eastAsia="zh-TW"/>
        </w:rPr>
        <w:t xml:space="preserve"> </w:t>
      </w:r>
      <w:r w:rsidRPr="00B269FE">
        <w:rPr>
          <w:rFonts w:eastAsia="PMingLiU"/>
          <w:sz w:val="20"/>
          <w:lang w:val="en-US" w:eastAsia="zh-TW"/>
        </w:rPr>
        <w:t>3</w:t>
      </w:r>
      <w:r w:rsidRPr="00B269FE">
        <w:rPr>
          <w:rFonts w:eastAsia="PMingLiU"/>
          <w:spacing w:val="-7"/>
          <w:sz w:val="20"/>
          <w:lang w:val="en-US" w:eastAsia="zh-TW"/>
        </w:rPr>
        <w:t xml:space="preserve"> </w:t>
      </w:r>
      <w:r w:rsidRPr="00B269FE">
        <w:rPr>
          <w:rFonts w:eastAsia="PMingLiU"/>
          <w:spacing w:val="-2"/>
          <w:sz w:val="20"/>
          <w:lang w:val="en-US" w:eastAsia="zh-TW"/>
        </w:rPr>
        <w:t>between</w:t>
      </w:r>
      <w:r w:rsidRPr="007D1B77">
        <w:rPr>
          <w:rFonts w:eastAsia="PMingLiU"/>
          <w:spacing w:val="-5"/>
          <w:sz w:val="20"/>
          <w:lang w:val="en-US" w:eastAsia="zh-TW"/>
        </w:rPr>
        <w:t xml:space="preserve"> </w:t>
      </w:r>
      <w:r w:rsidRPr="00B269FE">
        <w:rPr>
          <w:rFonts w:eastAsia="PMingLiU"/>
          <w:sz w:val="20"/>
          <w:lang w:val="en-US" w:eastAsia="zh-TW"/>
        </w:rPr>
        <w:t>AP</w:t>
      </w:r>
      <w:r w:rsidRPr="00B269FE">
        <w:rPr>
          <w:rFonts w:eastAsia="PMingLiU"/>
          <w:spacing w:val="-3"/>
          <w:sz w:val="20"/>
          <w:lang w:val="en-US" w:eastAsia="zh-TW"/>
        </w:rPr>
        <w:t xml:space="preserve"> </w:t>
      </w:r>
      <w:r w:rsidRPr="00B269FE">
        <w:rPr>
          <w:rFonts w:eastAsia="PMingLiU"/>
          <w:sz w:val="20"/>
          <w:lang w:val="en-US" w:eastAsia="zh-TW"/>
        </w:rPr>
        <w:t>3</w:t>
      </w:r>
      <w:r w:rsidRPr="00B269FE">
        <w:rPr>
          <w:rFonts w:eastAsia="PMingLiU"/>
          <w:spacing w:val="-3"/>
          <w:sz w:val="20"/>
          <w:lang w:val="en-US" w:eastAsia="zh-TW"/>
        </w:rPr>
        <w:t xml:space="preserve"> </w:t>
      </w:r>
      <w:r w:rsidRPr="00B269FE">
        <w:rPr>
          <w:rFonts w:eastAsia="PMingLiU"/>
          <w:sz w:val="20"/>
          <w:lang w:val="en-US" w:eastAsia="zh-TW"/>
        </w:rPr>
        <w:t>and</w:t>
      </w:r>
      <w:r w:rsidRPr="00B269FE">
        <w:rPr>
          <w:rFonts w:eastAsia="PMingLiU"/>
          <w:spacing w:val="-4"/>
          <w:sz w:val="20"/>
          <w:lang w:val="en-US" w:eastAsia="zh-TW"/>
        </w:rPr>
        <w:t xml:space="preserve"> </w:t>
      </w:r>
      <w:r w:rsidRPr="00B269FE">
        <w:rPr>
          <w:rFonts w:eastAsia="PMingLiU"/>
          <w:sz w:val="20"/>
          <w:lang w:val="en-US" w:eastAsia="zh-TW"/>
        </w:rPr>
        <w:t>non-AP</w:t>
      </w:r>
      <w:r w:rsidRPr="00B269FE">
        <w:rPr>
          <w:rFonts w:eastAsia="PMingLiU"/>
          <w:spacing w:val="-4"/>
          <w:sz w:val="20"/>
          <w:lang w:val="en-US" w:eastAsia="zh-TW"/>
        </w:rPr>
        <w:t xml:space="preserve"> </w:t>
      </w:r>
      <w:r w:rsidRPr="00B269FE">
        <w:rPr>
          <w:rFonts w:eastAsia="PMingLiU"/>
          <w:sz w:val="20"/>
          <w:lang w:val="en-US" w:eastAsia="zh-TW"/>
        </w:rPr>
        <w:t>STA</w:t>
      </w:r>
      <w:r w:rsidRPr="00B269FE">
        <w:rPr>
          <w:rFonts w:eastAsia="PMingLiU"/>
          <w:spacing w:val="-2"/>
          <w:sz w:val="20"/>
          <w:lang w:val="en-US" w:eastAsia="zh-TW"/>
        </w:rPr>
        <w:t xml:space="preserve"> </w:t>
      </w:r>
      <w:r w:rsidRPr="00B269FE">
        <w:rPr>
          <w:rFonts w:eastAsia="PMingLiU"/>
          <w:spacing w:val="-5"/>
          <w:sz w:val="20"/>
          <w:lang w:val="en-US" w:eastAsia="zh-TW"/>
        </w:rPr>
        <w:t>3).</w:t>
      </w:r>
    </w:p>
    <w:p w14:paraId="4D56CC80" w14:textId="1EEB0CDF" w:rsidR="00781BE3" w:rsidRDefault="00781BE3">
      <w:pPr>
        <w:widowControl w:val="0"/>
        <w:tabs>
          <w:tab w:val="left" w:pos="660"/>
        </w:tabs>
        <w:kinsoku w:val="0"/>
        <w:overflowPunct w:val="0"/>
        <w:autoSpaceDE w:val="0"/>
        <w:autoSpaceDN w:val="0"/>
        <w:adjustRightInd w:val="0"/>
        <w:spacing w:line="220" w:lineRule="exact"/>
        <w:ind w:left="195"/>
        <w:rPr>
          <w:rFonts w:eastAsia="PMingLiU"/>
          <w:spacing w:val="-5"/>
          <w:szCs w:val="18"/>
          <w:lang w:val="en-US" w:eastAsia="zh-TW"/>
        </w:rPr>
        <w:sectPr w:rsidR="00781BE3">
          <w:type w:val="continuous"/>
          <w:pgSz w:w="12240" w:h="15840"/>
          <w:pgMar w:top="1300" w:right="1640" w:bottom="960" w:left="1140" w:header="720" w:footer="720" w:gutter="0"/>
          <w:cols w:space="720" w:equalWidth="0">
            <w:col w:w="9460"/>
          </w:cols>
          <w:noEndnote/>
        </w:sectPr>
        <w:pPrChange w:id="456" w:author="Huang, Po-kai" w:date="2022-07-12T06:28:00Z">
          <w:pPr>
            <w:widowControl w:val="0"/>
            <w:kinsoku w:val="0"/>
            <w:overflowPunct w:val="0"/>
            <w:autoSpaceDE w:val="0"/>
            <w:autoSpaceDN w:val="0"/>
            <w:adjustRightInd w:val="0"/>
            <w:spacing w:line="169" w:lineRule="exact"/>
          </w:pPr>
        </w:pPrChange>
      </w:pPr>
    </w:p>
    <w:p w14:paraId="71FB3C56" w14:textId="77777777" w:rsidR="00E271C5" w:rsidRPr="00E271C5" w:rsidRDefault="00E271C5" w:rsidP="00E271C5">
      <w:pPr>
        <w:widowControl w:val="0"/>
        <w:tabs>
          <w:tab w:val="left" w:pos="999"/>
        </w:tabs>
        <w:kinsoku w:val="0"/>
        <w:overflowPunct w:val="0"/>
        <w:autoSpaceDE w:val="0"/>
        <w:autoSpaceDN w:val="0"/>
        <w:adjustRightInd w:val="0"/>
        <w:spacing w:before="102" w:line="218" w:lineRule="exact"/>
        <w:ind w:left="536"/>
        <w:outlineLvl w:val="2"/>
        <w:rPr>
          <w:rFonts w:ascii="Arial" w:eastAsia="PMingLiU" w:hAnsi="Arial" w:cs="Arial"/>
          <w:b/>
          <w:bCs/>
          <w:spacing w:val="-2"/>
          <w:sz w:val="20"/>
          <w:lang w:val="en-US" w:eastAsia="zh-TW"/>
        </w:rPr>
      </w:pPr>
      <w:r w:rsidRPr="00E271C5">
        <w:rPr>
          <w:rFonts w:ascii="Arial" w:eastAsia="PMingLiU" w:hAnsi="Arial" w:cs="Arial"/>
          <w:b/>
          <w:bCs/>
          <w:sz w:val="20"/>
          <w:lang w:val="en-US" w:eastAsia="zh-TW"/>
        </w:rPr>
        <w:lastRenderedPageBreak/>
        <w:t>9.4.1.9</w:t>
      </w:r>
      <w:r w:rsidRPr="00E271C5">
        <w:rPr>
          <w:rFonts w:ascii="Arial" w:eastAsia="PMingLiU" w:hAnsi="Arial" w:cs="Arial"/>
          <w:b/>
          <w:bCs/>
          <w:spacing w:val="-8"/>
          <w:sz w:val="20"/>
          <w:lang w:val="en-US" w:eastAsia="zh-TW"/>
        </w:rPr>
        <w:t xml:space="preserve"> </w:t>
      </w:r>
      <w:r w:rsidRPr="00E271C5">
        <w:rPr>
          <w:rFonts w:ascii="Arial" w:eastAsia="PMingLiU" w:hAnsi="Arial" w:cs="Arial"/>
          <w:b/>
          <w:bCs/>
          <w:sz w:val="20"/>
          <w:lang w:val="en-US" w:eastAsia="zh-TW"/>
        </w:rPr>
        <w:t>Status</w:t>
      </w:r>
      <w:r w:rsidRPr="00E271C5">
        <w:rPr>
          <w:rFonts w:ascii="Arial" w:eastAsia="PMingLiU" w:hAnsi="Arial" w:cs="Arial"/>
          <w:b/>
          <w:bCs/>
          <w:spacing w:val="-7"/>
          <w:sz w:val="20"/>
          <w:lang w:val="en-US" w:eastAsia="zh-TW"/>
        </w:rPr>
        <w:t xml:space="preserve"> </w:t>
      </w:r>
      <w:r w:rsidRPr="00E271C5">
        <w:rPr>
          <w:rFonts w:ascii="Arial" w:eastAsia="PMingLiU" w:hAnsi="Arial" w:cs="Arial"/>
          <w:b/>
          <w:bCs/>
          <w:sz w:val="20"/>
          <w:lang w:val="en-US" w:eastAsia="zh-TW"/>
        </w:rPr>
        <w:t>Code</w:t>
      </w:r>
      <w:r w:rsidRPr="00E271C5">
        <w:rPr>
          <w:rFonts w:ascii="Arial" w:eastAsia="PMingLiU" w:hAnsi="Arial" w:cs="Arial"/>
          <w:b/>
          <w:bCs/>
          <w:spacing w:val="-7"/>
          <w:sz w:val="20"/>
          <w:lang w:val="en-US" w:eastAsia="zh-TW"/>
        </w:rPr>
        <w:t xml:space="preserve"> </w:t>
      </w:r>
      <w:r w:rsidRPr="00E271C5">
        <w:rPr>
          <w:rFonts w:ascii="Arial" w:eastAsia="PMingLiU" w:hAnsi="Arial" w:cs="Arial"/>
          <w:b/>
          <w:bCs/>
          <w:spacing w:val="-2"/>
          <w:sz w:val="20"/>
          <w:lang w:val="en-US" w:eastAsia="zh-TW"/>
        </w:rPr>
        <w:t>field</w:t>
      </w:r>
    </w:p>
    <w:p w14:paraId="4E46AC12" w14:textId="77777777" w:rsidR="00E271C5" w:rsidRPr="00E271C5" w:rsidRDefault="00E271C5" w:rsidP="00E271C5">
      <w:pPr>
        <w:widowControl w:val="0"/>
        <w:kinsoku w:val="0"/>
        <w:overflowPunct w:val="0"/>
        <w:autoSpaceDE w:val="0"/>
        <w:autoSpaceDN w:val="0"/>
        <w:adjustRightInd w:val="0"/>
        <w:spacing w:line="191" w:lineRule="exact"/>
        <w:ind w:left="536"/>
        <w:rPr>
          <w:rFonts w:eastAsia="PMingLiU"/>
          <w:szCs w:val="18"/>
          <w:lang w:val="en-US" w:eastAsia="zh-TW"/>
        </w:rPr>
      </w:pPr>
      <w:r w:rsidRPr="00E271C5">
        <w:rPr>
          <w:rFonts w:eastAsia="PMingLiU"/>
          <w:szCs w:val="18"/>
          <w:lang w:val="en-US" w:eastAsia="zh-TW"/>
        </w:rPr>
        <w:t>2</w:t>
      </w:r>
    </w:p>
    <w:p w14:paraId="0844200F" w14:textId="77777777" w:rsidR="00E271C5" w:rsidRPr="00E271C5" w:rsidRDefault="00E271C5" w:rsidP="00E271C5">
      <w:pPr>
        <w:widowControl w:val="0"/>
        <w:kinsoku w:val="0"/>
        <w:overflowPunct w:val="0"/>
        <w:autoSpaceDE w:val="0"/>
        <w:autoSpaceDN w:val="0"/>
        <w:adjustRightInd w:val="0"/>
        <w:spacing w:line="201" w:lineRule="exact"/>
        <w:ind w:left="536"/>
        <w:rPr>
          <w:rFonts w:eastAsia="PMingLiU"/>
          <w:szCs w:val="18"/>
          <w:lang w:val="en-US" w:eastAsia="zh-TW"/>
        </w:rPr>
      </w:pPr>
      <w:r w:rsidRPr="00E271C5">
        <w:rPr>
          <w:rFonts w:eastAsia="PMingLiU"/>
          <w:szCs w:val="18"/>
          <w:lang w:val="en-US" w:eastAsia="zh-TW"/>
        </w:rPr>
        <w:t>3</w:t>
      </w:r>
    </w:p>
    <w:p w14:paraId="51B8737C" w14:textId="4328B248" w:rsidR="00E271C5" w:rsidRPr="00E271C5" w:rsidRDefault="00E271C5" w:rsidP="00E271C5">
      <w:pPr>
        <w:widowControl w:val="0"/>
        <w:numPr>
          <w:ilvl w:val="0"/>
          <w:numId w:val="27"/>
        </w:numPr>
        <w:tabs>
          <w:tab w:val="left" w:pos="1000"/>
        </w:tabs>
        <w:kinsoku w:val="0"/>
        <w:overflowPunct w:val="0"/>
        <w:autoSpaceDE w:val="0"/>
        <w:autoSpaceDN w:val="0"/>
        <w:adjustRightInd w:val="0"/>
        <w:spacing w:line="226" w:lineRule="exact"/>
        <w:outlineLvl w:val="1"/>
        <w:rPr>
          <w:rFonts w:eastAsia="PMingLiU"/>
          <w:b/>
          <w:bCs/>
          <w:i/>
          <w:iCs/>
          <w:spacing w:val="-5"/>
          <w:sz w:val="22"/>
          <w:szCs w:val="22"/>
          <w:lang w:val="en-US" w:eastAsia="zh-TW"/>
        </w:rPr>
      </w:pPr>
      <w:r w:rsidRPr="00E271C5">
        <w:rPr>
          <w:rFonts w:eastAsia="PMingLiU"/>
          <w:b/>
          <w:bCs/>
          <w:i/>
          <w:iCs/>
          <w:sz w:val="22"/>
          <w:szCs w:val="22"/>
          <w:lang w:val="en-US" w:eastAsia="zh-TW"/>
        </w:rPr>
        <w:t>Change</w:t>
      </w:r>
      <w:r w:rsidRPr="00E271C5">
        <w:rPr>
          <w:rFonts w:eastAsia="PMingLiU"/>
          <w:b/>
          <w:bCs/>
          <w:i/>
          <w:iCs/>
          <w:spacing w:val="33"/>
          <w:sz w:val="22"/>
          <w:szCs w:val="22"/>
          <w:lang w:val="en-US" w:eastAsia="zh-TW"/>
        </w:rPr>
        <w:t xml:space="preserve"> </w:t>
      </w:r>
      <w:r w:rsidRPr="00E271C5">
        <w:rPr>
          <w:rFonts w:eastAsia="PMingLiU"/>
          <w:b/>
          <w:bCs/>
          <w:i/>
          <w:iCs/>
          <w:sz w:val="22"/>
          <w:szCs w:val="22"/>
          <w:lang w:val="en-US" w:eastAsia="zh-TW"/>
        </w:rPr>
        <w:t>the</w:t>
      </w:r>
      <w:r w:rsidRPr="00E271C5">
        <w:rPr>
          <w:rFonts w:eastAsia="PMingLiU"/>
          <w:b/>
          <w:bCs/>
          <w:i/>
          <w:iCs/>
          <w:spacing w:val="35"/>
          <w:sz w:val="22"/>
          <w:szCs w:val="22"/>
          <w:lang w:val="en-US" w:eastAsia="zh-TW"/>
        </w:rPr>
        <w:t xml:space="preserve"> </w:t>
      </w:r>
      <w:r w:rsidRPr="00E271C5">
        <w:rPr>
          <w:rFonts w:eastAsia="PMingLiU"/>
          <w:b/>
          <w:bCs/>
          <w:i/>
          <w:iCs/>
          <w:sz w:val="22"/>
          <w:szCs w:val="22"/>
          <w:lang w:val="en-US" w:eastAsia="zh-TW"/>
        </w:rPr>
        <w:t>Status</w:t>
      </w:r>
      <w:r w:rsidRPr="00E271C5">
        <w:rPr>
          <w:rFonts w:eastAsia="PMingLiU"/>
          <w:b/>
          <w:bCs/>
          <w:i/>
          <w:iCs/>
          <w:spacing w:val="35"/>
          <w:sz w:val="22"/>
          <w:szCs w:val="22"/>
          <w:lang w:val="en-US" w:eastAsia="zh-TW"/>
        </w:rPr>
        <w:t xml:space="preserve"> </w:t>
      </w:r>
      <w:r w:rsidRPr="00E271C5">
        <w:rPr>
          <w:rFonts w:eastAsia="PMingLiU"/>
          <w:b/>
          <w:bCs/>
          <w:i/>
          <w:iCs/>
          <w:sz w:val="22"/>
          <w:szCs w:val="22"/>
          <w:lang w:val="en-US" w:eastAsia="zh-TW"/>
        </w:rPr>
        <w:t>Code</w:t>
      </w:r>
      <w:r w:rsidRPr="00E271C5">
        <w:rPr>
          <w:rFonts w:eastAsia="PMingLiU"/>
          <w:b/>
          <w:bCs/>
          <w:i/>
          <w:iCs/>
          <w:spacing w:val="34"/>
          <w:sz w:val="22"/>
          <w:szCs w:val="22"/>
          <w:lang w:val="en-US" w:eastAsia="zh-TW"/>
        </w:rPr>
        <w:t xml:space="preserve"> </w:t>
      </w:r>
      <w:r w:rsidRPr="00E271C5">
        <w:rPr>
          <w:rFonts w:eastAsia="PMingLiU"/>
          <w:b/>
          <w:bCs/>
          <w:i/>
          <w:iCs/>
          <w:sz w:val="22"/>
          <w:szCs w:val="22"/>
          <w:lang w:val="en-US" w:eastAsia="zh-TW"/>
        </w:rPr>
        <w:t>18</w:t>
      </w:r>
      <w:r w:rsidRPr="00E271C5">
        <w:rPr>
          <w:rFonts w:eastAsia="PMingLiU"/>
          <w:b/>
          <w:bCs/>
          <w:i/>
          <w:iCs/>
          <w:spacing w:val="34"/>
          <w:sz w:val="22"/>
          <w:szCs w:val="22"/>
          <w:lang w:val="en-US" w:eastAsia="zh-TW"/>
        </w:rPr>
        <w:t xml:space="preserve"> </w:t>
      </w:r>
      <w:r w:rsidRPr="00E271C5">
        <w:rPr>
          <w:rFonts w:eastAsia="PMingLiU"/>
          <w:b/>
          <w:bCs/>
          <w:i/>
          <w:iCs/>
          <w:sz w:val="22"/>
          <w:szCs w:val="22"/>
          <w:lang w:val="en-US" w:eastAsia="zh-TW"/>
        </w:rPr>
        <w:t>and</w:t>
      </w:r>
      <w:r w:rsidRPr="00E271C5">
        <w:rPr>
          <w:rFonts w:eastAsia="PMingLiU"/>
          <w:b/>
          <w:bCs/>
          <w:i/>
          <w:iCs/>
          <w:spacing w:val="34"/>
          <w:sz w:val="22"/>
          <w:szCs w:val="22"/>
          <w:lang w:val="en-US" w:eastAsia="zh-TW"/>
        </w:rPr>
        <w:t xml:space="preserve"> </w:t>
      </w:r>
      <w:r w:rsidRPr="00E271C5">
        <w:rPr>
          <w:rFonts w:eastAsia="PMingLiU"/>
          <w:b/>
          <w:bCs/>
          <w:i/>
          <w:iCs/>
          <w:sz w:val="22"/>
          <w:szCs w:val="22"/>
          <w:lang w:val="en-US" w:eastAsia="zh-TW"/>
        </w:rPr>
        <w:t>insert</w:t>
      </w:r>
      <w:r w:rsidRPr="00E271C5">
        <w:rPr>
          <w:rFonts w:eastAsia="PMingLiU"/>
          <w:b/>
          <w:bCs/>
          <w:i/>
          <w:iCs/>
          <w:spacing w:val="33"/>
          <w:sz w:val="22"/>
          <w:szCs w:val="22"/>
          <w:lang w:val="en-US" w:eastAsia="zh-TW"/>
        </w:rPr>
        <w:t xml:space="preserve"> </w:t>
      </w:r>
      <w:r w:rsidRPr="00E271C5">
        <w:rPr>
          <w:rFonts w:eastAsia="PMingLiU"/>
          <w:b/>
          <w:bCs/>
          <w:i/>
          <w:iCs/>
          <w:sz w:val="22"/>
          <w:szCs w:val="22"/>
          <w:lang w:val="en-US" w:eastAsia="zh-TW"/>
        </w:rPr>
        <w:t>the</w:t>
      </w:r>
      <w:r w:rsidRPr="00E271C5">
        <w:rPr>
          <w:rFonts w:eastAsia="PMingLiU"/>
          <w:b/>
          <w:bCs/>
          <w:i/>
          <w:iCs/>
          <w:spacing w:val="34"/>
          <w:sz w:val="22"/>
          <w:szCs w:val="22"/>
          <w:lang w:val="en-US" w:eastAsia="zh-TW"/>
        </w:rPr>
        <w:t xml:space="preserve"> </w:t>
      </w:r>
      <w:r w:rsidRPr="00E271C5">
        <w:rPr>
          <w:rFonts w:eastAsia="PMingLiU"/>
          <w:b/>
          <w:bCs/>
          <w:i/>
          <w:iCs/>
          <w:sz w:val="22"/>
          <w:szCs w:val="22"/>
          <w:lang w:val="en-US" w:eastAsia="zh-TW"/>
        </w:rPr>
        <w:t>following</w:t>
      </w:r>
      <w:r w:rsidRPr="00E271C5">
        <w:rPr>
          <w:rFonts w:eastAsia="PMingLiU"/>
          <w:b/>
          <w:bCs/>
          <w:i/>
          <w:iCs/>
          <w:spacing w:val="35"/>
          <w:sz w:val="22"/>
          <w:szCs w:val="22"/>
          <w:lang w:val="en-US" w:eastAsia="zh-TW"/>
        </w:rPr>
        <w:t xml:space="preserve"> </w:t>
      </w:r>
      <w:r w:rsidRPr="00E271C5">
        <w:rPr>
          <w:rFonts w:eastAsia="PMingLiU"/>
          <w:b/>
          <w:bCs/>
          <w:i/>
          <w:iCs/>
          <w:sz w:val="22"/>
          <w:szCs w:val="22"/>
          <w:lang w:val="en-US" w:eastAsia="zh-TW"/>
        </w:rPr>
        <w:t>news</w:t>
      </w:r>
      <w:r w:rsidRPr="00E271C5">
        <w:rPr>
          <w:rFonts w:eastAsia="PMingLiU"/>
          <w:b/>
          <w:bCs/>
          <w:i/>
          <w:iCs/>
          <w:spacing w:val="33"/>
          <w:sz w:val="22"/>
          <w:szCs w:val="22"/>
          <w:lang w:val="en-US" w:eastAsia="zh-TW"/>
        </w:rPr>
        <w:t xml:space="preserve"> </w:t>
      </w:r>
      <w:r w:rsidRPr="00E271C5">
        <w:rPr>
          <w:rFonts w:eastAsia="PMingLiU"/>
          <w:b/>
          <w:bCs/>
          <w:i/>
          <w:iCs/>
          <w:sz w:val="22"/>
          <w:szCs w:val="22"/>
          <w:lang w:val="en-US" w:eastAsia="zh-TW"/>
        </w:rPr>
        <w:t>rows</w:t>
      </w:r>
      <w:r w:rsidRPr="00E271C5">
        <w:rPr>
          <w:rFonts w:eastAsia="PMingLiU"/>
          <w:b/>
          <w:bCs/>
          <w:i/>
          <w:iCs/>
          <w:spacing w:val="34"/>
          <w:sz w:val="22"/>
          <w:szCs w:val="22"/>
          <w:lang w:val="en-US" w:eastAsia="zh-TW"/>
        </w:rPr>
        <w:t xml:space="preserve"> </w:t>
      </w:r>
      <w:r w:rsidRPr="00E271C5">
        <w:rPr>
          <w:rFonts w:eastAsia="PMingLiU"/>
          <w:b/>
          <w:bCs/>
          <w:i/>
          <w:iCs/>
          <w:sz w:val="22"/>
          <w:szCs w:val="22"/>
          <w:lang w:val="en-US" w:eastAsia="zh-TW"/>
        </w:rPr>
        <w:t>(130</w:t>
      </w:r>
      <w:r w:rsidRPr="00E271C5">
        <w:rPr>
          <w:rFonts w:eastAsia="PMingLiU"/>
          <w:b/>
          <w:bCs/>
          <w:i/>
          <w:iCs/>
          <w:spacing w:val="33"/>
          <w:sz w:val="22"/>
          <w:szCs w:val="22"/>
          <w:lang w:val="en-US" w:eastAsia="zh-TW"/>
        </w:rPr>
        <w:t xml:space="preserve"> </w:t>
      </w:r>
      <w:r w:rsidRPr="00E271C5">
        <w:rPr>
          <w:rFonts w:eastAsia="PMingLiU"/>
          <w:b/>
          <w:bCs/>
          <w:i/>
          <w:iCs/>
          <w:sz w:val="22"/>
          <w:szCs w:val="22"/>
          <w:lang w:val="en-US" w:eastAsia="zh-TW"/>
        </w:rPr>
        <w:t>to</w:t>
      </w:r>
      <w:r w:rsidRPr="00E271C5">
        <w:rPr>
          <w:rFonts w:eastAsia="PMingLiU"/>
          <w:b/>
          <w:bCs/>
          <w:i/>
          <w:iCs/>
          <w:spacing w:val="34"/>
          <w:sz w:val="22"/>
          <w:szCs w:val="22"/>
          <w:lang w:val="en-US" w:eastAsia="zh-TW"/>
        </w:rPr>
        <w:t xml:space="preserve"> </w:t>
      </w:r>
      <w:r w:rsidRPr="00E271C5">
        <w:rPr>
          <w:rFonts w:eastAsia="PMingLiU"/>
          <w:b/>
          <w:bCs/>
          <w:i/>
          <w:iCs/>
          <w:sz w:val="22"/>
          <w:szCs w:val="22"/>
          <w:lang w:val="en-US" w:eastAsia="zh-TW"/>
        </w:rPr>
        <w:t>135)</w:t>
      </w:r>
      <w:r w:rsidRPr="00E271C5">
        <w:rPr>
          <w:rFonts w:eastAsia="PMingLiU"/>
          <w:b/>
          <w:bCs/>
          <w:i/>
          <w:iCs/>
          <w:spacing w:val="33"/>
          <w:sz w:val="22"/>
          <w:szCs w:val="22"/>
          <w:lang w:val="en-US" w:eastAsia="zh-TW"/>
        </w:rPr>
        <w:t xml:space="preserve"> </w:t>
      </w:r>
      <w:r w:rsidRPr="00E271C5">
        <w:rPr>
          <w:rFonts w:eastAsia="PMingLiU"/>
          <w:b/>
          <w:bCs/>
          <w:i/>
          <w:iCs/>
          <w:sz w:val="22"/>
          <w:szCs w:val="22"/>
          <w:lang w:val="en-US" w:eastAsia="zh-TW"/>
        </w:rPr>
        <w:t>to</w:t>
      </w:r>
      <w:r w:rsidRPr="00E271C5">
        <w:rPr>
          <w:rFonts w:eastAsia="PMingLiU"/>
          <w:b/>
          <w:bCs/>
          <w:i/>
          <w:iCs/>
          <w:spacing w:val="35"/>
          <w:sz w:val="22"/>
          <w:szCs w:val="22"/>
          <w:lang w:val="en-US" w:eastAsia="zh-TW"/>
        </w:rPr>
        <w:t xml:space="preserve"> </w:t>
      </w:r>
      <w:hyperlink w:anchor="bookmark80" w:history="1">
        <w:r w:rsidRPr="00E271C5">
          <w:rPr>
            <w:rFonts w:eastAsia="PMingLiU"/>
            <w:b/>
            <w:bCs/>
            <w:i/>
            <w:iCs/>
            <w:sz w:val="22"/>
            <w:szCs w:val="22"/>
            <w:lang w:val="en-US" w:eastAsia="zh-TW"/>
          </w:rPr>
          <w:t>Table</w:t>
        </w:r>
        <w:r w:rsidRPr="00E271C5">
          <w:rPr>
            <w:rFonts w:eastAsia="PMingLiU"/>
            <w:b/>
            <w:bCs/>
            <w:i/>
            <w:iCs/>
            <w:spacing w:val="-5"/>
            <w:sz w:val="22"/>
            <w:szCs w:val="22"/>
            <w:lang w:val="en-US" w:eastAsia="zh-TW"/>
          </w:rPr>
          <w:t xml:space="preserve"> </w:t>
        </w:r>
        <w:r w:rsidRPr="00E271C5">
          <w:rPr>
            <w:rFonts w:eastAsia="PMingLiU"/>
            <w:b/>
            <w:bCs/>
            <w:i/>
            <w:iCs/>
            <w:sz w:val="22"/>
            <w:szCs w:val="22"/>
            <w:lang w:val="en-US" w:eastAsia="zh-TW"/>
          </w:rPr>
          <w:t>9-</w:t>
        </w:r>
        <w:r w:rsidRPr="00E271C5">
          <w:rPr>
            <w:rFonts w:eastAsia="PMingLiU"/>
            <w:b/>
            <w:bCs/>
            <w:i/>
            <w:iCs/>
            <w:spacing w:val="-5"/>
            <w:sz w:val="22"/>
            <w:szCs w:val="22"/>
            <w:lang w:val="en-US" w:eastAsia="zh-TW"/>
          </w:rPr>
          <w:t>78</w:t>
        </w:r>
      </w:hyperlink>
      <w:r w:rsidRPr="00E271C5">
        <w:rPr>
          <w:rFonts w:eastAsia="PMingLiU"/>
          <w:noProof/>
          <w:sz w:val="24"/>
          <w:szCs w:val="24"/>
          <w:lang w:val="en-US" w:eastAsia="zh-TW"/>
        </w:rPr>
        <mc:AlternateContent>
          <mc:Choice Requires="wps">
            <w:drawing>
              <wp:anchor distT="0" distB="0" distL="114300" distR="114300" simplePos="0" relativeHeight="251702272" behindDoc="1" locked="0" layoutInCell="0" allowOverlap="1" wp14:anchorId="4968483F" wp14:editId="0230B10D">
                <wp:simplePos x="0" y="0"/>
                <wp:positionH relativeFrom="page">
                  <wp:posOffset>848995</wp:posOffset>
                </wp:positionH>
                <wp:positionV relativeFrom="paragraph">
                  <wp:posOffset>112395</wp:posOffset>
                </wp:positionV>
                <wp:extent cx="57150" cy="127000"/>
                <wp:effectExtent l="127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C46D0" w14:textId="77777777" w:rsidR="00E271C5" w:rsidRDefault="00E271C5" w:rsidP="00E271C5">
                            <w:pPr>
                              <w:pStyle w:val="BodyText"/>
                              <w:kinsoku w:val="0"/>
                              <w:overflowPunct w:val="0"/>
                              <w:spacing w:line="199" w:lineRule="exact"/>
                              <w:rPr>
                                <w:szCs w:val="18"/>
                              </w:rPr>
                            </w:pPr>
                            <w:r>
                              <w:rPr>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8483F" id="Text Box 5" o:spid="_x0000_s1285" type="#_x0000_t202" style="position:absolute;left:0;text-align:left;margin-left:66.85pt;margin-top:8.85pt;width:4.5pt;height:10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" o:allowincell="f" filled="f" stroked="f">
                <v:textbox inset="0,0,0,0">
                  <w:txbxContent>
                    <w:p w14:paraId="1B0C46D0" w14:textId="77777777" w:rsidR="00E271C5" w:rsidRDefault="00E271C5" w:rsidP="00E271C5">
                      <w:pPr>
                        <w:pStyle w:val="BodyText"/>
                        <w:kinsoku w:val="0"/>
                        <w:overflowPunct w:val="0"/>
                        <w:spacing w:line="199" w:lineRule="exact"/>
                        <w:rPr>
                          <w:szCs w:val="18"/>
                        </w:rPr>
                      </w:pPr>
                      <w:r>
                        <w:rPr>
                          <w:szCs w:val="18"/>
                        </w:rPr>
                        <w:t>6</w:t>
                      </w:r>
                    </w:p>
                  </w:txbxContent>
                </v:textbox>
                <w10:wrap anchorx="page"/>
              </v:shape>
            </w:pict>
          </mc:Fallback>
        </mc:AlternateContent>
      </w:r>
      <w:r>
        <w:rPr>
          <w:rFonts w:eastAsia="PMingLiU"/>
          <w:b/>
          <w:bCs/>
          <w:i/>
          <w:iCs/>
          <w:spacing w:val="-5"/>
          <w:sz w:val="22"/>
          <w:szCs w:val="22"/>
          <w:lang w:val="en-US" w:eastAsia="zh-TW"/>
        </w:rPr>
        <w:t xml:space="preserve"> </w:t>
      </w:r>
      <w:hyperlink w:anchor="bookmark80" w:history="1">
        <w:r w:rsidRPr="00E271C5">
          <w:rPr>
            <w:rFonts w:eastAsia="PMingLiU"/>
            <w:b/>
            <w:bCs/>
            <w:i/>
            <w:iCs/>
            <w:sz w:val="22"/>
            <w:szCs w:val="22"/>
            <w:lang w:val="en-US" w:eastAsia="zh-TW"/>
          </w:rPr>
          <w:t>(Status</w:t>
        </w:r>
        <w:r w:rsidRPr="00E271C5">
          <w:rPr>
            <w:rFonts w:eastAsia="PMingLiU"/>
            <w:b/>
            <w:bCs/>
            <w:i/>
            <w:iCs/>
            <w:spacing w:val="-10"/>
            <w:sz w:val="22"/>
            <w:szCs w:val="22"/>
            <w:lang w:val="en-US" w:eastAsia="zh-TW"/>
          </w:rPr>
          <w:t xml:space="preserve"> </w:t>
        </w:r>
        <w:r w:rsidRPr="00E271C5">
          <w:rPr>
            <w:rFonts w:eastAsia="PMingLiU"/>
            <w:b/>
            <w:bCs/>
            <w:i/>
            <w:iCs/>
            <w:sz w:val="22"/>
            <w:szCs w:val="22"/>
            <w:lang w:val="en-US" w:eastAsia="zh-TW"/>
          </w:rPr>
          <w:t>codes)</w:t>
        </w:r>
        <w:r w:rsidRPr="00E271C5">
          <w:rPr>
            <w:rFonts w:eastAsia="PMingLiU"/>
            <w:b/>
            <w:bCs/>
            <w:i/>
            <w:iCs/>
            <w:spacing w:val="-9"/>
            <w:sz w:val="22"/>
            <w:szCs w:val="22"/>
            <w:lang w:val="en-US" w:eastAsia="zh-TW"/>
          </w:rPr>
          <w:t xml:space="preserve"> </w:t>
        </w:r>
      </w:hyperlink>
      <w:r w:rsidRPr="00E271C5">
        <w:rPr>
          <w:rFonts w:eastAsia="PMingLiU"/>
          <w:b/>
          <w:bCs/>
          <w:i/>
          <w:iCs/>
          <w:sz w:val="22"/>
          <w:szCs w:val="22"/>
          <w:lang w:val="en-US" w:eastAsia="zh-TW"/>
        </w:rPr>
        <w:t>while</w:t>
      </w:r>
      <w:r w:rsidRPr="00E271C5">
        <w:rPr>
          <w:rFonts w:eastAsia="PMingLiU"/>
          <w:b/>
          <w:bCs/>
          <w:i/>
          <w:iCs/>
          <w:spacing w:val="-10"/>
          <w:sz w:val="22"/>
          <w:szCs w:val="22"/>
          <w:lang w:val="en-US" w:eastAsia="zh-TW"/>
        </w:rPr>
        <w:t xml:space="preserve"> </w:t>
      </w:r>
      <w:r w:rsidRPr="00E271C5">
        <w:rPr>
          <w:rFonts w:eastAsia="PMingLiU"/>
          <w:b/>
          <w:bCs/>
          <w:i/>
          <w:iCs/>
          <w:sz w:val="22"/>
          <w:szCs w:val="22"/>
          <w:lang w:val="en-US" w:eastAsia="zh-TW"/>
        </w:rPr>
        <w:t>maintaining</w:t>
      </w:r>
      <w:r w:rsidRPr="00E271C5">
        <w:rPr>
          <w:rFonts w:eastAsia="PMingLiU"/>
          <w:b/>
          <w:bCs/>
          <w:i/>
          <w:iCs/>
          <w:spacing w:val="-10"/>
          <w:sz w:val="22"/>
          <w:szCs w:val="22"/>
          <w:lang w:val="en-US" w:eastAsia="zh-TW"/>
        </w:rPr>
        <w:t xml:space="preserve"> </w:t>
      </w:r>
      <w:r w:rsidRPr="00E271C5">
        <w:rPr>
          <w:rFonts w:eastAsia="PMingLiU"/>
          <w:b/>
          <w:bCs/>
          <w:i/>
          <w:iCs/>
          <w:sz w:val="22"/>
          <w:szCs w:val="22"/>
          <w:lang w:val="en-US" w:eastAsia="zh-TW"/>
        </w:rPr>
        <w:t>the</w:t>
      </w:r>
      <w:r w:rsidRPr="00E271C5">
        <w:rPr>
          <w:rFonts w:eastAsia="PMingLiU"/>
          <w:b/>
          <w:bCs/>
          <w:i/>
          <w:iCs/>
          <w:spacing w:val="-9"/>
          <w:sz w:val="22"/>
          <w:szCs w:val="22"/>
          <w:lang w:val="en-US" w:eastAsia="zh-TW"/>
        </w:rPr>
        <w:t xml:space="preserve"> </w:t>
      </w:r>
      <w:r w:rsidRPr="00E271C5">
        <w:rPr>
          <w:rFonts w:eastAsia="PMingLiU"/>
          <w:b/>
          <w:bCs/>
          <w:i/>
          <w:iCs/>
          <w:sz w:val="22"/>
          <w:szCs w:val="22"/>
          <w:lang w:val="en-US" w:eastAsia="zh-TW"/>
        </w:rPr>
        <w:t>numerical</w:t>
      </w:r>
      <w:r w:rsidRPr="00E271C5">
        <w:rPr>
          <w:rFonts w:eastAsia="PMingLiU"/>
          <w:b/>
          <w:bCs/>
          <w:i/>
          <w:iCs/>
          <w:spacing w:val="-9"/>
          <w:sz w:val="22"/>
          <w:szCs w:val="22"/>
          <w:lang w:val="en-US" w:eastAsia="zh-TW"/>
        </w:rPr>
        <w:t xml:space="preserve"> </w:t>
      </w:r>
      <w:r w:rsidRPr="00E271C5">
        <w:rPr>
          <w:rFonts w:eastAsia="PMingLiU"/>
          <w:b/>
          <w:bCs/>
          <w:i/>
          <w:iCs/>
          <w:sz w:val="22"/>
          <w:szCs w:val="22"/>
          <w:lang w:val="en-US" w:eastAsia="zh-TW"/>
        </w:rPr>
        <w:t>order</w:t>
      </w:r>
      <w:r w:rsidRPr="00E271C5">
        <w:rPr>
          <w:rFonts w:eastAsia="PMingLiU"/>
          <w:b/>
          <w:bCs/>
          <w:i/>
          <w:iCs/>
          <w:spacing w:val="-9"/>
          <w:sz w:val="22"/>
          <w:szCs w:val="22"/>
          <w:lang w:val="en-US" w:eastAsia="zh-TW"/>
        </w:rPr>
        <w:t xml:space="preserve"> </w:t>
      </w:r>
      <w:r w:rsidRPr="00E271C5">
        <w:rPr>
          <w:rFonts w:eastAsia="PMingLiU"/>
          <w:b/>
          <w:bCs/>
          <w:i/>
          <w:iCs/>
          <w:sz w:val="22"/>
          <w:szCs w:val="22"/>
          <w:lang w:val="en-US" w:eastAsia="zh-TW"/>
        </w:rPr>
        <w:t>and</w:t>
      </w:r>
      <w:r w:rsidRPr="00E271C5">
        <w:rPr>
          <w:rFonts w:eastAsia="PMingLiU"/>
          <w:b/>
          <w:bCs/>
          <w:i/>
          <w:iCs/>
          <w:spacing w:val="-9"/>
          <w:sz w:val="22"/>
          <w:szCs w:val="22"/>
          <w:lang w:val="en-US" w:eastAsia="zh-TW"/>
        </w:rPr>
        <w:t xml:space="preserve"> </w:t>
      </w:r>
      <w:r w:rsidRPr="00E271C5">
        <w:rPr>
          <w:rFonts w:eastAsia="PMingLiU"/>
          <w:b/>
          <w:bCs/>
          <w:i/>
          <w:iCs/>
          <w:sz w:val="22"/>
          <w:szCs w:val="22"/>
          <w:lang w:val="en-US" w:eastAsia="zh-TW"/>
        </w:rPr>
        <w:t>updating</w:t>
      </w:r>
      <w:r w:rsidRPr="00E271C5">
        <w:rPr>
          <w:rFonts w:eastAsia="PMingLiU"/>
          <w:b/>
          <w:bCs/>
          <w:i/>
          <w:iCs/>
          <w:spacing w:val="-9"/>
          <w:sz w:val="22"/>
          <w:szCs w:val="22"/>
          <w:lang w:val="en-US" w:eastAsia="zh-TW"/>
        </w:rPr>
        <w:t xml:space="preserve"> </w:t>
      </w:r>
      <w:r w:rsidRPr="00E271C5">
        <w:rPr>
          <w:rFonts w:eastAsia="PMingLiU"/>
          <w:b/>
          <w:bCs/>
          <w:i/>
          <w:iCs/>
          <w:sz w:val="22"/>
          <w:szCs w:val="22"/>
          <w:lang w:val="en-US" w:eastAsia="zh-TW"/>
        </w:rPr>
        <w:t>the</w:t>
      </w:r>
      <w:r w:rsidRPr="00E271C5">
        <w:rPr>
          <w:rFonts w:eastAsia="PMingLiU"/>
          <w:b/>
          <w:bCs/>
          <w:i/>
          <w:iCs/>
          <w:spacing w:val="-9"/>
          <w:sz w:val="22"/>
          <w:szCs w:val="22"/>
          <w:lang w:val="en-US" w:eastAsia="zh-TW"/>
        </w:rPr>
        <w:t xml:space="preserve"> </w:t>
      </w:r>
      <w:r w:rsidRPr="00E271C5">
        <w:rPr>
          <w:rFonts w:eastAsia="PMingLiU"/>
          <w:b/>
          <w:bCs/>
          <w:i/>
          <w:iCs/>
          <w:sz w:val="22"/>
          <w:szCs w:val="22"/>
          <w:lang w:val="en-US" w:eastAsia="zh-TW"/>
        </w:rPr>
        <w:t>reserved</w:t>
      </w:r>
      <w:r w:rsidRPr="00E271C5">
        <w:rPr>
          <w:rFonts w:eastAsia="PMingLiU"/>
          <w:b/>
          <w:bCs/>
          <w:i/>
          <w:iCs/>
          <w:spacing w:val="-9"/>
          <w:sz w:val="22"/>
          <w:szCs w:val="22"/>
          <w:lang w:val="en-US" w:eastAsia="zh-TW"/>
        </w:rPr>
        <w:t xml:space="preserve"> </w:t>
      </w:r>
      <w:r w:rsidRPr="00E271C5">
        <w:rPr>
          <w:rFonts w:eastAsia="PMingLiU"/>
          <w:b/>
          <w:bCs/>
          <w:i/>
          <w:iCs/>
          <w:spacing w:val="-2"/>
          <w:sz w:val="22"/>
          <w:szCs w:val="22"/>
          <w:lang w:val="en-US" w:eastAsia="zh-TW"/>
        </w:rPr>
        <w:t>range:</w:t>
      </w:r>
    </w:p>
    <w:p w14:paraId="2C332D92" w14:textId="77777777" w:rsidR="00E271C5" w:rsidRPr="00E271C5" w:rsidRDefault="00E271C5" w:rsidP="00E271C5">
      <w:pPr>
        <w:widowControl w:val="0"/>
        <w:kinsoku w:val="0"/>
        <w:overflowPunct w:val="0"/>
        <w:autoSpaceDE w:val="0"/>
        <w:autoSpaceDN w:val="0"/>
        <w:adjustRightInd w:val="0"/>
        <w:spacing w:before="82" w:line="203" w:lineRule="exact"/>
        <w:ind w:left="536"/>
        <w:rPr>
          <w:rFonts w:eastAsia="PMingLiU"/>
          <w:szCs w:val="18"/>
          <w:lang w:val="en-US" w:eastAsia="zh-TW"/>
        </w:rPr>
      </w:pPr>
      <w:r w:rsidRPr="00E271C5">
        <w:rPr>
          <w:rFonts w:eastAsia="PMingLiU"/>
          <w:szCs w:val="18"/>
          <w:lang w:val="en-US" w:eastAsia="zh-TW"/>
        </w:rPr>
        <w:t>7</w:t>
      </w:r>
    </w:p>
    <w:p w14:paraId="4268057E" w14:textId="77777777" w:rsidR="00E271C5" w:rsidRPr="00E271C5" w:rsidRDefault="00E271C5" w:rsidP="00E271C5">
      <w:pPr>
        <w:widowControl w:val="0"/>
        <w:kinsoku w:val="0"/>
        <w:overflowPunct w:val="0"/>
        <w:autoSpaceDE w:val="0"/>
        <w:autoSpaceDN w:val="0"/>
        <w:adjustRightInd w:val="0"/>
        <w:spacing w:line="185" w:lineRule="exact"/>
        <w:ind w:left="536"/>
        <w:rPr>
          <w:rFonts w:eastAsia="PMingLiU"/>
          <w:szCs w:val="18"/>
          <w:lang w:val="en-US" w:eastAsia="zh-TW"/>
        </w:rPr>
      </w:pPr>
      <w:r w:rsidRPr="00E271C5">
        <w:rPr>
          <w:rFonts w:eastAsia="PMingLiU"/>
          <w:szCs w:val="18"/>
          <w:lang w:val="en-US" w:eastAsia="zh-TW"/>
        </w:rPr>
        <w:t>8</w:t>
      </w:r>
    </w:p>
    <w:p w14:paraId="2BA7893E" w14:textId="77777777" w:rsidR="00E271C5" w:rsidRPr="00E271C5" w:rsidRDefault="00E271C5" w:rsidP="00E271C5">
      <w:pPr>
        <w:widowControl w:val="0"/>
        <w:tabs>
          <w:tab w:val="left" w:pos="4081"/>
        </w:tabs>
        <w:kinsoku w:val="0"/>
        <w:overflowPunct w:val="0"/>
        <w:autoSpaceDE w:val="0"/>
        <w:autoSpaceDN w:val="0"/>
        <w:adjustRightInd w:val="0"/>
        <w:spacing w:line="215" w:lineRule="exact"/>
        <w:ind w:left="536"/>
        <w:outlineLvl w:val="2"/>
        <w:rPr>
          <w:rFonts w:ascii="Arial" w:eastAsia="PMingLiU" w:hAnsi="Arial" w:cs="Arial"/>
          <w:b/>
          <w:bCs/>
          <w:spacing w:val="-2"/>
          <w:position w:val="1"/>
          <w:sz w:val="20"/>
          <w:lang w:val="en-US" w:eastAsia="zh-TW"/>
        </w:rPr>
      </w:pPr>
      <w:r w:rsidRPr="00E271C5">
        <w:rPr>
          <w:rFonts w:eastAsia="PMingLiU"/>
          <w:spacing w:val="-10"/>
          <w:szCs w:val="18"/>
          <w:lang w:val="en-US" w:eastAsia="zh-TW"/>
        </w:rPr>
        <w:t>9</w:t>
      </w:r>
      <w:r w:rsidRPr="00E271C5">
        <w:rPr>
          <w:rFonts w:eastAsia="PMingLiU"/>
          <w:szCs w:val="18"/>
          <w:lang w:val="en-US" w:eastAsia="zh-TW"/>
        </w:rPr>
        <w:tab/>
      </w:r>
      <w:bookmarkStart w:id="457" w:name="_bookmark80"/>
      <w:bookmarkEnd w:id="457"/>
      <w:r w:rsidRPr="00E271C5">
        <w:rPr>
          <w:rFonts w:ascii="Arial" w:eastAsia="PMingLiU" w:hAnsi="Arial" w:cs="Arial"/>
          <w:b/>
          <w:bCs/>
          <w:position w:val="1"/>
          <w:sz w:val="20"/>
          <w:lang w:val="en-US" w:eastAsia="zh-TW"/>
        </w:rPr>
        <w:t>Table</w:t>
      </w:r>
      <w:r w:rsidRPr="00E271C5">
        <w:rPr>
          <w:rFonts w:ascii="Arial" w:eastAsia="PMingLiU" w:hAnsi="Arial" w:cs="Arial"/>
          <w:b/>
          <w:bCs/>
          <w:spacing w:val="-11"/>
          <w:position w:val="1"/>
          <w:sz w:val="20"/>
          <w:lang w:val="en-US" w:eastAsia="zh-TW"/>
        </w:rPr>
        <w:t xml:space="preserve"> </w:t>
      </w:r>
      <w:r w:rsidRPr="00E271C5">
        <w:rPr>
          <w:rFonts w:ascii="Arial" w:eastAsia="PMingLiU" w:hAnsi="Arial" w:cs="Arial"/>
          <w:b/>
          <w:bCs/>
          <w:position w:val="1"/>
          <w:sz w:val="20"/>
          <w:lang w:val="en-US" w:eastAsia="zh-TW"/>
        </w:rPr>
        <w:t>9-78—Status</w:t>
      </w:r>
      <w:r w:rsidRPr="00E271C5">
        <w:rPr>
          <w:rFonts w:ascii="Arial" w:eastAsia="PMingLiU" w:hAnsi="Arial" w:cs="Arial"/>
          <w:b/>
          <w:bCs/>
          <w:spacing w:val="-12"/>
          <w:position w:val="1"/>
          <w:sz w:val="20"/>
          <w:lang w:val="en-US" w:eastAsia="zh-TW"/>
        </w:rPr>
        <w:t xml:space="preserve"> </w:t>
      </w:r>
      <w:r w:rsidRPr="00E271C5">
        <w:rPr>
          <w:rFonts w:ascii="Arial" w:eastAsia="PMingLiU" w:hAnsi="Arial" w:cs="Arial"/>
          <w:b/>
          <w:bCs/>
          <w:spacing w:val="-2"/>
          <w:position w:val="1"/>
          <w:sz w:val="20"/>
          <w:lang w:val="en-US" w:eastAsia="zh-TW"/>
        </w:rPr>
        <w:t>codes</w:t>
      </w:r>
    </w:p>
    <w:p w14:paraId="5548DA87"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10</w:t>
      </w:r>
    </w:p>
    <w:p w14:paraId="66F44010" w14:textId="689AD6F7" w:rsidR="00E271C5" w:rsidRPr="00E271C5" w:rsidRDefault="00E271C5" w:rsidP="00E271C5">
      <w:pPr>
        <w:widowControl w:val="0"/>
        <w:kinsoku w:val="0"/>
        <w:overflowPunct w:val="0"/>
        <w:autoSpaceDE w:val="0"/>
        <w:autoSpaceDN w:val="0"/>
        <w:adjustRightInd w:val="0"/>
        <w:spacing w:line="200" w:lineRule="exact"/>
        <w:ind w:left="454"/>
        <w:rPr>
          <w:rFonts w:eastAsia="PMingLiU"/>
          <w:spacing w:val="-5"/>
          <w:szCs w:val="18"/>
          <w:lang w:val="en-US" w:eastAsia="zh-TW"/>
        </w:rPr>
      </w:pPr>
      <w:r w:rsidRPr="00E271C5">
        <w:rPr>
          <w:rFonts w:eastAsia="PMingLiU"/>
          <w:noProof/>
          <w:sz w:val="20"/>
          <w:lang w:val="en-US" w:eastAsia="zh-TW"/>
        </w:rPr>
        <mc:AlternateContent>
          <mc:Choice Requires="wps">
            <w:drawing>
              <wp:anchor distT="0" distB="0" distL="114300" distR="114300" simplePos="0" relativeHeight="251703296" behindDoc="0" locked="0" layoutInCell="0" allowOverlap="1" wp14:anchorId="40A87E91" wp14:editId="0AA42BC8">
                <wp:simplePos x="0" y="0"/>
                <wp:positionH relativeFrom="page">
                  <wp:posOffset>1441450</wp:posOffset>
                </wp:positionH>
                <wp:positionV relativeFrom="paragraph">
                  <wp:posOffset>35559</wp:posOffset>
                </wp:positionV>
                <wp:extent cx="5496560" cy="5851525"/>
                <wp:effectExtent l="0" t="0" r="889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585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165"/>
                              <w:gridCol w:w="3116"/>
                              <w:gridCol w:w="4351"/>
                            </w:tblGrid>
                            <w:tr w:rsidR="00E271C5" w14:paraId="51180E6B" w14:textId="77777777">
                              <w:trPr>
                                <w:trHeight w:val="379"/>
                              </w:trPr>
                              <w:tc>
                                <w:tcPr>
                                  <w:tcW w:w="1165" w:type="dxa"/>
                                  <w:tcBorders>
                                    <w:top w:val="single" w:sz="12" w:space="0" w:color="000000"/>
                                    <w:left w:val="single" w:sz="12" w:space="0" w:color="000000"/>
                                    <w:bottom w:val="single" w:sz="12" w:space="0" w:color="000000"/>
                                    <w:right w:val="single" w:sz="2" w:space="0" w:color="000000"/>
                                  </w:tcBorders>
                                </w:tcPr>
                                <w:p w14:paraId="41054DA3" w14:textId="77777777" w:rsidR="00E271C5" w:rsidRDefault="00E271C5">
                                  <w:pPr>
                                    <w:pStyle w:val="TableParagraph"/>
                                    <w:kinsoku w:val="0"/>
                                    <w:overflowPunct w:val="0"/>
                                    <w:spacing w:before="75"/>
                                    <w:ind w:left="140" w:right="114"/>
                                    <w:jc w:val="center"/>
                                    <w:rPr>
                                      <w:b/>
                                      <w:bCs/>
                                      <w:spacing w:val="-4"/>
                                      <w:sz w:val="18"/>
                                      <w:szCs w:val="18"/>
                                    </w:rPr>
                                  </w:pPr>
                                  <w:r>
                                    <w:rPr>
                                      <w:b/>
                                      <w:bCs/>
                                      <w:sz w:val="18"/>
                                      <w:szCs w:val="18"/>
                                    </w:rPr>
                                    <w:t>Status</w:t>
                                  </w:r>
                                  <w:r>
                                    <w:rPr>
                                      <w:b/>
                                      <w:bCs/>
                                      <w:spacing w:val="-6"/>
                                      <w:sz w:val="18"/>
                                      <w:szCs w:val="18"/>
                                    </w:rPr>
                                    <w:t xml:space="preserve"> </w:t>
                                  </w:r>
                                  <w:r>
                                    <w:rPr>
                                      <w:b/>
                                      <w:bCs/>
                                      <w:spacing w:val="-4"/>
                                      <w:sz w:val="18"/>
                                      <w:szCs w:val="18"/>
                                    </w:rPr>
                                    <w:t>code</w:t>
                                  </w:r>
                                </w:p>
                              </w:tc>
                              <w:tc>
                                <w:tcPr>
                                  <w:tcW w:w="3116" w:type="dxa"/>
                                  <w:tcBorders>
                                    <w:top w:val="single" w:sz="12" w:space="0" w:color="000000"/>
                                    <w:left w:val="single" w:sz="2" w:space="0" w:color="000000"/>
                                    <w:bottom w:val="single" w:sz="12" w:space="0" w:color="000000"/>
                                    <w:right w:val="single" w:sz="2" w:space="0" w:color="000000"/>
                                  </w:tcBorders>
                                </w:tcPr>
                                <w:p w14:paraId="03804946" w14:textId="77777777" w:rsidR="00E271C5" w:rsidRDefault="00E271C5">
                                  <w:pPr>
                                    <w:pStyle w:val="TableParagraph"/>
                                    <w:kinsoku w:val="0"/>
                                    <w:overflowPunct w:val="0"/>
                                    <w:spacing w:before="75"/>
                                    <w:ind w:left="1330" w:right="1306"/>
                                    <w:jc w:val="center"/>
                                    <w:rPr>
                                      <w:b/>
                                      <w:bCs/>
                                      <w:spacing w:val="-4"/>
                                      <w:sz w:val="18"/>
                                      <w:szCs w:val="18"/>
                                    </w:rPr>
                                  </w:pPr>
                                  <w:r>
                                    <w:rPr>
                                      <w:b/>
                                      <w:bCs/>
                                      <w:spacing w:val="-4"/>
                                      <w:sz w:val="18"/>
                                      <w:szCs w:val="18"/>
                                    </w:rPr>
                                    <w:t>Name</w:t>
                                  </w:r>
                                </w:p>
                              </w:tc>
                              <w:tc>
                                <w:tcPr>
                                  <w:tcW w:w="4351" w:type="dxa"/>
                                  <w:tcBorders>
                                    <w:top w:val="single" w:sz="12" w:space="0" w:color="000000"/>
                                    <w:left w:val="single" w:sz="2" w:space="0" w:color="000000"/>
                                    <w:bottom w:val="single" w:sz="12" w:space="0" w:color="000000"/>
                                    <w:right w:val="single" w:sz="12" w:space="0" w:color="000000"/>
                                  </w:tcBorders>
                                </w:tcPr>
                                <w:p w14:paraId="6B87BAD9" w14:textId="77777777" w:rsidR="00E271C5" w:rsidRDefault="00E271C5">
                                  <w:pPr>
                                    <w:pStyle w:val="TableParagraph"/>
                                    <w:kinsoku w:val="0"/>
                                    <w:overflowPunct w:val="0"/>
                                    <w:spacing w:before="75"/>
                                    <w:ind w:left="1823" w:right="1803"/>
                                    <w:jc w:val="center"/>
                                    <w:rPr>
                                      <w:b/>
                                      <w:bCs/>
                                      <w:spacing w:val="-2"/>
                                      <w:sz w:val="18"/>
                                      <w:szCs w:val="18"/>
                                    </w:rPr>
                                  </w:pPr>
                                  <w:r>
                                    <w:rPr>
                                      <w:b/>
                                      <w:bCs/>
                                      <w:spacing w:val="-2"/>
                                      <w:sz w:val="18"/>
                                      <w:szCs w:val="18"/>
                                    </w:rPr>
                                    <w:t>Meaning</w:t>
                                  </w:r>
                                </w:p>
                              </w:tc>
                            </w:tr>
                            <w:tr w:rsidR="00E271C5" w14:paraId="49A2FC9C" w14:textId="77777777">
                              <w:trPr>
                                <w:trHeight w:val="309"/>
                              </w:trPr>
                              <w:tc>
                                <w:tcPr>
                                  <w:tcW w:w="1165" w:type="dxa"/>
                                  <w:tcBorders>
                                    <w:top w:val="single" w:sz="12" w:space="0" w:color="000000"/>
                                    <w:left w:val="single" w:sz="12" w:space="0" w:color="000000"/>
                                    <w:bottom w:val="single" w:sz="4" w:space="0" w:color="000000"/>
                                    <w:right w:val="single" w:sz="2" w:space="0" w:color="000000"/>
                                  </w:tcBorders>
                                </w:tcPr>
                                <w:p w14:paraId="22EDF4D1" w14:textId="77777777" w:rsidR="00E271C5" w:rsidRDefault="00E271C5">
                                  <w:pPr>
                                    <w:pStyle w:val="TableParagraph"/>
                                    <w:kinsoku w:val="0"/>
                                    <w:overflowPunct w:val="0"/>
                                    <w:spacing w:before="37"/>
                                    <w:ind w:left="25"/>
                                    <w:jc w:val="center"/>
                                    <w:rPr>
                                      <w:sz w:val="18"/>
                                      <w:szCs w:val="18"/>
                                    </w:rPr>
                                  </w:pPr>
                                  <w:r>
                                    <w:rPr>
                                      <w:sz w:val="18"/>
                                      <w:szCs w:val="18"/>
                                    </w:rPr>
                                    <w:t>…</w:t>
                                  </w:r>
                                </w:p>
                              </w:tc>
                              <w:tc>
                                <w:tcPr>
                                  <w:tcW w:w="3116" w:type="dxa"/>
                                  <w:tcBorders>
                                    <w:top w:val="single" w:sz="12" w:space="0" w:color="000000"/>
                                    <w:left w:val="single" w:sz="2" w:space="0" w:color="000000"/>
                                    <w:bottom w:val="single" w:sz="4" w:space="0" w:color="000000"/>
                                    <w:right w:val="single" w:sz="2" w:space="0" w:color="000000"/>
                                  </w:tcBorders>
                                </w:tcPr>
                                <w:p w14:paraId="1DD5B684" w14:textId="77777777" w:rsidR="00E271C5" w:rsidRDefault="00E271C5">
                                  <w:pPr>
                                    <w:pStyle w:val="TableParagraph"/>
                                    <w:kinsoku w:val="0"/>
                                    <w:overflowPunct w:val="0"/>
                                    <w:spacing w:before="37"/>
                                    <w:ind w:left="129"/>
                                    <w:rPr>
                                      <w:sz w:val="18"/>
                                      <w:szCs w:val="18"/>
                                    </w:rPr>
                                  </w:pPr>
                                  <w:r>
                                    <w:rPr>
                                      <w:sz w:val="18"/>
                                      <w:szCs w:val="18"/>
                                    </w:rPr>
                                    <w:t>…</w:t>
                                  </w:r>
                                </w:p>
                              </w:tc>
                              <w:tc>
                                <w:tcPr>
                                  <w:tcW w:w="4351" w:type="dxa"/>
                                  <w:tcBorders>
                                    <w:top w:val="single" w:sz="12" w:space="0" w:color="000000"/>
                                    <w:left w:val="single" w:sz="2" w:space="0" w:color="000000"/>
                                    <w:bottom w:val="single" w:sz="4" w:space="0" w:color="000000"/>
                                    <w:right w:val="single" w:sz="12" w:space="0" w:color="000000"/>
                                  </w:tcBorders>
                                </w:tcPr>
                                <w:p w14:paraId="2AC7AF76" w14:textId="77777777" w:rsidR="00E271C5" w:rsidRDefault="00E271C5">
                                  <w:pPr>
                                    <w:pStyle w:val="TableParagraph"/>
                                    <w:kinsoku w:val="0"/>
                                    <w:overflowPunct w:val="0"/>
                                    <w:spacing w:before="37"/>
                                    <w:ind w:left="116"/>
                                    <w:rPr>
                                      <w:sz w:val="18"/>
                                      <w:szCs w:val="18"/>
                                    </w:rPr>
                                  </w:pPr>
                                  <w:r>
                                    <w:rPr>
                                      <w:sz w:val="18"/>
                                      <w:szCs w:val="18"/>
                                    </w:rPr>
                                    <w:t>…</w:t>
                                  </w:r>
                                </w:p>
                              </w:tc>
                            </w:tr>
                            <w:tr w:rsidR="00E271C5" w14:paraId="69069E56" w14:textId="77777777">
                              <w:trPr>
                                <w:trHeight w:val="1720"/>
                              </w:trPr>
                              <w:tc>
                                <w:tcPr>
                                  <w:tcW w:w="1165" w:type="dxa"/>
                                  <w:tcBorders>
                                    <w:top w:val="single" w:sz="4" w:space="0" w:color="000000"/>
                                    <w:left w:val="single" w:sz="12" w:space="0" w:color="000000"/>
                                    <w:bottom w:val="single" w:sz="4" w:space="0" w:color="000000"/>
                                    <w:right w:val="single" w:sz="2" w:space="0" w:color="000000"/>
                                  </w:tcBorders>
                                </w:tcPr>
                                <w:p w14:paraId="0CC1D619" w14:textId="77777777" w:rsidR="00E271C5" w:rsidRDefault="00E271C5">
                                  <w:pPr>
                                    <w:pStyle w:val="TableParagraph"/>
                                    <w:kinsoku w:val="0"/>
                                    <w:overflowPunct w:val="0"/>
                                    <w:spacing w:before="47"/>
                                    <w:ind w:left="139" w:right="114"/>
                                    <w:jc w:val="center"/>
                                    <w:rPr>
                                      <w:spacing w:val="-5"/>
                                      <w:sz w:val="18"/>
                                      <w:szCs w:val="18"/>
                                    </w:rPr>
                                  </w:pPr>
                                  <w:r>
                                    <w:rPr>
                                      <w:spacing w:val="-5"/>
                                      <w:sz w:val="18"/>
                                      <w:szCs w:val="18"/>
                                    </w:rPr>
                                    <w:t>18</w:t>
                                  </w:r>
                                </w:p>
                              </w:tc>
                              <w:tc>
                                <w:tcPr>
                                  <w:tcW w:w="3116" w:type="dxa"/>
                                  <w:tcBorders>
                                    <w:top w:val="single" w:sz="4" w:space="0" w:color="000000"/>
                                    <w:left w:val="single" w:sz="2" w:space="0" w:color="000000"/>
                                    <w:bottom w:val="single" w:sz="4" w:space="0" w:color="000000"/>
                                    <w:right w:val="single" w:sz="2" w:space="0" w:color="000000"/>
                                  </w:tcBorders>
                                </w:tcPr>
                                <w:p w14:paraId="033F465E" w14:textId="77777777" w:rsidR="00E271C5" w:rsidRDefault="00E271C5">
                                  <w:pPr>
                                    <w:pStyle w:val="TableParagraph"/>
                                    <w:kinsoku w:val="0"/>
                                    <w:overflowPunct w:val="0"/>
                                    <w:spacing w:before="54" w:line="230" w:lineRule="auto"/>
                                    <w:ind w:left="129"/>
                                    <w:rPr>
                                      <w:spacing w:val="-2"/>
                                      <w:sz w:val="18"/>
                                      <w:szCs w:val="18"/>
                                    </w:rPr>
                                  </w:pPr>
                                  <w:r>
                                    <w:rPr>
                                      <w:spacing w:val="-2"/>
                                      <w:sz w:val="18"/>
                                      <w:szCs w:val="18"/>
                                    </w:rPr>
                                    <w:t>REFUSED_BASIC_RATES_MIS- MATCH</w:t>
                                  </w:r>
                                </w:p>
                              </w:tc>
                              <w:tc>
                                <w:tcPr>
                                  <w:tcW w:w="4351" w:type="dxa"/>
                                  <w:tcBorders>
                                    <w:top w:val="single" w:sz="4" w:space="0" w:color="000000"/>
                                    <w:left w:val="single" w:sz="2" w:space="0" w:color="000000"/>
                                    <w:bottom w:val="single" w:sz="4" w:space="0" w:color="000000"/>
                                    <w:right w:val="single" w:sz="12" w:space="0" w:color="000000"/>
                                  </w:tcBorders>
                                </w:tcPr>
                                <w:p w14:paraId="2D7B29FD" w14:textId="77777777" w:rsidR="00E271C5" w:rsidRDefault="00E271C5">
                                  <w:pPr>
                                    <w:pStyle w:val="TableParagraph"/>
                                    <w:kinsoku w:val="0"/>
                                    <w:overflowPunct w:val="0"/>
                                    <w:spacing w:before="52" w:line="232" w:lineRule="auto"/>
                                    <w:ind w:left="116" w:right="120"/>
                                    <w:rPr>
                                      <w:spacing w:val="-2"/>
                                      <w:sz w:val="18"/>
                                      <w:szCs w:val="18"/>
                                    </w:rPr>
                                  </w:pPr>
                                  <w:r>
                                    <w:rPr>
                                      <w:sz w:val="18"/>
                                      <w:szCs w:val="18"/>
                                    </w:rPr>
                                    <w:t>Association</w:t>
                                  </w:r>
                                  <w:r>
                                    <w:rPr>
                                      <w:spacing w:val="-12"/>
                                      <w:sz w:val="18"/>
                                      <w:szCs w:val="18"/>
                                    </w:rPr>
                                    <w:t xml:space="preserve"> </w:t>
                                  </w:r>
                                  <w:r>
                                    <w:rPr>
                                      <w:sz w:val="18"/>
                                      <w:szCs w:val="18"/>
                                    </w:rPr>
                                    <w:t>denied</w:t>
                                  </w:r>
                                  <w:r>
                                    <w:rPr>
                                      <w:spacing w:val="-11"/>
                                      <w:sz w:val="18"/>
                                      <w:szCs w:val="18"/>
                                    </w:rPr>
                                    <w:t xml:space="preserve"> </w:t>
                                  </w:r>
                                  <w:r>
                                    <w:rPr>
                                      <w:sz w:val="18"/>
                                      <w:szCs w:val="18"/>
                                    </w:rPr>
                                    <w:t>due</w:t>
                                  </w:r>
                                  <w:r>
                                    <w:rPr>
                                      <w:spacing w:val="-11"/>
                                      <w:sz w:val="18"/>
                                      <w:szCs w:val="18"/>
                                    </w:rPr>
                                    <w:t xml:space="preserve"> </w:t>
                                  </w:r>
                                  <w:r>
                                    <w:rPr>
                                      <w:sz w:val="18"/>
                                      <w:szCs w:val="18"/>
                                    </w:rPr>
                                    <w:t>to</w:t>
                                  </w:r>
                                  <w:r>
                                    <w:rPr>
                                      <w:spacing w:val="-11"/>
                                      <w:sz w:val="18"/>
                                      <w:szCs w:val="18"/>
                                    </w:rPr>
                                    <w:t xml:space="preserve"> </w:t>
                                  </w:r>
                                  <w:r>
                                    <w:rPr>
                                      <w:sz w:val="18"/>
                                      <w:szCs w:val="18"/>
                                    </w:rPr>
                                    <w:t>requesting</w:t>
                                  </w:r>
                                  <w:r>
                                    <w:rPr>
                                      <w:spacing w:val="-12"/>
                                      <w:sz w:val="18"/>
                                      <w:szCs w:val="18"/>
                                    </w:rPr>
                                    <w:t xml:space="preserve"> </w:t>
                                  </w:r>
                                  <w:r>
                                    <w:rPr>
                                      <w:sz w:val="18"/>
                                      <w:szCs w:val="18"/>
                                    </w:rPr>
                                    <w:t>STA</w:t>
                                  </w:r>
                                  <w:r>
                                    <w:rPr>
                                      <w:spacing w:val="-10"/>
                                      <w:sz w:val="18"/>
                                      <w:szCs w:val="18"/>
                                    </w:rPr>
                                    <w:t xml:space="preserve"> </w:t>
                                  </w:r>
                                  <w:r>
                                    <w:rPr>
                                      <w:sz w:val="18"/>
                                      <w:szCs w:val="18"/>
                                    </w:rPr>
                                    <w:t>not</w:t>
                                  </w:r>
                                  <w:r>
                                    <w:rPr>
                                      <w:spacing w:val="-11"/>
                                      <w:sz w:val="18"/>
                                      <w:szCs w:val="18"/>
                                    </w:rPr>
                                    <w:t xml:space="preserve"> </w:t>
                                  </w:r>
                                  <w:r>
                                    <w:rPr>
                                      <w:sz w:val="18"/>
                                      <w:szCs w:val="18"/>
                                    </w:rPr>
                                    <w:t xml:space="preserve">supporting all of the data rates in the </w:t>
                                  </w:r>
                                  <w:proofErr w:type="spellStart"/>
                                  <w:r>
                                    <w:rPr>
                                      <w:sz w:val="18"/>
                                      <w:szCs w:val="18"/>
                                    </w:rPr>
                                    <w:t>BSSBasicRateSet</w:t>
                                  </w:r>
                                  <w:proofErr w:type="spellEnd"/>
                                  <w:r>
                                    <w:rPr>
                                      <w:sz w:val="18"/>
                                      <w:szCs w:val="18"/>
                                    </w:rPr>
                                    <w:t xml:space="preserve"> parameter, the</w:t>
                                  </w:r>
                                  <w:r>
                                    <w:rPr>
                                      <w:spacing w:val="-6"/>
                                      <w:sz w:val="18"/>
                                      <w:szCs w:val="18"/>
                                    </w:rPr>
                                    <w:t xml:space="preserve"> </w:t>
                                  </w:r>
                                  <w:r>
                                    <w:rPr>
                                      <w:sz w:val="18"/>
                                      <w:szCs w:val="18"/>
                                    </w:rPr>
                                    <w:t>Basic</w:t>
                                  </w:r>
                                  <w:r>
                                    <w:rPr>
                                      <w:spacing w:val="-6"/>
                                      <w:sz w:val="18"/>
                                      <w:szCs w:val="18"/>
                                    </w:rPr>
                                    <w:t xml:space="preserve"> </w:t>
                                  </w:r>
                                  <w:r>
                                    <w:rPr>
                                      <w:sz w:val="18"/>
                                      <w:szCs w:val="18"/>
                                    </w:rPr>
                                    <w:t>HT-MCS</w:t>
                                  </w:r>
                                  <w:r>
                                    <w:rPr>
                                      <w:spacing w:val="-5"/>
                                      <w:sz w:val="18"/>
                                      <w:szCs w:val="18"/>
                                    </w:rPr>
                                    <w:t xml:space="preserve"> </w:t>
                                  </w:r>
                                  <w:r>
                                    <w:rPr>
                                      <w:sz w:val="18"/>
                                      <w:szCs w:val="18"/>
                                    </w:rPr>
                                    <w:t>Set</w:t>
                                  </w:r>
                                  <w:r>
                                    <w:rPr>
                                      <w:spacing w:val="-6"/>
                                      <w:sz w:val="18"/>
                                      <w:szCs w:val="18"/>
                                    </w:rPr>
                                    <w:t xml:space="preserve"> </w:t>
                                  </w:r>
                                  <w:r>
                                    <w:rPr>
                                      <w:sz w:val="18"/>
                                      <w:szCs w:val="18"/>
                                    </w:rPr>
                                    <w:t>field</w:t>
                                  </w:r>
                                  <w:r>
                                    <w:rPr>
                                      <w:spacing w:val="-5"/>
                                      <w:sz w:val="18"/>
                                      <w:szCs w:val="18"/>
                                    </w:rPr>
                                    <w:t xml:space="preserve"> </w:t>
                                  </w:r>
                                  <w:r>
                                    <w:rPr>
                                      <w:sz w:val="18"/>
                                      <w:szCs w:val="18"/>
                                    </w:rPr>
                                    <w:t>of</w:t>
                                  </w:r>
                                  <w:r>
                                    <w:rPr>
                                      <w:spacing w:val="-6"/>
                                      <w:sz w:val="18"/>
                                      <w:szCs w:val="18"/>
                                    </w:rPr>
                                    <w:t xml:space="preserve"> </w:t>
                                  </w:r>
                                  <w:r>
                                    <w:rPr>
                                      <w:sz w:val="18"/>
                                      <w:szCs w:val="18"/>
                                    </w:rPr>
                                    <w:t>the</w:t>
                                  </w:r>
                                  <w:r>
                                    <w:rPr>
                                      <w:spacing w:val="-5"/>
                                      <w:sz w:val="18"/>
                                      <w:szCs w:val="18"/>
                                    </w:rPr>
                                    <w:t xml:space="preserve"> </w:t>
                                  </w:r>
                                  <w:r>
                                    <w:rPr>
                                      <w:sz w:val="18"/>
                                      <w:szCs w:val="18"/>
                                    </w:rPr>
                                    <w:t>HT</w:t>
                                  </w:r>
                                  <w:r>
                                    <w:rPr>
                                      <w:spacing w:val="-5"/>
                                      <w:sz w:val="18"/>
                                      <w:szCs w:val="18"/>
                                    </w:rPr>
                                    <w:t xml:space="preserve"> </w:t>
                                  </w:r>
                                  <w:r>
                                    <w:rPr>
                                      <w:sz w:val="18"/>
                                      <w:szCs w:val="18"/>
                                    </w:rPr>
                                    <w:t>Operation</w:t>
                                  </w:r>
                                  <w:r>
                                    <w:rPr>
                                      <w:spacing w:val="-6"/>
                                      <w:sz w:val="18"/>
                                      <w:szCs w:val="18"/>
                                    </w:rPr>
                                    <w:t xml:space="preserve"> </w:t>
                                  </w:r>
                                  <w:r>
                                    <w:rPr>
                                      <w:sz w:val="18"/>
                                      <w:szCs w:val="18"/>
                                    </w:rPr>
                                    <w:t xml:space="preserve">param- </w:t>
                                  </w:r>
                                  <w:proofErr w:type="spellStart"/>
                                  <w:r>
                                    <w:rPr>
                                      <w:sz w:val="18"/>
                                      <w:szCs w:val="18"/>
                                    </w:rPr>
                                    <w:t>eter</w:t>
                                  </w:r>
                                  <w:proofErr w:type="spellEnd"/>
                                  <w:r>
                                    <w:rPr>
                                      <w:sz w:val="18"/>
                                      <w:szCs w:val="18"/>
                                    </w:rPr>
                                    <w:t>,</w:t>
                                  </w:r>
                                  <w:r>
                                    <w:rPr>
                                      <w:spacing w:val="-7"/>
                                      <w:sz w:val="18"/>
                                      <w:szCs w:val="18"/>
                                    </w:rPr>
                                    <w:t xml:space="preserve"> </w:t>
                                  </w:r>
                                  <w:r>
                                    <w:rPr>
                                      <w:sz w:val="18"/>
                                      <w:szCs w:val="18"/>
                                    </w:rPr>
                                    <w:t>the</w:t>
                                  </w:r>
                                  <w:r>
                                    <w:rPr>
                                      <w:spacing w:val="-7"/>
                                      <w:sz w:val="18"/>
                                      <w:szCs w:val="18"/>
                                    </w:rPr>
                                    <w:t xml:space="preserve"> </w:t>
                                  </w:r>
                                  <w:r>
                                    <w:rPr>
                                      <w:sz w:val="18"/>
                                      <w:szCs w:val="18"/>
                                    </w:rPr>
                                    <w:t>Basic</w:t>
                                  </w:r>
                                  <w:r>
                                    <w:rPr>
                                      <w:spacing w:val="-7"/>
                                      <w:sz w:val="18"/>
                                      <w:szCs w:val="18"/>
                                    </w:rPr>
                                    <w:t xml:space="preserve"> </w:t>
                                  </w:r>
                                  <w:r>
                                    <w:rPr>
                                      <w:sz w:val="18"/>
                                      <w:szCs w:val="18"/>
                                    </w:rPr>
                                    <w:t>VHT-MCS</w:t>
                                  </w:r>
                                  <w:r>
                                    <w:rPr>
                                      <w:spacing w:val="-8"/>
                                      <w:sz w:val="18"/>
                                      <w:szCs w:val="18"/>
                                    </w:rPr>
                                    <w:t xml:space="preserve"> </w:t>
                                  </w:r>
                                  <w:r>
                                    <w:rPr>
                                      <w:sz w:val="18"/>
                                      <w:szCs w:val="18"/>
                                    </w:rPr>
                                    <w:t>And</w:t>
                                  </w:r>
                                  <w:r>
                                    <w:rPr>
                                      <w:spacing w:val="-7"/>
                                      <w:sz w:val="18"/>
                                      <w:szCs w:val="18"/>
                                    </w:rPr>
                                    <w:t xml:space="preserve"> </w:t>
                                  </w:r>
                                  <w:r>
                                    <w:rPr>
                                      <w:sz w:val="18"/>
                                      <w:szCs w:val="18"/>
                                    </w:rPr>
                                    <w:t>NSS</w:t>
                                  </w:r>
                                  <w:r>
                                    <w:rPr>
                                      <w:spacing w:val="-8"/>
                                      <w:sz w:val="18"/>
                                      <w:szCs w:val="18"/>
                                    </w:rPr>
                                    <w:t xml:space="preserve"> </w:t>
                                  </w:r>
                                  <w:r>
                                    <w:rPr>
                                      <w:sz w:val="18"/>
                                      <w:szCs w:val="18"/>
                                    </w:rPr>
                                    <w:t>Set</w:t>
                                  </w:r>
                                  <w:r>
                                    <w:rPr>
                                      <w:spacing w:val="-7"/>
                                      <w:sz w:val="18"/>
                                      <w:szCs w:val="18"/>
                                    </w:rPr>
                                    <w:t xml:space="preserve"> </w:t>
                                  </w:r>
                                  <w:r>
                                    <w:rPr>
                                      <w:sz w:val="18"/>
                                      <w:szCs w:val="18"/>
                                    </w:rPr>
                                    <w:t>field</w:t>
                                  </w:r>
                                  <w:r>
                                    <w:rPr>
                                      <w:spacing w:val="-7"/>
                                      <w:sz w:val="18"/>
                                      <w:szCs w:val="18"/>
                                    </w:rPr>
                                    <w:t xml:space="preserve"> </w:t>
                                  </w:r>
                                  <w:r>
                                    <w:rPr>
                                      <w:sz w:val="18"/>
                                      <w:szCs w:val="18"/>
                                    </w:rPr>
                                    <w:t>in</w:t>
                                  </w:r>
                                  <w:r>
                                    <w:rPr>
                                      <w:spacing w:val="-7"/>
                                      <w:sz w:val="18"/>
                                      <w:szCs w:val="18"/>
                                    </w:rPr>
                                    <w:t xml:space="preserve"> </w:t>
                                  </w:r>
                                  <w:r>
                                    <w:rPr>
                                      <w:sz w:val="18"/>
                                      <w:szCs w:val="18"/>
                                    </w:rPr>
                                    <w:t>the</w:t>
                                  </w:r>
                                  <w:r>
                                    <w:rPr>
                                      <w:spacing w:val="-7"/>
                                      <w:sz w:val="18"/>
                                      <w:szCs w:val="18"/>
                                    </w:rPr>
                                    <w:t xml:space="preserve"> </w:t>
                                  </w:r>
                                  <w:r>
                                    <w:rPr>
                                      <w:sz w:val="18"/>
                                      <w:szCs w:val="18"/>
                                    </w:rPr>
                                    <w:t xml:space="preserve">VHT Operation parameter, </w:t>
                                  </w:r>
                                  <w:r>
                                    <w:rPr>
                                      <w:strike/>
                                      <w:sz w:val="18"/>
                                      <w:szCs w:val="18"/>
                                    </w:rPr>
                                    <w:t xml:space="preserve">or </w:t>
                                  </w:r>
                                  <w:r>
                                    <w:rPr>
                                      <w:sz w:val="18"/>
                                      <w:szCs w:val="18"/>
                                    </w:rPr>
                                    <w:t>the Basic HE-MCS And NSS Set field in the HE Operation parameter</w:t>
                                  </w:r>
                                  <w:r>
                                    <w:rPr>
                                      <w:sz w:val="18"/>
                                      <w:szCs w:val="18"/>
                                      <w:u w:val="single"/>
                                    </w:rPr>
                                    <w:t xml:space="preserve">, or the </w:t>
                                  </w:r>
                                  <w:proofErr w:type="gramStart"/>
                                  <w:r>
                                    <w:rPr>
                                      <w:sz w:val="18"/>
                                      <w:szCs w:val="18"/>
                                      <w:u w:val="single"/>
                                    </w:rPr>
                                    <w:t xml:space="preserve">Basic </w:t>
                                  </w:r>
                                  <w:r>
                                    <w:rPr>
                                      <w:sz w:val="18"/>
                                      <w:szCs w:val="18"/>
                                    </w:rPr>
                                    <w:t xml:space="preserve"> </w:t>
                                  </w:r>
                                  <w:r>
                                    <w:rPr>
                                      <w:sz w:val="18"/>
                                      <w:szCs w:val="18"/>
                                      <w:u w:val="single"/>
                                    </w:rPr>
                                    <w:t>EHT</w:t>
                                  </w:r>
                                  <w:proofErr w:type="gramEnd"/>
                                  <w:r>
                                    <w:rPr>
                                      <w:sz w:val="18"/>
                                      <w:szCs w:val="18"/>
                                      <w:u w:val="single"/>
                                    </w:rPr>
                                    <w:t xml:space="preserve">-MCS And NSS Set field in the EHT Operation </w:t>
                                  </w:r>
                                  <w:r>
                                    <w:rPr>
                                      <w:sz w:val="18"/>
                                      <w:szCs w:val="18"/>
                                    </w:rPr>
                                    <w:t xml:space="preserve"> </w:t>
                                  </w:r>
                                  <w:r>
                                    <w:rPr>
                                      <w:spacing w:val="-2"/>
                                      <w:sz w:val="18"/>
                                      <w:szCs w:val="18"/>
                                      <w:u w:val="single"/>
                                    </w:rPr>
                                    <w:t>parameter</w:t>
                                  </w:r>
                                  <w:r>
                                    <w:rPr>
                                      <w:spacing w:val="-2"/>
                                      <w:sz w:val="18"/>
                                      <w:szCs w:val="18"/>
                                    </w:rPr>
                                    <w:t>.</w:t>
                                  </w:r>
                                </w:p>
                              </w:tc>
                            </w:tr>
                            <w:tr w:rsidR="00E271C5" w14:paraId="5FD89168" w14:textId="77777777">
                              <w:trPr>
                                <w:trHeight w:val="322"/>
                              </w:trPr>
                              <w:tc>
                                <w:tcPr>
                                  <w:tcW w:w="1165" w:type="dxa"/>
                                  <w:tcBorders>
                                    <w:top w:val="single" w:sz="4" w:space="0" w:color="000000"/>
                                    <w:left w:val="single" w:sz="12" w:space="0" w:color="000000"/>
                                    <w:bottom w:val="single" w:sz="2" w:space="0" w:color="000000"/>
                                    <w:right w:val="single" w:sz="2" w:space="0" w:color="000000"/>
                                  </w:tcBorders>
                                </w:tcPr>
                                <w:p w14:paraId="3DF52867" w14:textId="77777777" w:rsidR="00E271C5" w:rsidRDefault="00E271C5">
                                  <w:pPr>
                                    <w:pStyle w:val="TableParagraph"/>
                                    <w:kinsoku w:val="0"/>
                                    <w:overflowPunct w:val="0"/>
                                    <w:spacing w:before="46"/>
                                    <w:ind w:left="25"/>
                                    <w:jc w:val="center"/>
                                    <w:rPr>
                                      <w:sz w:val="18"/>
                                      <w:szCs w:val="18"/>
                                    </w:rPr>
                                  </w:pPr>
                                  <w:r>
                                    <w:rPr>
                                      <w:sz w:val="18"/>
                                      <w:szCs w:val="18"/>
                                    </w:rPr>
                                    <w:t>…</w:t>
                                  </w:r>
                                </w:p>
                              </w:tc>
                              <w:tc>
                                <w:tcPr>
                                  <w:tcW w:w="3116" w:type="dxa"/>
                                  <w:tcBorders>
                                    <w:top w:val="single" w:sz="4" w:space="0" w:color="000000"/>
                                    <w:left w:val="single" w:sz="2" w:space="0" w:color="000000"/>
                                    <w:bottom w:val="single" w:sz="2" w:space="0" w:color="000000"/>
                                    <w:right w:val="single" w:sz="2" w:space="0" w:color="000000"/>
                                  </w:tcBorders>
                                </w:tcPr>
                                <w:p w14:paraId="011BC51F" w14:textId="77777777" w:rsidR="00E271C5" w:rsidRDefault="00E271C5">
                                  <w:pPr>
                                    <w:pStyle w:val="TableParagraph"/>
                                    <w:kinsoku w:val="0"/>
                                    <w:overflowPunct w:val="0"/>
                                    <w:spacing w:before="46"/>
                                    <w:ind w:left="129"/>
                                    <w:rPr>
                                      <w:sz w:val="18"/>
                                      <w:szCs w:val="18"/>
                                    </w:rPr>
                                  </w:pPr>
                                  <w:r>
                                    <w:rPr>
                                      <w:sz w:val="18"/>
                                      <w:szCs w:val="18"/>
                                    </w:rPr>
                                    <w:t>…</w:t>
                                  </w:r>
                                </w:p>
                              </w:tc>
                              <w:tc>
                                <w:tcPr>
                                  <w:tcW w:w="4351" w:type="dxa"/>
                                  <w:tcBorders>
                                    <w:top w:val="single" w:sz="4" w:space="0" w:color="000000"/>
                                    <w:left w:val="single" w:sz="2" w:space="0" w:color="000000"/>
                                    <w:bottom w:val="single" w:sz="2" w:space="0" w:color="000000"/>
                                    <w:right w:val="single" w:sz="12" w:space="0" w:color="000000"/>
                                  </w:tcBorders>
                                </w:tcPr>
                                <w:p w14:paraId="2165F79A" w14:textId="77777777" w:rsidR="00E271C5" w:rsidRDefault="00E271C5">
                                  <w:pPr>
                                    <w:pStyle w:val="TableParagraph"/>
                                    <w:kinsoku w:val="0"/>
                                    <w:overflowPunct w:val="0"/>
                                    <w:spacing w:before="46"/>
                                    <w:ind w:left="116"/>
                                    <w:rPr>
                                      <w:sz w:val="18"/>
                                      <w:szCs w:val="18"/>
                                    </w:rPr>
                                  </w:pPr>
                                  <w:r>
                                    <w:rPr>
                                      <w:sz w:val="18"/>
                                      <w:szCs w:val="18"/>
                                    </w:rPr>
                                    <w:t>…</w:t>
                                  </w:r>
                                </w:p>
                              </w:tc>
                            </w:tr>
                            <w:tr w:rsidR="00E271C5" w14:paraId="50D760DA" w14:textId="77777777">
                              <w:trPr>
                                <w:trHeight w:val="722"/>
                              </w:trPr>
                              <w:tc>
                                <w:tcPr>
                                  <w:tcW w:w="1165" w:type="dxa"/>
                                  <w:tcBorders>
                                    <w:top w:val="single" w:sz="2" w:space="0" w:color="000000"/>
                                    <w:left w:val="single" w:sz="12" w:space="0" w:color="000000"/>
                                    <w:bottom w:val="single" w:sz="4" w:space="0" w:color="000000"/>
                                    <w:right w:val="single" w:sz="2" w:space="0" w:color="000000"/>
                                  </w:tcBorders>
                                </w:tcPr>
                                <w:p w14:paraId="124F2C8C" w14:textId="77777777" w:rsidR="00E271C5" w:rsidRDefault="00E271C5">
                                  <w:pPr>
                                    <w:pStyle w:val="TableParagraph"/>
                                    <w:kinsoku w:val="0"/>
                                    <w:overflowPunct w:val="0"/>
                                    <w:spacing w:before="49"/>
                                    <w:ind w:left="138" w:right="114"/>
                                    <w:jc w:val="center"/>
                                    <w:rPr>
                                      <w:spacing w:val="-5"/>
                                      <w:sz w:val="18"/>
                                      <w:szCs w:val="18"/>
                                    </w:rPr>
                                  </w:pPr>
                                  <w:r>
                                    <w:rPr>
                                      <w:spacing w:val="-5"/>
                                      <w:sz w:val="18"/>
                                      <w:szCs w:val="18"/>
                                      <w:u w:val="single"/>
                                    </w:rPr>
                                    <w:t>130</w:t>
                                  </w:r>
                                </w:p>
                              </w:tc>
                              <w:tc>
                                <w:tcPr>
                                  <w:tcW w:w="3116" w:type="dxa"/>
                                  <w:tcBorders>
                                    <w:top w:val="single" w:sz="2" w:space="0" w:color="000000"/>
                                    <w:left w:val="single" w:sz="2" w:space="0" w:color="000000"/>
                                    <w:bottom w:val="single" w:sz="4" w:space="0" w:color="000000"/>
                                    <w:right w:val="single" w:sz="2" w:space="0" w:color="000000"/>
                                  </w:tcBorders>
                                </w:tcPr>
                                <w:p w14:paraId="026CA5EB" w14:textId="77777777" w:rsidR="00E271C5" w:rsidRDefault="00E271C5">
                                  <w:pPr>
                                    <w:pStyle w:val="TableParagraph"/>
                                    <w:kinsoku w:val="0"/>
                                    <w:overflowPunct w:val="0"/>
                                    <w:spacing w:before="54" w:line="232" w:lineRule="auto"/>
                                    <w:ind w:left="129" w:right="489"/>
                                    <w:rPr>
                                      <w:spacing w:val="-2"/>
                                      <w:sz w:val="18"/>
                                      <w:szCs w:val="18"/>
                                    </w:rPr>
                                  </w:pPr>
                                  <w:r>
                                    <w:rPr>
                                      <w:spacing w:val="-2"/>
                                      <w:sz w:val="18"/>
                                      <w:szCs w:val="18"/>
                                      <w:u w:val="single"/>
                                    </w:rPr>
                                    <w:t>DENIED_STA_AFFILIAT-</w:t>
                                  </w:r>
                                  <w:r>
                                    <w:rPr>
                                      <w:spacing w:val="-2"/>
                                      <w:sz w:val="18"/>
                                      <w:szCs w:val="18"/>
                                    </w:rPr>
                                    <w:t xml:space="preserve"> </w:t>
                                  </w:r>
                                  <w:r>
                                    <w:rPr>
                                      <w:spacing w:val="-2"/>
                                      <w:sz w:val="18"/>
                                      <w:szCs w:val="18"/>
                                      <w:u w:val="single"/>
                                    </w:rPr>
                                    <w:t>ED_WITH_MLD_WITH_EXIST-</w:t>
                                  </w:r>
                                  <w:r>
                                    <w:rPr>
                                      <w:spacing w:val="-2"/>
                                      <w:sz w:val="18"/>
                                      <w:szCs w:val="18"/>
                                    </w:rPr>
                                    <w:t xml:space="preserve"> </w:t>
                                  </w:r>
                                  <w:r>
                                    <w:rPr>
                                      <w:spacing w:val="-2"/>
                                      <w:sz w:val="18"/>
                                      <w:szCs w:val="18"/>
                                      <w:u w:val="single"/>
                                    </w:rPr>
                                    <w:t>ING_MLD_ASSOCIATION</w:t>
                                  </w:r>
                                </w:p>
                              </w:tc>
                              <w:tc>
                                <w:tcPr>
                                  <w:tcW w:w="4351" w:type="dxa"/>
                                  <w:tcBorders>
                                    <w:top w:val="single" w:sz="2" w:space="0" w:color="000000"/>
                                    <w:left w:val="single" w:sz="2" w:space="0" w:color="000000"/>
                                    <w:bottom w:val="single" w:sz="4" w:space="0" w:color="000000"/>
                                    <w:right w:val="single" w:sz="12" w:space="0" w:color="000000"/>
                                  </w:tcBorders>
                                </w:tcPr>
                                <w:p w14:paraId="1D25DE8C" w14:textId="77777777" w:rsidR="00E271C5" w:rsidRDefault="00E271C5">
                                  <w:pPr>
                                    <w:pStyle w:val="TableParagraph"/>
                                    <w:kinsoku w:val="0"/>
                                    <w:overflowPunct w:val="0"/>
                                    <w:spacing w:before="54" w:line="232" w:lineRule="auto"/>
                                    <w:ind w:left="116" w:right="171"/>
                                    <w:jc w:val="both"/>
                                    <w:rPr>
                                      <w:spacing w:val="-4"/>
                                      <w:sz w:val="18"/>
                                      <w:szCs w:val="18"/>
                                    </w:rPr>
                                  </w:pPr>
                                  <w:r>
                                    <w:rPr>
                                      <w:sz w:val="18"/>
                                      <w:szCs w:val="18"/>
                                      <w:u w:val="single"/>
                                    </w:rPr>
                                    <w:t>Association</w:t>
                                  </w:r>
                                  <w:r>
                                    <w:rPr>
                                      <w:spacing w:val="-7"/>
                                      <w:sz w:val="18"/>
                                      <w:szCs w:val="18"/>
                                      <w:u w:val="single"/>
                                    </w:rPr>
                                    <w:t xml:space="preserve"> </w:t>
                                  </w:r>
                                  <w:r>
                                    <w:rPr>
                                      <w:sz w:val="18"/>
                                      <w:szCs w:val="18"/>
                                      <w:u w:val="single"/>
                                    </w:rPr>
                                    <w:t>denied</w:t>
                                  </w:r>
                                  <w:r>
                                    <w:rPr>
                                      <w:spacing w:val="-7"/>
                                      <w:sz w:val="18"/>
                                      <w:szCs w:val="18"/>
                                      <w:u w:val="single"/>
                                    </w:rPr>
                                    <w:t xml:space="preserve"> </w:t>
                                  </w:r>
                                  <w:r>
                                    <w:rPr>
                                      <w:sz w:val="18"/>
                                      <w:szCs w:val="18"/>
                                      <w:u w:val="single"/>
                                    </w:rPr>
                                    <w:t>because</w:t>
                                  </w:r>
                                  <w:r>
                                    <w:rPr>
                                      <w:spacing w:val="-7"/>
                                      <w:sz w:val="18"/>
                                      <w:szCs w:val="18"/>
                                      <w:u w:val="single"/>
                                    </w:rPr>
                                    <w:t xml:space="preserve"> </w:t>
                                  </w:r>
                                  <w:r>
                                    <w:rPr>
                                      <w:sz w:val="18"/>
                                      <w:szCs w:val="18"/>
                                      <w:u w:val="single"/>
                                    </w:rPr>
                                    <w:t>the</w:t>
                                  </w:r>
                                  <w:r>
                                    <w:rPr>
                                      <w:spacing w:val="-7"/>
                                      <w:sz w:val="18"/>
                                      <w:szCs w:val="18"/>
                                      <w:u w:val="single"/>
                                    </w:rPr>
                                    <w:t xml:space="preserve"> </w:t>
                                  </w:r>
                                  <w:r>
                                    <w:rPr>
                                      <w:sz w:val="18"/>
                                      <w:szCs w:val="18"/>
                                      <w:u w:val="single"/>
                                    </w:rPr>
                                    <w:t>requesting</w:t>
                                  </w:r>
                                  <w:r>
                                    <w:rPr>
                                      <w:spacing w:val="-6"/>
                                      <w:sz w:val="18"/>
                                      <w:szCs w:val="18"/>
                                      <w:u w:val="single"/>
                                    </w:rPr>
                                    <w:t xml:space="preserve"> </w:t>
                                  </w:r>
                                  <w:r>
                                    <w:rPr>
                                      <w:sz w:val="18"/>
                                      <w:szCs w:val="18"/>
                                      <w:u w:val="single"/>
                                    </w:rPr>
                                    <w:t>STA</w:t>
                                  </w:r>
                                  <w:r>
                                    <w:rPr>
                                      <w:spacing w:val="-7"/>
                                      <w:sz w:val="18"/>
                                      <w:szCs w:val="18"/>
                                      <w:u w:val="single"/>
                                    </w:rPr>
                                    <w:t xml:space="preserve"> </w:t>
                                  </w:r>
                                  <w:r>
                                    <w:rPr>
                                      <w:sz w:val="18"/>
                                      <w:szCs w:val="18"/>
                                      <w:u w:val="single"/>
                                    </w:rPr>
                                    <w:t>is</w:t>
                                  </w:r>
                                  <w:r>
                                    <w:rPr>
                                      <w:spacing w:val="-8"/>
                                      <w:sz w:val="18"/>
                                      <w:szCs w:val="18"/>
                                      <w:u w:val="single"/>
                                    </w:rPr>
                                    <w:t xml:space="preserve"> </w:t>
                                  </w:r>
                                  <w:proofErr w:type="spellStart"/>
                                  <w:r>
                                    <w:rPr>
                                      <w:sz w:val="18"/>
                                      <w:szCs w:val="18"/>
                                      <w:u w:val="single"/>
                                    </w:rPr>
                                    <w:t>affili</w:t>
                                  </w:r>
                                  <w:proofErr w:type="spellEnd"/>
                                  <w:r>
                                    <w:rPr>
                                      <w:sz w:val="18"/>
                                      <w:szCs w:val="18"/>
                                      <w:u w:val="single"/>
                                    </w:rPr>
                                    <w:t>-</w:t>
                                  </w:r>
                                  <w:r>
                                    <w:rPr>
                                      <w:sz w:val="18"/>
                                      <w:szCs w:val="18"/>
                                    </w:rPr>
                                    <w:t xml:space="preserve"> </w:t>
                                  </w:r>
                                  <w:proofErr w:type="spellStart"/>
                                  <w:r>
                                    <w:rPr>
                                      <w:sz w:val="18"/>
                                      <w:szCs w:val="18"/>
                                      <w:u w:val="single"/>
                                    </w:rPr>
                                    <w:t>ated</w:t>
                                  </w:r>
                                  <w:proofErr w:type="spellEnd"/>
                                  <w:r>
                                    <w:rPr>
                                      <w:spacing w:val="-1"/>
                                      <w:sz w:val="18"/>
                                      <w:szCs w:val="18"/>
                                      <w:u w:val="single"/>
                                    </w:rPr>
                                    <w:t xml:space="preserve"> </w:t>
                                  </w:r>
                                  <w:r>
                                    <w:rPr>
                                      <w:sz w:val="18"/>
                                      <w:szCs w:val="18"/>
                                      <w:u w:val="single"/>
                                    </w:rPr>
                                    <w:t>with</w:t>
                                  </w:r>
                                  <w:r>
                                    <w:rPr>
                                      <w:spacing w:val="-1"/>
                                      <w:sz w:val="18"/>
                                      <w:szCs w:val="18"/>
                                      <w:u w:val="single"/>
                                    </w:rPr>
                                    <w:t xml:space="preserve"> </w:t>
                                  </w:r>
                                  <w:r>
                                    <w:rPr>
                                      <w:sz w:val="18"/>
                                      <w:szCs w:val="18"/>
                                      <w:u w:val="single"/>
                                    </w:rPr>
                                    <w:t>a</w:t>
                                  </w:r>
                                  <w:r>
                                    <w:rPr>
                                      <w:spacing w:val="-1"/>
                                      <w:sz w:val="18"/>
                                      <w:szCs w:val="18"/>
                                      <w:u w:val="single"/>
                                    </w:rPr>
                                    <w:t xml:space="preserve"> </w:t>
                                  </w:r>
                                  <w:r>
                                    <w:rPr>
                                      <w:sz w:val="18"/>
                                      <w:szCs w:val="18"/>
                                      <w:u w:val="single"/>
                                    </w:rPr>
                                    <w:t>non-AP MLD</w:t>
                                  </w:r>
                                  <w:r>
                                    <w:rPr>
                                      <w:spacing w:val="-1"/>
                                      <w:sz w:val="18"/>
                                      <w:szCs w:val="18"/>
                                      <w:u w:val="single"/>
                                    </w:rPr>
                                    <w:t xml:space="preserve"> </w:t>
                                  </w:r>
                                  <w:r>
                                    <w:rPr>
                                      <w:sz w:val="18"/>
                                      <w:szCs w:val="18"/>
                                      <w:u w:val="single"/>
                                    </w:rPr>
                                    <w:t>that</w:t>
                                  </w:r>
                                  <w:r>
                                    <w:rPr>
                                      <w:spacing w:val="-1"/>
                                      <w:sz w:val="18"/>
                                      <w:szCs w:val="18"/>
                                      <w:u w:val="single"/>
                                    </w:rPr>
                                    <w:t xml:space="preserve"> </w:t>
                                  </w:r>
                                  <w:r>
                                    <w:rPr>
                                      <w:sz w:val="18"/>
                                      <w:szCs w:val="18"/>
                                      <w:u w:val="single"/>
                                    </w:rPr>
                                    <w:t>is associated with</w:t>
                                  </w:r>
                                  <w:r>
                                    <w:rPr>
                                      <w:spacing w:val="-1"/>
                                      <w:sz w:val="18"/>
                                      <w:szCs w:val="18"/>
                                      <w:u w:val="single"/>
                                    </w:rPr>
                                    <w:t xml:space="preserve"> </w:t>
                                  </w:r>
                                  <w:r>
                                    <w:rPr>
                                      <w:sz w:val="18"/>
                                      <w:szCs w:val="18"/>
                                      <w:u w:val="single"/>
                                    </w:rPr>
                                    <w:t>the AP</w:t>
                                  </w:r>
                                  <w:r>
                                    <w:rPr>
                                      <w:sz w:val="18"/>
                                      <w:szCs w:val="18"/>
                                    </w:rPr>
                                    <w:t xml:space="preserve"> </w:t>
                                  </w:r>
                                  <w:r>
                                    <w:rPr>
                                      <w:spacing w:val="-4"/>
                                      <w:sz w:val="18"/>
                                      <w:szCs w:val="18"/>
                                      <w:u w:val="single"/>
                                    </w:rPr>
                                    <w:t>MLD.</w:t>
                                  </w:r>
                                </w:p>
                              </w:tc>
                            </w:tr>
                            <w:tr w:rsidR="00E271C5" w14:paraId="50424FA6" w14:textId="77777777">
                              <w:trPr>
                                <w:trHeight w:val="520"/>
                              </w:trPr>
                              <w:tc>
                                <w:tcPr>
                                  <w:tcW w:w="1165" w:type="dxa"/>
                                  <w:tcBorders>
                                    <w:top w:val="single" w:sz="4" w:space="0" w:color="000000"/>
                                    <w:left w:val="single" w:sz="12" w:space="0" w:color="000000"/>
                                    <w:bottom w:val="single" w:sz="4" w:space="0" w:color="000000"/>
                                    <w:right w:val="single" w:sz="2" w:space="0" w:color="000000"/>
                                  </w:tcBorders>
                                </w:tcPr>
                                <w:p w14:paraId="71AB5A51" w14:textId="77777777" w:rsidR="00E271C5" w:rsidRDefault="00E271C5">
                                  <w:pPr>
                                    <w:pStyle w:val="TableParagraph"/>
                                    <w:kinsoku w:val="0"/>
                                    <w:overflowPunct w:val="0"/>
                                    <w:spacing w:before="47"/>
                                    <w:ind w:left="138" w:right="114"/>
                                    <w:jc w:val="center"/>
                                    <w:rPr>
                                      <w:spacing w:val="-5"/>
                                      <w:sz w:val="18"/>
                                      <w:szCs w:val="18"/>
                                    </w:rPr>
                                  </w:pPr>
                                  <w:r>
                                    <w:rPr>
                                      <w:spacing w:val="-5"/>
                                      <w:sz w:val="18"/>
                                      <w:szCs w:val="18"/>
                                      <w:u w:val="single"/>
                                    </w:rPr>
                                    <w:t>131</w:t>
                                  </w:r>
                                </w:p>
                              </w:tc>
                              <w:tc>
                                <w:tcPr>
                                  <w:tcW w:w="3116" w:type="dxa"/>
                                  <w:tcBorders>
                                    <w:top w:val="single" w:sz="4" w:space="0" w:color="000000"/>
                                    <w:left w:val="single" w:sz="2" w:space="0" w:color="000000"/>
                                    <w:bottom w:val="single" w:sz="4" w:space="0" w:color="000000"/>
                                    <w:right w:val="single" w:sz="2" w:space="0" w:color="000000"/>
                                  </w:tcBorders>
                                </w:tcPr>
                                <w:p w14:paraId="55B4CE6F" w14:textId="77777777" w:rsidR="00E271C5" w:rsidRDefault="00E271C5">
                                  <w:pPr>
                                    <w:pStyle w:val="TableParagraph"/>
                                    <w:kinsoku w:val="0"/>
                                    <w:overflowPunct w:val="0"/>
                                    <w:spacing w:before="47"/>
                                    <w:ind w:left="129"/>
                                    <w:rPr>
                                      <w:spacing w:val="-2"/>
                                      <w:sz w:val="18"/>
                                      <w:szCs w:val="18"/>
                                    </w:rPr>
                                  </w:pPr>
                                  <w:r>
                                    <w:rPr>
                                      <w:spacing w:val="-2"/>
                                      <w:sz w:val="18"/>
                                      <w:szCs w:val="18"/>
                                      <w:u w:val="single"/>
                                    </w:rPr>
                                    <w:t>EPCS_DENIED_UNAUTHORIZED</w:t>
                                  </w:r>
                                </w:p>
                              </w:tc>
                              <w:tc>
                                <w:tcPr>
                                  <w:tcW w:w="4351" w:type="dxa"/>
                                  <w:tcBorders>
                                    <w:top w:val="single" w:sz="4" w:space="0" w:color="000000"/>
                                    <w:left w:val="single" w:sz="2" w:space="0" w:color="000000"/>
                                    <w:bottom w:val="single" w:sz="4" w:space="0" w:color="000000"/>
                                    <w:right w:val="single" w:sz="12" w:space="0" w:color="000000"/>
                                  </w:tcBorders>
                                </w:tcPr>
                                <w:p w14:paraId="14605FA7" w14:textId="77777777" w:rsidR="00E271C5" w:rsidRDefault="00E271C5">
                                  <w:pPr>
                                    <w:pStyle w:val="TableParagraph"/>
                                    <w:kinsoku w:val="0"/>
                                    <w:overflowPunct w:val="0"/>
                                    <w:spacing w:before="54" w:line="230" w:lineRule="auto"/>
                                    <w:ind w:left="116" w:right="120"/>
                                    <w:rPr>
                                      <w:sz w:val="18"/>
                                      <w:szCs w:val="18"/>
                                    </w:rPr>
                                  </w:pPr>
                                  <w:r>
                                    <w:rPr>
                                      <w:sz w:val="18"/>
                                      <w:szCs w:val="18"/>
                                      <w:u w:val="single"/>
                                    </w:rPr>
                                    <w:t>EPCS</w:t>
                                  </w:r>
                                  <w:r>
                                    <w:rPr>
                                      <w:spacing w:val="-12"/>
                                      <w:sz w:val="18"/>
                                      <w:szCs w:val="18"/>
                                      <w:u w:val="single"/>
                                    </w:rPr>
                                    <w:t xml:space="preserve"> </w:t>
                                  </w:r>
                                  <w:r>
                                    <w:rPr>
                                      <w:sz w:val="18"/>
                                      <w:szCs w:val="18"/>
                                      <w:u w:val="single"/>
                                    </w:rPr>
                                    <w:t>priority</w:t>
                                  </w:r>
                                  <w:r>
                                    <w:rPr>
                                      <w:spacing w:val="-11"/>
                                      <w:sz w:val="18"/>
                                      <w:szCs w:val="18"/>
                                      <w:u w:val="single"/>
                                    </w:rPr>
                                    <w:t xml:space="preserve"> </w:t>
                                  </w:r>
                                  <w:r>
                                    <w:rPr>
                                      <w:sz w:val="18"/>
                                      <w:szCs w:val="18"/>
                                      <w:u w:val="single"/>
                                    </w:rPr>
                                    <w:t>access</w:t>
                                  </w:r>
                                  <w:r>
                                    <w:rPr>
                                      <w:spacing w:val="-11"/>
                                      <w:sz w:val="18"/>
                                      <w:szCs w:val="18"/>
                                      <w:u w:val="single"/>
                                    </w:rPr>
                                    <w:t xml:space="preserve"> </w:t>
                                  </w:r>
                                  <w:r>
                                    <w:rPr>
                                      <w:sz w:val="18"/>
                                      <w:szCs w:val="18"/>
                                      <w:u w:val="single"/>
                                    </w:rPr>
                                    <w:t>denied</w:t>
                                  </w:r>
                                  <w:r>
                                    <w:rPr>
                                      <w:spacing w:val="-11"/>
                                      <w:sz w:val="18"/>
                                      <w:szCs w:val="18"/>
                                      <w:u w:val="single"/>
                                    </w:rPr>
                                    <w:t xml:space="preserve"> </w:t>
                                  </w:r>
                                  <w:r>
                                    <w:rPr>
                                      <w:sz w:val="18"/>
                                      <w:szCs w:val="18"/>
                                      <w:u w:val="single"/>
                                    </w:rPr>
                                    <w:t>because</w:t>
                                  </w:r>
                                  <w:r>
                                    <w:rPr>
                                      <w:spacing w:val="-12"/>
                                      <w:sz w:val="18"/>
                                      <w:szCs w:val="18"/>
                                      <w:u w:val="single"/>
                                    </w:rPr>
                                    <w:t xml:space="preserve"> </w:t>
                                  </w:r>
                                  <w:r>
                                    <w:rPr>
                                      <w:sz w:val="18"/>
                                      <w:szCs w:val="18"/>
                                      <w:u w:val="single"/>
                                    </w:rPr>
                                    <w:t>the</w:t>
                                  </w:r>
                                  <w:r>
                                    <w:rPr>
                                      <w:spacing w:val="-11"/>
                                      <w:sz w:val="18"/>
                                      <w:szCs w:val="18"/>
                                      <w:u w:val="single"/>
                                    </w:rPr>
                                    <w:t xml:space="preserve"> </w:t>
                                  </w:r>
                                  <w:r>
                                    <w:rPr>
                                      <w:sz w:val="18"/>
                                      <w:szCs w:val="18"/>
                                      <w:u w:val="single"/>
                                    </w:rPr>
                                    <w:t>non-AP</w:t>
                                  </w:r>
                                  <w:r>
                                    <w:rPr>
                                      <w:spacing w:val="-11"/>
                                      <w:sz w:val="18"/>
                                      <w:szCs w:val="18"/>
                                      <w:u w:val="single"/>
                                    </w:rPr>
                                    <w:t xml:space="preserve"> </w:t>
                                  </w:r>
                                  <w:r>
                                    <w:rPr>
                                      <w:sz w:val="18"/>
                                      <w:szCs w:val="18"/>
                                      <w:u w:val="single"/>
                                    </w:rPr>
                                    <w:t>MLD</w:t>
                                  </w:r>
                                  <w:r>
                                    <w:rPr>
                                      <w:spacing w:val="-11"/>
                                      <w:sz w:val="18"/>
                                      <w:szCs w:val="18"/>
                                      <w:u w:val="single"/>
                                    </w:rPr>
                                    <w:t xml:space="preserve"> </w:t>
                                  </w:r>
                                  <w:r>
                                    <w:rPr>
                                      <w:sz w:val="18"/>
                                      <w:szCs w:val="18"/>
                                      <w:u w:val="single"/>
                                    </w:rPr>
                                    <w:t>is</w:t>
                                  </w:r>
                                  <w:r>
                                    <w:rPr>
                                      <w:sz w:val="18"/>
                                      <w:szCs w:val="18"/>
                                    </w:rPr>
                                    <w:t xml:space="preserve"> </w:t>
                                  </w:r>
                                  <w:r>
                                    <w:rPr>
                                      <w:sz w:val="18"/>
                                      <w:szCs w:val="18"/>
                                      <w:u w:val="single"/>
                                    </w:rPr>
                                    <w:t>not authorized to use the service.</w:t>
                                  </w:r>
                                  <w:r>
                                    <w:rPr>
                                      <w:spacing w:val="40"/>
                                      <w:sz w:val="18"/>
                                      <w:szCs w:val="18"/>
                                      <w:u w:val="single"/>
                                    </w:rPr>
                                    <w:t xml:space="preserve"> </w:t>
                                  </w:r>
                                </w:p>
                              </w:tc>
                            </w:tr>
                            <w:tr w:rsidR="00E271C5" w14:paraId="6151E91F" w14:textId="77777777">
                              <w:trPr>
                                <w:trHeight w:val="520"/>
                              </w:trPr>
                              <w:tc>
                                <w:tcPr>
                                  <w:tcW w:w="1165" w:type="dxa"/>
                                  <w:tcBorders>
                                    <w:top w:val="single" w:sz="4" w:space="0" w:color="000000"/>
                                    <w:left w:val="single" w:sz="12" w:space="0" w:color="000000"/>
                                    <w:bottom w:val="single" w:sz="4" w:space="0" w:color="000000"/>
                                    <w:right w:val="single" w:sz="2" w:space="0" w:color="000000"/>
                                  </w:tcBorders>
                                </w:tcPr>
                                <w:p w14:paraId="1AF6862C" w14:textId="77777777" w:rsidR="00E271C5" w:rsidRDefault="00E271C5">
                                  <w:pPr>
                                    <w:pStyle w:val="TableParagraph"/>
                                    <w:kinsoku w:val="0"/>
                                    <w:overflowPunct w:val="0"/>
                                    <w:spacing w:before="46"/>
                                    <w:ind w:left="138" w:right="114"/>
                                    <w:jc w:val="center"/>
                                    <w:rPr>
                                      <w:spacing w:val="-5"/>
                                      <w:sz w:val="18"/>
                                      <w:szCs w:val="18"/>
                                    </w:rPr>
                                  </w:pPr>
                                  <w:r>
                                    <w:rPr>
                                      <w:spacing w:val="-5"/>
                                      <w:sz w:val="18"/>
                                      <w:szCs w:val="18"/>
                                      <w:u w:val="single"/>
                                    </w:rPr>
                                    <w:t>132</w:t>
                                  </w:r>
                                </w:p>
                              </w:tc>
                              <w:tc>
                                <w:tcPr>
                                  <w:tcW w:w="3116" w:type="dxa"/>
                                  <w:tcBorders>
                                    <w:top w:val="single" w:sz="4" w:space="0" w:color="000000"/>
                                    <w:left w:val="single" w:sz="2" w:space="0" w:color="000000"/>
                                    <w:bottom w:val="single" w:sz="4" w:space="0" w:color="000000"/>
                                    <w:right w:val="single" w:sz="2" w:space="0" w:color="000000"/>
                                  </w:tcBorders>
                                </w:tcPr>
                                <w:p w14:paraId="7E860AEA" w14:textId="77777777" w:rsidR="00E271C5" w:rsidRDefault="00E271C5">
                                  <w:pPr>
                                    <w:pStyle w:val="TableParagraph"/>
                                    <w:kinsoku w:val="0"/>
                                    <w:overflowPunct w:val="0"/>
                                    <w:spacing w:before="46"/>
                                    <w:ind w:left="129"/>
                                    <w:rPr>
                                      <w:spacing w:val="-2"/>
                                      <w:sz w:val="18"/>
                                      <w:szCs w:val="18"/>
                                    </w:rPr>
                                  </w:pPr>
                                  <w:r>
                                    <w:rPr>
                                      <w:spacing w:val="-2"/>
                                      <w:sz w:val="18"/>
                                      <w:szCs w:val="18"/>
                                      <w:u w:val="single"/>
                                    </w:rPr>
                                    <w:t>EPCS_DENIED_OTHER_REASON</w:t>
                                  </w:r>
                                </w:p>
                              </w:tc>
                              <w:tc>
                                <w:tcPr>
                                  <w:tcW w:w="4351" w:type="dxa"/>
                                  <w:tcBorders>
                                    <w:top w:val="single" w:sz="4" w:space="0" w:color="000000"/>
                                    <w:left w:val="single" w:sz="2" w:space="0" w:color="000000"/>
                                    <w:bottom w:val="single" w:sz="4" w:space="0" w:color="000000"/>
                                    <w:right w:val="single" w:sz="12" w:space="0" w:color="000000"/>
                                  </w:tcBorders>
                                </w:tcPr>
                                <w:p w14:paraId="775DB767" w14:textId="77777777" w:rsidR="00E271C5" w:rsidRDefault="00E271C5">
                                  <w:pPr>
                                    <w:pStyle w:val="TableParagraph"/>
                                    <w:kinsoku w:val="0"/>
                                    <w:overflowPunct w:val="0"/>
                                    <w:spacing w:before="51" w:line="232" w:lineRule="auto"/>
                                    <w:ind w:left="116" w:right="120"/>
                                    <w:rPr>
                                      <w:sz w:val="18"/>
                                      <w:szCs w:val="18"/>
                                    </w:rPr>
                                  </w:pPr>
                                  <w:r>
                                    <w:rPr>
                                      <w:sz w:val="18"/>
                                      <w:szCs w:val="18"/>
                                      <w:u w:val="single"/>
                                    </w:rPr>
                                    <w:t>EPCS</w:t>
                                  </w:r>
                                  <w:r>
                                    <w:rPr>
                                      <w:spacing w:val="-3"/>
                                      <w:sz w:val="18"/>
                                      <w:szCs w:val="18"/>
                                      <w:u w:val="single"/>
                                    </w:rPr>
                                    <w:t xml:space="preserve"> </w:t>
                                  </w:r>
                                  <w:r>
                                    <w:rPr>
                                      <w:sz w:val="18"/>
                                      <w:szCs w:val="18"/>
                                      <w:u w:val="single"/>
                                    </w:rPr>
                                    <w:t>priority</w:t>
                                  </w:r>
                                  <w:r>
                                    <w:rPr>
                                      <w:spacing w:val="-3"/>
                                      <w:sz w:val="18"/>
                                      <w:szCs w:val="18"/>
                                      <w:u w:val="single"/>
                                    </w:rPr>
                                    <w:t xml:space="preserve"> </w:t>
                                  </w:r>
                                  <w:r>
                                    <w:rPr>
                                      <w:sz w:val="18"/>
                                      <w:szCs w:val="18"/>
                                      <w:u w:val="single"/>
                                    </w:rPr>
                                    <w:t>access</w:t>
                                  </w:r>
                                  <w:r>
                                    <w:rPr>
                                      <w:spacing w:val="-3"/>
                                      <w:sz w:val="18"/>
                                      <w:szCs w:val="18"/>
                                      <w:u w:val="single"/>
                                    </w:rPr>
                                    <w:t xml:space="preserve"> </w:t>
                                  </w:r>
                                  <w:r>
                                    <w:rPr>
                                      <w:sz w:val="18"/>
                                      <w:szCs w:val="18"/>
                                      <w:u w:val="single"/>
                                    </w:rPr>
                                    <w:t>denied</w:t>
                                  </w:r>
                                  <w:r>
                                    <w:rPr>
                                      <w:spacing w:val="-5"/>
                                      <w:sz w:val="18"/>
                                      <w:szCs w:val="18"/>
                                      <w:u w:val="single"/>
                                    </w:rPr>
                                    <w:t xml:space="preserve"> </w:t>
                                  </w:r>
                                  <w:r>
                                    <w:rPr>
                                      <w:sz w:val="18"/>
                                      <w:szCs w:val="18"/>
                                      <w:u w:val="single"/>
                                    </w:rPr>
                                    <w:t>due</w:t>
                                  </w:r>
                                  <w:r>
                                    <w:rPr>
                                      <w:spacing w:val="-4"/>
                                      <w:sz w:val="18"/>
                                      <w:szCs w:val="18"/>
                                      <w:u w:val="single"/>
                                    </w:rPr>
                                    <w:t xml:space="preserve"> </w:t>
                                  </w:r>
                                  <w:r>
                                    <w:rPr>
                                      <w:sz w:val="18"/>
                                      <w:szCs w:val="18"/>
                                      <w:u w:val="single"/>
                                    </w:rPr>
                                    <w:t>to</w:t>
                                  </w:r>
                                  <w:r>
                                    <w:rPr>
                                      <w:spacing w:val="-4"/>
                                      <w:sz w:val="18"/>
                                      <w:szCs w:val="18"/>
                                      <w:u w:val="single"/>
                                    </w:rPr>
                                    <w:t xml:space="preserve"> </w:t>
                                  </w:r>
                                  <w:r>
                                    <w:rPr>
                                      <w:sz w:val="18"/>
                                      <w:szCs w:val="18"/>
                                      <w:u w:val="single"/>
                                    </w:rPr>
                                    <w:t>reason</w:t>
                                  </w:r>
                                  <w:r>
                                    <w:rPr>
                                      <w:spacing w:val="-3"/>
                                      <w:sz w:val="18"/>
                                      <w:szCs w:val="18"/>
                                      <w:u w:val="single"/>
                                    </w:rPr>
                                    <w:t xml:space="preserve"> </w:t>
                                  </w:r>
                                  <w:r>
                                    <w:rPr>
                                      <w:sz w:val="18"/>
                                      <w:szCs w:val="18"/>
                                      <w:u w:val="single"/>
                                    </w:rPr>
                                    <w:t>outside</w:t>
                                  </w:r>
                                  <w:r>
                                    <w:rPr>
                                      <w:spacing w:val="-4"/>
                                      <w:sz w:val="18"/>
                                      <w:szCs w:val="18"/>
                                      <w:u w:val="single"/>
                                    </w:rPr>
                                    <w:t xml:space="preserve"> </w:t>
                                  </w:r>
                                  <w:proofErr w:type="gramStart"/>
                                  <w:r>
                                    <w:rPr>
                                      <w:sz w:val="18"/>
                                      <w:szCs w:val="18"/>
                                      <w:u w:val="single"/>
                                    </w:rPr>
                                    <w:t>the</w:t>
                                  </w:r>
                                  <w:r>
                                    <w:rPr>
                                      <w:spacing w:val="-4"/>
                                      <w:sz w:val="18"/>
                                      <w:szCs w:val="18"/>
                                      <w:u w:val="single"/>
                                    </w:rPr>
                                    <w:t xml:space="preserve"> </w:t>
                                  </w:r>
                                  <w:r>
                                    <w:rPr>
                                      <w:spacing w:val="-4"/>
                                      <w:sz w:val="18"/>
                                      <w:szCs w:val="18"/>
                                    </w:rPr>
                                    <w:t xml:space="preserve"> </w:t>
                                  </w:r>
                                  <w:r>
                                    <w:rPr>
                                      <w:sz w:val="18"/>
                                      <w:szCs w:val="18"/>
                                      <w:u w:val="single"/>
                                    </w:rPr>
                                    <w:t>scope</w:t>
                                  </w:r>
                                  <w:proofErr w:type="gramEnd"/>
                                  <w:r>
                                    <w:rPr>
                                      <w:sz w:val="18"/>
                                      <w:szCs w:val="18"/>
                                      <w:u w:val="single"/>
                                    </w:rPr>
                                    <w:t xml:space="preserve"> of this standard.</w:t>
                                  </w:r>
                                </w:p>
                              </w:tc>
                            </w:tr>
                            <w:tr w:rsidR="00E271C5" w14:paraId="13B65055" w14:textId="77777777">
                              <w:trPr>
                                <w:trHeight w:val="519"/>
                              </w:trPr>
                              <w:tc>
                                <w:tcPr>
                                  <w:tcW w:w="1165" w:type="dxa"/>
                                  <w:tcBorders>
                                    <w:top w:val="single" w:sz="4" w:space="0" w:color="000000"/>
                                    <w:left w:val="single" w:sz="12" w:space="0" w:color="000000"/>
                                    <w:bottom w:val="single" w:sz="4" w:space="0" w:color="000000"/>
                                    <w:right w:val="single" w:sz="2" w:space="0" w:color="000000"/>
                                  </w:tcBorders>
                                </w:tcPr>
                                <w:p w14:paraId="1E692A19" w14:textId="77777777" w:rsidR="00E271C5" w:rsidRDefault="00E271C5">
                                  <w:pPr>
                                    <w:pStyle w:val="TableParagraph"/>
                                    <w:kinsoku w:val="0"/>
                                    <w:overflowPunct w:val="0"/>
                                    <w:spacing w:before="46"/>
                                    <w:ind w:left="138" w:right="114"/>
                                    <w:jc w:val="center"/>
                                    <w:rPr>
                                      <w:spacing w:val="-5"/>
                                      <w:sz w:val="18"/>
                                      <w:szCs w:val="18"/>
                                    </w:rPr>
                                  </w:pPr>
                                  <w:r>
                                    <w:rPr>
                                      <w:spacing w:val="-5"/>
                                      <w:sz w:val="18"/>
                                      <w:szCs w:val="18"/>
                                      <w:u w:val="single"/>
                                    </w:rPr>
                                    <w:t>133</w:t>
                                  </w:r>
                                </w:p>
                              </w:tc>
                              <w:tc>
                                <w:tcPr>
                                  <w:tcW w:w="3116" w:type="dxa"/>
                                  <w:tcBorders>
                                    <w:top w:val="single" w:sz="4" w:space="0" w:color="000000"/>
                                    <w:left w:val="single" w:sz="2" w:space="0" w:color="000000"/>
                                    <w:bottom w:val="single" w:sz="4" w:space="0" w:color="000000"/>
                                    <w:right w:val="single" w:sz="2" w:space="0" w:color="000000"/>
                                  </w:tcBorders>
                                </w:tcPr>
                                <w:p w14:paraId="4380C0C5" w14:textId="77777777" w:rsidR="00E271C5" w:rsidRDefault="00E271C5">
                                  <w:pPr>
                                    <w:pStyle w:val="TableParagraph"/>
                                    <w:kinsoku w:val="0"/>
                                    <w:overflowPunct w:val="0"/>
                                    <w:spacing w:before="46"/>
                                    <w:ind w:left="129"/>
                                    <w:rPr>
                                      <w:spacing w:val="-2"/>
                                      <w:sz w:val="18"/>
                                      <w:szCs w:val="18"/>
                                    </w:rPr>
                                  </w:pPr>
                                  <w:r>
                                    <w:rPr>
                                      <w:spacing w:val="-2"/>
                                      <w:sz w:val="18"/>
                                      <w:szCs w:val="18"/>
                                      <w:u w:val="single"/>
                                    </w:rPr>
                                    <w:t>DENIED_TID_TO_LINK_MAPPING</w:t>
                                  </w:r>
                                </w:p>
                              </w:tc>
                              <w:tc>
                                <w:tcPr>
                                  <w:tcW w:w="4351" w:type="dxa"/>
                                  <w:tcBorders>
                                    <w:top w:val="single" w:sz="4" w:space="0" w:color="000000"/>
                                    <w:left w:val="single" w:sz="2" w:space="0" w:color="000000"/>
                                    <w:bottom w:val="single" w:sz="4" w:space="0" w:color="000000"/>
                                    <w:right w:val="single" w:sz="12" w:space="0" w:color="000000"/>
                                  </w:tcBorders>
                                </w:tcPr>
                                <w:p w14:paraId="3D702E8B" w14:textId="77777777" w:rsidR="00E271C5" w:rsidRDefault="00E271C5">
                                  <w:pPr>
                                    <w:pStyle w:val="TableParagraph"/>
                                    <w:kinsoku w:val="0"/>
                                    <w:overflowPunct w:val="0"/>
                                    <w:spacing w:before="51" w:line="232" w:lineRule="auto"/>
                                    <w:ind w:left="116" w:right="120"/>
                                    <w:rPr>
                                      <w:sz w:val="18"/>
                                      <w:szCs w:val="18"/>
                                    </w:rPr>
                                  </w:pPr>
                                  <w:r>
                                    <w:rPr>
                                      <w:sz w:val="18"/>
                                      <w:szCs w:val="18"/>
                                      <w:u w:val="single"/>
                                    </w:rPr>
                                    <w:t>Request</w:t>
                                  </w:r>
                                  <w:r>
                                    <w:rPr>
                                      <w:spacing w:val="-5"/>
                                      <w:sz w:val="18"/>
                                      <w:szCs w:val="18"/>
                                      <w:u w:val="single"/>
                                    </w:rPr>
                                    <w:t xml:space="preserve"> </w:t>
                                  </w:r>
                                  <w:r>
                                    <w:rPr>
                                      <w:sz w:val="18"/>
                                      <w:szCs w:val="18"/>
                                      <w:u w:val="single"/>
                                    </w:rPr>
                                    <w:t>denied</w:t>
                                  </w:r>
                                  <w:r>
                                    <w:rPr>
                                      <w:spacing w:val="-6"/>
                                      <w:sz w:val="18"/>
                                      <w:szCs w:val="18"/>
                                      <w:u w:val="single"/>
                                    </w:rPr>
                                    <w:t xml:space="preserve"> </w:t>
                                  </w:r>
                                  <w:r>
                                    <w:rPr>
                                      <w:sz w:val="18"/>
                                      <w:szCs w:val="18"/>
                                      <w:u w:val="single"/>
                                    </w:rPr>
                                    <w:t>because</w:t>
                                  </w:r>
                                  <w:r>
                                    <w:rPr>
                                      <w:spacing w:val="-5"/>
                                      <w:sz w:val="18"/>
                                      <w:szCs w:val="18"/>
                                      <w:u w:val="single"/>
                                    </w:rPr>
                                    <w:t xml:space="preserve"> </w:t>
                                  </w:r>
                                  <w:r>
                                    <w:rPr>
                                      <w:sz w:val="18"/>
                                      <w:szCs w:val="18"/>
                                      <w:u w:val="single"/>
                                    </w:rPr>
                                    <w:t>the</w:t>
                                  </w:r>
                                  <w:r>
                                    <w:rPr>
                                      <w:spacing w:val="-6"/>
                                      <w:sz w:val="18"/>
                                      <w:szCs w:val="18"/>
                                      <w:u w:val="single"/>
                                    </w:rPr>
                                    <w:t xml:space="preserve"> </w:t>
                                  </w:r>
                                  <w:r>
                                    <w:rPr>
                                      <w:sz w:val="18"/>
                                      <w:szCs w:val="18"/>
                                      <w:u w:val="single"/>
                                    </w:rPr>
                                    <w:t>requested</w:t>
                                  </w:r>
                                  <w:r>
                                    <w:rPr>
                                      <w:spacing w:val="-6"/>
                                      <w:sz w:val="18"/>
                                      <w:szCs w:val="18"/>
                                      <w:u w:val="single"/>
                                    </w:rPr>
                                    <w:t xml:space="preserve"> </w:t>
                                  </w:r>
                                  <w:r>
                                    <w:rPr>
                                      <w:sz w:val="18"/>
                                      <w:szCs w:val="18"/>
                                      <w:u w:val="single"/>
                                    </w:rPr>
                                    <w:t>TID-to-link</w:t>
                                  </w:r>
                                  <w:r>
                                    <w:rPr>
                                      <w:spacing w:val="-6"/>
                                      <w:sz w:val="18"/>
                                      <w:szCs w:val="18"/>
                                      <w:u w:val="single"/>
                                    </w:rPr>
                                    <w:t xml:space="preserve"> </w:t>
                                  </w:r>
                                  <w:r>
                                    <w:rPr>
                                      <w:sz w:val="18"/>
                                      <w:szCs w:val="18"/>
                                      <w:u w:val="single"/>
                                    </w:rPr>
                                    <w:t>map-</w:t>
                                  </w:r>
                                  <w:r>
                                    <w:rPr>
                                      <w:sz w:val="18"/>
                                      <w:szCs w:val="18"/>
                                    </w:rPr>
                                    <w:t xml:space="preserve"> </w:t>
                                  </w:r>
                                  <w:r>
                                    <w:rPr>
                                      <w:sz w:val="18"/>
                                      <w:szCs w:val="18"/>
                                      <w:u w:val="single"/>
                                    </w:rPr>
                                    <w:t>ping is unacceptable.</w:t>
                                  </w:r>
                                </w:p>
                              </w:tc>
                            </w:tr>
                            <w:tr w:rsidR="00E271C5" w14:paraId="769A3375" w14:textId="77777777">
                              <w:trPr>
                                <w:trHeight w:val="520"/>
                              </w:trPr>
                              <w:tc>
                                <w:tcPr>
                                  <w:tcW w:w="1165" w:type="dxa"/>
                                  <w:tcBorders>
                                    <w:top w:val="single" w:sz="4" w:space="0" w:color="000000"/>
                                    <w:left w:val="single" w:sz="12" w:space="0" w:color="000000"/>
                                    <w:bottom w:val="single" w:sz="4" w:space="0" w:color="000000"/>
                                    <w:right w:val="single" w:sz="2" w:space="0" w:color="000000"/>
                                  </w:tcBorders>
                                </w:tcPr>
                                <w:p w14:paraId="54348B71" w14:textId="77777777" w:rsidR="00E271C5" w:rsidRDefault="00E271C5">
                                  <w:pPr>
                                    <w:pStyle w:val="TableParagraph"/>
                                    <w:kinsoku w:val="0"/>
                                    <w:overflowPunct w:val="0"/>
                                    <w:spacing w:before="47"/>
                                    <w:ind w:left="138" w:right="114"/>
                                    <w:jc w:val="center"/>
                                    <w:rPr>
                                      <w:spacing w:val="-5"/>
                                      <w:sz w:val="18"/>
                                      <w:szCs w:val="18"/>
                                    </w:rPr>
                                  </w:pPr>
                                  <w:r>
                                    <w:rPr>
                                      <w:spacing w:val="-5"/>
                                      <w:sz w:val="18"/>
                                      <w:szCs w:val="18"/>
                                      <w:u w:val="single"/>
                                    </w:rPr>
                                    <w:t>134</w:t>
                                  </w:r>
                                </w:p>
                              </w:tc>
                              <w:tc>
                                <w:tcPr>
                                  <w:tcW w:w="3116" w:type="dxa"/>
                                  <w:tcBorders>
                                    <w:top w:val="single" w:sz="4" w:space="0" w:color="000000"/>
                                    <w:left w:val="single" w:sz="2" w:space="0" w:color="000000"/>
                                    <w:bottom w:val="single" w:sz="4" w:space="0" w:color="000000"/>
                                    <w:right w:val="single" w:sz="2" w:space="0" w:color="000000"/>
                                  </w:tcBorders>
                                </w:tcPr>
                                <w:p w14:paraId="7ED66196" w14:textId="77777777" w:rsidR="00E271C5" w:rsidRDefault="00E271C5">
                                  <w:pPr>
                                    <w:pStyle w:val="TableParagraph"/>
                                    <w:kinsoku w:val="0"/>
                                    <w:overflowPunct w:val="0"/>
                                    <w:spacing w:before="54" w:line="230" w:lineRule="auto"/>
                                    <w:ind w:left="129"/>
                                    <w:rPr>
                                      <w:spacing w:val="-2"/>
                                      <w:sz w:val="18"/>
                                      <w:szCs w:val="18"/>
                                    </w:rPr>
                                  </w:pPr>
                                  <w:r>
                                    <w:rPr>
                                      <w:spacing w:val="-2"/>
                                      <w:sz w:val="18"/>
                                      <w:szCs w:val="18"/>
                                      <w:u w:val="single"/>
                                    </w:rPr>
                                    <w:t>PREFERRED_TID_TO_LINK_MAP-</w:t>
                                  </w:r>
                                  <w:r>
                                    <w:rPr>
                                      <w:spacing w:val="-2"/>
                                      <w:sz w:val="18"/>
                                      <w:szCs w:val="18"/>
                                    </w:rPr>
                                    <w:t xml:space="preserve"> </w:t>
                                  </w:r>
                                  <w:r>
                                    <w:rPr>
                                      <w:spacing w:val="-2"/>
                                      <w:sz w:val="18"/>
                                      <w:szCs w:val="18"/>
                                      <w:u w:val="single"/>
                                    </w:rPr>
                                    <w:t>PING_SUGGESTED</w:t>
                                  </w:r>
                                </w:p>
                              </w:tc>
                              <w:tc>
                                <w:tcPr>
                                  <w:tcW w:w="4351" w:type="dxa"/>
                                  <w:tcBorders>
                                    <w:top w:val="single" w:sz="4" w:space="0" w:color="000000"/>
                                    <w:left w:val="single" w:sz="2" w:space="0" w:color="000000"/>
                                    <w:bottom w:val="single" w:sz="4" w:space="0" w:color="000000"/>
                                    <w:right w:val="single" w:sz="12" w:space="0" w:color="000000"/>
                                  </w:tcBorders>
                                </w:tcPr>
                                <w:p w14:paraId="016ABB25" w14:textId="77777777" w:rsidR="00E271C5" w:rsidRDefault="00E271C5">
                                  <w:pPr>
                                    <w:pStyle w:val="TableParagraph"/>
                                    <w:kinsoku w:val="0"/>
                                    <w:overflowPunct w:val="0"/>
                                    <w:spacing w:before="47"/>
                                    <w:ind w:left="116"/>
                                    <w:rPr>
                                      <w:sz w:val="18"/>
                                      <w:szCs w:val="18"/>
                                    </w:rPr>
                                  </w:pPr>
                                  <w:r>
                                    <w:rPr>
                                      <w:sz w:val="18"/>
                                      <w:szCs w:val="18"/>
                                      <w:u w:val="single"/>
                                    </w:rPr>
                                    <w:t>Preferred</w:t>
                                  </w:r>
                                  <w:r>
                                    <w:rPr>
                                      <w:spacing w:val="-3"/>
                                      <w:sz w:val="18"/>
                                      <w:szCs w:val="18"/>
                                      <w:u w:val="single"/>
                                    </w:rPr>
                                    <w:t xml:space="preserve"> </w:t>
                                  </w:r>
                                  <w:r>
                                    <w:rPr>
                                      <w:sz w:val="18"/>
                                      <w:szCs w:val="18"/>
                                      <w:u w:val="single"/>
                                    </w:rPr>
                                    <w:t>TID-to-link</w:t>
                                  </w:r>
                                  <w:r>
                                    <w:rPr>
                                      <w:spacing w:val="-1"/>
                                      <w:sz w:val="18"/>
                                      <w:szCs w:val="18"/>
                                      <w:u w:val="single"/>
                                    </w:rPr>
                                    <w:t xml:space="preserve"> </w:t>
                                  </w:r>
                                  <w:r>
                                    <w:rPr>
                                      <w:sz w:val="18"/>
                                      <w:szCs w:val="18"/>
                                      <w:u w:val="single"/>
                                    </w:rPr>
                                    <w:t>mapping</w:t>
                                  </w:r>
                                  <w:r>
                                    <w:rPr>
                                      <w:spacing w:val="-2"/>
                                      <w:sz w:val="18"/>
                                      <w:szCs w:val="18"/>
                                      <w:u w:val="single"/>
                                    </w:rPr>
                                    <w:t xml:space="preserve"> suggested.</w:t>
                                  </w:r>
                                </w:p>
                              </w:tc>
                            </w:tr>
                            <w:tr w:rsidR="00E271C5" w14:paraId="78674D05" w14:textId="77777777">
                              <w:trPr>
                                <w:trHeight w:val="520"/>
                              </w:trPr>
                              <w:tc>
                                <w:tcPr>
                                  <w:tcW w:w="1165" w:type="dxa"/>
                                  <w:tcBorders>
                                    <w:top w:val="single" w:sz="4" w:space="0" w:color="000000"/>
                                    <w:left w:val="single" w:sz="12" w:space="0" w:color="000000"/>
                                    <w:bottom w:val="single" w:sz="4" w:space="0" w:color="000000"/>
                                    <w:right w:val="single" w:sz="2" w:space="0" w:color="000000"/>
                                  </w:tcBorders>
                                </w:tcPr>
                                <w:p w14:paraId="14B5187A" w14:textId="77777777" w:rsidR="00E271C5" w:rsidRDefault="00E271C5">
                                  <w:pPr>
                                    <w:pStyle w:val="TableParagraph"/>
                                    <w:kinsoku w:val="0"/>
                                    <w:overflowPunct w:val="0"/>
                                    <w:spacing w:before="46"/>
                                    <w:ind w:left="138" w:right="114"/>
                                    <w:jc w:val="center"/>
                                    <w:rPr>
                                      <w:spacing w:val="-5"/>
                                      <w:sz w:val="18"/>
                                      <w:szCs w:val="18"/>
                                    </w:rPr>
                                  </w:pPr>
                                  <w:r>
                                    <w:rPr>
                                      <w:spacing w:val="-5"/>
                                      <w:sz w:val="18"/>
                                      <w:szCs w:val="18"/>
                                      <w:u w:val="single"/>
                                    </w:rPr>
                                    <w:t>135</w:t>
                                  </w:r>
                                </w:p>
                              </w:tc>
                              <w:tc>
                                <w:tcPr>
                                  <w:tcW w:w="3116" w:type="dxa"/>
                                  <w:tcBorders>
                                    <w:top w:val="single" w:sz="4" w:space="0" w:color="000000"/>
                                    <w:left w:val="single" w:sz="2" w:space="0" w:color="000000"/>
                                    <w:bottom w:val="single" w:sz="4" w:space="0" w:color="000000"/>
                                    <w:right w:val="single" w:sz="2" w:space="0" w:color="000000"/>
                                  </w:tcBorders>
                                </w:tcPr>
                                <w:p w14:paraId="0278C0D6" w14:textId="77777777" w:rsidR="00E271C5" w:rsidRDefault="00E271C5">
                                  <w:pPr>
                                    <w:pStyle w:val="TableParagraph"/>
                                    <w:kinsoku w:val="0"/>
                                    <w:overflowPunct w:val="0"/>
                                    <w:spacing w:before="46"/>
                                    <w:ind w:left="129"/>
                                    <w:rPr>
                                      <w:spacing w:val="-2"/>
                                      <w:sz w:val="18"/>
                                      <w:szCs w:val="18"/>
                                    </w:rPr>
                                  </w:pPr>
                                  <w:r>
                                    <w:rPr>
                                      <w:spacing w:val="-2"/>
                                      <w:sz w:val="18"/>
                                      <w:szCs w:val="18"/>
                                      <w:u w:val="single"/>
                                    </w:rPr>
                                    <w:t>DENIED_EHT_NOT_SUPPORTED</w:t>
                                  </w:r>
                                </w:p>
                              </w:tc>
                              <w:tc>
                                <w:tcPr>
                                  <w:tcW w:w="4351" w:type="dxa"/>
                                  <w:tcBorders>
                                    <w:top w:val="single" w:sz="4" w:space="0" w:color="000000"/>
                                    <w:left w:val="single" w:sz="2" w:space="0" w:color="000000"/>
                                    <w:bottom w:val="single" w:sz="4" w:space="0" w:color="000000"/>
                                    <w:right w:val="single" w:sz="12" w:space="0" w:color="000000"/>
                                  </w:tcBorders>
                                </w:tcPr>
                                <w:p w14:paraId="6D8A9447" w14:textId="77777777" w:rsidR="00E271C5" w:rsidRDefault="00E271C5">
                                  <w:pPr>
                                    <w:pStyle w:val="TableParagraph"/>
                                    <w:kinsoku w:val="0"/>
                                    <w:overflowPunct w:val="0"/>
                                    <w:spacing w:before="51" w:line="232" w:lineRule="auto"/>
                                    <w:ind w:left="116" w:right="120"/>
                                    <w:rPr>
                                      <w:sz w:val="18"/>
                                      <w:szCs w:val="18"/>
                                    </w:rPr>
                                  </w:pPr>
                                  <w:r>
                                    <w:rPr>
                                      <w:sz w:val="18"/>
                                      <w:szCs w:val="18"/>
                                      <w:u w:val="single"/>
                                    </w:rPr>
                                    <w:t>Association</w:t>
                                  </w:r>
                                  <w:r>
                                    <w:rPr>
                                      <w:spacing w:val="-7"/>
                                      <w:sz w:val="18"/>
                                      <w:szCs w:val="18"/>
                                      <w:u w:val="single"/>
                                    </w:rPr>
                                    <w:t xml:space="preserve"> </w:t>
                                  </w:r>
                                  <w:r>
                                    <w:rPr>
                                      <w:sz w:val="18"/>
                                      <w:szCs w:val="18"/>
                                      <w:u w:val="single"/>
                                    </w:rPr>
                                    <w:t>denied</w:t>
                                  </w:r>
                                  <w:r>
                                    <w:rPr>
                                      <w:spacing w:val="-7"/>
                                      <w:sz w:val="18"/>
                                      <w:szCs w:val="18"/>
                                      <w:u w:val="single"/>
                                    </w:rPr>
                                    <w:t xml:space="preserve"> </w:t>
                                  </w:r>
                                  <w:r>
                                    <w:rPr>
                                      <w:sz w:val="18"/>
                                      <w:szCs w:val="18"/>
                                      <w:u w:val="single"/>
                                    </w:rPr>
                                    <w:t>because</w:t>
                                  </w:r>
                                  <w:r>
                                    <w:rPr>
                                      <w:spacing w:val="-7"/>
                                      <w:sz w:val="18"/>
                                      <w:szCs w:val="18"/>
                                      <w:u w:val="single"/>
                                    </w:rPr>
                                    <w:t xml:space="preserve"> </w:t>
                                  </w:r>
                                  <w:r>
                                    <w:rPr>
                                      <w:sz w:val="18"/>
                                      <w:szCs w:val="18"/>
                                      <w:u w:val="single"/>
                                    </w:rPr>
                                    <w:t>the</w:t>
                                  </w:r>
                                  <w:r>
                                    <w:rPr>
                                      <w:spacing w:val="-7"/>
                                      <w:sz w:val="18"/>
                                      <w:szCs w:val="18"/>
                                      <w:u w:val="single"/>
                                    </w:rPr>
                                    <w:t xml:space="preserve"> </w:t>
                                  </w:r>
                                  <w:r>
                                    <w:rPr>
                                      <w:sz w:val="18"/>
                                      <w:szCs w:val="18"/>
                                      <w:u w:val="single"/>
                                    </w:rPr>
                                    <w:t>requesting</w:t>
                                  </w:r>
                                  <w:r>
                                    <w:rPr>
                                      <w:spacing w:val="-6"/>
                                      <w:sz w:val="18"/>
                                      <w:szCs w:val="18"/>
                                      <w:u w:val="single"/>
                                    </w:rPr>
                                    <w:t xml:space="preserve"> </w:t>
                                  </w:r>
                                  <w:r>
                                    <w:rPr>
                                      <w:sz w:val="18"/>
                                      <w:szCs w:val="18"/>
                                      <w:u w:val="single"/>
                                    </w:rPr>
                                    <w:t>STA</w:t>
                                  </w:r>
                                  <w:r>
                                    <w:rPr>
                                      <w:spacing w:val="-7"/>
                                      <w:sz w:val="18"/>
                                      <w:szCs w:val="18"/>
                                      <w:u w:val="single"/>
                                    </w:rPr>
                                    <w:t xml:space="preserve"> </w:t>
                                  </w:r>
                                  <w:r>
                                    <w:rPr>
                                      <w:sz w:val="18"/>
                                      <w:szCs w:val="18"/>
                                      <w:u w:val="single"/>
                                    </w:rPr>
                                    <w:t>does</w:t>
                                  </w:r>
                                  <w:r>
                                    <w:rPr>
                                      <w:spacing w:val="-7"/>
                                      <w:sz w:val="18"/>
                                      <w:szCs w:val="18"/>
                                      <w:u w:val="single"/>
                                    </w:rPr>
                                    <w:t xml:space="preserve"> </w:t>
                                  </w:r>
                                  <w:r>
                                    <w:rPr>
                                      <w:sz w:val="18"/>
                                      <w:szCs w:val="18"/>
                                      <w:u w:val="single"/>
                                    </w:rPr>
                                    <w:t>not</w:t>
                                  </w:r>
                                  <w:r>
                                    <w:rPr>
                                      <w:sz w:val="18"/>
                                      <w:szCs w:val="18"/>
                                    </w:rPr>
                                    <w:t xml:space="preserve"> </w:t>
                                  </w:r>
                                  <w:r>
                                    <w:rPr>
                                      <w:sz w:val="18"/>
                                      <w:szCs w:val="18"/>
                                      <w:u w:val="single"/>
                                    </w:rPr>
                                    <w:t>support EHT features.</w:t>
                                  </w:r>
                                </w:p>
                              </w:tc>
                            </w:tr>
                            <w:tr w:rsidR="00E271C5" w14:paraId="7F938A2E" w14:textId="77777777" w:rsidTr="00AD4C67">
                              <w:trPr>
                                <w:trHeight w:val="710"/>
                              </w:trPr>
                              <w:tc>
                                <w:tcPr>
                                  <w:tcW w:w="1165" w:type="dxa"/>
                                  <w:tcBorders>
                                    <w:top w:val="single" w:sz="4" w:space="0" w:color="000000"/>
                                    <w:left w:val="single" w:sz="12" w:space="0" w:color="000000"/>
                                    <w:bottom w:val="single" w:sz="4" w:space="0" w:color="000000"/>
                                    <w:right w:val="single" w:sz="2" w:space="0" w:color="000000"/>
                                  </w:tcBorders>
                                </w:tcPr>
                                <w:p w14:paraId="2E02B8DF" w14:textId="77777777" w:rsidR="00E271C5" w:rsidRDefault="00E271C5">
                                  <w:pPr>
                                    <w:pStyle w:val="TableParagraph"/>
                                    <w:kinsoku w:val="0"/>
                                    <w:overflowPunct w:val="0"/>
                                    <w:spacing w:before="46"/>
                                    <w:ind w:left="138" w:right="114"/>
                                    <w:jc w:val="center"/>
                                    <w:rPr>
                                      <w:spacing w:val="-4"/>
                                      <w:sz w:val="18"/>
                                      <w:szCs w:val="18"/>
                                    </w:rPr>
                                  </w:pPr>
                                  <w:r>
                                    <w:rPr>
                                      <w:spacing w:val="-4"/>
                                      <w:sz w:val="18"/>
                                      <w:szCs w:val="18"/>
                                      <w:u w:val="single"/>
                                    </w:rPr>
                                    <w:t>&lt;ANA&gt;</w:t>
                                  </w:r>
                                </w:p>
                              </w:tc>
                              <w:tc>
                                <w:tcPr>
                                  <w:tcW w:w="3116" w:type="dxa"/>
                                  <w:tcBorders>
                                    <w:top w:val="single" w:sz="4" w:space="0" w:color="000000"/>
                                    <w:left w:val="single" w:sz="2" w:space="0" w:color="000000"/>
                                    <w:bottom w:val="single" w:sz="4" w:space="0" w:color="000000"/>
                                    <w:right w:val="single" w:sz="2" w:space="0" w:color="000000"/>
                                  </w:tcBorders>
                                </w:tcPr>
                                <w:p w14:paraId="397B06D3" w14:textId="77777777" w:rsidR="00E271C5" w:rsidRDefault="00E271C5">
                                  <w:pPr>
                                    <w:pStyle w:val="TableParagraph"/>
                                    <w:kinsoku w:val="0"/>
                                    <w:overflowPunct w:val="0"/>
                                    <w:spacing w:before="51" w:line="232" w:lineRule="auto"/>
                                    <w:ind w:left="129"/>
                                    <w:rPr>
                                      <w:spacing w:val="-2"/>
                                      <w:sz w:val="18"/>
                                      <w:szCs w:val="18"/>
                                    </w:rPr>
                                  </w:pPr>
                                  <w:r>
                                    <w:rPr>
                                      <w:sz w:val="18"/>
                                      <w:szCs w:val="18"/>
                                      <w:u w:val="single"/>
                                    </w:rPr>
                                    <w:t>DENIED_LINK_ON_WHICH_THE</w:t>
                                  </w:r>
                                  <w:proofErr w:type="gramStart"/>
                                  <w:r>
                                    <w:rPr>
                                      <w:sz w:val="18"/>
                                      <w:szCs w:val="18"/>
                                      <w:u w:val="single"/>
                                    </w:rPr>
                                    <w:t>_</w:t>
                                  </w:r>
                                  <w:r>
                                    <w:rPr>
                                      <w:spacing w:val="-12"/>
                                      <w:sz w:val="18"/>
                                      <w:szCs w:val="18"/>
                                      <w:u w:val="single"/>
                                    </w:rPr>
                                    <w:t xml:space="preserve"> </w:t>
                                  </w:r>
                                  <w:r>
                                    <w:rPr>
                                      <w:sz w:val="18"/>
                                      <w:szCs w:val="18"/>
                                    </w:rPr>
                                    <w:t xml:space="preserve"> </w:t>
                                  </w:r>
                                  <w:r>
                                    <w:rPr>
                                      <w:sz w:val="18"/>
                                      <w:szCs w:val="18"/>
                                      <w:u w:val="single"/>
                                    </w:rPr>
                                    <w:t>(</w:t>
                                  </w:r>
                                  <w:proofErr w:type="gramEnd"/>
                                  <w:r>
                                    <w:rPr>
                                      <w:sz w:val="18"/>
                                      <w:szCs w:val="18"/>
                                      <w:u w:val="single"/>
                                    </w:rPr>
                                    <w:t xml:space="preserve">RE)ASSOCIATION FRAME_IS_ </w:t>
                                  </w:r>
                                  <w:r>
                                    <w:rPr>
                                      <w:sz w:val="18"/>
                                      <w:szCs w:val="18"/>
                                    </w:rPr>
                                    <w:t xml:space="preserve"> </w:t>
                                  </w:r>
                                  <w:r>
                                    <w:rPr>
                                      <w:spacing w:val="-2"/>
                                      <w:sz w:val="18"/>
                                      <w:szCs w:val="18"/>
                                      <w:u w:val="single"/>
                                    </w:rPr>
                                    <w:t>TRANSMITTED_NOT_ACCEPTED</w:t>
                                  </w:r>
                                </w:p>
                              </w:tc>
                              <w:tc>
                                <w:tcPr>
                                  <w:tcW w:w="4351" w:type="dxa"/>
                                  <w:tcBorders>
                                    <w:top w:val="single" w:sz="4" w:space="0" w:color="000000"/>
                                    <w:left w:val="single" w:sz="2" w:space="0" w:color="000000"/>
                                    <w:bottom w:val="single" w:sz="4" w:space="0" w:color="000000"/>
                                    <w:right w:val="single" w:sz="12" w:space="0" w:color="000000"/>
                                  </w:tcBorders>
                                </w:tcPr>
                                <w:p w14:paraId="3FC18EE4" w14:textId="77777777" w:rsidR="00E271C5" w:rsidRDefault="00E271C5">
                                  <w:pPr>
                                    <w:pStyle w:val="TableParagraph"/>
                                    <w:kinsoku w:val="0"/>
                                    <w:overflowPunct w:val="0"/>
                                    <w:spacing w:before="51" w:line="232" w:lineRule="auto"/>
                                    <w:ind w:left="116" w:right="120"/>
                                    <w:rPr>
                                      <w:spacing w:val="-2"/>
                                      <w:sz w:val="18"/>
                                      <w:szCs w:val="18"/>
                                    </w:rPr>
                                  </w:pPr>
                                  <w:r>
                                    <w:rPr>
                                      <w:sz w:val="18"/>
                                      <w:szCs w:val="18"/>
                                      <w:u w:val="single"/>
                                    </w:rPr>
                                    <w:t>Link not accepted because the link on which the</w:t>
                                  </w:r>
                                  <w:r>
                                    <w:rPr>
                                      <w:sz w:val="18"/>
                                      <w:szCs w:val="18"/>
                                    </w:rPr>
                                    <w:t xml:space="preserve"> </w:t>
                                  </w:r>
                                  <w:r>
                                    <w:rPr>
                                      <w:sz w:val="18"/>
                                      <w:szCs w:val="18"/>
                                      <w:u w:val="single"/>
                                    </w:rPr>
                                    <w:t>(Re)Association</w:t>
                                  </w:r>
                                  <w:r>
                                    <w:rPr>
                                      <w:spacing w:val="-6"/>
                                      <w:sz w:val="18"/>
                                      <w:szCs w:val="18"/>
                                      <w:u w:val="single"/>
                                    </w:rPr>
                                    <w:t xml:space="preserve"> </w:t>
                                  </w:r>
                                  <w:r>
                                    <w:rPr>
                                      <w:sz w:val="18"/>
                                      <w:szCs w:val="18"/>
                                      <w:u w:val="single"/>
                                    </w:rPr>
                                    <w:t>Request</w:t>
                                  </w:r>
                                  <w:r>
                                    <w:rPr>
                                      <w:spacing w:val="-4"/>
                                      <w:sz w:val="18"/>
                                      <w:szCs w:val="18"/>
                                      <w:u w:val="single"/>
                                    </w:rPr>
                                    <w:t xml:space="preserve"> </w:t>
                                  </w:r>
                                  <w:r>
                                    <w:rPr>
                                      <w:sz w:val="18"/>
                                      <w:szCs w:val="18"/>
                                      <w:u w:val="single"/>
                                    </w:rPr>
                                    <w:t>frame</w:t>
                                  </w:r>
                                  <w:r>
                                    <w:rPr>
                                      <w:spacing w:val="-6"/>
                                      <w:sz w:val="18"/>
                                      <w:szCs w:val="18"/>
                                      <w:u w:val="single"/>
                                    </w:rPr>
                                    <w:t xml:space="preserve"> </w:t>
                                  </w:r>
                                  <w:r>
                                    <w:rPr>
                                      <w:sz w:val="18"/>
                                      <w:szCs w:val="18"/>
                                      <w:u w:val="single"/>
                                    </w:rPr>
                                    <w:t>is</w:t>
                                  </w:r>
                                  <w:r>
                                    <w:rPr>
                                      <w:spacing w:val="-5"/>
                                      <w:sz w:val="18"/>
                                      <w:szCs w:val="18"/>
                                      <w:u w:val="single"/>
                                    </w:rPr>
                                    <w:t xml:space="preserve"> </w:t>
                                  </w:r>
                                  <w:r>
                                    <w:rPr>
                                      <w:sz w:val="18"/>
                                      <w:szCs w:val="18"/>
                                      <w:u w:val="single"/>
                                    </w:rPr>
                                    <w:t>transmitted</w:t>
                                  </w:r>
                                  <w:r>
                                    <w:rPr>
                                      <w:spacing w:val="-6"/>
                                      <w:sz w:val="18"/>
                                      <w:szCs w:val="18"/>
                                      <w:u w:val="single"/>
                                    </w:rPr>
                                    <w:t xml:space="preserve"> </w:t>
                                  </w:r>
                                  <w:r>
                                    <w:rPr>
                                      <w:sz w:val="18"/>
                                      <w:szCs w:val="18"/>
                                      <w:u w:val="single"/>
                                    </w:rPr>
                                    <w:t>is</w:t>
                                  </w:r>
                                  <w:r>
                                    <w:rPr>
                                      <w:spacing w:val="-5"/>
                                      <w:sz w:val="18"/>
                                      <w:szCs w:val="18"/>
                                      <w:u w:val="single"/>
                                    </w:rPr>
                                    <w:t xml:space="preserve"> </w:t>
                                  </w:r>
                                  <w:r>
                                    <w:rPr>
                                      <w:sz w:val="18"/>
                                      <w:szCs w:val="18"/>
                                      <w:u w:val="single"/>
                                    </w:rPr>
                                    <w:t>not</w:t>
                                  </w:r>
                                  <w:r>
                                    <w:rPr>
                                      <w:sz w:val="18"/>
                                      <w:szCs w:val="18"/>
                                    </w:rPr>
                                    <w:t xml:space="preserve"> </w:t>
                                  </w:r>
                                  <w:r>
                                    <w:rPr>
                                      <w:spacing w:val="-2"/>
                                      <w:sz w:val="18"/>
                                      <w:szCs w:val="18"/>
                                      <w:u w:val="single"/>
                                    </w:rPr>
                                    <w:t>accepted.</w:t>
                                  </w:r>
                                </w:p>
                              </w:tc>
                            </w:tr>
                            <w:tr w:rsidR="00AD4C67" w14:paraId="20F607AE" w14:textId="77777777">
                              <w:trPr>
                                <w:trHeight w:val="710"/>
                              </w:trPr>
                              <w:tc>
                                <w:tcPr>
                                  <w:tcW w:w="1165" w:type="dxa"/>
                                  <w:tcBorders>
                                    <w:top w:val="single" w:sz="4" w:space="0" w:color="000000"/>
                                    <w:left w:val="single" w:sz="12" w:space="0" w:color="000000"/>
                                    <w:bottom w:val="single" w:sz="12" w:space="0" w:color="000000"/>
                                    <w:right w:val="single" w:sz="2" w:space="0" w:color="000000"/>
                                  </w:tcBorders>
                                </w:tcPr>
                                <w:p w14:paraId="515DF584" w14:textId="439BCDDF" w:rsidR="00AD4C67" w:rsidRPr="00AD4C67" w:rsidRDefault="00AD4C67" w:rsidP="00AD4C67">
                                  <w:pPr>
                                    <w:pStyle w:val="TableParagraph"/>
                                    <w:kinsoku w:val="0"/>
                                    <w:overflowPunct w:val="0"/>
                                    <w:spacing w:before="46"/>
                                    <w:ind w:left="129"/>
                                    <w:rPr>
                                      <w:spacing w:val="-2"/>
                                      <w:sz w:val="18"/>
                                      <w:szCs w:val="18"/>
                                      <w:u w:val="single"/>
                                    </w:rPr>
                                  </w:pPr>
                                  <w:ins w:id="458" w:author="Huang, Po-kai" w:date="2022-07-12T08:50:00Z">
                                    <w:r w:rsidRPr="00AD4C67">
                                      <w:rPr>
                                        <w:spacing w:val="-2"/>
                                        <w:sz w:val="18"/>
                                        <w:szCs w:val="18"/>
                                        <w:u w:val="single"/>
                                      </w:rPr>
                                      <w:t>&lt;ANA&gt;</w:t>
                                    </w:r>
                                  </w:ins>
                                </w:p>
                              </w:tc>
                              <w:tc>
                                <w:tcPr>
                                  <w:tcW w:w="3116" w:type="dxa"/>
                                  <w:tcBorders>
                                    <w:top w:val="single" w:sz="4" w:space="0" w:color="000000"/>
                                    <w:left w:val="single" w:sz="2" w:space="0" w:color="000000"/>
                                    <w:bottom w:val="single" w:sz="12" w:space="0" w:color="000000"/>
                                    <w:right w:val="single" w:sz="2" w:space="0" w:color="000000"/>
                                  </w:tcBorders>
                                </w:tcPr>
                                <w:p w14:paraId="1CA0B454" w14:textId="60D4E0E9" w:rsidR="00AD4C67" w:rsidRPr="00AD4C67" w:rsidRDefault="00AD4C67" w:rsidP="00AD4C67">
                                  <w:pPr>
                                    <w:pStyle w:val="TableParagraph"/>
                                    <w:kinsoku w:val="0"/>
                                    <w:overflowPunct w:val="0"/>
                                    <w:spacing w:before="51" w:line="232" w:lineRule="auto"/>
                                    <w:ind w:left="129"/>
                                    <w:rPr>
                                      <w:spacing w:val="-2"/>
                                      <w:sz w:val="18"/>
                                      <w:szCs w:val="18"/>
                                      <w:u w:val="single"/>
                                    </w:rPr>
                                  </w:pPr>
                                  <w:ins w:id="459" w:author="Huang, Po-kai" w:date="2022-07-12T08:50:00Z">
                                    <w:r w:rsidRPr="00AD4C67">
                                      <w:rPr>
                                        <w:spacing w:val="-2"/>
                                        <w:sz w:val="18"/>
                                        <w:szCs w:val="18"/>
                                        <w:u w:val="single"/>
                                      </w:rPr>
                                      <w:t>DENIED_LINK_ID_NOT_EXIST</w:t>
                                    </w:r>
                                  </w:ins>
                                </w:p>
                              </w:tc>
                              <w:tc>
                                <w:tcPr>
                                  <w:tcW w:w="4351" w:type="dxa"/>
                                  <w:tcBorders>
                                    <w:top w:val="single" w:sz="4" w:space="0" w:color="000000"/>
                                    <w:left w:val="single" w:sz="2" w:space="0" w:color="000000"/>
                                    <w:bottom w:val="single" w:sz="12" w:space="0" w:color="000000"/>
                                    <w:right w:val="single" w:sz="12" w:space="0" w:color="000000"/>
                                  </w:tcBorders>
                                </w:tcPr>
                                <w:p w14:paraId="5C32B927" w14:textId="56E358E9" w:rsidR="00AD4C67" w:rsidRPr="00AD4C67" w:rsidRDefault="00AD4C67" w:rsidP="00AD4C67">
                                  <w:pPr>
                                    <w:pStyle w:val="TableParagraph"/>
                                    <w:kinsoku w:val="0"/>
                                    <w:overflowPunct w:val="0"/>
                                    <w:spacing w:before="51" w:line="232" w:lineRule="auto"/>
                                    <w:ind w:left="129"/>
                                    <w:rPr>
                                      <w:spacing w:val="-2"/>
                                      <w:sz w:val="18"/>
                                      <w:szCs w:val="18"/>
                                      <w:u w:val="single"/>
                                    </w:rPr>
                                  </w:pPr>
                                  <w:ins w:id="460" w:author="Huang, Po-kai" w:date="2022-07-12T08:50:00Z">
                                    <w:r>
                                      <w:rPr>
                                        <w:sz w:val="18"/>
                                        <w:szCs w:val="18"/>
                                        <w:u w:val="single"/>
                                      </w:rPr>
                                      <w:t xml:space="preserve">Link not accepted </w:t>
                                    </w:r>
                                  </w:ins>
                                  <w:ins w:id="461" w:author="Huang, Po-kai" w:date="2022-07-12T08:51:00Z">
                                    <w:r>
                                      <w:rPr>
                                        <w:sz w:val="18"/>
                                        <w:szCs w:val="18"/>
                                        <w:u w:val="single"/>
                                      </w:rPr>
                                      <w:t>because</w:t>
                                    </w:r>
                                    <w:r w:rsidR="006C5AF3">
                                      <w:rPr>
                                        <w:sz w:val="18"/>
                                        <w:szCs w:val="18"/>
                                        <w:u w:val="single"/>
                                      </w:rPr>
                                      <w:t xml:space="preserve"> the indicated link ID does not </w:t>
                                    </w:r>
                                    <w:proofErr w:type="gramStart"/>
                                    <w:r w:rsidR="006C5AF3">
                                      <w:rPr>
                                        <w:sz w:val="18"/>
                                        <w:szCs w:val="18"/>
                                        <w:u w:val="single"/>
                                      </w:rPr>
                                      <w:t>exist.</w:t>
                                    </w:r>
                                  </w:ins>
                                  <w:ins w:id="462" w:author="Huang, Po-kai" w:date="2022-07-12T08:55:00Z">
                                    <w:r w:rsidR="008B4705">
                                      <w:rPr>
                                        <w:sz w:val="18"/>
                                        <w:szCs w:val="18"/>
                                        <w:u w:val="single"/>
                                      </w:rPr>
                                      <w:t>(</w:t>
                                    </w:r>
                                    <w:proofErr w:type="gramEnd"/>
                                    <w:r w:rsidR="008B4705">
                                      <w:rPr>
                                        <w:sz w:val="18"/>
                                        <w:szCs w:val="18"/>
                                        <w:u w:val="single"/>
                                      </w:rPr>
                                      <w:t>#10626)</w:t>
                                    </w:r>
                                  </w:ins>
                                </w:p>
                              </w:tc>
                            </w:tr>
                          </w:tbl>
                          <w:p w14:paraId="2881AC49" w14:textId="10560DAB" w:rsidR="00DA6076" w:rsidRDefault="00DA6076" w:rsidP="00E271C5">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87E91" id="Text Box 4" o:spid="_x0000_s1286" type="#_x0000_t202" style="position:absolute;left:0;text-align:left;margin-left:113.5pt;margin-top:2.8pt;width:432.8pt;height:460.7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165"/>
                        <w:gridCol w:w="3116"/>
                        <w:gridCol w:w="4351"/>
                      </w:tblGrid>
                      <w:tr w:rsidR="00E271C5" w14:paraId="51180E6B" w14:textId="77777777">
                        <w:trPr>
                          <w:trHeight w:val="379"/>
                        </w:trPr>
                        <w:tc>
                          <w:tcPr>
                            <w:tcW w:w="1165" w:type="dxa"/>
                            <w:tcBorders>
                              <w:top w:val="single" w:sz="12" w:space="0" w:color="000000"/>
                              <w:left w:val="single" w:sz="12" w:space="0" w:color="000000"/>
                              <w:bottom w:val="single" w:sz="12" w:space="0" w:color="000000"/>
                              <w:right w:val="single" w:sz="2" w:space="0" w:color="000000"/>
                            </w:tcBorders>
                          </w:tcPr>
                          <w:p w14:paraId="41054DA3" w14:textId="77777777" w:rsidR="00E271C5" w:rsidRDefault="00E271C5">
                            <w:pPr>
                              <w:pStyle w:val="TableParagraph"/>
                              <w:kinsoku w:val="0"/>
                              <w:overflowPunct w:val="0"/>
                              <w:spacing w:before="75"/>
                              <w:ind w:left="140" w:right="114"/>
                              <w:jc w:val="center"/>
                              <w:rPr>
                                <w:b/>
                                <w:bCs/>
                                <w:spacing w:val="-4"/>
                                <w:sz w:val="18"/>
                                <w:szCs w:val="18"/>
                              </w:rPr>
                            </w:pPr>
                            <w:r>
                              <w:rPr>
                                <w:b/>
                                <w:bCs/>
                                <w:sz w:val="18"/>
                                <w:szCs w:val="18"/>
                              </w:rPr>
                              <w:t>Status</w:t>
                            </w:r>
                            <w:r>
                              <w:rPr>
                                <w:b/>
                                <w:bCs/>
                                <w:spacing w:val="-6"/>
                                <w:sz w:val="18"/>
                                <w:szCs w:val="18"/>
                              </w:rPr>
                              <w:t xml:space="preserve"> </w:t>
                            </w:r>
                            <w:r>
                              <w:rPr>
                                <w:b/>
                                <w:bCs/>
                                <w:spacing w:val="-4"/>
                                <w:sz w:val="18"/>
                                <w:szCs w:val="18"/>
                              </w:rPr>
                              <w:t>code</w:t>
                            </w:r>
                          </w:p>
                        </w:tc>
                        <w:tc>
                          <w:tcPr>
                            <w:tcW w:w="3116" w:type="dxa"/>
                            <w:tcBorders>
                              <w:top w:val="single" w:sz="12" w:space="0" w:color="000000"/>
                              <w:left w:val="single" w:sz="2" w:space="0" w:color="000000"/>
                              <w:bottom w:val="single" w:sz="12" w:space="0" w:color="000000"/>
                              <w:right w:val="single" w:sz="2" w:space="0" w:color="000000"/>
                            </w:tcBorders>
                          </w:tcPr>
                          <w:p w14:paraId="03804946" w14:textId="77777777" w:rsidR="00E271C5" w:rsidRDefault="00E271C5">
                            <w:pPr>
                              <w:pStyle w:val="TableParagraph"/>
                              <w:kinsoku w:val="0"/>
                              <w:overflowPunct w:val="0"/>
                              <w:spacing w:before="75"/>
                              <w:ind w:left="1330" w:right="1306"/>
                              <w:jc w:val="center"/>
                              <w:rPr>
                                <w:b/>
                                <w:bCs/>
                                <w:spacing w:val="-4"/>
                                <w:sz w:val="18"/>
                                <w:szCs w:val="18"/>
                              </w:rPr>
                            </w:pPr>
                            <w:r>
                              <w:rPr>
                                <w:b/>
                                <w:bCs/>
                                <w:spacing w:val="-4"/>
                                <w:sz w:val="18"/>
                                <w:szCs w:val="18"/>
                              </w:rPr>
                              <w:t>Name</w:t>
                            </w:r>
                          </w:p>
                        </w:tc>
                        <w:tc>
                          <w:tcPr>
                            <w:tcW w:w="4351" w:type="dxa"/>
                            <w:tcBorders>
                              <w:top w:val="single" w:sz="12" w:space="0" w:color="000000"/>
                              <w:left w:val="single" w:sz="2" w:space="0" w:color="000000"/>
                              <w:bottom w:val="single" w:sz="12" w:space="0" w:color="000000"/>
                              <w:right w:val="single" w:sz="12" w:space="0" w:color="000000"/>
                            </w:tcBorders>
                          </w:tcPr>
                          <w:p w14:paraId="6B87BAD9" w14:textId="77777777" w:rsidR="00E271C5" w:rsidRDefault="00E271C5">
                            <w:pPr>
                              <w:pStyle w:val="TableParagraph"/>
                              <w:kinsoku w:val="0"/>
                              <w:overflowPunct w:val="0"/>
                              <w:spacing w:before="75"/>
                              <w:ind w:left="1823" w:right="1803"/>
                              <w:jc w:val="center"/>
                              <w:rPr>
                                <w:b/>
                                <w:bCs/>
                                <w:spacing w:val="-2"/>
                                <w:sz w:val="18"/>
                                <w:szCs w:val="18"/>
                              </w:rPr>
                            </w:pPr>
                            <w:r>
                              <w:rPr>
                                <w:b/>
                                <w:bCs/>
                                <w:spacing w:val="-2"/>
                                <w:sz w:val="18"/>
                                <w:szCs w:val="18"/>
                              </w:rPr>
                              <w:t>Meaning</w:t>
                            </w:r>
                          </w:p>
                        </w:tc>
                      </w:tr>
                      <w:tr w:rsidR="00E271C5" w14:paraId="49A2FC9C" w14:textId="77777777">
                        <w:trPr>
                          <w:trHeight w:val="309"/>
                        </w:trPr>
                        <w:tc>
                          <w:tcPr>
                            <w:tcW w:w="1165" w:type="dxa"/>
                            <w:tcBorders>
                              <w:top w:val="single" w:sz="12" w:space="0" w:color="000000"/>
                              <w:left w:val="single" w:sz="12" w:space="0" w:color="000000"/>
                              <w:bottom w:val="single" w:sz="4" w:space="0" w:color="000000"/>
                              <w:right w:val="single" w:sz="2" w:space="0" w:color="000000"/>
                            </w:tcBorders>
                          </w:tcPr>
                          <w:p w14:paraId="22EDF4D1" w14:textId="77777777" w:rsidR="00E271C5" w:rsidRDefault="00E271C5">
                            <w:pPr>
                              <w:pStyle w:val="TableParagraph"/>
                              <w:kinsoku w:val="0"/>
                              <w:overflowPunct w:val="0"/>
                              <w:spacing w:before="37"/>
                              <w:ind w:left="25"/>
                              <w:jc w:val="center"/>
                              <w:rPr>
                                <w:sz w:val="18"/>
                                <w:szCs w:val="18"/>
                              </w:rPr>
                            </w:pPr>
                            <w:r>
                              <w:rPr>
                                <w:sz w:val="18"/>
                                <w:szCs w:val="18"/>
                              </w:rPr>
                              <w:t>…</w:t>
                            </w:r>
                          </w:p>
                        </w:tc>
                        <w:tc>
                          <w:tcPr>
                            <w:tcW w:w="3116" w:type="dxa"/>
                            <w:tcBorders>
                              <w:top w:val="single" w:sz="12" w:space="0" w:color="000000"/>
                              <w:left w:val="single" w:sz="2" w:space="0" w:color="000000"/>
                              <w:bottom w:val="single" w:sz="4" w:space="0" w:color="000000"/>
                              <w:right w:val="single" w:sz="2" w:space="0" w:color="000000"/>
                            </w:tcBorders>
                          </w:tcPr>
                          <w:p w14:paraId="1DD5B684" w14:textId="77777777" w:rsidR="00E271C5" w:rsidRDefault="00E271C5">
                            <w:pPr>
                              <w:pStyle w:val="TableParagraph"/>
                              <w:kinsoku w:val="0"/>
                              <w:overflowPunct w:val="0"/>
                              <w:spacing w:before="37"/>
                              <w:ind w:left="129"/>
                              <w:rPr>
                                <w:sz w:val="18"/>
                                <w:szCs w:val="18"/>
                              </w:rPr>
                            </w:pPr>
                            <w:r>
                              <w:rPr>
                                <w:sz w:val="18"/>
                                <w:szCs w:val="18"/>
                              </w:rPr>
                              <w:t>…</w:t>
                            </w:r>
                          </w:p>
                        </w:tc>
                        <w:tc>
                          <w:tcPr>
                            <w:tcW w:w="4351" w:type="dxa"/>
                            <w:tcBorders>
                              <w:top w:val="single" w:sz="12" w:space="0" w:color="000000"/>
                              <w:left w:val="single" w:sz="2" w:space="0" w:color="000000"/>
                              <w:bottom w:val="single" w:sz="4" w:space="0" w:color="000000"/>
                              <w:right w:val="single" w:sz="12" w:space="0" w:color="000000"/>
                            </w:tcBorders>
                          </w:tcPr>
                          <w:p w14:paraId="2AC7AF76" w14:textId="77777777" w:rsidR="00E271C5" w:rsidRDefault="00E271C5">
                            <w:pPr>
                              <w:pStyle w:val="TableParagraph"/>
                              <w:kinsoku w:val="0"/>
                              <w:overflowPunct w:val="0"/>
                              <w:spacing w:before="37"/>
                              <w:ind w:left="116"/>
                              <w:rPr>
                                <w:sz w:val="18"/>
                                <w:szCs w:val="18"/>
                              </w:rPr>
                            </w:pPr>
                            <w:r>
                              <w:rPr>
                                <w:sz w:val="18"/>
                                <w:szCs w:val="18"/>
                              </w:rPr>
                              <w:t>…</w:t>
                            </w:r>
                          </w:p>
                        </w:tc>
                      </w:tr>
                      <w:tr w:rsidR="00E271C5" w14:paraId="69069E56" w14:textId="77777777">
                        <w:trPr>
                          <w:trHeight w:val="1720"/>
                        </w:trPr>
                        <w:tc>
                          <w:tcPr>
                            <w:tcW w:w="1165" w:type="dxa"/>
                            <w:tcBorders>
                              <w:top w:val="single" w:sz="4" w:space="0" w:color="000000"/>
                              <w:left w:val="single" w:sz="12" w:space="0" w:color="000000"/>
                              <w:bottom w:val="single" w:sz="4" w:space="0" w:color="000000"/>
                              <w:right w:val="single" w:sz="2" w:space="0" w:color="000000"/>
                            </w:tcBorders>
                          </w:tcPr>
                          <w:p w14:paraId="0CC1D619" w14:textId="77777777" w:rsidR="00E271C5" w:rsidRDefault="00E271C5">
                            <w:pPr>
                              <w:pStyle w:val="TableParagraph"/>
                              <w:kinsoku w:val="0"/>
                              <w:overflowPunct w:val="0"/>
                              <w:spacing w:before="47"/>
                              <w:ind w:left="139" w:right="114"/>
                              <w:jc w:val="center"/>
                              <w:rPr>
                                <w:spacing w:val="-5"/>
                                <w:sz w:val="18"/>
                                <w:szCs w:val="18"/>
                              </w:rPr>
                            </w:pPr>
                            <w:r>
                              <w:rPr>
                                <w:spacing w:val="-5"/>
                                <w:sz w:val="18"/>
                                <w:szCs w:val="18"/>
                              </w:rPr>
                              <w:t>18</w:t>
                            </w:r>
                          </w:p>
                        </w:tc>
                        <w:tc>
                          <w:tcPr>
                            <w:tcW w:w="3116" w:type="dxa"/>
                            <w:tcBorders>
                              <w:top w:val="single" w:sz="4" w:space="0" w:color="000000"/>
                              <w:left w:val="single" w:sz="2" w:space="0" w:color="000000"/>
                              <w:bottom w:val="single" w:sz="4" w:space="0" w:color="000000"/>
                              <w:right w:val="single" w:sz="2" w:space="0" w:color="000000"/>
                            </w:tcBorders>
                          </w:tcPr>
                          <w:p w14:paraId="033F465E" w14:textId="77777777" w:rsidR="00E271C5" w:rsidRDefault="00E271C5">
                            <w:pPr>
                              <w:pStyle w:val="TableParagraph"/>
                              <w:kinsoku w:val="0"/>
                              <w:overflowPunct w:val="0"/>
                              <w:spacing w:before="54" w:line="230" w:lineRule="auto"/>
                              <w:ind w:left="129"/>
                              <w:rPr>
                                <w:spacing w:val="-2"/>
                                <w:sz w:val="18"/>
                                <w:szCs w:val="18"/>
                              </w:rPr>
                            </w:pPr>
                            <w:r>
                              <w:rPr>
                                <w:spacing w:val="-2"/>
                                <w:sz w:val="18"/>
                                <w:szCs w:val="18"/>
                              </w:rPr>
                              <w:t>REFUSED_BASIC_RATES_MIS- MATCH</w:t>
                            </w:r>
                          </w:p>
                        </w:tc>
                        <w:tc>
                          <w:tcPr>
                            <w:tcW w:w="4351" w:type="dxa"/>
                            <w:tcBorders>
                              <w:top w:val="single" w:sz="4" w:space="0" w:color="000000"/>
                              <w:left w:val="single" w:sz="2" w:space="0" w:color="000000"/>
                              <w:bottom w:val="single" w:sz="4" w:space="0" w:color="000000"/>
                              <w:right w:val="single" w:sz="12" w:space="0" w:color="000000"/>
                            </w:tcBorders>
                          </w:tcPr>
                          <w:p w14:paraId="2D7B29FD" w14:textId="77777777" w:rsidR="00E271C5" w:rsidRDefault="00E271C5">
                            <w:pPr>
                              <w:pStyle w:val="TableParagraph"/>
                              <w:kinsoku w:val="0"/>
                              <w:overflowPunct w:val="0"/>
                              <w:spacing w:before="52" w:line="232" w:lineRule="auto"/>
                              <w:ind w:left="116" w:right="120"/>
                              <w:rPr>
                                <w:spacing w:val="-2"/>
                                <w:sz w:val="18"/>
                                <w:szCs w:val="18"/>
                              </w:rPr>
                            </w:pPr>
                            <w:r>
                              <w:rPr>
                                <w:sz w:val="18"/>
                                <w:szCs w:val="18"/>
                              </w:rPr>
                              <w:t>Association</w:t>
                            </w:r>
                            <w:r>
                              <w:rPr>
                                <w:spacing w:val="-12"/>
                                <w:sz w:val="18"/>
                                <w:szCs w:val="18"/>
                              </w:rPr>
                              <w:t xml:space="preserve"> </w:t>
                            </w:r>
                            <w:r>
                              <w:rPr>
                                <w:sz w:val="18"/>
                                <w:szCs w:val="18"/>
                              </w:rPr>
                              <w:t>denied</w:t>
                            </w:r>
                            <w:r>
                              <w:rPr>
                                <w:spacing w:val="-11"/>
                                <w:sz w:val="18"/>
                                <w:szCs w:val="18"/>
                              </w:rPr>
                              <w:t xml:space="preserve"> </w:t>
                            </w:r>
                            <w:r>
                              <w:rPr>
                                <w:sz w:val="18"/>
                                <w:szCs w:val="18"/>
                              </w:rPr>
                              <w:t>due</w:t>
                            </w:r>
                            <w:r>
                              <w:rPr>
                                <w:spacing w:val="-11"/>
                                <w:sz w:val="18"/>
                                <w:szCs w:val="18"/>
                              </w:rPr>
                              <w:t xml:space="preserve"> </w:t>
                            </w:r>
                            <w:r>
                              <w:rPr>
                                <w:sz w:val="18"/>
                                <w:szCs w:val="18"/>
                              </w:rPr>
                              <w:t>to</w:t>
                            </w:r>
                            <w:r>
                              <w:rPr>
                                <w:spacing w:val="-11"/>
                                <w:sz w:val="18"/>
                                <w:szCs w:val="18"/>
                              </w:rPr>
                              <w:t xml:space="preserve"> </w:t>
                            </w:r>
                            <w:r>
                              <w:rPr>
                                <w:sz w:val="18"/>
                                <w:szCs w:val="18"/>
                              </w:rPr>
                              <w:t>requesting</w:t>
                            </w:r>
                            <w:r>
                              <w:rPr>
                                <w:spacing w:val="-12"/>
                                <w:sz w:val="18"/>
                                <w:szCs w:val="18"/>
                              </w:rPr>
                              <w:t xml:space="preserve"> </w:t>
                            </w:r>
                            <w:r>
                              <w:rPr>
                                <w:sz w:val="18"/>
                                <w:szCs w:val="18"/>
                              </w:rPr>
                              <w:t>STA</w:t>
                            </w:r>
                            <w:r>
                              <w:rPr>
                                <w:spacing w:val="-10"/>
                                <w:sz w:val="18"/>
                                <w:szCs w:val="18"/>
                              </w:rPr>
                              <w:t xml:space="preserve"> </w:t>
                            </w:r>
                            <w:r>
                              <w:rPr>
                                <w:sz w:val="18"/>
                                <w:szCs w:val="18"/>
                              </w:rPr>
                              <w:t>not</w:t>
                            </w:r>
                            <w:r>
                              <w:rPr>
                                <w:spacing w:val="-11"/>
                                <w:sz w:val="18"/>
                                <w:szCs w:val="18"/>
                              </w:rPr>
                              <w:t xml:space="preserve"> </w:t>
                            </w:r>
                            <w:r>
                              <w:rPr>
                                <w:sz w:val="18"/>
                                <w:szCs w:val="18"/>
                              </w:rPr>
                              <w:t xml:space="preserve">supporting all of the data rates in the </w:t>
                            </w:r>
                            <w:proofErr w:type="spellStart"/>
                            <w:r>
                              <w:rPr>
                                <w:sz w:val="18"/>
                                <w:szCs w:val="18"/>
                              </w:rPr>
                              <w:t>BSSBasicRateSet</w:t>
                            </w:r>
                            <w:proofErr w:type="spellEnd"/>
                            <w:r>
                              <w:rPr>
                                <w:sz w:val="18"/>
                                <w:szCs w:val="18"/>
                              </w:rPr>
                              <w:t xml:space="preserve"> parameter, the</w:t>
                            </w:r>
                            <w:r>
                              <w:rPr>
                                <w:spacing w:val="-6"/>
                                <w:sz w:val="18"/>
                                <w:szCs w:val="18"/>
                              </w:rPr>
                              <w:t xml:space="preserve"> </w:t>
                            </w:r>
                            <w:r>
                              <w:rPr>
                                <w:sz w:val="18"/>
                                <w:szCs w:val="18"/>
                              </w:rPr>
                              <w:t>Basic</w:t>
                            </w:r>
                            <w:r>
                              <w:rPr>
                                <w:spacing w:val="-6"/>
                                <w:sz w:val="18"/>
                                <w:szCs w:val="18"/>
                              </w:rPr>
                              <w:t xml:space="preserve"> </w:t>
                            </w:r>
                            <w:r>
                              <w:rPr>
                                <w:sz w:val="18"/>
                                <w:szCs w:val="18"/>
                              </w:rPr>
                              <w:t>HT-MCS</w:t>
                            </w:r>
                            <w:r>
                              <w:rPr>
                                <w:spacing w:val="-5"/>
                                <w:sz w:val="18"/>
                                <w:szCs w:val="18"/>
                              </w:rPr>
                              <w:t xml:space="preserve"> </w:t>
                            </w:r>
                            <w:r>
                              <w:rPr>
                                <w:sz w:val="18"/>
                                <w:szCs w:val="18"/>
                              </w:rPr>
                              <w:t>Set</w:t>
                            </w:r>
                            <w:r>
                              <w:rPr>
                                <w:spacing w:val="-6"/>
                                <w:sz w:val="18"/>
                                <w:szCs w:val="18"/>
                              </w:rPr>
                              <w:t xml:space="preserve"> </w:t>
                            </w:r>
                            <w:r>
                              <w:rPr>
                                <w:sz w:val="18"/>
                                <w:szCs w:val="18"/>
                              </w:rPr>
                              <w:t>field</w:t>
                            </w:r>
                            <w:r>
                              <w:rPr>
                                <w:spacing w:val="-5"/>
                                <w:sz w:val="18"/>
                                <w:szCs w:val="18"/>
                              </w:rPr>
                              <w:t xml:space="preserve"> </w:t>
                            </w:r>
                            <w:r>
                              <w:rPr>
                                <w:sz w:val="18"/>
                                <w:szCs w:val="18"/>
                              </w:rPr>
                              <w:t>of</w:t>
                            </w:r>
                            <w:r>
                              <w:rPr>
                                <w:spacing w:val="-6"/>
                                <w:sz w:val="18"/>
                                <w:szCs w:val="18"/>
                              </w:rPr>
                              <w:t xml:space="preserve"> </w:t>
                            </w:r>
                            <w:r>
                              <w:rPr>
                                <w:sz w:val="18"/>
                                <w:szCs w:val="18"/>
                              </w:rPr>
                              <w:t>the</w:t>
                            </w:r>
                            <w:r>
                              <w:rPr>
                                <w:spacing w:val="-5"/>
                                <w:sz w:val="18"/>
                                <w:szCs w:val="18"/>
                              </w:rPr>
                              <w:t xml:space="preserve"> </w:t>
                            </w:r>
                            <w:r>
                              <w:rPr>
                                <w:sz w:val="18"/>
                                <w:szCs w:val="18"/>
                              </w:rPr>
                              <w:t>HT</w:t>
                            </w:r>
                            <w:r>
                              <w:rPr>
                                <w:spacing w:val="-5"/>
                                <w:sz w:val="18"/>
                                <w:szCs w:val="18"/>
                              </w:rPr>
                              <w:t xml:space="preserve"> </w:t>
                            </w:r>
                            <w:r>
                              <w:rPr>
                                <w:sz w:val="18"/>
                                <w:szCs w:val="18"/>
                              </w:rPr>
                              <w:t>Operation</w:t>
                            </w:r>
                            <w:r>
                              <w:rPr>
                                <w:spacing w:val="-6"/>
                                <w:sz w:val="18"/>
                                <w:szCs w:val="18"/>
                              </w:rPr>
                              <w:t xml:space="preserve"> </w:t>
                            </w:r>
                            <w:r>
                              <w:rPr>
                                <w:sz w:val="18"/>
                                <w:szCs w:val="18"/>
                              </w:rPr>
                              <w:t xml:space="preserve">param- </w:t>
                            </w:r>
                            <w:proofErr w:type="spellStart"/>
                            <w:r>
                              <w:rPr>
                                <w:sz w:val="18"/>
                                <w:szCs w:val="18"/>
                              </w:rPr>
                              <w:t>eter</w:t>
                            </w:r>
                            <w:proofErr w:type="spellEnd"/>
                            <w:r>
                              <w:rPr>
                                <w:sz w:val="18"/>
                                <w:szCs w:val="18"/>
                              </w:rPr>
                              <w:t>,</w:t>
                            </w:r>
                            <w:r>
                              <w:rPr>
                                <w:spacing w:val="-7"/>
                                <w:sz w:val="18"/>
                                <w:szCs w:val="18"/>
                              </w:rPr>
                              <w:t xml:space="preserve"> </w:t>
                            </w:r>
                            <w:r>
                              <w:rPr>
                                <w:sz w:val="18"/>
                                <w:szCs w:val="18"/>
                              </w:rPr>
                              <w:t>the</w:t>
                            </w:r>
                            <w:r>
                              <w:rPr>
                                <w:spacing w:val="-7"/>
                                <w:sz w:val="18"/>
                                <w:szCs w:val="18"/>
                              </w:rPr>
                              <w:t xml:space="preserve"> </w:t>
                            </w:r>
                            <w:r>
                              <w:rPr>
                                <w:sz w:val="18"/>
                                <w:szCs w:val="18"/>
                              </w:rPr>
                              <w:t>Basic</w:t>
                            </w:r>
                            <w:r>
                              <w:rPr>
                                <w:spacing w:val="-7"/>
                                <w:sz w:val="18"/>
                                <w:szCs w:val="18"/>
                              </w:rPr>
                              <w:t xml:space="preserve"> </w:t>
                            </w:r>
                            <w:r>
                              <w:rPr>
                                <w:sz w:val="18"/>
                                <w:szCs w:val="18"/>
                              </w:rPr>
                              <w:t>VHT-MCS</w:t>
                            </w:r>
                            <w:r>
                              <w:rPr>
                                <w:spacing w:val="-8"/>
                                <w:sz w:val="18"/>
                                <w:szCs w:val="18"/>
                              </w:rPr>
                              <w:t xml:space="preserve"> </w:t>
                            </w:r>
                            <w:r>
                              <w:rPr>
                                <w:sz w:val="18"/>
                                <w:szCs w:val="18"/>
                              </w:rPr>
                              <w:t>And</w:t>
                            </w:r>
                            <w:r>
                              <w:rPr>
                                <w:spacing w:val="-7"/>
                                <w:sz w:val="18"/>
                                <w:szCs w:val="18"/>
                              </w:rPr>
                              <w:t xml:space="preserve"> </w:t>
                            </w:r>
                            <w:r>
                              <w:rPr>
                                <w:sz w:val="18"/>
                                <w:szCs w:val="18"/>
                              </w:rPr>
                              <w:t>NSS</w:t>
                            </w:r>
                            <w:r>
                              <w:rPr>
                                <w:spacing w:val="-8"/>
                                <w:sz w:val="18"/>
                                <w:szCs w:val="18"/>
                              </w:rPr>
                              <w:t xml:space="preserve"> </w:t>
                            </w:r>
                            <w:r>
                              <w:rPr>
                                <w:sz w:val="18"/>
                                <w:szCs w:val="18"/>
                              </w:rPr>
                              <w:t>Set</w:t>
                            </w:r>
                            <w:r>
                              <w:rPr>
                                <w:spacing w:val="-7"/>
                                <w:sz w:val="18"/>
                                <w:szCs w:val="18"/>
                              </w:rPr>
                              <w:t xml:space="preserve"> </w:t>
                            </w:r>
                            <w:r>
                              <w:rPr>
                                <w:sz w:val="18"/>
                                <w:szCs w:val="18"/>
                              </w:rPr>
                              <w:t>field</w:t>
                            </w:r>
                            <w:r>
                              <w:rPr>
                                <w:spacing w:val="-7"/>
                                <w:sz w:val="18"/>
                                <w:szCs w:val="18"/>
                              </w:rPr>
                              <w:t xml:space="preserve"> </w:t>
                            </w:r>
                            <w:r>
                              <w:rPr>
                                <w:sz w:val="18"/>
                                <w:szCs w:val="18"/>
                              </w:rPr>
                              <w:t>in</w:t>
                            </w:r>
                            <w:r>
                              <w:rPr>
                                <w:spacing w:val="-7"/>
                                <w:sz w:val="18"/>
                                <w:szCs w:val="18"/>
                              </w:rPr>
                              <w:t xml:space="preserve"> </w:t>
                            </w:r>
                            <w:r>
                              <w:rPr>
                                <w:sz w:val="18"/>
                                <w:szCs w:val="18"/>
                              </w:rPr>
                              <w:t>the</w:t>
                            </w:r>
                            <w:r>
                              <w:rPr>
                                <w:spacing w:val="-7"/>
                                <w:sz w:val="18"/>
                                <w:szCs w:val="18"/>
                              </w:rPr>
                              <w:t xml:space="preserve"> </w:t>
                            </w:r>
                            <w:r>
                              <w:rPr>
                                <w:sz w:val="18"/>
                                <w:szCs w:val="18"/>
                              </w:rPr>
                              <w:t xml:space="preserve">VHT Operation parameter, </w:t>
                            </w:r>
                            <w:r>
                              <w:rPr>
                                <w:strike/>
                                <w:sz w:val="18"/>
                                <w:szCs w:val="18"/>
                              </w:rPr>
                              <w:t xml:space="preserve">or </w:t>
                            </w:r>
                            <w:r>
                              <w:rPr>
                                <w:sz w:val="18"/>
                                <w:szCs w:val="18"/>
                              </w:rPr>
                              <w:t>the Basic HE-MCS And NSS Set field in the HE Operation parameter</w:t>
                            </w:r>
                            <w:r>
                              <w:rPr>
                                <w:sz w:val="18"/>
                                <w:szCs w:val="18"/>
                                <w:u w:val="single"/>
                              </w:rPr>
                              <w:t xml:space="preserve">, or the </w:t>
                            </w:r>
                            <w:proofErr w:type="gramStart"/>
                            <w:r>
                              <w:rPr>
                                <w:sz w:val="18"/>
                                <w:szCs w:val="18"/>
                                <w:u w:val="single"/>
                              </w:rPr>
                              <w:t xml:space="preserve">Basic </w:t>
                            </w:r>
                            <w:r>
                              <w:rPr>
                                <w:sz w:val="18"/>
                                <w:szCs w:val="18"/>
                              </w:rPr>
                              <w:t xml:space="preserve"> </w:t>
                            </w:r>
                            <w:r>
                              <w:rPr>
                                <w:sz w:val="18"/>
                                <w:szCs w:val="18"/>
                                <w:u w:val="single"/>
                              </w:rPr>
                              <w:t>EHT</w:t>
                            </w:r>
                            <w:proofErr w:type="gramEnd"/>
                            <w:r>
                              <w:rPr>
                                <w:sz w:val="18"/>
                                <w:szCs w:val="18"/>
                                <w:u w:val="single"/>
                              </w:rPr>
                              <w:t xml:space="preserve">-MCS And NSS Set field in the EHT Operation </w:t>
                            </w:r>
                            <w:r>
                              <w:rPr>
                                <w:sz w:val="18"/>
                                <w:szCs w:val="18"/>
                              </w:rPr>
                              <w:t xml:space="preserve"> </w:t>
                            </w:r>
                            <w:r>
                              <w:rPr>
                                <w:spacing w:val="-2"/>
                                <w:sz w:val="18"/>
                                <w:szCs w:val="18"/>
                                <w:u w:val="single"/>
                              </w:rPr>
                              <w:t>parameter</w:t>
                            </w:r>
                            <w:r>
                              <w:rPr>
                                <w:spacing w:val="-2"/>
                                <w:sz w:val="18"/>
                                <w:szCs w:val="18"/>
                              </w:rPr>
                              <w:t>.</w:t>
                            </w:r>
                          </w:p>
                        </w:tc>
                      </w:tr>
                      <w:tr w:rsidR="00E271C5" w14:paraId="5FD89168" w14:textId="77777777">
                        <w:trPr>
                          <w:trHeight w:val="322"/>
                        </w:trPr>
                        <w:tc>
                          <w:tcPr>
                            <w:tcW w:w="1165" w:type="dxa"/>
                            <w:tcBorders>
                              <w:top w:val="single" w:sz="4" w:space="0" w:color="000000"/>
                              <w:left w:val="single" w:sz="12" w:space="0" w:color="000000"/>
                              <w:bottom w:val="single" w:sz="2" w:space="0" w:color="000000"/>
                              <w:right w:val="single" w:sz="2" w:space="0" w:color="000000"/>
                            </w:tcBorders>
                          </w:tcPr>
                          <w:p w14:paraId="3DF52867" w14:textId="77777777" w:rsidR="00E271C5" w:rsidRDefault="00E271C5">
                            <w:pPr>
                              <w:pStyle w:val="TableParagraph"/>
                              <w:kinsoku w:val="0"/>
                              <w:overflowPunct w:val="0"/>
                              <w:spacing w:before="46"/>
                              <w:ind w:left="25"/>
                              <w:jc w:val="center"/>
                              <w:rPr>
                                <w:sz w:val="18"/>
                                <w:szCs w:val="18"/>
                              </w:rPr>
                            </w:pPr>
                            <w:r>
                              <w:rPr>
                                <w:sz w:val="18"/>
                                <w:szCs w:val="18"/>
                              </w:rPr>
                              <w:t>…</w:t>
                            </w:r>
                          </w:p>
                        </w:tc>
                        <w:tc>
                          <w:tcPr>
                            <w:tcW w:w="3116" w:type="dxa"/>
                            <w:tcBorders>
                              <w:top w:val="single" w:sz="4" w:space="0" w:color="000000"/>
                              <w:left w:val="single" w:sz="2" w:space="0" w:color="000000"/>
                              <w:bottom w:val="single" w:sz="2" w:space="0" w:color="000000"/>
                              <w:right w:val="single" w:sz="2" w:space="0" w:color="000000"/>
                            </w:tcBorders>
                          </w:tcPr>
                          <w:p w14:paraId="011BC51F" w14:textId="77777777" w:rsidR="00E271C5" w:rsidRDefault="00E271C5">
                            <w:pPr>
                              <w:pStyle w:val="TableParagraph"/>
                              <w:kinsoku w:val="0"/>
                              <w:overflowPunct w:val="0"/>
                              <w:spacing w:before="46"/>
                              <w:ind w:left="129"/>
                              <w:rPr>
                                <w:sz w:val="18"/>
                                <w:szCs w:val="18"/>
                              </w:rPr>
                            </w:pPr>
                            <w:r>
                              <w:rPr>
                                <w:sz w:val="18"/>
                                <w:szCs w:val="18"/>
                              </w:rPr>
                              <w:t>…</w:t>
                            </w:r>
                          </w:p>
                        </w:tc>
                        <w:tc>
                          <w:tcPr>
                            <w:tcW w:w="4351" w:type="dxa"/>
                            <w:tcBorders>
                              <w:top w:val="single" w:sz="4" w:space="0" w:color="000000"/>
                              <w:left w:val="single" w:sz="2" w:space="0" w:color="000000"/>
                              <w:bottom w:val="single" w:sz="2" w:space="0" w:color="000000"/>
                              <w:right w:val="single" w:sz="12" w:space="0" w:color="000000"/>
                            </w:tcBorders>
                          </w:tcPr>
                          <w:p w14:paraId="2165F79A" w14:textId="77777777" w:rsidR="00E271C5" w:rsidRDefault="00E271C5">
                            <w:pPr>
                              <w:pStyle w:val="TableParagraph"/>
                              <w:kinsoku w:val="0"/>
                              <w:overflowPunct w:val="0"/>
                              <w:spacing w:before="46"/>
                              <w:ind w:left="116"/>
                              <w:rPr>
                                <w:sz w:val="18"/>
                                <w:szCs w:val="18"/>
                              </w:rPr>
                            </w:pPr>
                            <w:r>
                              <w:rPr>
                                <w:sz w:val="18"/>
                                <w:szCs w:val="18"/>
                              </w:rPr>
                              <w:t>…</w:t>
                            </w:r>
                          </w:p>
                        </w:tc>
                      </w:tr>
                      <w:tr w:rsidR="00E271C5" w14:paraId="50D760DA" w14:textId="77777777">
                        <w:trPr>
                          <w:trHeight w:val="722"/>
                        </w:trPr>
                        <w:tc>
                          <w:tcPr>
                            <w:tcW w:w="1165" w:type="dxa"/>
                            <w:tcBorders>
                              <w:top w:val="single" w:sz="2" w:space="0" w:color="000000"/>
                              <w:left w:val="single" w:sz="12" w:space="0" w:color="000000"/>
                              <w:bottom w:val="single" w:sz="4" w:space="0" w:color="000000"/>
                              <w:right w:val="single" w:sz="2" w:space="0" w:color="000000"/>
                            </w:tcBorders>
                          </w:tcPr>
                          <w:p w14:paraId="124F2C8C" w14:textId="77777777" w:rsidR="00E271C5" w:rsidRDefault="00E271C5">
                            <w:pPr>
                              <w:pStyle w:val="TableParagraph"/>
                              <w:kinsoku w:val="0"/>
                              <w:overflowPunct w:val="0"/>
                              <w:spacing w:before="49"/>
                              <w:ind w:left="138" w:right="114"/>
                              <w:jc w:val="center"/>
                              <w:rPr>
                                <w:spacing w:val="-5"/>
                                <w:sz w:val="18"/>
                                <w:szCs w:val="18"/>
                              </w:rPr>
                            </w:pPr>
                            <w:r>
                              <w:rPr>
                                <w:spacing w:val="-5"/>
                                <w:sz w:val="18"/>
                                <w:szCs w:val="18"/>
                                <w:u w:val="single"/>
                              </w:rPr>
                              <w:t>130</w:t>
                            </w:r>
                          </w:p>
                        </w:tc>
                        <w:tc>
                          <w:tcPr>
                            <w:tcW w:w="3116" w:type="dxa"/>
                            <w:tcBorders>
                              <w:top w:val="single" w:sz="2" w:space="0" w:color="000000"/>
                              <w:left w:val="single" w:sz="2" w:space="0" w:color="000000"/>
                              <w:bottom w:val="single" w:sz="4" w:space="0" w:color="000000"/>
                              <w:right w:val="single" w:sz="2" w:space="0" w:color="000000"/>
                            </w:tcBorders>
                          </w:tcPr>
                          <w:p w14:paraId="026CA5EB" w14:textId="77777777" w:rsidR="00E271C5" w:rsidRDefault="00E271C5">
                            <w:pPr>
                              <w:pStyle w:val="TableParagraph"/>
                              <w:kinsoku w:val="0"/>
                              <w:overflowPunct w:val="0"/>
                              <w:spacing w:before="54" w:line="232" w:lineRule="auto"/>
                              <w:ind w:left="129" w:right="489"/>
                              <w:rPr>
                                <w:spacing w:val="-2"/>
                                <w:sz w:val="18"/>
                                <w:szCs w:val="18"/>
                              </w:rPr>
                            </w:pPr>
                            <w:r>
                              <w:rPr>
                                <w:spacing w:val="-2"/>
                                <w:sz w:val="18"/>
                                <w:szCs w:val="18"/>
                                <w:u w:val="single"/>
                              </w:rPr>
                              <w:t>DENIED_STA_AFFILIAT-</w:t>
                            </w:r>
                            <w:r>
                              <w:rPr>
                                <w:spacing w:val="-2"/>
                                <w:sz w:val="18"/>
                                <w:szCs w:val="18"/>
                              </w:rPr>
                              <w:t xml:space="preserve"> </w:t>
                            </w:r>
                            <w:r>
                              <w:rPr>
                                <w:spacing w:val="-2"/>
                                <w:sz w:val="18"/>
                                <w:szCs w:val="18"/>
                                <w:u w:val="single"/>
                              </w:rPr>
                              <w:t>ED_WITH_MLD_WITH_EXIST-</w:t>
                            </w:r>
                            <w:r>
                              <w:rPr>
                                <w:spacing w:val="-2"/>
                                <w:sz w:val="18"/>
                                <w:szCs w:val="18"/>
                              </w:rPr>
                              <w:t xml:space="preserve"> </w:t>
                            </w:r>
                            <w:r>
                              <w:rPr>
                                <w:spacing w:val="-2"/>
                                <w:sz w:val="18"/>
                                <w:szCs w:val="18"/>
                                <w:u w:val="single"/>
                              </w:rPr>
                              <w:t>ING_MLD_ASSOCIATION</w:t>
                            </w:r>
                          </w:p>
                        </w:tc>
                        <w:tc>
                          <w:tcPr>
                            <w:tcW w:w="4351" w:type="dxa"/>
                            <w:tcBorders>
                              <w:top w:val="single" w:sz="2" w:space="0" w:color="000000"/>
                              <w:left w:val="single" w:sz="2" w:space="0" w:color="000000"/>
                              <w:bottom w:val="single" w:sz="4" w:space="0" w:color="000000"/>
                              <w:right w:val="single" w:sz="12" w:space="0" w:color="000000"/>
                            </w:tcBorders>
                          </w:tcPr>
                          <w:p w14:paraId="1D25DE8C" w14:textId="77777777" w:rsidR="00E271C5" w:rsidRDefault="00E271C5">
                            <w:pPr>
                              <w:pStyle w:val="TableParagraph"/>
                              <w:kinsoku w:val="0"/>
                              <w:overflowPunct w:val="0"/>
                              <w:spacing w:before="54" w:line="232" w:lineRule="auto"/>
                              <w:ind w:left="116" w:right="171"/>
                              <w:jc w:val="both"/>
                              <w:rPr>
                                <w:spacing w:val="-4"/>
                                <w:sz w:val="18"/>
                                <w:szCs w:val="18"/>
                              </w:rPr>
                            </w:pPr>
                            <w:r>
                              <w:rPr>
                                <w:sz w:val="18"/>
                                <w:szCs w:val="18"/>
                                <w:u w:val="single"/>
                              </w:rPr>
                              <w:t>Association</w:t>
                            </w:r>
                            <w:r>
                              <w:rPr>
                                <w:spacing w:val="-7"/>
                                <w:sz w:val="18"/>
                                <w:szCs w:val="18"/>
                                <w:u w:val="single"/>
                              </w:rPr>
                              <w:t xml:space="preserve"> </w:t>
                            </w:r>
                            <w:r>
                              <w:rPr>
                                <w:sz w:val="18"/>
                                <w:szCs w:val="18"/>
                                <w:u w:val="single"/>
                              </w:rPr>
                              <w:t>denied</w:t>
                            </w:r>
                            <w:r>
                              <w:rPr>
                                <w:spacing w:val="-7"/>
                                <w:sz w:val="18"/>
                                <w:szCs w:val="18"/>
                                <w:u w:val="single"/>
                              </w:rPr>
                              <w:t xml:space="preserve"> </w:t>
                            </w:r>
                            <w:r>
                              <w:rPr>
                                <w:sz w:val="18"/>
                                <w:szCs w:val="18"/>
                                <w:u w:val="single"/>
                              </w:rPr>
                              <w:t>because</w:t>
                            </w:r>
                            <w:r>
                              <w:rPr>
                                <w:spacing w:val="-7"/>
                                <w:sz w:val="18"/>
                                <w:szCs w:val="18"/>
                                <w:u w:val="single"/>
                              </w:rPr>
                              <w:t xml:space="preserve"> </w:t>
                            </w:r>
                            <w:r>
                              <w:rPr>
                                <w:sz w:val="18"/>
                                <w:szCs w:val="18"/>
                                <w:u w:val="single"/>
                              </w:rPr>
                              <w:t>the</w:t>
                            </w:r>
                            <w:r>
                              <w:rPr>
                                <w:spacing w:val="-7"/>
                                <w:sz w:val="18"/>
                                <w:szCs w:val="18"/>
                                <w:u w:val="single"/>
                              </w:rPr>
                              <w:t xml:space="preserve"> </w:t>
                            </w:r>
                            <w:r>
                              <w:rPr>
                                <w:sz w:val="18"/>
                                <w:szCs w:val="18"/>
                                <w:u w:val="single"/>
                              </w:rPr>
                              <w:t>requesting</w:t>
                            </w:r>
                            <w:r>
                              <w:rPr>
                                <w:spacing w:val="-6"/>
                                <w:sz w:val="18"/>
                                <w:szCs w:val="18"/>
                                <w:u w:val="single"/>
                              </w:rPr>
                              <w:t xml:space="preserve"> </w:t>
                            </w:r>
                            <w:r>
                              <w:rPr>
                                <w:sz w:val="18"/>
                                <w:szCs w:val="18"/>
                                <w:u w:val="single"/>
                              </w:rPr>
                              <w:t>STA</w:t>
                            </w:r>
                            <w:r>
                              <w:rPr>
                                <w:spacing w:val="-7"/>
                                <w:sz w:val="18"/>
                                <w:szCs w:val="18"/>
                                <w:u w:val="single"/>
                              </w:rPr>
                              <w:t xml:space="preserve"> </w:t>
                            </w:r>
                            <w:r>
                              <w:rPr>
                                <w:sz w:val="18"/>
                                <w:szCs w:val="18"/>
                                <w:u w:val="single"/>
                              </w:rPr>
                              <w:t>is</w:t>
                            </w:r>
                            <w:r>
                              <w:rPr>
                                <w:spacing w:val="-8"/>
                                <w:sz w:val="18"/>
                                <w:szCs w:val="18"/>
                                <w:u w:val="single"/>
                              </w:rPr>
                              <w:t xml:space="preserve"> </w:t>
                            </w:r>
                            <w:proofErr w:type="spellStart"/>
                            <w:r>
                              <w:rPr>
                                <w:sz w:val="18"/>
                                <w:szCs w:val="18"/>
                                <w:u w:val="single"/>
                              </w:rPr>
                              <w:t>affili</w:t>
                            </w:r>
                            <w:proofErr w:type="spellEnd"/>
                            <w:r>
                              <w:rPr>
                                <w:sz w:val="18"/>
                                <w:szCs w:val="18"/>
                                <w:u w:val="single"/>
                              </w:rPr>
                              <w:t>-</w:t>
                            </w:r>
                            <w:r>
                              <w:rPr>
                                <w:sz w:val="18"/>
                                <w:szCs w:val="18"/>
                              </w:rPr>
                              <w:t xml:space="preserve"> </w:t>
                            </w:r>
                            <w:proofErr w:type="spellStart"/>
                            <w:r>
                              <w:rPr>
                                <w:sz w:val="18"/>
                                <w:szCs w:val="18"/>
                                <w:u w:val="single"/>
                              </w:rPr>
                              <w:t>ated</w:t>
                            </w:r>
                            <w:proofErr w:type="spellEnd"/>
                            <w:r>
                              <w:rPr>
                                <w:spacing w:val="-1"/>
                                <w:sz w:val="18"/>
                                <w:szCs w:val="18"/>
                                <w:u w:val="single"/>
                              </w:rPr>
                              <w:t xml:space="preserve"> </w:t>
                            </w:r>
                            <w:r>
                              <w:rPr>
                                <w:sz w:val="18"/>
                                <w:szCs w:val="18"/>
                                <w:u w:val="single"/>
                              </w:rPr>
                              <w:t>with</w:t>
                            </w:r>
                            <w:r>
                              <w:rPr>
                                <w:spacing w:val="-1"/>
                                <w:sz w:val="18"/>
                                <w:szCs w:val="18"/>
                                <w:u w:val="single"/>
                              </w:rPr>
                              <w:t xml:space="preserve"> </w:t>
                            </w:r>
                            <w:r>
                              <w:rPr>
                                <w:sz w:val="18"/>
                                <w:szCs w:val="18"/>
                                <w:u w:val="single"/>
                              </w:rPr>
                              <w:t>a</w:t>
                            </w:r>
                            <w:r>
                              <w:rPr>
                                <w:spacing w:val="-1"/>
                                <w:sz w:val="18"/>
                                <w:szCs w:val="18"/>
                                <w:u w:val="single"/>
                              </w:rPr>
                              <w:t xml:space="preserve"> </w:t>
                            </w:r>
                            <w:r>
                              <w:rPr>
                                <w:sz w:val="18"/>
                                <w:szCs w:val="18"/>
                                <w:u w:val="single"/>
                              </w:rPr>
                              <w:t>non-AP MLD</w:t>
                            </w:r>
                            <w:r>
                              <w:rPr>
                                <w:spacing w:val="-1"/>
                                <w:sz w:val="18"/>
                                <w:szCs w:val="18"/>
                                <w:u w:val="single"/>
                              </w:rPr>
                              <w:t xml:space="preserve"> </w:t>
                            </w:r>
                            <w:r>
                              <w:rPr>
                                <w:sz w:val="18"/>
                                <w:szCs w:val="18"/>
                                <w:u w:val="single"/>
                              </w:rPr>
                              <w:t>that</w:t>
                            </w:r>
                            <w:r>
                              <w:rPr>
                                <w:spacing w:val="-1"/>
                                <w:sz w:val="18"/>
                                <w:szCs w:val="18"/>
                                <w:u w:val="single"/>
                              </w:rPr>
                              <w:t xml:space="preserve"> </w:t>
                            </w:r>
                            <w:r>
                              <w:rPr>
                                <w:sz w:val="18"/>
                                <w:szCs w:val="18"/>
                                <w:u w:val="single"/>
                              </w:rPr>
                              <w:t>is associated with</w:t>
                            </w:r>
                            <w:r>
                              <w:rPr>
                                <w:spacing w:val="-1"/>
                                <w:sz w:val="18"/>
                                <w:szCs w:val="18"/>
                                <w:u w:val="single"/>
                              </w:rPr>
                              <w:t xml:space="preserve"> </w:t>
                            </w:r>
                            <w:r>
                              <w:rPr>
                                <w:sz w:val="18"/>
                                <w:szCs w:val="18"/>
                                <w:u w:val="single"/>
                              </w:rPr>
                              <w:t>the AP</w:t>
                            </w:r>
                            <w:r>
                              <w:rPr>
                                <w:sz w:val="18"/>
                                <w:szCs w:val="18"/>
                              </w:rPr>
                              <w:t xml:space="preserve"> </w:t>
                            </w:r>
                            <w:r>
                              <w:rPr>
                                <w:spacing w:val="-4"/>
                                <w:sz w:val="18"/>
                                <w:szCs w:val="18"/>
                                <w:u w:val="single"/>
                              </w:rPr>
                              <w:t>MLD.</w:t>
                            </w:r>
                          </w:p>
                        </w:tc>
                      </w:tr>
                      <w:tr w:rsidR="00E271C5" w14:paraId="50424FA6" w14:textId="77777777">
                        <w:trPr>
                          <w:trHeight w:val="520"/>
                        </w:trPr>
                        <w:tc>
                          <w:tcPr>
                            <w:tcW w:w="1165" w:type="dxa"/>
                            <w:tcBorders>
                              <w:top w:val="single" w:sz="4" w:space="0" w:color="000000"/>
                              <w:left w:val="single" w:sz="12" w:space="0" w:color="000000"/>
                              <w:bottom w:val="single" w:sz="4" w:space="0" w:color="000000"/>
                              <w:right w:val="single" w:sz="2" w:space="0" w:color="000000"/>
                            </w:tcBorders>
                          </w:tcPr>
                          <w:p w14:paraId="71AB5A51" w14:textId="77777777" w:rsidR="00E271C5" w:rsidRDefault="00E271C5">
                            <w:pPr>
                              <w:pStyle w:val="TableParagraph"/>
                              <w:kinsoku w:val="0"/>
                              <w:overflowPunct w:val="0"/>
                              <w:spacing w:before="47"/>
                              <w:ind w:left="138" w:right="114"/>
                              <w:jc w:val="center"/>
                              <w:rPr>
                                <w:spacing w:val="-5"/>
                                <w:sz w:val="18"/>
                                <w:szCs w:val="18"/>
                              </w:rPr>
                            </w:pPr>
                            <w:r>
                              <w:rPr>
                                <w:spacing w:val="-5"/>
                                <w:sz w:val="18"/>
                                <w:szCs w:val="18"/>
                                <w:u w:val="single"/>
                              </w:rPr>
                              <w:t>131</w:t>
                            </w:r>
                          </w:p>
                        </w:tc>
                        <w:tc>
                          <w:tcPr>
                            <w:tcW w:w="3116" w:type="dxa"/>
                            <w:tcBorders>
                              <w:top w:val="single" w:sz="4" w:space="0" w:color="000000"/>
                              <w:left w:val="single" w:sz="2" w:space="0" w:color="000000"/>
                              <w:bottom w:val="single" w:sz="4" w:space="0" w:color="000000"/>
                              <w:right w:val="single" w:sz="2" w:space="0" w:color="000000"/>
                            </w:tcBorders>
                          </w:tcPr>
                          <w:p w14:paraId="55B4CE6F" w14:textId="77777777" w:rsidR="00E271C5" w:rsidRDefault="00E271C5">
                            <w:pPr>
                              <w:pStyle w:val="TableParagraph"/>
                              <w:kinsoku w:val="0"/>
                              <w:overflowPunct w:val="0"/>
                              <w:spacing w:before="47"/>
                              <w:ind w:left="129"/>
                              <w:rPr>
                                <w:spacing w:val="-2"/>
                                <w:sz w:val="18"/>
                                <w:szCs w:val="18"/>
                              </w:rPr>
                            </w:pPr>
                            <w:r>
                              <w:rPr>
                                <w:spacing w:val="-2"/>
                                <w:sz w:val="18"/>
                                <w:szCs w:val="18"/>
                                <w:u w:val="single"/>
                              </w:rPr>
                              <w:t>EPCS_DENIED_UNAUTHORIZED</w:t>
                            </w:r>
                          </w:p>
                        </w:tc>
                        <w:tc>
                          <w:tcPr>
                            <w:tcW w:w="4351" w:type="dxa"/>
                            <w:tcBorders>
                              <w:top w:val="single" w:sz="4" w:space="0" w:color="000000"/>
                              <w:left w:val="single" w:sz="2" w:space="0" w:color="000000"/>
                              <w:bottom w:val="single" w:sz="4" w:space="0" w:color="000000"/>
                              <w:right w:val="single" w:sz="12" w:space="0" w:color="000000"/>
                            </w:tcBorders>
                          </w:tcPr>
                          <w:p w14:paraId="14605FA7" w14:textId="77777777" w:rsidR="00E271C5" w:rsidRDefault="00E271C5">
                            <w:pPr>
                              <w:pStyle w:val="TableParagraph"/>
                              <w:kinsoku w:val="0"/>
                              <w:overflowPunct w:val="0"/>
                              <w:spacing w:before="54" w:line="230" w:lineRule="auto"/>
                              <w:ind w:left="116" w:right="120"/>
                              <w:rPr>
                                <w:sz w:val="18"/>
                                <w:szCs w:val="18"/>
                              </w:rPr>
                            </w:pPr>
                            <w:r>
                              <w:rPr>
                                <w:sz w:val="18"/>
                                <w:szCs w:val="18"/>
                                <w:u w:val="single"/>
                              </w:rPr>
                              <w:t>EPCS</w:t>
                            </w:r>
                            <w:r>
                              <w:rPr>
                                <w:spacing w:val="-12"/>
                                <w:sz w:val="18"/>
                                <w:szCs w:val="18"/>
                                <w:u w:val="single"/>
                              </w:rPr>
                              <w:t xml:space="preserve"> </w:t>
                            </w:r>
                            <w:r>
                              <w:rPr>
                                <w:sz w:val="18"/>
                                <w:szCs w:val="18"/>
                                <w:u w:val="single"/>
                              </w:rPr>
                              <w:t>priority</w:t>
                            </w:r>
                            <w:r>
                              <w:rPr>
                                <w:spacing w:val="-11"/>
                                <w:sz w:val="18"/>
                                <w:szCs w:val="18"/>
                                <w:u w:val="single"/>
                              </w:rPr>
                              <w:t xml:space="preserve"> </w:t>
                            </w:r>
                            <w:r>
                              <w:rPr>
                                <w:sz w:val="18"/>
                                <w:szCs w:val="18"/>
                                <w:u w:val="single"/>
                              </w:rPr>
                              <w:t>access</w:t>
                            </w:r>
                            <w:r>
                              <w:rPr>
                                <w:spacing w:val="-11"/>
                                <w:sz w:val="18"/>
                                <w:szCs w:val="18"/>
                                <w:u w:val="single"/>
                              </w:rPr>
                              <w:t xml:space="preserve"> </w:t>
                            </w:r>
                            <w:r>
                              <w:rPr>
                                <w:sz w:val="18"/>
                                <w:szCs w:val="18"/>
                                <w:u w:val="single"/>
                              </w:rPr>
                              <w:t>denied</w:t>
                            </w:r>
                            <w:r>
                              <w:rPr>
                                <w:spacing w:val="-11"/>
                                <w:sz w:val="18"/>
                                <w:szCs w:val="18"/>
                                <w:u w:val="single"/>
                              </w:rPr>
                              <w:t xml:space="preserve"> </w:t>
                            </w:r>
                            <w:r>
                              <w:rPr>
                                <w:sz w:val="18"/>
                                <w:szCs w:val="18"/>
                                <w:u w:val="single"/>
                              </w:rPr>
                              <w:t>because</w:t>
                            </w:r>
                            <w:r>
                              <w:rPr>
                                <w:spacing w:val="-12"/>
                                <w:sz w:val="18"/>
                                <w:szCs w:val="18"/>
                                <w:u w:val="single"/>
                              </w:rPr>
                              <w:t xml:space="preserve"> </w:t>
                            </w:r>
                            <w:r>
                              <w:rPr>
                                <w:sz w:val="18"/>
                                <w:szCs w:val="18"/>
                                <w:u w:val="single"/>
                              </w:rPr>
                              <w:t>the</w:t>
                            </w:r>
                            <w:r>
                              <w:rPr>
                                <w:spacing w:val="-11"/>
                                <w:sz w:val="18"/>
                                <w:szCs w:val="18"/>
                                <w:u w:val="single"/>
                              </w:rPr>
                              <w:t xml:space="preserve"> </w:t>
                            </w:r>
                            <w:r>
                              <w:rPr>
                                <w:sz w:val="18"/>
                                <w:szCs w:val="18"/>
                                <w:u w:val="single"/>
                              </w:rPr>
                              <w:t>non-AP</w:t>
                            </w:r>
                            <w:r>
                              <w:rPr>
                                <w:spacing w:val="-11"/>
                                <w:sz w:val="18"/>
                                <w:szCs w:val="18"/>
                                <w:u w:val="single"/>
                              </w:rPr>
                              <w:t xml:space="preserve"> </w:t>
                            </w:r>
                            <w:r>
                              <w:rPr>
                                <w:sz w:val="18"/>
                                <w:szCs w:val="18"/>
                                <w:u w:val="single"/>
                              </w:rPr>
                              <w:t>MLD</w:t>
                            </w:r>
                            <w:r>
                              <w:rPr>
                                <w:spacing w:val="-11"/>
                                <w:sz w:val="18"/>
                                <w:szCs w:val="18"/>
                                <w:u w:val="single"/>
                              </w:rPr>
                              <w:t xml:space="preserve"> </w:t>
                            </w:r>
                            <w:r>
                              <w:rPr>
                                <w:sz w:val="18"/>
                                <w:szCs w:val="18"/>
                                <w:u w:val="single"/>
                              </w:rPr>
                              <w:t>is</w:t>
                            </w:r>
                            <w:r>
                              <w:rPr>
                                <w:sz w:val="18"/>
                                <w:szCs w:val="18"/>
                              </w:rPr>
                              <w:t xml:space="preserve"> </w:t>
                            </w:r>
                            <w:r>
                              <w:rPr>
                                <w:sz w:val="18"/>
                                <w:szCs w:val="18"/>
                                <w:u w:val="single"/>
                              </w:rPr>
                              <w:t>not authorized to use the service.</w:t>
                            </w:r>
                            <w:r>
                              <w:rPr>
                                <w:spacing w:val="40"/>
                                <w:sz w:val="18"/>
                                <w:szCs w:val="18"/>
                                <w:u w:val="single"/>
                              </w:rPr>
                              <w:t xml:space="preserve"> </w:t>
                            </w:r>
                          </w:p>
                        </w:tc>
                      </w:tr>
                      <w:tr w:rsidR="00E271C5" w14:paraId="6151E91F" w14:textId="77777777">
                        <w:trPr>
                          <w:trHeight w:val="520"/>
                        </w:trPr>
                        <w:tc>
                          <w:tcPr>
                            <w:tcW w:w="1165" w:type="dxa"/>
                            <w:tcBorders>
                              <w:top w:val="single" w:sz="4" w:space="0" w:color="000000"/>
                              <w:left w:val="single" w:sz="12" w:space="0" w:color="000000"/>
                              <w:bottom w:val="single" w:sz="4" w:space="0" w:color="000000"/>
                              <w:right w:val="single" w:sz="2" w:space="0" w:color="000000"/>
                            </w:tcBorders>
                          </w:tcPr>
                          <w:p w14:paraId="1AF6862C" w14:textId="77777777" w:rsidR="00E271C5" w:rsidRDefault="00E271C5">
                            <w:pPr>
                              <w:pStyle w:val="TableParagraph"/>
                              <w:kinsoku w:val="0"/>
                              <w:overflowPunct w:val="0"/>
                              <w:spacing w:before="46"/>
                              <w:ind w:left="138" w:right="114"/>
                              <w:jc w:val="center"/>
                              <w:rPr>
                                <w:spacing w:val="-5"/>
                                <w:sz w:val="18"/>
                                <w:szCs w:val="18"/>
                              </w:rPr>
                            </w:pPr>
                            <w:r>
                              <w:rPr>
                                <w:spacing w:val="-5"/>
                                <w:sz w:val="18"/>
                                <w:szCs w:val="18"/>
                                <w:u w:val="single"/>
                              </w:rPr>
                              <w:t>132</w:t>
                            </w:r>
                          </w:p>
                        </w:tc>
                        <w:tc>
                          <w:tcPr>
                            <w:tcW w:w="3116" w:type="dxa"/>
                            <w:tcBorders>
                              <w:top w:val="single" w:sz="4" w:space="0" w:color="000000"/>
                              <w:left w:val="single" w:sz="2" w:space="0" w:color="000000"/>
                              <w:bottom w:val="single" w:sz="4" w:space="0" w:color="000000"/>
                              <w:right w:val="single" w:sz="2" w:space="0" w:color="000000"/>
                            </w:tcBorders>
                          </w:tcPr>
                          <w:p w14:paraId="7E860AEA" w14:textId="77777777" w:rsidR="00E271C5" w:rsidRDefault="00E271C5">
                            <w:pPr>
                              <w:pStyle w:val="TableParagraph"/>
                              <w:kinsoku w:val="0"/>
                              <w:overflowPunct w:val="0"/>
                              <w:spacing w:before="46"/>
                              <w:ind w:left="129"/>
                              <w:rPr>
                                <w:spacing w:val="-2"/>
                                <w:sz w:val="18"/>
                                <w:szCs w:val="18"/>
                              </w:rPr>
                            </w:pPr>
                            <w:r>
                              <w:rPr>
                                <w:spacing w:val="-2"/>
                                <w:sz w:val="18"/>
                                <w:szCs w:val="18"/>
                                <w:u w:val="single"/>
                              </w:rPr>
                              <w:t>EPCS_DENIED_OTHER_REASON</w:t>
                            </w:r>
                          </w:p>
                        </w:tc>
                        <w:tc>
                          <w:tcPr>
                            <w:tcW w:w="4351" w:type="dxa"/>
                            <w:tcBorders>
                              <w:top w:val="single" w:sz="4" w:space="0" w:color="000000"/>
                              <w:left w:val="single" w:sz="2" w:space="0" w:color="000000"/>
                              <w:bottom w:val="single" w:sz="4" w:space="0" w:color="000000"/>
                              <w:right w:val="single" w:sz="12" w:space="0" w:color="000000"/>
                            </w:tcBorders>
                          </w:tcPr>
                          <w:p w14:paraId="775DB767" w14:textId="77777777" w:rsidR="00E271C5" w:rsidRDefault="00E271C5">
                            <w:pPr>
                              <w:pStyle w:val="TableParagraph"/>
                              <w:kinsoku w:val="0"/>
                              <w:overflowPunct w:val="0"/>
                              <w:spacing w:before="51" w:line="232" w:lineRule="auto"/>
                              <w:ind w:left="116" w:right="120"/>
                              <w:rPr>
                                <w:sz w:val="18"/>
                                <w:szCs w:val="18"/>
                              </w:rPr>
                            </w:pPr>
                            <w:r>
                              <w:rPr>
                                <w:sz w:val="18"/>
                                <w:szCs w:val="18"/>
                                <w:u w:val="single"/>
                              </w:rPr>
                              <w:t>EPCS</w:t>
                            </w:r>
                            <w:r>
                              <w:rPr>
                                <w:spacing w:val="-3"/>
                                <w:sz w:val="18"/>
                                <w:szCs w:val="18"/>
                                <w:u w:val="single"/>
                              </w:rPr>
                              <w:t xml:space="preserve"> </w:t>
                            </w:r>
                            <w:r>
                              <w:rPr>
                                <w:sz w:val="18"/>
                                <w:szCs w:val="18"/>
                                <w:u w:val="single"/>
                              </w:rPr>
                              <w:t>priority</w:t>
                            </w:r>
                            <w:r>
                              <w:rPr>
                                <w:spacing w:val="-3"/>
                                <w:sz w:val="18"/>
                                <w:szCs w:val="18"/>
                                <w:u w:val="single"/>
                              </w:rPr>
                              <w:t xml:space="preserve"> </w:t>
                            </w:r>
                            <w:r>
                              <w:rPr>
                                <w:sz w:val="18"/>
                                <w:szCs w:val="18"/>
                                <w:u w:val="single"/>
                              </w:rPr>
                              <w:t>access</w:t>
                            </w:r>
                            <w:r>
                              <w:rPr>
                                <w:spacing w:val="-3"/>
                                <w:sz w:val="18"/>
                                <w:szCs w:val="18"/>
                                <w:u w:val="single"/>
                              </w:rPr>
                              <w:t xml:space="preserve"> </w:t>
                            </w:r>
                            <w:r>
                              <w:rPr>
                                <w:sz w:val="18"/>
                                <w:szCs w:val="18"/>
                                <w:u w:val="single"/>
                              </w:rPr>
                              <w:t>denied</w:t>
                            </w:r>
                            <w:r>
                              <w:rPr>
                                <w:spacing w:val="-5"/>
                                <w:sz w:val="18"/>
                                <w:szCs w:val="18"/>
                                <w:u w:val="single"/>
                              </w:rPr>
                              <w:t xml:space="preserve"> </w:t>
                            </w:r>
                            <w:r>
                              <w:rPr>
                                <w:sz w:val="18"/>
                                <w:szCs w:val="18"/>
                                <w:u w:val="single"/>
                              </w:rPr>
                              <w:t>due</w:t>
                            </w:r>
                            <w:r>
                              <w:rPr>
                                <w:spacing w:val="-4"/>
                                <w:sz w:val="18"/>
                                <w:szCs w:val="18"/>
                                <w:u w:val="single"/>
                              </w:rPr>
                              <w:t xml:space="preserve"> </w:t>
                            </w:r>
                            <w:r>
                              <w:rPr>
                                <w:sz w:val="18"/>
                                <w:szCs w:val="18"/>
                                <w:u w:val="single"/>
                              </w:rPr>
                              <w:t>to</w:t>
                            </w:r>
                            <w:r>
                              <w:rPr>
                                <w:spacing w:val="-4"/>
                                <w:sz w:val="18"/>
                                <w:szCs w:val="18"/>
                                <w:u w:val="single"/>
                              </w:rPr>
                              <w:t xml:space="preserve"> </w:t>
                            </w:r>
                            <w:r>
                              <w:rPr>
                                <w:sz w:val="18"/>
                                <w:szCs w:val="18"/>
                                <w:u w:val="single"/>
                              </w:rPr>
                              <w:t>reason</w:t>
                            </w:r>
                            <w:r>
                              <w:rPr>
                                <w:spacing w:val="-3"/>
                                <w:sz w:val="18"/>
                                <w:szCs w:val="18"/>
                                <w:u w:val="single"/>
                              </w:rPr>
                              <w:t xml:space="preserve"> </w:t>
                            </w:r>
                            <w:r>
                              <w:rPr>
                                <w:sz w:val="18"/>
                                <w:szCs w:val="18"/>
                                <w:u w:val="single"/>
                              </w:rPr>
                              <w:t>outside</w:t>
                            </w:r>
                            <w:r>
                              <w:rPr>
                                <w:spacing w:val="-4"/>
                                <w:sz w:val="18"/>
                                <w:szCs w:val="18"/>
                                <w:u w:val="single"/>
                              </w:rPr>
                              <w:t xml:space="preserve"> </w:t>
                            </w:r>
                            <w:proofErr w:type="gramStart"/>
                            <w:r>
                              <w:rPr>
                                <w:sz w:val="18"/>
                                <w:szCs w:val="18"/>
                                <w:u w:val="single"/>
                              </w:rPr>
                              <w:t>the</w:t>
                            </w:r>
                            <w:r>
                              <w:rPr>
                                <w:spacing w:val="-4"/>
                                <w:sz w:val="18"/>
                                <w:szCs w:val="18"/>
                                <w:u w:val="single"/>
                              </w:rPr>
                              <w:t xml:space="preserve"> </w:t>
                            </w:r>
                            <w:r>
                              <w:rPr>
                                <w:spacing w:val="-4"/>
                                <w:sz w:val="18"/>
                                <w:szCs w:val="18"/>
                              </w:rPr>
                              <w:t xml:space="preserve"> </w:t>
                            </w:r>
                            <w:r>
                              <w:rPr>
                                <w:sz w:val="18"/>
                                <w:szCs w:val="18"/>
                                <w:u w:val="single"/>
                              </w:rPr>
                              <w:t>scope</w:t>
                            </w:r>
                            <w:proofErr w:type="gramEnd"/>
                            <w:r>
                              <w:rPr>
                                <w:sz w:val="18"/>
                                <w:szCs w:val="18"/>
                                <w:u w:val="single"/>
                              </w:rPr>
                              <w:t xml:space="preserve"> of this standard.</w:t>
                            </w:r>
                          </w:p>
                        </w:tc>
                      </w:tr>
                      <w:tr w:rsidR="00E271C5" w14:paraId="13B65055" w14:textId="77777777">
                        <w:trPr>
                          <w:trHeight w:val="519"/>
                        </w:trPr>
                        <w:tc>
                          <w:tcPr>
                            <w:tcW w:w="1165" w:type="dxa"/>
                            <w:tcBorders>
                              <w:top w:val="single" w:sz="4" w:space="0" w:color="000000"/>
                              <w:left w:val="single" w:sz="12" w:space="0" w:color="000000"/>
                              <w:bottom w:val="single" w:sz="4" w:space="0" w:color="000000"/>
                              <w:right w:val="single" w:sz="2" w:space="0" w:color="000000"/>
                            </w:tcBorders>
                          </w:tcPr>
                          <w:p w14:paraId="1E692A19" w14:textId="77777777" w:rsidR="00E271C5" w:rsidRDefault="00E271C5">
                            <w:pPr>
                              <w:pStyle w:val="TableParagraph"/>
                              <w:kinsoku w:val="0"/>
                              <w:overflowPunct w:val="0"/>
                              <w:spacing w:before="46"/>
                              <w:ind w:left="138" w:right="114"/>
                              <w:jc w:val="center"/>
                              <w:rPr>
                                <w:spacing w:val="-5"/>
                                <w:sz w:val="18"/>
                                <w:szCs w:val="18"/>
                              </w:rPr>
                            </w:pPr>
                            <w:r>
                              <w:rPr>
                                <w:spacing w:val="-5"/>
                                <w:sz w:val="18"/>
                                <w:szCs w:val="18"/>
                                <w:u w:val="single"/>
                              </w:rPr>
                              <w:t>133</w:t>
                            </w:r>
                          </w:p>
                        </w:tc>
                        <w:tc>
                          <w:tcPr>
                            <w:tcW w:w="3116" w:type="dxa"/>
                            <w:tcBorders>
                              <w:top w:val="single" w:sz="4" w:space="0" w:color="000000"/>
                              <w:left w:val="single" w:sz="2" w:space="0" w:color="000000"/>
                              <w:bottom w:val="single" w:sz="4" w:space="0" w:color="000000"/>
                              <w:right w:val="single" w:sz="2" w:space="0" w:color="000000"/>
                            </w:tcBorders>
                          </w:tcPr>
                          <w:p w14:paraId="4380C0C5" w14:textId="77777777" w:rsidR="00E271C5" w:rsidRDefault="00E271C5">
                            <w:pPr>
                              <w:pStyle w:val="TableParagraph"/>
                              <w:kinsoku w:val="0"/>
                              <w:overflowPunct w:val="0"/>
                              <w:spacing w:before="46"/>
                              <w:ind w:left="129"/>
                              <w:rPr>
                                <w:spacing w:val="-2"/>
                                <w:sz w:val="18"/>
                                <w:szCs w:val="18"/>
                              </w:rPr>
                            </w:pPr>
                            <w:r>
                              <w:rPr>
                                <w:spacing w:val="-2"/>
                                <w:sz w:val="18"/>
                                <w:szCs w:val="18"/>
                                <w:u w:val="single"/>
                              </w:rPr>
                              <w:t>DENIED_TID_TO_LINK_MAPPING</w:t>
                            </w:r>
                          </w:p>
                        </w:tc>
                        <w:tc>
                          <w:tcPr>
                            <w:tcW w:w="4351" w:type="dxa"/>
                            <w:tcBorders>
                              <w:top w:val="single" w:sz="4" w:space="0" w:color="000000"/>
                              <w:left w:val="single" w:sz="2" w:space="0" w:color="000000"/>
                              <w:bottom w:val="single" w:sz="4" w:space="0" w:color="000000"/>
                              <w:right w:val="single" w:sz="12" w:space="0" w:color="000000"/>
                            </w:tcBorders>
                          </w:tcPr>
                          <w:p w14:paraId="3D702E8B" w14:textId="77777777" w:rsidR="00E271C5" w:rsidRDefault="00E271C5">
                            <w:pPr>
                              <w:pStyle w:val="TableParagraph"/>
                              <w:kinsoku w:val="0"/>
                              <w:overflowPunct w:val="0"/>
                              <w:spacing w:before="51" w:line="232" w:lineRule="auto"/>
                              <w:ind w:left="116" w:right="120"/>
                              <w:rPr>
                                <w:sz w:val="18"/>
                                <w:szCs w:val="18"/>
                              </w:rPr>
                            </w:pPr>
                            <w:r>
                              <w:rPr>
                                <w:sz w:val="18"/>
                                <w:szCs w:val="18"/>
                                <w:u w:val="single"/>
                              </w:rPr>
                              <w:t>Request</w:t>
                            </w:r>
                            <w:r>
                              <w:rPr>
                                <w:spacing w:val="-5"/>
                                <w:sz w:val="18"/>
                                <w:szCs w:val="18"/>
                                <w:u w:val="single"/>
                              </w:rPr>
                              <w:t xml:space="preserve"> </w:t>
                            </w:r>
                            <w:r>
                              <w:rPr>
                                <w:sz w:val="18"/>
                                <w:szCs w:val="18"/>
                                <w:u w:val="single"/>
                              </w:rPr>
                              <w:t>denied</w:t>
                            </w:r>
                            <w:r>
                              <w:rPr>
                                <w:spacing w:val="-6"/>
                                <w:sz w:val="18"/>
                                <w:szCs w:val="18"/>
                                <w:u w:val="single"/>
                              </w:rPr>
                              <w:t xml:space="preserve"> </w:t>
                            </w:r>
                            <w:r>
                              <w:rPr>
                                <w:sz w:val="18"/>
                                <w:szCs w:val="18"/>
                                <w:u w:val="single"/>
                              </w:rPr>
                              <w:t>because</w:t>
                            </w:r>
                            <w:r>
                              <w:rPr>
                                <w:spacing w:val="-5"/>
                                <w:sz w:val="18"/>
                                <w:szCs w:val="18"/>
                                <w:u w:val="single"/>
                              </w:rPr>
                              <w:t xml:space="preserve"> </w:t>
                            </w:r>
                            <w:r>
                              <w:rPr>
                                <w:sz w:val="18"/>
                                <w:szCs w:val="18"/>
                                <w:u w:val="single"/>
                              </w:rPr>
                              <w:t>the</w:t>
                            </w:r>
                            <w:r>
                              <w:rPr>
                                <w:spacing w:val="-6"/>
                                <w:sz w:val="18"/>
                                <w:szCs w:val="18"/>
                                <w:u w:val="single"/>
                              </w:rPr>
                              <w:t xml:space="preserve"> </w:t>
                            </w:r>
                            <w:r>
                              <w:rPr>
                                <w:sz w:val="18"/>
                                <w:szCs w:val="18"/>
                                <w:u w:val="single"/>
                              </w:rPr>
                              <w:t>requested</w:t>
                            </w:r>
                            <w:r>
                              <w:rPr>
                                <w:spacing w:val="-6"/>
                                <w:sz w:val="18"/>
                                <w:szCs w:val="18"/>
                                <w:u w:val="single"/>
                              </w:rPr>
                              <w:t xml:space="preserve"> </w:t>
                            </w:r>
                            <w:r>
                              <w:rPr>
                                <w:sz w:val="18"/>
                                <w:szCs w:val="18"/>
                                <w:u w:val="single"/>
                              </w:rPr>
                              <w:t>TID-to-link</w:t>
                            </w:r>
                            <w:r>
                              <w:rPr>
                                <w:spacing w:val="-6"/>
                                <w:sz w:val="18"/>
                                <w:szCs w:val="18"/>
                                <w:u w:val="single"/>
                              </w:rPr>
                              <w:t xml:space="preserve"> </w:t>
                            </w:r>
                            <w:r>
                              <w:rPr>
                                <w:sz w:val="18"/>
                                <w:szCs w:val="18"/>
                                <w:u w:val="single"/>
                              </w:rPr>
                              <w:t>map-</w:t>
                            </w:r>
                            <w:r>
                              <w:rPr>
                                <w:sz w:val="18"/>
                                <w:szCs w:val="18"/>
                              </w:rPr>
                              <w:t xml:space="preserve"> </w:t>
                            </w:r>
                            <w:r>
                              <w:rPr>
                                <w:sz w:val="18"/>
                                <w:szCs w:val="18"/>
                                <w:u w:val="single"/>
                              </w:rPr>
                              <w:t>ping is unacceptable.</w:t>
                            </w:r>
                          </w:p>
                        </w:tc>
                      </w:tr>
                      <w:tr w:rsidR="00E271C5" w14:paraId="769A3375" w14:textId="77777777">
                        <w:trPr>
                          <w:trHeight w:val="520"/>
                        </w:trPr>
                        <w:tc>
                          <w:tcPr>
                            <w:tcW w:w="1165" w:type="dxa"/>
                            <w:tcBorders>
                              <w:top w:val="single" w:sz="4" w:space="0" w:color="000000"/>
                              <w:left w:val="single" w:sz="12" w:space="0" w:color="000000"/>
                              <w:bottom w:val="single" w:sz="4" w:space="0" w:color="000000"/>
                              <w:right w:val="single" w:sz="2" w:space="0" w:color="000000"/>
                            </w:tcBorders>
                          </w:tcPr>
                          <w:p w14:paraId="54348B71" w14:textId="77777777" w:rsidR="00E271C5" w:rsidRDefault="00E271C5">
                            <w:pPr>
                              <w:pStyle w:val="TableParagraph"/>
                              <w:kinsoku w:val="0"/>
                              <w:overflowPunct w:val="0"/>
                              <w:spacing w:before="47"/>
                              <w:ind w:left="138" w:right="114"/>
                              <w:jc w:val="center"/>
                              <w:rPr>
                                <w:spacing w:val="-5"/>
                                <w:sz w:val="18"/>
                                <w:szCs w:val="18"/>
                              </w:rPr>
                            </w:pPr>
                            <w:r>
                              <w:rPr>
                                <w:spacing w:val="-5"/>
                                <w:sz w:val="18"/>
                                <w:szCs w:val="18"/>
                                <w:u w:val="single"/>
                              </w:rPr>
                              <w:t>134</w:t>
                            </w:r>
                          </w:p>
                        </w:tc>
                        <w:tc>
                          <w:tcPr>
                            <w:tcW w:w="3116" w:type="dxa"/>
                            <w:tcBorders>
                              <w:top w:val="single" w:sz="4" w:space="0" w:color="000000"/>
                              <w:left w:val="single" w:sz="2" w:space="0" w:color="000000"/>
                              <w:bottom w:val="single" w:sz="4" w:space="0" w:color="000000"/>
                              <w:right w:val="single" w:sz="2" w:space="0" w:color="000000"/>
                            </w:tcBorders>
                          </w:tcPr>
                          <w:p w14:paraId="7ED66196" w14:textId="77777777" w:rsidR="00E271C5" w:rsidRDefault="00E271C5">
                            <w:pPr>
                              <w:pStyle w:val="TableParagraph"/>
                              <w:kinsoku w:val="0"/>
                              <w:overflowPunct w:val="0"/>
                              <w:spacing w:before="54" w:line="230" w:lineRule="auto"/>
                              <w:ind w:left="129"/>
                              <w:rPr>
                                <w:spacing w:val="-2"/>
                                <w:sz w:val="18"/>
                                <w:szCs w:val="18"/>
                              </w:rPr>
                            </w:pPr>
                            <w:r>
                              <w:rPr>
                                <w:spacing w:val="-2"/>
                                <w:sz w:val="18"/>
                                <w:szCs w:val="18"/>
                                <w:u w:val="single"/>
                              </w:rPr>
                              <w:t>PREFERRED_TID_TO_LINK_MAP-</w:t>
                            </w:r>
                            <w:r>
                              <w:rPr>
                                <w:spacing w:val="-2"/>
                                <w:sz w:val="18"/>
                                <w:szCs w:val="18"/>
                              </w:rPr>
                              <w:t xml:space="preserve"> </w:t>
                            </w:r>
                            <w:r>
                              <w:rPr>
                                <w:spacing w:val="-2"/>
                                <w:sz w:val="18"/>
                                <w:szCs w:val="18"/>
                                <w:u w:val="single"/>
                              </w:rPr>
                              <w:t>PING_SUGGESTED</w:t>
                            </w:r>
                          </w:p>
                        </w:tc>
                        <w:tc>
                          <w:tcPr>
                            <w:tcW w:w="4351" w:type="dxa"/>
                            <w:tcBorders>
                              <w:top w:val="single" w:sz="4" w:space="0" w:color="000000"/>
                              <w:left w:val="single" w:sz="2" w:space="0" w:color="000000"/>
                              <w:bottom w:val="single" w:sz="4" w:space="0" w:color="000000"/>
                              <w:right w:val="single" w:sz="12" w:space="0" w:color="000000"/>
                            </w:tcBorders>
                          </w:tcPr>
                          <w:p w14:paraId="016ABB25" w14:textId="77777777" w:rsidR="00E271C5" w:rsidRDefault="00E271C5">
                            <w:pPr>
                              <w:pStyle w:val="TableParagraph"/>
                              <w:kinsoku w:val="0"/>
                              <w:overflowPunct w:val="0"/>
                              <w:spacing w:before="47"/>
                              <w:ind w:left="116"/>
                              <w:rPr>
                                <w:sz w:val="18"/>
                                <w:szCs w:val="18"/>
                              </w:rPr>
                            </w:pPr>
                            <w:r>
                              <w:rPr>
                                <w:sz w:val="18"/>
                                <w:szCs w:val="18"/>
                                <w:u w:val="single"/>
                              </w:rPr>
                              <w:t>Preferred</w:t>
                            </w:r>
                            <w:r>
                              <w:rPr>
                                <w:spacing w:val="-3"/>
                                <w:sz w:val="18"/>
                                <w:szCs w:val="18"/>
                                <w:u w:val="single"/>
                              </w:rPr>
                              <w:t xml:space="preserve"> </w:t>
                            </w:r>
                            <w:r>
                              <w:rPr>
                                <w:sz w:val="18"/>
                                <w:szCs w:val="18"/>
                                <w:u w:val="single"/>
                              </w:rPr>
                              <w:t>TID-to-link</w:t>
                            </w:r>
                            <w:r>
                              <w:rPr>
                                <w:spacing w:val="-1"/>
                                <w:sz w:val="18"/>
                                <w:szCs w:val="18"/>
                                <w:u w:val="single"/>
                              </w:rPr>
                              <w:t xml:space="preserve"> </w:t>
                            </w:r>
                            <w:r>
                              <w:rPr>
                                <w:sz w:val="18"/>
                                <w:szCs w:val="18"/>
                                <w:u w:val="single"/>
                              </w:rPr>
                              <w:t>mapping</w:t>
                            </w:r>
                            <w:r>
                              <w:rPr>
                                <w:spacing w:val="-2"/>
                                <w:sz w:val="18"/>
                                <w:szCs w:val="18"/>
                                <w:u w:val="single"/>
                              </w:rPr>
                              <w:t xml:space="preserve"> suggested.</w:t>
                            </w:r>
                          </w:p>
                        </w:tc>
                      </w:tr>
                      <w:tr w:rsidR="00E271C5" w14:paraId="78674D05" w14:textId="77777777">
                        <w:trPr>
                          <w:trHeight w:val="520"/>
                        </w:trPr>
                        <w:tc>
                          <w:tcPr>
                            <w:tcW w:w="1165" w:type="dxa"/>
                            <w:tcBorders>
                              <w:top w:val="single" w:sz="4" w:space="0" w:color="000000"/>
                              <w:left w:val="single" w:sz="12" w:space="0" w:color="000000"/>
                              <w:bottom w:val="single" w:sz="4" w:space="0" w:color="000000"/>
                              <w:right w:val="single" w:sz="2" w:space="0" w:color="000000"/>
                            </w:tcBorders>
                          </w:tcPr>
                          <w:p w14:paraId="14B5187A" w14:textId="77777777" w:rsidR="00E271C5" w:rsidRDefault="00E271C5">
                            <w:pPr>
                              <w:pStyle w:val="TableParagraph"/>
                              <w:kinsoku w:val="0"/>
                              <w:overflowPunct w:val="0"/>
                              <w:spacing w:before="46"/>
                              <w:ind w:left="138" w:right="114"/>
                              <w:jc w:val="center"/>
                              <w:rPr>
                                <w:spacing w:val="-5"/>
                                <w:sz w:val="18"/>
                                <w:szCs w:val="18"/>
                              </w:rPr>
                            </w:pPr>
                            <w:r>
                              <w:rPr>
                                <w:spacing w:val="-5"/>
                                <w:sz w:val="18"/>
                                <w:szCs w:val="18"/>
                                <w:u w:val="single"/>
                              </w:rPr>
                              <w:t>135</w:t>
                            </w:r>
                          </w:p>
                        </w:tc>
                        <w:tc>
                          <w:tcPr>
                            <w:tcW w:w="3116" w:type="dxa"/>
                            <w:tcBorders>
                              <w:top w:val="single" w:sz="4" w:space="0" w:color="000000"/>
                              <w:left w:val="single" w:sz="2" w:space="0" w:color="000000"/>
                              <w:bottom w:val="single" w:sz="4" w:space="0" w:color="000000"/>
                              <w:right w:val="single" w:sz="2" w:space="0" w:color="000000"/>
                            </w:tcBorders>
                          </w:tcPr>
                          <w:p w14:paraId="0278C0D6" w14:textId="77777777" w:rsidR="00E271C5" w:rsidRDefault="00E271C5">
                            <w:pPr>
                              <w:pStyle w:val="TableParagraph"/>
                              <w:kinsoku w:val="0"/>
                              <w:overflowPunct w:val="0"/>
                              <w:spacing w:before="46"/>
                              <w:ind w:left="129"/>
                              <w:rPr>
                                <w:spacing w:val="-2"/>
                                <w:sz w:val="18"/>
                                <w:szCs w:val="18"/>
                              </w:rPr>
                            </w:pPr>
                            <w:r>
                              <w:rPr>
                                <w:spacing w:val="-2"/>
                                <w:sz w:val="18"/>
                                <w:szCs w:val="18"/>
                                <w:u w:val="single"/>
                              </w:rPr>
                              <w:t>DENIED_EHT_NOT_SUPPORTED</w:t>
                            </w:r>
                          </w:p>
                        </w:tc>
                        <w:tc>
                          <w:tcPr>
                            <w:tcW w:w="4351" w:type="dxa"/>
                            <w:tcBorders>
                              <w:top w:val="single" w:sz="4" w:space="0" w:color="000000"/>
                              <w:left w:val="single" w:sz="2" w:space="0" w:color="000000"/>
                              <w:bottom w:val="single" w:sz="4" w:space="0" w:color="000000"/>
                              <w:right w:val="single" w:sz="12" w:space="0" w:color="000000"/>
                            </w:tcBorders>
                          </w:tcPr>
                          <w:p w14:paraId="6D8A9447" w14:textId="77777777" w:rsidR="00E271C5" w:rsidRDefault="00E271C5">
                            <w:pPr>
                              <w:pStyle w:val="TableParagraph"/>
                              <w:kinsoku w:val="0"/>
                              <w:overflowPunct w:val="0"/>
                              <w:spacing w:before="51" w:line="232" w:lineRule="auto"/>
                              <w:ind w:left="116" w:right="120"/>
                              <w:rPr>
                                <w:sz w:val="18"/>
                                <w:szCs w:val="18"/>
                              </w:rPr>
                            </w:pPr>
                            <w:r>
                              <w:rPr>
                                <w:sz w:val="18"/>
                                <w:szCs w:val="18"/>
                                <w:u w:val="single"/>
                              </w:rPr>
                              <w:t>Association</w:t>
                            </w:r>
                            <w:r>
                              <w:rPr>
                                <w:spacing w:val="-7"/>
                                <w:sz w:val="18"/>
                                <w:szCs w:val="18"/>
                                <w:u w:val="single"/>
                              </w:rPr>
                              <w:t xml:space="preserve"> </w:t>
                            </w:r>
                            <w:r>
                              <w:rPr>
                                <w:sz w:val="18"/>
                                <w:szCs w:val="18"/>
                                <w:u w:val="single"/>
                              </w:rPr>
                              <w:t>denied</w:t>
                            </w:r>
                            <w:r>
                              <w:rPr>
                                <w:spacing w:val="-7"/>
                                <w:sz w:val="18"/>
                                <w:szCs w:val="18"/>
                                <w:u w:val="single"/>
                              </w:rPr>
                              <w:t xml:space="preserve"> </w:t>
                            </w:r>
                            <w:r>
                              <w:rPr>
                                <w:sz w:val="18"/>
                                <w:szCs w:val="18"/>
                                <w:u w:val="single"/>
                              </w:rPr>
                              <w:t>because</w:t>
                            </w:r>
                            <w:r>
                              <w:rPr>
                                <w:spacing w:val="-7"/>
                                <w:sz w:val="18"/>
                                <w:szCs w:val="18"/>
                                <w:u w:val="single"/>
                              </w:rPr>
                              <w:t xml:space="preserve"> </w:t>
                            </w:r>
                            <w:r>
                              <w:rPr>
                                <w:sz w:val="18"/>
                                <w:szCs w:val="18"/>
                                <w:u w:val="single"/>
                              </w:rPr>
                              <w:t>the</w:t>
                            </w:r>
                            <w:r>
                              <w:rPr>
                                <w:spacing w:val="-7"/>
                                <w:sz w:val="18"/>
                                <w:szCs w:val="18"/>
                                <w:u w:val="single"/>
                              </w:rPr>
                              <w:t xml:space="preserve"> </w:t>
                            </w:r>
                            <w:r>
                              <w:rPr>
                                <w:sz w:val="18"/>
                                <w:szCs w:val="18"/>
                                <w:u w:val="single"/>
                              </w:rPr>
                              <w:t>requesting</w:t>
                            </w:r>
                            <w:r>
                              <w:rPr>
                                <w:spacing w:val="-6"/>
                                <w:sz w:val="18"/>
                                <w:szCs w:val="18"/>
                                <w:u w:val="single"/>
                              </w:rPr>
                              <w:t xml:space="preserve"> </w:t>
                            </w:r>
                            <w:r>
                              <w:rPr>
                                <w:sz w:val="18"/>
                                <w:szCs w:val="18"/>
                                <w:u w:val="single"/>
                              </w:rPr>
                              <w:t>STA</w:t>
                            </w:r>
                            <w:r>
                              <w:rPr>
                                <w:spacing w:val="-7"/>
                                <w:sz w:val="18"/>
                                <w:szCs w:val="18"/>
                                <w:u w:val="single"/>
                              </w:rPr>
                              <w:t xml:space="preserve"> </w:t>
                            </w:r>
                            <w:r>
                              <w:rPr>
                                <w:sz w:val="18"/>
                                <w:szCs w:val="18"/>
                                <w:u w:val="single"/>
                              </w:rPr>
                              <w:t>does</w:t>
                            </w:r>
                            <w:r>
                              <w:rPr>
                                <w:spacing w:val="-7"/>
                                <w:sz w:val="18"/>
                                <w:szCs w:val="18"/>
                                <w:u w:val="single"/>
                              </w:rPr>
                              <w:t xml:space="preserve"> </w:t>
                            </w:r>
                            <w:r>
                              <w:rPr>
                                <w:sz w:val="18"/>
                                <w:szCs w:val="18"/>
                                <w:u w:val="single"/>
                              </w:rPr>
                              <w:t>not</w:t>
                            </w:r>
                            <w:r>
                              <w:rPr>
                                <w:sz w:val="18"/>
                                <w:szCs w:val="18"/>
                              </w:rPr>
                              <w:t xml:space="preserve"> </w:t>
                            </w:r>
                            <w:r>
                              <w:rPr>
                                <w:sz w:val="18"/>
                                <w:szCs w:val="18"/>
                                <w:u w:val="single"/>
                              </w:rPr>
                              <w:t>support EHT features.</w:t>
                            </w:r>
                          </w:p>
                        </w:tc>
                      </w:tr>
                      <w:tr w:rsidR="00E271C5" w14:paraId="7F938A2E" w14:textId="77777777" w:rsidTr="00AD4C67">
                        <w:trPr>
                          <w:trHeight w:val="710"/>
                        </w:trPr>
                        <w:tc>
                          <w:tcPr>
                            <w:tcW w:w="1165" w:type="dxa"/>
                            <w:tcBorders>
                              <w:top w:val="single" w:sz="4" w:space="0" w:color="000000"/>
                              <w:left w:val="single" w:sz="12" w:space="0" w:color="000000"/>
                              <w:bottom w:val="single" w:sz="4" w:space="0" w:color="000000"/>
                              <w:right w:val="single" w:sz="2" w:space="0" w:color="000000"/>
                            </w:tcBorders>
                          </w:tcPr>
                          <w:p w14:paraId="2E02B8DF" w14:textId="77777777" w:rsidR="00E271C5" w:rsidRDefault="00E271C5">
                            <w:pPr>
                              <w:pStyle w:val="TableParagraph"/>
                              <w:kinsoku w:val="0"/>
                              <w:overflowPunct w:val="0"/>
                              <w:spacing w:before="46"/>
                              <w:ind w:left="138" w:right="114"/>
                              <w:jc w:val="center"/>
                              <w:rPr>
                                <w:spacing w:val="-4"/>
                                <w:sz w:val="18"/>
                                <w:szCs w:val="18"/>
                              </w:rPr>
                            </w:pPr>
                            <w:r>
                              <w:rPr>
                                <w:spacing w:val="-4"/>
                                <w:sz w:val="18"/>
                                <w:szCs w:val="18"/>
                                <w:u w:val="single"/>
                              </w:rPr>
                              <w:t>&lt;ANA&gt;</w:t>
                            </w:r>
                          </w:p>
                        </w:tc>
                        <w:tc>
                          <w:tcPr>
                            <w:tcW w:w="3116" w:type="dxa"/>
                            <w:tcBorders>
                              <w:top w:val="single" w:sz="4" w:space="0" w:color="000000"/>
                              <w:left w:val="single" w:sz="2" w:space="0" w:color="000000"/>
                              <w:bottom w:val="single" w:sz="4" w:space="0" w:color="000000"/>
                              <w:right w:val="single" w:sz="2" w:space="0" w:color="000000"/>
                            </w:tcBorders>
                          </w:tcPr>
                          <w:p w14:paraId="397B06D3" w14:textId="77777777" w:rsidR="00E271C5" w:rsidRDefault="00E271C5">
                            <w:pPr>
                              <w:pStyle w:val="TableParagraph"/>
                              <w:kinsoku w:val="0"/>
                              <w:overflowPunct w:val="0"/>
                              <w:spacing w:before="51" w:line="232" w:lineRule="auto"/>
                              <w:ind w:left="129"/>
                              <w:rPr>
                                <w:spacing w:val="-2"/>
                                <w:sz w:val="18"/>
                                <w:szCs w:val="18"/>
                              </w:rPr>
                            </w:pPr>
                            <w:r>
                              <w:rPr>
                                <w:sz w:val="18"/>
                                <w:szCs w:val="18"/>
                                <w:u w:val="single"/>
                              </w:rPr>
                              <w:t>DENIED_LINK_ON_WHICH_THE</w:t>
                            </w:r>
                            <w:proofErr w:type="gramStart"/>
                            <w:r>
                              <w:rPr>
                                <w:sz w:val="18"/>
                                <w:szCs w:val="18"/>
                                <w:u w:val="single"/>
                              </w:rPr>
                              <w:t>_</w:t>
                            </w:r>
                            <w:r>
                              <w:rPr>
                                <w:spacing w:val="-12"/>
                                <w:sz w:val="18"/>
                                <w:szCs w:val="18"/>
                                <w:u w:val="single"/>
                              </w:rPr>
                              <w:t xml:space="preserve"> </w:t>
                            </w:r>
                            <w:r>
                              <w:rPr>
                                <w:sz w:val="18"/>
                                <w:szCs w:val="18"/>
                              </w:rPr>
                              <w:t xml:space="preserve"> </w:t>
                            </w:r>
                            <w:r>
                              <w:rPr>
                                <w:sz w:val="18"/>
                                <w:szCs w:val="18"/>
                                <w:u w:val="single"/>
                              </w:rPr>
                              <w:t>(</w:t>
                            </w:r>
                            <w:proofErr w:type="gramEnd"/>
                            <w:r>
                              <w:rPr>
                                <w:sz w:val="18"/>
                                <w:szCs w:val="18"/>
                                <w:u w:val="single"/>
                              </w:rPr>
                              <w:t xml:space="preserve">RE)ASSOCIATION FRAME_IS_ </w:t>
                            </w:r>
                            <w:r>
                              <w:rPr>
                                <w:sz w:val="18"/>
                                <w:szCs w:val="18"/>
                              </w:rPr>
                              <w:t xml:space="preserve"> </w:t>
                            </w:r>
                            <w:r>
                              <w:rPr>
                                <w:spacing w:val="-2"/>
                                <w:sz w:val="18"/>
                                <w:szCs w:val="18"/>
                                <w:u w:val="single"/>
                              </w:rPr>
                              <w:t>TRANSMITTED_NOT_ACCEPTED</w:t>
                            </w:r>
                          </w:p>
                        </w:tc>
                        <w:tc>
                          <w:tcPr>
                            <w:tcW w:w="4351" w:type="dxa"/>
                            <w:tcBorders>
                              <w:top w:val="single" w:sz="4" w:space="0" w:color="000000"/>
                              <w:left w:val="single" w:sz="2" w:space="0" w:color="000000"/>
                              <w:bottom w:val="single" w:sz="4" w:space="0" w:color="000000"/>
                              <w:right w:val="single" w:sz="12" w:space="0" w:color="000000"/>
                            </w:tcBorders>
                          </w:tcPr>
                          <w:p w14:paraId="3FC18EE4" w14:textId="77777777" w:rsidR="00E271C5" w:rsidRDefault="00E271C5">
                            <w:pPr>
                              <w:pStyle w:val="TableParagraph"/>
                              <w:kinsoku w:val="0"/>
                              <w:overflowPunct w:val="0"/>
                              <w:spacing w:before="51" w:line="232" w:lineRule="auto"/>
                              <w:ind w:left="116" w:right="120"/>
                              <w:rPr>
                                <w:spacing w:val="-2"/>
                                <w:sz w:val="18"/>
                                <w:szCs w:val="18"/>
                              </w:rPr>
                            </w:pPr>
                            <w:r>
                              <w:rPr>
                                <w:sz w:val="18"/>
                                <w:szCs w:val="18"/>
                                <w:u w:val="single"/>
                              </w:rPr>
                              <w:t>Link not accepted because the link on which the</w:t>
                            </w:r>
                            <w:r>
                              <w:rPr>
                                <w:sz w:val="18"/>
                                <w:szCs w:val="18"/>
                              </w:rPr>
                              <w:t xml:space="preserve"> </w:t>
                            </w:r>
                            <w:r>
                              <w:rPr>
                                <w:sz w:val="18"/>
                                <w:szCs w:val="18"/>
                                <w:u w:val="single"/>
                              </w:rPr>
                              <w:t>(Re)Association</w:t>
                            </w:r>
                            <w:r>
                              <w:rPr>
                                <w:spacing w:val="-6"/>
                                <w:sz w:val="18"/>
                                <w:szCs w:val="18"/>
                                <w:u w:val="single"/>
                              </w:rPr>
                              <w:t xml:space="preserve"> </w:t>
                            </w:r>
                            <w:r>
                              <w:rPr>
                                <w:sz w:val="18"/>
                                <w:szCs w:val="18"/>
                                <w:u w:val="single"/>
                              </w:rPr>
                              <w:t>Request</w:t>
                            </w:r>
                            <w:r>
                              <w:rPr>
                                <w:spacing w:val="-4"/>
                                <w:sz w:val="18"/>
                                <w:szCs w:val="18"/>
                                <w:u w:val="single"/>
                              </w:rPr>
                              <w:t xml:space="preserve"> </w:t>
                            </w:r>
                            <w:r>
                              <w:rPr>
                                <w:sz w:val="18"/>
                                <w:szCs w:val="18"/>
                                <w:u w:val="single"/>
                              </w:rPr>
                              <w:t>frame</w:t>
                            </w:r>
                            <w:r>
                              <w:rPr>
                                <w:spacing w:val="-6"/>
                                <w:sz w:val="18"/>
                                <w:szCs w:val="18"/>
                                <w:u w:val="single"/>
                              </w:rPr>
                              <w:t xml:space="preserve"> </w:t>
                            </w:r>
                            <w:r>
                              <w:rPr>
                                <w:sz w:val="18"/>
                                <w:szCs w:val="18"/>
                                <w:u w:val="single"/>
                              </w:rPr>
                              <w:t>is</w:t>
                            </w:r>
                            <w:r>
                              <w:rPr>
                                <w:spacing w:val="-5"/>
                                <w:sz w:val="18"/>
                                <w:szCs w:val="18"/>
                                <w:u w:val="single"/>
                              </w:rPr>
                              <w:t xml:space="preserve"> </w:t>
                            </w:r>
                            <w:r>
                              <w:rPr>
                                <w:sz w:val="18"/>
                                <w:szCs w:val="18"/>
                                <w:u w:val="single"/>
                              </w:rPr>
                              <w:t>transmitted</w:t>
                            </w:r>
                            <w:r>
                              <w:rPr>
                                <w:spacing w:val="-6"/>
                                <w:sz w:val="18"/>
                                <w:szCs w:val="18"/>
                                <w:u w:val="single"/>
                              </w:rPr>
                              <w:t xml:space="preserve"> </w:t>
                            </w:r>
                            <w:r>
                              <w:rPr>
                                <w:sz w:val="18"/>
                                <w:szCs w:val="18"/>
                                <w:u w:val="single"/>
                              </w:rPr>
                              <w:t>is</w:t>
                            </w:r>
                            <w:r>
                              <w:rPr>
                                <w:spacing w:val="-5"/>
                                <w:sz w:val="18"/>
                                <w:szCs w:val="18"/>
                                <w:u w:val="single"/>
                              </w:rPr>
                              <w:t xml:space="preserve"> </w:t>
                            </w:r>
                            <w:r>
                              <w:rPr>
                                <w:sz w:val="18"/>
                                <w:szCs w:val="18"/>
                                <w:u w:val="single"/>
                              </w:rPr>
                              <w:t>not</w:t>
                            </w:r>
                            <w:r>
                              <w:rPr>
                                <w:sz w:val="18"/>
                                <w:szCs w:val="18"/>
                              </w:rPr>
                              <w:t xml:space="preserve"> </w:t>
                            </w:r>
                            <w:r>
                              <w:rPr>
                                <w:spacing w:val="-2"/>
                                <w:sz w:val="18"/>
                                <w:szCs w:val="18"/>
                                <w:u w:val="single"/>
                              </w:rPr>
                              <w:t>accepted.</w:t>
                            </w:r>
                          </w:p>
                        </w:tc>
                      </w:tr>
                      <w:tr w:rsidR="00AD4C67" w14:paraId="20F607AE" w14:textId="77777777">
                        <w:trPr>
                          <w:trHeight w:val="710"/>
                        </w:trPr>
                        <w:tc>
                          <w:tcPr>
                            <w:tcW w:w="1165" w:type="dxa"/>
                            <w:tcBorders>
                              <w:top w:val="single" w:sz="4" w:space="0" w:color="000000"/>
                              <w:left w:val="single" w:sz="12" w:space="0" w:color="000000"/>
                              <w:bottom w:val="single" w:sz="12" w:space="0" w:color="000000"/>
                              <w:right w:val="single" w:sz="2" w:space="0" w:color="000000"/>
                            </w:tcBorders>
                          </w:tcPr>
                          <w:p w14:paraId="515DF584" w14:textId="439BCDDF" w:rsidR="00AD4C67" w:rsidRPr="00AD4C67" w:rsidRDefault="00AD4C67" w:rsidP="00AD4C67">
                            <w:pPr>
                              <w:pStyle w:val="TableParagraph"/>
                              <w:kinsoku w:val="0"/>
                              <w:overflowPunct w:val="0"/>
                              <w:spacing w:before="46"/>
                              <w:ind w:left="129"/>
                              <w:rPr>
                                <w:spacing w:val="-2"/>
                                <w:sz w:val="18"/>
                                <w:szCs w:val="18"/>
                                <w:u w:val="single"/>
                              </w:rPr>
                            </w:pPr>
                            <w:ins w:id="463" w:author="Huang, Po-kai" w:date="2022-07-12T08:50:00Z">
                              <w:r w:rsidRPr="00AD4C67">
                                <w:rPr>
                                  <w:spacing w:val="-2"/>
                                  <w:sz w:val="18"/>
                                  <w:szCs w:val="18"/>
                                  <w:u w:val="single"/>
                                </w:rPr>
                                <w:t>&lt;ANA&gt;</w:t>
                              </w:r>
                            </w:ins>
                          </w:p>
                        </w:tc>
                        <w:tc>
                          <w:tcPr>
                            <w:tcW w:w="3116" w:type="dxa"/>
                            <w:tcBorders>
                              <w:top w:val="single" w:sz="4" w:space="0" w:color="000000"/>
                              <w:left w:val="single" w:sz="2" w:space="0" w:color="000000"/>
                              <w:bottom w:val="single" w:sz="12" w:space="0" w:color="000000"/>
                              <w:right w:val="single" w:sz="2" w:space="0" w:color="000000"/>
                            </w:tcBorders>
                          </w:tcPr>
                          <w:p w14:paraId="1CA0B454" w14:textId="60D4E0E9" w:rsidR="00AD4C67" w:rsidRPr="00AD4C67" w:rsidRDefault="00AD4C67" w:rsidP="00AD4C67">
                            <w:pPr>
                              <w:pStyle w:val="TableParagraph"/>
                              <w:kinsoku w:val="0"/>
                              <w:overflowPunct w:val="0"/>
                              <w:spacing w:before="51" w:line="232" w:lineRule="auto"/>
                              <w:ind w:left="129"/>
                              <w:rPr>
                                <w:spacing w:val="-2"/>
                                <w:sz w:val="18"/>
                                <w:szCs w:val="18"/>
                                <w:u w:val="single"/>
                              </w:rPr>
                            </w:pPr>
                            <w:ins w:id="464" w:author="Huang, Po-kai" w:date="2022-07-12T08:50:00Z">
                              <w:r w:rsidRPr="00AD4C67">
                                <w:rPr>
                                  <w:spacing w:val="-2"/>
                                  <w:sz w:val="18"/>
                                  <w:szCs w:val="18"/>
                                  <w:u w:val="single"/>
                                </w:rPr>
                                <w:t>DENIED_LINK_ID_NOT_EXIST</w:t>
                              </w:r>
                            </w:ins>
                          </w:p>
                        </w:tc>
                        <w:tc>
                          <w:tcPr>
                            <w:tcW w:w="4351" w:type="dxa"/>
                            <w:tcBorders>
                              <w:top w:val="single" w:sz="4" w:space="0" w:color="000000"/>
                              <w:left w:val="single" w:sz="2" w:space="0" w:color="000000"/>
                              <w:bottom w:val="single" w:sz="12" w:space="0" w:color="000000"/>
                              <w:right w:val="single" w:sz="12" w:space="0" w:color="000000"/>
                            </w:tcBorders>
                          </w:tcPr>
                          <w:p w14:paraId="5C32B927" w14:textId="56E358E9" w:rsidR="00AD4C67" w:rsidRPr="00AD4C67" w:rsidRDefault="00AD4C67" w:rsidP="00AD4C67">
                            <w:pPr>
                              <w:pStyle w:val="TableParagraph"/>
                              <w:kinsoku w:val="0"/>
                              <w:overflowPunct w:val="0"/>
                              <w:spacing w:before="51" w:line="232" w:lineRule="auto"/>
                              <w:ind w:left="129"/>
                              <w:rPr>
                                <w:spacing w:val="-2"/>
                                <w:sz w:val="18"/>
                                <w:szCs w:val="18"/>
                                <w:u w:val="single"/>
                              </w:rPr>
                            </w:pPr>
                            <w:ins w:id="465" w:author="Huang, Po-kai" w:date="2022-07-12T08:50:00Z">
                              <w:r>
                                <w:rPr>
                                  <w:sz w:val="18"/>
                                  <w:szCs w:val="18"/>
                                  <w:u w:val="single"/>
                                </w:rPr>
                                <w:t xml:space="preserve">Link not accepted </w:t>
                              </w:r>
                            </w:ins>
                            <w:ins w:id="466" w:author="Huang, Po-kai" w:date="2022-07-12T08:51:00Z">
                              <w:r>
                                <w:rPr>
                                  <w:sz w:val="18"/>
                                  <w:szCs w:val="18"/>
                                  <w:u w:val="single"/>
                                </w:rPr>
                                <w:t>because</w:t>
                              </w:r>
                              <w:r w:rsidR="006C5AF3">
                                <w:rPr>
                                  <w:sz w:val="18"/>
                                  <w:szCs w:val="18"/>
                                  <w:u w:val="single"/>
                                </w:rPr>
                                <w:t xml:space="preserve"> the indicated link ID does not </w:t>
                              </w:r>
                              <w:proofErr w:type="gramStart"/>
                              <w:r w:rsidR="006C5AF3">
                                <w:rPr>
                                  <w:sz w:val="18"/>
                                  <w:szCs w:val="18"/>
                                  <w:u w:val="single"/>
                                </w:rPr>
                                <w:t>exist.</w:t>
                              </w:r>
                            </w:ins>
                            <w:ins w:id="467" w:author="Huang, Po-kai" w:date="2022-07-12T08:55:00Z">
                              <w:r w:rsidR="008B4705">
                                <w:rPr>
                                  <w:sz w:val="18"/>
                                  <w:szCs w:val="18"/>
                                  <w:u w:val="single"/>
                                </w:rPr>
                                <w:t>(</w:t>
                              </w:r>
                              <w:proofErr w:type="gramEnd"/>
                              <w:r w:rsidR="008B4705">
                                <w:rPr>
                                  <w:sz w:val="18"/>
                                  <w:szCs w:val="18"/>
                                  <w:u w:val="single"/>
                                </w:rPr>
                                <w:t>#10626)</w:t>
                              </w:r>
                            </w:ins>
                          </w:p>
                        </w:tc>
                      </w:tr>
                    </w:tbl>
                    <w:p w14:paraId="2881AC49" w14:textId="10560DAB" w:rsidR="00DA6076" w:rsidRDefault="00DA6076" w:rsidP="00E271C5">
                      <w:pPr>
                        <w:pStyle w:val="BodyText"/>
                        <w:kinsoku w:val="0"/>
                        <w:overflowPunct w:val="0"/>
                        <w:rPr>
                          <w:sz w:val="24"/>
                          <w:szCs w:val="24"/>
                        </w:rPr>
                      </w:pPr>
                    </w:p>
                  </w:txbxContent>
                </v:textbox>
                <w10:wrap anchorx="page"/>
              </v:shape>
            </w:pict>
          </mc:Fallback>
        </mc:AlternateContent>
      </w:r>
      <w:r w:rsidRPr="00E271C5">
        <w:rPr>
          <w:rFonts w:eastAsia="PMingLiU"/>
          <w:spacing w:val="-5"/>
          <w:szCs w:val="18"/>
          <w:lang w:val="en-US" w:eastAsia="zh-TW"/>
        </w:rPr>
        <w:t>11</w:t>
      </w:r>
    </w:p>
    <w:p w14:paraId="434A898B"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12</w:t>
      </w:r>
    </w:p>
    <w:p w14:paraId="1D8B6A45"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13</w:t>
      </w:r>
    </w:p>
    <w:p w14:paraId="0878AB91"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14</w:t>
      </w:r>
    </w:p>
    <w:p w14:paraId="185A8CA1"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15</w:t>
      </w:r>
    </w:p>
    <w:p w14:paraId="64D1C3BE"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16</w:t>
      </w:r>
    </w:p>
    <w:p w14:paraId="5E4F4642"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17</w:t>
      </w:r>
    </w:p>
    <w:p w14:paraId="224743F2"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18</w:t>
      </w:r>
    </w:p>
    <w:p w14:paraId="230658F5"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19</w:t>
      </w:r>
    </w:p>
    <w:p w14:paraId="458F71C4"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20</w:t>
      </w:r>
    </w:p>
    <w:p w14:paraId="2B0C3FF9"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21</w:t>
      </w:r>
    </w:p>
    <w:p w14:paraId="0FFF1026"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22</w:t>
      </w:r>
    </w:p>
    <w:p w14:paraId="471B295E"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23</w:t>
      </w:r>
    </w:p>
    <w:p w14:paraId="780ED163"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24</w:t>
      </w:r>
    </w:p>
    <w:p w14:paraId="6B83C5CA"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25</w:t>
      </w:r>
    </w:p>
    <w:p w14:paraId="3947B5EB"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26</w:t>
      </w:r>
    </w:p>
    <w:p w14:paraId="0F1AC2A1"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27</w:t>
      </w:r>
    </w:p>
    <w:p w14:paraId="10A94E31"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28</w:t>
      </w:r>
    </w:p>
    <w:p w14:paraId="4A296E04"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29</w:t>
      </w:r>
    </w:p>
    <w:p w14:paraId="326E5C7B"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30</w:t>
      </w:r>
    </w:p>
    <w:p w14:paraId="4EDEAA08"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31</w:t>
      </w:r>
    </w:p>
    <w:p w14:paraId="4F2DDC75"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32</w:t>
      </w:r>
    </w:p>
    <w:p w14:paraId="2D6F4F65"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33</w:t>
      </w:r>
    </w:p>
    <w:p w14:paraId="224595D5"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34</w:t>
      </w:r>
    </w:p>
    <w:p w14:paraId="6291D26F"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35</w:t>
      </w:r>
    </w:p>
    <w:p w14:paraId="0F42E629"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36</w:t>
      </w:r>
    </w:p>
    <w:p w14:paraId="148473B6"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37</w:t>
      </w:r>
    </w:p>
    <w:p w14:paraId="3857C52A"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38</w:t>
      </w:r>
    </w:p>
    <w:p w14:paraId="1A33B101"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39</w:t>
      </w:r>
    </w:p>
    <w:p w14:paraId="4C1A378C"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40</w:t>
      </w:r>
    </w:p>
    <w:p w14:paraId="24D1DAF1"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41</w:t>
      </w:r>
    </w:p>
    <w:p w14:paraId="21C9044D"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42</w:t>
      </w:r>
    </w:p>
    <w:p w14:paraId="37B6D304"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43</w:t>
      </w:r>
    </w:p>
    <w:p w14:paraId="7BCA2082"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44</w:t>
      </w:r>
    </w:p>
    <w:p w14:paraId="144E1630" w14:textId="77777777" w:rsidR="00E271C5" w:rsidRPr="00E271C5" w:rsidRDefault="00E271C5" w:rsidP="00E271C5">
      <w:pPr>
        <w:widowControl w:val="0"/>
        <w:kinsoku w:val="0"/>
        <w:overflowPunct w:val="0"/>
        <w:autoSpaceDE w:val="0"/>
        <w:autoSpaceDN w:val="0"/>
        <w:adjustRightInd w:val="0"/>
        <w:spacing w:line="200" w:lineRule="exact"/>
        <w:ind w:left="446"/>
        <w:rPr>
          <w:rFonts w:eastAsia="PMingLiU"/>
          <w:spacing w:val="-5"/>
          <w:szCs w:val="18"/>
          <w:lang w:val="en-US" w:eastAsia="zh-TW"/>
        </w:rPr>
      </w:pPr>
      <w:r w:rsidRPr="00E271C5">
        <w:rPr>
          <w:rFonts w:eastAsia="PMingLiU"/>
          <w:spacing w:val="-5"/>
          <w:szCs w:val="18"/>
          <w:lang w:val="en-US" w:eastAsia="zh-TW"/>
        </w:rPr>
        <w:t>45</w:t>
      </w:r>
    </w:p>
    <w:p w14:paraId="2B00C951" w14:textId="77777777" w:rsidR="00B269FE" w:rsidRPr="00790644" w:rsidRDefault="00B269FE" w:rsidP="00620C0C">
      <w:pPr>
        <w:rPr>
          <w:b/>
          <w:bCs/>
          <w:sz w:val="22"/>
          <w:szCs w:val="24"/>
          <w:lang w:val="en-US"/>
        </w:rPr>
      </w:pPr>
    </w:p>
    <w:sectPr w:rsidR="00B269FE" w:rsidRPr="00790644" w:rsidSect="0045577A">
      <w:headerReference w:type="default" r:id="rId9"/>
      <w:footerReference w:type="default" r:id="rId10"/>
      <w:pgSz w:w="12240" w:h="15840"/>
      <w:pgMar w:top="1280" w:right="1440" w:bottom="960" w:left="1440" w:header="661"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6069" w14:textId="77777777" w:rsidR="003A2C97" w:rsidRDefault="003A2C97">
      <w:r>
        <w:separator/>
      </w:r>
    </w:p>
  </w:endnote>
  <w:endnote w:type="continuationSeparator" w:id="0">
    <w:p w14:paraId="211827DE" w14:textId="77777777" w:rsidR="003A2C97" w:rsidRDefault="003A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23516C">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3049145A" w14:textId="77777777" w:rsidR="00F710D2" w:rsidRDefault="00F710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E4C6" w14:textId="77777777" w:rsidR="003A2C97" w:rsidRDefault="003A2C97">
      <w:r>
        <w:separator/>
      </w:r>
    </w:p>
  </w:footnote>
  <w:footnote w:type="continuationSeparator" w:id="0">
    <w:p w14:paraId="381F449C" w14:textId="77777777" w:rsidR="003A2C97" w:rsidRDefault="003A2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D913" w14:textId="4608ACB2" w:rsidR="00C109CF" w:rsidRDefault="00C109CF" w:rsidP="00C109CF">
    <w:pPr>
      <w:pStyle w:val="Header"/>
      <w:tabs>
        <w:tab w:val="clear" w:pos="6480"/>
        <w:tab w:val="center" w:pos="4680"/>
        <w:tab w:val="right" w:pos="9900"/>
      </w:tabs>
      <w:ind w:right="-36"/>
      <w:jc w:val="both"/>
      <w:rPr>
        <w:lang w:eastAsia="ko-KR"/>
      </w:rPr>
    </w:pPr>
    <w:r>
      <w:rPr>
        <w:lang w:eastAsia="ko-KR"/>
      </w:rPr>
      <w:t>July 2022</w:t>
    </w:r>
    <w:r>
      <w:tab/>
    </w:r>
    <w:r>
      <w:tab/>
      <w:t xml:space="preserve">   </w:t>
    </w:r>
    <w:r>
      <w:fldChar w:fldCharType="begin"/>
    </w:r>
    <w:r>
      <w:instrText xml:space="preserve"> TITLE  \* MERGEFORMAT </w:instrText>
    </w:r>
    <w:r>
      <w:fldChar w:fldCharType="end"/>
    </w:r>
    <w:r w:rsidR="0023516C">
      <w:fldChar w:fldCharType="begin"/>
    </w:r>
    <w:r w:rsidR="0023516C">
      <w:instrText xml:space="preserve"> TITLE  \* MERGEFORMAT </w:instrText>
    </w:r>
    <w:r w:rsidR="0023516C">
      <w:fldChar w:fldCharType="separate"/>
    </w:r>
    <w:r>
      <w:t>doc.: IEEE 802.11-22/1054</w:t>
    </w:r>
    <w:r>
      <w:rPr>
        <w:lang w:eastAsia="ko-KR"/>
      </w:rPr>
      <w:t>r</w:t>
    </w:r>
    <w:r w:rsidR="0023516C">
      <w:rPr>
        <w:lang w:eastAsia="ko-KR"/>
      </w:rPr>
      <w:fldChar w:fldCharType="end"/>
    </w:r>
    <w:ins w:id="373" w:author="Huang, Po-kai" w:date="2022-07-28T07:27:00Z">
      <w:r w:rsidR="00845C9B">
        <w:rPr>
          <w:lang w:eastAsia="ko-KR"/>
        </w:rPr>
        <w:t>2</w:t>
      </w:r>
    </w:ins>
    <w:del w:id="374" w:author="Huang, Po-kai" w:date="2022-07-28T07:27:00Z">
      <w:r w:rsidR="00860494" w:rsidDel="00845C9B">
        <w:rPr>
          <w:lang w:eastAsia="ko-KR"/>
        </w:rPr>
        <w:delText>1</w:delText>
      </w:r>
    </w:del>
  </w:p>
  <w:p w14:paraId="79613B7E" w14:textId="77777777" w:rsidR="00C109CF" w:rsidRDefault="00C10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4EF4D1B8" w:rsidR="001C0B00" w:rsidRDefault="00C701A0" w:rsidP="00915786">
    <w:pPr>
      <w:pStyle w:val="Header"/>
      <w:tabs>
        <w:tab w:val="clear" w:pos="6480"/>
        <w:tab w:val="center" w:pos="4680"/>
        <w:tab w:val="right" w:pos="9900"/>
      </w:tabs>
      <w:ind w:right="-36"/>
      <w:jc w:val="both"/>
      <w:rPr>
        <w:lang w:eastAsia="ko-KR"/>
      </w:rPr>
    </w:pPr>
    <w:r>
      <w:rPr>
        <w:lang w:eastAsia="ko-KR"/>
      </w:rPr>
      <w:t>July</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r w:rsidR="0023516C">
      <w:fldChar w:fldCharType="begin"/>
    </w:r>
    <w:r w:rsidR="0023516C">
      <w:instrText xml:space="preserve"> TITLE  \* MERGEFORMAT </w:instrText>
    </w:r>
    <w:r w:rsidR="0023516C">
      <w:fldChar w:fldCharType="separate"/>
    </w:r>
    <w:r w:rsidR="001C0B00">
      <w:t>doc.: IEEE 802.11-2</w:t>
    </w:r>
    <w:r w:rsidR="00FB78F1">
      <w:t>2</w:t>
    </w:r>
    <w:r w:rsidR="001C0B00">
      <w:t>/</w:t>
    </w:r>
    <w:r w:rsidR="00916221">
      <w:t>1054</w:t>
    </w:r>
    <w:r w:rsidR="001C0B00">
      <w:rPr>
        <w:lang w:eastAsia="ko-KR"/>
      </w:rPr>
      <w:t>r</w:t>
    </w:r>
    <w:r w:rsidR="0023516C">
      <w:rPr>
        <w:lang w:eastAsia="ko-KR"/>
      </w:rPr>
      <w:fldChar w:fldCharType="end"/>
    </w:r>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DE"/>
    <w:multiLevelType w:val="multilevel"/>
    <w:tmpl w:val="00000961"/>
    <w:lvl w:ilvl="0">
      <w:start w:val="6"/>
      <w:numFmt w:val="decimal"/>
      <w:lvlText w:val="%1"/>
      <w:lvlJc w:val="left"/>
      <w:pPr>
        <w:ind w:left="660" w:hanging="464"/>
      </w:pPr>
      <w:rPr>
        <w:rFonts w:ascii="Times New Roman" w:hAnsi="Times New Roman" w:cs="Times New Roman"/>
        <w:b w:val="0"/>
        <w:bCs w:val="0"/>
        <w:i w:val="0"/>
        <w:iCs w:val="0"/>
        <w:w w:val="100"/>
        <w:position w:val="-3"/>
        <w:sz w:val="18"/>
        <w:szCs w:val="18"/>
      </w:rPr>
    </w:lvl>
    <w:lvl w:ilvl="1">
      <w:numFmt w:val="bullet"/>
      <w:lvlText w:val="•"/>
      <w:lvlJc w:val="left"/>
      <w:pPr>
        <w:ind w:left="1540" w:hanging="464"/>
      </w:pPr>
    </w:lvl>
    <w:lvl w:ilvl="2">
      <w:numFmt w:val="bullet"/>
      <w:lvlText w:val="•"/>
      <w:lvlJc w:val="left"/>
      <w:pPr>
        <w:ind w:left="2420" w:hanging="464"/>
      </w:pPr>
    </w:lvl>
    <w:lvl w:ilvl="3">
      <w:numFmt w:val="bullet"/>
      <w:lvlText w:val="•"/>
      <w:lvlJc w:val="left"/>
      <w:pPr>
        <w:ind w:left="3300" w:hanging="464"/>
      </w:pPr>
    </w:lvl>
    <w:lvl w:ilvl="4">
      <w:numFmt w:val="bullet"/>
      <w:lvlText w:val="•"/>
      <w:lvlJc w:val="left"/>
      <w:pPr>
        <w:ind w:left="4180" w:hanging="464"/>
      </w:pPr>
    </w:lvl>
    <w:lvl w:ilvl="5">
      <w:numFmt w:val="bullet"/>
      <w:lvlText w:val="•"/>
      <w:lvlJc w:val="left"/>
      <w:pPr>
        <w:ind w:left="5060" w:hanging="464"/>
      </w:pPr>
    </w:lvl>
    <w:lvl w:ilvl="6">
      <w:numFmt w:val="bullet"/>
      <w:lvlText w:val="•"/>
      <w:lvlJc w:val="left"/>
      <w:pPr>
        <w:ind w:left="5940" w:hanging="464"/>
      </w:pPr>
    </w:lvl>
    <w:lvl w:ilvl="7">
      <w:numFmt w:val="bullet"/>
      <w:lvlText w:val="•"/>
      <w:lvlJc w:val="left"/>
      <w:pPr>
        <w:ind w:left="6820" w:hanging="464"/>
      </w:pPr>
    </w:lvl>
    <w:lvl w:ilvl="8">
      <w:numFmt w:val="bullet"/>
      <w:lvlText w:val="•"/>
      <w:lvlJc w:val="left"/>
      <w:pPr>
        <w:ind w:left="7700" w:hanging="464"/>
      </w:pPr>
    </w:lvl>
  </w:abstractNum>
  <w:abstractNum w:abstractNumId="1" w15:restartNumberingAfterBreak="0">
    <w:nsid w:val="000004DF"/>
    <w:multiLevelType w:val="multilevel"/>
    <w:tmpl w:val="00000962"/>
    <w:lvl w:ilvl="0">
      <w:start w:val="1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2" w15:restartNumberingAfterBreak="0">
    <w:nsid w:val="000004E0"/>
    <w:multiLevelType w:val="multilevel"/>
    <w:tmpl w:val="00000963"/>
    <w:lvl w:ilvl="0">
      <w:start w:val="18"/>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3" w15:restartNumberingAfterBreak="0">
    <w:nsid w:val="000004E1"/>
    <w:multiLevelType w:val="multilevel"/>
    <w:tmpl w:val="00000964"/>
    <w:lvl w:ilvl="0">
      <w:start w:val="2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4" w15:restartNumberingAfterBreak="0">
    <w:nsid w:val="000004E2"/>
    <w:multiLevelType w:val="multilevel"/>
    <w:tmpl w:val="00000965"/>
    <w:lvl w:ilvl="0">
      <w:start w:val="3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5" w15:restartNumberingAfterBreak="0">
    <w:nsid w:val="000004E3"/>
    <w:multiLevelType w:val="multilevel"/>
    <w:tmpl w:val="00000966"/>
    <w:lvl w:ilvl="0">
      <w:start w:val="33"/>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6" w15:restartNumberingAfterBreak="0">
    <w:nsid w:val="000004E4"/>
    <w:multiLevelType w:val="multilevel"/>
    <w:tmpl w:val="00000967"/>
    <w:lvl w:ilvl="0">
      <w:start w:val="3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7" w15:restartNumberingAfterBreak="0">
    <w:nsid w:val="000004E5"/>
    <w:multiLevelType w:val="multilevel"/>
    <w:tmpl w:val="00000968"/>
    <w:lvl w:ilvl="0">
      <w:start w:val="39"/>
      <w:numFmt w:val="decimal"/>
      <w:lvlText w:val="%1"/>
      <w:lvlJc w:val="left"/>
      <w:pPr>
        <w:ind w:left="660" w:hanging="554"/>
      </w:pPr>
      <w:rPr>
        <w:rFonts w:ascii="Times New Roman" w:hAnsi="Times New Roman" w:cs="Times New Roman"/>
        <w:b w:val="0"/>
        <w:bCs w:val="0"/>
        <w:i w:val="0"/>
        <w:iCs w:val="0"/>
        <w:w w:val="100"/>
        <w:position w:val="8"/>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8" w15:restartNumberingAfterBreak="0">
    <w:nsid w:val="000004E6"/>
    <w:multiLevelType w:val="multilevel"/>
    <w:tmpl w:val="00000969"/>
    <w:lvl w:ilvl="0">
      <w:start w:val="42"/>
      <w:numFmt w:val="decimal"/>
      <w:lvlText w:val="%1"/>
      <w:lvlJc w:val="left"/>
      <w:pPr>
        <w:ind w:left="660" w:hanging="554"/>
      </w:pPr>
      <w:rPr>
        <w:rFonts w:ascii="Times New Roman" w:hAnsi="Times New Roman" w:cs="Times New Roman"/>
        <w:b w:val="0"/>
        <w:bCs w:val="0"/>
        <w:i w:val="0"/>
        <w:iCs w:val="0"/>
        <w:w w:val="100"/>
        <w:position w:val="-7"/>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9" w15:restartNumberingAfterBreak="0">
    <w:nsid w:val="000004E7"/>
    <w:multiLevelType w:val="multilevel"/>
    <w:tmpl w:val="0000096A"/>
    <w:lvl w:ilvl="0">
      <w:start w:val="50"/>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20" w:hanging="754"/>
      </w:pPr>
    </w:lvl>
    <w:lvl w:ilvl="2">
      <w:numFmt w:val="bullet"/>
      <w:lvlText w:val="•"/>
      <w:lvlJc w:val="left"/>
      <w:pPr>
        <w:ind w:left="2580" w:hanging="754"/>
      </w:pPr>
    </w:lvl>
    <w:lvl w:ilvl="3">
      <w:numFmt w:val="bullet"/>
      <w:lvlText w:val="•"/>
      <w:lvlJc w:val="left"/>
      <w:pPr>
        <w:ind w:left="3440" w:hanging="754"/>
      </w:pPr>
    </w:lvl>
    <w:lvl w:ilvl="4">
      <w:numFmt w:val="bullet"/>
      <w:lvlText w:val="•"/>
      <w:lvlJc w:val="left"/>
      <w:pPr>
        <w:ind w:left="4300" w:hanging="754"/>
      </w:pPr>
    </w:lvl>
    <w:lvl w:ilvl="5">
      <w:numFmt w:val="bullet"/>
      <w:lvlText w:val="•"/>
      <w:lvlJc w:val="left"/>
      <w:pPr>
        <w:ind w:left="5160" w:hanging="754"/>
      </w:pPr>
    </w:lvl>
    <w:lvl w:ilvl="6">
      <w:numFmt w:val="bullet"/>
      <w:lvlText w:val="•"/>
      <w:lvlJc w:val="left"/>
      <w:pPr>
        <w:ind w:left="6020" w:hanging="754"/>
      </w:pPr>
    </w:lvl>
    <w:lvl w:ilvl="7">
      <w:numFmt w:val="bullet"/>
      <w:lvlText w:val="•"/>
      <w:lvlJc w:val="left"/>
      <w:pPr>
        <w:ind w:left="6880" w:hanging="754"/>
      </w:pPr>
    </w:lvl>
    <w:lvl w:ilvl="8">
      <w:numFmt w:val="bullet"/>
      <w:lvlText w:val="•"/>
      <w:lvlJc w:val="left"/>
      <w:pPr>
        <w:ind w:left="7740" w:hanging="754"/>
      </w:pPr>
    </w:lvl>
  </w:abstractNum>
  <w:abstractNum w:abstractNumId="10" w15:restartNumberingAfterBreak="0">
    <w:nsid w:val="000004E8"/>
    <w:multiLevelType w:val="multilevel"/>
    <w:tmpl w:val="0000096B"/>
    <w:lvl w:ilvl="0">
      <w:start w:val="54"/>
      <w:numFmt w:val="decimal"/>
      <w:lvlText w:val="%1"/>
      <w:lvlJc w:val="left"/>
      <w:pPr>
        <w:ind w:left="1259" w:hanging="1154"/>
      </w:pPr>
      <w:rPr>
        <w:rFonts w:ascii="Times New Roman" w:hAnsi="Times New Roman" w:cs="Times New Roman"/>
        <w:b w:val="0"/>
        <w:bCs w:val="0"/>
        <w:i w:val="0"/>
        <w:iCs w:val="0"/>
        <w:w w:val="100"/>
        <w:position w:val="-5"/>
        <w:sz w:val="18"/>
        <w:szCs w:val="18"/>
      </w:rPr>
    </w:lvl>
    <w:lvl w:ilvl="1">
      <w:numFmt w:val="bullet"/>
      <w:lvlText w:val="•"/>
      <w:lvlJc w:val="left"/>
      <w:pPr>
        <w:ind w:left="2080" w:hanging="1154"/>
      </w:pPr>
    </w:lvl>
    <w:lvl w:ilvl="2">
      <w:numFmt w:val="bullet"/>
      <w:lvlText w:val="•"/>
      <w:lvlJc w:val="left"/>
      <w:pPr>
        <w:ind w:left="2900" w:hanging="1154"/>
      </w:pPr>
    </w:lvl>
    <w:lvl w:ilvl="3">
      <w:numFmt w:val="bullet"/>
      <w:lvlText w:val="•"/>
      <w:lvlJc w:val="left"/>
      <w:pPr>
        <w:ind w:left="3720" w:hanging="1154"/>
      </w:pPr>
    </w:lvl>
    <w:lvl w:ilvl="4">
      <w:numFmt w:val="bullet"/>
      <w:lvlText w:val="•"/>
      <w:lvlJc w:val="left"/>
      <w:pPr>
        <w:ind w:left="4540" w:hanging="1154"/>
      </w:pPr>
    </w:lvl>
    <w:lvl w:ilvl="5">
      <w:numFmt w:val="bullet"/>
      <w:lvlText w:val="•"/>
      <w:lvlJc w:val="left"/>
      <w:pPr>
        <w:ind w:left="5360" w:hanging="1154"/>
      </w:pPr>
    </w:lvl>
    <w:lvl w:ilvl="6">
      <w:numFmt w:val="bullet"/>
      <w:lvlText w:val="•"/>
      <w:lvlJc w:val="left"/>
      <w:pPr>
        <w:ind w:left="6180" w:hanging="1154"/>
      </w:pPr>
    </w:lvl>
    <w:lvl w:ilvl="7">
      <w:numFmt w:val="bullet"/>
      <w:lvlText w:val="•"/>
      <w:lvlJc w:val="left"/>
      <w:pPr>
        <w:ind w:left="7000" w:hanging="1154"/>
      </w:pPr>
    </w:lvl>
    <w:lvl w:ilvl="8">
      <w:numFmt w:val="bullet"/>
      <w:lvlText w:val="•"/>
      <w:lvlJc w:val="left"/>
      <w:pPr>
        <w:ind w:left="7820" w:hanging="1154"/>
      </w:pPr>
    </w:lvl>
  </w:abstractNum>
  <w:abstractNum w:abstractNumId="11" w15:restartNumberingAfterBreak="0">
    <w:nsid w:val="000004E9"/>
    <w:multiLevelType w:val="multilevel"/>
    <w:tmpl w:val="0000096C"/>
    <w:lvl w:ilvl="0">
      <w:start w:val="59"/>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20" w:hanging="754"/>
      </w:pPr>
    </w:lvl>
    <w:lvl w:ilvl="2">
      <w:numFmt w:val="bullet"/>
      <w:lvlText w:val="•"/>
      <w:lvlJc w:val="left"/>
      <w:pPr>
        <w:ind w:left="2580" w:hanging="754"/>
      </w:pPr>
    </w:lvl>
    <w:lvl w:ilvl="3">
      <w:numFmt w:val="bullet"/>
      <w:lvlText w:val="•"/>
      <w:lvlJc w:val="left"/>
      <w:pPr>
        <w:ind w:left="3440" w:hanging="754"/>
      </w:pPr>
    </w:lvl>
    <w:lvl w:ilvl="4">
      <w:numFmt w:val="bullet"/>
      <w:lvlText w:val="•"/>
      <w:lvlJc w:val="left"/>
      <w:pPr>
        <w:ind w:left="4300" w:hanging="754"/>
      </w:pPr>
    </w:lvl>
    <w:lvl w:ilvl="5">
      <w:numFmt w:val="bullet"/>
      <w:lvlText w:val="•"/>
      <w:lvlJc w:val="left"/>
      <w:pPr>
        <w:ind w:left="5160" w:hanging="754"/>
      </w:pPr>
    </w:lvl>
    <w:lvl w:ilvl="6">
      <w:numFmt w:val="bullet"/>
      <w:lvlText w:val="•"/>
      <w:lvlJc w:val="left"/>
      <w:pPr>
        <w:ind w:left="6020" w:hanging="754"/>
      </w:pPr>
    </w:lvl>
    <w:lvl w:ilvl="7">
      <w:numFmt w:val="bullet"/>
      <w:lvlText w:val="•"/>
      <w:lvlJc w:val="left"/>
      <w:pPr>
        <w:ind w:left="6880" w:hanging="754"/>
      </w:pPr>
    </w:lvl>
    <w:lvl w:ilvl="8">
      <w:numFmt w:val="bullet"/>
      <w:lvlText w:val="•"/>
      <w:lvlJc w:val="left"/>
      <w:pPr>
        <w:ind w:left="7740" w:hanging="754"/>
      </w:pPr>
    </w:lvl>
  </w:abstractNum>
  <w:abstractNum w:abstractNumId="12" w15:restartNumberingAfterBreak="0">
    <w:nsid w:val="000004EA"/>
    <w:multiLevelType w:val="multilevel"/>
    <w:tmpl w:val="0000096D"/>
    <w:lvl w:ilvl="0">
      <w:start w:val="6"/>
      <w:numFmt w:val="decimal"/>
      <w:lvlText w:val="%1"/>
      <w:lvlJc w:val="left"/>
      <w:pPr>
        <w:ind w:left="860" w:hanging="664"/>
      </w:pPr>
      <w:rPr>
        <w:rFonts w:ascii="Times New Roman" w:hAnsi="Times New Roman" w:cs="Times New Roman"/>
        <w:b w:val="0"/>
        <w:bCs w:val="0"/>
        <w:i w:val="0"/>
        <w:iCs w:val="0"/>
        <w:w w:val="100"/>
        <w:position w:val="3"/>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3" w15:restartNumberingAfterBreak="0">
    <w:nsid w:val="000004EB"/>
    <w:multiLevelType w:val="multilevel"/>
    <w:tmpl w:val="0000096E"/>
    <w:lvl w:ilvl="0">
      <w:start w:val="1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14" w15:restartNumberingAfterBreak="0">
    <w:nsid w:val="000004EC"/>
    <w:multiLevelType w:val="multilevel"/>
    <w:tmpl w:val="0000096F"/>
    <w:lvl w:ilvl="0">
      <w:start w:val="16"/>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15" w15:restartNumberingAfterBreak="0">
    <w:nsid w:val="000004ED"/>
    <w:multiLevelType w:val="multilevel"/>
    <w:tmpl w:val="00000970"/>
    <w:lvl w:ilvl="0">
      <w:start w:val="22"/>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16" w15:restartNumberingAfterBreak="0">
    <w:nsid w:val="000004EE"/>
    <w:multiLevelType w:val="multilevel"/>
    <w:tmpl w:val="00000971"/>
    <w:lvl w:ilvl="0">
      <w:start w:val="31"/>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17" w15:restartNumberingAfterBreak="0">
    <w:nsid w:val="000004EF"/>
    <w:multiLevelType w:val="multilevel"/>
    <w:tmpl w:val="00000972"/>
    <w:lvl w:ilvl="0">
      <w:start w:val="37"/>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18" w15:restartNumberingAfterBreak="0">
    <w:nsid w:val="000004F0"/>
    <w:multiLevelType w:val="multilevel"/>
    <w:tmpl w:val="00000973"/>
    <w:lvl w:ilvl="0">
      <w:start w:val="61"/>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19" w15:restartNumberingAfterBreak="0">
    <w:nsid w:val="000004F1"/>
    <w:multiLevelType w:val="multilevel"/>
    <w:tmpl w:val="00000974"/>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40" w:hanging="464"/>
      </w:pPr>
    </w:lvl>
    <w:lvl w:ilvl="2">
      <w:numFmt w:val="bullet"/>
      <w:lvlText w:val="•"/>
      <w:lvlJc w:val="left"/>
      <w:pPr>
        <w:ind w:left="2420" w:hanging="464"/>
      </w:pPr>
    </w:lvl>
    <w:lvl w:ilvl="3">
      <w:numFmt w:val="bullet"/>
      <w:lvlText w:val="•"/>
      <w:lvlJc w:val="left"/>
      <w:pPr>
        <w:ind w:left="3300" w:hanging="464"/>
      </w:pPr>
    </w:lvl>
    <w:lvl w:ilvl="4">
      <w:numFmt w:val="bullet"/>
      <w:lvlText w:val="•"/>
      <w:lvlJc w:val="left"/>
      <w:pPr>
        <w:ind w:left="4180" w:hanging="464"/>
      </w:pPr>
    </w:lvl>
    <w:lvl w:ilvl="5">
      <w:numFmt w:val="bullet"/>
      <w:lvlText w:val="•"/>
      <w:lvlJc w:val="left"/>
      <w:pPr>
        <w:ind w:left="5060" w:hanging="464"/>
      </w:pPr>
    </w:lvl>
    <w:lvl w:ilvl="6">
      <w:numFmt w:val="bullet"/>
      <w:lvlText w:val="•"/>
      <w:lvlJc w:val="left"/>
      <w:pPr>
        <w:ind w:left="5940" w:hanging="464"/>
      </w:pPr>
    </w:lvl>
    <w:lvl w:ilvl="7">
      <w:numFmt w:val="bullet"/>
      <w:lvlText w:val="•"/>
      <w:lvlJc w:val="left"/>
      <w:pPr>
        <w:ind w:left="6820" w:hanging="464"/>
      </w:pPr>
    </w:lvl>
    <w:lvl w:ilvl="8">
      <w:numFmt w:val="bullet"/>
      <w:lvlText w:val="•"/>
      <w:lvlJc w:val="left"/>
      <w:pPr>
        <w:ind w:left="7700" w:hanging="464"/>
      </w:pPr>
    </w:lvl>
  </w:abstractNum>
  <w:abstractNum w:abstractNumId="20" w15:restartNumberingAfterBreak="0">
    <w:nsid w:val="000004F2"/>
    <w:multiLevelType w:val="multilevel"/>
    <w:tmpl w:val="00000975"/>
    <w:lvl w:ilvl="0">
      <w:start w:val="6"/>
      <w:numFmt w:val="decimal"/>
      <w:lvlText w:val="%1"/>
      <w:lvlJc w:val="left"/>
      <w:pPr>
        <w:ind w:left="659" w:hanging="464"/>
      </w:pPr>
      <w:rPr>
        <w:rFonts w:ascii="Times New Roman" w:hAnsi="Times New Roman" w:cs="Times New Roman"/>
        <w:b w:val="0"/>
        <w:bCs w:val="0"/>
        <w:i w:val="0"/>
        <w:iCs w:val="0"/>
        <w:w w:val="100"/>
        <w:position w:val="-3"/>
        <w:sz w:val="18"/>
        <w:szCs w:val="18"/>
      </w:rPr>
    </w:lvl>
    <w:lvl w:ilvl="1">
      <w:numFmt w:val="bullet"/>
      <w:lvlText w:val="•"/>
      <w:lvlJc w:val="left"/>
      <w:pPr>
        <w:ind w:left="1540" w:hanging="464"/>
      </w:pPr>
    </w:lvl>
    <w:lvl w:ilvl="2">
      <w:numFmt w:val="bullet"/>
      <w:lvlText w:val="•"/>
      <w:lvlJc w:val="left"/>
      <w:pPr>
        <w:ind w:left="2420" w:hanging="464"/>
      </w:pPr>
    </w:lvl>
    <w:lvl w:ilvl="3">
      <w:numFmt w:val="bullet"/>
      <w:lvlText w:val="•"/>
      <w:lvlJc w:val="left"/>
      <w:pPr>
        <w:ind w:left="3300" w:hanging="464"/>
      </w:pPr>
    </w:lvl>
    <w:lvl w:ilvl="4">
      <w:numFmt w:val="bullet"/>
      <w:lvlText w:val="•"/>
      <w:lvlJc w:val="left"/>
      <w:pPr>
        <w:ind w:left="4180" w:hanging="464"/>
      </w:pPr>
    </w:lvl>
    <w:lvl w:ilvl="5">
      <w:numFmt w:val="bullet"/>
      <w:lvlText w:val="•"/>
      <w:lvlJc w:val="left"/>
      <w:pPr>
        <w:ind w:left="5060" w:hanging="464"/>
      </w:pPr>
    </w:lvl>
    <w:lvl w:ilvl="6">
      <w:numFmt w:val="bullet"/>
      <w:lvlText w:val="•"/>
      <w:lvlJc w:val="left"/>
      <w:pPr>
        <w:ind w:left="5940" w:hanging="464"/>
      </w:pPr>
    </w:lvl>
    <w:lvl w:ilvl="7">
      <w:numFmt w:val="bullet"/>
      <w:lvlText w:val="•"/>
      <w:lvlJc w:val="left"/>
      <w:pPr>
        <w:ind w:left="6820" w:hanging="464"/>
      </w:pPr>
    </w:lvl>
    <w:lvl w:ilvl="8">
      <w:numFmt w:val="bullet"/>
      <w:lvlText w:val="•"/>
      <w:lvlJc w:val="left"/>
      <w:pPr>
        <w:ind w:left="7700" w:hanging="464"/>
      </w:pPr>
    </w:lvl>
  </w:abstractNum>
  <w:abstractNum w:abstractNumId="21" w15:restartNumberingAfterBreak="0">
    <w:nsid w:val="000004F3"/>
    <w:multiLevelType w:val="multilevel"/>
    <w:tmpl w:val="00000976"/>
    <w:lvl w:ilvl="0">
      <w:start w:val="1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22" w15:restartNumberingAfterBreak="0">
    <w:nsid w:val="000004F4"/>
    <w:multiLevelType w:val="multilevel"/>
    <w:tmpl w:val="00000977"/>
    <w:lvl w:ilvl="0">
      <w:start w:val="18"/>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23" w15:restartNumberingAfterBreak="0">
    <w:nsid w:val="00000522"/>
    <w:multiLevelType w:val="multilevel"/>
    <w:tmpl w:val="000009A5"/>
    <w:lvl w:ilvl="0">
      <w:start w:val="4"/>
      <w:numFmt w:val="decimal"/>
      <w:lvlText w:val="%1"/>
      <w:lvlJc w:val="left"/>
      <w:pPr>
        <w:ind w:left="1000" w:hanging="464"/>
      </w:pPr>
      <w:rPr>
        <w:rFonts w:ascii="Times New Roman" w:hAnsi="Times New Roman" w:cs="Times New Roman"/>
        <w:b w:val="0"/>
        <w:bCs w:val="0"/>
        <w:i w:val="0"/>
        <w:iCs w:val="0"/>
        <w:w w:val="100"/>
        <w:position w:val="4"/>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24" w15:restartNumberingAfterBreak="0">
    <w:nsid w:val="000009E6"/>
    <w:multiLevelType w:val="multilevel"/>
    <w:tmpl w:val="00000E69"/>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25" w15:restartNumberingAfterBreak="0">
    <w:nsid w:val="169163B3"/>
    <w:multiLevelType w:val="multilevel"/>
    <w:tmpl w:val="00000961"/>
    <w:lvl w:ilvl="0">
      <w:start w:val="6"/>
      <w:numFmt w:val="decimal"/>
      <w:lvlText w:val="%1"/>
      <w:lvlJc w:val="left"/>
      <w:pPr>
        <w:ind w:left="660" w:hanging="464"/>
      </w:pPr>
      <w:rPr>
        <w:rFonts w:ascii="Times New Roman" w:hAnsi="Times New Roman" w:cs="Times New Roman"/>
        <w:b w:val="0"/>
        <w:bCs w:val="0"/>
        <w:i w:val="0"/>
        <w:iCs w:val="0"/>
        <w:w w:val="100"/>
        <w:position w:val="-3"/>
        <w:sz w:val="18"/>
        <w:szCs w:val="18"/>
      </w:rPr>
    </w:lvl>
    <w:lvl w:ilvl="1">
      <w:numFmt w:val="bullet"/>
      <w:lvlText w:val="•"/>
      <w:lvlJc w:val="left"/>
      <w:pPr>
        <w:ind w:left="1540" w:hanging="464"/>
      </w:pPr>
    </w:lvl>
    <w:lvl w:ilvl="2">
      <w:numFmt w:val="bullet"/>
      <w:lvlText w:val="•"/>
      <w:lvlJc w:val="left"/>
      <w:pPr>
        <w:ind w:left="2420" w:hanging="464"/>
      </w:pPr>
    </w:lvl>
    <w:lvl w:ilvl="3">
      <w:numFmt w:val="bullet"/>
      <w:lvlText w:val="•"/>
      <w:lvlJc w:val="left"/>
      <w:pPr>
        <w:ind w:left="3300" w:hanging="464"/>
      </w:pPr>
    </w:lvl>
    <w:lvl w:ilvl="4">
      <w:numFmt w:val="bullet"/>
      <w:lvlText w:val="•"/>
      <w:lvlJc w:val="left"/>
      <w:pPr>
        <w:ind w:left="4180" w:hanging="464"/>
      </w:pPr>
    </w:lvl>
    <w:lvl w:ilvl="5">
      <w:numFmt w:val="bullet"/>
      <w:lvlText w:val="•"/>
      <w:lvlJc w:val="left"/>
      <w:pPr>
        <w:ind w:left="5060" w:hanging="464"/>
      </w:pPr>
    </w:lvl>
    <w:lvl w:ilvl="6">
      <w:numFmt w:val="bullet"/>
      <w:lvlText w:val="•"/>
      <w:lvlJc w:val="left"/>
      <w:pPr>
        <w:ind w:left="5940" w:hanging="464"/>
      </w:pPr>
    </w:lvl>
    <w:lvl w:ilvl="7">
      <w:numFmt w:val="bullet"/>
      <w:lvlText w:val="•"/>
      <w:lvlJc w:val="left"/>
      <w:pPr>
        <w:ind w:left="6820" w:hanging="464"/>
      </w:pPr>
    </w:lvl>
    <w:lvl w:ilvl="8">
      <w:numFmt w:val="bullet"/>
      <w:lvlText w:val="•"/>
      <w:lvlJc w:val="left"/>
      <w:pPr>
        <w:ind w:left="7700" w:hanging="464"/>
      </w:pPr>
    </w:lvl>
  </w:abstractNum>
  <w:abstractNum w:abstractNumId="26"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27E21"/>
    <w:multiLevelType w:val="hybridMultilevel"/>
    <w:tmpl w:val="50AE97A0"/>
    <w:lvl w:ilvl="0" w:tplc="CA70A88A">
      <w:start w:val="3"/>
      <w:numFmt w:val="decimal"/>
      <w:lvlText w:val="%1"/>
      <w:lvlJc w:val="left"/>
      <w:pPr>
        <w:ind w:left="720" w:hanging="360"/>
      </w:pPr>
      <w:rPr>
        <w:rFonts w:ascii="Times New Roman" w:hAnsi="Times New Roman" w:cs="Times New Roman" w:hint="default"/>
        <w:b w:val="0"/>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6"/>
  </w:num>
  <w:num w:numId="2">
    <w:abstractNumId w:val="24"/>
  </w:num>
  <w:num w:numId="3">
    <w:abstractNumId w:val="22"/>
  </w:num>
  <w:num w:numId="4">
    <w:abstractNumId w:val="21"/>
  </w:num>
  <w:num w:numId="5">
    <w:abstractNumId w:val="20"/>
  </w:num>
  <w:num w:numId="6">
    <w:abstractNumId w:val="19"/>
  </w:num>
  <w:num w:numId="7">
    <w:abstractNumId w:val="18"/>
  </w:num>
  <w:num w:numId="8">
    <w:abstractNumId w:val="17"/>
  </w:num>
  <w:num w:numId="9">
    <w:abstractNumId w:val="16"/>
  </w:num>
  <w:num w:numId="10">
    <w:abstractNumId w:val="15"/>
  </w:num>
  <w:num w:numId="11">
    <w:abstractNumId w:val="14"/>
  </w:num>
  <w:num w:numId="12">
    <w:abstractNumId w:val="13"/>
  </w:num>
  <w:num w:numId="13">
    <w:abstractNumId w:val="12"/>
  </w:num>
  <w:num w:numId="14">
    <w:abstractNumId w:val="11"/>
  </w:num>
  <w:num w:numId="15">
    <w:abstractNumId w:val="10"/>
  </w:num>
  <w:num w:numId="16">
    <w:abstractNumId w:val="9"/>
  </w:num>
  <w:num w:numId="17">
    <w:abstractNumId w:val="8"/>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25"/>
  </w:num>
  <w:num w:numId="27">
    <w:abstractNumId w:val="23"/>
  </w:num>
  <w:num w:numId="28">
    <w:abstractNumId w:val="27"/>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Mike Montemurro">
    <w15:presenceInfo w15:providerId="Windows Live" w15:userId="40c20c913ca7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0342"/>
    <w:rsid w:val="00000A4B"/>
    <w:rsid w:val="00001152"/>
    <w:rsid w:val="000013EC"/>
    <w:rsid w:val="0000230D"/>
    <w:rsid w:val="000026B9"/>
    <w:rsid w:val="000027A5"/>
    <w:rsid w:val="00002B9D"/>
    <w:rsid w:val="00003124"/>
    <w:rsid w:val="00003800"/>
    <w:rsid w:val="00003FBD"/>
    <w:rsid w:val="000040F8"/>
    <w:rsid w:val="000045FA"/>
    <w:rsid w:val="000052E1"/>
    <w:rsid w:val="0000539B"/>
    <w:rsid w:val="00006233"/>
    <w:rsid w:val="00006454"/>
    <w:rsid w:val="000067AA"/>
    <w:rsid w:val="00006DBB"/>
    <w:rsid w:val="00006FC4"/>
    <w:rsid w:val="0000743C"/>
    <w:rsid w:val="000078C9"/>
    <w:rsid w:val="0001027F"/>
    <w:rsid w:val="00010304"/>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1A27"/>
    <w:rsid w:val="00021AC7"/>
    <w:rsid w:val="00021EE4"/>
    <w:rsid w:val="00022086"/>
    <w:rsid w:val="0002251D"/>
    <w:rsid w:val="00022A63"/>
    <w:rsid w:val="00023451"/>
    <w:rsid w:val="00023B3E"/>
    <w:rsid w:val="00023CD8"/>
    <w:rsid w:val="00024344"/>
    <w:rsid w:val="00024487"/>
    <w:rsid w:val="000245C4"/>
    <w:rsid w:val="0002513A"/>
    <w:rsid w:val="00025AB1"/>
    <w:rsid w:val="00025CF0"/>
    <w:rsid w:val="00025E57"/>
    <w:rsid w:val="00025FA9"/>
    <w:rsid w:val="00026240"/>
    <w:rsid w:val="000265AC"/>
    <w:rsid w:val="000268CB"/>
    <w:rsid w:val="00026FEB"/>
    <w:rsid w:val="00027D05"/>
    <w:rsid w:val="00030895"/>
    <w:rsid w:val="00030A39"/>
    <w:rsid w:val="00031E68"/>
    <w:rsid w:val="00032904"/>
    <w:rsid w:val="00033648"/>
    <w:rsid w:val="00033B0A"/>
    <w:rsid w:val="00034AA8"/>
    <w:rsid w:val="00034E6F"/>
    <w:rsid w:val="000353B5"/>
    <w:rsid w:val="000358B3"/>
    <w:rsid w:val="00035D08"/>
    <w:rsid w:val="00035DDA"/>
    <w:rsid w:val="0003795B"/>
    <w:rsid w:val="00037AD9"/>
    <w:rsid w:val="00037B1A"/>
    <w:rsid w:val="00037BE2"/>
    <w:rsid w:val="00037CFB"/>
    <w:rsid w:val="000405C4"/>
    <w:rsid w:val="00040F76"/>
    <w:rsid w:val="00042375"/>
    <w:rsid w:val="00042959"/>
    <w:rsid w:val="00043894"/>
    <w:rsid w:val="00044DC0"/>
    <w:rsid w:val="00044E56"/>
    <w:rsid w:val="0004514A"/>
    <w:rsid w:val="000457F4"/>
    <w:rsid w:val="000478EE"/>
    <w:rsid w:val="000479A5"/>
    <w:rsid w:val="000500B8"/>
    <w:rsid w:val="00050364"/>
    <w:rsid w:val="000506ED"/>
    <w:rsid w:val="00052123"/>
    <w:rsid w:val="00052505"/>
    <w:rsid w:val="00053519"/>
    <w:rsid w:val="00053BEC"/>
    <w:rsid w:val="00054159"/>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ABB"/>
    <w:rsid w:val="00071971"/>
    <w:rsid w:val="00072169"/>
    <w:rsid w:val="00072409"/>
    <w:rsid w:val="00072533"/>
    <w:rsid w:val="00072A20"/>
    <w:rsid w:val="00072BE6"/>
    <w:rsid w:val="0007318D"/>
    <w:rsid w:val="000737AC"/>
    <w:rsid w:val="00073838"/>
    <w:rsid w:val="00073BAA"/>
    <w:rsid w:val="00073BB4"/>
    <w:rsid w:val="00073FDA"/>
    <w:rsid w:val="000743C4"/>
    <w:rsid w:val="000751BD"/>
    <w:rsid w:val="000755EC"/>
    <w:rsid w:val="000756B9"/>
    <w:rsid w:val="00075C3C"/>
    <w:rsid w:val="00075E1E"/>
    <w:rsid w:val="00076885"/>
    <w:rsid w:val="00076D3E"/>
    <w:rsid w:val="00076F57"/>
    <w:rsid w:val="000771D9"/>
    <w:rsid w:val="00077C25"/>
    <w:rsid w:val="00077D12"/>
    <w:rsid w:val="00080ACC"/>
    <w:rsid w:val="00080E1A"/>
    <w:rsid w:val="000815C7"/>
    <w:rsid w:val="00081E62"/>
    <w:rsid w:val="0008222D"/>
    <w:rsid w:val="000823A5"/>
    <w:rsid w:val="000823C8"/>
    <w:rsid w:val="000829FF"/>
    <w:rsid w:val="00082B8A"/>
    <w:rsid w:val="00082CAF"/>
    <w:rsid w:val="0008302D"/>
    <w:rsid w:val="0008398F"/>
    <w:rsid w:val="00084297"/>
    <w:rsid w:val="0008479B"/>
    <w:rsid w:val="00084A4B"/>
    <w:rsid w:val="00085164"/>
    <w:rsid w:val="000865AA"/>
    <w:rsid w:val="00086780"/>
    <w:rsid w:val="00086B37"/>
    <w:rsid w:val="00087534"/>
    <w:rsid w:val="000877BB"/>
    <w:rsid w:val="00087A5D"/>
    <w:rsid w:val="00087D6B"/>
    <w:rsid w:val="00090640"/>
    <w:rsid w:val="0009098B"/>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7B1"/>
    <w:rsid w:val="000A3CA9"/>
    <w:rsid w:val="000A3FDA"/>
    <w:rsid w:val="000A4D1E"/>
    <w:rsid w:val="000A55C0"/>
    <w:rsid w:val="000A61EA"/>
    <w:rsid w:val="000A671D"/>
    <w:rsid w:val="000A7680"/>
    <w:rsid w:val="000A79BE"/>
    <w:rsid w:val="000A7CD1"/>
    <w:rsid w:val="000B041A"/>
    <w:rsid w:val="000B083E"/>
    <w:rsid w:val="000B0DAF"/>
    <w:rsid w:val="000B1567"/>
    <w:rsid w:val="000B2612"/>
    <w:rsid w:val="000B2ECD"/>
    <w:rsid w:val="000B3653"/>
    <w:rsid w:val="000B40F8"/>
    <w:rsid w:val="000B46E3"/>
    <w:rsid w:val="000B50F5"/>
    <w:rsid w:val="000B58CF"/>
    <w:rsid w:val="000B59FE"/>
    <w:rsid w:val="000B7520"/>
    <w:rsid w:val="000B7C6C"/>
    <w:rsid w:val="000C0FED"/>
    <w:rsid w:val="000C15D3"/>
    <w:rsid w:val="000C1B3F"/>
    <w:rsid w:val="000C3186"/>
    <w:rsid w:val="000C3193"/>
    <w:rsid w:val="000C323E"/>
    <w:rsid w:val="000C365A"/>
    <w:rsid w:val="000C4F83"/>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F38"/>
    <w:rsid w:val="000E002D"/>
    <w:rsid w:val="000E0494"/>
    <w:rsid w:val="000E1085"/>
    <w:rsid w:val="000E1356"/>
    <w:rsid w:val="000E1C37"/>
    <w:rsid w:val="000E1D7B"/>
    <w:rsid w:val="000E3138"/>
    <w:rsid w:val="000E426E"/>
    <w:rsid w:val="000E4B82"/>
    <w:rsid w:val="000E56F9"/>
    <w:rsid w:val="000E6539"/>
    <w:rsid w:val="000E653C"/>
    <w:rsid w:val="000E6771"/>
    <w:rsid w:val="000E70CA"/>
    <w:rsid w:val="000E720C"/>
    <w:rsid w:val="000E731F"/>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6DBB"/>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7B8"/>
    <w:rsid w:val="00104BDB"/>
    <w:rsid w:val="00105918"/>
    <w:rsid w:val="00105CF3"/>
    <w:rsid w:val="00106399"/>
    <w:rsid w:val="00106B15"/>
    <w:rsid w:val="00107111"/>
    <w:rsid w:val="001072D3"/>
    <w:rsid w:val="00107F70"/>
    <w:rsid w:val="001101C2"/>
    <w:rsid w:val="001109AA"/>
    <w:rsid w:val="00111B7B"/>
    <w:rsid w:val="00111F01"/>
    <w:rsid w:val="0011284A"/>
    <w:rsid w:val="00112C6A"/>
    <w:rsid w:val="001132B2"/>
    <w:rsid w:val="0011363D"/>
    <w:rsid w:val="00113B5F"/>
    <w:rsid w:val="00113C5C"/>
    <w:rsid w:val="0011406D"/>
    <w:rsid w:val="00114B35"/>
    <w:rsid w:val="00114FCA"/>
    <w:rsid w:val="00115A75"/>
    <w:rsid w:val="00115AE8"/>
    <w:rsid w:val="00115B7B"/>
    <w:rsid w:val="00116D41"/>
    <w:rsid w:val="00117299"/>
    <w:rsid w:val="0011729E"/>
    <w:rsid w:val="001174CF"/>
    <w:rsid w:val="001178B6"/>
    <w:rsid w:val="001179A6"/>
    <w:rsid w:val="00117D5B"/>
    <w:rsid w:val="00120298"/>
    <w:rsid w:val="001206ED"/>
    <w:rsid w:val="00120BD6"/>
    <w:rsid w:val="00120F5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99E"/>
    <w:rsid w:val="001372A0"/>
    <w:rsid w:val="00137E94"/>
    <w:rsid w:val="001408EE"/>
    <w:rsid w:val="001409C8"/>
    <w:rsid w:val="001419AB"/>
    <w:rsid w:val="001420E5"/>
    <w:rsid w:val="00143C25"/>
    <w:rsid w:val="001448D8"/>
    <w:rsid w:val="001449D1"/>
    <w:rsid w:val="001450BB"/>
    <w:rsid w:val="00145668"/>
    <w:rsid w:val="001458AE"/>
    <w:rsid w:val="001459E7"/>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29"/>
    <w:rsid w:val="001519F0"/>
    <w:rsid w:val="00151BBE"/>
    <w:rsid w:val="00151DA7"/>
    <w:rsid w:val="001523EB"/>
    <w:rsid w:val="00152809"/>
    <w:rsid w:val="001531CE"/>
    <w:rsid w:val="0015394F"/>
    <w:rsid w:val="00153CC5"/>
    <w:rsid w:val="00154791"/>
    <w:rsid w:val="001547B0"/>
    <w:rsid w:val="00154A11"/>
    <w:rsid w:val="00154B26"/>
    <w:rsid w:val="00154DAE"/>
    <w:rsid w:val="0015557C"/>
    <w:rsid w:val="001557CB"/>
    <w:rsid w:val="001559BB"/>
    <w:rsid w:val="00156C4B"/>
    <w:rsid w:val="0016428D"/>
    <w:rsid w:val="00164438"/>
    <w:rsid w:val="00164BE1"/>
    <w:rsid w:val="00165372"/>
    <w:rsid w:val="00165491"/>
    <w:rsid w:val="00165830"/>
    <w:rsid w:val="00165BE6"/>
    <w:rsid w:val="00165FB6"/>
    <w:rsid w:val="00166470"/>
    <w:rsid w:val="001669F8"/>
    <w:rsid w:val="00166BD2"/>
    <w:rsid w:val="00166CED"/>
    <w:rsid w:val="00166E9F"/>
    <w:rsid w:val="00166F87"/>
    <w:rsid w:val="00166F91"/>
    <w:rsid w:val="001672B3"/>
    <w:rsid w:val="0016736B"/>
    <w:rsid w:val="00170292"/>
    <w:rsid w:val="001702CA"/>
    <w:rsid w:val="00171650"/>
    <w:rsid w:val="00172489"/>
    <w:rsid w:val="00172990"/>
    <w:rsid w:val="00172DD9"/>
    <w:rsid w:val="00172F1E"/>
    <w:rsid w:val="001738FD"/>
    <w:rsid w:val="00174C0E"/>
    <w:rsid w:val="001755EA"/>
    <w:rsid w:val="00175CDF"/>
    <w:rsid w:val="00176465"/>
    <w:rsid w:val="0017659B"/>
    <w:rsid w:val="00176BC6"/>
    <w:rsid w:val="00176C04"/>
    <w:rsid w:val="00177787"/>
    <w:rsid w:val="00177BCE"/>
    <w:rsid w:val="00177C72"/>
    <w:rsid w:val="00180389"/>
    <w:rsid w:val="0018060F"/>
    <w:rsid w:val="001812B0"/>
    <w:rsid w:val="00181423"/>
    <w:rsid w:val="00181B7D"/>
    <w:rsid w:val="001821E0"/>
    <w:rsid w:val="00182E2D"/>
    <w:rsid w:val="00182FF9"/>
    <w:rsid w:val="00183698"/>
    <w:rsid w:val="00183F4C"/>
    <w:rsid w:val="00185350"/>
    <w:rsid w:val="0018577E"/>
    <w:rsid w:val="00185806"/>
    <w:rsid w:val="00185FA2"/>
    <w:rsid w:val="00186166"/>
    <w:rsid w:val="00186951"/>
    <w:rsid w:val="001869E8"/>
    <w:rsid w:val="00187129"/>
    <w:rsid w:val="00190187"/>
    <w:rsid w:val="00190C31"/>
    <w:rsid w:val="00190CE6"/>
    <w:rsid w:val="001913BD"/>
    <w:rsid w:val="0019164F"/>
    <w:rsid w:val="00192070"/>
    <w:rsid w:val="001921C4"/>
    <w:rsid w:val="001925BB"/>
    <w:rsid w:val="00192716"/>
    <w:rsid w:val="00192C6E"/>
    <w:rsid w:val="00193A5B"/>
    <w:rsid w:val="00193C39"/>
    <w:rsid w:val="001943F7"/>
    <w:rsid w:val="00195E17"/>
    <w:rsid w:val="00196296"/>
    <w:rsid w:val="00197132"/>
    <w:rsid w:val="00197640"/>
    <w:rsid w:val="00197706"/>
    <w:rsid w:val="00197B92"/>
    <w:rsid w:val="001A0130"/>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3D6F"/>
    <w:rsid w:val="001A5CD6"/>
    <w:rsid w:val="001A5FEF"/>
    <w:rsid w:val="001A6C1B"/>
    <w:rsid w:val="001A74C4"/>
    <w:rsid w:val="001A7772"/>
    <w:rsid w:val="001A77FD"/>
    <w:rsid w:val="001A783E"/>
    <w:rsid w:val="001A7A8A"/>
    <w:rsid w:val="001B0001"/>
    <w:rsid w:val="001B05CC"/>
    <w:rsid w:val="001B24E8"/>
    <w:rsid w:val="001B252D"/>
    <w:rsid w:val="001B2904"/>
    <w:rsid w:val="001B30A7"/>
    <w:rsid w:val="001B4811"/>
    <w:rsid w:val="001B4BF8"/>
    <w:rsid w:val="001B4D66"/>
    <w:rsid w:val="001B5561"/>
    <w:rsid w:val="001B578B"/>
    <w:rsid w:val="001B63BC"/>
    <w:rsid w:val="001B6A23"/>
    <w:rsid w:val="001B7137"/>
    <w:rsid w:val="001B760A"/>
    <w:rsid w:val="001B7628"/>
    <w:rsid w:val="001B79D1"/>
    <w:rsid w:val="001C0327"/>
    <w:rsid w:val="001C07E0"/>
    <w:rsid w:val="001C0B00"/>
    <w:rsid w:val="001C0D85"/>
    <w:rsid w:val="001C0E4F"/>
    <w:rsid w:val="001C0FA3"/>
    <w:rsid w:val="001C1DDF"/>
    <w:rsid w:val="001C1FCC"/>
    <w:rsid w:val="001C2534"/>
    <w:rsid w:val="001C3196"/>
    <w:rsid w:val="001C343F"/>
    <w:rsid w:val="001C3E9B"/>
    <w:rsid w:val="001C42E9"/>
    <w:rsid w:val="001C4744"/>
    <w:rsid w:val="001C501D"/>
    <w:rsid w:val="001C512E"/>
    <w:rsid w:val="001C5181"/>
    <w:rsid w:val="001C57CC"/>
    <w:rsid w:val="001C5B1E"/>
    <w:rsid w:val="001C5B90"/>
    <w:rsid w:val="001C6CD8"/>
    <w:rsid w:val="001C78D9"/>
    <w:rsid w:val="001C7C0D"/>
    <w:rsid w:val="001C7CCE"/>
    <w:rsid w:val="001C7F8D"/>
    <w:rsid w:val="001D0344"/>
    <w:rsid w:val="001D059D"/>
    <w:rsid w:val="001D0AA8"/>
    <w:rsid w:val="001D15ED"/>
    <w:rsid w:val="001D1A16"/>
    <w:rsid w:val="001D2A6C"/>
    <w:rsid w:val="001D2ADC"/>
    <w:rsid w:val="001D328B"/>
    <w:rsid w:val="001D3CA6"/>
    <w:rsid w:val="001D4A93"/>
    <w:rsid w:val="001D5D8C"/>
    <w:rsid w:val="001D5F28"/>
    <w:rsid w:val="001D627F"/>
    <w:rsid w:val="001D6545"/>
    <w:rsid w:val="001D695C"/>
    <w:rsid w:val="001D7529"/>
    <w:rsid w:val="001D7948"/>
    <w:rsid w:val="001D7EDC"/>
    <w:rsid w:val="001E0158"/>
    <w:rsid w:val="001E08A9"/>
    <w:rsid w:val="001E0946"/>
    <w:rsid w:val="001E0AC7"/>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6D3B"/>
    <w:rsid w:val="001E7799"/>
    <w:rsid w:val="001E7800"/>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4C14"/>
    <w:rsid w:val="0020501A"/>
    <w:rsid w:val="002063EC"/>
    <w:rsid w:val="00206C7A"/>
    <w:rsid w:val="00206D24"/>
    <w:rsid w:val="00210DDD"/>
    <w:rsid w:val="00210EBB"/>
    <w:rsid w:val="00211763"/>
    <w:rsid w:val="002125D6"/>
    <w:rsid w:val="00212B31"/>
    <w:rsid w:val="00212E2A"/>
    <w:rsid w:val="00213330"/>
    <w:rsid w:val="002137CB"/>
    <w:rsid w:val="00213AEA"/>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278A8"/>
    <w:rsid w:val="00230944"/>
    <w:rsid w:val="00231CB7"/>
    <w:rsid w:val="00231F3B"/>
    <w:rsid w:val="002323FE"/>
    <w:rsid w:val="00232C99"/>
    <w:rsid w:val="00232CC6"/>
    <w:rsid w:val="00232FC3"/>
    <w:rsid w:val="00233E60"/>
    <w:rsid w:val="002342A0"/>
    <w:rsid w:val="00234B0A"/>
    <w:rsid w:val="00234C13"/>
    <w:rsid w:val="0023516C"/>
    <w:rsid w:val="002353C4"/>
    <w:rsid w:val="00235AAC"/>
    <w:rsid w:val="00236077"/>
    <w:rsid w:val="00236291"/>
    <w:rsid w:val="00236484"/>
    <w:rsid w:val="002365EF"/>
    <w:rsid w:val="002369FD"/>
    <w:rsid w:val="00236A7E"/>
    <w:rsid w:val="0023760F"/>
    <w:rsid w:val="00237985"/>
    <w:rsid w:val="00240330"/>
    <w:rsid w:val="00240751"/>
    <w:rsid w:val="00240895"/>
    <w:rsid w:val="002408D9"/>
    <w:rsid w:val="002410C1"/>
    <w:rsid w:val="00241AD7"/>
    <w:rsid w:val="002421AB"/>
    <w:rsid w:val="0024340A"/>
    <w:rsid w:val="00243ADE"/>
    <w:rsid w:val="00246116"/>
    <w:rsid w:val="002470AC"/>
    <w:rsid w:val="0024720B"/>
    <w:rsid w:val="00247390"/>
    <w:rsid w:val="00247FAE"/>
    <w:rsid w:val="002505B2"/>
    <w:rsid w:val="002505F8"/>
    <w:rsid w:val="00251863"/>
    <w:rsid w:val="00252D47"/>
    <w:rsid w:val="002531FA"/>
    <w:rsid w:val="0025375C"/>
    <w:rsid w:val="002539AB"/>
    <w:rsid w:val="00253F35"/>
    <w:rsid w:val="002541EF"/>
    <w:rsid w:val="00254324"/>
    <w:rsid w:val="002543E6"/>
    <w:rsid w:val="0025516B"/>
    <w:rsid w:val="00255A8B"/>
    <w:rsid w:val="00255B57"/>
    <w:rsid w:val="00255DDB"/>
    <w:rsid w:val="0025722B"/>
    <w:rsid w:val="00257397"/>
    <w:rsid w:val="00257A38"/>
    <w:rsid w:val="002604C4"/>
    <w:rsid w:val="00260FAB"/>
    <w:rsid w:val="002618B9"/>
    <w:rsid w:val="00262D56"/>
    <w:rsid w:val="00263092"/>
    <w:rsid w:val="0026342D"/>
    <w:rsid w:val="0026353B"/>
    <w:rsid w:val="0026408E"/>
    <w:rsid w:val="00264853"/>
    <w:rsid w:val="00264AC4"/>
    <w:rsid w:val="002662A5"/>
    <w:rsid w:val="00266534"/>
    <w:rsid w:val="002669C5"/>
    <w:rsid w:val="002671DA"/>
    <w:rsid w:val="002674D1"/>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9FA"/>
    <w:rsid w:val="00281A5D"/>
    <w:rsid w:val="00282053"/>
    <w:rsid w:val="00282C4B"/>
    <w:rsid w:val="00282EFB"/>
    <w:rsid w:val="00283202"/>
    <w:rsid w:val="002833B2"/>
    <w:rsid w:val="002833D6"/>
    <w:rsid w:val="002833DD"/>
    <w:rsid w:val="00283B7A"/>
    <w:rsid w:val="00283DAF"/>
    <w:rsid w:val="00284088"/>
    <w:rsid w:val="00284569"/>
    <w:rsid w:val="00284C5E"/>
    <w:rsid w:val="002861E3"/>
    <w:rsid w:val="0028629A"/>
    <w:rsid w:val="00286435"/>
    <w:rsid w:val="00286DB0"/>
    <w:rsid w:val="00287B9F"/>
    <w:rsid w:val="00291097"/>
    <w:rsid w:val="002919E5"/>
    <w:rsid w:val="00291A10"/>
    <w:rsid w:val="00292A69"/>
    <w:rsid w:val="00292B5D"/>
    <w:rsid w:val="00292CFD"/>
    <w:rsid w:val="0029309B"/>
    <w:rsid w:val="00293880"/>
    <w:rsid w:val="002946D4"/>
    <w:rsid w:val="00294B37"/>
    <w:rsid w:val="00296722"/>
    <w:rsid w:val="00297A7E"/>
    <w:rsid w:val="00297F3F"/>
    <w:rsid w:val="002A0891"/>
    <w:rsid w:val="002A1159"/>
    <w:rsid w:val="002A1500"/>
    <w:rsid w:val="002A195C"/>
    <w:rsid w:val="002A242B"/>
    <w:rsid w:val="002A251F"/>
    <w:rsid w:val="002A2C40"/>
    <w:rsid w:val="002A3AAB"/>
    <w:rsid w:val="002A3CEC"/>
    <w:rsid w:val="002A4498"/>
    <w:rsid w:val="002A4A61"/>
    <w:rsid w:val="002A4C48"/>
    <w:rsid w:val="002A55B1"/>
    <w:rsid w:val="002A678B"/>
    <w:rsid w:val="002A718F"/>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1C0D"/>
    <w:rsid w:val="002C1C39"/>
    <w:rsid w:val="002C24A4"/>
    <w:rsid w:val="002C263B"/>
    <w:rsid w:val="002C271D"/>
    <w:rsid w:val="002C2749"/>
    <w:rsid w:val="002C2A2B"/>
    <w:rsid w:val="002C3B68"/>
    <w:rsid w:val="002C3CC8"/>
    <w:rsid w:val="002C43AA"/>
    <w:rsid w:val="002C47EF"/>
    <w:rsid w:val="002C49D8"/>
    <w:rsid w:val="002C4A1F"/>
    <w:rsid w:val="002C50C9"/>
    <w:rsid w:val="002C5BAD"/>
    <w:rsid w:val="002C6B4F"/>
    <w:rsid w:val="002C6BEB"/>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ED5"/>
    <w:rsid w:val="002D7F24"/>
    <w:rsid w:val="002E05F8"/>
    <w:rsid w:val="002E0A2A"/>
    <w:rsid w:val="002E1B18"/>
    <w:rsid w:val="002E2017"/>
    <w:rsid w:val="002E3403"/>
    <w:rsid w:val="002E340A"/>
    <w:rsid w:val="002E3706"/>
    <w:rsid w:val="002E538B"/>
    <w:rsid w:val="002E6FF6"/>
    <w:rsid w:val="002E717D"/>
    <w:rsid w:val="002F00A9"/>
    <w:rsid w:val="002F0146"/>
    <w:rsid w:val="002F0915"/>
    <w:rsid w:val="002F0CA0"/>
    <w:rsid w:val="002F1269"/>
    <w:rsid w:val="002F1872"/>
    <w:rsid w:val="002F25B2"/>
    <w:rsid w:val="002F279E"/>
    <w:rsid w:val="002F2BC5"/>
    <w:rsid w:val="002F376B"/>
    <w:rsid w:val="002F3817"/>
    <w:rsid w:val="002F45F1"/>
    <w:rsid w:val="002F47F4"/>
    <w:rsid w:val="002F480F"/>
    <w:rsid w:val="002F499D"/>
    <w:rsid w:val="002F50E3"/>
    <w:rsid w:val="002F53C6"/>
    <w:rsid w:val="002F5C8C"/>
    <w:rsid w:val="002F5E92"/>
    <w:rsid w:val="002F6331"/>
    <w:rsid w:val="002F66B3"/>
    <w:rsid w:val="002F6829"/>
    <w:rsid w:val="002F6EE5"/>
    <w:rsid w:val="002F7199"/>
    <w:rsid w:val="002F7AEB"/>
    <w:rsid w:val="002F7B9A"/>
    <w:rsid w:val="002F7D11"/>
    <w:rsid w:val="0030034E"/>
    <w:rsid w:val="0030081B"/>
    <w:rsid w:val="00300C6A"/>
    <w:rsid w:val="00301970"/>
    <w:rsid w:val="003019D5"/>
    <w:rsid w:val="003021B7"/>
    <w:rsid w:val="003021CF"/>
    <w:rsid w:val="003024ED"/>
    <w:rsid w:val="0030268D"/>
    <w:rsid w:val="003027D6"/>
    <w:rsid w:val="00302AB5"/>
    <w:rsid w:val="0030309F"/>
    <w:rsid w:val="00303487"/>
    <w:rsid w:val="003034AC"/>
    <w:rsid w:val="0030382C"/>
    <w:rsid w:val="00304CD2"/>
    <w:rsid w:val="00305D0D"/>
    <w:rsid w:val="00305D12"/>
    <w:rsid w:val="00305D6E"/>
    <w:rsid w:val="00306D7F"/>
    <w:rsid w:val="0030701B"/>
    <w:rsid w:val="0030782E"/>
    <w:rsid w:val="00307F5F"/>
    <w:rsid w:val="00312500"/>
    <w:rsid w:val="00312633"/>
    <w:rsid w:val="0031295C"/>
    <w:rsid w:val="00312D75"/>
    <w:rsid w:val="00313CB2"/>
    <w:rsid w:val="003143D6"/>
    <w:rsid w:val="003144D3"/>
    <w:rsid w:val="00314B89"/>
    <w:rsid w:val="00315B52"/>
    <w:rsid w:val="00315DE7"/>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6126"/>
    <w:rsid w:val="003267C0"/>
    <w:rsid w:val="00326808"/>
    <w:rsid w:val="00326DCD"/>
    <w:rsid w:val="0032727A"/>
    <w:rsid w:val="00327559"/>
    <w:rsid w:val="003276F9"/>
    <w:rsid w:val="0033057A"/>
    <w:rsid w:val="0033057D"/>
    <w:rsid w:val="003308A8"/>
    <w:rsid w:val="00330E02"/>
    <w:rsid w:val="00331749"/>
    <w:rsid w:val="00331E0E"/>
    <w:rsid w:val="00332325"/>
    <w:rsid w:val="003328D8"/>
    <w:rsid w:val="00332A81"/>
    <w:rsid w:val="00332AE7"/>
    <w:rsid w:val="00332D21"/>
    <w:rsid w:val="00334490"/>
    <w:rsid w:val="00334597"/>
    <w:rsid w:val="003345D0"/>
    <w:rsid w:val="00334D70"/>
    <w:rsid w:val="00334DEA"/>
    <w:rsid w:val="00335158"/>
    <w:rsid w:val="003356C2"/>
    <w:rsid w:val="0033610C"/>
    <w:rsid w:val="00336924"/>
    <w:rsid w:val="00336B01"/>
    <w:rsid w:val="00336F5F"/>
    <w:rsid w:val="003370C8"/>
    <w:rsid w:val="00337285"/>
    <w:rsid w:val="00337490"/>
    <w:rsid w:val="00337D04"/>
    <w:rsid w:val="00342520"/>
    <w:rsid w:val="003425BB"/>
    <w:rsid w:val="003433CB"/>
    <w:rsid w:val="00343554"/>
    <w:rsid w:val="00344130"/>
    <w:rsid w:val="003449F9"/>
    <w:rsid w:val="00344C2B"/>
    <w:rsid w:val="00344D31"/>
    <w:rsid w:val="00344DA5"/>
    <w:rsid w:val="003451F9"/>
    <w:rsid w:val="00345650"/>
    <w:rsid w:val="0034581F"/>
    <w:rsid w:val="0034592B"/>
    <w:rsid w:val="0034623F"/>
    <w:rsid w:val="00346854"/>
    <w:rsid w:val="00346E3C"/>
    <w:rsid w:val="003479E4"/>
    <w:rsid w:val="00347C43"/>
    <w:rsid w:val="00347C73"/>
    <w:rsid w:val="003503C7"/>
    <w:rsid w:val="003504B5"/>
    <w:rsid w:val="0035053E"/>
    <w:rsid w:val="00350CA7"/>
    <w:rsid w:val="00350CFC"/>
    <w:rsid w:val="00351F49"/>
    <w:rsid w:val="0035213C"/>
    <w:rsid w:val="00352452"/>
    <w:rsid w:val="003525B3"/>
    <w:rsid w:val="00352DC1"/>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34EE"/>
    <w:rsid w:val="00363547"/>
    <w:rsid w:val="003637BD"/>
    <w:rsid w:val="00364B69"/>
    <w:rsid w:val="00365A04"/>
    <w:rsid w:val="00366AF0"/>
    <w:rsid w:val="00366D58"/>
    <w:rsid w:val="003678EE"/>
    <w:rsid w:val="003713CA"/>
    <w:rsid w:val="00371916"/>
    <w:rsid w:val="00371E4A"/>
    <w:rsid w:val="0037201A"/>
    <w:rsid w:val="00372213"/>
    <w:rsid w:val="00372411"/>
    <w:rsid w:val="003724BD"/>
    <w:rsid w:val="003729FC"/>
    <w:rsid w:val="00372FCA"/>
    <w:rsid w:val="00374C87"/>
    <w:rsid w:val="00374CBC"/>
    <w:rsid w:val="00374D4E"/>
    <w:rsid w:val="00374E5A"/>
    <w:rsid w:val="0037522A"/>
    <w:rsid w:val="003756CB"/>
    <w:rsid w:val="003766B9"/>
    <w:rsid w:val="00376E69"/>
    <w:rsid w:val="003804BA"/>
    <w:rsid w:val="003816A4"/>
    <w:rsid w:val="00381801"/>
    <w:rsid w:val="00381F98"/>
    <w:rsid w:val="00382C54"/>
    <w:rsid w:val="00383766"/>
    <w:rsid w:val="00383C03"/>
    <w:rsid w:val="00383D1B"/>
    <w:rsid w:val="00384344"/>
    <w:rsid w:val="00384C65"/>
    <w:rsid w:val="0038516A"/>
    <w:rsid w:val="0038536D"/>
    <w:rsid w:val="00385654"/>
    <w:rsid w:val="00385812"/>
    <w:rsid w:val="00385FD6"/>
    <w:rsid w:val="0038601E"/>
    <w:rsid w:val="00387069"/>
    <w:rsid w:val="003878FE"/>
    <w:rsid w:val="00387A77"/>
    <w:rsid w:val="003906A1"/>
    <w:rsid w:val="003912B7"/>
    <w:rsid w:val="003916EF"/>
    <w:rsid w:val="00391845"/>
    <w:rsid w:val="00392209"/>
    <w:rsid w:val="00392295"/>
    <w:rsid w:val="003924F8"/>
    <w:rsid w:val="00392785"/>
    <w:rsid w:val="00393663"/>
    <w:rsid w:val="003945E3"/>
    <w:rsid w:val="00395A0C"/>
    <w:rsid w:val="00395A50"/>
    <w:rsid w:val="00395E57"/>
    <w:rsid w:val="00396FA4"/>
    <w:rsid w:val="0039787F"/>
    <w:rsid w:val="00397A8C"/>
    <w:rsid w:val="003A161F"/>
    <w:rsid w:val="003A1693"/>
    <w:rsid w:val="003A17A2"/>
    <w:rsid w:val="003A1CC7"/>
    <w:rsid w:val="003A1CFA"/>
    <w:rsid w:val="003A22E2"/>
    <w:rsid w:val="003A29E6"/>
    <w:rsid w:val="003A2C97"/>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D19"/>
    <w:rsid w:val="003A7ECE"/>
    <w:rsid w:val="003A7F05"/>
    <w:rsid w:val="003B02F4"/>
    <w:rsid w:val="003B03CE"/>
    <w:rsid w:val="003B09DE"/>
    <w:rsid w:val="003B25AA"/>
    <w:rsid w:val="003B2D05"/>
    <w:rsid w:val="003B3B83"/>
    <w:rsid w:val="003B3C5F"/>
    <w:rsid w:val="003B43C4"/>
    <w:rsid w:val="003B4DAD"/>
    <w:rsid w:val="003B52F2"/>
    <w:rsid w:val="003B5EEB"/>
    <w:rsid w:val="003B60C3"/>
    <w:rsid w:val="003B6329"/>
    <w:rsid w:val="003B64A5"/>
    <w:rsid w:val="003B6F60"/>
    <w:rsid w:val="003B712F"/>
    <w:rsid w:val="003B76BD"/>
    <w:rsid w:val="003B783A"/>
    <w:rsid w:val="003C045C"/>
    <w:rsid w:val="003C05F9"/>
    <w:rsid w:val="003C120C"/>
    <w:rsid w:val="003C2976"/>
    <w:rsid w:val="003C2B82"/>
    <w:rsid w:val="003C315D"/>
    <w:rsid w:val="003C3A11"/>
    <w:rsid w:val="003C47A5"/>
    <w:rsid w:val="003C47D1"/>
    <w:rsid w:val="003C56B4"/>
    <w:rsid w:val="003C56D8"/>
    <w:rsid w:val="003C58AE"/>
    <w:rsid w:val="003C6B0D"/>
    <w:rsid w:val="003C73A5"/>
    <w:rsid w:val="003C74FF"/>
    <w:rsid w:val="003D0004"/>
    <w:rsid w:val="003D0525"/>
    <w:rsid w:val="003D1D90"/>
    <w:rsid w:val="003D236D"/>
    <w:rsid w:val="003D26A5"/>
    <w:rsid w:val="003D2A64"/>
    <w:rsid w:val="003D3618"/>
    <w:rsid w:val="003D3623"/>
    <w:rsid w:val="003D3F93"/>
    <w:rsid w:val="003D4734"/>
    <w:rsid w:val="003D5013"/>
    <w:rsid w:val="003D5169"/>
    <w:rsid w:val="003D559C"/>
    <w:rsid w:val="003D57CE"/>
    <w:rsid w:val="003D5F14"/>
    <w:rsid w:val="003D664E"/>
    <w:rsid w:val="003D6680"/>
    <w:rsid w:val="003D6C4E"/>
    <w:rsid w:val="003D72E7"/>
    <w:rsid w:val="003D74D0"/>
    <w:rsid w:val="003D762E"/>
    <w:rsid w:val="003D7772"/>
    <w:rsid w:val="003D77A3"/>
    <w:rsid w:val="003D78BC"/>
    <w:rsid w:val="003D78F7"/>
    <w:rsid w:val="003D7A56"/>
    <w:rsid w:val="003E0762"/>
    <w:rsid w:val="003E12BF"/>
    <w:rsid w:val="003E29E2"/>
    <w:rsid w:val="003E2EAF"/>
    <w:rsid w:val="003E32DF"/>
    <w:rsid w:val="003E3BFD"/>
    <w:rsid w:val="003E3FAD"/>
    <w:rsid w:val="003E416D"/>
    <w:rsid w:val="003E4403"/>
    <w:rsid w:val="003E5916"/>
    <w:rsid w:val="003E5957"/>
    <w:rsid w:val="003E5CD9"/>
    <w:rsid w:val="003E5DE7"/>
    <w:rsid w:val="003E6208"/>
    <w:rsid w:val="003E625B"/>
    <w:rsid w:val="003E6619"/>
    <w:rsid w:val="003E667C"/>
    <w:rsid w:val="003E6834"/>
    <w:rsid w:val="003E68CC"/>
    <w:rsid w:val="003E7414"/>
    <w:rsid w:val="003E7F99"/>
    <w:rsid w:val="003F1281"/>
    <w:rsid w:val="003F13D3"/>
    <w:rsid w:val="003F21CD"/>
    <w:rsid w:val="003F2B96"/>
    <w:rsid w:val="003F2D6C"/>
    <w:rsid w:val="003F30A5"/>
    <w:rsid w:val="003F3305"/>
    <w:rsid w:val="003F3C99"/>
    <w:rsid w:val="003F4E60"/>
    <w:rsid w:val="003F511D"/>
    <w:rsid w:val="003F53FF"/>
    <w:rsid w:val="003F6B76"/>
    <w:rsid w:val="003F7312"/>
    <w:rsid w:val="003F77B3"/>
    <w:rsid w:val="003F793B"/>
    <w:rsid w:val="003F7AD9"/>
    <w:rsid w:val="003F7D1D"/>
    <w:rsid w:val="0040050A"/>
    <w:rsid w:val="004010D0"/>
    <w:rsid w:val="004014AE"/>
    <w:rsid w:val="004022D8"/>
    <w:rsid w:val="00402B96"/>
    <w:rsid w:val="00403271"/>
    <w:rsid w:val="00403645"/>
    <w:rsid w:val="00403975"/>
    <w:rsid w:val="00403B13"/>
    <w:rsid w:val="00403E69"/>
    <w:rsid w:val="00403F46"/>
    <w:rsid w:val="00403FB3"/>
    <w:rsid w:val="00404D05"/>
    <w:rsid w:val="004051EE"/>
    <w:rsid w:val="00406B5A"/>
    <w:rsid w:val="004079DE"/>
    <w:rsid w:val="00407C5B"/>
    <w:rsid w:val="0041099D"/>
    <w:rsid w:val="004110BE"/>
    <w:rsid w:val="0041147F"/>
    <w:rsid w:val="00411A99"/>
    <w:rsid w:val="00411C03"/>
    <w:rsid w:val="00411E59"/>
    <w:rsid w:val="00412178"/>
    <w:rsid w:val="004121F0"/>
    <w:rsid w:val="0041303E"/>
    <w:rsid w:val="004138E3"/>
    <w:rsid w:val="00413E74"/>
    <w:rsid w:val="00414CC9"/>
    <w:rsid w:val="0041562C"/>
    <w:rsid w:val="004159C3"/>
    <w:rsid w:val="00415C55"/>
    <w:rsid w:val="0041609E"/>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1378"/>
    <w:rsid w:val="00432069"/>
    <w:rsid w:val="004322C7"/>
    <w:rsid w:val="00432326"/>
    <w:rsid w:val="00432F5F"/>
    <w:rsid w:val="004332BB"/>
    <w:rsid w:val="004339CB"/>
    <w:rsid w:val="0043407B"/>
    <w:rsid w:val="004342BA"/>
    <w:rsid w:val="00434A02"/>
    <w:rsid w:val="00435208"/>
    <w:rsid w:val="004352E4"/>
    <w:rsid w:val="00435703"/>
    <w:rsid w:val="00435A09"/>
    <w:rsid w:val="00435B95"/>
    <w:rsid w:val="00435BE9"/>
    <w:rsid w:val="0043632B"/>
    <w:rsid w:val="004366AD"/>
    <w:rsid w:val="0043681B"/>
    <w:rsid w:val="0043715A"/>
    <w:rsid w:val="00437814"/>
    <w:rsid w:val="00437DA6"/>
    <w:rsid w:val="004402C9"/>
    <w:rsid w:val="004404D2"/>
    <w:rsid w:val="00440D58"/>
    <w:rsid w:val="00440D5D"/>
    <w:rsid w:val="00440FF1"/>
    <w:rsid w:val="00441432"/>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47FD5"/>
    <w:rsid w:val="0045056D"/>
    <w:rsid w:val="004507E7"/>
    <w:rsid w:val="0045084E"/>
    <w:rsid w:val="00450CC0"/>
    <w:rsid w:val="0045174B"/>
    <w:rsid w:val="0045208E"/>
    <w:rsid w:val="004520F4"/>
    <w:rsid w:val="0045288D"/>
    <w:rsid w:val="00453127"/>
    <w:rsid w:val="004535CB"/>
    <w:rsid w:val="00453A44"/>
    <w:rsid w:val="00454565"/>
    <w:rsid w:val="004548BC"/>
    <w:rsid w:val="00454BDC"/>
    <w:rsid w:val="0045577A"/>
    <w:rsid w:val="00457028"/>
    <w:rsid w:val="00457E32"/>
    <w:rsid w:val="00457E3B"/>
    <w:rsid w:val="00457FA3"/>
    <w:rsid w:val="00460DBF"/>
    <w:rsid w:val="00460ECA"/>
    <w:rsid w:val="00461356"/>
    <w:rsid w:val="004613A1"/>
    <w:rsid w:val="00461C2E"/>
    <w:rsid w:val="00462172"/>
    <w:rsid w:val="00462459"/>
    <w:rsid w:val="004625C3"/>
    <w:rsid w:val="004627FF"/>
    <w:rsid w:val="004628BA"/>
    <w:rsid w:val="00462BC7"/>
    <w:rsid w:val="00462D20"/>
    <w:rsid w:val="00463D61"/>
    <w:rsid w:val="00463E2D"/>
    <w:rsid w:val="00464EFA"/>
    <w:rsid w:val="00465B2F"/>
    <w:rsid w:val="00466097"/>
    <w:rsid w:val="00466253"/>
    <w:rsid w:val="00466267"/>
    <w:rsid w:val="004662F2"/>
    <w:rsid w:val="00466645"/>
    <w:rsid w:val="0046686B"/>
    <w:rsid w:val="00466AE9"/>
    <w:rsid w:val="00466B33"/>
    <w:rsid w:val="00466EEB"/>
    <w:rsid w:val="0046706B"/>
    <w:rsid w:val="00467D7D"/>
    <w:rsid w:val="00467DB2"/>
    <w:rsid w:val="00470294"/>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BDF"/>
    <w:rsid w:val="00475D9E"/>
    <w:rsid w:val="00476835"/>
    <w:rsid w:val="00476C26"/>
    <w:rsid w:val="00476F40"/>
    <w:rsid w:val="0047757F"/>
    <w:rsid w:val="004804A4"/>
    <w:rsid w:val="004812F4"/>
    <w:rsid w:val="00481B8F"/>
    <w:rsid w:val="004821A5"/>
    <w:rsid w:val="004828D5"/>
    <w:rsid w:val="00482AD0"/>
    <w:rsid w:val="00482AF6"/>
    <w:rsid w:val="00483716"/>
    <w:rsid w:val="004841EB"/>
    <w:rsid w:val="00484377"/>
    <w:rsid w:val="0048460F"/>
    <w:rsid w:val="00484651"/>
    <w:rsid w:val="004846E0"/>
    <w:rsid w:val="00484711"/>
    <w:rsid w:val="0048670C"/>
    <w:rsid w:val="00486EB3"/>
    <w:rsid w:val="00486EB7"/>
    <w:rsid w:val="00487778"/>
    <w:rsid w:val="00487AC3"/>
    <w:rsid w:val="004909D0"/>
    <w:rsid w:val="00491807"/>
    <w:rsid w:val="00491CAF"/>
    <w:rsid w:val="004921DA"/>
    <w:rsid w:val="00492A82"/>
    <w:rsid w:val="00492CB4"/>
    <w:rsid w:val="00493C4B"/>
    <w:rsid w:val="00493E6E"/>
    <w:rsid w:val="0049468A"/>
    <w:rsid w:val="00494ECB"/>
    <w:rsid w:val="00494F9B"/>
    <w:rsid w:val="00495442"/>
    <w:rsid w:val="004959DE"/>
    <w:rsid w:val="00495B8C"/>
    <w:rsid w:val="00495DAB"/>
    <w:rsid w:val="004973CC"/>
    <w:rsid w:val="00497C1D"/>
    <w:rsid w:val="00497E95"/>
    <w:rsid w:val="004A0506"/>
    <w:rsid w:val="004A0AF4"/>
    <w:rsid w:val="004A0B5D"/>
    <w:rsid w:val="004A0ED1"/>
    <w:rsid w:val="004A0FC9"/>
    <w:rsid w:val="004A1D59"/>
    <w:rsid w:val="004A266C"/>
    <w:rsid w:val="004A3711"/>
    <w:rsid w:val="004A434E"/>
    <w:rsid w:val="004A470B"/>
    <w:rsid w:val="004A51D6"/>
    <w:rsid w:val="004A5537"/>
    <w:rsid w:val="004A60F1"/>
    <w:rsid w:val="004A74AB"/>
    <w:rsid w:val="004A7922"/>
    <w:rsid w:val="004A7935"/>
    <w:rsid w:val="004A7B3B"/>
    <w:rsid w:val="004A7E06"/>
    <w:rsid w:val="004B1852"/>
    <w:rsid w:val="004B1B76"/>
    <w:rsid w:val="004B2117"/>
    <w:rsid w:val="004B2E14"/>
    <w:rsid w:val="004B36BB"/>
    <w:rsid w:val="004B493F"/>
    <w:rsid w:val="004B50D6"/>
    <w:rsid w:val="004B7228"/>
    <w:rsid w:val="004B7780"/>
    <w:rsid w:val="004B78EE"/>
    <w:rsid w:val="004B7ADA"/>
    <w:rsid w:val="004C0BD8"/>
    <w:rsid w:val="004C0D4F"/>
    <w:rsid w:val="004C0E9F"/>
    <w:rsid w:val="004C0F0A"/>
    <w:rsid w:val="004C1155"/>
    <w:rsid w:val="004C11F7"/>
    <w:rsid w:val="004C1249"/>
    <w:rsid w:val="004C209B"/>
    <w:rsid w:val="004C2E3B"/>
    <w:rsid w:val="004C2EF0"/>
    <w:rsid w:val="004C3C2A"/>
    <w:rsid w:val="004C3CCB"/>
    <w:rsid w:val="004C41D1"/>
    <w:rsid w:val="004C49D9"/>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1AD8"/>
    <w:rsid w:val="004D2D75"/>
    <w:rsid w:val="004D3CFE"/>
    <w:rsid w:val="004D3EF1"/>
    <w:rsid w:val="004D49E7"/>
    <w:rsid w:val="004D578B"/>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2AA"/>
    <w:rsid w:val="004E2959"/>
    <w:rsid w:val="004E2A0B"/>
    <w:rsid w:val="004E2E1E"/>
    <w:rsid w:val="004E3362"/>
    <w:rsid w:val="004E33FE"/>
    <w:rsid w:val="004E407F"/>
    <w:rsid w:val="004E40E9"/>
    <w:rsid w:val="004E434B"/>
    <w:rsid w:val="004E4538"/>
    <w:rsid w:val="004E46DF"/>
    <w:rsid w:val="004E4B5B"/>
    <w:rsid w:val="004E59C1"/>
    <w:rsid w:val="004E5B36"/>
    <w:rsid w:val="004E5B3A"/>
    <w:rsid w:val="004E660B"/>
    <w:rsid w:val="004E66C3"/>
    <w:rsid w:val="004E7CEB"/>
    <w:rsid w:val="004E7E34"/>
    <w:rsid w:val="004F0AC7"/>
    <w:rsid w:val="004F0CB7"/>
    <w:rsid w:val="004F1733"/>
    <w:rsid w:val="004F22BE"/>
    <w:rsid w:val="004F3712"/>
    <w:rsid w:val="004F407D"/>
    <w:rsid w:val="004F4564"/>
    <w:rsid w:val="004F47CD"/>
    <w:rsid w:val="004F487D"/>
    <w:rsid w:val="004F4BBB"/>
    <w:rsid w:val="004F5211"/>
    <w:rsid w:val="004F54F8"/>
    <w:rsid w:val="004F5A90"/>
    <w:rsid w:val="004F5F6C"/>
    <w:rsid w:val="004F6691"/>
    <w:rsid w:val="004F74F8"/>
    <w:rsid w:val="004F7523"/>
    <w:rsid w:val="0050037E"/>
    <w:rsid w:val="005004BF"/>
    <w:rsid w:val="005004EC"/>
    <w:rsid w:val="005008D5"/>
    <w:rsid w:val="00500A7D"/>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272"/>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BBF"/>
    <w:rsid w:val="00513C2F"/>
    <w:rsid w:val="005142F6"/>
    <w:rsid w:val="005152F7"/>
    <w:rsid w:val="0051588E"/>
    <w:rsid w:val="005167F8"/>
    <w:rsid w:val="00516D20"/>
    <w:rsid w:val="00517052"/>
    <w:rsid w:val="0051755A"/>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A3"/>
    <w:rsid w:val="00527489"/>
    <w:rsid w:val="00527BB3"/>
    <w:rsid w:val="00531734"/>
    <w:rsid w:val="0053254A"/>
    <w:rsid w:val="00532921"/>
    <w:rsid w:val="0053397A"/>
    <w:rsid w:val="00533CE7"/>
    <w:rsid w:val="00534418"/>
    <w:rsid w:val="00534864"/>
    <w:rsid w:val="0053566B"/>
    <w:rsid w:val="0053607F"/>
    <w:rsid w:val="00536495"/>
    <w:rsid w:val="0053691C"/>
    <w:rsid w:val="0053731F"/>
    <w:rsid w:val="00537DB7"/>
    <w:rsid w:val="00540657"/>
    <w:rsid w:val="00540879"/>
    <w:rsid w:val="00540A28"/>
    <w:rsid w:val="0054101E"/>
    <w:rsid w:val="0054235E"/>
    <w:rsid w:val="005425CA"/>
    <w:rsid w:val="00542F84"/>
    <w:rsid w:val="0054329B"/>
    <w:rsid w:val="00543CCF"/>
    <w:rsid w:val="00543D35"/>
    <w:rsid w:val="00544051"/>
    <w:rsid w:val="0054425D"/>
    <w:rsid w:val="005442D3"/>
    <w:rsid w:val="00544B61"/>
    <w:rsid w:val="00544FA9"/>
    <w:rsid w:val="0054546B"/>
    <w:rsid w:val="00546DC6"/>
    <w:rsid w:val="00547048"/>
    <w:rsid w:val="00547247"/>
    <w:rsid w:val="005477E7"/>
    <w:rsid w:val="00550E74"/>
    <w:rsid w:val="005514B9"/>
    <w:rsid w:val="00551543"/>
    <w:rsid w:val="00552699"/>
    <w:rsid w:val="00552979"/>
    <w:rsid w:val="00553C7D"/>
    <w:rsid w:val="0055459B"/>
    <w:rsid w:val="005546A4"/>
    <w:rsid w:val="00554995"/>
    <w:rsid w:val="00554C98"/>
    <w:rsid w:val="00554EEF"/>
    <w:rsid w:val="00554F0F"/>
    <w:rsid w:val="005552DF"/>
    <w:rsid w:val="00555553"/>
    <w:rsid w:val="005555B2"/>
    <w:rsid w:val="0055658B"/>
    <w:rsid w:val="00557153"/>
    <w:rsid w:val="005576C0"/>
    <w:rsid w:val="005605DE"/>
    <w:rsid w:val="005609AB"/>
    <w:rsid w:val="00560A60"/>
    <w:rsid w:val="005619B2"/>
    <w:rsid w:val="00561F39"/>
    <w:rsid w:val="00562507"/>
    <w:rsid w:val="00562627"/>
    <w:rsid w:val="00562A2E"/>
    <w:rsid w:val="00563B85"/>
    <w:rsid w:val="00563EEA"/>
    <w:rsid w:val="00564032"/>
    <w:rsid w:val="00564FB5"/>
    <w:rsid w:val="0056514A"/>
    <w:rsid w:val="005653A9"/>
    <w:rsid w:val="00565751"/>
    <w:rsid w:val="00565A39"/>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21D7"/>
    <w:rsid w:val="00582A1B"/>
    <w:rsid w:val="00582E30"/>
    <w:rsid w:val="00583212"/>
    <w:rsid w:val="00583C7A"/>
    <w:rsid w:val="00583EF2"/>
    <w:rsid w:val="00584A4B"/>
    <w:rsid w:val="00585A99"/>
    <w:rsid w:val="00585AEC"/>
    <w:rsid w:val="00585D8F"/>
    <w:rsid w:val="00586072"/>
    <w:rsid w:val="0058644C"/>
    <w:rsid w:val="005866D2"/>
    <w:rsid w:val="00587CEC"/>
    <w:rsid w:val="00587EA8"/>
    <w:rsid w:val="00587F10"/>
    <w:rsid w:val="005902E1"/>
    <w:rsid w:val="00590A58"/>
    <w:rsid w:val="00591351"/>
    <w:rsid w:val="00591E1B"/>
    <w:rsid w:val="00592562"/>
    <w:rsid w:val="00592CB5"/>
    <w:rsid w:val="00592D06"/>
    <w:rsid w:val="0059433A"/>
    <w:rsid w:val="00594373"/>
    <w:rsid w:val="005944BE"/>
    <w:rsid w:val="0059532F"/>
    <w:rsid w:val="00596148"/>
    <w:rsid w:val="00596243"/>
    <w:rsid w:val="00596413"/>
    <w:rsid w:val="00596B6A"/>
    <w:rsid w:val="00596DDD"/>
    <w:rsid w:val="00596F4A"/>
    <w:rsid w:val="00597451"/>
    <w:rsid w:val="005A05D1"/>
    <w:rsid w:val="005A15B3"/>
    <w:rsid w:val="005A16CF"/>
    <w:rsid w:val="005A1A3D"/>
    <w:rsid w:val="005A23D6"/>
    <w:rsid w:val="005A23DB"/>
    <w:rsid w:val="005A2789"/>
    <w:rsid w:val="005A2DA7"/>
    <w:rsid w:val="005A2ECA"/>
    <w:rsid w:val="005A36BB"/>
    <w:rsid w:val="005A4394"/>
    <w:rsid w:val="005A4504"/>
    <w:rsid w:val="005A4879"/>
    <w:rsid w:val="005A624A"/>
    <w:rsid w:val="005A67A3"/>
    <w:rsid w:val="005A6BC3"/>
    <w:rsid w:val="005A7ED3"/>
    <w:rsid w:val="005A7F05"/>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003"/>
    <w:rsid w:val="005B68D2"/>
    <w:rsid w:val="005B6C67"/>
    <w:rsid w:val="005B727A"/>
    <w:rsid w:val="005B75DF"/>
    <w:rsid w:val="005B7D32"/>
    <w:rsid w:val="005B7F22"/>
    <w:rsid w:val="005C0B66"/>
    <w:rsid w:val="005C0CBC"/>
    <w:rsid w:val="005C1091"/>
    <w:rsid w:val="005C140C"/>
    <w:rsid w:val="005C2B0D"/>
    <w:rsid w:val="005C4204"/>
    <w:rsid w:val="005C45E7"/>
    <w:rsid w:val="005C5C64"/>
    <w:rsid w:val="005C6389"/>
    <w:rsid w:val="005C638E"/>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E39"/>
    <w:rsid w:val="005D3F28"/>
    <w:rsid w:val="005D42B7"/>
    <w:rsid w:val="005D433E"/>
    <w:rsid w:val="005D4862"/>
    <w:rsid w:val="005D4B01"/>
    <w:rsid w:val="005D54C2"/>
    <w:rsid w:val="005D574A"/>
    <w:rsid w:val="005D57F2"/>
    <w:rsid w:val="005D5C6E"/>
    <w:rsid w:val="005D62DF"/>
    <w:rsid w:val="005D645B"/>
    <w:rsid w:val="005D6910"/>
    <w:rsid w:val="005D6A7F"/>
    <w:rsid w:val="005D74B0"/>
    <w:rsid w:val="005D7951"/>
    <w:rsid w:val="005D7EC3"/>
    <w:rsid w:val="005E0FF8"/>
    <w:rsid w:val="005E197A"/>
    <w:rsid w:val="005E2305"/>
    <w:rsid w:val="005E2949"/>
    <w:rsid w:val="005E32F3"/>
    <w:rsid w:val="005E360F"/>
    <w:rsid w:val="005E3E49"/>
    <w:rsid w:val="005E4D89"/>
    <w:rsid w:val="005E4E9C"/>
    <w:rsid w:val="005E55BC"/>
    <w:rsid w:val="005E58D3"/>
    <w:rsid w:val="005E6698"/>
    <w:rsid w:val="005E71F1"/>
    <w:rsid w:val="005E768D"/>
    <w:rsid w:val="005E7B13"/>
    <w:rsid w:val="005F00B1"/>
    <w:rsid w:val="005F00E7"/>
    <w:rsid w:val="005F0433"/>
    <w:rsid w:val="005F092E"/>
    <w:rsid w:val="005F0BFD"/>
    <w:rsid w:val="005F118D"/>
    <w:rsid w:val="005F1855"/>
    <w:rsid w:val="005F187A"/>
    <w:rsid w:val="005F19DD"/>
    <w:rsid w:val="005F2134"/>
    <w:rsid w:val="005F2188"/>
    <w:rsid w:val="005F23B2"/>
    <w:rsid w:val="005F23CE"/>
    <w:rsid w:val="005F2D1B"/>
    <w:rsid w:val="005F2D23"/>
    <w:rsid w:val="005F2FD8"/>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2E7D"/>
    <w:rsid w:val="00603483"/>
    <w:rsid w:val="00603C79"/>
    <w:rsid w:val="00604471"/>
    <w:rsid w:val="00604A5A"/>
    <w:rsid w:val="00604B29"/>
    <w:rsid w:val="00605366"/>
    <w:rsid w:val="0060627F"/>
    <w:rsid w:val="0060739E"/>
    <w:rsid w:val="00610293"/>
    <w:rsid w:val="006104BB"/>
    <w:rsid w:val="00610567"/>
    <w:rsid w:val="006111B6"/>
    <w:rsid w:val="0061120B"/>
    <w:rsid w:val="006117D4"/>
    <w:rsid w:val="00611897"/>
    <w:rsid w:val="00612605"/>
    <w:rsid w:val="00612B54"/>
    <w:rsid w:val="00612F9B"/>
    <w:rsid w:val="00613F53"/>
    <w:rsid w:val="00614947"/>
    <w:rsid w:val="006149C0"/>
    <w:rsid w:val="00615AB4"/>
    <w:rsid w:val="00615E8C"/>
    <w:rsid w:val="006161ED"/>
    <w:rsid w:val="00616288"/>
    <w:rsid w:val="00616612"/>
    <w:rsid w:val="006166AA"/>
    <w:rsid w:val="00617057"/>
    <w:rsid w:val="00617745"/>
    <w:rsid w:val="00617F6F"/>
    <w:rsid w:val="00620AE0"/>
    <w:rsid w:val="00620C0C"/>
    <w:rsid w:val="00620F63"/>
    <w:rsid w:val="00621286"/>
    <w:rsid w:val="00621677"/>
    <w:rsid w:val="00621BF8"/>
    <w:rsid w:val="00622024"/>
    <w:rsid w:val="00622110"/>
    <w:rsid w:val="006221E6"/>
    <w:rsid w:val="0062254C"/>
    <w:rsid w:val="0062298E"/>
    <w:rsid w:val="00622C19"/>
    <w:rsid w:val="00622E16"/>
    <w:rsid w:val="0062350A"/>
    <w:rsid w:val="00623D55"/>
    <w:rsid w:val="0062440B"/>
    <w:rsid w:val="00624681"/>
    <w:rsid w:val="0062478D"/>
    <w:rsid w:val="00624F1A"/>
    <w:rsid w:val="006254B0"/>
    <w:rsid w:val="00625C33"/>
    <w:rsid w:val="00626D26"/>
    <w:rsid w:val="00627C25"/>
    <w:rsid w:val="00627F24"/>
    <w:rsid w:val="006302F7"/>
    <w:rsid w:val="006307EA"/>
    <w:rsid w:val="00631526"/>
    <w:rsid w:val="00631817"/>
    <w:rsid w:val="00631EB7"/>
    <w:rsid w:val="006330CB"/>
    <w:rsid w:val="00633A8F"/>
    <w:rsid w:val="0063456C"/>
    <w:rsid w:val="006346CB"/>
    <w:rsid w:val="00635200"/>
    <w:rsid w:val="00635961"/>
    <w:rsid w:val="006360B0"/>
    <w:rsid w:val="006362D2"/>
    <w:rsid w:val="00636633"/>
    <w:rsid w:val="006366CE"/>
    <w:rsid w:val="00636879"/>
    <w:rsid w:val="00637023"/>
    <w:rsid w:val="0063720A"/>
    <w:rsid w:val="006379C1"/>
    <w:rsid w:val="00637D47"/>
    <w:rsid w:val="006405E4"/>
    <w:rsid w:val="006416FF"/>
    <w:rsid w:val="0064257A"/>
    <w:rsid w:val="00642B89"/>
    <w:rsid w:val="00643438"/>
    <w:rsid w:val="0064411D"/>
    <w:rsid w:val="00644349"/>
    <w:rsid w:val="00644535"/>
    <w:rsid w:val="006449BB"/>
    <w:rsid w:val="00644E29"/>
    <w:rsid w:val="0064582B"/>
    <w:rsid w:val="006458EA"/>
    <w:rsid w:val="00645F7F"/>
    <w:rsid w:val="0064617E"/>
    <w:rsid w:val="00646871"/>
    <w:rsid w:val="0064713F"/>
    <w:rsid w:val="00651442"/>
    <w:rsid w:val="00651ACE"/>
    <w:rsid w:val="00651FCD"/>
    <w:rsid w:val="0065264D"/>
    <w:rsid w:val="006529F8"/>
    <w:rsid w:val="00652D11"/>
    <w:rsid w:val="00653C87"/>
    <w:rsid w:val="006541EE"/>
    <w:rsid w:val="006548B7"/>
    <w:rsid w:val="00654B3B"/>
    <w:rsid w:val="006554FC"/>
    <w:rsid w:val="0065619B"/>
    <w:rsid w:val="00656882"/>
    <w:rsid w:val="00657061"/>
    <w:rsid w:val="00657363"/>
    <w:rsid w:val="006575F4"/>
    <w:rsid w:val="00657DBD"/>
    <w:rsid w:val="00657DD3"/>
    <w:rsid w:val="00660084"/>
    <w:rsid w:val="00660ACE"/>
    <w:rsid w:val="00662343"/>
    <w:rsid w:val="0066236B"/>
    <w:rsid w:val="00662C02"/>
    <w:rsid w:val="0066483B"/>
    <w:rsid w:val="00664CCC"/>
    <w:rsid w:val="006651AA"/>
    <w:rsid w:val="00665313"/>
    <w:rsid w:val="00666B90"/>
    <w:rsid w:val="006670D8"/>
    <w:rsid w:val="0066714E"/>
    <w:rsid w:val="00667D96"/>
    <w:rsid w:val="00670365"/>
    <w:rsid w:val="0067069C"/>
    <w:rsid w:val="00671872"/>
    <w:rsid w:val="00671F29"/>
    <w:rsid w:val="0067305F"/>
    <w:rsid w:val="00673252"/>
    <w:rsid w:val="00673E73"/>
    <w:rsid w:val="0067424E"/>
    <w:rsid w:val="00674D1F"/>
    <w:rsid w:val="00675525"/>
    <w:rsid w:val="00675CFF"/>
    <w:rsid w:val="00676065"/>
    <w:rsid w:val="006761DB"/>
    <w:rsid w:val="00676725"/>
    <w:rsid w:val="0067737F"/>
    <w:rsid w:val="00677E48"/>
    <w:rsid w:val="00677FE9"/>
    <w:rsid w:val="0068016B"/>
    <w:rsid w:val="00680308"/>
    <w:rsid w:val="00680634"/>
    <w:rsid w:val="00680B27"/>
    <w:rsid w:val="006813E4"/>
    <w:rsid w:val="006814E5"/>
    <w:rsid w:val="00681B5B"/>
    <w:rsid w:val="00682217"/>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9F2"/>
    <w:rsid w:val="00687A6F"/>
    <w:rsid w:val="0069038E"/>
    <w:rsid w:val="0069068D"/>
    <w:rsid w:val="00690E2E"/>
    <w:rsid w:val="00690EB5"/>
    <w:rsid w:val="0069100E"/>
    <w:rsid w:val="0069120B"/>
    <w:rsid w:val="006925B5"/>
    <w:rsid w:val="00692957"/>
    <w:rsid w:val="00693A5F"/>
    <w:rsid w:val="0069501E"/>
    <w:rsid w:val="006976B8"/>
    <w:rsid w:val="00697D9C"/>
    <w:rsid w:val="006A1A0A"/>
    <w:rsid w:val="006A3117"/>
    <w:rsid w:val="006A3400"/>
    <w:rsid w:val="006A37CB"/>
    <w:rsid w:val="006A3A0E"/>
    <w:rsid w:val="006A3EB3"/>
    <w:rsid w:val="006A3F32"/>
    <w:rsid w:val="006A41F6"/>
    <w:rsid w:val="006A4276"/>
    <w:rsid w:val="006A4F60"/>
    <w:rsid w:val="006A503E"/>
    <w:rsid w:val="006A56D4"/>
    <w:rsid w:val="006A59BC"/>
    <w:rsid w:val="006A5C84"/>
    <w:rsid w:val="006A5CA8"/>
    <w:rsid w:val="006A60FC"/>
    <w:rsid w:val="006A67EB"/>
    <w:rsid w:val="006A6A83"/>
    <w:rsid w:val="006A6BEE"/>
    <w:rsid w:val="006A790E"/>
    <w:rsid w:val="006A7F86"/>
    <w:rsid w:val="006B0002"/>
    <w:rsid w:val="006B164D"/>
    <w:rsid w:val="006B1D5A"/>
    <w:rsid w:val="006B1E12"/>
    <w:rsid w:val="006B243E"/>
    <w:rsid w:val="006B43FB"/>
    <w:rsid w:val="006B4CF7"/>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F98"/>
    <w:rsid w:val="006C4F99"/>
    <w:rsid w:val="006C506A"/>
    <w:rsid w:val="006C5488"/>
    <w:rsid w:val="006C5695"/>
    <w:rsid w:val="006C5AF3"/>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1E0"/>
    <w:rsid w:val="006D79F7"/>
    <w:rsid w:val="006E0340"/>
    <w:rsid w:val="006E0B81"/>
    <w:rsid w:val="006E0B9D"/>
    <w:rsid w:val="006E1323"/>
    <w:rsid w:val="006E181A"/>
    <w:rsid w:val="006E21CA"/>
    <w:rsid w:val="006E2899"/>
    <w:rsid w:val="006E2D44"/>
    <w:rsid w:val="006E31B8"/>
    <w:rsid w:val="006E327B"/>
    <w:rsid w:val="006E350A"/>
    <w:rsid w:val="006E405B"/>
    <w:rsid w:val="006E45A7"/>
    <w:rsid w:val="006E4902"/>
    <w:rsid w:val="006E52BB"/>
    <w:rsid w:val="006E6EBE"/>
    <w:rsid w:val="006E70D2"/>
    <w:rsid w:val="006E735D"/>
    <w:rsid w:val="006E753D"/>
    <w:rsid w:val="006F029A"/>
    <w:rsid w:val="006F0746"/>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1306"/>
    <w:rsid w:val="00701886"/>
    <w:rsid w:val="00701B98"/>
    <w:rsid w:val="00702645"/>
    <w:rsid w:val="00702CA2"/>
    <w:rsid w:val="00702ED0"/>
    <w:rsid w:val="007034C1"/>
    <w:rsid w:val="00703C4E"/>
    <w:rsid w:val="007045BD"/>
    <w:rsid w:val="007046F5"/>
    <w:rsid w:val="00705651"/>
    <w:rsid w:val="007060C9"/>
    <w:rsid w:val="007069D9"/>
    <w:rsid w:val="007076D2"/>
    <w:rsid w:val="007103DC"/>
    <w:rsid w:val="00710604"/>
    <w:rsid w:val="00711472"/>
    <w:rsid w:val="00711D2F"/>
    <w:rsid w:val="00711E05"/>
    <w:rsid w:val="007121E9"/>
    <w:rsid w:val="00713967"/>
    <w:rsid w:val="00714DE0"/>
    <w:rsid w:val="00714E53"/>
    <w:rsid w:val="007164A7"/>
    <w:rsid w:val="00716DFF"/>
    <w:rsid w:val="007179A0"/>
    <w:rsid w:val="00717CB6"/>
    <w:rsid w:val="0072018C"/>
    <w:rsid w:val="00721A60"/>
    <w:rsid w:val="007220CF"/>
    <w:rsid w:val="00722163"/>
    <w:rsid w:val="007223A2"/>
    <w:rsid w:val="0072379D"/>
    <w:rsid w:val="00723821"/>
    <w:rsid w:val="00724942"/>
    <w:rsid w:val="007257AC"/>
    <w:rsid w:val="0072612D"/>
    <w:rsid w:val="0072699A"/>
    <w:rsid w:val="00726D17"/>
    <w:rsid w:val="007272BA"/>
    <w:rsid w:val="00727341"/>
    <w:rsid w:val="00727421"/>
    <w:rsid w:val="00727426"/>
    <w:rsid w:val="00727C16"/>
    <w:rsid w:val="00727E1D"/>
    <w:rsid w:val="00730334"/>
    <w:rsid w:val="007311BE"/>
    <w:rsid w:val="0073154A"/>
    <w:rsid w:val="00731571"/>
    <w:rsid w:val="00731808"/>
    <w:rsid w:val="00731DB2"/>
    <w:rsid w:val="00732B38"/>
    <w:rsid w:val="00733310"/>
    <w:rsid w:val="007333FA"/>
    <w:rsid w:val="00734387"/>
    <w:rsid w:val="0073465B"/>
    <w:rsid w:val="00734AC1"/>
    <w:rsid w:val="00734C35"/>
    <w:rsid w:val="00734F1A"/>
    <w:rsid w:val="0073503E"/>
    <w:rsid w:val="00735247"/>
    <w:rsid w:val="007355B7"/>
    <w:rsid w:val="007356B2"/>
    <w:rsid w:val="00736065"/>
    <w:rsid w:val="00736C8F"/>
    <w:rsid w:val="0074006F"/>
    <w:rsid w:val="00740384"/>
    <w:rsid w:val="00740FEE"/>
    <w:rsid w:val="007413A9"/>
    <w:rsid w:val="0074169F"/>
    <w:rsid w:val="00741D75"/>
    <w:rsid w:val="007420AE"/>
    <w:rsid w:val="007421CA"/>
    <w:rsid w:val="0074226D"/>
    <w:rsid w:val="007422B1"/>
    <w:rsid w:val="0074268E"/>
    <w:rsid w:val="007428D4"/>
    <w:rsid w:val="0074339D"/>
    <w:rsid w:val="007434BA"/>
    <w:rsid w:val="00744E14"/>
    <w:rsid w:val="00745008"/>
    <w:rsid w:val="0074526D"/>
    <w:rsid w:val="00745D18"/>
    <w:rsid w:val="0074621F"/>
    <w:rsid w:val="007463FB"/>
    <w:rsid w:val="00750DE1"/>
    <w:rsid w:val="00750E16"/>
    <w:rsid w:val="007513CD"/>
    <w:rsid w:val="00751F14"/>
    <w:rsid w:val="00752020"/>
    <w:rsid w:val="0075233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6C4"/>
    <w:rsid w:val="0076192D"/>
    <w:rsid w:val="0076196C"/>
    <w:rsid w:val="00761D52"/>
    <w:rsid w:val="00762A4B"/>
    <w:rsid w:val="00763239"/>
    <w:rsid w:val="00764507"/>
    <w:rsid w:val="007652F7"/>
    <w:rsid w:val="00765451"/>
    <w:rsid w:val="00765657"/>
    <w:rsid w:val="007656D9"/>
    <w:rsid w:val="00765D34"/>
    <w:rsid w:val="007660A2"/>
    <w:rsid w:val="0076664F"/>
    <w:rsid w:val="00766B1A"/>
    <w:rsid w:val="00766CE6"/>
    <w:rsid w:val="00766DFE"/>
    <w:rsid w:val="00767192"/>
    <w:rsid w:val="00770E04"/>
    <w:rsid w:val="00771148"/>
    <w:rsid w:val="0077188D"/>
    <w:rsid w:val="00771D9C"/>
    <w:rsid w:val="00772027"/>
    <w:rsid w:val="007728B7"/>
    <w:rsid w:val="00772DFB"/>
    <w:rsid w:val="007735E6"/>
    <w:rsid w:val="00773CCA"/>
    <w:rsid w:val="007741A2"/>
    <w:rsid w:val="0077449D"/>
    <w:rsid w:val="00774802"/>
    <w:rsid w:val="007749D2"/>
    <w:rsid w:val="00774D27"/>
    <w:rsid w:val="00774E42"/>
    <w:rsid w:val="007755B1"/>
    <w:rsid w:val="00775687"/>
    <w:rsid w:val="0077583F"/>
    <w:rsid w:val="0077584D"/>
    <w:rsid w:val="007767F3"/>
    <w:rsid w:val="00777246"/>
    <w:rsid w:val="007773AB"/>
    <w:rsid w:val="0077797F"/>
    <w:rsid w:val="00777C7A"/>
    <w:rsid w:val="00777D71"/>
    <w:rsid w:val="00780B1A"/>
    <w:rsid w:val="00780CE7"/>
    <w:rsid w:val="00781BE3"/>
    <w:rsid w:val="00782EEC"/>
    <w:rsid w:val="00783B46"/>
    <w:rsid w:val="00784800"/>
    <w:rsid w:val="007862CD"/>
    <w:rsid w:val="00786364"/>
    <w:rsid w:val="0078679C"/>
    <w:rsid w:val="00786A15"/>
    <w:rsid w:val="00787B77"/>
    <w:rsid w:val="00787DF4"/>
    <w:rsid w:val="007904E0"/>
    <w:rsid w:val="00790644"/>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7AE"/>
    <w:rsid w:val="00796869"/>
    <w:rsid w:val="007A0395"/>
    <w:rsid w:val="007A098E"/>
    <w:rsid w:val="007A10A5"/>
    <w:rsid w:val="007A149D"/>
    <w:rsid w:val="007A2104"/>
    <w:rsid w:val="007A2251"/>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394"/>
    <w:rsid w:val="007B2BDF"/>
    <w:rsid w:val="007B2F3D"/>
    <w:rsid w:val="007B3236"/>
    <w:rsid w:val="007B337B"/>
    <w:rsid w:val="007B360F"/>
    <w:rsid w:val="007B4E3C"/>
    <w:rsid w:val="007B5DB4"/>
    <w:rsid w:val="007B5E50"/>
    <w:rsid w:val="007B71AD"/>
    <w:rsid w:val="007C0213"/>
    <w:rsid w:val="007C0594"/>
    <w:rsid w:val="007C0795"/>
    <w:rsid w:val="007C0F35"/>
    <w:rsid w:val="007C13A2"/>
    <w:rsid w:val="007C13AC"/>
    <w:rsid w:val="007C14AD"/>
    <w:rsid w:val="007C1EB7"/>
    <w:rsid w:val="007C1EE5"/>
    <w:rsid w:val="007C24A4"/>
    <w:rsid w:val="007C3100"/>
    <w:rsid w:val="007C39DE"/>
    <w:rsid w:val="007C3DF0"/>
    <w:rsid w:val="007C42C1"/>
    <w:rsid w:val="007C4A0F"/>
    <w:rsid w:val="007C4F29"/>
    <w:rsid w:val="007C6C61"/>
    <w:rsid w:val="007C6D9A"/>
    <w:rsid w:val="007C7046"/>
    <w:rsid w:val="007C71EA"/>
    <w:rsid w:val="007C720C"/>
    <w:rsid w:val="007C7398"/>
    <w:rsid w:val="007D08BB"/>
    <w:rsid w:val="007D1085"/>
    <w:rsid w:val="007D1926"/>
    <w:rsid w:val="007D1B77"/>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946"/>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3D36"/>
    <w:rsid w:val="007F514A"/>
    <w:rsid w:val="007F54B9"/>
    <w:rsid w:val="007F56CA"/>
    <w:rsid w:val="007F5A81"/>
    <w:rsid w:val="007F6AB7"/>
    <w:rsid w:val="007F6B21"/>
    <w:rsid w:val="007F6D93"/>
    <w:rsid w:val="007F6DC9"/>
    <w:rsid w:val="007F6EC7"/>
    <w:rsid w:val="007F6F23"/>
    <w:rsid w:val="007F7144"/>
    <w:rsid w:val="007F75A8"/>
    <w:rsid w:val="007F7E00"/>
    <w:rsid w:val="007F7EA7"/>
    <w:rsid w:val="00800B72"/>
    <w:rsid w:val="00801BEF"/>
    <w:rsid w:val="00801CBE"/>
    <w:rsid w:val="00801E62"/>
    <w:rsid w:val="00802184"/>
    <w:rsid w:val="008025E4"/>
    <w:rsid w:val="00802E1D"/>
    <w:rsid w:val="00802FC5"/>
    <w:rsid w:val="00803106"/>
    <w:rsid w:val="00803410"/>
    <w:rsid w:val="00803484"/>
    <w:rsid w:val="00803BD1"/>
    <w:rsid w:val="00803FF1"/>
    <w:rsid w:val="008041E7"/>
    <w:rsid w:val="00804590"/>
    <w:rsid w:val="00805189"/>
    <w:rsid w:val="0080576E"/>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001"/>
    <w:rsid w:val="00815AF2"/>
    <w:rsid w:val="00815DA5"/>
    <w:rsid w:val="00816255"/>
    <w:rsid w:val="00816A54"/>
    <w:rsid w:val="00816B1A"/>
    <w:rsid w:val="00816B48"/>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60E6"/>
    <w:rsid w:val="00826CE8"/>
    <w:rsid w:val="00826F14"/>
    <w:rsid w:val="00827503"/>
    <w:rsid w:val="00827B1E"/>
    <w:rsid w:val="00830ACB"/>
    <w:rsid w:val="0083127F"/>
    <w:rsid w:val="008312B9"/>
    <w:rsid w:val="00831456"/>
    <w:rsid w:val="00831729"/>
    <w:rsid w:val="00831EDC"/>
    <w:rsid w:val="0083217A"/>
    <w:rsid w:val="00832700"/>
    <w:rsid w:val="00832898"/>
    <w:rsid w:val="00832D66"/>
    <w:rsid w:val="00833A52"/>
    <w:rsid w:val="00833AAE"/>
    <w:rsid w:val="00833ADC"/>
    <w:rsid w:val="008347F9"/>
    <w:rsid w:val="00835499"/>
    <w:rsid w:val="00835765"/>
    <w:rsid w:val="00835A0A"/>
    <w:rsid w:val="00835ECD"/>
    <w:rsid w:val="008369E5"/>
    <w:rsid w:val="008377E3"/>
    <w:rsid w:val="008378E7"/>
    <w:rsid w:val="00837F89"/>
    <w:rsid w:val="008401FA"/>
    <w:rsid w:val="00840667"/>
    <w:rsid w:val="00841220"/>
    <w:rsid w:val="00841A43"/>
    <w:rsid w:val="00842602"/>
    <w:rsid w:val="00842C5E"/>
    <w:rsid w:val="00844800"/>
    <w:rsid w:val="00844E1A"/>
    <w:rsid w:val="00845846"/>
    <w:rsid w:val="00845B54"/>
    <w:rsid w:val="00845C9B"/>
    <w:rsid w:val="0084600D"/>
    <w:rsid w:val="008465C0"/>
    <w:rsid w:val="008473D2"/>
    <w:rsid w:val="008475D9"/>
    <w:rsid w:val="00850365"/>
    <w:rsid w:val="00850566"/>
    <w:rsid w:val="008523A2"/>
    <w:rsid w:val="00852625"/>
    <w:rsid w:val="00852B3C"/>
    <w:rsid w:val="00852BD9"/>
    <w:rsid w:val="008532E6"/>
    <w:rsid w:val="00853A88"/>
    <w:rsid w:val="00853B91"/>
    <w:rsid w:val="00853FF2"/>
    <w:rsid w:val="008540C2"/>
    <w:rsid w:val="0085417D"/>
    <w:rsid w:val="008555E0"/>
    <w:rsid w:val="00855910"/>
    <w:rsid w:val="00856365"/>
    <w:rsid w:val="0085642C"/>
    <w:rsid w:val="008570F7"/>
    <w:rsid w:val="0085795D"/>
    <w:rsid w:val="00860494"/>
    <w:rsid w:val="00860498"/>
    <w:rsid w:val="00860543"/>
    <w:rsid w:val="00861E9F"/>
    <w:rsid w:val="00862936"/>
    <w:rsid w:val="00864B5D"/>
    <w:rsid w:val="0086641B"/>
    <w:rsid w:val="0086669E"/>
    <w:rsid w:val="0086745D"/>
    <w:rsid w:val="00867E36"/>
    <w:rsid w:val="00867FA2"/>
    <w:rsid w:val="00867FE1"/>
    <w:rsid w:val="008704A3"/>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77B1D"/>
    <w:rsid w:val="0088012D"/>
    <w:rsid w:val="008811E6"/>
    <w:rsid w:val="00881C47"/>
    <w:rsid w:val="00881C51"/>
    <w:rsid w:val="00882A95"/>
    <w:rsid w:val="008831D9"/>
    <w:rsid w:val="00883240"/>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C55"/>
    <w:rsid w:val="00892639"/>
    <w:rsid w:val="00892781"/>
    <w:rsid w:val="008930FB"/>
    <w:rsid w:val="008931BF"/>
    <w:rsid w:val="008934E0"/>
    <w:rsid w:val="0089369D"/>
    <w:rsid w:val="008939BF"/>
    <w:rsid w:val="00893A7E"/>
    <w:rsid w:val="00893D24"/>
    <w:rsid w:val="008944E9"/>
    <w:rsid w:val="00894AC6"/>
    <w:rsid w:val="00894FCF"/>
    <w:rsid w:val="00895A01"/>
    <w:rsid w:val="00895A28"/>
    <w:rsid w:val="00895C98"/>
    <w:rsid w:val="0089625C"/>
    <w:rsid w:val="0089656B"/>
    <w:rsid w:val="00897183"/>
    <w:rsid w:val="008A0065"/>
    <w:rsid w:val="008A07CF"/>
    <w:rsid w:val="008A0DCA"/>
    <w:rsid w:val="008A1EE8"/>
    <w:rsid w:val="008A2042"/>
    <w:rsid w:val="008A2992"/>
    <w:rsid w:val="008A39D5"/>
    <w:rsid w:val="008A3A60"/>
    <w:rsid w:val="008A424A"/>
    <w:rsid w:val="008A4593"/>
    <w:rsid w:val="008A46D9"/>
    <w:rsid w:val="008A4D5A"/>
    <w:rsid w:val="008A5AFD"/>
    <w:rsid w:val="008A6642"/>
    <w:rsid w:val="008A6CD4"/>
    <w:rsid w:val="008A788A"/>
    <w:rsid w:val="008A7899"/>
    <w:rsid w:val="008A7EB0"/>
    <w:rsid w:val="008A7F17"/>
    <w:rsid w:val="008B009B"/>
    <w:rsid w:val="008B0137"/>
    <w:rsid w:val="008B20AD"/>
    <w:rsid w:val="008B21A2"/>
    <w:rsid w:val="008B2344"/>
    <w:rsid w:val="008B28CE"/>
    <w:rsid w:val="008B306E"/>
    <w:rsid w:val="008B316B"/>
    <w:rsid w:val="008B3659"/>
    <w:rsid w:val="008B3EFA"/>
    <w:rsid w:val="008B4705"/>
    <w:rsid w:val="008B47B4"/>
    <w:rsid w:val="008B5396"/>
    <w:rsid w:val="008B54BF"/>
    <w:rsid w:val="008B581F"/>
    <w:rsid w:val="008B5A1E"/>
    <w:rsid w:val="008B6B21"/>
    <w:rsid w:val="008B72A0"/>
    <w:rsid w:val="008B7E0A"/>
    <w:rsid w:val="008B7FBA"/>
    <w:rsid w:val="008C054A"/>
    <w:rsid w:val="008C0FD0"/>
    <w:rsid w:val="008C25FF"/>
    <w:rsid w:val="008C3418"/>
    <w:rsid w:val="008C3B6F"/>
    <w:rsid w:val="008C3D85"/>
    <w:rsid w:val="008C4913"/>
    <w:rsid w:val="008C4989"/>
    <w:rsid w:val="008C4AB5"/>
    <w:rsid w:val="008C4B46"/>
    <w:rsid w:val="008C53B2"/>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10E9"/>
    <w:rsid w:val="008D2A77"/>
    <w:rsid w:val="008D3C71"/>
    <w:rsid w:val="008D4388"/>
    <w:rsid w:val="008D48B8"/>
    <w:rsid w:val="008D4B57"/>
    <w:rsid w:val="008D4D1C"/>
    <w:rsid w:val="008D4D5B"/>
    <w:rsid w:val="008D5593"/>
    <w:rsid w:val="008D565C"/>
    <w:rsid w:val="008D668D"/>
    <w:rsid w:val="008D69F1"/>
    <w:rsid w:val="008D71CE"/>
    <w:rsid w:val="008D73F7"/>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F039B"/>
    <w:rsid w:val="008F1AD9"/>
    <w:rsid w:val="008F1C67"/>
    <w:rsid w:val="008F20ED"/>
    <w:rsid w:val="008F2259"/>
    <w:rsid w:val="008F238D"/>
    <w:rsid w:val="008F2611"/>
    <w:rsid w:val="008F26F0"/>
    <w:rsid w:val="008F41FD"/>
    <w:rsid w:val="008F4312"/>
    <w:rsid w:val="008F4708"/>
    <w:rsid w:val="008F4CE5"/>
    <w:rsid w:val="008F587F"/>
    <w:rsid w:val="008F5AEA"/>
    <w:rsid w:val="008F6673"/>
    <w:rsid w:val="008F6A6F"/>
    <w:rsid w:val="008F6E95"/>
    <w:rsid w:val="008F705F"/>
    <w:rsid w:val="008F79EA"/>
    <w:rsid w:val="0090155E"/>
    <w:rsid w:val="00901D7E"/>
    <w:rsid w:val="00902E09"/>
    <w:rsid w:val="0090328C"/>
    <w:rsid w:val="00903EEE"/>
    <w:rsid w:val="00904241"/>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F8F"/>
    <w:rsid w:val="00910FE1"/>
    <w:rsid w:val="0091118D"/>
    <w:rsid w:val="0091179B"/>
    <w:rsid w:val="009124F6"/>
    <w:rsid w:val="0091261A"/>
    <w:rsid w:val="00912952"/>
    <w:rsid w:val="00912CF8"/>
    <w:rsid w:val="00913028"/>
    <w:rsid w:val="00913035"/>
    <w:rsid w:val="009130B5"/>
    <w:rsid w:val="00913568"/>
    <w:rsid w:val="0091399B"/>
    <w:rsid w:val="009140F0"/>
    <w:rsid w:val="0091440C"/>
    <w:rsid w:val="00914B92"/>
    <w:rsid w:val="00915000"/>
    <w:rsid w:val="0091500C"/>
    <w:rsid w:val="00915758"/>
    <w:rsid w:val="00915786"/>
    <w:rsid w:val="009161B7"/>
    <w:rsid w:val="00916221"/>
    <w:rsid w:val="00917161"/>
    <w:rsid w:val="009179D4"/>
    <w:rsid w:val="00917A72"/>
    <w:rsid w:val="00920771"/>
    <w:rsid w:val="00920ABB"/>
    <w:rsid w:val="00920BF0"/>
    <w:rsid w:val="00920C8A"/>
    <w:rsid w:val="00921106"/>
    <w:rsid w:val="0092173D"/>
    <w:rsid w:val="009225A7"/>
    <w:rsid w:val="009233D5"/>
    <w:rsid w:val="00923AD6"/>
    <w:rsid w:val="00923B81"/>
    <w:rsid w:val="009256A7"/>
    <w:rsid w:val="0092634C"/>
    <w:rsid w:val="009278D5"/>
    <w:rsid w:val="009278F9"/>
    <w:rsid w:val="00927FEB"/>
    <w:rsid w:val="00930BFA"/>
    <w:rsid w:val="00932CB9"/>
    <w:rsid w:val="00932F94"/>
    <w:rsid w:val="009339D3"/>
    <w:rsid w:val="009342F2"/>
    <w:rsid w:val="00934416"/>
    <w:rsid w:val="00934824"/>
    <w:rsid w:val="00934960"/>
    <w:rsid w:val="00934BB2"/>
    <w:rsid w:val="00935963"/>
    <w:rsid w:val="00935F71"/>
    <w:rsid w:val="00936D66"/>
    <w:rsid w:val="009376AB"/>
    <w:rsid w:val="00940286"/>
    <w:rsid w:val="0094033A"/>
    <w:rsid w:val="009407E3"/>
    <w:rsid w:val="00940902"/>
    <w:rsid w:val="0094091B"/>
    <w:rsid w:val="0094092F"/>
    <w:rsid w:val="009409F4"/>
    <w:rsid w:val="00940EA4"/>
    <w:rsid w:val="00941581"/>
    <w:rsid w:val="0094263B"/>
    <w:rsid w:val="00942B28"/>
    <w:rsid w:val="00943027"/>
    <w:rsid w:val="009432DD"/>
    <w:rsid w:val="00943DB6"/>
    <w:rsid w:val="00943FB3"/>
    <w:rsid w:val="009441DB"/>
    <w:rsid w:val="00944591"/>
    <w:rsid w:val="00944734"/>
    <w:rsid w:val="00944CAA"/>
    <w:rsid w:val="00944EF3"/>
    <w:rsid w:val="009454CF"/>
    <w:rsid w:val="009459D6"/>
    <w:rsid w:val="00945D55"/>
    <w:rsid w:val="009460BB"/>
    <w:rsid w:val="00946444"/>
    <w:rsid w:val="009469C0"/>
    <w:rsid w:val="00947522"/>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E"/>
    <w:rsid w:val="00957EA5"/>
    <w:rsid w:val="0096099C"/>
    <w:rsid w:val="00960B4E"/>
    <w:rsid w:val="00960FA3"/>
    <w:rsid w:val="00961261"/>
    <w:rsid w:val="00961347"/>
    <w:rsid w:val="009617A6"/>
    <w:rsid w:val="009621AD"/>
    <w:rsid w:val="00962377"/>
    <w:rsid w:val="0096254E"/>
    <w:rsid w:val="00962886"/>
    <w:rsid w:val="009628BB"/>
    <w:rsid w:val="009631B0"/>
    <w:rsid w:val="00963EBF"/>
    <w:rsid w:val="00963FF1"/>
    <w:rsid w:val="009644A8"/>
    <w:rsid w:val="00964681"/>
    <w:rsid w:val="00965BE1"/>
    <w:rsid w:val="00966514"/>
    <w:rsid w:val="00966722"/>
    <w:rsid w:val="0096796E"/>
    <w:rsid w:val="00967FC7"/>
    <w:rsid w:val="0097006E"/>
    <w:rsid w:val="009706CD"/>
    <w:rsid w:val="00970A4D"/>
    <w:rsid w:val="00970F8E"/>
    <w:rsid w:val="00970F93"/>
    <w:rsid w:val="0097118C"/>
    <w:rsid w:val="00971945"/>
    <w:rsid w:val="009723A1"/>
    <w:rsid w:val="009725AC"/>
    <w:rsid w:val="00972BAA"/>
    <w:rsid w:val="00972DD0"/>
    <w:rsid w:val="00972E97"/>
    <w:rsid w:val="00973448"/>
    <w:rsid w:val="00973614"/>
    <w:rsid w:val="009736EC"/>
    <w:rsid w:val="00973CC2"/>
    <w:rsid w:val="00973DB8"/>
    <w:rsid w:val="009742AB"/>
    <w:rsid w:val="00974841"/>
    <w:rsid w:val="009749B1"/>
    <w:rsid w:val="00974C23"/>
    <w:rsid w:val="00975683"/>
    <w:rsid w:val="00975A6A"/>
    <w:rsid w:val="00975DDB"/>
    <w:rsid w:val="00976F10"/>
    <w:rsid w:val="0097724C"/>
    <w:rsid w:val="00977A78"/>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87A5B"/>
    <w:rsid w:val="009913AD"/>
    <w:rsid w:val="00991A93"/>
    <w:rsid w:val="00992B9C"/>
    <w:rsid w:val="00992F9B"/>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729"/>
    <w:rsid w:val="009A3C9F"/>
    <w:rsid w:val="009A42FE"/>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2148"/>
    <w:rsid w:val="009B21D8"/>
    <w:rsid w:val="009B2383"/>
    <w:rsid w:val="009B2AEC"/>
    <w:rsid w:val="009B2F61"/>
    <w:rsid w:val="009B39E9"/>
    <w:rsid w:val="009B4356"/>
    <w:rsid w:val="009B5CC0"/>
    <w:rsid w:val="009B5E4B"/>
    <w:rsid w:val="009B6D26"/>
    <w:rsid w:val="009B788D"/>
    <w:rsid w:val="009B7B13"/>
    <w:rsid w:val="009B7FC8"/>
    <w:rsid w:val="009C03CF"/>
    <w:rsid w:val="009C0566"/>
    <w:rsid w:val="009C0A72"/>
    <w:rsid w:val="009C0BDF"/>
    <w:rsid w:val="009C2364"/>
    <w:rsid w:val="009C23A8"/>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B2"/>
    <w:rsid w:val="009D0C37"/>
    <w:rsid w:val="009D0CAF"/>
    <w:rsid w:val="009D186D"/>
    <w:rsid w:val="009D26A6"/>
    <w:rsid w:val="009D2D0D"/>
    <w:rsid w:val="009D2F03"/>
    <w:rsid w:val="009D3276"/>
    <w:rsid w:val="009D40FB"/>
    <w:rsid w:val="009D444C"/>
    <w:rsid w:val="009D4525"/>
    <w:rsid w:val="009D473A"/>
    <w:rsid w:val="009D4B14"/>
    <w:rsid w:val="009D4C96"/>
    <w:rsid w:val="009D532C"/>
    <w:rsid w:val="009D5583"/>
    <w:rsid w:val="009D5710"/>
    <w:rsid w:val="009D5CF3"/>
    <w:rsid w:val="009D74B2"/>
    <w:rsid w:val="009D7B1D"/>
    <w:rsid w:val="009D7EED"/>
    <w:rsid w:val="009D7F92"/>
    <w:rsid w:val="009D7FDF"/>
    <w:rsid w:val="009E0275"/>
    <w:rsid w:val="009E1533"/>
    <w:rsid w:val="009E15B6"/>
    <w:rsid w:val="009E2273"/>
    <w:rsid w:val="009E2715"/>
    <w:rsid w:val="009E2785"/>
    <w:rsid w:val="009E2D1F"/>
    <w:rsid w:val="009E311A"/>
    <w:rsid w:val="009E50CB"/>
    <w:rsid w:val="009E5870"/>
    <w:rsid w:val="009E6E02"/>
    <w:rsid w:val="009E6E4A"/>
    <w:rsid w:val="009E7EA4"/>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4B81"/>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D28"/>
    <w:rsid w:val="00A1344B"/>
    <w:rsid w:val="00A135FE"/>
    <w:rsid w:val="00A13854"/>
    <w:rsid w:val="00A13908"/>
    <w:rsid w:val="00A13C3E"/>
    <w:rsid w:val="00A14B90"/>
    <w:rsid w:val="00A1531C"/>
    <w:rsid w:val="00A154E5"/>
    <w:rsid w:val="00A16048"/>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76C"/>
    <w:rsid w:val="00A24F21"/>
    <w:rsid w:val="00A26D8D"/>
    <w:rsid w:val="00A27692"/>
    <w:rsid w:val="00A277E8"/>
    <w:rsid w:val="00A303AD"/>
    <w:rsid w:val="00A31F74"/>
    <w:rsid w:val="00A32950"/>
    <w:rsid w:val="00A32A9C"/>
    <w:rsid w:val="00A32B38"/>
    <w:rsid w:val="00A3321B"/>
    <w:rsid w:val="00A346F9"/>
    <w:rsid w:val="00A34F88"/>
    <w:rsid w:val="00A3515E"/>
    <w:rsid w:val="00A35605"/>
    <w:rsid w:val="00A3560F"/>
    <w:rsid w:val="00A358FF"/>
    <w:rsid w:val="00A35BB2"/>
    <w:rsid w:val="00A35D4E"/>
    <w:rsid w:val="00A35DD1"/>
    <w:rsid w:val="00A36AF1"/>
    <w:rsid w:val="00A36DC1"/>
    <w:rsid w:val="00A3745B"/>
    <w:rsid w:val="00A37916"/>
    <w:rsid w:val="00A4016C"/>
    <w:rsid w:val="00A4041F"/>
    <w:rsid w:val="00A40588"/>
    <w:rsid w:val="00A40884"/>
    <w:rsid w:val="00A41301"/>
    <w:rsid w:val="00A41CAE"/>
    <w:rsid w:val="00A422FF"/>
    <w:rsid w:val="00A42C28"/>
    <w:rsid w:val="00A438C0"/>
    <w:rsid w:val="00A43B6B"/>
    <w:rsid w:val="00A44A95"/>
    <w:rsid w:val="00A45100"/>
    <w:rsid w:val="00A45498"/>
    <w:rsid w:val="00A45C7E"/>
    <w:rsid w:val="00A46736"/>
    <w:rsid w:val="00A46AF0"/>
    <w:rsid w:val="00A472F9"/>
    <w:rsid w:val="00A477E6"/>
    <w:rsid w:val="00A4790E"/>
    <w:rsid w:val="00A47B65"/>
    <w:rsid w:val="00A47C1B"/>
    <w:rsid w:val="00A47CBA"/>
    <w:rsid w:val="00A47DF8"/>
    <w:rsid w:val="00A50E36"/>
    <w:rsid w:val="00A51643"/>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07A5"/>
    <w:rsid w:val="00A61671"/>
    <w:rsid w:val="00A61C2D"/>
    <w:rsid w:val="00A61F48"/>
    <w:rsid w:val="00A6201F"/>
    <w:rsid w:val="00A62582"/>
    <w:rsid w:val="00A628B9"/>
    <w:rsid w:val="00A62C52"/>
    <w:rsid w:val="00A62DE2"/>
    <w:rsid w:val="00A630E9"/>
    <w:rsid w:val="00A6389A"/>
    <w:rsid w:val="00A63938"/>
    <w:rsid w:val="00A63DC8"/>
    <w:rsid w:val="00A6465F"/>
    <w:rsid w:val="00A64986"/>
    <w:rsid w:val="00A66CBC"/>
    <w:rsid w:val="00A6751C"/>
    <w:rsid w:val="00A702A7"/>
    <w:rsid w:val="00A70407"/>
    <w:rsid w:val="00A70990"/>
    <w:rsid w:val="00A71A88"/>
    <w:rsid w:val="00A73672"/>
    <w:rsid w:val="00A73BE7"/>
    <w:rsid w:val="00A73C52"/>
    <w:rsid w:val="00A73DB3"/>
    <w:rsid w:val="00A73E87"/>
    <w:rsid w:val="00A73FD2"/>
    <w:rsid w:val="00A74422"/>
    <w:rsid w:val="00A75B8C"/>
    <w:rsid w:val="00A7623F"/>
    <w:rsid w:val="00A76F88"/>
    <w:rsid w:val="00A8063C"/>
    <w:rsid w:val="00A8091F"/>
    <w:rsid w:val="00A809AC"/>
    <w:rsid w:val="00A80E2F"/>
    <w:rsid w:val="00A81018"/>
    <w:rsid w:val="00A81AE9"/>
    <w:rsid w:val="00A823F1"/>
    <w:rsid w:val="00A8257A"/>
    <w:rsid w:val="00A82942"/>
    <w:rsid w:val="00A82C05"/>
    <w:rsid w:val="00A841CC"/>
    <w:rsid w:val="00A844CE"/>
    <w:rsid w:val="00A84FE2"/>
    <w:rsid w:val="00A852DA"/>
    <w:rsid w:val="00A86229"/>
    <w:rsid w:val="00A869D2"/>
    <w:rsid w:val="00A86D41"/>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63A9"/>
    <w:rsid w:val="00AA6C18"/>
    <w:rsid w:val="00AA6F19"/>
    <w:rsid w:val="00AA7E07"/>
    <w:rsid w:val="00AA7EEB"/>
    <w:rsid w:val="00AB04A7"/>
    <w:rsid w:val="00AB0B3D"/>
    <w:rsid w:val="00AB1112"/>
    <w:rsid w:val="00AB1607"/>
    <w:rsid w:val="00AB1655"/>
    <w:rsid w:val="00AB17F6"/>
    <w:rsid w:val="00AB1BE8"/>
    <w:rsid w:val="00AB2A7A"/>
    <w:rsid w:val="00AB2E8E"/>
    <w:rsid w:val="00AB31BE"/>
    <w:rsid w:val="00AB3326"/>
    <w:rsid w:val="00AB3C61"/>
    <w:rsid w:val="00AB3E32"/>
    <w:rsid w:val="00AB4292"/>
    <w:rsid w:val="00AB4E03"/>
    <w:rsid w:val="00AB5422"/>
    <w:rsid w:val="00AB5C12"/>
    <w:rsid w:val="00AB7AD0"/>
    <w:rsid w:val="00AB7D12"/>
    <w:rsid w:val="00AC0C45"/>
    <w:rsid w:val="00AC0DFE"/>
    <w:rsid w:val="00AC15C8"/>
    <w:rsid w:val="00AC1A05"/>
    <w:rsid w:val="00AC1B7C"/>
    <w:rsid w:val="00AC2612"/>
    <w:rsid w:val="00AC31EB"/>
    <w:rsid w:val="00AC36D9"/>
    <w:rsid w:val="00AC4811"/>
    <w:rsid w:val="00AC49A9"/>
    <w:rsid w:val="00AC4CFE"/>
    <w:rsid w:val="00AC5D4E"/>
    <w:rsid w:val="00AC60C2"/>
    <w:rsid w:val="00AC704F"/>
    <w:rsid w:val="00AC76C6"/>
    <w:rsid w:val="00AC76D2"/>
    <w:rsid w:val="00AD0380"/>
    <w:rsid w:val="00AD268D"/>
    <w:rsid w:val="00AD26D0"/>
    <w:rsid w:val="00AD2E47"/>
    <w:rsid w:val="00AD3749"/>
    <w:rsid w:val="00AD3F85"/>
    <w:rsid w:val="00AD4469"/>
    <w:rsid w:val="00AD4C67"/>
    <w:rsid w:val="00AD4D8D"/>
    <w:rsid w:val="00AD5675"/>
    <w:rsid w:val="00AD584D"/>
    <w:rsid w:val="00AD5D02"/>
    <w:rsid w:val="00AD5D7C"/>
    <w:rsid w:val="00AD6723"/>
    <w:rsid w:val="00AD6AE6"/>
    <w:rsid w:val="00AD7502"/>
    <w:rsid w:val="00AD7B8B"/>
    <w:rsid w:val="00AE024A"/>
    <w:rsid w:val="00AE04AF"/>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911"/>
    <w:rsid w:val="00B01B2C"/>
    <w:rsid w:val="00B01D3C"/>
    <w:rsid w:val="00B01E9B"/>
    <w:rsid w:val="00B0265C"/>
    <w:rsid w:val="00B02952"/>
    <w:rsid w:val="00B02E40"/>
    <w:rsid w:val="00B03DB7"/>
    <w:rsid w:val="00B03E43"/>
    <w:rsid w:val="00B047A2"/>
    <w:rsid w:val="00B04957"/>
    <w:rsid w:val="00B04CB8"/>
    <w:rsid w:val="00B04EF6"/>
    <w:rsid w:val="00B05435"/>
    <w:rsid w:val="00B06A17"/>
    <w:rsid w:val="00B06E96"/>
    <w:rsid w:val="00B07A25"/>
    <w:rsid w:val="00B07A84"/>
    <w:rsid w:val="00B07F24"/>
    <w:rsid w:val="00B100FB"/>
    <w:rsid w:val="00B10303"/>
    <w:rsid w:val="00B10B09"/>
    <w:rsid w:val="00B116A0"/>
    <w:rsid w:val="00B11846"/>
    <w:rsid w:val="00B11981"/>
    <w:rsid w:val="00B12912"/>
    <w:rsid w:val="00B13FF5"/>
    <w:rsid w:val="00B15372"/>
    <w:rsid w:val="00B15CFD"/>
    <w:rsid w:val="00B1624F"/>
    <w:rsid w:val="00B1643F"/>
    <w:rsid w:val="00B16515"/>
    <w:rsid w:val="00B168C6"/>
    <w:rsid w:val="00B17691"/>
    <w:rsid w:val="00B17F46"/>
    <w:rsid w:val="00B200BF"/>
    <w:rsid w:val="00B20519"/>
    <w:rsid w:val="00B21293"/>
    <w:rsid w:val="00B21DD4"/>
    <w:rsid w:val="00B22A94"/>
    <w:rsid w:val="00B22C00"/>
    <w:rsid w:val="00B230DA"/>
    <w:rsid w:val="00B2361F"/>
    <w:rsid w:val="00B24070"/>
    <w:rsid w:val="00B243B3"/>
    <w:rsid w:val="00B25B92"/>
    <w:rsid w:val="00B260CC"/>
    <w:rsid w:val="00B261F0"/>
    <w:rsid w:val="00B2692B"/>
    <w:rsid w:val="00B269FE"/>
    <w:rsid w:val="00B26ECE"/>
    <w:rsid w:val="00B2717E"/>
    <w:rsid w:val="00B2718B"/>
    <w:rsid w:val="00B274D6"/>
    <w:rsid w:val="00B300A1"/>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054C"/>
    <w:rsid w:val="00B41FC5"/>
    <w:rsid w:val="00B4215E"/>
    <w:rsid w:val="00B422A1"/>
    <w:rsid w:val="00B42488"/>
    <w:rsid w:val="00B429D9"/>
    <w:rsid w:val="00B43265"/>
    <w:rsid w:val="00B43990"/>
    <w:rsid w:val="00B43E6E"/>
    <w:rsid w:val="00B4420C"/>
    <w:rsid w:val="00B4460A"/>
    <w:rsid w:val="00B447D8"/>
    <w:rsid w:val="00B45A5E"/>
    <w:rsid w:val="00B45F03"/>
    <w:rsid w:val="00B45F7C"/>
    <w:rsid w:val="00B460B7"/>
    <w:rsid w:val="00B461EC"/>
    <w:rsid w:val="00B468D0"/>
    <w:rsid w:val="00B4720B"/>
    <w:rsid w:val="00B47A57"/>
    <w:rsid w:val="00B5000B"/>
    <w:rsid w:val="00B51003"/>
    <w:rsid w:val="00B51194"/>
    <w:rsid w:val="00B51A40"/>
    <w:rsid w:val="00B51E05"/>
    <w:rsid w:val="00B52374"/>
    <w:rsid w:val="00B526FD"/>
    <w:rsid w:val="00B5292B"/>
    <w:rsid w:val="00B52F94"/>
    <w:rsid w:val="00B53CC9"/>
    <w:rsid w:val="00B53F6C"/>
    <w:rsid w:val="00B5419B"/>
    <w:rsid w:val="00B5499F"/>
    <w:rsid w:val="00B54BCB"/>
    <w:rsid w:val="00B55952"/>
    <w:rsid w:val="00B559AE"/>
    <w:rsid w:val="00B5616C"/>
    <w:rsid w:val="00B56B13"/>
    <w:rsid w:val="00B56BC0"/>
    <w:rsid w:val="00B56EA5"/>
    <w:rsid w:val="00B572F9"/>
    <w:rsid w:val="00B57490"/>
    <w:rsid w:val="00B5776D"/>
    <w:rsid w:val="00B60DD2"/>
    <w:rsid w:val="00B60FD8"/>
    <w:rsid w:val="00B6166F"/>
    <w:rsid w:val="00B626F0"/>
    <w:rsid w:val="00B62710"/>
    <w:rsid w:val="00B6339C"/>
    <w:rsid w:val="00B636A7"/>
    <w:rsid w:val="00B63974"/>
    <w:rsid w:val="00B63977"/>
    <w:rsid w:val="00B63F1C"/>
    <w:rsid w:val="00B644AF"/>
    <w:rsid w:val="00B64A1C"/>
    <w:rsid w:val="00B64ECD"/>
    <w:rsid w:val="00B64F9C"/>
    <w:rsid w:val="00B6558C"/>
    <w:rsid w:val="00B65A91"/>
    <w:rsid w:val="00B65B7F"/>
    <w:rsid w:val="00B65F8D"/>
    <w:rsid w:val="00B661D7"/>
    <w:rsid w:val="00B67142"/>
    <w:rsid w:val="00B7006B"/>
    <w:rsid w:val="00B70327"/>
    <w:rsid w:val="00B70456"/>
    <w:rsid w:val="00B705E1"/>
    <w:rsid w:val="00B70D21"/>
    <w:rsid w:val="00B714BA"/>
    <w:rsid w:val="00B71596"/>
    <w:rsid w:val="00B71D5E"/>
    <w:rsid w:val="00B739CA"/>
    <w:rsid w:val="00B73C63"/>
    <w:rsid w:val="00B747AE"/>
    <w:rsid w:val="00B7494E"/>
    <w:rsid w:val="00B74E3D"/>
    <w:rsid w:val="00B7522E"/>
    <w:rsid w:val="00B752A5"/>
    <w:rsid w:val="00B753D1"/>
    <w:rsid w:val="00B76883"/>
    <w:rsid w:val="00B768A7"/>
    <w:rsid w:val="00B77046"/>
    <w:rsid w:val="00B776D2"/>
    <w:rsid w:val="00B77760"/>
    <w:rsid w:val="00B77A75"/>
    <w:rsid w:val="00B77BB8"/>
    <w:rsid w:val="00B803A1"/>
    <w:rsid w:val="00B80451"/>
    <w:rsid w:val="00B80DB2"/>
    <w:rsid w:val="00B814A5"/>
    <w:rsid w:val="00B82347"/>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4C4"/>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407F"/>
    <w:rsid w:val="00BA477A"/>
    <w:rsid w:val="00BA4FE3"/>
    <w:rsid w:val="00BA5A67"/>
    <w:rsid w:val="00BA5FD0"/>
    <w:rsid w:val="00BA6367"/>
    <w:rsid w:val="00BA68C8"/>
    <w:rsid w:val="00BA6B8F"/>
    <w:rsid w:val="00BA6C7C"/>
    <w:rsid w:val="00BA6CC2"/>
    <w:rsid w:val="00BA7016"/>
    <w:rsid w:val="00BA787B"/>
    <w:rsid w:val="00BA7A66"/>
    <w:rsid w:val="00BB0155"/>
    <w:rsid w:val="00BB059A"/>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0F26"/>
    <w:rsid w:val="00BC18E0"/>
    <w:rsid w:val="00BC2430"/>
    <w:rsid w:val="00BC2C56"/>
    <w:rsid w:val="00BC2F8B"/>
    <w:rsid w:val="00BC3609"/>
    <w:rsid w:val="00BC3917"/>
    <w:rsid w:val="00BC4114"/>
    <w:rsid w:val="00BC465F"/>
    <w:rsid w:val="00BC4ADD"/>
    <w:rsid w:val="00BC5869"/>
    <w:rsid w:val="00BC5A14"/>
    <w:rsid w:val="00BC5B82"/>
    <w:rsid w:val="00BC62F7"/>
    <w:rsid w:val="00BC6A99"/>
    <w:rsid w:val="00BC6B01"/>
    <w:rsid w:val="00BC757F"/>
    <w:rsid w:val="00BC7732"/>
    <w:rsid w:val="00BD003A"/>
    <w:rsid w:val="00BD0B59"/>
    <w:rsid w:val="00BD0FAD"/>
    <w:rsid w:val="00BD1243"/>
    <w:rsid w:val="00BD13B4"/>
    <w:rsid w:val="00BD16C8"/>
    <w:rsid w:val="00BD1705"/>
    <w:rsid w:val="00BD18DE"/>
    <w:rsid w:val="00BD1B5B"/>
    <w:rsid w:val="00BD1D45"/>
    <w:rsid w:val="00BD2780"/>
    <w:rsid w:val="00BD3099"/>
    <w:rsid w:val="00BD31E0"/>
    <w:rsid w:val="00BD3A9F"/>
    <w:rsid w:val="00BD3BD7"/>
    <w:rsid w:val="00BD3C33"/>
    <w:rsid w:val="00BD3E62"/>
    <w:rsid w:val="00BD3E76"/>
    <w:rsid w:val="00BD3FC9"/>
    <w:rsid w:val="00BD686B"/>
    <w:rsid w:val="00BD73E6"/>
    <w:rsid w:val="00BD77EC"/>
    <w:rsid w:val="00BE015C"/>
    <w:rsid w:val="00BE0677"/>
    <w:rsid w:val="00BE16DE"/>
    <w:rsid w:val="00BE21A9"/>
    <w:rsid w:val="00BE2399"/>
    <w:rsid w:val="00BE263E"/>
    <w:rsid w:val="00BE28AE"/>
    <w:rsid w:val="00BE3AF7"/>
    <w:rsid w:val="00BE3D54"/>
    <w:rsid w:val="00BE3F11"/>
    <w:rsid w:val="00BE438D"/>
    <w:rsid w:val="00BE4B7D"/>
    <w:rsid w:val="00BE51D6"/>
    <w:rsid w:val="00BE603A"/>
    <w:rsid w:val="00BE61CC"/>
    <w:rsid w:val="00BE6CAD"/>
    <w:rsid w:val="00BE6CB3"/>
    <w:rsid w:val="00BF09ED"/>
    <w:rsid w:val="00BF0A22"/>
    <w:rsid w:val="00BF0F3E"/>
    <w:rsid w:val="00BF10CC"/>
    <w:rsid w:val="00BF1507"/>
    <w:rsid w:val="00BF18A2"/>
    <w:rsid w:val="00BF2436"/>
    <w:rsid w:val="00BF321B"/>
    <w:rsid w:val="00BF36A4"/>
    <w:rsid w:val="00BF3773"/>
    <w:rsid w:val="00BF3783"/>
    <w:rsid w:val="00BF3E14"/>
    <w:rsid w:val="00BF4644"/>
    <w:rsid w:val="00BF54DA"/>
    <w:rsid w:val="00BF5689"/>
    <w:rsid w:val="00BF6269"/>
    <w:rsid w:val="00BF63AA"/>
    <w:rsid w:val="00BF63EF"/>
    <w:rsid w:val="00BF66A2"/>
    <w:rsid w:val="00BF6C40"/>
    <w:rsid w:val="00BF7EF3"/>
    <w:rsid w:val="00C00970"/>
    <w:rsid w:val="00C00AE2"/>
    <w:rsid w:val="00C00D18"/>
    <w:rsid w:val="00C014A7"/>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109C9"/>
    <w:rsid w:val="00C109CF"/>
    <w:rsid w:val="00C10A71"/>
    <w:rsid w:val="00C11262"/>
    <w:rsid w:val="00C114B4"/>
    <w:rsid w:val="00C11881"/>
    <w:rsid w:val="00C11CDA"/>
    <w:rsid w:val="00C1230A"/>
    <w:rsid w:val="00C128D7"/>
    <w:rsid w:val="00C12A01"/>
    <w:rsid w:val="00C12AEB"/>
    <w:rsid w:val="00C13003"/>
    <w:rsid w:val="00C1356B"/>
    <w:rsid w:val="00C13C75"/>
    <w:rsid w:val="00C14E79"/>
    <w:rsid w:val="00C14E80"/>
    <w:rsid w:val="00C151D0"/>
    <w:rsid w:val="00C15E0C"/>
    <w:rsid w:val="00C160AD"/>
    <w:rsid w:val="00C165AE"/>
    <w:rsid w:val="00C16F9B"/>
    <w:rsid w:val="00C17078"/>
    <w:rsid w:val="00C17C1B"/>
    <w:rsid w:val="00C17E3A"/>
    <w:rsid w:val="00C20366"/>
    <w:rsid w:val="00C21602"/>
    <w:rsid w:val="00C21AF1"/>
    <w:rsid w:val="00C22E44"/>
    <w:rsid w:val="00C236CB"/>
    <w:rsid w:val="00C237F5"/>
    <w:rsid w:val="00C23BD7"/>
    <w:rsid w:val="00C24241"/>
    <w:rsid w:val="00C242C1"/>
    <w:rsid w:val="00C24644"/>
    <w:rsid w:val="00C247D2"/>
    <w:rsid w:val="00C24968"/>
    <w:rsid w:val="00C24A70"/>
    <w:rsid w:val="00C2685F"/>
    <w:rsid w:val="00C2781D"/>
    <w:rsid w:val="00C27DFA"/>
    <w:rsid w:val="00C30721"/>
    <w:rsid w:val="00C30770"/>
    <w:rsid w:val="00C31116"/>
    <w:rsid w:val="00C31173"/>
    <w:rsid w:val="00C317AA"/>
    <w:rsid w:val="00C3195F"/>
    <w:rsid w:val="00C31A14"/>
    <w:rsid w:val="00C31D95"/>
    <w:rsid w:val="00C32278"/>
    <w:rsid w:val="00C325C5"/>
    <w:rsid w:val="00C328F2"/>
    <w:rsid w:val="00C33131"/>
    <w:rsid w:val="00C3330E"/>
    <w:rsid w:val="00C33669"/>
    <w:rsid w:val="00C33941"/>
    <w:rsid w:val="00C33F57"/>
    <w:rsid w:val="00C340EB"/>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1493"/>
    <w:rsid w:val="00C4213D"/>
    <w:rsid w:val="00C4276C"/>
    <w:rsid w:val="00C42B81"/>
    <w:rsid w:val="00C4329D"/>
    <w:rsid w:val="00C43374"/>
    <w:rsid w:val="00C4367A"/>
    <w:rsid w:val="00C4431D"/>
    <w:rsid w:val="00C45A69"/>
    <w:rsid w:val="00C46171"/>
    <w:rsid w:val="00C46890"/>
    <w:rsid w:val="00C469EF"/>
    <w:rsid w:val="00C46A2C"/>
    <w:rsid w:val="00C46AA2"/>
    <w:rsid w:val="00C46C48"/>
    <w:rsid w:val="00C475AA"/>
    <w:rsid w:val="00C5018F"/>
    <w:rsid w:val="00C50BCF"/>
    <w:rsid w:val="00C51B58"/>
    <w:rsid w:val="00C5217A"/>
    <w:rsid w:val="00C527F2"/>
    <w:rsid w:val="00C52A02"/>
    <w:rsid w:val="00C542F0"/>
    <w:rsid w:val="00C54AE0"/>
    <w:rsid w:val="00C55AC2"/>
    <w:rsid w:val="00C55F0E"/>
    <w:rsid w:val="00C5607C"/>
    <w:rsid w:val="00C56BDB"/>
    <w:rsid w:val="00C56FCD"/>
    <w:rsid w:val="00C5709A"/>
    <w:rsid w:val="00C575E5"/>
    <w:rsid w:val="00C57CDB"/>
    <w:rsid w:val="00C60A9B"/>
    <w:rsid w:val="00C60F8E"/>
    <w:rsid w:val="00C6108B"/>
    <w:rsid w:val="00C61D08"/>
    <w:rsid w:val="00C62A1D"/>
    <w:rsid w:val="00C62C40"/>
    <w:rsid w:val="00C62DDD"/>
    <w:rsid w:val="00C630CD"/>
    <w:rsid w:val="00C63E53"/>
    <w:rsid w:val="00C63F04"/>
    <w:rsid w:val="00C64441"/>
    <w:rsid w:val="00C645CD"/>
    <w:rsid w:val="00C66B2F"/>
    <w:rsid w:val="00C6702C"/>
    <w:rsid w:val="00C671C5"/>
    <w:rsid w:val="00C672F4"/>
    <w:rsid w:val="00C701A0"/>
    <w:rsid w:val="00C702FC"/>
    <w:rsid w:val="00C70686"/>
    <w:rsid w:val="00C71196"/>
    <w:rsid w:val="00C71E2E"/>
    <w:rsid w:val="00C71EF4"/>
    <w:rsid w:val="00C71F22"/>
    <w:rsid w:val="00C7233D"/>
    <w:rsid w:val="00C723BC"/>
    <w:rsid w:val="00C73311"/>
    <w:rsid w:val="00C73810"/>
    <w:rsid w:val="00C73F85"/>
    <w:rsid w:val="00C74458"/>
    <w:rsid w:val="00C7480A"/>
    <w:rsid w:val="00C75E3B"/>
    <w:rsid w:val="00C76888"/>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2B57"/>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591"/>
    <w:rsid w:val="00CA2617"/>
    <w:rsid w:val="00CA379D"/>
    <w:rsid w:val="00CA408B"/>
    <w:rsid w:val="00CA46CC"/>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30E4"/>
    <w:rsid w:val="00CB4297"/>
    <w:rsid w:val="00CB4BD0"/>
    <w:rsid w:val="00CB6234"/>
    <w:rsid w:val="00CB62CB"/>
    <w:rsid w:val="00CB6953"/>
    <w:rsid w:val="00CB6EB0"/>
    <w:rsid w:val="00CB713D"/>
    <w:rsid w:val="00CB731C"/>
    <w:rsid w:val="00CB76AA"/>
    <w:rsid w:val="00CB7A46"/>
    <w:rsid w:val="00CB7DD6"/>
    <w:rsid w:val="00CC0F15"/>
    <w:rsid w:val="00CC1ED4"/>
    <w:rsid w:val="00CC224A"/>
    <w:rsid w:val="00CC2FBC"/>
    <w:rsid w:val="00CC3487"/>
    <w:rsid w:val="00CC3806"/>
    <w:rsid w:val="00CC3C27"/>
    <w:rsid w:val="00CC424A"/>
    <w:rsid w:val="00CC459D"/>
    <w:rsid w:val="00CC4629"/>
    <w:rsid w:val="00CC5358"/>
    <w:rsid w:val="00CC541E"/>
    <w:rsid w:val="00CC56FA"/>
    <w:rsid w:val="00CC648A"/>
    <w:rsid w:val="00CC66CD"/>
    <w:rsid w:val="00CC6871"/>
    <w:rsid w:val="00CC73CB"/>
    <w:rsid w:val="00CC76CE"/>
    <w:rsid w:val="00CD0857"/>
    <w:rsid w:val="00CD0ABD"/>
    <w:rsid w:val="00CD1061"/>
    <w:rsid w:val="00CD177F"/>
    <w:rsid w:val="00CD259C"/>
    <w:rsid w:val="00CD26B2"/>
    <w:rsid w:val="00CD2843"/>
    <w:rsid w:val="00CD3373"/>
    <w:rsid w:val="00CD3F00"/>
    <w:rsid w:val="00CD43D1"/>
    <w:rsid w:val="00CD46AB"/>
    <w:rsid w:val="00CD474D"/>
    <w:rsid w:val="00CD48AE"/>
    <w:rsid w:val="00CD561F"/>
    <w:rsid w:val="00CD5B51"/>
    <w:rsid w:val="00CD6674"/>
    <w:rsid w:val="00CD7395"/>
    <w:rsid w:val="00CE01E4"/>
    <w:rsid w:val="00CE050C"/>
    <w:rsid w:val="00CE09AE"/>
    <w:rsid w:val="00CE0D70"/>
    <w:rsid w:val="00CE1502"/>
    <w:rsid w:val="00CE2728"/>
    <w:rsid w:val="00CE2D5C"/>
    <w:rsid w:val="00CE39CD"/>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CA0"/>
    <w:rsid w:val="00CF1E0C"/>
    <w:rsid w:val="00CF2295"/>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33B5"/>
    <w:rsid w:val="00D04391"/>
    <w:rsid w:val="00D04EC5"/>
    <w:rsid w:val="00D0546F"/>
    <w:rsid w:val="00D05769"/>
    <w:rsid w:val="00D05F32"/>
    <w:rsid w:val="00D073C7"/>
    <w:rsid w:val="00D07ABE"/>
    <w:rsid w:val="00D10189"/>
    <w:rsid w:val="00D10338"/>
    <w:rsid w:val="00D105AA"/>
    <w:rsid w:val="00D10810"/>
    <w:rsid w:val="00D10F21"/>
    <w:rsid w:val="00D119F7"/>
    <w:rsid w:val="00D11FC4"/>
    <w:rsid w:val="00D12F84"/>
    <w:rsid w:val="00D1312F"/>
    <w:rsid w:val="00D13972"/>
    <w:rsid w:val="00D13E39"/>
    <w:rsid w:val="00D141D5"/>
    <w:rsid w:val="00D14DAF"/>
    <w:rsid w:val="00D152E1"/>
    <w:rsid w:val="00D15402"/>
    <w:rsid w:val="00D15DEC"/>
    <w:rsid w:val="00D160FB"/>
    <w:rsid w:val="00D16788"/>
    <w:rsid w:val="00D17833"/>
    <w:rsid w:val="00D1791D"/>
    <w:rsid w:val="00D202C0"/>
    <w:rsid w:val="00D207E6"/>
    <w:rsid w:val="00D20A8D"/>
    <w:rsid w:val="00D20E4C"/>
    <w:rsid w:val="00D2159D"/>
    <w:rsid w:val="00D21EE0"/>
    <w:rsid w:val="00D22352"/>
    <w:rsid w:val="00D23123"/>
    <w:rsid w:val="00D2448C"/>
    <w:rsid w:val="00D247ED"/>
    <w:rsid w:val="00D24EB9"/>
    <w:rsid w:val="00D255CB"/>
    <w:rsid w:val="00D25AE8"/>
    <w:rsid w:val="00D26804"/>
    <w:rsid w:val="00D2694A"/>
    <w:rsid w:val="00D2745A"/>
    <w:rsid w:val="00D277CF"/>
    <w:rsid w:val="00D279B0"/>
    <w:rsid w:val="00D304B0"/>
    <w:rsid w:val="00D30761"/>
    <w:rsid w:val="00D307A6"/>
    <w:rsid w:val="00D312F2"/>
    <w:rsid w:val="00D31B27"/>
    <w:rsid w:val="00D31DEC"/>
    <w:rsid w:val="00D32745"/>
    <w:rsid w:val="00D33C85"/>
    <w:rsid w:val="00D33D07"/>
    <w:rsid w:val="00D342EB"/>
    <w:rsid w:val="00D352E3"/>
    <w:rsid w:val="00D3676C"/>
    <w:rsid w:val="00D36A3C"/>
    <w:rsid w:val="00D36C35"/>
    <w:rsid w:val="00D36EC1"/>
    <w:rsid w:val="00D370DB"/>
    <w:rsid w:val="00D375EB"/>
    <w:rsid w:val="00D37764"/>
    <w:rsid w:val="00D37851"/>
    <w:rsid w:val="00D37C76"/>
    <w:rsid w:val="00D37F72"/>
    <w:rsid w:val="00D40F8F"/>
    <w:rsid w:val="00D415A4"/>
    <w:rsid w:val="00D41C47"/>
    <w:rsid w:val="00D42073"/>
    <w:rsid w:val="00D423A4"/>
    <w:rsid w:val="00D42C1B"/>
    <w:rsid w:val="00D42DE0"/>
    <w:rsid w:val="00D4305C"/>
    <w:rsid w:val="00D44CC7"/>
    <w:rsid w:val="00D44CDC"/>
    <w:rsid w:val="00D4539D"/>
    <w:rsid w:val="00D453AE"/>
    <w:rsid w:val="00D45F82"/>
    <w:rsid w:val="00D465A2"/>
    <w:rsid w:val="00D465FA"/>
    <w:rsid w:val="00D467E8"/>
    <w:rsid w:val="00D46843"/>
    <w:rsid w:val="00D46FCE"/>
    <w:rsid w:val="00D472B8"/>
    <w:rsid w:val="00D47344"/>
    <w:rsid w:val="00D50050"/>
    <w:rsid w:val="00D5093F"/>
    <w:rsid w:val="00D50DB2"/>
    <w:rsid w:val="00D50F79"/>
    <w:rsid w:val="00D5175D"/>
    <w:rsid w:val="00D51900"/>
    <w:rsid w:val="00D52AAA"/>
    <w:rsid w:val="00D53033"/>
    <w:rsid w:val="00D53161"/>
    <w:rsid w:val="00D53996"/>
    <w:rsid w:val="00D5431D"/>
    <w:rsid w:val="00D5432B"/>
    <w:rsid w:val="00D5494D"/>
    <w:rsid w:val="00D5508D"/>
    <w:rsid w:val="00D55664"/>
    <w:rsid w:val="00D55BBC"/>
    <w:rsid w:val="00D55F65"/>
    <w:rsid w:val="00D56977"/>
    <w:rsid w:val="00D574CA"/>
    <w:rsid w:val="00D576CC"/>
    <w:rsid w:val="00D57819"/>
    <w:rsid w:val="00D6072C"/>
    <w:rsid w:val="00D60767"/>
    <w:rsid w:val="00D60DA1"/>
    <w:rsid w:val="00D618A3"/>
    <w:rsid w:val="00D62195"/>
    <w:rsid w:val="00D624CD"/>
    <w:rsid w:val="00D62544"/>
    <w:rsid w:val="00D62715"/>
    <w:rsid w:val="00D627E3"/>
    <w:rsid w:val="00D628E3"/>
    <w:rsid w:val="00D62914"/>
    <w:rsid w:val="00D629F7"/>
    <w:rsid w:val="00D62BAD"/>
    <w:rsid w:val="00D6384D"/>
    <w:rsid w:val="00D64548"/>
    <w:rsid w:val="00D65014"/>
    <w:rsid w:val="00D65117"/>
    <w:rsid w:val="00D6542C"/>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6705"/>
    <w:rsid w:val="00D7707D"/>
    <w:rsid w:val="00D777D3"/>
    <w:rsid w:val="00D77E65"/>
    <w:rsid w:val="00D813A9"/>
    <w:rsid w:val="00D81A7B"/>
    <w:rsid w:val="00D81E3A"/>
    <w:rsid w:val="00D8211B"/>
    <w:rsid w:val="00D825E6"/>
    <w:rsid w:val="00D82628"/>
    <w:rsid w:val="00D826B4"/>
    <w:rsid w:val="00D838B0"/>
    <w:rsid w:val="00D83D44"/>
    <w:rsid w:val="00D84566"/>
    <w:rsid w:val="00D8531D"/>
    <w:rsid w:val="00D858AE"/>
    <w:rsid w:val="00D8625A"/>
    <w:rsid w:val="00D8639D"/>
    <w:rsid w:val="00D87FBF"/>
    <w:rsid w:val="00D9023C"/>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0"/>
    <w:rsid w:val="00D97A71"/>
    <w:rsid w:val="00D97C52"/>
    <w:rsid w:val="00D97EEE"/>
    <w:rsid w:val="00DA0398"/>
    <w:rsid w:val="00DA069F"/>
    <w:rsid w:val="00DA0A93"/>
    <w:rsid w:val="00DA122F"/>
    <w:rsid w:val="00DA2D82"/>
    <w:rsid w:val="00DA2F74"/>
    <w:rsid w:val="00DA3576"/>
    <w:rsid w:val="00DA376D"/>
    <w:rsid w:val="00DA3D06"/>
    <w:rsid w:val="00DA3D0C"/>
    <w:rsid w:val="00DA3E36"/>
    <w:rsid w:val="00DA3EDB"/>
    <w:rsid w:val="00DA4B6B"/>
    <w:rsid w:val="00DA5DBD"/>
    <w:rsid w:val="00DA6076"/>
    <w:rsid w:val="00DA6202"/>
    <w:rsid w:val="00DA6360"/>
    <w:rsid w:val="00DA63CC"/>
    <w:rsid w:val="00DA7631"/>
    <w:rsid w:val="00DA7CD8"/>
    <w:rsid w:val="00DA7F0D"/>
    <w:rsid w:val="00DB222D"/>
    <w:rsid w:val="00DB3092"/>
    <w:rsid w:val="00DB3652"/>
    <w:rsid w:val="00DB3A8A"/>
    <w:rsid w:val="00DB4C96"/>
    <w:rsid w:val="00DB4DB4"/>
    <w:rsid w:val="00DB5542"/>
    <w:rsid w:val="00DB5AD9"/>
    <w:rsid w:val="00DB5DF0"/>
    <w:rsid w:val="00DB622F"/>
    <w:rsid w:val="00DB6B0C"/>
    <w:rsid w:val="00DB705A"/>
    <w:rsid w:val="00DB7395"/>
    <w:rsid w:val="00DB7D1B"/>
    <w:rsid w:val="00DC0A9F"/>
    <w:rsid w:val="00DC0CA2"/>
    <w:rsid w:val="00DC104C"/>
    <w:rsid w:val="00DC15F0"/>
    <w:rsid w:val="00DC176F"/>
    <w:rsid w:val="00DC1C04"/>
    <w:rsid w:val="00DC1D74"/>
    <w:rsid w:val="00DC2149"/>
    <w:rsid w:val="00DC2A82"/>
    <w:rsid w:val="00DC2B1D"/>
    <w:rsid w:val="00DC2C02"/>
    <w:rsid w:val="00DC376A"/>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354"/>
    <w:rsid w:val="00DE0724"/>
    <w:rsid w:val="00DE2E19"/>
    <w:rsid w:val="00DE3143"/>
    <w:rsid w:val="00DE3295"/>
    <w:rsid w:val="00DE35F8"/>
    <w:rsid w:val="00DE36F0"/>
    <w:rsid w:val="00DE385C"/>
    <w:rsid w:val="00DE3AF4"/>
    <w:rsid w:val="00DE683B"/>
    <w:rsid w:val="00DE6B23"/>
    <w:rsid w:val="00DE6B30"/>
    <w:rsid w:val="00DE6E47"/>
    <w:rsid w:val="00DE710B"/>
    <w:rsid w:val="00DE7117"/>
    <w:rsid w:val="00DE7301"/>
    <w:rsid w:val="00DE780F"/>
    <w:rsid w:val="00DE7A7A"/>
    <w:rsid w:val="00DF04FD"/>
    <w:rsid w:val="00DF0B03"/>
    <w:rsid w:val="00DF15D7"/>
    <w:rsid w:val="00DF2B52"/>
    <w:rsid w:val="00DF3527"/>
    <w:rsid w:val="00DF3E12"/>
    <w:rsid w:val="00DF4FD0"/>
    <w:rsid w:val="00DF564D"/>
    <w:rsid w:val="00DF5B76"/>
    <w:rsid w:val="00DF601C"/>
    <w:rsid w:val="00DF69A3"/>
    <w:rsid w:val="00DF6CC2"/>
    <w:rsid w:val="00DF6F4F"/>
    <w:rsid w:val="00DF77CA"/>
    <w:rsid w:val="00DF7A88"/>
    <w:rsid w:val="00E006E4"/>
    <w:rsid w:val="00E00C8E"/>
    <w:rsid w:val="00E01291"/>
    <w:rsid w:val="00E0142E"/>
    <w:rsid w:val="00E017AE"/>
    <w:rsid w:val="00E01AA0"/>
    <w:rsid w:val="00E020BE"/>
    <w:rsid w:val="00E02800"/>
    <w:rsid w:val="00E0294D"/>
    <w:rsid w:val="00E02A07"/>
    <w:rsid w:val="00E02AAD"/>
    <w:rsid w:val="00E02D4E"/>
    <w:rsid w:val="00E02E1A"/>
    <w:rsid w:val="00E03A21"/>
    <w:rsid w:val="00E03A4B"/>
    <w:rsid w:val="00E03C85"/>
    <w:rsid w:val="00E04621"/>
    <w:rsid w:val="00E04E7B"/>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3659"/>
    <w:rsid w:val="00E14094"/>
    <w:rsid w:val="00E14142"/>
    <w:rsid w:val="00E14AFB"/>
    <w:rsid w:val="00E14DFE"/>
    <w:rsid w:val="00E15A88"/>
    <w:rsid w:val="00E163E8"/>
    <w:rsid w:val="00E16539"/>
    <w:rsid w:val="00E16650"/>
    <w:rsid w:val="00E20737"/>
    <w:rsid w:val="00E20BEE"/>
    <w:rsid w:val="00E20D73"/>
    <w:rsid w:val="00E229B6"/>
    <w:rsid w:val="00E2434C"/>
    <w:rsid w:val="00E245D5"/>
    <w:rsid w:val="00E271C5"/>
    <w:rsid w:val="00E309B2"/>
    <w:rsid w:val="00E313F0"/>
    <w:rsid w:val="00E31943"/>
    <w:rsid w:val="00E31BE3"/>
    <w:rsid w:val="00E31C35"/>
    <w:rsid w:val="00E32CE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B50"/>
    <w:rsid w:val="00E41D30"/>
    <w:rsid w:val="00E4211A"/>
    <w:rsid w:val="00E426C2"/>
    <w:rsid w:val="00E42B6A"/>
    <w:rsid w:val="00E4329F"/>
    <w:rsid w:val="00E43325"/>
    <w:rsid w:val="00E43C9C"/>
    <w:rsid w:val="00E45094"/>
    <w:rsid w:val="00E45568"/>
    <w:rsid w:val="00E4578D"/>
    <w:rsid w:val="00E46177"/>
    <w:rsid w:val="00E46262"/>
    <w:rsid w:val="00E46D15"/>
    <w:rsid w:val="00E46FD2"/>
    <w:rsid w:val="00E477D6"/>
    <w:rsid w:val="00E5003A"/>
    <w:rsid w:val="00E50086"/>
    <w:rsid w:val="00E50330"/>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03"/>
    <w:rsid w:val="00E56D40"/>
    <w:rsid w:val="00E56FAF"/>
    <w:rsid w:val="00E5708C"/>
    <w:rsid w:val="00E57DB2"/>
    <w:rsid w:val="00E57F35"/>
    <w:rsid w:val="00E602F8"/>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0847"/>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06E"/>
    <w:rsid w:val="00E8132C"/>
    <w:rsid w:val="00E81437"/>
    <w:rsid w:val="00E81ECC"/>
    <w:rsid w:val="00E823F0"/>
    <w:rsid w:val="00E827FE"/>
    <w:rsid w:val="00E82DB2"/>
    <w:rsid w:val="00E83067"/>
    <w:rsid w:val="00E84081"/>
    <w:rsid w:val="00E840E7"/>
    <w:rsid w:val="00E84947"/>
    <w:rsid w:val="00E84AF1"/>
    <w:rsid w:val="00E85BDE"/>
    <w:rsid w:val="00E85C5F"/>
    <w:rsid w:val="00E85C8F"/>
    <w:rsid w:val="00E86234"/>
    <w:rsid w:val="00E869F6"/>
    <w:rsid w:val="00E86A5A"/>
    <w:rsid w:val="00E86B0A"/>
    <w:rsid w:val="00E86D65"/>
    <w:rsid w:val="00E87072"/>
    <w:rsid w:val="00E873C2"/>
    <w:rsid w:val="00E915A1"/>
    <w:rsid w:val="00E92184"/>
    <w:rsid w:val="00E92921"/>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A7"/>
    <w:rsid w:val="00E978D5"/>
    <w:rsid w:val="00EA0BB5"/>
    <w:rsid w:val="00EA0E12"/>
    <w:rsid w:val="00EA2CE4"/>
    <w:rsid w:val="00EA3202"/>
    <w:rsid w:val="00EA33A9"/>
    <w:rsid w:val="00EA3544"/>
    <w:rsid w:val="00EA3EC3"/>
    <w:rsid w:val="00EA43B9"/>
    <w:rsid w:val="00EA44B5"/>
    <w:rsid w:val="00EA48D0"/>
    <w:rsid w:val="00EA4D13"/>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CED"/>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14B"/>
    <w:rsid w:val="00ED024F"/>
    <w:rsid w:val="00ED0D3B"/>
    <w:rsid w:val="00ED10C5"/>
    <w:rsid w:val="00ED13DE"/>
    <w:rsid w:val="00ED15B6"/>
    <w:rsid w:val="00ED169A"/>
    <w:rsid w:val="00ED238F"/>
    <w:rsid w:val="00ED3E1B"/>
    <w:rsid w:val="00ED43FE"/>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00"/>
    <w:rsid w:val="00EE1511"/>
    <w:rsid w:val="00EE1AEC"/>
    <w:rsid w:val="00EE2555"/>
    <w:rsid w:val="00EE25EA"/>
    <w:rsid w:val="00EE2697"/>
    <w:rsid w:val="00EE276D"/>
    <w:rsid w:val="00EE2AF3"/>
    <w:rsid w:val="00EE34B6"/>
    <w:rsid w:val="00EE4DF4"/>
    <w:rsid w:val="00EE5016"/>
    <w:rsid w:val="00EE553E"/>
    <w:rsid w:val="00EE55B2"/>
    <w:rsid w:val="00EE641B"/>
    <w:rsid w:val="00EE6634"/>
    <w:rsid w:val="00EE682B"/>
    <w:rsid w:val="00EE6E66"/>
    <w:rsid w:val="00EE7CAE"/>
    <w:rsid w:val="00EE7DA9"/>
    <w:rsid w:val="00EF0DC3"/>
    <w:rsid w:val="00EF20C7"/>
    <w:rsid w:val="00EF214A"/>
    <w:rsid w:val="00EF235A"/>
    <w:rsid w:val="00EF2C57"/>
    <w:rsid w:val="00EF2DD3"/>
    <w:rsid w:val="00EF34D3"/>
    <w:rsid w:val="00EF38CF"/>
    <w:rsid w:val="00EF3942"/>
    <w:rsid w:val="00EF3C89"/>
    <w:rsid w:val="00EF3DED"/>
    <w:rsid w:val="00EF40FC"/>
    <w:rsid w:val="00EF5B12"/>
    <w:rsid w:val="00EF5FA3"/>
    <w:rsid w:val="00EF6243"/>
    <w:rsid w:val="00EF6B9E"/>
    <w:rsid w:val="00EF7732"/>
    <w:rsid w:val="00F003B4"/>
    <w:rsid w:val="00F00475"/>
    <w:rsid w:val="00F00EFF"/>
    <w:rsid w:val="00F020D9"/>
    <w:rsid w:val="00F022CF"/>
    <w:rsid w:val="00F02F18"/>
    <w:rsid w:val="00F0304F"/>
    <w:rsid w:val="00F032E2"/>
    <w:rsid w:val="00F040BE"/>
    <w:rsid w:val="00F047A1"/>
    <w:rsid w:val="00F04926"/>
    <w:rsid w:val="00F04C28"/>
    <w:rsid w:val="00F04FF6"/>
    <w:rsid w:val="00F0504C"/>
    <w:rsid w:val="00F055BE"/>
    <w:rsid w:val="00F05C6E"/>
    <w:rsid w:val="00F05E6C"/>
    <w:rsid w:val="00F065CD"/>
    <w:rsid w:val="00F0745B"/>
    <w:rsid w:val="00F07FA5"/>
    <w:rsid w:val="00F100D0"/>
    <w:rsid w:val="00F109FC"/>
    <w:rsid w:val="00F116F7"/>
    <w:rsid w:val="00F121BF"/>
    <w:rsid w:val="00F128F5"/>
    <w:rsid w:val="00F13629"/>
    <w:rsid w:val="00F13637"/>
    <w:rsid w:val="00F13D95"/>
    <w:rsid w:val="00F16057"/>
    <w:rsid w:val="00F16324"/>
    <w:rsid w:val="00F175A1"/>
    <w:rsid w:val="00F17615"/>
    <w:rsid w:val="00F17841"/>
    <w:rsid w:val="00F17DB7"/>
    <w:rsid w:val="00F2022C"/>
    <w:rsid w:val="00F20655"/>
    <w:rsid w:val="00F20FE5"/>
    <w:rsid w:val="00F21920"/>
    <w:rsid w:val="00F21A19"/>
    <w:rsid w:val="00F21A8C"/>
    <w:rsid w:val="00F228D0"/>
    <w:rsid w:val="00F22D7F"/>
    <w:rsid w:val="00F233C0"/>
    <w:rsid w:val="00F233E8"/>
    <w:rsid w:val="00F233E9"/>
    <w:rsid w:val="00F2375B"/>
    <w:rsid w:val="00F238EA"/>
    <w:rsid w:val="00F23B94"/>
    <w:rsid w:val="00F24017"/>
    <w:rsid w:val="00F2488F"/>
    <w:rsid w:val="00F24E0D"/>
    <w:rsid w:val="00F24F93"/>
    <w:rsid w:val="00F24FB6"/>
    <w:rsid w:val="00F2540A"/>
    <w:rsid w:val="00F2561F"/>
    <w:rsid w:val="00F25694"/>
    <w:rsid w:val="00F2637D"/>
    <w:rsid w:val="00F26F4D"/>
    <w:rsid w:val="00F30917"/>
    <w:rsid w:val="00F31334"/>
    <w:rsid w:val="00F31D7D"/>
    <w:rsid w:val="00F321D0"/>
    <w:rsid w:val="00F32389"/>
    <w:rsid w:val="00F3295C"/>
    <w:rsid w:val="00F338FD"/>
    <w:rsid w:val="00F33998"/>
    <w:rsid w:val="00F33C21"/>
    <w:rsid w:val="00F33DA4"/>
    <w:rsid w:val="00F342FD"/>
    <w:rsid w:val="00F34E9E"/>
    <w:rsid w:val="00F3576D"/>
    <w:rsid w:val="00F35B1E"/>
    <w:rsid w:val="00F36289"/>
    <w:rsid w:val="00F36DC0"/>
    <w:rsid w:val="00F36FC4"/>
    <w:rsid w:val="00F400A1"/>
    <w:rsid w:val="00F40C74"/>
    <w:rsid w:val="00F40CF5"/>
    <w:rsid w:val="00F4140F"/>
    <w:rsid w:val="00F41684"/>
    <w:rsid w:val="00F4179D"/>
    <w:rsid w:val="00F418ED"/>
    <w:rsid w:val="00F42D3C"/>
    <w:rsid w:val="00F42EFD"/>
    <w:rsid w:val="00F43D7E"/>
    <w:rsid w:val="00F43DE5"/>
    <w:rsid w:val="00F44755"/>
    <w:rsid w:val="00F4500B"/>
    <w:rsid w:val="00F451CD"/>
    <w:rsid w:val="00F455E0"/>
    <w:rsid w:val="00F45E7C"/>
    <w:rsid w:val="00F4718D"/>
    <w:rsid w:val="00F476FE"/>
    <w:rsid w:val="00F47DD9"/>
    <w:rsid w:val="00F5058F"/>
    <w:rsid w:val="00F507B2"/>
    <w:rsid w:val="00F51367"/>
    <w:rsid w:val="00F5144F"/>
    <w:rsid w:val="00F51561"/>
    <w:rsid w:val="00F52134"/>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57832"/>
    <w:rsid w:val="00F60892"/>
    <w:rsid w:val="00F61E6F"/>
    <w:rsid w:val="00F62AFF"/>
    <w:rsid w:val="00F62BD0"/>
    <w:rsid w:val="00F62F51"/>
    <w:rsid w:val="00F64437"/>
    <w:rsid w:val="00F653A1"/>
    <w:rsid w:val="00F659E1"/>
    <w:rsid w:val="00F66152"/>
    <w:rsid w:val="00F6672B"/>
    <w:rsid w:val="00F668FF"/>
    <w:rsid w:val="00F66937"/>
    <w:rsid w:val="00F670F7"/>
    <w:rsid w:val="00F6717A"/>
    <w:rsid w:val="00F6776B"/>
    <w:rsid w:val="00F701C0"/>
    <w:rsid w:val="00F7052A"/>
    <w:rsid w:val="00F708D2"/>
    <w:rsid w:val="00F710D2"/>
    <w:rsid w:val="00F71FAA"/>
    <w:rsid w:val="00F728FD"/>
    <w:rsid w:val="00F72B02"/>
    <w:rsid w:val="00F72DA6"/>
    <w:rsid w:val="00F73385"/>
    <w:rsid w:val="00F7375F"/>
    <w:rsid w:val="00F73928"/>
    <w:rsid w:val="00F746C0"/>
    <w:rsid w:val="00F76418"/>
    <w:rsid w:val="00F7677E"/>
    <w:rsid w:val="00F76A3D"/>
    <w:rsid w:val="00F76F3C"/>
    <w:rsid w:val="00F7720C"/>
    <w:rsid w:val="00F77A06"/>
    <w:rsid w:val="00F803EA"/>
    <w:rsid w:val="00F808C5"/>
    <w:rsid w:val="00F81A87"/>
    <w:rsid w:val="00F81D0E"/>
    <w:rsid w:val="00F832E1"/>
    <w:rsid w:val="00F83965"/>
    <w:rsid w:val="00F83D14"/>
    <w:rsid w:val="00F84407"/>
    <w:rsid w:val="00F8484D"/>
    <w:rsid w:val="00F84EA8"/>
    <w:rsid w:val="00F85369"/>
    <w:rsid w:val="00F857AE"/>
    <w:rsid w:val="00F858DD"/>
    <w:rsid w:val="00F859AC"/>
    <w:rsid w:val="00F867AA"/>
    <w:rsid w:val="00F869A2"/>
    <w:rsid w:val="00F87037"/>
    <w:rsid w:val="00F87080"/>
    <w:rsid w:val="00F87308"/>
    <w:rsid w:val="00F87335"/>
    <w:rsid w:val="00F87646"/>
    <w:rsid w:val="00F905EF"/>
    <w:rsid w:val="00F9088B"/>
    <w:rsid w:val="00F931B4"/>
    <w:rsid w:val="00F9358D"/>
    <w:rsid w:val="00F93870"/>
    <w:rsid w:val="00F93BDF"/>
    <w:rsid w:val="00F93CC6"/>
    <w:rsid w:val="00F93DC9"/>
    <w:rsid w:val="00F94872"/>
    <w:rsid w:val="00F94D70"/>
    <w:rsid w:val="00F9547F"/>
    <w:rsid w:val="00F95BD2"/>
    <w:rsid w:val="00F96412"/>
    <w:rsid w:val="00F967E0"/>
    <w:rsid w:val="00F96A6A"/>
    <w:rsid w:val="00F96F78"/>
    <w:rsid w:val="00F97C20"/>
    <w:rsid w:val="00F97FDF"/>
    <w:rsid w:val="00FA0669"/>
    <w:rsid w:val="00FA08AC"/>
    <w:rsid w:val="00FA12A3"/>
    <w:rsid w:val="00FA156D"/>
    <w:rsid w:val="00FA1E6F"/>
    <w:rsid w:val="00FA43B6"/>
    <w:rsid w:val="00FA4C14"/>
    <w:rsid w:val="00FA5D88"/>
    <w:rsid w:val="00FA6526"/>
    <w:rsid w:val="00FA6D0A"/>
    <w:rsid w:val="00FA6F49"/>
    <w:rsid w:val="00FA751A"/>
    <w:rsid w:val="00FA77DA"/>
    <w:rsid w:val="00FA7AEE"/>
    <w:rsid w:val="00FB0152"/>
    <w:rsid w:val="00FB0ABB"/>
    <w:rsid w:val="00FB1482"/>
    <w:rsid w:val="00FB1A63"/>
    <w:rsid w:val="00FB1E48"/>
    <w:rsid w:val="00FB2188"/>
    <w:rsid w:val="00FB264B"/>
    <w:rsid w:val="00FB29A4"/>
    <w:rsid w:val="00FB2B9C"/>
    <w:rsid w:val="00FB33E4"/>
    <w:rsid w:val="00FB3581"/>
    <w:rsid w:val="00FB3676"/>
    <w:rsid w:val="00FB3858"/>
    <w:rsid w:val="00FB3889"/>
    <w:rsid w:val="00FB4303"/>
    <w:rsid w:val="00FB47EB"/>
    <w:rsid w:val="00FB492D"/>
    <w:rsid w:val="00FB4C2B"/>
    <w:rsid w:val="00FB5641"/>
    <w:rsid w:val="00FB6C2B"/>
    <w:rsid w:val="00FB703D"/>
    <w:rsid w:val="00FB72B0"/>
    <w:rsid w:val="00FB78F1"/>
    <w:rsid w:val="00FB79EB"/>
    <w:rsid w:val="00FB7B3A"/>
    <w:rsid w:val="00FC08D2"/>
    <w:rsid w:val="00FC0EB0"/>
    <w:rsid w:val="00FC11DF"/>
    <w:rsid w:val="00FC11FE"/>
    <w:rsid w:val="00FC18E0"/>
    <w:rsid w:val="00FC19AE"/>
    <w:rsid w:val="00FC1B41"/>
    <w:rsid w:val="00FC20C3"/>
    <w:rsid w:val="00FC29BA"/>
    <w:rsid w:val="00FC385B"/>
    <w:rsid w:val="00FC3A8C"/>
    <w:rsid w:val="00FC3B63"/>
    <w:rsid w:val="00FC3E02"/>
    <w:rsid w:val="00FC4E65"/>
    <w:rsid w:val="00FC58EE"/>
    <w:rsid w:val="00FC5CFA"/>
    <w:rsid w:val="00FC64E4"/>
    <w:rsid w:val="00FC6817"/>
    <w:rsid w:val="00FC6881"/>
    <w:rsid w:val="00FC6CCB"/>
    <w:rsid w:val="00FD147A"/>
    <w:rsid w:val="00FD24F1"/>
    <w:rsid w:val="00FD3028"/>
    <w:rsid w:val="00FD33DE"/>
    <w:rsid w:val="00FD4020"/>
    <w:rsid w:val="00FD554D"/>
    <w:rsid w:val="00FD5B24"/>
    <w:rsid w:val="00FD682F"/>
    <w:rsid w:val="00FD715E"/>
    <w:rsid w:val="00FD79C2"/>
    <w:rsid w:val="00FE0A53"/>
    <w:rsid w:val="00FE1231"/>
    <w:rsid w:val="00FE1734"/>
    <w:rsid w:val="00FE1F1A"/>
    <w:rsid w:val="00FE23AB"/>
    <w:rsid w:val="00FE2885"/>
    <w:rsid w:val="00FE28A6"/>
    <w:rsid w:val="00FE2F44"/>
    <w:rsid w:val="00FE300E"/>
    <w:rsid w:val="00FE30C5"/>
    <w:rsid w:val="00FE31E9"/>
    <w:rsid w:val="00FE362B"/>
    <w:rsid w:val="00FE37EF"/>
    <w:rsid w:val="00FE42B4"/>
    <w:rsid w:val="00FE4576"/>
    <w:rsid w:val="00FE47A8"/>
    <w:rsid w:val="00FE4D38"/>
    <w:rsid w:val="00FE4DA6"/>
    <w:rsid w:val="00FE57BA"/>
    <w:rsid w:val="00FE5833"/>
    <w:rsid w:val="00FE5891"/>
    <w:rsid w:val="00FE5C16"/>
    <w:rsid w:val="00FE6B9D"/>
    <w:rsid w:val="00FE7ED3"/>
    <w:rsid w:val="00FF0609"/>
    <w:rsid w:val="00FF0D93"/>
    <w:rsid w:val="00FF0E43"/>
    <w:rsid w:val="00FF291B"/>
    <w:rsid w:val="00FF2A24"/>
    <w:rsid w:val="00FF2D13"/>
    <w:rsid w:val="00FF319F"/>
    <w:rsid w:val="00FF322C"/>
    <w:rsid w:val="00FF323D"/>
    <w:rsid w:val="00FF32B1"/>
    <w:rsid w:val="00FF373C"/>
    <w:rsid w:val="00FF389E"/>
    <w:rsid w:val="00FF3A81"/>
    <w:rsid w:val="00FF4127"/>
    <w:rsid w:val="00FF42CB"/>
    <w:rsid w:val="00FF53D3"/>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B269F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B269FE"/>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B26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06747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7432646">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1988</TotalTime>
  <Pages>21</Pages>
  <Words>6672</Words>
  <Characters>35621</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42209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781</cp:revision>
  <cp:lastPrinted>2010-05-04T20:47:00Z</cp:lastPrinted>
  <dcterms:created xsi:type="dcterms:W3CDTF">2022-03-10T17:30:00Z</dcterms:created>
  <dcterms:modified xsi:type="dcterms:W3CDTF">2022-07-28T15:21:00Z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