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DE320F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2249C">
              <w:rPr>
                <w:b w:val="0"/>
                <w:sz w:val="20"/>
              </w:rPr>
              <w:t>July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 xml:space="preserve">6625 Excellence </w:t>
            </w:r>
            <w:r w:rsidR="00374F9E">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0301B5"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DF7485" w:rsidRPr="00CC2C3C" w14:paraId="60A2F5AE" w14:textId="77777777" w:rsidTr="00E547CE">
        <w:trPr>
          <w:jc w:val="center"/>
        </w:trPr>
        <w:tc>
          <w:tcPr>
            <w:tcW w:w="1705" w:type="dxa"/>
            <w:vAlign w:val="center"/>
          </w:tcPr>
          <w:p w14:paraId="4B5C3316" w14:textId="12A74B83"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2B20A112" w14:textId="2B6E70FA"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1DCFF8D2"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4E895C7E"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06AE1D34"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68078CDF" w14:textId="77777777" w:rsidTr="00E547CE">
        <w:trPr>
          <w:jc w:val="center"/>
        </w:trPr>
        <w:tc>
          <w:tcPr>
            <w:tcW w:w="1705" w:type="dxa"/>
            <w:vAlign w:val="center"/>
          </w:tcPr>
          <w:p w14:paraId="566FFC1F" w14:textId="65A898AE" w:rsidR="00DF7485" w:rsidRDefault="00880FDC" w:rsidP="00E44F2A">
            <w:pPr>
              <w:pStyle w:val="T2"/>
              <w:suppressAutoHyphens/>
              <w:spacing w:after="0"/>
              <w:ind w:left="0" w:right="0"/>
              <w:jc w:val="left"/>
              <w:rPr>
                <w:b w:val="0"/>
                <w:sz w:val="18"/>
                <w:szCs w:val="18"/>
                <w:lang w:eastAsia="ko-KR"/>
              </w:rPr>
            </w:pPr>
            <w:r w:rsidRPr="00880FDC">
              <w:rPr>
                <w:b w:val="0"/>
                <w:sz w:val="18"/>
                <w:szCs w:val="18"/>
                <w:lang w:eastAsia="ko-KR"/>
              </w:rPr>
              <w:t>Rojan Chitrakar</w:t>
            </w:r>
          </w:p>
        </w:tc>
        <w:tc>
          <w:tcPr>
            <w:tcW w:w="1695" w:type="dxa"/>
            <w:vAlign w:val="center"/>
          </w:tcPr>
          <w:p w14:paraId="21282002" w14:textId="62FFF8D9"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B60B20A"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679ADDC8"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3B3B2BAE"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21EEF72E" w14:textId="77777777" w:rsidTr="00E547CE">
        <w:trPr>
          <w:jc w:val="center"/>
        </w:trPr>
        <w:tc>
          <w:tcPr>
            <w:tcW w:w="1705" w:type="dxa"/>
            <w:vAlign w:val="center"/>
          </w:tcPr>
          <w:p w14:paraId="5F0546F4" w14:textId="5E8DB134" w:rsidR="00DF7485" w:rsidRDefault="00880FDC" w:rsidP="00E44F2A">
            <w:pPr>
              <w:pStyle w:val="T2"/>
              <w:suppressAutoHyphens/>
              <w:spacing w:after="0"/>
              <w:ind w:left="0" w:right="0"/>
              <w:jc w:val="left"/>
              <w:rPr>
                <w:b w:val="0"/>
                <w:sz w:val="18"/>
                <w:szCs w:val="18"/>
                <w:lang w:eastAsia="ko-KR"/>
              </w:rPr>
            </w:pPr>
            <w:proofErr w:type="spellStart"/>
            <w:r w:rsidRPr="00880FDC">
              <w:rPr>
                <w:b w:val="0"/>
                <w:sz w:val="18"/>
                <w:szCs w:val="18"/>
                <w:lang w:eastAsia="ko-KR"/>
              </w:rPr>
              <w:t>Yousi</w:t>
            </w:r>
            <w:proofErr w:type="spellEnd"/>
            <w:r w:rsidRPr="00880FDC">
              <w:rPr>
                <w:b w:val="0"/>
                <w:sz w:val="18"/>
                <w:szCs w:val="18"/>
                <w:lang w:eastAsia="ko-KR"/>
              </w:rPr>
              <w:t xml:space="preserve"> Lin</w:t>
            </w:r>
          </w:p>
        </w:tc>
        <w:tc>
          <w:tcPr>
            <w:tcW w:w="1695" w:type="dxa"/>
            <w:vAlign w:val="center"/>
          </w:tcPr>
          <w:p w14:paraId="687FEF68" w14:textId="07ABA04F"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0F1050C9"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7FF7E6FD"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64656C0C" w14:textId="77777777" w:rsidR="00DF7485" w:rsidRPr="00BF7A21" w:rsidRDefault="00DF7485"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bookmarkStart w:id="0" w:name="_GoBack"/>
      <w:bookmarkEnd w:id="0"/>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0391307"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1"/>
      <w:r w:rsidR="004929C7" w:rsidRPr="002A2F08">
        <w:rPr>
          <w:rFonts w:ascii="Times New Roman" w:hAnsi="Times New Roman" w:cs="Times New Roman"/>
          <w:sz w:val="18"/>
          <w:szCs w:val="18"/>
          <w:lang w:eastAsia="ko-KR"/>
        </w:rPr>
        <w:t>13633</w:t>
      </w:r>
      <w:r w:rsidR="004929C7">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11113</w:t>
      </w:r>
      <w:r w:rsidR="008A5B06">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 xml:space="preserve">4,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5,</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33418B9" w14:textId="5D1463C0" w:rsidR="004808DC" w:rsidRDefault="004929C7" w:rsidP="00C75F57">
      <w:pPr>
        <w:suppressAutoHyphens/>
        <w:spacing w:after="0" w:line="240" w:lineRule="auto"/>
        <w:rPr>
          <w:rFonts w:ascii="Times New Roman" w:hAnsi="Times New Roman" w:cs="Times New Roman"/>
          <w:sz w:val="18"/>
          <w:szCs w:val="18"/>
          <w:lang w:eastAsia="ko-KR"/>
        </w:rPr>
      </w:pPr>
      <w:r w:rsidRPr="002A2F08">
        <w:rPr>
          <w:rFonts w:ascii="Times New Roman" w:hAnsi="Times New Roman" w:cs="Times New Roman"/>
          <w:sz w:val="18"/>
          <w:szCs w:val="18"/>
          <w:lang w:eastAsia="ko-KR"/>
        </w:rPr>
        <w:t>13633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4,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5,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7243A0A0" w14:textId="77777777" w:rsidR="004929C7" w:rsidRDefault="004929C7"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751EC63" w14:textId="665FF8BA" w:rsidR="008D57D8" w:rsidRDefault="008D57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further offline discussion.</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7BD5011"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8D57D8">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2A2F08" w:rsidRPr="00A64403" w14:paraId="2E8C0A8F" w14:textId="77777777" w:rsidTr="002A2F08">
        <w:trPr>
          <w:trHeight w:val="220"/>
          <w:jc w:val="center"/>
        </w:trPr>
        <w:tc>
          <w:tcPr>
            <w:tcW w:w="720" w:type="dxa"/>
            <w:shd w:val="clear" w:color="auto" w:fill="auto"/>
            <w:noWrap/>
          </w:tcPr>
          <w:p w14:paraId="479D5F90" w14:textId="7D3A09AD"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13633</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76A4200A"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510</w:t>
            </w:r>
            <w:r w:rsidRPr="00A64403">
              <w:rPr>
                <w:rFonts w:ascii="Times New Roman" w:hAnsi="Times New Roman" w:cs="Times New Roman"/>
                <w:sz w:val="18"/>
                <w:szCs w:val="18"/>
              </w:rPr>
              <w:t>.5</w:t>
            </w:r>
            <w:r>
              <w:rPr>
                <w:rFonts w:ascii="Times New Roman" w:hAnsi="Times New Roman" w:cs="Times New Roman"/>
                <w:sz w:val="18"/>
                <w:szCs w:val="18"/>
              </w:rPr>
              <w:t>1</w:t>
            </w:r>
          </w:p>
        </w:tc>
        <w:tc>
          <w:tcPr>
            <w:tcW w:w="3150" w:type="dxa"/>
            <w:shd w:val="clear" w:color="auto" w:fill="auto"/>
            <w:noWrap/>
          </w:tcPr>
          <w:p w14:paraId="0C00D92E" w14:textId="05D1D6CA" w:rsidR="002A2F08" w:rsidRPr="00A64403" w:rsidRDefault="002A2F08" w:rsidP="00327936">
            <w:pPr>
              <w:suppressAutoHyphens/>
              <w:spacing w:before="60" w:after="60" w:line="60" w:lineRule="atLeast"/>
              <w:rPr>
                <w:rFonts w:ascii="Times New Roman" w:hAnsi="Times New Roman" w:cs="Times New Roman"/>
                <w:sz w:val="18"/>
                <w:szCs w:val="18"/>
              </w:rPr>
            </w:pPr>
            <w:r w:rsidRPr="002A2F0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261A5B25" w14:textId="77777777" w:rsidR="002A2F08" w:rsidRPr="00A64403" w:rsidRDefault="002A2F08"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2A2F08" w:rsidRPr="00A64403" w:rsidRDefault="002A2F08" w:rsidP="00327936">
            <w:pPr>
              <w:rPr>
                <w:rFonts w:ascii="Times New Roman" w:hAnsi="Times New Roman" w:cs="Times New Roman"/>
                <w:sz w:val="18"/>
                <w:szCs w:val="18"/>
              </w:rPr>
            </w:pP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64DC1FB0"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ext on broadcast TWT operation for MLD is included.</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1FF326DD"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115907">
              <w:rPr>
                <w:rFonts w:ascii="Times New Roman" w:hAnsi="Times New Roman" w:cs="Times New Roman"/>
                <w:b/>
                <w:sz w:val="18"/>
                <w:szCs w:val="18"/>
              </w:rPr>
              <w:t>1051r1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#13633</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035798BB"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3"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w:t>
      </w:r>
      <w:r w:rsidR="008A761F">
        <w:rPr>
          <w:rFonts w:ascii="Times New Roman" w:eastAsia="Times New Roman" w:hAnsi="Times New Roman" w:cs="Times New Roman"/>
          <w:color w:val="000000"/>
          <w:sz w:val="18"/>
          <w:szCs w:val="18"/>
          <w:lang w:val="en-GB" w:eastAsia="ko-KR"/>
        </w:rPr>
        <w:t>another link</w:t>
      </w:r>
      <w:r w:rsidR="00CC19B8">
        <w:rPr>
          <w:rFonts w:ascii="Times New Roman" w:eastAsia="Times New Roman" w:hAnsi="Times New Roman" w:cs="Times New Roman"/>
          <w:color w:val="000000"/>
          <w:sz w:val="18"/>
          <w:szCs w:val="18"/>
          <w:lang w:val="en-GB" w:eastAsia="ko-KR"/>
        </w:rPr>
        <w:t xml:space="preserve">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4" w:name="_Hlk96016566"/>
    <w:p w14:paraId="1E0BB133" w14:textId="22D9F692" w:rsidR="00807FDC" w:rsidRDefault="00A20474" w:rsidP="00F2669A">
      <w:pPr>
        <w:pBdr>
          <w:top w:val="nil"/>
          <w:left w:val="nil"/>
          <w:bottom w:val="nil"/>
          <w:right w:val="nil"/>
          <w:between w:val="nil"/>
        </w:pBdr>
        <w:spacing w:after="0" w:line="240" w:lineRule="auto"/>
        <w:ind w:left="720"/>
        <w:contextualSpacing/>
        <w:jc w:val="center"/>
      </w:pPr>
      <w:r>
        <w:object w:dxaOrig="9769" w:dyaOrig="2569"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131.65pt" o:ole="">
            <v:imagedata r:id="rId9" o:title=""/>
          </v:shape>
          <o:OLEObject Type="Embed" ProgID="Visio.Drawing.15" ShapeID="_x0000_i1025" DrawAspect="Content" ObjectID="_1723387370" r:id="rId10"/>
        </w:object>
      </w:r>
      <w:bookmarkEnd w:id="4"/>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36032A56"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 xml:space="preserve">over a single link for </w:t>
      </w:r>
      <w:r w:rsidR="00AE0E60">
        <w:rPr>
          <w:rFonts w:ascii="Times New Roman" w:hAnsi="Times New Roman" w:cs="Times New Roman"/>
          <w:bCs/>
          <w:sz w:val="20"/>
          <w:szCs w:val="18"/>
        </w:rPr>
        <w:t xml:space="preserve">schedule setup on a different </w:t>
      </w:r>
      <w:r w:rsidR="00E6048C">
        <w:rPr>
          <w:rFonts w:ascii="Times New Roman" w:hAnsi="Times New Roman" w:cs="Times New Roman"/>
          <w:bCs/>
          <w:sz w:val="20"/>
          <w:szCs w:val="18"/>
        </w:rPr>
        <w:t>link</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45D00D79"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w:t>
      </w:r>
      <w:r w:rsidR="00F901C9">
        <w:rPr>
          <w:rFonts w:ascii="Times New Roman" w:eastAsia="Times New Roman" w:hAnsi="Times New Roman" w:cs="Times New Roman"/>
          <w:color w:val="000000"/>
          <w:sz w:val="18"/>
          <w:szCs w:val="18"/>
          <w:lang w:val="en-GB" w:eastAsia="ko-KR"/>
        </w:rPr>
        <w:t xml:space="preserve">a broadcast TWT schedule, </w:t>
      </w:r>
      <w:r>
        <w:rPr>
          <w:rFonts w:ascii="Times New Roman" w:eastAsia="Times New Roman" w:hAnsi="Times New Roman" w:cs="Times New Roman"/>
          <w:color w:val="000000"/>
          <w:sz w:val="18"/>
          <w:szCs w:val="18"/>
          <w:lang w:val="en-GB" w:eastAsia="ko-KR"/>
        </w:rPr>
        <w:t>Schedule A</w:t>
      </w:r>
      <w:r w:rsidR="006B590E">
        <w:rPr>
          <w:rFonts w:ascii="Times New Roman" w:eastAsia="Times New Roman" w:hAnsi="Times New Roman" w:cs="Times New Roman"/>
          <w:color w:val="000000"/>
          <w:sz w:val="18"/>
          <w:szCs w:val="18"/>
          <w:lang w:val="en-GB" w:eastAsia="ko-KR"/>
        </w:rPr>
        <w:t>, and indicates a request to establish Schedule A over Link 3</w:t>
      </w:r>
      <w:r>
        <w:rPr>
          <w:rFonts w:ascii="Times New Roman" w:eastAsia="Times New Roman" w:hAnsi="Times New Roman" w:cs="Times New Roman"/>
          <w:color w:val="000000"/>
          <w:sz w:val="18"/>
          <w:szCs w:val="18"/>
          <w:lang w:val="en-GB" w:eastAsia="ko-KR"/>
        </w:rPr>
        <w:t xml:space="preserve">.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corresponding to Schedule A</w:t>
      </w:r>
      <w:r w:rsidR="006B590E">
        <w:rPr>
          <w:rFonts w:ascii="Times New Roman" w:eastAsia="Times New Roman" w:hAnsi="Times New Roman" w:cs="Times New Roman"/>
          <w:color w:val="000000"/>
          <w:sz w:val="18"/>
          <w:szCs w:val="18"/>
          <w:lang w:val="en-GB" w:eastAsia="ko-KR"/>
        </w:rPr>
        <w:t>, and indicates the acceptance of the request made by the non-AP MLD</w:t>
      </w:r>
      <w:r w:rsidR="00F2669A">
        <w:rPr>
          <w:rFonts w:ascii="Times New Roman" w:eastAsia="Times New Roman" w:hAnsi="Times New Roman" w:cs="Times New Roman"/>
          <w:color w:val="000000"/>
          <w:sz w:val="18"/>
          <w:szCs w:val="18"/>
          <w:lang w:val="en-GB" w:eastAsia="ko-KR"/>
        </w:rPr>
        <w:t>. After the successful broadcast TWT negotiation</w:t>
      </w:r>
      <w:r w:rsidR="006B590E">
        <w:rPr>
          <w:rFonts w:ascii="Times New Roman" w:eastAsia="Times New Roman" w:hAnsi="Times New Roman" w:cs="Times New Roman"/>
          <w:color w:val="000000"/>
          <w:sz w:val="18"/>
          <w:szCs w:val="18"/>
          <w:lang w:val="en-GB" w:eastAsia="ko-KR"/>
        </w:rPr>
        <w:t xml:space="preserve"> over Link 1</w:t>
      </w:r>
      <w:r w:rsidR="00F2669A">
        <w:rPr>
          <w:rFonts w:ascii="Times New Roman" w:eastAsia="Times New Roman" w:hAnsi="Times New Roman" w:cs="Times New Roman"/>
          <w:color w:val="000000"/>
          <w:sz w:val="18"/>
          <w:szCs w:val="18"/>
          <w:lang w:val="en-GB" w:eastAsia="ko-KR"/>
        </w:rPr>
        <w:t>, Schedule A is established over Link 3.</w:t>
      </w:r>
    </w:p>
    <w:p w14:paraId="55C60EB1" w14:textId="77777777" w:rsidR="001761E4" w:rsidRDefault="001761E4" w:rsidP="00720F01">
      <w:pPr>
        <w:autoSpaceDE w:val="0"/>
        <w:autoSpaceDN w:val="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6BB46A1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lastRenderedPageBreak/>
        <w:t>In order to indicate</w:t>
      </w:r>
      <w:r w:rsidR="00C12183">
        <w:rPr>
          <w:rFonts w:ascii="Times New Roman" w:eastAsia="Times New Roman" w:hAnsi="Times New Roman" w:cs="Times New Roman"/>
          <w:color w:val="000000"/>
          <w:sz w:val="18"/>
          <w:szCs w:val="18"/>
          <w:lang w:val="en-GB" w:eastAsia="ko-KR"/>
        </w:rPr>
        <w:t xml:space="preserve"> a </w:t>
      </w:r>
      <w:r w:rsidR="00A20474">
        <w:rPr>
          <w:rFonts w:ascii="Times New Roman" w:eastAsia="Times New Roman" w:hAnsi="Times New Roman" w:cs="Times New Roman"/>
          <w:color w:val="000000"/>
          <w:sz w:val="18"/>
          <w:szCs w:val="18"/>
          <w:lang w:val="en-GB" w:eastAsia="ko-KR"/>
        </w:rPr>
        <w:t>link</w:t>
      </w:r>
      <w:r>
        <w:rPr>
          <w:rFonts w:ascii="Times New Roman" w:eastAsia="Times New Roman" w:hAnsi="Times New Roman" w:cs="Times New Roman"/>
          <w:color w:val="000000"/>
          <w:sz w:val="18"/>
          <w:szCs w:val="18"/>
          <w:lang w:val="en-GB" w:eastAsia="ko-KR"/>
        </w:rPr>
        <w:t xml:space="preserve">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55pt;height:115.4pt" o:ole="">
            <v:imagedata r:id="rId11" o:title=""/>
          </v:shape>
          <o:OLEObject Type="Embed" ProgID="Visio.Drawing.15" ShapeID="_x0000_i1026" DrawAspect="Content" ObjectID="_1723387371"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3"/>
    <w:p w14:paraId="6C6F68E8" w14:textId="13AE071F" w:rsidR="00E6048C" w:rsidRDefault="009D3C6F" w:rsidP="001761E4">
      <w:pPr>
        <w:autoSpaceDE w:val="0"/>
        <w:autoSpaceDN w:val="0"/>
        <w:jc w:val="center"/>
      </w:pPr>
      <w:r>
        <w:object w:dxaOrig="5401" w:dyaOrig="2028" w14:anchorId="332D98BB">
          <v:shape id="_x0000_i1027" type="#_x0000_t75" style="width:270.7pt;height:100.6pt" o:ole="">
            <v:imagedata r:id="rId13" o:title=""/>
          </v:shape>
          <o:OLEObject Type="Embed" ProgID="Visio.Drawing.15" ShapeID="_x0000_i1027" DrawAspect="Content" ObjectID="_1723387372"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20D6CE48" w:rsidR="009D3C6F" w:rsidRPr="001761E4" w:rsidRDefault="003536D8" w:rsidP="002A37AA">
      <w:pPr>
        <w:autoSpaceDE w:val="0"/>
        <w:autoSpaceDN w:val="0"/>
      </w:pPr>
      <w:r>
        <w:rPr>
          <w:rFonts w:ascii="Times New Roman" w:hAnsi="Times New Roman" w:cs="Times New Roman"/>
          <w:bCs/>
          <w:sz w:val="20"/>
          <w:szCs w:val="18"/>
        </w:rPr>
        <w:t xml:space="preserve">In a broadcast TWT element, however, there can be multiple parameter sets corresponding to different broadcast TWT schedules. In MLO context, each parameter set may be negotiated for a different </w:t>
      </w:r>
      <w:r w:rsidR="00A20474">
        <w:rPr>
          <w:rFonts w:ascii="Times New Roman" w:hAnsi="Times New Roman" w:cs="Times New Roman"/>
          <w:bCs/>
          <w:sz w:val="20"/>
          <w:szCs w:val="18"/>
        </w:rPr>
        <w:t>link</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95pt;height:100.6pt" o:ole="">
            <v:imagedata r:id="rId15" o:title=""/>
          </v:shape>
          <o:OLEObject Type="Embed" ProgID="Visio.Drawing.15" ShapeID="_x0000_i1028" DrawAspect="Content" ObjectID="_1723387373"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55pt;height:53.3pt" o:ole="">
            <v:imagedata r:id="rId17" o:title=""/>
          </v:shape>
          <o:OLEObject Type="Embed" ProgID="Visio.Drawing.15" ShapeID="_x0000_i1029" DrawAspect="Content" ObjectID="_1723387374" r:id="rId18"/>
        </w:object>
      </w:r>
    </w:p>
    <w:p w14:paraId="42D5F478" w14:textId="430DB546"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EC6E8D">
        <w:rPr>
          <w:rFonts w:ascii="Arial" w:hAnsi="Arial" w:cs="Arial"/>
          <w:b/>
          <w:bCs/>
          <w:sz w:val="20"/>
          <w:szCs w:val="18"/>
        </w:rPr>
        <w:t>#13633</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72603517"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bookmarkStart w:id="5" w:name="_Hlk97769050"/>
      <w:r w:rsidR="008D57D8" w:rsidRPr="008D57D8">
        <w:rPr>
          <w:rFonts w:ascii="Times New Roman" w:hAnsi="Times New Roman" w:cs="Times New Roman"/>
          <w:bCs/>
          <w:sz w:val="18"/>
          <w:szCs w:val="18"/>
        </w:rPr>
        <w:t xml:space="preserve">an 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5"/>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008D57D8" w:rsidRPr="008D57D8">
        <w:rPr>
          <w:rFonts w:ascii="Times New Roman" w:hAnsi="Times New Roman" w:cs="Times New Roman"/>
          <w:bCs/>
          <w:sz w:val="18"/>
          <w:szCs w:val="18"/>
        </w:rPr>
        <w:t>ID</w:t>
      </w:r>
      <w:r w:rsidR="008D57D8">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008D57D8" w:rsidRPr="008D57D8">
        <w:rPr>
          <w:rFonts w:ascii="Times New Roman" w:hAnsi="Times New Roman" w:cs="Times New Roman"/>
          <w:bCs/>
          <w:sz w:val="18"/>
          <w:szCs w:val="18"/>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008D57D8" w:rsidRPr="008D57D8">
        <w:rPr>
          <w:rFonts w:ascii="Times New Roman" w:hAnsi="Times New Roman" w:cs="Times New Roman"/>
          <w:bCs/>
          <w:sz w:val="18"/>
          <w:szCs w:val="18"/>
        </w:rPr>
        <w:t>ID</w:t>
      </w:r>
      <w:r w:rsidR="008D57D8" w:rsidRPr="008651D0">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008D57D8" w:rsidRPr="00720F01">
        <w:rPr>
          <w:rFonts w:ascii="Times New Roman" w:hAnsi="Times New Roman" w:cs="Times New Roman"/>
          <w:bCs/>
          <w:sz w:val="18"/>
          <w:szCs w:val="18"/>
        </w:rPr>
        <w:t>the TWT parameter set in</w:t>
      </w:r>
      <w:r w:rsidR="008D57D8" w:rsidRPr="008D57D8">
        <w:rPr>
          <w:rFonts w:ascii="Times New Roman" w:hAnsi="Times New Roman" w:cs="Times New Roman"/>
          <w:bCs/>
          <w:sz w:val="18"/>
          <w:szCs w:val="18"/>
        </w:rPr>
        <w:t xml:space="preserve">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w:t>
      </w:r>
      <w:r w:rsidR="00EC6E8D">
        <w:rPr>
          <w:rFonts w:ascii="Times New Roman" w:hAnsi="Times New Roman" w:cs="Times New Roman"/>
          <w:bCs/>
          <w:sz w:val="18"/>
          <w:szCs w:val="18"/>
        </w:rPr>
        <w:t>#13633</w:t>
      </w:r>
      <w:r>
        <w:rPr>
          <w:rFonts w:ascii="Times New Roman" w:hAnsi="Times New Roman" w:cs="Times New Roman"/>
          <w:bCs/>
          <w:sz w:val="18"/>
          <w:szCs w:val="18"/>
        </w:rPr>
        <w:t>)</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55pt;height:62.8pt" o:ole="">
            <v:imagedata r:id="rId19" o:title=""/>
          </v:shape>
          <o:OLEObject Type="Embed" ProgID="Visio.Drawing.15" ShapeID="_x0000_i1030" DrawAspect="Content" ObjectID="_1723387375" r:id="rId20"/>
        </w:object>
      </w:r>
    </w:p>
    <w:p w14:paraId="76A9D107" w14:textId="2E59FD9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6"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6"/>
      <w:r>
        <w:rPr>
          <w:rFonts w:ascii="Arial" w:hAnsi="Arial" w:cs="Arial"/>
          <w:b/>
          <w:bCs/>
          <w:sz w:val="20"/>
          <w:szCs w:val="18"/>
        </w:rPr>
        <w:t>(</w:t>
      </w:r>
      <w:r w:rsidR="00EC6E8D">
        <w:rPr>
          <w:rFonts w:ascii="Arial" w:hAnsi="Arial" w:cs="Arial"/>
          <w:b/>
          <w:bCs/>
          <w:sz w:val="20"/>
          <w:szCs w:val="18"/>
        </w:rPr>
        <w:t>#13633</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A92D893" w14:textId="2366F832" w:rsidR="006C3EE4" w:rsidRDefault="009B066A" w:rsidP="002A37AA">
      <w:pPr>
        <w:autoSpaceDE w:val="0"/>
        <w:autoSpaceDN w:val="0"/>
        <w:rPr>
          <w:rFonts w:ascii="Arial" w:hAnsi="Arial" w:cs="Arial"/>
          <w:b/>
          <w:bCs/>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w:t>
      </w:r>
      <w:r w:rsidR="00EC6E8D">
        <w:rPr>
          <w:rFonts w:ascii="Times New Roman" w:hAnsi="Times New Roman" w:cs="Times New Roman"/>
          <w:bCs/>
          <w:sz w:val="18"/>
          <w:szCs w:val="18"/>
        </w:rPr>
        <w:t>#13633</w:t>
      </w:r>
      <w:r w:rsidR="00DA2D25">
        <w:rPr>
          <w:rFonts w:ascii="Times New Roman" w:hAnsi="Times New Roman" w:cs="Times New Roman"/>
          <w:bCs/>
          <w:sz w:val="18"/>
          <w:szCs w:val="18"/>
        </w:rPr>
        <w:t>).</w:t>
      </w:r>
    </w:p>
    <w:p w14:paraId="4CD06CA6" w14:textId="0DDFEFA2" w:rsidR="002A37AA" w:rsidRDefault="002A37AA" w:rsidP="002A37AA">
      <w:pPr>
        <w:autoSpaceDE w:val="0"/>
        <w:autoSpaceDN w:val="0"/>
        <w:rPr>
          <w:rFonts w:ascii="Arial" w:hAnsi="Arial" w:cs="Arial"/>
          <w:b/>
          <w:bCs/>
        </w:rPr>
      </w:pPr>
      <w:r w:rsidRPr="00747BAB">
        <w:rPr>
          <w:rFonts w:ascii="Arial" w:hAnsi="Arial" w:cs="Arial"/>
          <w:b/>
          <w:bCs/>
        </w:rPr>
        <w:t>35.</w:t>
      </w:r>
      <w:r w:rsidR="00EC6E8D">
        <w:rPr>
          <w:rFonts w:ascii="Arial" w:hAnsi="Arial" w:cs="Arial"/>
          <w:b/>
          <w:bCs/>
        </w:rPr>
        <w:t>8</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1E5355B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EC6E8D">
        <w:rPr>
          <w:b/>
          <w:i/>
          <w:iCs/>
          <w:highlight w:val="yellow"/>
        </w:rPr>
        <w:t>8</w:t>
      </w:r>
      <w:r>
        <w:rPr>
          <w:b/>
          <w:i/>
          <w:iCs/>
          <w:highlight w:val="yellow"/>
        </w:rPr>
        <w:t>.</w:t>
      </w:r>
      <w:r w:rsidR="002E3599">
        <w:rPr>
          <w:b/>
          <w:i/>
          <w:iCs/>
          <w:highlight w:val="yellow"/>
        </w:rPr>
        <w:t>3 (Broadcast TWT operation)</w:t>
      </w:r>
      <w:r>
        <w:rPr>
          <w:b/>
          <w:i/>
          <w:iCs/>
          <w:highlight w:val="yellow"/>
        </w:rPr>
        <w:t xml:space="preserve"> under clause 35.</w:t>
      </w:r>
      <w:r w:rsidR="00EC6E8D">
        <w:rPr>
          <w:b/>
          <w:i/>
          <w:iCs/>
          <w:highlight w:val="yellow"/>
        </w:rPr>
        <w:t>8</w:t>
      </w:r>
      <w:r>
        <w:rPr>
          <w:b/>
          <w:i/>
          <w:iCs/>
          <w:highlight w:val="yellow"/>
        </w:rPr>
        <w:t xml:space="preserve"> </w:t>
      </w:r>
      <w:r>
        <w:rPr>
          <w:b/>
          <w:i/>
          <w:iCs/>
        </w:rPr>
        <w:t xml:space="preserve"> </w:t>
      </w:r>
    </w:p>
    <w:p w14:paraId="7505DB03" w14:textId="016D98B6" w:rsidR="006F2CDF" w:rsidRDefault="00463271">
      <w:pPr>
        <w:autoSpaceDE w:val="0"/>
        <w:autoSpaceDN w:val="0"/>
        <w:rPr>
          <w:rFonts w:ascii="Times New Roman" w:hAnsi="Times New Roman" w:cs="Times New Roman"/>
          <w:bCs/>
          <w:sz w:val="18"/>
          <w:szCs w:val="18"/>
        </w:rPr>
      </w:pPr>
      <w:r>
        <w:rPr>
          <w:rFonts w:ascii="Arial" w:hAnsi="Arial" w:cs="Arial"/>
          <w:b/>
          <w:bCs/>
        </w:rPr>
        <w:t>35.</w:t>
      </w:r>
      <w:r w:rsidR="00EC6E8D">
        <w:rPr>
          <w:rFonts w:ascii="Arial" w:hAnsi="Arial" w:cs="Arial"/>
          <w:b/>
          <w:bCs/>
        </w:rPr>
        <w:t>8</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w:t>
      </w:r>
      <w:r w:rsidR="00EC6E8D">
        <w:rPr>
          <w:rFonts w:ascii="Arial" w:hAnsi="Arial" w:cs="Arial"/>
          <w:b/>
          <w:bCs/>
        </w:rPr>
        <w:t>#13633</w:t>
      </w:r>
      <w:r w:rsidR="008F1947">
        <w:rPr>
          <w:rFonts w:ascii="Arial" w:hAnsi="Arial" w:cs="Arial"/>
          <w:b/>
          <w:bCs/>
        </w:rPr>
        <w:t>)</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3E0374E9"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w:t>
      </w:r>
      <w:r w:rsidR="00EA5685">
        <w:rPr>
          <w:rFonts w:ascii="Times New Roman" w:hAnsi="Times New Roman" w:cs="Times New Roman"/>
          <w:bCs/>
          <w:sz w:val="18"/>
          <w:szCs w:val="18"/>
        </w:rPr>
        <w:t>(s)</w:t>
      </w:r>
      <w:r>
        <w:rPr>
          <w:rFonts w:ascii="Times New Roman" w:hAnsi="Times New Roman" w:cs="Times New Roman"/>
          <w:bCs/>
          <w:sz w:val="18"/>
          <w:szCs w:val="18"/>
        </w:rPr>
        <w:t>, may indicate the link</w:t>
      </w:r>
      <w:r w:rsidR="00DD4083">
        <w:rPr>
          <w:rFonts w:ascii="Times New Roman" w:hAnsi="Times New Roman" w:cs="Times New Roman"/>
          <w:bCs/>
          <w:sz w:val="18"/>
          <w:szCs w:val="18"/>
        </w:rPr>
        <w:t>(</w:t>
      </w:r>
      <w:r w:rsidR="0084341E">
        <w:rPr>
          <w:rFonts w:ascii="Times New Roman" w:hAnsi="Times New Roman" w:cs="Times New Roman"/>
          <w:bCs/>
          <w:sz w:val="18"/>
          <w:szCs w:val="18"/>
        </w:rPr>
        <w:t>s</w:t>
      </w:r>
      <w:r w:rsidR="00DD4083">
        <w:rPr>
          <w:rFonts w:ascii="Times New Roman" w:hAnsi="Times New Roman" w:cs="Times New Roman"/>
          <w:bCs/>
          <w:sz w:val="18"/>
          <w:szCs w:val="18"/>
        </w:rPr>
        <w:t>)</w:t>
      </w:r>
      <w:r>
        <w:rPr>
          <w:rFonts w:ascii="Times New Roman" w:hAnsi="Times New Roman" w:cs="Times New Roman"/>
          <w:bCs/>
          <w:sz w:val="18"/>
          <w:szCs w:val="18"/>
        </w:rPr>
        <w:t xml:space="preserve">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negotiation </w:t>
      </w:r>
      <w:r w:rsidR="00EA5685">
        <w:rPr>
          <w:rFonts w:ascii="Times New Roman" w:hAnsi="Times New Roman" w:cs="Times New Roman"/>
          <w:bCs/>
          <w:sz w:val="18"/>
          <w:szCs w:val="18"/>
        </w:rPr>
        <w:t>is being</w:t>
      </w:r>
      <w:r w:rsidR="00613AAD">
        <w:rPr>
          <w:rFonts w:ascii="Times New Roman" w:hAnsi="Times New Roman" w:cs="Times New Roman"/>
          <w:bCs/>
          <w:sz w:val="18"/>
          <w:szCs w:val="18"/>
        </w:rPr>
        <w:t xml:space="preserve">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61993DBD" w14:textId="6660E592" w:rsidR="00573E1E" w:rsidRPr="00250B81" w:rsidRDefault="00573E1E" w:rsidP="00250B81">
      <w:pPr>
        <w:pStyle w:val="ListParagraph"/>
        <w:numPr>
          <w:ilvl w:val="1"/>
          <w:numId w:val="2"/>
        </w:numPr>
        <w:autoSpaceDE w:val="0"/>
        <w:autoSpaceDN w:val="0"/>
        <w:rPr>
          <w:rFonts w:ascii="Times New Roman" w:hAnsi="Times New Roman" w:cs="Times New Roman"/>
          <w:bCs/>
          <w:sz w:val="18"/>
          <w:szCs w:val="18"/>
        </w:rPr>
      </w:pPr>
      <w:r w:rsidRPr="00B842D6">
        <w:rPr>
          <w:rFonts w:ascii="Times New Roman" w:hAnsi="Times New Roman" w:cs="Times New Roman"/>
          <w:bCs/>
          <w:sz w:val="18"/>
          <w:szCs w:val="18"/>
        </w:rPr>
        <w:t xml:space="preserve">If </w:t>
      </w:r>
      <w:r w:rsidR="0084341E" w:rsidRPr="00115907">
        <w:rPr>
          <w:rFonts w:ascii="Times New Roman" w:hAnsi="Times New Roman" w:cs="Times New Roman"/>
          <w:bCs/>
          <w:sz w:val="18"/>
          <w:szCs w:val="18"/>
        </w:rPr>
        <w:t>only</w:t>
      </w:r>
      <w:r w:rsidR="0084341E">
        <w:rPr>
          <w:rFonts w:ascii="Times New Roman" w:hAnsi="Times New Roman" w:cs="Times New Roman"/>
          <w:bCs/>
          <w:sz w:val="18"/>
          <w:szCs w:val="18"/>
        </w:rPr>
        <w:t xml:space="preserve"> </w:t>
      </w:r>
      <w:r w:rsidRPr="00B842D6">
        <w:rPr>
          <w:rFonts w:ascii="Times New Roman" w:hAnsi="Times New Roman" w:cs="Times New Roman"/>
          <w:bCs/>
          <w:sz w:val="18"/>
          <w:szCs w:val="18"/>
        </w:rPr>
        <w:t xml:space="preserve">one </w:t>
      </w:r>
      <w:r w:rsidR="0084341E">
        <w:rPr>
          <w:rFonts w:ascii="Times New Roman" w:hAnsi="Times New Roman" w:cs="Times New Roman"/>
          <w:bCs/>
          <w:sz w:val="18"/>
          <w:szCs w:val="18"/>
        </w:rPr>
        <w:t>link is</w:t>
      </w:r>
      <w:r w:rsidRPr="00B842D6">
        <w:rPr>
          <w:rFonts w:ascii="Times New Roman" w:hAnsi="Times New Roman" w:cs="Times New Roman"/>
          <w:bCs/>
          <w:sz w:val="18"/>
          <w:szCs w:val="18"/>
        </w:rPr>
        <w:t xml:space="preserve"> indicated in the Link ID Bitmap subfield in the Broadcast TWT Parameter Set field transmitted by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scheduled STA</w:t>
      </w:r>
      <w:r w:rsidRPr="00B842D6">
        <w:rPr>
          <w:rFonts w:ascii="Times New Roman" w:hAnsi="Times New Roman" w:cs="Times New Roman"/>
          <w:bCs/>
          <w:sz w:val="18"/>
          <w:szCs w:val="18"/>
        </w:rPr>
        <w:t xml:space="preserve"> affiliated with the non-AP MLD</w:t>
      </w:r>
      <w:r w:rsidR="00613AAD" w:rsidRPr="00B842D6">
        <w:rPr>
          <w:rFonts w:ascii="Times New Roman" w:hAnsi="Times New Roman" w:cs="Times New Roman"/>
          <w:bCs/>
          <w:sz w:val="18"/>
          <w:szCs w:val="18"/>
        </w:rPr>
        <w:t xml:space="preserve"> or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scheduling AP affiliated with the AP MLD</w:t>
      </w:r>
      <w:r w:rsidRPr="00B842D6">
        <w:rPr>
          <w:rFonts w:ascii="Times New Roman" w:hAnsi="Times New Roman" w:cs="Times New Roman"/>
          <w:bCs/>
          <w:sz w:val="18"/>
          <w:szCs w:val="18"/>
        </w:rPr>
        <w:t xml:space="preserve">, the corresponding broadcast TWT schedule is </w:t>
      </w:r>
      <w:r w:rsidR="009B2D6E" w:rsidRPr="00B842D6">
        <w:rPr>
          <w:rFonts w:ascii="Times New Roman" w:hAnsi="Times New Roman" w:cs="Times New Roman"/>
          <w:bCs/>
          <w:sz w:val="18"/>
          <w:szCs w:val="18"/>
        </w:rPr>
        <w:t>negotiated</w:t>
      </w:r>
      <w:r w:rsidRPr="00B842D6">
        <w:rPr>
          <w:rFonts w:ascii="Times New Roman" w:hAnsi="Times New Roman" w:cs="Times New Roman"/>
          <w:bCs/>
          <w:sz w:val="18"/>
          <w:szCs w:val="18"/>
        </w:rPr>
        <w:t xml:space="preserve">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sidR="008D57D8">
        <w:rPr>
          <w:rFonts w:ascii="Times New Roman" w:hAnsi="Times New Roman" w:cs="Times New Roman"/>
          <w:bCs/>
          <w:sz w:val="18"/>
          <w:szCs w:val="18"/>
        </w:rPr>
        <w:t xml:space="preserve"> </w:t>
      </w:r>
      <w:r w:rsidR="0084341E" w:rsidRPr="00A85D27">
        <w:rPr>
          <w:rFonts w:ascii="Times New Roman" w:hAnsi="Times New Roman" w:cs="Times New Roman"/>
          <w:bCs/>
          <w:sz w:val="18"/>
          <w:szCs w:val="18"/>
        </w:rPr>
        <w:t>The Target Wake Time field in the Broadcast TWT Parameter Set field shall be in reference to the TSF time of the link indicated i</w:t>
      </w:r>
      <w:r w:rsidR="0084341E" w:rsidRPr="00115907">
        <w:rPr>
          <w:rFonts w:ascii="Times New Roman" w:hAnsi="Times New Roman" w:cs="Times New Roman"/>
          <w:bCs/>
          <w:sz w:val="18"/>
          <w:szCs w:val="18"/>
        </w:rPr>
        <w:t>n the Link ID Bitmap subfield in the Broadcast TWT Parameter Set field.</w:t>
      </w:r>
      <w:r w:rsidR="0084341E" w:rsidRPr="008D57D8">
        <w:rPr>
          <w:rFonts w:ascii="Times New Roman" w:hAnsi="Times New Roman" w:cs="Times New Roman"/>
          <w:bCs/>
          <w:sz w:val="18"/>
          <w:szCs w:val="18"/>
        </w:rPr>
        <w:t xml:space="preserve"> </w:t>
      </w:r>
      <w:bookmarkStart w:id="7" w:name="_Hlk108530780"/>
      <w:r w:rsidR="00E31BD8" w:rsidRPr="00250B81">
        <w:rPr>
          <w:rFonts w:ascii="Times New Roman" w:hAnsi="Times New Roman" w:cs="Times New Roman"/>
          <w:bCs/>
          <w:sz w:val="18"/>
          <w:szCs w:val="18"/>
        </w:rPr>
        <w:t xml:space="preserve">A TWT scheduling AP affiliated with an AP MLD that receives a TWT element with Link ID Bitmap subfield in </w:t>
      </w:r>
      <w:r w:rsidR="00E071E0" w:rsidRPr="00250B81">
        <w:rPr>
          <w:rFonts w:ascii="Times New Roman" w:hAnsi="Times New Roman" w:cs="Times New Roman"/>
          <w:bCs/>
          <w:sz w:val="18"/>
          <w:szCs w:val="18"/>
        </w:rPr>
        <w:t>a Broadcast TWT Parameter Set field from a TWT scheduled STA affiliated with a non-AP MLD may respond by including</w:t>
      </w:r>
      <w:r w:rsidR="009B2D6E" w:rsidRPr="00250B81">
        <w:rPr>
          <w:rFonts w:ascii="Times New Roman" w:hAnsi="Times New Roman" w:cs="Times New Roman"/>
          <w:bCs/>
          <w:sz w:val="18"/>
          <w:szCs w:val="18"/>
        </w:rPr>
        <w:t xml:space="preserve"> a</w:t>
      </w:r>
      <w:r w:rsidR="00E071E0" w:rsidRPr="00250B81">
        <w:rPr>
          <w:rFonts w:ascii="Times New Roman" w:hAnsi="Times New Roman" w:cs="Times New Roman"/>
          <w:bCs/>
          <w:sz w:val="18"/>
          <w:szCs w:val="18"/>
        </w:rPr>
        <w:t xml:space="preserve"> Link ID Bitmap subfield</w:t>
      </w:r>
      <w:r w:rsidR="00A8028E" w:rsidRPr="00250B81">
        <w:rPr>
          <w:rFonts w:ascii="Times New Roman" w:hAnsi="Times New Roman" w:cs="Times New Roman"/>
          <w:bCs/>
          <w:sz w:val="18"/>
          <w:szCs w:val="18"/>
        </w:rPr>
        <w:t xml:space="preserve"> in the TWT response </w:t>
      </w:r>
      <w:r w:rsidR="00E071E0" w:rsidRPr="00250B81">
        <w:rPr>
          <w:rFonts w:ascii="Times New Roman" w:hAnsi="Times New Roman" w:cs="Times New Roman"/>
          <w:bCs/>
          <w:sz w:val="18"/>
          <w:szCs w:val="18"/>
        </w:rPr>
        <w:t xml:space="preserve">that indicates </w:t>
      </w:r>
      <w:r w:rsidR="007D1DCA" w:rsidRPr="00250B81">
        <w:rPr>
          <w:rFonts w:ascii="Times New Roman" w:hAnsi="Times New Roman" w:cs="Times New Roman"/>
          <w:bCs/>
          <w:sz w:val="18"/>
          <w:szCs w:val="18"/>
        </w:rPr>
        <w:t xml:space="preserve">a </w:t>
      </w:r>
      <w:r w:rsidR="00E071E0" w:rsidRPr="00250B81">
        <w:rPr>
          <w:rFonts w:ascii="Times New Roman" w:hAnsi="Times New Roman" w:cs="Times New Roman"/>
          <w:bCs/>
          <w:sz w:val="18"/>
          <w:szCs w:val="18"/>
        </w:rPr>
        <w:t>different</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E071E0" w:rsidRPr="00250B81">
        <w:rPr>
          <w:rFonts w:ascii="Times New Roman" w:hAnsi="Times New Roman" w:cs="Times New Roman"/>
          <w:bCs/>
          <w:sz w:val="18"/>
          <w:szCs w:val="18"/>
        </w:rPr>
        <w:t xml:space="preserve"> </w:t>
      </w:r>
      <w:r w:rsidR="00FA7D1D" w:rsidRPr="00250B81">
        <w:rPr>
          <w:rFonts w:ascii="Times New Roman" w:hAnsi="Times New Roman" w:cs="Times New Roman"/>
          <w:bCs/>
          <w:sz w:val="18"/>
          <w:szCs w:val="18"/>
        </w:rPr>
        <w:t xml:space="preserve">as that of </w:t>
      </w:r>
      <w:r w:rsidR="00FC25A6" w:rsidRPr="00250B81">
        <w:rPr>
          <w:rFonts w:ascii="Times New Roman" w:hAnsi="Times New Roman" w:cs="Times New Roman"/>
          <w:bCs/>
          <w:sz w:val="18"/>
          <w:szCs w:val="18"/>
        </w:rPr>
        <w:t xml:space="preserve">the </w:t>
      </w:r>
      <w:r w:rsidR="00FA7D1D" w:rsidRPr="00250B81">
        <w:rPr>
          <w:rFonts w:ascii="Times New Roman" w:hAnsi="Times New Roman" w:cs="Times New Roman"/>
          <w:bCs/>
          <w:sz w:val="18"/>
          <w:szCs w:val="18"/>
        </w:rPr>
        <w:t xml:space="preserve">received Link ID Bitmap </w:t>
      </w:r>
      <w:r w:rsidR="00FC25A6" w:rsidRPr="00250B81">
        <w:rPr>
          <w:rFonts w:ascii="Times New Roman" w:hAnsi="Times New Roman" w:cs="Times New Roman"/>
          <w:bCs/>
          <w:sz w:val="18"/>
          <w:szCs w:val="18"/>
        </w:rPr>
        <w:t>or the same</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FC25A6" w:rsidRPr="00250B81">
        <w:rPr>
          <w:rFonts w:ascii="Times New Roman" w:hAnsi="Times New Roman" w:cs="Times New Roman"/>
          <w:bCs/>
          <w:sz w:val="18"/>
          <w:szCs w:val="18"/>
        </w:rPr>
        <w:t xml:space="preserve"> </w:t>
      </w:r>
      <w:r w:rsidR="001E2C31" w:rsidRPr="00250B81">
        <w:rPr>
          <w:rFonts w:ascii="Times New Roman" w:hAnsi="Times New Roman" w:cs="Times New Roman"/>
          <w:bCs/>
          <w:sz w:val="18"/>
          <w:szCs w:val="18"/>
        </w:rPr>
        <w:t>as</w:t>
      </w:r>
      <w:r w:rsidR="00FC25A6" w:rsidRPr="00250B81">
        <w:rPr>
          <w:rFonts w:ascii="Times New Roman" w:hAnsi="Times New Roman" w:cs="Times New Roman"/>
          <w:bCs/>
          <w:sz w:val="18"/>
          <w:szCs w:val="18"/>
        </w:rPr>
        <w:t xml:space="preserve"> that of the received Link ID Bitmap but with different TWT parameters </w:t>
      </w:r>
      <w:r w:rsidR="00FA7D1D" w:rsidRPr="00250B81">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sidRPr="00250B81">
        <w:rPr>
          <w:rFonts w:ascii="Times New Roman" w:hAnsi="Times New Roman" w:cs="Times New Roman"/>
          <w:bCs/>
          <w:sz w:val="18"/>
          <w:szCs w:val="18"/>
        </w:rPr>
        <w:t xml:space="preserve">a Link ID Bitmap that indicates the same </w:t>
      </w:r>
      <w:r w:rsidR="00DD58B6" w:rsidRPr="00250B81">
        <w:rPr>
          <w:rFonts w:ascii="Times New Roman" w:hAnsi="Times New Roman" w:cs="Times New Roman"/>
          <w:bCs/>
          <w:sz w:val="18"/>
          <w:szCs w:val="18"/>
        </w:rPr>
        <w:t>link</w:t>
      </w:r>
      <w:r w:rsidR="003F6B19" w:rsidRPr="00250B81">
        <w:rPr>
          <w:rFonts w:ascii="Times New Roman" w:hAnsi="Times New Roman" w:cs="Times New Roman"/>
          <w:bCs/>
          <w:sz w:val="18"/>
          <w:szCs w:val="18"/>
        </w:rPr>
        <w:t xml:space="preserve"> </w:t>
      </w:r>
      <w:r w:rsidR="00C81490" w:rsidRPr="00250B81">
        <w:rPr>
          <w:rFonts w:ascii="Times New Roman" w:hAnsi="Times New Roman" w:cs="Times New Roman"/>
          <w:bCs/>
          <w:sz w:val="18"/>
          <w:szCs w:val="18"/>
        </w:rPr>
        <w:t xml:space="preserve">as that of </w:t>
      </w:r>
      <w:r w:rsidR="00A8028E" w:rsidRPr="00250B81">
        <w:rPr>
          <w:rFonts w:ascii="Times New Roman" w:hAnsi="Times New Roman" w:cs="Times New Roman"/>
          <w:bCs/>
          <w:sz w:val="18"/>
          <w:szCs w:val="18"/>
        </w:rPr>
        <w:t xml:space="preserve">the received Link ID Bitmap </w:t>
      </w:r>
      <w:r w:rsidR="00434652" w:rsidRPr="00250B81">
        <w:rPr>
          <w:rFonts w:ascii="Times New Roman" w:hAnsi="Times New Roman" w:cs="Times New Roman"/>
          <w:bCs/>
          <w:sz w:val="18"/>
          <w:szCs w:val="18"/>
        </w:rPr>
        <w:t xml:space="preserve">and the same TWT parameters </w:t>
      </w:r>
      <w:r w:rsidR="003F6B19" w:rsidRPr="00250B81">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bookmarkEnd w:id="7"/>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F068CA4"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w:t>
      </w:r>
      <w:r w:rsidR="00593299">
        <w:rPr>
          <w:rFonts w:ascii="Times New Roman" w:hAnsi="Times New Roman" w:cs="Times New Roman"/>
          <w:bCs/>
          <w:sz w:val="18"/>
          <w:szCs w:val="18"/>
        </w:rPr>
        <w:t>a link</w:t>
      </w:r>
      <w:r>
        <w:rPr>
          <w:rFonts w:ascii="Times New Roman" w:hAnsi="Times New Roman" w:cs="Times New Roman"/>
          <w:bCs/>
          <w:sz w:val="18"/>
          <w:szCs w:val="18"/>
        </w:rPr>
        <w:t xml:space="preserve">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18C99C17"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EC6E8D">
        <w:rPr>
          <w:b/>
          <w:i/>
          <w:iCs/>
          <w:highlight w:val="yellow"/>
        </w:rPr>
        <w:t>9</w:t>
      </w:r>
      <w:r w:rsidR="001D391B">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1D391B">
        <w:rPr>
          <w:b/>
          <w:i/>
          <w:iCs/>
          <w:highlight w:val="yellow"/>
        </w:rPr>
        <w:t>9</w:t>
      </w:r>
      <w:r>
        <w:rPr>
          <w:b/>
          <w:i/>
          <w:iCs/>
          <w:highlight w:val="yellow"/>
        </w:rPr>
        <w:t xml:space="preserve"> </w:t>
      </w:r>
      <w:r>
        <w:rPr>
          <w:b/>
          <w:i/>
          <w:iCs/>
        </w:rPr>
        <w:t xml:space="preserve"> </w:t>
      </w:r>
    </w:p>
    <w:p w14:paraId="0D0DB49B" w14:textId="09053E49"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(r-TWT)</w:t>
      </w:r>
    </w:p>
    <w:p w14:paraId="60D8F44A" w14:textId="2C183F37"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w:t>
      </w:r>
      <w:r w:rsidR="00EC6E8D">
        <w:rPr>
          <w:rFonts w:ascii="Arial" w:hAnsi="Arial" w:cs="Arial"/>
          <w:b/>
          <w:bCs/>
        </w:rPr>
        <w:t>#13633</w:t>
      </w:r>
      <w:r>
        <w:rPr>
          <w:rFonts w:ascii="Arial" w:hAnsi="Arial" w:cs="Arial"/>
          <w:b/>
          <w:bCs/>
        </w:rPr>
        <w:t>)</w:t>
      </w:r>
    </w:p>
    <w:p w14:paraId="4B6130C2" w14:textId="15A76BAF"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w:t>
      </w:r>
      <w:r w:rsidR="001D391B">
        <w:rPr>
          <w:rFonts w:ascii="Times New Roman" w:hAnsi="Times New Roman" w:cs="Times New Roman"/>
          <w:bCs/>
          <w:sz w:val="18"/>
          <w:szCs w:val="18"/>
        </w:rPr>
        <w:t>8</w:t>
      </w:r>
      <w:r w:rsidR="009E6D5E">
        <w:rPr>
          <w:rFonts w:ascii="Times New Roman" w:hAnsi="Times New Roman" w:cs="Times New Roman"/>
          <w:bCs/>
          <w:sz w:val="18"/>
          <w:szCs w:val="18"/>
        </w:rPr>
        <w:t>.</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19D7CC8A" w:rsidR="00202934" w:rsidRDefault="000868F3" w:rsidP="00DF7485">
      <w:pPr>
        <w:rPr>
          <w:rFonts w:ascii="Times New Roman" w:hAnsi="Times New Roman" w:cs="Times New Roman"/>
          <w:bCs/>
          <w:sz w:val="18"/>
          <w:szCs w:val="18"/>
        </w:rPr>
      </w:pPr>
      <w:bookmarkStart w:id="8"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8"/>
      <w:r>
        <w:rPr>
          <w:rFonts w:ascii="Times New Roman" w:hAnsi="Times New Roman" w:cs="Times New Roman"/>
          <w:bCs/>
          <w:sz w:val="18"/>
          <w:szCs w:val="18"/>
        </w:rPr>
        <w:t>for the respective direction (</w:t>
      </w:r>
      <w:r w:rsidR="00EC6E8D">
        <w:rPr>
          <w:rFonts w:ascii="Times New Roman" w:hAnsi="Times New Roman" w:cs="Times New Roman"/>
          <w:bCs/>
          <w:sz w:val="18"/>
          <w:szCs w:val="18"/>
        </w:rPr>
        <w:t>#13633</w:t>
      </w:r>
      <w:r>
        <w:rPr>
          <w:rFonts w:ascii="Times New Roman" w:hAnsi="Times New Roman" w:cs="Times New Roman"/>
          <w:bCs/>
          <w:sz w:val="18"/>
          <w:szCs w:val="18"/>
        </w:rPr>
        <w:t xml:space="preserve">). </w:t>
      </w:r>
    </w:p>
    <w:p w14:paraId="439EA086" w14:textId="77777777" w:rsidR="00DF7485" w:rsidRDefault="00DF7485"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39D3B21E" w14:textId="77777777" w:rsidTr="00005256">
        <w:trPr>
          <w:trHeight w:val="220"/>
          <w:jc w:val="center"/>
        </w:trPr>
        <w:tc>
          <w:tcPr>
            <w:tcW w:w="720" w:type="dxa"/>
            <w:shd w:val="clear" w:color="auto" w:fill="auto"/>
            <w:noWrap/>
          </w:tcPr>
          <w:p w14:paraId="780C258E"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11113</w:t>
            </w:r>
          </w:p>
          <w:p w14:paraId="0509ACA7" w14:textId="77777777" w:rsidR="00DF7485" w:rsidRPr="00104071" w:rsidRDefault="00DF7485" w:rsidP="00005256">
            <w:pPr>
              <w:suppressAutoHyphens/>
              <w:spacing w:before="60" w:after="60" w:line="60" w:lineRule="atLeast"/>
              <w:rPr>
                <w:rFonts w:ascii="Times New Roman" w:hAnsi="Times New Roman" w:cs="Times New Roman"/>
                <w:sz w:val="18"/>
                <w:szCs w:val="18"/>
                <w:highlight w:val="yellow"/>
              </w:rPr>
            </w:pPr>
          </w:p>
        </w:tc>
        <w:tc>
          <w:tcPr>
            <w:tcW w:w="1170" w:type="dxa"/>
          </w:tcPr>
          <w:p w14:paraId="5F314414"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000DA310"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8</w:t>
            </w:r>
          </w:p>
        </w:tc>
        <w:tc>
          <w:tcPr>
            <w:tcW w:w="3150" w:type="dxa"/>
            <w:shd w:val="clear" w:color="auto" w:fill="auto"/>
            <w:noWrap/>
          </w:tcPr>
          <w:p w14:paraId="26355097"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Unbalanced comma in "and, if there is not enough time then "</w:t>
            </w:r>
          </w:p>
        </w:tc>
        <w:tc>
          <w:tcPr>
            <w:tcW w:w="1710" w:type="dxa"/>
            <w:shd w:val="clear" w:color="auto" w:fill="auto"/>
            <w:noWrap/>
          </w:tcPr>
          <w:p w14:paraId="66617809" w14:textId="77777777" w:rsidR="00DF7485" w:rsidRPr="00104071"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"and, if there is not enough time, then"</w:t>
            </w:r>
          </w:p>
        </w:tc>
        <w:tc>
          <w:tcPr>
            <w:tcW w:w="2520" w:type="dxa"/>
            <w:shd w:val="clear" w:color="auto" w:fill="auto"/>
          </w:tcPr>
          <w:p w14:paraId="4446EE2D"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r w:rsidRPr="00104071">
              <w:rPr>
                <w:rFonts w:ascii="Times New Roman" w:hAnsi="Times New Roman" w:cs="Times New Roman"/>
                <w:b/>
                <w:sz w:val="18"/>
                <w:szCs w:val="18"/>
              </w:rPr>
              <w:t>.</w:t>
            </w:r>
          </w:p>
          <w:p w14:paraId="702C0651"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
          <w:p w14:paraId="63FB46B0" w14:textId="3EE7DE2E" w:rsidR="00DF7485" w:rsidRPr="00316280"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1113</w:t>
            </w:r>
          </w:p>
        </w:tc>
      </w:tr>
      <w:tr w:rsidR="00DF7485" w:rsidRPr="00104071" w14:paraId="56C5D7FD" w14:textId="77777777" w:rsidTr="00005256">
        <w:trPr>
          <w:trHeight w:val="220"/>
          <w:jc w:val="center"/>
        </w:trPr>
        <w:tc>
          <w:tcPr>
            <w:tcW w:w="720" w:type="dxa"/>
            <w:shd w:val="clear" w:color="auto" w:fill="auto"/>
            <w:noWrap/>
          </w:tcPr>
          <w:p w14:paraId="0964FD1F"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11114</w:t>
            </w:r>
          </w:p>
          <w:p w14:paraId="024F4809" w14:textId="77777777" w:rsidR="00DF7485" w:rsidRDefault="00DF7485" w:rsidP="00005256">
            <w:pPr>
              <w:rPr>
                <w:rFonts w:ascii="Times New Roman" w:hAnsi="Times New Roman" w:cs="Times New Roman"/>
                <w:sz w:val="18"/>
                <w:szCs w:val="18"/>
              </w:rPr>
            </w:pPr>
          </w:p>
        </w:tc>
        <w:tc>
          <w:tcPr>
            <w:tcW w:w="1170" w:type="dxa"/>
          </w:tcPr>
          <w:p w14:paraId="368B367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15B57217"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6CE69453"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In math, "series" is the cumulative sum of a sequence of numbers; probably "sequence" is meant in " (without advancing to the next value in the series)"</w:t>
            </w:r>
          </w:p>
        </w:tc>
        <w:tc>
          <w:tcPr>
            <w:tcW w:w="1710" w:type="dxa"/>
            <w:shd w:val="clear" w:color="auto" w:fill="auto"/>
            <w:noWrap/>
          </w:tcPr>
          <w:p w14:paraId="64D5284A"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(without advancing to the next value in the sequence)"</w:t>
            </w:r>
          </w:p>
        </w:tc>
        <w:tc>
          <w:tcPr>
            <w:tcW w:w="2520" w:type="dxa"/>
            <w:shd w:val="clear" w:color="auto" w:fill="auto"/>
          </w:tcPr>
          <w:p w14:paraId="60778DB3"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6583FEAA" w14:textId="77777777" w:rsidR="00DF7485" w:rsidRDefault="00DF7485" w:rsidP="00005256">
            <w:pPr>
              <w:suppressAutoHyphens/>
              <w:spacing w:before="60" w:after="60" w:line="60" w:lineRule="atLeast"/>
              <w:rPr>
                <w:rFonts w:ascii="Times New Roman" w:hAnsi="Times New Roman" w:cs="Times New Roman"/>
                <w:b/>
                <w:sz w:val="18"/>
                <w:szCs w:val="18"/>
              </w:rPr>
            </w:pPr>
          </w:p>
          <w:p w14:paraId="13CDBC84" w14:textId="12925CA0" w:rsidR="00DF7485" w:rsidRPr="00104071" w:rsidRDefault="00DF7485" w:rsidP="00005256">
            <w:pPr>
              <w:suppressAutoHyphens/>
              <w:spacing w:before="60" w:after="60" w:line="60" w:lineRule="atLeast"/>
              <w:rPr>
                <w:rFonts w:ascii="Times New Roman" w:hAnsi="Times New Roman" w:cs="Times New Roman"/>
                <w:b/>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1114</w:t>
            </w:r>
          </w:p>
        </w:tc>
      </w:tr>
      <w:tr w:rsidR="00DF7485" w:rsidRPr="00104071" w14:paraId="399F36F9" w14:textId="77777777" w:rsidTr="00005256">
        <w:trPr>
          <w:trHeight w:val="220"/>
          <w:jc w:val="center"/>
        </w:trPr>
        <w:tc>
          <w:tcPr>
            <w:tcW w:w="720" w:type="dxa"/>
            <w:shd w:val="clear" w:color="auto" w:fill="auto"/>
            <w:noWrap/>
          </w:tcPr>
          <w:p w14:paraId="7EFBDC0C"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11115</w:t>
            </w:r>
          </w:p>
          <w:p w14:paraId="1F35C214" w14:textId="77777777" w:rsidR="00DF7485" w:rsidRDefault="00DF7485" w:rsidP="00005256">
            <w:pPr>
              <w:rPr>
                <w:rFonts w:ascii="Times New Roman" w:hAnsi="Times New Roman" w:cs="Times New Roman"/>
                <w:sz w:val="18"/>
                <w:szCs w:val="18"/>
              </w:rPr>
            </w:pPr>
          </w:p>
        </w:tc>
        <w:tc>
          <w:tcPr>
            <w:tcW w:w="1170" w:type="dxa"/>
          </w:tcPr>
          <w:p w14:paraId="6C634DB5"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38A90DCB"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4882F41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Since an MSDU or AMSDU has a single AC, likely "are" should be "is"</w:t>
            </w:r>
          </w:p>
        </w:tc>
        <w:tc>
          <w:tcPr>
            <w:tcW w:w="1710" w:type="dxa"/>
            <w:shd w:val="clear" w:color="auto" w:fill="auto"/>
            <w:noWrap/>
          </w:tcPr>
          <w:p w14:paraId="62DB2445"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The QSRC[AC] for the MSDU or A-MSDU is not affected."</w:t>
            </w:r>
          </w:p>
        </w:tc>
        <w:tc>
          <w:tcPr>
            <w:tcW w:w="2520" w:type="dxa"/>
            <w:shd w:val="clear" w:color="auto" w:fill="auto"/>
          </w:tcPr>
          <w:p w14:paraId="0C0B45F5"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27878825" w14:textId="77777777" w:rsidR="00DF7485" w:rsidRDefault="00DF7485" w:rsidP="00005256">
            <w:pPr>
              <w:suppressAutoHyphens/>
              <w:spacing w:before="60" w:after="60" w:line="60" w:lineRule="atLeast"/>
              <w:rPr>
                <w:rFonts w:ascii="Times New Roman" w:hAnsi="Times New Roman" w:cs="Times New Roman"/>
                <w:b/>
                <w:sz w:val="18"/>
                <w:szCs w:val="18"/>
              </w:rPr>
            </w:pPr>
          </w:p>
          <w:p w14:paraId="157EB981" w14:textId="302EB84A" w:rsidR="00DF7485" w:rsidRPr="00104071" w:rsidRDefault="00DF7485" w:rsidP="00005256">
            <w:pPr>
              <w:suppressAutoHyphens/>
              <w:spacing w:before="60" w:after="60" w:line="60" w:lineRule="atLeast"/>
              <w:rPr>
                <w:rFonts w:ascii="Times New Roman" w:hAnsi="Times New Roman" w:cs="Times New Roman"/>
                <w:b/>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1115</w:t>
            </w:r>
          </w:p>
        </w:tc>
      </w:tr>
    </w:tbl>
    <w:p w14:paraId="2C0CAF46" w14:textId="77777777" w:rsidR="00DF7485" w:rsidRDefault="00DF7485" w:rsidP="00DF7485">
      <w:pPr>
        <w:autoSpaceDE w:val="0"/>
        <w:autoSpaceDN w:val="0"/>
        <w:rPr>
          <w:rFonts w:ascii="Times New Roman" w:hAnsi="Times New Roman" w:cs="Times New Roman"/>
          <w:bCs/>
          <w:sz w:val="18"/>
          <w:szCs w:val="18"/>
        </w:rPr>
      </w:pPr>
    </w:p>
    <w:p w14:paraId="7DACC879" w14:textId="77777777" w:rsidR="00DF7485" w:rsidRDefault="00DF7485" w:rsidP="00DF748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 </w:t>
      </w:r>
    </w:p>
    <w:p w14:paraId="6893C510" w14:textId="77777777" w:rsidR="00DF7485" w:rsidRDefault="00DF7485" w:rsidP="00DF7485">
      <w:pPr>
        <w:autoSpaceDE w:val="0"/>
        <w:autoSpaceDN w:val="0"/>
        <w:rPr>
          <w:b/>
          <w:bCs/>
          <w:highlight w:val="yellow"/>
        </w:rPr>
      </w:pPr>
      <w:r w:rsidRPr="002A37AA">
        <w:rPr>
          <w:b/>
          <w:i/>
          <w:iCs/>
          <w:highlight w:val="yellow"/>
        </w:rPr>
        <w:t xml:space="preserve">TGbe editor: Please </w:t>
      </w:r>
      <w:r>
        <w:rPr>
          <w:b/>
          <w:bCs/>
          <w:highlight w:val="yellow"/>
        </w:rPr>
        <w:t>change the paragraph (</w:t>
      </w:r>
      <w:r w:rsidRPr="00941FA5">
        <w:rPr>
          <w:b/>
          <w:bCs/>
          <w:highlight w:val="yellow"/>
        </w:rPr>
        <w:t xml:space="preserve">A non-AP EHT STA with …) </w:t>
      </w:r>
      <w:r>
        <w:rPr>
          <w:b/>
          <w:bCs/>
          <w:highlight w:val="yellow"/>
        </w:rPr>
        <w:t>in Clause 35.9.4.1 as follows:</w:t>
      </w:r>
    </w:p>
    <w:p w14:paraId="07FBE170" w14:textId="41740956" w:rsidR="00DF7485" w:rsidRDefault="00DF7485" w:rsidP="00DF7485">
      <w:pPr>
        <w:autoSpaceDE w:val="0"/>
        <w:autoSpaceDN w:val="0"/>
        <w:rPr>
          <w:rFonts w:ascii="Times New Roman" w:hAnsi="Times New Roman" w:cs="Times New Roman"/>
          <w:bCs/>
          <w:sz w:val="18"/>
          <w:szCs w:val="18"/>
        </w:rPr>
      </w:pPr>
      <w:r w:rsidRPr="00941FA5">
        <w:rPr>
          <w:rFonts w:ascii="Times New Roman" w:hAnsi="Times New Roman" w:cs="Times New Roman"/>
          <w:bCs/>
          <w:sz w:val="18"/>
          <w:szCs w:val="18"/>
        </w:rPr>
        <w:t>A non-AP EHT STA with dot11RestrictedTWTOptionImplemented set to true as a TXOP holder shall ensure the TXOP ends b</w:t>
      </w:r>
      <w:r>
        <w:rPr>
          <w:rFonts w:ascii="Times New Roman" w:hAnsi="Times New Roman" w:cs="Times New Roman"/>
          <w:bCs/>
          <w:sz w:val="18"/>
          <w:szCs w:val="18"/>
        </w:rPr>
        <w:t>e</w:t>
      </w:r>
      <w:r w:rsidRPr="00941FA5">
        <w:rPr>
          <w:rFonts w:ascii="Times New Roman" w:hAnsi="Times New Roman" w:cs="Times New Roman"/>
          <w:bCs/>
          <w:sz w:val="18"/>
          <w:szCs w:val="18"/>
        </w:rPr>
        <w:t>fore the start time of any r-TWT SPs advertised by the associated AP. Before starting transmission of any MPDU, a non-AP EHT</w:t>
      </w:r>
      <w:r>
        <w:rPr>
          <w:rFonts w:ascii="Times New Roman" w:hAnsi="Times New Roman" w:cs="Times New Roman"/>
          <w:bCs/>
          <w:sz w:val="18"/>
          <w:szCs w:val="18"/>
        </w:rPr>
        <w:t xml:space="preserve"> </w:t>
      </w:r>
      <w:r w:rsidRPr="00941FA5">
        <w:rPr>
          <w:rFonts w:ascii="Times New Roman" w:hAnsi="Times New Roman" w:cs="Times New Roman"/>
          <w:bCs/>
          <w:sz w:val="18"/>
          <w:szCs w:val="18"/>
        </w:rPr>
        <w:t>STA with dot11RestrictedTWTOptionImplemented set to true that is not a TXOP responder and not a member of the upcoming</w:t>
      </w:r>
      <w:r>
        <w:rPr>
          <w:rFonts w:ascii="Times New Roman" w:hAnsi="Times New Roman" w:cs="Times New Roman"/>
          <w:bCs/>
          <w:sz w:val="18"/>
          <w:szCs w:val="18"/>
        </w:rPr>
        <w:t xml:space="preserve"> </w:t>
      </w:r>
      <w:r w:rsidRPr="00941FA5">
        <w:rPr>
          <w:rFonts w:ascii="Times New Roman" w:hAnsi="Times New Roman" w:cs="Times New Roman"/>
          <w:bCs/>
          <w:sz w:val="18"/>
          <w:szCs w:val="18"/>
        </w:rPr>
        <w:t>restricted TWT service period shall check if there is enough time for the frame exchange to complete prior to the start of the r</w:t>
      </w:r>
      <w:r>
        <w:rPr>
          <w:rFonts w:ascii="Times New Roman" w:hAnsi="Times New Roman" w:cs="Times New Roman"/>
          <w:bCs/>
          <w:sz w:val="18"/>
          <w:szCs w:val="18"/>
        </w:rPr>
        <w:t>e</w:t>
      </w:r>
      <w:r w:rsidRPr="00941FA5">
        <w:rPr>
          <w:rFonts w:ascii="Times New Roman" w:hAnsi="Times New Roman" w:cs="Times New Roman"/>
          <w:bCs/>
          <w:sz w:val="18"/>
          <w:szCs w:val="18"/>
        </w:rPr>
        <w:t>stricted TWT service period and, if there is not enough tim</w:t>
      </w:r>
      <w:r w:rsidRPr="000A7201">
        <w:rPr>
          <w:rFonts w:ascii="Times New Roman" w:hAnsi="Times New Roman" w:cs="Times New Roman"/>
          <w:bCs/>
          <w:sz w:val="18"/>
          <w:szCs w:val="18"/>
        </w:rPr>
        <w:t>e</w:t>
      </w:r>
      <w:ins w:id="9" w:author="Rubayet Shafin" w:date="2022-08-30T17:49:00Z">
        <w:r w:rsidR="004929C7">
          <w:rPr>
            <w:rFonts w:ascii="Times New Roman" w:hAnsi="Times New Roman" w:cs="Times New Roman"/>
            <w:bCs/>
            <w:sz w:val="18"/>
            <w:szCs w:val="18"/>
          </w:rPr>
          <w:t>,</w:t>
        </w:r>
      </w:ins>
      <w:r w:rsidRPr="000A7201">
        <w:rPr>
          <w:rFonts w:ascii="Times New Roman" w:hAnsi="Times New Roman" w:cs="Times New Roman"/>
          <w:bCs/>
          <w:sz w:val="18"/>
          <w:szCs w:val="18"/>
        </w:rPr>
        <w:t xml:space="preserve"> </w:t>
      </w:r>
      <w:r>
        <w:rPr>
          <w:rFonts w:ascii="Times New Roman" w:hAnsi="Times New Roman" w:cs="Times New Roman"/>
          <w:bCs/>
          <w:sz w:val="18"/>
          <w:szCs w:val="18"/>
        </w:rPr>
        <w:t xml:space="preserve">(#11113) </w:t>
      </w:r>
      <w:r w:rsidRPr="00941FA5">
        <w:rPr>
          <w:rFonts w:ascii="Times New Roman" w:hAnsi="Times New Roman" w:cs="Times New Roman"/>
          <w:bCs/>
          <w:sz w:val="18"/>
          <w:szCs w:val="18"/>
        </w:rPr>
        <w:t>then the STA shall defer transmission by selecting a random ba</w:t>
      </w:r>
      <w:r>
        <w:rPr>
          <w:rFonts w:ascii="Times New Roman" w:hAnsi="Times New Roman" w:cs="Times New Roman"/>
          <w:bCs/>
          <w:sz w:val="18"/>
          <w:szCs w:val="18"/>
        </w:rPr>
        <w:t>ck</w:t>
      </w:r>
      <w:r w:rsidRPr="00941FA5">
        <w:rPr>
          <w:rFonts w:ascii="Times New Roman" w:hAnsi="Times New Roman" w:cs="Times New Roman"/>
          <w:bCs/>
          <w:sz w:val="18"/>
          <w:szCs w:val="18"/>
        </w:rPr>
        <w:t>of</w:t>
      </w:r>
      <w:r>
        <w:rPr>
          <w:rFonts w:ascii="Times New Roman" w:hAnsi="Times New Roman" w:cs="Times New Roman"/>
          <w:bCs/>
          <w:sz w:val="18"/>
          <w:szCs w:val="18"/>
        </w:rPr>
        <w:t xml:space="preserve">f </w:t>
      </w:r>
      <w:r w:rsidRPr="00941FA5">
        <w:rPr>
          <w:rFonts w:ascii="Times New Roman" w:hAnsi="Times New Roman" w:cs="Times New Roman"/>
          <w:bCs/>
          <w:sz w:val="18"/>
          <w:szCs w:val="18"/>
        </w:rPr>
        <w:t>count using the present CW (without advancing to the next value in the</w:t>
      </w:r>
      <w:r>
        <w:rPr>
          <w:rFonts w:ascii="Times New Roman" w:hAnsi="Times New Roman" w:cs="Times New Roman"/>
          <w:bCs/>
          <w:sz w:val="18"/>
          <w:szCs w:val="18"/>
        </w:rPr>
        <w:t xml:space="preserve"> </w:t>
      </w:r>
      <w:del w:id="10" w:author="Rubayet Shafin" w:date="2022-08-30T17:49:00Z">
        <w:r w:rsidR="00A917CF" w:rsidDel="00A917CF">
          <w:rPr>
            <w:rFonts w:ascii="Times New Roman" w:hAnsi="Times New Roman" w:cs="Times New Roman"/>
            <w:bCs/>
            <w:sz w:val="18"/>
            <w:szCs w:val="18"/>
          </w:rPr>
          <w:delText>series</w:delText>
        </w:r>
      </w:del>
      <w:ins w:id="11" w:author="Rubayet Shafin" w:date="2022-08-30T17:49:00Z">
        <w:r w:rsidR="00A917CF">
          <w:rPr>
            <w:rFonts w:ascii="Times New Roman" w:hAnsi="Times New Roman" w:cs="Times New Roman"/>
            <w:bCs/>
            <w:sz w:val="18"/>
            <w:szCs w:val="18"/>
          </w:rPr>
          <w:t>s</w:t>
        </w:r>
      </w:ins>
      <w:ins w:id="12" w:author="Rubayet Shafin" w:date="2022-08-30T17:50:00Z">
        <w:r w:rsidR="00A917CF">
          <w:rPr>
            <w:rFonts w:ascii="Times New Roman" w:hAnsi="Times New Roman" w:cs="Times New Roman"/>
            <w:bCs/>
            <w:sz w:val="18"/>
            <w:szCs w:val="18"/>
          </w:rPr>
          <w:t>equence</w:t>
        </w:r>
      </w:ins>
      <w:r w:rsidRPr="00941FA5">
        <w:rPr>
          <w:rFonts w:ascii="Times New Roman" w:hAnsi="Times New Roman" w:cs="Times New Roman"/>
          <w:bCs/>
          <w:sz w:val="18"/>
          <w:szCs w:val="18"/>
        </w:rPr>
        <w:t>)</w:t>
      </w:r>
      <w:r>
        <w:rPr>
          <w:rFonts w:ascii="Times New Roman" w:hAnsi="Times New Roman" w:cs="Times New Roman"/>
          <w:bCs/>
          <w:sz w:val="18"/>
          <w:szCs w:val="18"/>
        </w:rPr>
        <w:t xml:space="preserve"> (</w:t>
      </w:r>
      <w:r w:rsidRPr="00436964">
        <w:rPr>
          <w:rFonts w:ascii="Times New Roman" w:hAnsi="Times New Roman" w:cs="Times New Roman"/>
          <w:sz w:val="18"/>
          <w:szCs w:val="18"/>
        </w:rPr>
        <w:t>#1</w:t>
      </w:r>
      <w:r>
        <w:rPr>
          <w:rFonts w:ascii="Times New Roman" w:hAnsi="Times New Roman" w:cs="Times New Roman"/>
          <w:sz w:val="18"/>
          <w:szCs w:val="18"/>
        </w:rPr>
        <w:t>1114</w:t>
      </w:r>
      <w:r>
        <w:rPr>
          <w:rFonts w:ascii="Times New Roman" w:hAnsi="Times New Roman" w:cs="Times New Roman"/>
          <w:bCs/>
          <w:sz w:val="18"/>
          <w:szCs w:val="18"/>
        </w:rPr>
        <w:t>).</w:t>
      </w:r>
      <w:r w:rsidRPr="00941FA5">
        <w:rPr>
          <w:rFonts w:ascii="Times New Roman" w:hAnsi="Times New Roman" w:cs="Times New Roman"/>
          <w:bCs/>
          <w:sz w:val="18"/>
          <w:szCs w:val="18"/>
        </w:rPr>
        <w:t xml:space="preserve"> The QSRC[AC] for the MSDU or A-MSDU </w:t>
      </w:r>
      <w:del w:id="13" w:author="Rubayet Shafin" w:date="2022-08-30T17:52:00Z">
        <w:r w:rsidR="00A917CF" w:rsidDel="00A917CF">
          <w:rPr>
            <w:rFonts w:ascii="Times New Roman" w:hAnsi="Times New Roman" w:cs="Times New Roman"/>
            <w:bCs/>
            <w:sz w:val="18"/>
            <w:szCs w:val="18"/>
          </w:rPr>
          <w:delText>are</w:delText>
        </w:r>
        <w:r w:rsidDel="00A917CF">
          <w:rPr>
            <w:rFonts w:ascii="Times New Roman" w:hAnsi="Times New Roman" w:cs="Times New Roman"/>
            <w:bCs/>
            <w:sz w:val="18"/>
            <w:szCs w:val="18"/>
          </w:rPr>
          <w:delText xml:space="preserve"> </w:delText>
        </w:r>
      </w:del>
      <w:ins w:id="14" w:author="Rubayet Shafin" w:date="2022-08-30T17:52:00Z">
        <w:r w:rsidR="00A917CF">
          <w:rPr>
            <w:rFonts w:ascii="Times New Roman" w:hAnsi="Times New Roman" w:cs="Times New Roman"/>
            <w:bCs/>
            <w:sz w:val="18"/>
            <w:szCs w:val="18"/>
          </w:rPr>
          <w:t>is</w:t>
        </w:r>
        <w:r w:rsidR="00A917CF">
          <w:rPr>
            <w:rFonts w:ascii="Times New Roman" w:hAnsi="Times New Roman" w:cs="Times New Roman"/>
            <w:bCs/>
            <w:sz w:val="18"/>
            <w:szCs w:val="18"/>
          </w:rPr>
          <w:t xml:space="preserve"> </w:t>
        </w:r>
      </w:ins>
      <w:r w:rsidRPr="00941FA5">
        <w:rPr>
          <w:rFonts w:ascii="Times New Roman" w:hAnsi="Times New Roman" w:cs="Times New Roman"/>
          <w:bCs/>
          <w:sz w:val="18"/>
          <w:szCs w:val="18"/>
        </w:rPr>
        <w:t>not affected</w:t>
      </w:r>
      <w:r>
        <w:rPr>
          <w:rFonts w:ascii="Times New Roman" w:hAnsi="Times New Roman" w:cs="Times New Roman"/>
          <w:bCs/>
          <w:sz w:val="18"/>
          <w:szCs w:val="18"/>
        </w:rPr>
        <w:t xml:space="preserve"> (#11115)</w:t>
      </w:r>
      <w:r w:rsidRPr="00941FA5">
        <w:rPr>
          <w:rFonts w:ascii="Times New Roman" w:hAnsi="Times New Roman" w:cs="Times New Roman"/>
          <w:bCs/>
          <w:sz w:val="18"/>
          <w:szCs w:val="18"/>
        </w:rPr>
        <w:t>.</w:t>
      </w: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C12D75" w:rsidRPr="00A64403" w14:paraId="089FB7F8" w14:textId="77777777" w:rsidTr="00C12D75">
        <w:trPr>
          <w:trHeight w:val="220"/>
          <w:jc w:val="center"/>
        </w:trPr>
        <w:tc>
          <w:tcPr>
            <w:tcW w:w="720" w:type="dxa"/>
            <w:shd w:val="clear" w:color="auto" w:fill="BFBFBF" w:themeFill="background1" w:themeFillShade="BF"/>
            <w:noWrap/>
            <w:vAlign w:val="center"/>
            <w:hideMark/>
          </w:tcPr>
          <w:p w14:paraId="0C3924F7"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71713B9A"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2008725E"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12D75" w:rsidRPr="00104071" w14:paraId="64C29F83" w14:textId="77777777" w:rsidTr="00C12D75">
        <w:trPr>
          <w:trHeight w:val="220"/>
          <w:jc w:val="center"/>
        </w:trPr>
        <w:tc>
          <w:tcPr>
            <w:tcW w:w="720" w:type="dxa"/>
            <w:shd w:val="clear" w:color="auto" w:fill="auto"/>
            <w:noWrap/>
          </w:tcPr>
          <w:p w14:paraId="1914674B" w14:textId="0D05F589" w:rsidR="00C12D75" w:rsidRPr="00104071" w:rsidRDefault="00C12D75" w:rsidP="00FB32E2">
            <w:pPr>
              <w:suppressAutoHyphens/>
              <w:spacing w:before="60" w:after="60" w:line="60" w:lineRule="atLeast"/>
              <w:rPr>
                <w:rFonts w:ascii="Times New Roman" w:hAnsi="Times New Roman" w:cs="Times New Roman"/>
                <w:sz w:val="18"/>
                <w:szCs w:val="18"/>
                <w:highlight w:val="yellow"/>
              </w:rPr>
            </w:pPr>
            <w:r w:rsidRPr="00C12D75">
              <w:rPr>
                <w:rFonts w:ascii="Times New Roman" w:hAnsi="Times New Roman" w:cs="Times New Roman"/>
                <w:sz w:val="18"/>
                <w:szCs w:val="18"/>
              </w:rPr>
              <w:t xml:space="preserve">13642 </w:t>
            </w:r>
          </w:p>
        </w:tc>
        <w:tc>
          <w:tcPr>
            <w:tcW w:w="1170" w:type="dxa"/>
          </w:tcPr>
          <w:p w14:paraId="3ECB77BF" w14:textId="6F74C1BD" w:rsidR="00C12D75" w:rsidRPr="00104071" w:rsidRDefault="00C12D75" w:rsidP="00FB32E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6D1CD93C" w14:textId="455342C6"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510.51 </w:t>
            </w:r>
          </w:p>
        </w:tc>
        <w:tc>
          <w:tcPr>
            <w:tcW w:w="3150" w:type="dxa"/>
            <w:shd w:val="clear" w:color="auto" w:fill="auto"/>
            <w:noWrap/>
          </w:tcPr>
          <w:p w14:paraId="06C6BA0D" w14:textId="241BFC3A"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According to current specifications, for PPDU transmission on a link that forms an NSTR link pair with other STA(s) affiliated with the same non-AP MLD, the end time of the PPDUs transmitted on those links need to be aligned in order to prevent self-interference at the non-AP MLD side due to NSTR constraints. However, if a restricted TWT schedule is established on a link that is a part of an NSTR link pair and if PPDUs transmitted during restricted TWT service period (SP) need to be aligned, for example through adding extra padding, with PPDU transmitted on other links, then the traffic flow for the low-latency traffic during restricted TWT SP can get severely interrupted. </w:t>
            </w:r>
            <w:r w:rsidRPr="00C12D75">
              <w:rPr>
                <w:rFonts w:ascii="Times New Roman" w:hAnsi="Times New Roman" w:cs="Times New Roman"/>
                <w:sz w:val="18"/>
                <w:szCs w:val="18"/>
              </w:rPr>
              <w:lastRenderedPageBreak/>
              <w:t>This can disrupt the latency-sensitive applications at the client side.</w:t>
            </w:r>
          </w:p>
        </w:tc>
        <w:tc>
          <w:tcPr>
            <w:tcW w:w="1710" w:type="dxa"/>
            <w:shd w:val="clear" w:color="auto" w:fill="auto"/>
            <w:noWrap/>
          </w:tcPr>
          <w:p w14:paraId="029BC5B5" w14:textId="79821D48" w:rsidR="00C12D75" w:rsidRPr="00104071" w:rsidRDefault="00C12D75" w:rsidP="00FB32E2">
            <w:pPr>
              <w:rPr>
                <w:rFonts w:ascii="Times New Roman" w:hAnsi="Times New Roman" w:cs="Times New Roman"/>
                <w:sz w:val="18"/>
                <w:szCs w:val="18"/>
              </w:rPr>
            </w:pPr>
            <w:r w:rsidRPr="00C12D75">
              <w:rPr>
                <w:rFonts w:ascii="Times New Roman" w:hAnsi="Times New Roman" w:cs="Times New Roman"/>
                <w:sz w:val="18"/>
                <w:szCs w:val="18"/>
              </w:rPr>
              <w:lastRenderedPageBreak/>
              <w:t xml:space="preserve">Please provide text to handle the NSTR constraints as depicted in the comment when an rTWT schedule is established on a link of an NSTR link pair. </w:t>
            </w:r>
          </w:p>
          <w:p w14:paraId="2CFC55FF" w14:textId="77777777" w:rsidR="00C12D75" w:rsidRPr="00104071" w:rsidRDefault="00C12D75" w:rsidP="00FB32E2">
            <w:pPr>
              <w:rPr>
                <w:rFonts w:ascii="Times New Roman" w:hAnsi="Times New Roman" w:cs="Times New Roman"/>
                <w:sz w:val="18"/>
                <w:szCs w:val="18"/>
              </w:rPr>
            </w:pPr>
          </w:p>
          <w:p w14:paraId="6D253A06" w14:textId="77777777" w:rsidR="00C12D75" w:rsidRPr="00104071" w:rsidRDefault="00C12D75" w:rsidP="00FB32E2">
            <w:pPr>
              <w:rPr>
                <w:rFonts w:ascii="Times New Roman" w:hAnsi="Times New Roman" w:cs="Times New Roman"/>
                <w:sz w:val="18"/>
                <w:szCs w:val="18"/>
              </w:rPr>
            </w:pPr>
          </w:p>
        </w:tc>
        <w:tc>
          <w:tcPr>
            <w:tcW w:w="2520" w:type="dxa"/>
            <w:shd w:val="clear" w:color="auto" w:fill="auto"/>
          </w:tcPr>
          <w:p w14:paraId="3C4C5C8C" w14:textId="77777777" w:rsidR="00C12D75" w:rsidRPr="00104071" w:rsidRDefault="00C12D75"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C12D75" w:rsidRPr="00104071" w:rsidRDefault="00C12D75"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C12D75" w:rsidRPr="00104071" w:rsidRDefault="00C12D75" w:rsidP="00FB32E2">
            <w:pPr>
              <w:suppressAutoHyphens/>
              <w:spacing w:before="60" w:after="60" w:line="60" w:lineRule="atLeast"/>
              <w:rPr>
                <w:rFonts w:ascii="Times New Roman" w:hAnsi="Times New Roman" w:cs="Times New Roman"/>
                <w:b/>
                <w:sz w:val="18"/>
                <w:szCs w:val="18"/>
              </w:rPr>
            </w:pPr>
          </w:p>
          <w:p w14:paraId="70A0D2C4" w14:textId="1B51AF43" w:rsidR="00C12D75" w:rsidRPr="00BA49E8" w:rsidRDefault="00C12D75" w:rsidP="00FB32E2">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104071">
              <w:rPr>
                <w:rFonts w:ascii="Times New Roman" w:hAnsi="Times New Roman" w:cs="Times New Roman"/>
                <w:b/>
                <w:sz w:val="18"/>
                <w:szCs w:val="18"/>
              </w:rPr>
              <w:t xml:space="preserve"> tagged by </w:t>
            </w:r>
            <w:r>
              <w:rPr>
                <w:rFonts w:ascii="Times New Roman" w:hAnsi="Times New Roman" w:cs="Times New Roman"/>
                <w:b/>
                <w:sz w:val="18"/>
                <w:szCs w:val="18"/>
              </w:rPr>
              <w:t>#13642</w:t>
            </w:r>
            <w:r w:rsidRPr="00104071">
              <w:rPr>
                <w:rFonts w:ascii="Times New Roman" w:hAnsi="Times New Roman" w:cs="Times New Roman"/>
                <w:b/>
                <w:sz w:val="18"/>
                <w:szCs w:val="18"/>
              </w:rPr>
              <w:t>.</w:t>
            </w:r>
          </w:p>
        </w:tc>
      </w:tr>
      <w:tr w:rsidR="00C12D75" w:rsidRPr="00104071" w14:paraId="271A9702" w14:textId="77777777" w:rsidTr="00C12D75">
        <w:trPr>
          <w:trHeight w:val="220"/>
          <w:jc w:val="center"/>
        </w:trPr>
        <w:tc>
          <w:tcPr>
            <w:tcW w:w="720" w:type="dxa"/>
            <w:shd w:val="clear" w:color="auto" w:fill="auto"/>
            <w:noWrap/>
          </w:tcPr>
          <w:p w14:paraId="75AEBC8E" w14:textId="575E58FC" w:rsidR="00C12D75"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13643</w:t>
            </w:r>
          </w:p>
        </w:tc>
        <w:tc>
          <w:tcPr>
            <w:tcW w:w="1170" w:type="dxa"/>
          </w:tcPr>
          <w:p w14:paraId="4B847F7B" w14:textId="0CDD3A2B" w:rsidR="00C12D75" w:rsidRPr="00C76D24" w:rsidRDefault="00C12D75" w:rsidP="0085050F">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7B34A01A" w14:textId="58FEF74D" w:rsidR="00C12D75" w:rsidRPr="00104071"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510.51</w:t>
            </w:r>
          </w:p>
        </w:tc>
        <w:tc>
          <w:tcPr>
            <w:tcW w:w="3150" w:type="dxa"/>
            <w:shd w:val="clear" w:color="auto" w:fill="auto"/>
            <w:noWrap/>
          </w:tcPr>
          <w:p w14:paraId="2CEF0799" w14:textId="021D3BC7" w:rsidR="00C12D75" w:rsidRPr="00C76D24" w:rsidRDefault="00C12D75" w:rsidP="0085050F">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1710" w:type="dxa"/>
            <w:shd w:val="clear" w:color="auto" w:fill="auto"/>
            <w:noWrap/>
          </w:tcPr>
          <w:p w14:paraId="69033FB0" w14:textId="32270158" w:rsidR="00C12D75" w:rsidRPr="00800D04"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Please provide text to handle the NSTR constraints as depicted in the comment when an rTWT schedule is established on a link of an NSTR link pair.</w:t>
            </w:r>
          </w:p>
        </w:tc>
        <w:tc>
          <w:tcPr>
            <w:tcW w:w="2520" w:type="dxa"/>
            <w:shd w:val="clear" w:color="auto" w:fill="auto"/>
          </w:tcPr>
          <w:p w14:paraId="6340E3BD" w14:textId="77777777"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Revised.</w:t>
            </w:r>
          </w:p>
          <w:p w14:paraId="4B6DC48B" w14:textId="77777777" w:rsidR="00C12D75" w:rsidRPr="00DF7485" w:rsidRDefault="00C12D75" w:rsidP="0085050F">
            <w:pPr>
              <w:suppressAutoHyphens/>
              <w:spacing w:before="60" w:after="60" w:line="60" w:lineRule="atLeast"/>
              <w:rPr>
                <w:rFonts w:ascii="Times New Roman" w:hAnsi="Times New Roman" w:cs="Times New Roman"/>
                <w:sz w:val="18"/>
                <w:szCs w:val="18"/>
              </w:rPr>
            </w:pPr>
            <w:r w:rsidRPr="00DF7485">
              <w:rPr>
                <w:rFonts w:ascii="Times New Roman" w:hAnsi="Times New Roman" w:cs="Times New Roman"/>
                <w:sz w:val="18"/>
                <w:szCs w:val="18"/>
              </w:rPr>
              <w:t>Agree in principle. Necessary text for handling NSTR issue with r-TWT operation has been added.</w:t>
            </w:r>
          </w:p>
          <w:p w14:paraId="4D19DE23" w14:textId="77777777" w:rsidR="00C12D75" w:rsidRPr="00DF7485" w:rsidRDefault="00C12D75" w:rsidP="0085050F">
            <w:pPr>
              <w:suppressAutoHyphens/>
              <w:spacing w:before="60" w:after="60" w:line="60" w:lineRule="atLeast"/>
              <w:rPr>
                <w:rFonts w:ascii="Times New Roman" w:hAnsi="Times New Roman" w:cs="Times New Roman"/>
                <w:sz w:val="18"/>
                <w:szCs w:val="18"/>
              </w:rPr>
            </w:pPr>
          </w:p>
          <w:p w14:paraId="3CAF2B3D" w14:textId="689DFDBC"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DF7485">
              <w:rPr>
                <w:rFonts w:ascii="Times New Roman" w:hAnsi="Times New Roman" w:cs="Times New Roman"/>
                <w:b/>
                <w:sz w:val="18"/>
                <w:szCs w:val="18"/>
              </w:rPr>
              <w:t xml:space="preserve"> tagged by #1364</w:t>
            </w:r>
            <w:r w:rsidR="00DC7BD0">
              <w:rPr>
                <w:rFonts w:ascii="Times New Roman" w:hAnsi="Times New Roman" w:cs="Times New Roman"/>
                <w:b/>
                <w:sz w:val="18"/>
                <w:szCs w:val="18"/>
              </w:rPr>
              <w:t>3</w:t>
            </w:r>
            <w:r w:rsidRPr="00DF7485">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31D77486" w:rsidR="000D7E7D" w:rsidRDefault="000D7E7D" w:rsidP="000D7E7D">
      <w:pPr>
        <w:autoSpaceDE w:val="0"/>
        <w:autoSpaceDN w:val="0"/>
        <w:rPr>
          <w:rFonts w:ascii="Arial" w:hAnsi="Arial" w:cs="Arial"/>
          <w:b/>
          <w:bCs/>
        </w:rPr>
      </w:pPr>
      <w:bookmarkStart w:id="15" w:name="_Hlk100564729"/>
      <w:r w:rsidRPr="00DC7BD0">
        <w:rPr>
          <w:b/>
          <w:i/>
          <w:iCs/>
          <w:highlight w:val="yellow"/>
        </w:rPr>
        <w:t>TGbe editor: Please insert the following subclause 35.3.16.10 (Restricted TWT operation) under clause 35.3.16 (Multi-Link channel access)</w:t>
      </w:r>
      <w:r w:rsidRPr="00DC7BD0">
        <w:rPr>
          <w:rFonts w:ascii="Arial" w:hAnsi="Arial" w:cs="Arial"/>
          <w:b/>
          <w:bCs/>
          <w:highlight w:val="yellow"/>
        </w:rPr>
        <w:t xml:space="preserve"> </w:t>
      </w:r>
      <w:bookmarkEnd w:id="15"/>
      <w:r w:rsidRPr="00DC7BD0">
        <w:rPr>
          <w:rFonts w:ascii="Arial" w:hAnsi="Arial" w:cs="Arial"/>
          <w:b/>
          <w:bCs/>
          <w:highlight w:val="yellow"/>
        </w:rPr>
        <w:t>(</w:t>
      </w:r>
      <w:r w:rsidR="00C12D75" w:rsidRPr="00DC7BD0">
        <w:rPr>
          <w:rFonts w:ascii="Arial" w:hAnsi="Arial" w:cs="Arial"/>
          <w:b/>
          <w:bCs/>
          <w:highlight w:val="yellow"/>
        </w:rPr>
        <w:t>#13642</w:t>
      </w:r>
      <w:r w:rsidR="00DC7BD0" w:rsidRPr="00DC7BD0">
        <w:rPr>
          <w:rFonts w:ascii="Arial" w:hAnsi="Arial" w:cs="Arial"/>
          <w:b/>
          <w:bCs/>
          <w:highlight w:val="yellow"/>
        </w:rPr>
        <w:t>, #13643</w:t>
      </w:r>
      <w:r w:rsidRPr="00DC7BD0">
        <w:rPr>
          <w:rFonts w:ascii="Arial" w:hAnsi="Arial" w:cs="Arial"/>
          <w:b/>
          <w:bCs/>
          <w:highlight w:val="yellow"/>
        </w:rPr>
        <w:t>)</w:t>
      </w:r>
      <w:r w:rsidRPr="00DC7BD0">
        <w:rPr>
          <w:b/>
          <w:i/>
          <w:iCs/>
          <w:highlight w:val="yellow"/>
        </w:rPr>
        <w:t xml:space="preserve"> </w:t>
      </w:r>
      <w:r>
        <w:rPr>
          <w:b/>
          <w:i/>
          <w:iCs/>
        </w:rPr>
        <w:t xml:space="preserve"> </w:t>
      </w:r>
    </w:p>
    <w:p w14:paraId="3E598AE0" w14:textId="39B4794A" w:rsidR="000D7E7D" w:rsidRPr="000D7E7D" w:rsidRDefault="000D7E7D" w:rsidP="00420604">
      <w:pPr>
        <w:autoSpaceDE w:val="0"/>
        <w:autoSpaceDN w:val="0"/>
        <w:rPr>
          <w:rFonts w:ascii="Times New Roman" w:hAnsi="Times New Roman" w:cs="Times New Roman"/>
          <w:bCs/>
          <w:sz w:val="18"/>
          <w:szCs w:val="18"/>
        </w:rPr>
      </w:pPr>
      <w:bookmarkStart w:id="16" w:name="_Hlk100564834"/>
      <w:r>
        <w:rPr>
          <w:rFonts w:ascii="Arial" w:hAnsi="Arial" w:cs="Arial"/>
          <w:b/>
          <w:bCs/>
        </w:rPr>
        <w:t xml:space="preserve">35.3.16.10 </w:t>
      </w:r>
      <w:bookmarkEnd w:id="16"/>
      <w:r>
        <w:rPr>
          <w:rFonts w:ascii="Arial" w:hAnsi="Arial" w:cs="Arial"/>
          <w:b/>
          <w:bCs/>
        </w:rPr>
        <w:t>Restricted TWT operation</w:t>
      </w:r>
      <w:r w:rsidR="00DF7485">
        <w:rPr>
          <w:rFonts w:ascii="Arial" w:hAnsi="Arial" w:cs="Arial"/>
          <w:b/>
          <w:bCs/>
        </w:rPr>
        <w:t xml:space="preserve"> (#13642</w:t>
      </w:r>
      <w:r w:rsidR="00A917CF">
        <w:rPr>
          <w:rFonts w:ascii="Arial" w:hAnsi="Arial" w:cs="Arial"/>
          <w:b/>
          <w:bCs/>
        </w:rPr>
        <w:t>, #13643</w:t>
      </w:r>
      <w:r w:rsidR="00DF7485">
        <w:rPr>
          <w:rFonts w:ascii="Arial" w:hAnsi="Arial" w:cs="Arial"/>
          <w:b/>
          <w:bCs/>
        </w:rPr>
        <w:t>)</w:t>
      </w:r>
    </w:p>
    <w:p w14:paraId="414A8B1E" w14:textId="7DB9D23A"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MLD</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AP affiliated with the AP MLD</w:t>
      </w:r>
      <w:r w:rsidR="000A7201">
        <w:rPr>
          <w:rFonts w:ascii="Times New Roman" w:hAnsi="Times New Roman" w:cs="Times New Roman"/>
          <w:bCs/>
          <w:sz w:val="18"/>
          <w:szCs w:val="18"/>
        </w:rPr>
        <w:t xml:space="preserve"> should </w:t>
      </w:r>
      <w:r w:rsidR="0087500A">
        <w:rPr>
          <w:rFonts w:ascii="Times New Roman" w:hAnsi="Times New Roman" w:cs="Times New Roman"/>
          <w:bCs/>
          <w:sz w:val="18"/>
          <w:szCs w:val="18"/>
        </w:rPr>
        <w:t>end the transmission of the frame on the second link at least aSIFSTime duration before the r-TWT SP starts on the first link.</w:t>
      </w:r>
      <w:r w:rsidR="00DC7BD0">
        <w:rPr>
          <w:rFonts w:ascii="Times New Roman" w:hAnsi="Times New Roman" w:cs="Times New Roman"/>
          <w:bCs/>
          <w:sz w:val="18"/>
          <w:szCs w:val="18"/>
        </w:rPr>
        <w:t xml:space="preserve"> (#13642)</w:t>
      </w:r>
      <w:r w:rsidR="00AB4033">
        <w:rPr>
          <w:rFonts w:ascii="Times New Roman" w:hAnsi="Times New Roman" w:cs="Times New Roman"/>
          <w:sz w:val="18"/>
          <w:szCs w:val="18"/>
        </w:rPr>
        <w:t xml:space="preserve"> </w:t>
      </w:r>
    </w:p>
    <w:p w14:paraId="4400DCA0" w14:textId="39F49461"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then for handling NSTR interference, the r-TWT SP on the second link</w:t>
      </w:r>
      <w:r w:rsidR="000A7201">
        <w:rPr>
          <w:rFonts w:ascii="Times New Roman" w:hAnsi="Times New Roman" w:cs="Times New Roman"/>
          <w:sz w:val="18"/>
          <w:szCs w:val="18"/>
        </w:rPr>
        <w:t xml:space="preserve"> should</w:t>
      </w:r>
      <w:r w:rsidR="009D4747">
        <w:rPr>
          <w:rFonts w:ascii="Times New Roman" w:hAnsi="Times New Roman" w:cs="Times New Roman"/>
          <w:sz w:val="18"/>
          <w:szCs w:val="18"/>
        </w:rPr>
        <w:t xml:space="preserve"> 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r w:rsidR="00DC7BD0">
        <w:rPr>
          <w:rFonts w:ascii="Times New Roman" w:hAnsi="Times New Roman" w:cs="Times New Roman"/>
          <w:sz w:val="18"/>
          <w:szCs w:val="18"/>
        </w:rPr>
        <w:t xml:space="preserve"> </w:t>
      </w:r>
      <w:r w:rsidR="00DC7BD0">
        <w:rPr>
          <w:rFonts w:ascii="Times New Roman" w:hAnsi="Times New Roman" w:cs="Times New Roman"/>
          <w:bCs/>
          <w:sz w:val="18"/>
          <w:szCs w:val="18"/>
        </w:rPr>
        <w:t>(#13643)</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7299CF3" w14:textId="129B8B00" w:rsidR="00436964" w:rsidRDefault="00436964" w:rsidP="00316280">
      <w:pPr>
        <w:autoSpaceDE w:val="0"/>
        <w:autoSpaceDN w:val="0"/>
        <w:rPr>
          <w:rFonts w:ascii="Times New Roman" w:hAnsi="Times New Roman" w:cs="Times New Roman"/>
          <w:bCs/>
          <w:sz w:val="18"/>
          <w:szCs w:val="18"/>
        </w:rPr>
      </w:pPr>
    </w:p>
    <w:p w14:paraId="74302F7A" w14:textId="77777777" w:rsidR="00941FA5" w:rsidRPr="006B6333" w:rsidRDefault="00941FA5" w:rsidP="00316280">
      <w:pPr>
        <w:autoSpaceDE w:val="0"/>
        <w:autoSpaceDN w:val="0"/>
        <w:rPr>
          <w:rFonts w:ascii="Times New Roman" w:hAnsi="Times New Roman" w:cs="Times New Roman"/>
          <w:bCs/>
          <w:sz w:val="18"/>
          <w:szCs w:val="18"/>
        </w:rPr>
      </w:pPr>
    </w:p>
    <w:sectPr w:rsidR="00941FA5" w:rsidRPr="006B6333" w:rsidSect="002B6555">
      <w:headerReference w:type="even" r:id="rId21"/>
      <w:headerReference w:type="default" r:id="rId22"/>
      <w:footerReference w:type="even" r:id="rId23"/>
      <w:footerReference w:type="default" r:id="rId2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7980" w14:textId="77777777" w:rsidR="000301B5" w:rsidRDefault="000301B5">
      <w:pPr>
        <w:spacing w:after="0" w:line="240" w:lineRule="auto"/>
      </w:pPr>
      <w:r>
        <w:separator/>
      </w:r>
    </w:p>
  </w:endnote>
  <w:endnote w:type="continuationSeparator" w:id="0">
    <w:p w14:paraId="1D68C86B" w14:textId="77777777" w:rsidR="000301B5" w:rsidRDefault="000301B5">
      <w:pPr>
        <w:spacing w:after="0" w:line="240" w:lineRule="auto"/>
      </w:pPr>
      <w:r>
        <w:continuationSeparator/>
      </w:r>
    </w:p>
  </w:endnote>
  <w:endnote w:type="continuationNotice" w:id="1">
    <w:p w14:paraId="65D21FCF" w14:textId="77777777" w:rsidR="000301B5" w:rsidRDefault="00030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82BB" w14:textId="77777777" w:rsidR="000301B5" w:rsidRDefault="000301B5">
      <w:pPr>
        <w:spacing w:after="0" w:line="240" w:lineRule="auto"/>
      </w:pPr>
      <w:r>
        <w:separator/>
      </w:r>
    </w:p>
  </w:footnote>
  <w:footnote w:type="continuationSeparator" w:id="0">
    <w:p w14:paraId="1825E4B1" w14:textId="77777777" w:rsidR="000301B5" w:rsidRDefault="000301B5">
      <w:pPr>
        <w:spacing w:after="0" w:line="240" w:lineRule="auto"/>
      </w:pPr>
      <w:r>
        <w:continuationSeparator/>
      </w:r>
    </w:p>
  </w:footnote>
  <w:footnote w:type="continuationNotice" w:id="1">
    <w:p w14:paraId="59CE509B" w14:textId="77777777" w:rsidR="000301B5" w:rsidRDefault="00030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17ADD43" w:rsidR="00EC6E8D" w:rsidRPr="00DE6B44" w:rsidRDefault="00EC6E8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1051r</w:t>
    </w:r>
    <w:r w:rsidR="0011590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A3ED-8AB0-401A-B6BB-5ED7ADB0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2566</Words>
  <Characters>14629</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2022-05-16T13:22:00Z</cp:lastPrinted>
  <dcterms:created xsi:type="dcterms:W3CDTF">2022-08-24T19:39:00Z</dcterms:created>
  <dcterms:modified xsi:type="dcterms:W3CDTF">2022-08-30T11:54:00Z</dcterms:modified>
</cp:coreProperties>
</file>