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7DE320F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2249C">
              <w:rPr>
                <w:b w:val="0"/>
                <w:sz w:val="20"/>
              </w:rPr>
              <w:t>July</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EC6E8D"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DF7485" w:rsidRPr="00CC2C3C" w14:paraId="60A2F5AE" w14:textId="77777777" w:rsidTr="00E547CE">
        <w:trPr>
          <w:jc w:val="center"/>
        </w:trPr>
        <w:tc>
          <w:tcPr>
            <w:tcW w:w="1705" w:type="dxa"/>
            <w:vAlign w:val="center"/>
          </w:tcPr>
          <w:p w14:paraId="4B5C3316" w14:textId="12A74B83"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2B20A112" w14:textId="2B6E70FA"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1DCFF8D2"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4E895C7E"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06AE1D34" w14:textId="77777777" w:rsidR="00DF7485" w:rsidRPr="00BF7A21" w:rsidRDefault="00DF7485" w:rsidP="00E44F2A">
            <w:pPr>
              <w:pStyle w:val="T2"/>
              <w:suppressAutoHyphens/>
              <w:spacing w:after="0"/>
              <w:ind w:left="0" w:right="0"/>
              <w:jc w:val="left"/>
              <w:rPr>
                <w:b w:val="0"/>
                <w:sz w:val="16"/>
                <w:szCs w:val="18"/>
                <w:lang w:eastAsia="ko-KR"/>
              </w:rPr>
            </w:pPr>
          </w:p>
        </w:tc>
      </w:tr>
      <w:tr w:rsidR="00DF7485" w:rsidRPr="00CC2C3C" w14:paraId="68078CDF" w14:textId="77777777" w:rsidTr="00E547CE">
        <w:trPr>
          <w:jc w:val="center"/>
        </w:trPr>
        <w:tc>
          <w:tcPr>
            <w:tcW w:w="1705" w:type="dxa"/>
            <w:vAlign w:val="center"/>
          </w:tcPr>
          <w:p w14:paraId="566FFC1F" w14:textId="65A898AE" w:rsidR="00DF7485" w:rsidRDefault="00880FDC" w:rsidP="00E44F2A">
            <w:pPr>
              <w:pStyle w:val="T2"/>
              <w:suppressAutoHyphens/>
              <w:spacing w:after="0"/>
              <w:ind w:left="0" w:right="0"/>
              <w:jc w:val="left"/>
              <w:rPr>
                <w:b w:val="0"/>
                <w:sz w:val="18"/>
                <w:szCs w:val="18"/>
                <w:lang w:eastAsia="ko-KR"/>
              </w:rPr>
            </w:pPr>
            <w:proofErr w:type="spellStart"/>
            <w:r w:rsidRPr="00880FDC">
              <w:rPr>
                <w:b w:val="0"/>
                <w:sz w:val="18"/>
                <w:szCs w:val="18"/>
                <w:lang w:eastAsia="ko-KR"/>
              </w:rPr>
              <w:t>Rojan</w:t>
            </w:r>
            <w:proofErr w:type="spellEnd"/>
            <w:r w:rsidRPr="00880FDC">
              <w:rPr>
                <w:b w:val="0"/>
                <w:sz w:val="18"/>
                <w:szCs w:val="18"/>
                <w:lang w:eastAsia="ko-KR"/>
              </w:rPr>
              <w:t xml:space="preserve"> </w:t>
            </w:r>
            <w:proofErr w:type="spellStart"/>
            <w:r w:rsidRPr="00880FDC">
              <w:rPr>
                <w:b w:val="0"/>
                <w:sz w:val="18"/>
                <w:szCs w:val="18"/>
                <w:lang w:eastAsia="ko-KR"/>
              </w:rPr>
              <w:t>Chitrakar</w:t>
            </w:r>
            <w:proofErr w:type="spellEnd"/>
          </w:p>
        </w:tc>
        <w:tc>
          <w:tcPr>
            <w:tcW w:w="1695" w:type="dxa"/>
            <w:vAlign w:val="center"/>
          </w:tcPr>
          <w:p w14:paraId="21282002" w14:textId="62FFF8D9"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1B60B20A"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679ADDC8"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3B3B2BAE" w14:textId="77777777" w:rsidR="00DF7485" w:rsidRPr="00BF7A21" w:rsidRDefault="00DF7485" w:rsidP="00E44F2A">
            <w:pPr>
              <w:pStyle w:val="T2"/>
              <w:suppressAutoHyphens/>
              <w:spacing w:after="0"/>
              <w:ind w:left="0" w:right="0"/>
              <w:jc w:val="left"/>
              <w:rPr>
                <w:b w:val="0"/>
                <w:sz w:val="16"/>
                <w:szCs w:val="18"/>
                <w:lang w:eastAsia="ko-KR"/>
              </w:rPr>
            </w:pPr>
          </w:p>
        </w:tc>
      </w:tr>
      <w:tr w:rsidR="00DF7485" w:rsidRPr="00CC2C3C" w14:paraId="21EEF72E" w14:textId="77777777" w:rsidTr="00E547CE">
        <w:trPr>
          <w:jc w:val="center"/>
        </w:trPr>
        <w:tc>
          <w:tcPr>
            <w:tcW w:w="1705" w:type="dxa"/>
            <w:vAlign w:val="center"/>
          </w:tcPr>
          <w:p w14:paraId="5F0546F4" w14:textId="5E8DB134" w:rsidR="00DF7485" w:rsidRDefault="00880FDC" w:rsidP="00E44F2A">
            <w:pPr>
              <w:pStyle w:val="T2"/>
              <w:suppressAutoHyphens/>
              <w:spacing w:after="0"/>
              <w:ind w:left="0" w:right="0"/>
              <w:jc w:val="left"/>
              <w:rPr>
                <w:b w:val="0"/>
                <w:sz w:val="18"/>
                <w:szCs w:val="18"/>
                <w:lang w:eastAsia="ko-KR"/>
              </w:rPr>
            </w:pPr>
            <w:proofErr w:type="spellStart"/>
            <w:r w:rsidRPr="00880FDC">
              <w:rPr>
                <w:b w:val="0"/>
                <w:sz w:val="18"/>
                <w:szCs w:val="18"/>
                <w:lang w:eastAsia="ko-KR"/>
              </w:rPr>
              <w:t>Yousi</w:t>
            </w:r>
            <w:proofErr w:type="spellEnd"/>
            <w:r w:rsidRPr="00880FDC">
              <w:rPr>
                <w:b w:val="0"/>
                <w:sz w:val="18"/>
                <w:szCs w:val="18"/>
                <w:lang w:eastAsia="ko-KR"/>
              </w:rPr>
              <w:t xml:space="preserve"> Lin</w:t>
            </w:r>
          </w:p>
        </w:tc>
        <w:tc>
          <w:tcPr>
            <w:tcW w:w="1695" w:type="dxa"/>
            <w:vAlign w:val="center"/>
          </w:tcPr>
          <w:p w14:paraId="687FEF68" w14:textId="07ABA04F"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0F1050C9"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7FF7E6FD"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64656C0C" w14:textId="77777777" w:rsidR="00DF7485" w:rsidRPr="00BF7A21" w:rsidRDefault="00DF7485"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3379C517"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 xml:space="preserve">: </w:t>
      </w:r>
      <w:bookmarkEnd w:id="0"/>
      <w:r w:rsidR="008A5B06" w:rsidRPr="008A5B06">
        <w:rPr>
          <w:rFonts w:ascii="Times New Roman" w:hAnsi="Times New Roman" w:cs="Times New Roman"/>
          <w:sz w:val="18"/>
          <w:szCs w:val="18"/>
          <w:lang w:eastAsia="ko-KR"/>
        </w:rPr>
        <w:t>11113</w:t>
      </w:r>
      <w:r w:rsidR="008A5B06">
        <w:rPr>
          <w:rFonts w:ascii="Times New Roman" w:hAnsi="Times New Roman" w:cs="Times New Roman"/>
          <w:sz w:val="18"/>
          <w:szCs w:val="18"/>
          <w:lang w:eastAsia="ko-KR"/>
        </w:rPr>
        <w:t xml:space="preserve">, </w:t>
      </w:r>
      <w:r w:rsidR="008A5B06" w:rsidRPr="008A5B06">
        <w:rPr>
          <w:rFonts w:ascii="Times New Roman" w:hAnsi="Times New Roman" w:cs="Times New Roman"/>
          <w:sz w:val="18"/>
          <w:szCs w:val="18"/>
          <w:lang w:eastAsia="ko-KR"/>
        </w:rPr>
        <w:t>1111</w:t>
      </w:r>
      <w:r w:rsidR="008A5B06">
        <w:rPr>
          <w:rFonts w:ascii="Times New Roman" w:hAnsi="Times New Roman" w:cs="Times New Roman"/>
          <w:sz w:val="18"/>
          <w:szCs w:val="18"/>
          <w:lang w:eastAsia="ko-KR"/>
        </w:rPr>
        <w:t xml:space="preserve">4, </w:t>
      </w:r>
      <w:r w:rsidR="008A5B06" w:rsidRPr="008A5B06">
        <w:rPr>
          <w:rFonts w:ascii="Times New Roman" w:hAnsi="Times New Roman" w:cs="Times New Roman"/>
          <w:sz w:val="18"/>
          <w:szCs w:val="18"/>
          <w:lang w:eastAsia="ko-KR"/>
        </w:rPr>
        <w:t>1111</w:t>
      </w:r>
      <w:r w:rsidR="008A5B06">
        <w:rPr>
          <w:rFonts w:ascii="Times New Roman" w:hAnsi="Times New Roman" w:cs="Times New Roman"/>
          <w:sz w:val="18"/>
          <w:szCs w:val="18"/>
          <w:lang w:eastAsia="ko-KR"/>
        </w:rPr>
        <w:t xml:space="preserve">5, </w:t>
      </w:r>
      <w:r w:rsidRPr="002A2F08">
        <w:rPr>
          <w:rFonts w:ascii="Times New Roman" w:hAnsi="Times New Roman" w:cs="Times New Roman"/>
          <w:sz w:val="18"/>
          <w:szCs w:val="18"/>
          <w:lang w:eastAsia="ko-KR"/>
        </w:rPr>
        <w:t>13633</w:t>
      </w:r>
      <w:r>
        <w:rPr>
          <w:rFonts w:ascii="Times New Roman" w:hAnsi="Times New Roman" w:cs="Times New Roman"/>
          <w:sz w:val="18"/>
          <w:szCs w:val="18"/>
          <w:lang w:eastAsia="ko-KR"/>
        </w:rPr>
        <w:t xml:space="preserve">, </w:t>
      </w:r>
      <w:r w:rsidRPr="002A2F08">
        <w:rPr>
          <w:rFonts w:ascii="Times New Roman" w:hAnsi="Times New Roman" w:cs="Times New Roman"/>
          <w:sz w:val="18"/>
          <w:szCs w:val="18"/>
          <w:lang w:eastAsia="ko-KR"/>
        </w:rPr>
        <w:t>13642</w:t>
      </w:r>
      <w:r>
        <w:rPr>
          <w:rFonts w:ascii="Times New Roman" w:hAnsi="Times New Roman" w:cs="Times New Roman"/>
          <w:sz w:val="18"/>
          <w:szCs w:val="18"/>
          <w:lang w:eastAsia="ko-KR"/>
        </w:rPr>
        <w:t xml:space="preserve">, </w:t>
      </w:r>
      <w:r w:rsidRPr="002A2F08">
        <w:rPr>
          <w:rFonts w:ascii="Times New Roman" w:hAnsi="Times New Roman" w:cs="Times New Roman"/>
          <w:sz w:val="18"/>
          <w:szCs w:val="18"/>
          <w:lang w:eastAsia="ko-KR"/>
        </w:rPr>
        <w:t>13643</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7062394E"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1051r0</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74920B3F" w14:textId="10A55E3B" w:rsidR="006F0210" w:rsidRDefault="004808DC" w:rsidP="00C75F57">
      <w:pPr>
        <w:suppressAutoHyphens/>
        <w:spacing w:after="0" w:line="240" w:lineRule="auto"/>
        <w:rPr>
          <w:rFonts w:ascii="Times New Roman" w:eastAsia="Malgun Gothic" w:hAnsi="Times New Roman" w:cs="Times New Roman"/>
          <w:sz w:val="18"/>
          <w:szCs w:val="20"/>
          <w:lang w:val="en-GB"/>
        </w:rPr>
      </w:pPr>
      <w:r w:rsidRPr="004808DC">
        <w:rPr>
          <w:rFonts w:ascii="Times New Roman" w:eastAsia="Malgun Gothic" w:hAnsi="Times New Roman" w:cs="Times New Roman"/>
          <w:sz w:val="18"/>
          <w:szCs w:val="20"/>
          <w:lang w:val="en-GB"/>
        </w:rPr>
        <w:t>11113, 11114, 11115, 13633, 13642, 13643</w:t>
      </w:r>
    </w:p>
    <w:p w14:paraId="533418B9"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F6085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205CBB6"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2.0</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2A2F08" w:rsidRPr="00A64403" w14:paraId="04A90A7A" w14:textId="77777777" w:rsidTr="002A2F08">
        <w:trPr>
          <w:trHeight w:val="220"/>
          <w:jc w:val="center"/>
        </w:trPr>
        <w:tc>
          <w:tcPr>
            <w:tcW w:w="720" w:type="dxa"/>
            <w:shd w:val="clear" w:color="auto" w:fill="BFBFBF" w:themeFill="background1" w:themeFillShade="BF"/>
            <w:noWrap/>
            <w:vAlign w:val="center"/>
            <w:hideMark/>
          </w:tcPr>
          <w:p w14:paraId="4A4B3FE0"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5C9FA731"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2A2F08" w:rsidRPr="00A64403" w14:paraId="2E8C0A8F" w14:textId="77777777" w:rsidTr="002A2F08">
        <w:trPr>
          <w:trHeight w:val="220"/>
          <w:jc w:val="center"/>
        </w:trPr>
        <w:tc>
          <w:tcPr>
            <w:tcW w:w="720" w:type="dxa"/>
            <w:shd w:val="clear" w:color="auto" w:fill="auto"/>
            <w:noWrap/>
          </w:tcPr>
          <w:p w14:paraId="479D5F90" w14:textId="7D3A09AD" w:rsidR="002A2F08" w:rsidRPr="00A64403" w:rsidRDefault="002A2F08" w:rsidP="00327936">
            <w:pPr>
              <w:suppressAutoHyphens/>
              <w:spacing w:before="60" w:after="60" w:line="60" w:lineRule="atLeast"/>
              <w:rPr>
                <w:rFonts w:ascii="Times New Roman" w:hAnsi="Times New Roman" w:cs="Times New Roman"/>
                <w:sz w:val="18"/>
                <w:szCs w:val="18"/>
                <w:highlight w:val="yellow"/>
              </w:rPr>
            </w:pPr>
            <w:r w:rsidRPr="002A2F08">
              <w:rPr>
                <w:rFonts w:ascii="Times New Roman" w:hAnsi="Times New Roman" w:cs="Times New Roman"/>
                <w:sz w:val="18"/>
                <w:szCs w:val="18"/>
              </w:rPr>
              <w:t>13633</w:t>
            </w:r>
          </w:p>
        </w:tc>
        <w:tc>
          <w:tcPr>
            <w:tcW w:w="1170" w:type="dxa"/>
          </w:tcPr>
          <w:p w14:paraId="7B67F6FE" w14:textId="6AD6630A" w:rsidR="002A2F08" w:rsidRPr="00A64403" w:rsidRDefault="002A2F08"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7F2F8" w14:textId="76A4200A" w:rsidR="002A2F08" w:rsidRPr="00A64403" w:rsidRDefault="002A2F08"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510</w:t>
            </w:r>
            <w:r w:rsidRPr="00A64403">
              <w:rPr>
                <w:rFonts w:ascii="Times New Roman" w:hAnsi="Times New Roman" w:cs="Times New Roman"/>
                <w:sz w:val="18"/>
                <w:szCs w:val="18"/>
              </w:rPr>
              <w:t>.5</w:t>
            </w:r>
            <w:r>
              <w:rPr>
                <w:rFonts w:ascii="Times New Roman" w:hAnsi="Times New Roman" w:cs="Times New Roman"/>
                <w:sz w:val="18"/>
                <w:szCs w:val="18"/>
              </w:rPr>
              <w:t>1</w:t>
            </w:r>
          </w:p>
        </w:tc>
        <w:tc>
          <w:tcPr>
            <w:tcW w:w="3150" w:type="dxa"/>
            <w:shd w:val="clear" w:color="auto" w:fill="auto"/>
            <w:noWrap/>
          </w:tcPr>
          <w:p w14:paraId="0C00D92E" w14:textId="05D1D6CA" w:rsidR="002A2F08" w:rsidRPr="00A64403" w:rsidRDefault="002A2F08" w:rsidP="00327936">
            <w:pPr>
              <w:suppressAutoHyphens/>
              <w:spacing w:before="60" w:after="60" w:line="60" w:lineRule="atLeast"/>
              <w:rPr>
                <w:rFonts w:ascii="Times New Roman" w:hAnsi="Times New Roman" w:cs="Times New Roman"/>
                <w:sz w:val="18"/>
                <w:szCs w:val="18"/>
              </w:rPr>
            </w:pPr>
            <w:r w:rsidRPr="002A2F08">
              <w:rPr>
                <w:rFonts w:ascii="Times New Roman" w:hAnsi="Times New Roman" w:cs="Times New Roman"/>
                <w:sz w:val="18"/>
                <w:szCs w:val="18"/>
              </w:rPr>
              <w:t>11be includes multi-link operation. However, how restricted TWT will operate on multi-link devices (MLDs) is not clear. In general, mechanism for Broadcast TWT, which is a basis for restricted TTWT, for MLDs need to be defined.</w:t>
            </w:r>
          </w:p>
        </w:tc>
        <w:tc>
          <w:tcPr>
            <w:tcW w:w="1710" w:type="dxa"/>
            <w:shd w:val="clear" w:color="auto" w:fill="auto"/>
            <w:noWrap/>
          </w:tcPr>
          <w:p w14:paraId="261A5B25" w14:textId="77777777" w:rsidR="002A2F08" w:rsidRPr="00A64403" w:rsidRDefault="002A2F08"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2A2F08" w:rsidRPr="00A64403" w:rsidRDefault="002A2F08" w:rsidP="00327936">
            <w:pPr>
              <w:rPr>
                <w:rFonts w:ascii="Times New Roman" w:hAnsi="Times New Roman" w:cs="Times New Roman"/>
                <w:sz w:val="18"/>
                <w:szCs w:val="18"/>
              </w:rPr>
            </w:pPr>
          </w:p>
          <w:p w14:paraId="0A7ED11B" w14:textId="77777777" w:rsidR="002A2F08" w:rsidRPr="00A64403" w:rsidRDefault="002A2F08" w:rsidP="00327936">
            <w:pPr>
              <w:rPr>
                <w:rFonts w:ascii="Times New Roman" w:hAnsi="Times New Roman" w:cs="Times New Roman"/>
                <w:sz w:val="18"/>
                <w:szCs w:val="18"/>
              </w:rPr>
            </w:pPr>
          </w:p>
          <w:p w14:paraId="3E28AE9C" w14:textId="77777777" w:rsidR="002A2F08" w:rsidRPr="00A64403" w:rsidRDefault="002A2F08" w:rsidP="00327936">
            <w:pPr>
              <w:rPr>
                <w:rFonts w:ascii="Times New Roman" w:hAnsi="Times New Roman" w:cs="Times New Roman"/>
                <w:sz w:val="18"/>
                <w:szCs w:val="18"/>
              </w:rPr>
            </w:pPr>
          </w:p>
          <w:p w14:paraId="39BF5A2F" w14:textId="77777777" w:rsidR="002A2F08" w:rsidRPr="00A64403" w:rsidRDefault="002A2F08" w:rsidP="00327936">
            <w:pPr>
              <w:jc w:val="center"/>
              <w:rPr>
                <w:rFonts w:ascii="Times New Roman" w:hAnsi="Times New Roman" w:cs="Times New Roman"/>
                <w:sz w:val="18"/>
                <w:szCs w:val="18"/>
              </w:rPr>
            </w:pPr>
          </w:p>
        </w:tc>
        <w:tc>
          <w:tcPr>
            <w:tcW w:w="2520" w:type="dxa"/>
            <w:shd w:val="clear" w:color="auto" w:fill="auto"/>
          </w:tcPr>
          <w:p w14:paraId="7CF389CC"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2A2F08" w:rsidRPr="00A64403" w:rsidRDefault="002A2F08" w:rsidP="00327936">
            <w:pPr>
              <w:suppressAutoHyphens/>
              <w:spacing w:before="60" w:after="60" w:line="60" w:lineRule="atLeast"/>
              <w:rPr>
                <w:rFonts w:ascii="Times New Roman" w:hAnsi="Times New Roman" w:cs="Times New Roman"/>
                <w:b/>
                <w:sz w:val="18"/>
                <w:szCs w:val="18"/>
              </w:rPr>
            </w:pPr>
          </w:p>
          <w:p w14:paraId="3B11038F" w14:textId="64DC1FB0" w:rsidR="002A2F08" w:rsidRPr="00A64403" w:rsidRDefault="002A2F08"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ext on broadcast TWT operation for MLD is included.</w:t>
            </w:r>
          </w:p>
          <w:p w14:paraId="77651C00"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p>
          <w:p w14:paraId="0FF469D0" w14:textId="0CFBF618" w:rsidR="002A2F08" w:rsidRPr="00A64403" w:rsidRDefault="002A2F08"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Pr>
                <w:rFonts w:ascii="Times New Roman" w:hAnsi="Times New Roman" w:cs="Times New Roman"/>
                <w:b/>
                <w:sz w:val="18"/>
                <w:szCs w:val="18"/>
              </w:rPr>
              <w:t>1051r0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#13633</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13A74295"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bookmarkStart w:id="2" w:name="_Hlk96016483"/>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multiple links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bookmarkStart w:id="3" w:name="_Hlk96016566"/>
    <w:p w14:paraId="1E0BB133" w14:textId="4CE71E22" w:rsidR="00807FDC" w:rsidRDefault="00807FDC" w:rsidP="00F2669A">
      <w:pPr>
        <w:pBdr>
          <w:top w:val="nil"/>
          <w:left w:val="nil"/>
          <w:bottom w:val="nil"/>
          <w:right w:val="nil"/>
          <w:between w:val="nil"/>
        </w:pBdr>
        <w:spacing w:after="0" w:line="240" w:lineRule="auto"/>
        <w:ind w:left="720"/>
        <w:contextualSpacing/>
        <w:jc w:val="center"/>
      </w:pPr>
      <w:r>
        <w:object w:dxaOrig="9768" w:dyaOrig="2568"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35pt;height:131pt" o:ole="">
            <v:imagedata r:id="rId9" o:title=""/>
          </v:shape>
          <o:OLEObject Type="Embed" ProgID="Visio.Drawing.15" ShapeID="_x0000_i1025" DrawAspect="Content" ObjectID="_1719144709" r:id="rId10"/>
        </w:object>
      </w:r>
      <w:bookmarkEnd w:id="3"/>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0F0A43B8"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over a single link for multiple links</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3E072A71" w:rsidR="00D24924" w:rsidRDefault="00650CC0" w:rsidP="00F2669A">
      <w:pPr>
        <w:autoSpaceDE w:val="0"/>
        <w:autoSpaceDN w:val="0"/>
        <w:ind w:left="720"/>
        <w:rPr>
          <w:rFonts w:ascii="Times New Roman" w:eastAsia="Times New Roman" w:hAnsi="Times New Roman" w:cs="Times New Roman"/>
          <w:color w:val="000000"/>
          <w:sz w:val="18"/>
          <w:szCs w:val="18"/>
          <w:lang w:val="en-GB" w:eastAsia="ko-KR"/>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the AP MLD and the non-AP MLD: Link 1 between AP 1 and STA 1; Link 2 between AP 2 and STA 2; Link 3 between AP 3 and STA 3. </w:t>
      </w:r>
      <w:r w:rsidR="00D572A6">
        <w:rPr>
          <w:rFonts w:ascii="Times New Roman" w:eastAsia="Times New Roman" w:hAnsi="Times New Roman" w:cs="Times New Roman"/>
          <w:color w:val="000000"/>
          <w:sz w:val="18"/>
          <w:szCs w:val="18"/>
          <w:lang w:val="en-GB" w:eastAsia="ko-KR"/>
        </w:rPr>
        <w:t xml:space="preserve">The AP MLD advertises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broadcast TWT schedules, namely Schedule A, over all three links.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Schedule A. </w:t>
      </w:r>
      <w:r w:rsidR="00F2669A">
        <w:rPr>
          <w:rFonts w:ascii="Times New Roman" w:eastAsia="Times New Roman" w:hAnsi="Times New Roman" w:cs="Times New Roman"/>
          <w:color w:val="000000"/>
          <w:sz w:val="18"/>
          <w:szCs w:val="18"/>
          <w:lang w:val="en-GB" w:eastAsia="ko-KR"/>
        </w:rPr>
        <w:t>Also, the</w:t>
      </w:r>
      <w:r w:rsidR="00B82A7C">
        <w:rPr>
          <w:rFonts w:ascii="Times New Roman" w:eastAsia="Times New Roman" w:hAnsi="Times New Roman" w:cs="Times New Roman"/>
          <w:color w:val="000000"/>
          <w:sz w:val="18"/>
          <w:szCs w:val="18"/>
          <w:lang w:val="en-GB" w:eastAsia="ko-KR"/>
        </w:rPr>
        <w:t xml:space="preserve"> Broadcast TWT Parameter Set fiel</w:t>
      </w:r>
      <w:r w:rsidR="00F2669A">
        <w:rPr>
          <w:rFonts w:ascii="Times New Roman" w:eastAsia="Times New Roman" w:hAnsi="Times New Roman" w:cs="Times New Roman"/>
          <w:color w:val="000000"/>
          <w:sz w:val="18"/>
          <w:szCs w:val="18"/>
          <w:lang w:val="en-GB" w:eastAsia="ko-KR"/>
        </w:rPr>
        <w:t xml:space="preserve">d </w:t>
      </w:r>
      <w:r w:rsidR="00E6048C">
        <w:rPr>
          <w:rFonts w:ascii="Times New Roman" w:eastAsia="Times New Roman" w:hAnsi="Times New Roman" w:cs="Times New Roman"/>
          <w:color w:val="000000"/>
          <w:sz w:val="18"/>
          <w:szCs w:val="18"/>
          <w:lang w:val="en-GB" w:eastAsia="ko-KR"/>
        </w:rPr>
        <w:t xml:space="preserve">sent by non-AP STA 1 </w:t>
      </w:r>
      <w:r w:rsidR="00B82A7C">
        <w:rPr>
          <w:rFonts w:ascii="Times New Roman" w:eastAsia="Times New Roman" w:hAnsi="Times New Roman" w:cs="Times New Roman"/>
          <w:color w:val="000000"/>
          <w:sz w:val="18"/>
          <w:szCs w:val="18"/>
          <w:lang w:val="en-GB" w:eastAsia="ko-KR"/>
        </w:rPr>
        <w:t>indicate</w:t>
      </w:r>
      <w:r w:rsidR="00F2669A">
        <w:rPr>
          <w:rFonts w:ascii="Times New Roman" w:eastAsia="Times New Roman" w:hAnsi="Times New Roman" w:cs="Times New Roman"/>
          <w:color w:val="000000"/>
          <w:sz w:val="18"/>
          <w:szCs w:val="18"/>
          <w:lang w:val="en-GB" w:eastAsia="ko-KR"/>
        </w:rPr>
        <w:t>s (</w:t>
      </w:r>
      <w:r w:rsidR="00F2669A" w:rsidRPr="00F2669A">
        <w:rPr>
          <w:rFonts w:ascii="Times New Roman" w:eastAsia="Times New Roman" w:hAnsi="Times New Roman" w:cs="Times New Roman"/>
          <w:i/>
          <w:color w:val="000000"/>
          <w:sz w:val="18"/>
          <w:szCs w:val="18"/>
          <w:lang w:val="en-GB" w:eastAsia="ko-KR"/>
        </w:rPr>
        <w:t>note--this signalling needs to be defined</w:t>
      </w:r>
      <w:r w:rsidR="00F2669A">
        <w:rPr>
          <w:rFonts w:ascii="Times New Roman" w:eastAsia="Times New Roman" w:hAnsi="Times New Roman" w:cs="Times New Roman"/>
          <w:color w:val="000000"/>
          <w:sz w:val="18"/>
          <w:szCs w:val="18"/>
          <w:lang w:val="en-GB" w:eastAsia="ko-KR"/>
        </w:rPr>
        <w:t>)</w:t>
      </w:r>
      <w:r w:rsidR="00B82A7C">
        <w:rPr>
          <w:rFonts w:ascii="Times New Roman" w:eastAsia="Times New Roman" w:hAnsi="Times New Roman" w:cs="Times New Roman"/>
          <w:color w:val="000000"/>
          <w:sz w:val="18"/>
          <w:szCs w:val="18"/>
          <w:lang w:val="en-GB" w:eastAsia="ko-KR"/>
        </w:rPr>
        <w:t xml:space="preserve"> the three links, Link 1, Link 2, and Link 3, and set</w:t>
      </w:r>
      <w:r w:rsidR="00F2669A">
        <w:rPr>
          <w:rFonts w:ascii="Times New Roman" w:eastAsia="Times New Roman" w:hAnsi="Times New Roman" w:cs="Times New Roman"/>
          <w:color w:val="000000"/>
          <w:sz w:val="18"/>
          <w:szCs w:val="18"/>
          <w:lang w:val="en-GB" w:eastAsia="ko-KR"/>
        </w:rPr>
        <w:t>s</w:t>
      </w:r>
      <w:r w:rsidR="00B82A7C">
        <w:rPr>
          <w:rFonts w:ascii="Times New Roman" w:eastAsia="Times New Roman" w:hAnsi="Times New Roman" w:cs="Times New Roman"/>
          <w:color w:val="000000"/>
          <w:sz w:val="18"/>
          <w:szCs w:val="18"/>
          <w:lang w:val="en-GB" w:eastAsia="ko-KR"/>
        </w:rPr>
        <w:t xml:space="preserve"> the TWT Setup Command field as Request TWT.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 xml:space="preserve">corresponding to Schedule A. AP 1, in this Broadcast TWT Parameter Set field, also indicates the </w:t>
      </w:r>
      <w:r w:rsidR="00E6048C">
        <w:rPr>
          <w:rFonts w:ascii="Times New Roman" w:eastAsia="Times New Roman" w:hAnsi="Times New Roman" w:cs="Times New Roman"/>
          <w:color w:val="000000"/>
          <w:sz w:val="18"/>
          <w:szCs w:val="18"/>
          <w:lang w:val="en-GB" w:eastAsia="ko-KR"/>
        </w:rPr>
        <w:t xml:space="preserve">same </w:t>
      </w:r>
      <w:r w:rsidR="00F2669A">
        <w:rPr>
          <w:rFonts w:ascii="Times New Roman" w:eastAsia="Times New Roman" w:hAnsi="Times New Roman" w:cs="Times New Roman"/>
          <w:color w:val="000000"/>
          <w:sz w:val="18"/>
          <w:szCs w:val="18"/>
          <w:lang w:val="en-GB" w:eastAsia="ko-KR"/>
        </w:rPr>
        <w:t xml:space="preserve">three links, Link 1, Link 2, and Link 3, and sets the TWT Setup Command field as Accept TWT. After the successful broadcast TWT negotiation, Schedule A is established over </w:t>
      </w:r>
      <w:r w:rsidR="00E6048C">
        <w:rPr>
          <w:rFonts w:ascii="Times New Roman" w:eastAsia="Times New Roman" w:hAnsi="Times New Roman" w:cs="Times New Roman"/>
          <w:color w:val="000000"/>
          <w:sz w:val="18"/>
          <w:szCs w:val="18"/>
          <w:lang w:val="en-GB" w:eastAsia="ko-KR"/>
        </w:rPr>
        <w:t xml:space="preserve">all the </w:t>
      </w:r>
      <w:r w:rsidR="00F2669A">
        <w:rPr>
          <w:rFonts w:ascii="Times New Roman" w:eastAsia="Times New Roman" w:hAnsi="Times New Roman" w:cs="Times New Roman"/>
          <w:color w:val="000000"/>
          <w:sz w:val="18"/>
          <w:szCs w:val="18"/>
          <w:lang w:val="en-GB" w:eastAsia="ko-KR"/>
        </w:rPr>
        <w:t>three links: Link 1, Link 2, and Link 3.</w:t>
      </w:r>
    </w:p>
    <w:p w14:paraId="6D2D2446"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55C60EB1"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33F41502" w14:textId="4676E9CF" w:rsidR="009A3855" w:rsidRPr="00016762" w:rsidRDefault="00284735" w:rsidP="001761E4">
      <w:pPr>
        <w:autoSpaceDE w:val="0"/>
        <w:autoSpaceDN w:val="0"/>
        <w:rPr>
          <w:rFonts w:ascii="Times New Roman" w:eastAsia="Times New Roman" w:hAnsi="Times New Roman" w:cs="Times New Roman"/>
          <w:b/>
          <w:color w:val="000000"/>
          <w:sz w:val="18"/>
          <w:szCs w:val="18"/>
          <w:u w:val="single"/>
          <w:lang w:val="en-GB" w:eastAsia="ko-KR"/>
        </w:rPr>
      </w:pPr>
      <w:r w:rsidRPr="00016762">
        <w:rPr>
          <w:rFonts w:ascii="Times New Roman" w:eastAsia="Times New Roman" w:hAnsi="Times New Roman" w:cs="Times New Roman"/>
          <w:b/>
          <w:color w:val="000000"/>
          <w:sz w:val="18"/>
          <w:szCs w:val="18"/>
          <w:u w:val="single"/>
          <w:lang w:val="en-GB" w:eastAsia="ko-KR"/>
        </w:rPr>
        <w:lastRenderedPageBreak/>
        <w:t>Signalling</w:t>
      </w:r>
      <w:r w:rsidR="0065617B" w:rsidRPr="00016762">
        <w:rPr>
          <w:rFonts w:ascii="Times New Roman" w:eastAsia="Times New Roman" w:hAnsi="Times New Roman" w:cs="Times New Roman"/>
          <w:b/>
          <w:color w:val="000000"/>
          <w:sz w:val="18"/>
          <w:szCs w:val="18"/>
          <w:u w:val="single"/>
          <w:lang w:val="en-GB" w:eastAsia="ko-KR"/>
        </w:rPr>
        <w:t>:</w:t>
      </w:r>
    </w:p>
    <w:p w14:paraId="5C05BB56" w14:textId="5EAAB3AC" w:rsidR="00625A8C" w:rsidRDefault="00284735" w:rsidP="001761E4">
      <w:pPr>
        <w:autoSpaceDE w:val="0"/>
        <w:autoSpaceDN w:val="0"/>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In order to indicate multiple links for individual TWT operation, in 11be draft, a Link ID Bitmap subfield was introduced in the Individual TWT Parameter Set field. The corresponding bitmap presence indicator is </w:t>
      </w:r>
      <w:r w:rsidR="0070086B">
        <w:rPr>
          <w:rFonts w:ascii="Times New Roman" w:eastAsia="Times New Roman" w:hAnsi="Times New Roman" w:cs="Times New Roman"/>
          <w:color w:val="000000"/>
          <w:sz w:val="18"/>
          <w:szCs w:val="18"/>
          <w:lang w:val="en-GB" w:eastAsia="ko-KR"/>
        </w:rPr>
        <w:t>placed</w:t>
      </w:r>
      <w:r>
        <w:rPr>
          <w:rFonts w:ascii="Times New Roman" w:eastAsia="Times New Roman" w:hAnsi="Times New Roman" w:cs="Times New Roman"/>
          <w:color w:val="000000"/>
          <w:sz w:val="18"/>
          <w:szCs w:val="18"/>
          <w:lang w:val="en-GB" w:eastAsia="ko-KR"/>
        </w:rPr>
        <w:t xml:space="preserve"> in the Control field of the TWT element (see Figure D-2 for reference).</w:t>
      </w:r>
    </w:p>
    <w:p w14:paraId="42965B80" w14:textId="6F5B307A" w:rsidR="00B3559C" w:rsidRDefault="009D3C6F" w:rsidP="001761E4">
      <w:pPr>
        <w:autoSpaceDE w:val="0"/>
        <w:autoSpaceDN w:val="0"/>
        <w:ind w:left="720"/>
        <w:jc w:val="center"/>
      </w:pPr>
      <w:r>
        <w:object w:dxaOrig="10045" w:dyaOrig="2485" w14:anchorId="7FFDD98E">
          <v:shape id="_x0000_i1026" type="#_x0000_t75" style="width:471.45pt;height:116.25pt" o:ole="">
            <v:imagedata r:id="rId11" o:title=""/>
          </v:shape>
          <o:OLEObject Type="Embed" ProgID="Visio.Drawing.15" ShapeID="_x0000_i1026" DrawAspect="Content" ObjectID="_1719144710" r:id="rId12"/>
        </w:object>
      </w:r>
    </w:p>
    <w:p w14:paraId="01226506" w14:textId="70207F81" w:rsidR="009D3C6F" w:rsidRDefault="0029217E"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005B44BC">
        <w:rPr>
          <w:rFonts w:ascii="Times New Roman" w:hAnsi="Times New Roman" w:cs="Times New Roman"/>
          <w:bCs/>
          <w:sz w:val="20"/>
          <w:szCs w:val="18"/>
        </w:rPr>
        <w:t>2</w:t>
      </w:r>
      <w:r w:rsidRPr="00807FDC">
        <w:rPr>
          <w:rFonts w:ascii="Times New Roman" w:hAnsi="Times New Roman" w:cs="Times New Roman"/>
          <w:bCs/>
          <w:sz w:val="20"/>
          <w:szCs w:val="18"/>
        </w:rPr>
        <w:t>: TWT</w:t>
      </w:r>
      <w:r w:rsidR="005B44BC">
        <w:rPr>
          <w:rFonts w:ascii="Times New Roman" w:hAnsi="Times New Roman" w:cs="Times New Roman"/>
          <w:bCs/>
          <w:sz w:val="20"/>
          <w:szCs w:val="18"/>
        </w:rPr>
        <w:t xml:space="preserve"> element format</w:t>
      </w:r>
    </w:p>
    <w:p w14:paraId="0556BDE7" w14:textId="7BE78DA5" w:rsidR="00284735" w:rsidRPr="001761E4" w:rsidRDefault="00284735" w:rsidP="00016762">
      <w:pPr>
        <w:autoSpaceDE w:val="0"/>
        <w:autoSpaceDN w:val="0"/>
      </w:pPr>
      <w:r>
        <w:rPr>
          <w:rFonts w:ascii="Times New Roman" w:hAnsi="Times New Roman" w:cs="Times New Roman"/>
          <w:bCs/>
          <w:sz w:val="20"/>
          <w:szCs w:val="18"/>
        </w:rPr>
        <w:t xml:space="preserve">An Individual TWT element contains </w:t>
      </w:r>
      <w:r w:rsidR="0070086B">
        <w:rPr>
          <w:rFonts w:ascii="Times New Roman" w:hAnsi="Times New Roman" w:cs="Times New Roman"/>
          <w:bCs/>
          <w:sz w:val="20"/>
          <w:szCs w:val="18"/>
        </w:rPr>
        <w:t xml:space="preserve">a single parameter set corresponding to a single TWT agreement (presence of a second parameter set is possible to indicate TWT parameter ranges corresponding to a single TWT agreement). </w:t>
      </w:r>
      <w:r w:rsidR="003536D8">
        <w:rPr>
          <w:rFonts w:ascii="Times New Roman" w:hAnsi="Times New Roman" w:cs="Times New Roman"/>
          <w:bCs/>
          <w:sz w:val="20"/>
          <w:szCs w:val="18"/>
        </w:rPr>
        <w:t>So</w:t>
      </w:r>
      <w:r w:rsidR="001761E4">
        <w:rPr>
          <w:rFonts w:ascii="Times New Roman" w:hAnsi="Times New Roman" w:cs="Times New Roman"/>
          <w:bCs/>
          <w:sz w:val="20"/>
          <w:szCs w:val="18"/>
        </w:rPr>
        <w:t>,</w:t>
      </w:r>
      <w:r w:rsidR="003536D8">
        <w:rPr>
          <w:rFonts w:ascii="Times New Roman" w:hAnsi="Times New Roman" w:cs="Times New Roman"/>
          <w:bCs/>
          <w:sz w:val="20"/>
          <w:szCs w:val="18"/>
        </w:rPr>
        <w:t xml:space="preserve"> placing the Link ID Bitmap Present subfield in the Control field of the TWT element works out for individual TWT since there is a one-to-one mapping between the Link ID Bitmap in the </w:t>
      </w:r>
      <w:r w:rsidR="001761E4">
        <w:rPr>
          <w:rFonts w:ascii="Times New Roman" w:hAnsi="Times New Roman" w:cs="Times New Roman"/>
          <w:bCs/>
          <w:sz w:val="20"/>
          <w:szCs w:val="18"/>
        </w:rPr>
        <w:t xml:space="preserve">individual TWT </w:t>
      </w:r>
      <w:r w:rsidR="003536D8">
        <w:rPr>
          <w:rFonts w:ascii="Times New Roman" w:hAnsi="Times New Roman" w:cs="Times New Roman"/>
          <w:bCs/>
          <w:sz w:val="20"/>
          <w:szCs w:val="18"/>
        </w:rPr>
        <w:t xml:space="preserve">parameter set and the related presence indicator </w:t>
      </w:r>
      <w:r w:rsidR="001761E4">
        <w:rPr>
          <w:rFonts w:ascii="Times New Roman" w:hAnsi="Times New Roman" w:cs="Times New Roman"/>
          <w:bCs/>
          <w:sz w:val="20"/>
          <w:szCs w:val="18"/>
        </w:rPr>
        <w:t xml:space="preserve">in the Control field of the TWT element </w:t>
      </w:r>
      <w:r w:rsidR="003536D8">
        <w:rPr>
          <w:rFonts w:ascii="Times New Roman" w:hAnsi="Times New Roman" w:cs="Times New Roman"/>
          <w:bCs/>
          <w:sz w:val="20"/>
          <w:szCs w:val="18"/>
        </w:rPr>
        <w:t>as shown in Figure D-3.</w:t>
      </w:r>
    </w:p>
    <w:bookmarkEnd w:id="2"/>
    <w:p w14:paraId="6C6F68E8" w14:textId="13AE071F" w:rsidR="00E6048C" w:rsidRDefault="009D3C6F" w:rsidP="001761E4">
      <w:pPr>
        <w:autoSpaceDE w:val="0"/>
        <w:autoSpaceDN w:val="0"/>
        <w:jc w:val="center"/>
      </w:pPr>
      <w:r>
        <w:object w:dxaOrig="5401" w:dyaOrig="2028" w14:anchorId="332D98BB">
          <v:shape id="_x0000_i1027" type="#_x0000_t75" style="width:270.2pt;height:100.2pt" o:ole="">
            <v:imagedata r:id="rId13" o:title=""/>
          </v:shape>
          <o:OLEObject Type="Embed" ProgID="Visio.Drawing.15" ShapeID="_x0000_i1027" DrawAspect="Content" ObjectID="_1719144711" r:id="rId14"/>
        </w:object>
      </w:r>
    </w:p>
    <w:p w14:paraId="79053030" w14:textId="7524D3E3"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-3</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individual TWT</w:t>
      </w:r>
    </w:p>
    <w:p w14:paraId="65FA35AD" w14:textId="340A4549" w:rsidR="009D3C6F" w:rsidRPr="001761E4" w:rsidRDefault="003536D8" w:rsidP="002A37AA">
      <w:pPr>
        <w:autoSpaceDE w:val="0"/>
        <w:autoSpaceDN w:val="0"/>
      </w:pPr>
      <w:r>
        <w:rPr>
          <w:rFonts w:ascii="Times New Roman" w:hAnsi="Times New Roman" w:cs="Times New Roman"/>
          <w:bCs/>
          <w:sz w:val="20"/>
          <w:szCs w:val="18"/>
        </w:rPr>
        <w:t>In a broadcast TWT element, however, there can be multiple parameter sets corresponding to different broadcast TWT schedules. In MLO context, each parameter set may be negotiated for a different set of links</w:t>
      </w:r>
      <w:r w:rsidR="0044397A">
        <w:rPr>
          <w:rFonts w:ascii="Times New Roman" w:hAnsi="Times New Roman" w:cs="Times New Roman"/>
          <w:bCs/>
          <w:sz w:val="20"/>
          <w:szCs w:val="18"/>
        </w:rPr>
        <w:t>. Hence, to indicate the presence of the Link ID Bitmap in a broadcast TWT parameter set, the presence indicator needs to be within the corresponding</w:t>
      </w:r>
      <w:r w:rsidR="001761E4">
        <w:rPr>
          <w:rFonts w:ascii="Times New Roman" w:hAnsi="Times New Roman" w:cs="Times New Roman"/>
          <w:bCs/>
          <w:sz w:val="20"/>
          <w:szCs w:val="18"/>
        </w:rPr>
        <w:t xml:space="preserve"> broadcast TWT parameter set</w:t>
      </w:r>
      <w:r w:rsidR="0044397A">
        <w:rPr>
          <w:rFonts w:ascii="Times New Roman" w:hAnsi="Times New Roman" w:cs="Times New Roman"/>
          <w:bCs/>
          <w:sz w:val="20"/>
          <w:szCs w:val="18"/>
        </w:rPr>
        <w:t>. The needed change is shown in yellow in Figure D-4.</w:t>
      </w:r>
    </w:p>
    <w:p w14:paraId="1382AB15" w14:textId="0B2D8030" w:rsidR="009D3C6F" w:rsidRDefault="009D3C6F" w:rsidP="001761E4">
      <w:pPr>
        <w:autoSpaceDE w:val="0"/>
        <w:autoSpaceDN w:val="0"/>
        <w:jc w:val="both"/>
      </w:pPr>
      <w:r>
        <w:object w:dxaOrig="9192" w:dyaOrig="2028" w14:anchorId="4B91A151">
          <v:shape id="_x0000_i1028" type="#_x0000_t75" style="width:460.65pt;height:100.2pt" o:ole="">
            <v:imagedata r:id="rId15" o:title=""/>
          </v:shape>
          <o:OLEObject Type="Embed" ProgID="Visio.Drawing.15" ShapeID="_x0000_i1028" DrawAspect="Content" ObjectID="_1719144712" r:id="rId16"/>
        </w:object>
      </w:r>
    </w:p>
    <w:p w14:paraId="422AE5D0" w14:textId="639B6052"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-4</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broadcast TWT</w:t>
      </w:r>
    </w:p>
    <w:p w14:paraId="6B9B5C25" w14:textId="77777777" w:rsidR="005B44BC" w:rsidRDefault="005B44BC" w:rsidP="002A37AA">
      <w:pPr>
        <w:autoSpaceDE w:val="0"/>
        <w:autoSpaceDN w:val="0"/>
      </w:pPr>
    </w:p>
    <w:p w14:paraId="7530D2E3" w14:textId="6D173A0F" w:rsidR="009D3C6F" w:rsidRDefault="009D3C6F" w:rsidP="002A37AA">
      <w:pPr>
        <w:autoSpaceDE w:val="0"/>
        <w:autoSpaceDN w:val="0"/>
        <w:rPr>
          <w:rFonts w:ascii="Arial" w:hAnsi="Arial"/>
          <w:b/>
        </w:rPr>
      </w:pPr>
    </w:p>
    <w:p w14:paraId="2F1B4B5C" w14:textId="77777777" w:rsidR="009D3C6F" w:rsidRDefault="009D3C6F"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r w:rsidRPr="002A37AA">
        <w:rPr>
          <w:b/>
          <w:i/>
          <w:iCs/>
          <w:highlight w:val="yellow"/>
        </w:rPr>
        <w:t xml:space="preserve">TGbe editor: Please </w:t>
      </w:r>
      <w:r w:rsidRPr="00F44994">
        <w:rPr>
          <w:b/>
          <w:bCs/>
          <w:i/>
          <w:highlight w:val="yellow"/>
        </w:rPr>
        <w:t>Change Figure 9-</w:t>
      </w:r>
      <w:r w:rsidR="00B56F0F" w:rsidRPr="00F44994">
        <w:rPr>
          <w:b/>
          <w:bCs/>
          <w:i/>
          <w:highlight w:val="yellow"/>
        </w:rPr>
        <w:t>7</w:t>
      </w:r>
      <w:r w:rsidR="00400683" w:rsidRPr="00F44994">
        <w:rPr>
          <w:b/>
          <w:bCs/>
          <w:i/>
          <w:highlight w:val="yellow"/>
        </w:rPr>
        <w:t>66</w:t>
      </w:r>
      <w:r w:rsidRPr="00F44994">
        <w:rPr>
          <w:b/>
          <w:bCs/>
          <w:i/>
          <w:highlight w:val="yellow"/>
        </w:rPr>
        <w:t xml:space="preserve"> (Broadcast TWT </w:t>
      </w:r>
      <w:r w:rsidR="00E97661" w:rsidRPr="00F44994">
        <w:rPr>
          <w:b/>
          <w:bCs/>
          <w:i/>
          <w:highlight w:val="yellow"/>
        </w:rPr>
        <w:t>Parameter Set field</w:t>
      </w:r>
      <w:r w:rsidRPr="00F44994">
        <w:rPr>
          <w:b/>
          <w:bCs/>
          <w:i/>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6CE242F8" w:rsidR="000C4A66" w:rsidRDefault="00ED3388" w:rsidP="002A37AA">
      <w:pPr>
        <w:autoSpaceDE w:val="0"/>
        <w:autoSpaceDN w:val="0"/>
        <w:jc w:val="center"/>
        <w:rPr>
          <w:rFonts w:ascii="Times New Roman" w:hAnsi="Times New Roman" w:cs="Times New Roman"/>
          <w:bCs/>
          <w:sz w:val="18"/>
          <w:szCs w:val="18"/>
        </w:rPr>
      </w:pPr>
      <w:r w:rsidRPr="00ED3388">
        <w:t xml:space="preserve"> </w:t>
      </w:r>
      <w:r>
        <w:object w:dxaOrig="10308" w:dyaOrig="1177" w14:anchorId="7CAE2104">
          <v:shape id="_x0000_i1029" type="#_x0000_t75" style="width:471.45pt;height:53.35pt" o:ole="">
            <v:imagedata r:id="rId17" o:title=""/>
          </v:shape>
          <o:OLEObject Type="Embed" ProgID="Visio.Drawing.15" ShapeID="_x0000_i1029" DrawAspect="Content" ObjectID="_1719144713" r:id="rId18"/>
        </w:object>
      </w:r>
    </w:p>
    <w:p w14:paraId="42D5F478" w14:textId="430DB546"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EC6E8D">
        <w:rPr>
          <w:rFonts w:ascii="Arial" w:hAnsi="Arial" w:cs="Arial"/>
          <w:b/>
          <w:bCs/>
          <w:sz w:val="20"/>
          <w:szCs w:val="18"/>
        </w:rPr>
        <w:t>#13633</w:t>
      </w:r>
      <w:r w:rsidR="004A7694">
        <w:rPr>
          <w:rFonts w:ascii="Arial" w:hAnsi="Arial" w:cs="Arial"/>
          <w:b/>
          <w:bCs/>
          <w:sz w:val="20"/>
          <w:szCs w:val="18"/>
        </w:rPr>
        <w:t>)</w:t>
      </w:r>
    </w:p>
    <w:p w14:paraId="0EFC392D" w14:textId="52549ADD" w:rsidR="008F1947" w:rsidRDefault="008F1947" w:rsidP="008F1947">
      <w:pPr>
        <w:autoSpaceDE w:val="0"/>
        <w:autoSpaceDN w:val="0"/>
        <w:rPr>
          <w:b/>
          <w:bCs/>
          <w:highlight w:val="yellow"/>
        </w:rPr>
      </w:pPr>
      <w:r w:rsidRPr="002A37AA">
        <w:rPr>
          <w:b/>
          <w:i/>
          <w:iCs/>
          <w:highlight w:val="yellow"/>
        </w:rPr>
        <w:t xml:space="preserve">TGbe editor: Please </w:t>
      </w:r>
      <w:r w:rsidR="00D328AC">
        <w:rPr>
          <w:b/>
          <w:bCs/>
          <w:highlight w:val="yellow"/>
        </w:rPr>
        <w:t>change</w:t>
      </w:r>
      <w:r>
        <w:rPr>
          <w:b/>
          <w:bCs/>
          <w:highlight w:val="yellow"/>
        </w:rPr>
        <w:t xml:space="preserve"> the </w:t>
      </w:r>
      <w:r w:rsidR="002217F1">
        <w:rPr>
          <w:b/>
          <w:bCs/>
          <w:highlight w:val="yellow"/>
        </w:rPr>
        <w:t>paragraph (</w:t>
      </w:r>
      <w:r w:rsidR="00D328AC">
        <w:rPr>
          <w:b/>
          <w:bCs/>
          <w:highlight w:val="yellow"/>
        </w:rPr>
        <w:t>The Link ID Bitmap subfield indicates the links…</w:t>
      </w:r>
      <w:r w:rsidR="002217F1">
        <w:rPr>
          <w:b/>
          <w:bCs/>
          <w:highlight w:val="yellow"/>
        </w:rPr>
        <w:t>)</w:t>
      </w:r>
      <w:r w:rsidR="00D328AC">
        <w:rPr>
          <w:b/>
          <w:bCs/>
          <w:highlight w:val="yellow"/>
        </w:rPr>
        <w:t xml:space="preserve"> in Clause 9.4.2.199 as follows:</w:t>
      </w:r>
    </w:p>
    <w:p w14:paraId="155DF97E" w14:textId="38084A70" w:rsidR="00A25B79" w:rsidRDefault="00A25B79" w:rsidP="00A25B79">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 Link ID Bitmap subfield indicates the links to which</w:t>
      </w:r>
      <w:r>
        <w:rPr>
          <w:rFonts w:ascii="Times New Roman" w:hAnsi="Times New Roman" w:cs="Times New Roman"/>
          <w:bCs/>
          <w:sz w:val="18"/>
          <w:szCs w:val="18"/>
        </w:rPr>
        <w:t xml:space="preserve"> </w:t>
      </w:r>
      <w:r w:rsidRPr="004B6089">
        <w:rPr>
          <w:rFonts w:ascii="Times New Roman" w:hAnsi="Times New Roman" w:cs="Times New Roman"/>
          <w:bCs/>
          <w:color w:val="00B0F0"/>
          <w:sz w:val="18"/>
          <w:szCs w:val="18"/>
          <w:u w:val="single"/>
        </w:rPr>
        <w:t xml:space="preserve">an </w:t>
      </w:r>
      <w:bookmarkStart w:id="4" w:name="_Hlk97769050"/>
      <w:r w:rsidRPr="004B6089">
        <w:rPr>
          <w:rFonts w:ascii="Times New Roman" w:hAnsi="Times New Roman" w:cs="Times New Roman"/>
          <w:bCs/>
          <w:color w:val="00B0F0"/>
          <w:sz w:val="18"/>
          <w:szCs w:val="18"/>
          <w:u w:val="single"/>
        </w:rPr>
        <w:t xml:space="preserve">individual or broadcast TWT parameter set contained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4B6089">
        <w:rPr>
          <w:rFonts w:ascii="Times New Roman" w:hAnsi="Times New Roman" w:cs="Times New Roman"/>
          <w:bCs/>
          <w:sz w:val="18"/>
          <w:szCs w:val="18"/>
        </w:rPr>
        <w:t>TWT element</w:t>
      </w:r>
      <w:bookmarkEnd w:id="4"/>
      <w:r w:rsidRPr="004B6089">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sent by a STA affiliated with an MLD applies. A value of 1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w:t>
      </w:r>
      <w:r w:rsidRPr="007424CF">
        <w:rPr>
          <w:rFonts w:ascii="Times New Roman" w:hAnsi="Times New Roman" w:cs="Times New Roman"/>
          <w:bCs/>
          <w:sz w:val="18"/>
          <w:szCs w:val="18"/>
        </w:rPr>
        <w:t>means that</w:t>
      </w:r>
      <w:r w:rsidRPr="008651D0">
        <w:rPr>
          <w:rFonts w:ascii="Times New Roman" w:hAnsi="Times New Roman" w:cs="Times New Roman"/>
          <w:bCs/>
          <w:sz w:val="18"/>
          <w:szCs w:val="18"/>
        </w:rPr>
        <w:t xml:space="preserve"> the link to which </w:t>
      </w:r>
      <w:r w:rsidRPr="004B6089">
        <w:rPr>
          <w:rFonts w:ascii="Times New Roman" w:hAnsi="Times New Roman" w:cs="Times New Roman"/>
          <w:bCs/>
          <w:color w:val="00B0F0"/>
          <w:sz w:val="18"/>
          <w:szCs w:val="18"/>
          <w:u w:val="single"/>
        </w:rPr>
        <w:t xml:space="preserve">the TWT parameter set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TWT element sent by a STA affiliated with an MLD applies. A value of 0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means that the link associated with the link ID </w:t>
      </w:r>
      <m:oMath>
        <m:r>
          <w:rPr>
            <w:rFonts w:ascii="Cambria Math" w:hAnsi="Cambria Math" w:cs="Times New Roman"/>
            <w:sz w:val="18"/>
            <w:szCs w:val="18"/>
          </w:rPr>
          <m:t xml:space="preserve">i </m:t>
        </m:r>
      </m:oMath>
      <w:r w:rsidRPr="008651D0">
        <w:rPr>
          <w:rFonts w:ascii="Times New Roman" w:hAnsi="Times New Roman" w:cs="Times New Roman"/>
          <w:bCs/>
          <w:sz w:val="18"/>
          <w:szCs w:val="18"/>
        </w:rPr>
        <w:t xml:space="preserve">is not the link to which </w:t>
      </w:r>
      <w:r w:rsidRPr="004B6089">
        <w:rPr>
          <w:rFonts w:ascii="Times New Roman" w:hAnsi="Times New Roman" w:cs="Times New Roman"/>
          <w:bCs/>
          <w:color w:val="00B0F0"/>
          <w:sz w:val="18"/>
          <w:szCs w:val="18"/>
          <w:u w:val="single"/>
        </w:rPr>
        <w:t>the TWT parameter set in</w:t>
      </w:r>
      <w:r w:rsidRPr="004B6089">
        <w:rPr>
          <w:rFonts w:ascii="Times New Roman" w:hAnsi="Times New Roman" w:cs="Times New Roman"/>
          <w:bCs/>
          <w:sz w:val="18"/>
          <w:szCs w:val="18"/>
        </w:rPr>
        <w:t xml:space="preserve"> 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TWT element sent by a STA affiliated with an MLD applies</w:t>
      </w:r>
      <w:r>
        <w:rPr>
          <w:rFonts w:ascii="Times New Roman" w:hAnsi="Times New Roman" w:cs="Times New Roman"/>
          <w:bCs/>
          <w:sz w:val="18"/>
          <w:szCs w:val="18"/>
        </w:rPr>
        <w:t xml:space="preserve"> (</w:t>
      </w:r>
      <w:r w:rsidR="00EC6E8D">
        <w:rPr>
          <w:rFonts w:ascii="Times New Roman" w:hAnsi="Times New Roman" w:cs="Times New Roman"/>
          <w:bCs/>
          <w:sz w:val="18"/>
          <w:szCs w:val="18"/>
        </w:rPr>
        <w:t>#13633</w:t>
      </w:r>
      <w:r>
        <w:rPr>
          <w:rFonts w:ascii="Times New Roman" w:hAnsi="Times New Roman" w:cs="Times New Roman"/>
          <w:bCs/>
          <w:sz w:val="18"/>
          <w:szCs w:val="18"/>
        </w:rPr>
        <w:t>)</w:t>
      </w:r>
      <w:r w:rsidRPr="008651D0">
        <w:rPr>
          <w:rFonts w:ascii="Times New Roman" w:hAnsi="Times New Roman" w:cs="Times New Roman"/>
          <w:bCs/>
          <w:sz w:val="18"/>
          <w:szCs w:val="18"/>
        </w:rPr>
        <w:t>.</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r w:rsidRPr="002A37AA">
        <w:rPr>
          <w:b/>
          <w:i/>
          <w:iCs/>
          <w:highlight w:val="yellow"/>
        </w:rPr>
        <w:t xml:space="preserve">TGbe editor: Please </w:t>
      </w:r>
      <w:r w:rsidRPr="00F44994">
        <w:rPr>
          <w:b/>
          <w:bCs/>
          <w:i/>
          <w:highlight w:val="yellow"/>
        </w:rPr>
        <w:t>Change Figure 9-7</w:t>
      </w:r>
      <w:r w:rsidR="00E97661" w:rsidRPr="00F44994">
        <w:rPr>
          <w:b/>
          <w:bCs/>
          <w:i/>
          <w:highlight w:val="yellow"/>
        </w:rPr>
        <w:t>68</w:t>
      </w:r>
      <w:r w:rsidRPr="00F44994">
        <w:rPr>
          <w:b/>
          <w:bCs/>
          <w:i/>
          <w:highlight w:val="yellow"/>
        </w:rPr>
        <w:t xml:space="preserve"> (</w:t>
      </w:r>
      <w:r w:rsidR="0001105B" w:rsidRPr="00F44994">
        <w:rPr>
          <w:b/>
          <w:bCs/>
          <w:i/>
          <w:highlight w:val="yellow"/>
        </w:rPr>
        <w:t>Request Type field format in Broadcast TWT Parameter Set field</w:t>
      </w:r>
      <w:r w:rsidRPr="00F44994">
        <w:rPr>
          <w:b/>
          <w:bCs/>
          <w:i/>
          <w:highlight w:val="yellow"/>
        </w:rPr>
        <w:t>) as follows:</w:t>
      </w:r>
    </w:p>
    <w:p w14:paraId="130F5849" w14:textId="3AFAB6B2" w:rsidR="004A7694" w:rsidRDefault="00527369" w:rsidP="002A37AA">
      <w:pPr>
        <w:autoSpaceDE w:val="0"/>
        <w:autoSpaceDN w:val="0"/>
        <w:jc w:val="center"/>
      </w:pPr>
      <w:r w:rsidRPr="00527369">
        <w:t xml:space="preserve"> </w:t>
      </w:r>
      <w:r w:rsidR="00ED3388" w:rsidRPr="00ED3388">
        <w:t xml:space="preserve"> </w:t>
      </w:r>
      <w:r w:rsidR="003769A6">
        <w:object w:dxaOrig="10705" w:dyaOrig="1429" w14:anchorId="2BB79F71">
          <v:shape id="_x0000_i1030" type="#_x0000_t75" style="width:471.45pt;height:62.9pt" o:ole="">
            <v:imagedata r:id="rId19" o:title=""/>
          </v:shape>
          <o:OLEObject Type="Embed" ProgID="Visio.Drawing.15" ShapeID="_x0000_i1030" DrawAspect="Content" ObjectID="_1719144714" r:id="rId20"/>
        </w:object>
      </w:r>
    </w:p>
    <w:p w14:paraId="76A9D107" w14:textId="2E59FD9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5"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5"/>
      <w:r>
        <w:rPr>
          <w:rFonts w:ascii="Arial" w:hAnsi="Arial" w:cs="Arial"/>
          <w:b/>
          <w:bCs/>
          <w:sz w:val="20"/>
          <w:szCs w:val="18"/>
        </w:rPr>
        <w:t>(</w:t>
      </w:r>
      <w:r w:rsidR="00EC6E8D">
        <w:rPr>
          <w:rFonts w:ascii="Arial" w:hAnsi="Arial" w:cs="Arial"/>
          <w:b/>
          <w:bCs/>
          <w:sz w:val="20"/>
          <w:szCs w:val="18"/>
        </w:rPr>
        <w:t>#13633</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7D410D4D" w:rsidR="003D64AD" w:rsidRPr="00DA2D25" w:rsidRDefault="003D64AD" w:rsidP="002A37AA">
      <w:pPr>
        <w:autoSpaceDE w:val="0"/>
        <w:autoSpaceDN w:val="0"/>
        <w:rPr>
          <w:rFonts w:ascii="Arial" w:hAnsi="Arial" w:cs="Arial"/>
          <w:b/>
          <w:bCs/>
          <w:sz w:val="20"/>
          <w:szCs w:val="18"/>
        </w:rPr>
      </w:pPr>
      <w:r w:rsidRPr="002A37AA">
        <w:rPr>
          <w:b/>
          <w:i/>
          <w:iCs/>
          <w:highlight w:val="yellow"/>
        </w:rPr>
        <w:t xml:space="preserve">TGbe editor: Please </w:t>
      </w:r>
      <w:r w:rsidR="00D328AC">
        <w:rPr>
          <w:b/>
          <w:bCs/>
          <w:highlight w:val="yellow"/>
        </w:rPr>
        <w:t>insert</w:t>
      </w:r>
      <w:r>
        <w:rPr>
          <w:b/>
          <w:bCs/>
          <w:highlight w:val="yellow"/>
        </w:rPr>
        <w:t xml:space="preserve"> the following paragraph after the paragraph (In a TWT element transmitted by a TWT requesting or TWT scheduled STA, the TWT Wake Interval is equal to…..)</w:t>
      </w:r>
      <w:r w:rsidR="00D328AC">
        <w:rPr>
          <w:b/>
          <w:bCs/>
          <w:highlight w:val="yellow"/>
        </w:rPr>
        <w:t xml:space="preserve"> in clause 9.4.2.199</w:t>
      </w:r>
      <w:r w:rsidRPr="002A37AA">
        <w:rPr>
          <w:b/>
          <w:bCs/>
          <w:highlight w:val="yellow"/>
        </w:rPr>
        <w:t>:</w:t>
      </w:r>
    </w:p>
    <w:p w14:paraId="1093ACFF" w14:textId="71B1CF1A" w:rsidR="00DA2D25" w:rsidRDefault="009B066A" w:rsidP="002A37AA">
      <w:pPr>
        <w:autoSpaceDE w:val="0"/>
        <w:autoSpaceDN w:val="0"/>
        <w:rPr>
          <w:rFonts w:ascii="Times New Roman" w:hAnsi="Times New Roman" w:cs="Times New Roman"/>
          <w:color w:val="000000"/>
          <w:sz w:val="18"/>
          <w:szCs w:val="18"/>
        </w:rPr>
      </w:pPr>
      <w:r>
        <w:rPr>
          <w:rFonts w:ascii="Times New Roman" w:hAnsi="Times New Roman" w:cs="Times New Roman"/>
          <w:bCs/>
          <w:sz w:val="18"/>
          <w:szCs w:val="18"/>
        </w:rPr>
        <w:t xml:space="preserve">The Broadcast TWT </w:t>
      </w:r>
      <w:r w:rsidR="003769A6">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indicates whether or not a </w:t>
      </w:r>
      <w:r w:rsidR="00B03060">
        <w:rPr>
          <w:rFonts w:ascii="Times New Roman" w:hAnsi="Times New Roman" w:cs="Times New Roman"/>
          <w:bCs/>
          <w:sz w:val="18"/>
          <w:szCs w:val="18"/>
        </w:rPr>
        <w:t>Link ID Bitmap</w:t>
      </w:r>
      <w:r>
        <w:rPr>
          <w:rFonts w:ascii="Times New Roman" w:hAnsi="Times New Roman" w:cs="Times New Roman"/>
          <w:bCs/>
          <w:sz w:val="18"/>
          <w:szCs w:val="18"/>
        </w:rPr>
        <w:t xml:space="preserve"> subfield is present in the corresponding Broadcast TWT Parameter Set field. The Broadcast TWT </w:t>
      </w:r>
      <w:r w:rsidR="00B03060">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is set to 1 if </w:t>
      </w:r>
      <w:r w:rsidR="00B03060">
        <w:rPr>
          <w:rFonts w:ascii="Times New Roman" w:hAnsi="Times New Roman" w:cs="Times New Roman"/>
          <w:bCs/>
          <w:sz w:val="18"/>
          <w:szCs w:val="18"/>
        </w:rPr>
        <w:t>the Link ID Bitmap</w:t>
      </w:r>
      <w:r w:rsidR="00527369">
        <w:rPr>
          <w:rFonts w:ascii="Times New Roman" w:hAnsi="Times New Roman" w:cs="Times New Roman"/>
          <w:bCs/>
          <w:sz w:val="18"/>
          <w:szCs w:val="18"/>
        </w:rPr>
        <w:t xml:space="preserve">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w:t>
      </w:r>
      <w:r w:rsidR="00EC6E8D">
        <w:rPr>
          <w:rFonts w:ascii="Times New Roman" w:hAnsi="Times New Roman" w:cs="Times New Roman"/>
          <w:bCs/>
          <w:sz w:val="18"/>
          <w:szCs w:val="18"/>
        </w:rPr>
        <w:t>#13633</w:t>
      </w:r>
      <w:r w:rsidR="00DA2D25">
        <w:rPr>
          <w:rFonts w:ascii="Times New Roman" w:hAnsi="Times New Roman" w:cs="Times New Roman"/>
          <w:bCs/>
          <w:sz w:val="18"/>
          <w:szCs w:val="18"/>
        </w:rPr>
        <w:t>).</w:t>
      </w:r>
    </w:p>
    <w:p w14:paraId="7C0E15E5" w14:textId="77777777" w:rsidR="006C3EE4" w:rsidRDefault="006C3EE4" w:rsidP="002A37AA">
      <w:pPr>
        <w:autoSpaceDE w:val="0"/>
        <w:autoSpaceDN w:val="0"/>
        <w:rPr>
          <w:rFonts w:ascii="Arial" w:hAnsi="Arial" w:cs="Arial"/>
          <w:b/>
          <w:bCs/>
        </w:rPr>
      </w:pPr>
    </w:p>
    <w:p w14:paraId="7ACD7F53" w14:textId="77777777" w:rsidR="006C3EE4" w:rsidRDefault="006C3EE4" w:rsidP="002A37AA">
      <w:pPr>
        <w:autoSpaceDE w:val="0"/>
        <w:autoSpaceDN w:val="0"/>
        <w:rPr>
          <w:rFonts w:ascii="Arial" w:hAnsi="Arial" w:cs="Arial"/>
          <w:b/>
          <w:bCs/>
        </w:rPr>
      </w:pPr>
    </w:p>
    <w:p w14:paraId="1A92D893" w14:textId="77777777" w:rsidR="006C3EE4" w:rsidRDefault="006C3EE4" w:rsidP="002A37AA">
      <w:pPr>
        <w:autoSpaceDE w:val="0"/>
        <w:autoSpaceDN w:val="0"/>
        <w:rPr>
          <w:rFonts w:ascii="Arial" w:hAnsi="Arial" w:cs="Arial"/>
          <w:b/>
          <w:bCs/>
        </w:rPr>
      </w:pPr>
    </w:p>
    <w:p w14:paraId="4CD06CA6" w14:textId="0DDFEFA2" w:rsidR="002A37AA" w:rsidRDefault="002A37AA" w:rsidP="002A37AA">
      <w:pPr>
        <w:autoSpaceDE w:val="0"/>
        <w:autoSpaceDN w:val="0"/>
        <w:rPr>
          <w:rFonts w:ascii="Arial" w:hAnsi="Arial" w:cs="Arial"/>
          <w:b/>
          <w:bCs/>
        </w:rPr>
      </w:pPr>
      <w:r w:rsidRPr="00747BAB">
        <w:rPr>
          <w:rFonts w:ascii="Arial" w:hAnsi="Arial" w:cs="Arial"/>
          <w:b/>
          <w:bCs/>
        </w:rPr>
        <w:lastRenderedPageBreak/>
        <w:t>35.</w:t>
      </w:r>
      <w:r w:rsidR="00EC6E8D">
        <w:rPr>
          <w:rFonts w:ascii="Arial" w:hAnsi="Arial" w:cs="Arial"/>
          <w:b/>
          <w:bCs/>
        </w:rPr>
        <w:t>8</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1E5355B4" w:rsidR="00463271" w:rsidRDefault="00463271" w:rsidP="002A37AA">
      <w:pPr>
        <w:autoSpaceDE w:val="0"/>
        <w:autoSpaceDN w:val="0"/>
        <w:rPr>
          <w:rFonts w:ascii="Arial" w:hAnsi="Arial" w:cs="Arial"/>
          <w:b/>
          <w:bCs/>
        </w:rPr>
      </w:pPr>
      <w:r w:rsidRPr="00821B4D">
        <w:rPr>
          <w:b/>
          <w:i/>
          <w:iCs/>
          <w:highlight w:val="yellow"/>
        </w:rPr>
        <w:t xml:space="preserve">TGbe editor: Please </w:t>
      </w:r>
      <w:r w:rsidR="00290F56">
        <w:rPr>
          <w:b/>
          <w:i/>
          <w:iCs/>
          <w:highlight w:val="yellow"/>
        </w:rPr>
        <w:t>insert</w:t>
      </w:r>
      <w:r w:rsidRPr="00821B4D">
        <w:rPr>
          <w:b/>
          <w:i/>
          <w:iCs/>
          <w:highlight w:val="yellow"/>
        </w:rPr>
        <w:t xml:space="preserve"> the following </w:t>
      </w:r>
      <w:r w:rsidR="00290F56">
        <w:rPr>
          <w:b/>
          <w:i/>
          <w:iCs/>
          <w:highlight w:val="yellow"/>
        </w:rPr>
        <w:t>subclause</w:t>
      </w:r>
      <w:r>
        <w:rPr>
          <w:b/>
          <w:i/>
          <w:iCs/>
          <w:highlight w:val="yellow"/>
        </w:rPr>
        <w:t xml:space="preserve"> 35.</w:t>
      </w:r>
      <w:r w:rsidR="00EC6E8D">
        <w:rPr>
          <w:b/>
          <w:i/>
          <w:iCs/>
          <w:highlight w:val="yellow"/>
        </w:rPr>
        <w:t>8</w:t>
      </w:r>
      <w:r>
        <w:rPr>
          <w:b/>
          <w:i/>
          <w:iCs/>
          <w:highlight w:val="yellow"/>
        </w:rPr>
        <w:t>.</w:t>
      </w:r>
      <w:r w:rsidR="002E3599">
        <w:rPr>
          <w:b/>
          <w:i/>
          <w:iCs/>
          <w:highlight w:val="yellow"/>
        </w:rPr>
        <w:t>3 (Broadcast TWT operation)</w:t>
      </w:r>
      <w:r>
        <w:rPr>
          <w:b/>
          <w:i/>
          <w:iCs/>
          <w:highlight w:val="yellow"/>
        </w:rPr>
        <w:t xml:space="preserve"> under clause 35.</w:t>
      </w:r>
      <w:r w:rsidR="00EC6E8D">
        <w:rPr>
          <w:b/>
          <w:i/>
          <w:iCs/>
          <w:highlight w:val="yellow"/>
        </w:rPr>
        <w:t>8</w:t>
      </w:r>
      <w:r>
        <w:rPr>
          <w:b/>
          <w:i/>
          <w:iCs/>
          <w:highlight w:val="yellow"/>
        </w:rPr>
        <w:t xml:space="preserve"> </w:t>
      </w:r>
      <w:r>
        <w:rPr>
          <w:b/>
          <w:i/>
          <w:iCs/>
        </w:rPr>
        <w:t xml:space="preserve"> </w:t>
      </w:r>
    </w:p>
    <w:p w14:paraId="7505DB03" w14:textId="016D98B6" w:rsidR="006F2CDF" w:rsidRDefault="00463271">
      <w:pPr>
        <w:autoSpaceDE w:val="0"/>
        <w:autoSpaceDN w:val="0"/>
        <w:rPr>
          <w:rFonts w:ascii="Times New Roman" w:hAnsi="Times New Roman" w:cs="Times New Roman"/>
          <w:bCs/>
          <w:sz w:val="18"/>
          <w:szCs w:val="18"/>
        </w:rPr>
      </w:pPr>
      <w:r>
        <w:rPr>
          <w:rFonts w:ascii="Arial" w:hAnsi="Arial" w:cs="Arial"/>
          <w:b/>
          <w:bCs/>
        </w:rPr>
        <w:t>35.</w:t>
      </w:r>
      <w:r w:rsidR="00EC6E8D">
        <w:rPr>
          <w:rFonts w:ascii="Arial" w:hAnsi="Arial" w:cs="Arial"/>
          <w:b/>
          <w:bCs/>
        </w:rPr>
        <w:t>8</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w:t>
      </w:r>
      <w:r w:rsidR="00EC6E8D">
        <w:rPr>
          <w:rFonts w:ascii="Arial" w:hAnsi="Arial" w:cs="Arial"/>
          <w:b/>
          <w:bCs/>
        </w:rPr>
        <w:t>#13633</w:t>
      </w:r>
      <w:r w:rsidR="008F1947">
        <w:rPr>
          <w:rFonts w:ascii="Arial" w:hAnsi="Arial" w:cs="Arial"/>
          <w:b/>
          <w:bCs/>
        </w:rPr>
        <w:t>)</w:t>
      </w:r>
    </w:p>
    <w:p w14:paraId="25CDABA2" w14:textId="68801A4D"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8E78AE">
        <w:rPr>
          <w:rFonts w:ascii="Times New Roman" w:hAnsi="Times New Roman" w:cs="Times New Roman"/>
          <w:bCs/>
          <w:sz w:val="18"/>
          <w:szCs w:val="18"/>
        </w:rPr>
        <w:t>with the following additional rules</w:t>
      </w:r>
      <w:r w:rsidR="005A45E7">
        <w:rPr>
          <w:rFonts w:ascii="Times New Roman" w:hAnsi="Times New Roman" w:cs="Times New Roman"/>
          <w:bCs/>
          <w:sz w:val="18"/>
          <w:szCs w:val="18"/>
        </w:rPr>
        <w:t>:</w:t>
      </w:r>
    </w:p>
    <w:p w14:paraId="5E50D0A9" w14:textId="5539AB6A"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a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 may indicate the link(s)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negotiation is being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Link ID Bitmap subfield in the Broadcast TWT Parameter Set field corresponding to the broadcast TWT schedule.</w:t>
      </w:r>
    </w:p>
    <w:p w14:paraId="04C2BFB8" w14:textId="598FD8E3" w:rsidR="00613AAD" w:rsidRPr="00B842D6" w:rsidRDefault="00573E1E">
      <w:pPr>
        <w:pStyle w:val="ListParagraph"/>
        <w:numPr>
          <w:ilvl w:val="1"/>
          <w:numId w:val="2"/>
        </w:numPr>
        <w:autoSpaceDE w:val="0"/>
        <w:autoSpaceDN w:val="0"/>
        <w:rPr>
          <w:rFonts w:ascii="Times New Roman" w:hAnsi="Times New Roman" w:cs="Times New Roman"/>
          <w:bCs/>
          <w:sz w:val="18"/>
          <w:szCs w:val="18"/>
        </w:rPr>
      </w:pPr>
      <w:r w:rsidRPr="00B842D6">
        <w:rPr>
          <w:rFonts w:ascii="Times New Roman" w:hAnsi="Times New Roman" w:cs="Times New Roman"/>
          <w:bCs/>
          <w:sz w:val="18"/>
          <w:szCs w:val="18"/>
        </w:rPr>
        <w:t xml:space="preserve">If one or more links are indicated in the Link ID Bitmap subfield in the Broadcast TWT Parameter Set field transmitted by </w:t>
      </w:r>
      <w:r w:rsidR="00290F56" w:rsidRPr="00B842D6">
        <w:rPr>
          <w:rFonts w:ascii="Times New Roman" w:hAnsi="Times New Roman" w:cs="Times New Roman"/>
          <w:bCs/>
          <w:sz w:val="18"/>
          <w:szCs w:val="18"/>
        </w:rPr>
        <w:t>a</w:t>
      </w:r>
      <w:r w:rsidR="00613AAD" w:rsidRPr="00B842D6">
        <w:rPr>
          <w:rFonts w:ascii="Times New Roman" w:hAnsi="Times New Roman" w:cs="Times New Roman"/>
          <w:bCs/>
          <w:sz w:val="18"/>
          <w:szCs w:val="18"/>
        </w:rPr>
        <w:t xml:space="preserve"> TWT scheduled STA</w:t>
      </w:r>
      <w:r w:rsidRPr="00B842D6">
        <w:rPr>
          <w:rFonts w:ascii="Times New Roman" w:hAnsi="Times New Roman" w:cs="Times New Roman"/>
          <w:bCs/>
          <w:sz w:val="18"/>
          <w:szCs w:val="18"/>
        </w:rPr>
        <w:t xml:space="preserve"> affiliated with the non-AP MLD</w:t>
      </w:r>
      <w:r w:rsidR="00613AAD" w:rsidRPr="00B842D6">
        <w:rPr>
          <w:rFonts w:ascii="Times New Roman" w:hAnsi="Times New Roman" w:cs="Times New Roman"/>
          <w:bCs/>
          <w:sz w:val="18"/>
          <w:szCs w:val="18"/>
        </w:rPr>
        <w:t xml:space="preserve"> or </w:t>
      </w:r>
      <w:r w:rsidR="00290F56" w:rsidRPr="00B842D6">
        <w:rPr>
          <w:rFonts w:ascii="Times New Roman" w:hAnsi="Times New Roman" w:cs="Times New Roman"/>
          <w:bCs/>
          <w:sz w:val="18"/>
          <w:szCs w:val="18"/>
        </w:rPr>
        <w:t>a</w:t>
      </w:r>
      <w:r w:rsidR="00613AAD" w:rsidRPr="00B842D6">
        <w:rPr>
          <w:rFonts w:ascii="Times New Roman" w:hAnsi="Times New Roman" w:cs="Times New Roman"/>
          <w:bCs/>
          <w:sz w:val="18"/>
          <w:szCs w:val="18"/>
        </w:rPr>
        <w:t xml:space="preserve"> TWT scheduling AP affiliated with the AP MLD</w:t>
      </w:r>
      <w:r w:rsidRPr="00B842D6">
        <w:rPr>
          <w:rFonts w:ascii="Times New Roman" w:hAnsi="Times New Roman" w:cs="Times New Roman"/>
          <w:bCs/>
          <w:sz w:val="18"/>
          <w:szCs w:val="18"/>
        </w:rPr>
        <w:t xml:space="preserve">, the corresponding broadcast TWT schedule is </w:t>
      </w:r>
      <w:r w:rsidR="009B2D6E" w:rsidRPr="00B842D6">
        <w:rPr>
          <w:rFonts w:ascii="Times New Roman" w:hAnsi="Times New Roman" w:cs="Times New Roman"/>
          <w:bCs/>
          <w:sz w:val="18"/>
          <w:szCs w:val="18"/>
        </w:rPr>
        <w:t>negotiated</w:t>
      </w:r>
      <w:r w:rsidRPr="00B842D6">
        <w:rPr>
          <w:rFonts w:ascii="Times New Roman" w:hAnsi="Times New Roman" w:cs="Times New Roman"/>
          <w:bCs/>
          <w:sz w:val="18"/>
          <w:szCs w:val="18"/>
        </w:rPr>
        <w:t xml:space="preserve"> on behalf of the STAs affiliated with the same MLD and operating on the indicated links between the AP MLD and the non-AP MLD.</w:t>
      </w:r>
      <w:r w:rsidR="008C3EB1" w:rsidRPr="00B842D6">
        <w:rPr>
          <w:rFonts w:ascii="Times New Roman" w:hAnsi="Times New Roman" w:cs="Times New Roman"/>
          <w:bCs/>
          <w:sz w:val="18"/>
          <w:szCs w:val="18"/>
        </w:rPr>
        <w:t xml:space="preserve"> </w:t>
      </w:r>
      <w:r w:rsidR="004D1323" w:rsidRPr="00B842D6">
        <w:rPr>
          <w:rFonts w:ascii="Times New Roman" w:hAnsi="Times New Roman" w:cs="Times New Roman"/>
          <w:bCs/>
          <w:sz w:val="18"/>
          <w:szCs w:val="18"/>
          <w:highlight w:val="green"/>
        </w:rPr>
        <w:t>The</w:t>
      </w:r>
      <w:r w:rsidR="008D053D" w:rsidRPr="00B842D6">
        <w:rPr>
          <w:rFonts w:ascii="Times New Roman" w:hAnsi="Times New Roman" w:cs="Times New Roman"/>
          <w:bCs/>
          <w:sz w:val="18"/>
          <w:szCs w:val="18"/>
          <w:highlight w:val="green"/>
        </w:rPr>
        <w:t xml:space="preserve"> Target Wake Time field in the </w:t>
      </w:r>
      <w:r w:rsidR="009D49E8" w:rsidRPr="00B842D6">
        <w:rPr>
          <w:rFonts w:ascii="Times New Roman" w:hAnsi="Times New Roman" w:cs="Times New Roman"/>
          <w:bCs/>
          <w:sz w:val="18"/>
          <w:szCs w:val="18"/>
          <w:highlight w:val="green"/>
        </w:rPr>
        <w:t>Broadcast TWT Parameter Set field</w:t>
      </w:r>
      <w:r w:rsidR="008D053D" w:rsidRPr="00B842D6">
        <w:rPr>
          <w:rFonts w:ascii="Times New Roman" w:hAnsi="Times New Roman" w:cs="Times New Roman"/>
          <w:bCs/>
          <w:sz w:val="18"/>
          <w:szCs w:val="18"/>
          <w:highlight w:val="green"/>
        </w:rPr>
        <w:t xml:space="preserve"> </w:t>
      </w:r>
      <w:r w:rsidR="009D49E8" w:rsidRPr="00B842D6">
        <w:rPr>
          <w:rFonts w:ascii="Times New Roman" w:hAnsi="Times New Roman" w:cs="Times New Roman"/>
          <w:bCs/>
          <w:sz w:val="18"/>
          <w:szCs w:val="18"/>
          <w:highlight w:val="green"/>
        </w:rPr>
        <w:t>shall be</w:t>
      </w:r>
      <w:r w:rsidR="008D053D" w:rsidRPr="00B842D6">
        <w:rPr>
          <w:rFonts w:ascii="Times New Roman" w:hAnsi="Times New Roman" w:cs="Times New Roman"/>
          <w:bCs/>
          <w:sz w:val="18"/>
          <w:szCs w:val="18"/>
          <w:highlight w:val="green"/>
        </w:rPr>
        <w:t xml:space="preserve"> in reference to the TSF </w:t>
      </w:r>
      <w:r w:rsidR="00CB0772" w:rsidRPr="00B842D6">
        <w:rPr>
          <w:rFonts w:ascii="Times New Roman" w:hAnsi="Times New Roman" w:cs="Times New Roman"/>
          <w:bCs/>
          <w:sz w:val="18"/>
          <w:szCs w:val="18"/>
          <w:highlight w:val="green"/>
        </w:rPr>
        <w:t xml:space="preserve">time </w:t>
      </w:r>
      <w:r w:rsidR="008D053D" w:rsidRPr="00B842D6">
        <w:rPr>
          <w:rFonts w:ascii="Times New Roman" w:hAnsi="Times New Roman" w:cs="Times New Roman"/>
          <w:bCs/>
          <w:sz w:val="18"/>
          <w:szCs w:val="18"/>
          <w:highlight w:val="green"/>
        </w:rPr>
        <w:t xml:space="preserve">of the </w:t>
      </w:r>
      <w:r w:rsidR="00CB0772" w:rsidRPr="00B842D6">
        <w:rPr>
          <w:rFonts w:ascii="Times New Roman" w:hAnsi="Times New Roman" w:cs="Times New Roman"/>
          <w:bCs/>
          <w:sz w:val="18"/>
          <w:szCs w:val="18"/>
          <w:highlight w:val="green"/>
        </w:rPr>
        <w:t xml:space="preserve">setup link </w:t>
      </w:r>
      <w:r w:rsidR="009B0C6F" w:rsidRPr="00B842D6">
        <w:rPr>
          <w:rFonts w:ascii="Times New Roman" w:hAnsi="Times New Roman" w:cs="Times New Roman"/>
          <w:bCs/>
          <w:sz w:val="18"/>
          <w:szCs w:val="18"/>
          <w:highlight w:val="green"/>
        </w:rPr>
        <w:t xml:space="preserve">between the AP MLD and the non-AP MLD </w:t>
      </w:r>
      <w:r w:rsidR="00CB0772" w:rsidRPr="00B842D6">
        <w:rPr>
          <w:rFonts w:ascii="Times New Roman" w:hAnsi="Times New Roman" w:cs="Times New Roman"/>
          <w:bCs/>
          <w:sz w:val="18"/>
          <w:szCs w:val="18"/>
          <w:highlight w:val="green"/>
        </w:rPr>
        <w:t>that has the lowest Link ID value. The</w:t>
      </w:r>
      <w:r w:rsidR="004D1323" w:rsidRPr="00B842D6">
        <w:rPr>
          <w:rFonts w:ascii="Times New Roman" w:hAnsi="Times New Roman" w:cs="Times New Roman"/>
          <w:bCs/>
          <w:sz w:val="18"/>
          <w:szCs w:val="18"/>
          <w:highlight w:val="green"/>
        </w:rPr>
        <w:t xml:space="preserve"> target wake time of the intended link is derived by adjusting the TSF offset with respect to the TSF </w:t>
      </w:r>
      <w:r w:rsidR="00CB0772" w:rsidRPr="00B842D6">
        <w:rPr>
          <w:rFonts w:ascii="Times New Roman" w:hAnsi="Times New Roman" w:cs="Times New Roman"/>
          <w:bCs/>
          <w:sz w:val="18"/>
          <w:szCs w:val="18"/>
          <w:highlight w:val="green"/>
        </w:rPr>
        <w:t>time of the reference link, the link with the lowe</w:t>
      </w:r>
      <w:r w:rsidR="00FB19DD" w:rsidRPr="00B842D6">
        <w:rPr>
          <w:rFonts w:ascii="Times New Roman" w:hAnsi="Times New Roman" w:cs="Times New Roman"/>
          <w:bCs/>
          <w:sz w:val="18"/>
          <w:szCs w:val="18"/>
          <w:highlight w:val="green"/>
        </w:rPr>
        <w:t>st</w:t>
      </w:r>
      <w:r w:rsidR="00CB0772" w:rsidRPr="00B842D6">
        <w:rPr>
          <w:rFonts w:ascii="Times New Roman" w:hAnsi="Times New Roman" w:cs="Times New Roman"/>
          <w:bCs/>
          <w:sz w:val="18"/>
          <w:szCs w:val="18"/>
          <w:highlight w:val="green"/>
        </w:rPr>
        <w:t xml:space="preserve"> Link ID value</w:t>
      </w:r>
      <w:r w:rsidR="004D1323" w:rsidRPr="00B842D6">
        <w:rPr>
          <w:rFonts w:ascii="Times New Roman" w:hAnsi="Times New Roman" w:cs="Times New Roman"/>
          <w:bCs/>
          <w:sz w:val="18"/>
          <w:szCs w:val="18"/>
          <w:highlight w:val="green"/>
        </w:rPr>
        <w:t>.</w:t>
      </w:r>
    </w:p>
    <w:p w14:paraId="61993DBD" w14:textId="68986151" w:rsidR="00573E1E" w:rsidRDefault="00E31BD8" w:rsidP="008C3EB1">
      <w:pPr>
        <w:pStyle w:val="ListParagraph"/>
        <w:numPr>
          <w:ilvl w:val="0"/>
          <w:numId w:val="2"/>
        </w:numPr>
        <w:autoSpaceDE w:val="0"/>
        <w:autoSpaceDN w:val="0"/>
        <w:rPr>
          <w:rFonts w:ascii="Times New Roman" w:hAnsi="Times New Roman" w:cs="Times New Roman"/>
          <w:bCs/>
          <w:sz w:val="18"/>
          <w:szCs w:val="18"/>
        </w:rPr>
      </w:pPr>
      <w:bookmarkStart w:id="6" w:name="_Hlk108530780"/>
      <w:r>
        <w:rPr>
          <w:rFonts w:ascii="Times New Roman" w:hAnsi="Times New Roman" w:cs="Times New Roman"/>
          <w:bCs/>
          <w:sz w:val="18"/>
          <w:szCs w:val="18"/>
        </w:rPr>
        <w:t xml:space="preserve">A TWT scheduling AP affiliated with an AP MLD that receives a TWT element with Link ID Bitmap subfield in </w:t>
      </w:r>
      <w:r w:rsidR="00E071E0">
        <w:rPr>
          <w:rFonts w:ascii="Times New Roman" w:hAnsi="Times New Roman" w:cs="Times New Roman"/>
          <w:bCs/>
          <w:sz w:val="18"/>
          <w:szCs w:val="18"/>
        </w:rPr>
        <w:t>a Broadcast TWT Parameter Set field from a TWT scheduled STA affiliated with a non-AP MLD may respond by including</w:t>
      </w:r>
      <w:r w:rsidR="009B2D6E">
        <w:rPr>
          <w:rFonts w:ascii="Times New Roman" w:hAnsi="Times New Roman" w:cs="Times New Roman"/>
          <w:bCs/>
          <w:sz w:val="18"/>
          <w:szCs w:val="18"/>
        </w:rPr>
        <w:t xml:space="preserve"> a</w:t>
      </w:r>
      <w:r w:rsidR="00E071E0">
        <w:rPr>
          <w:rFonts w:ascii="Times New Roman" w:hAnsi="Times New Roman" w:cs="Times New Roman"/>
          <w:bCs/>
          <w:sz w:val="18"/>
          <w:szCs w:val="18"/>
        </w:rPr>
        <w:t xml:space="preserve"> Link ID Bitmap subfield</w:t>
      </w:r>
      <w:r w:rsidR="00A8028E">
        <w:rPr>
          <w:rFonts w:ascii="Times New Roman" w:hAnsi="Times New Roman" w:cs="Times New Roman"/>
          <w:bCs/>
          <w:sz w:val="18"/>
          <w:szCs w:val="18"/>
        </w:rPr>
        <w:t xml:space="preserve"> in the TWT response </w:t>
      </w:r>
      <w:r w:rsidR="00E071E0">
        <w:rPr>
          <w:rFonts w:ascii="Times New Roman" w:hAnsi="Times New Roman" w:cs="Times New Roman"/>
          <w:bCs/>
          <w:sz w:val="18"/>
          <w:szCs w:val="18"/>
        </w:rPr>
        <w:t xml:space="preserve">that indicates </w:t>
      </w:r>
      <w:r w:rsidR="007D1DCA">
        <w:rPr>
          <w:rFonts w:ascii="Times New Roman" w:hAnsi="Times New Roman" w:cs="Times New Roman"/>
          <w:bCs/>
          <w:sz w:val="18"/>
          <w:szCs w:val="18"/>
        </w:rPr>
        <w:t xml:space="preserve">a </w:t>
      </w:r>
      <w:r w:rsidR="00E071E0" w:rsidRPr="006C3EE4">
        <w:rPr>
          <w:rFonts w:ascii="Times New Roman" w:hAnsi="Times New Roman" w:cs="Times New Roman"/>
          <w:bCs/>
          <w:sz w:val="18"/>
          <w:szCs w:val="18"/>
          <w:highlight w:val="cyan"/>
        </w:rPr>
        <w:t>different</w:t>
      </w:r>
      <w:r w:rsidR="00C81490">
        <w:rPr>
          <w:rFonts w:ascii="Times New Roman" w:hAnsi="Times New Roman" w:cs="Times New Roman"/>
          <w:bCs/>
          <w:sz w:val="18"/>
          <w:szCs w:val="18"/>
          <w:highlight w:val="cyan"/>
        </w:rPr>
        <w:t xml:space="preserve"> link</w:t>
      </w:r>
      <w:r w:rsidR="00E071E0" w:rsidRPr="006C3EE4">
        <w:rPr>
          <w:rFonts w:ascii="Times New Roman" w:hAnsi="Times New Roman" w:cs="Times New Roman"/>
          <w:bCs/>
          <w:sz w:val="18"/>
          <w:szCs w:val="18"/>
          <w:highlight w:val="cyan"/>
        </w:rPr>
        <w:t xml:space="preserve"> </w:t>
      </w:r>
      <w:r w:rsidR="00E071E0" w:rsidRPr="00DF7485">
        <w:rPr>
          <w:rFonts w:ascii="Times New Roman" w:hAnsi="Times New Roman" w:cs="Times New Roman"/>
          <w:bCs/>
          <w:sz w:val="18"/>
          <w:szCs w:val="18"/>
          <w:highlight w:val="cyan"/>
        </w:rPr>
        <w:t xml:space="preserve">set of links </w:t>
      </w:r>
      <w:r w:rsidR="00FA7D1D" w:rsidRPr="006C3EE4">
        <w:rPr>
          <w:rFonts w:ascii="Times New Roman" w:hAnsi="Times New Roman" w:cs="Times New Roman"/>
          <w:bCs/>
          <w:sz w:val="18"/>
          <w:szCs w:val="18"/>
          <w:highlight w:val="cyan"/>
        </w:rPr>
        <w:t xml:space="preserve">as that of </w:t>
      </w:r>
      <w:r w:rsidR="00FC25A6" w:rsidRPr="006C3EE4">
        <w:rPr>
          <w:rFonts w:ascii="Times New Roman" w:hAnsi="Times New Roman" w:cs="Times New Roman"/>
          <w:bCs/>
          <w:sz w:val="18"/>
          <w:szCs w:val="18"/>
          <w:highlight w:val="cyan"/>
        </w:rPr>
        <w:t xml:space="preserve">the </w:t>
      </w:r>
      <w:r w:rsidR="00FA7D1D" w:rsidRPr="006C3EE4">
        <w:rPr>
          <w:rFonts w:ascii="Times New Roman" w:hAnsi="Times New Roman" w:cs="Times New Roman"/>
          <w:bCs/>
          <w:sz w:val="18"/>
          <w:szCs w:val="18"/>
          <w:highlight w:val="cyan"/>
        </w:rPr>
        <w:t xml:space="preserve">received Link ID Bitmap </w:t>
      </w:r>
      <w:r w:rsidR="00FC25A6" w:rsidRPr="006C3EE4">
        <w:rPr>
          <w:rFonts w:ascii="Times New Roman" w:hAnsi="Times New Roman" w:cs="Times New Roman"/>
          <w:bCs/>
          <w:sz w:val="18"/>
          <w:szCs w:val="18"/>
          <w:highlight w:val="cyan"/>
        </w:rPr>
        <w:t>or the same</w:t>
      </w:r>
      <w:r w:rsidR="00C81490">
        <w:rPr>
          <w:rFonts w:ascii="Times New Roman" w:hAnsi="Times New Roman" w:cs="Times New Roman"/>
          <w:bCs/>
          <w:sz w:val="18"/>
          <w:szCs w:val="18"/>
          <w:highlight w:val="cyan"/>
        </w:rPr>
        <w:t xml:space="preserve"> </w:t>
      </w:r>
      <w:r w:rsidR="00FC25A6" w:rsidRPr="00DF7485">
        <w:rPr>
          <w:rFonts w:ascii="Times New Roman" w:hAnsi="Times New Roman" w:cs="Times New Roman"/>
          <w:bCs/>
          <w:sz w:val="18"/>
          <w:szCs w:val="18"/>
          <w:highlight w:val="cyan"/>
        </w:rPr>
        <w:t xml:space="preserve">set of links </w:t>
      </w:r>
      <w:r w:rsidR="001E2C31" w:rsidRPr="006C3EE4">
        <w:rPr>
          <w:rFonts w:ascii="Times New Roman" w:hAnsi="Times New Roman" w:cs="Times New Roman"/>
          <w:bCs/>
          <w:sz w:val="18"/>
          <w:szCs w:val="18"/>
          <w:highlight w:val="cyan"/>
        </w:rPr>
        <w:t>as</w:t>
      </w:r>
      <w:r w:rsidR="00FC25A6" w:rsidRPr="006C3EE4">
        <w:rPr>
          <w:rFonts w:ascii="Times New Roman" w:hAnsi="Times New Roman" w:cs="Times New Roman"/>
          <w:bCs/>
          <w:sz w:val="18"/>
          <w:szCs w:val="18"/>
          <w:highlight w:val="cyan"/>
        </w:rPr>
        <w:t xml:space="preserve"> that of the received Link ID Bitmap but with different TWT parameters</w:t>
      </w:r>
      <w:r w:rsidR="00FC25A6">
        <w:rPr>
          <w:rFonts w:ascii="Times New Roman" w:hAnsi="Times New Roman" w:cs="Times New Roman"/>
          <w:bCs/>
          <w:sz w:val="18"/>
          <w:szCs w:val="18"/>
        </w:rPr>
        <w:t xml:space="preserve"> </w:t>
      </w:r>
      <w:r w:rsidR="00FA7D1D">
        <w:rPr>
          <w:rFonts w:ascii="Times New Roman" w:hAnsi="Times New Roman" w:cs="Times New Roman"/>
          <w:bCs/>
          <w:sz w:val="18"/>
          <w:szCs w:val="18"/>
        </w:rPr>
        <w:t xml:space="preserve">if the TWT Setup Command field in the Request Type field in the corresponding Broadcast TWT Parameter Set field in the response frame is set to Alternate TWT or Dictate TWT. The TWT scheduling AP shall respond with </w:t>
      </w:r>
      <w:r w:rsidR="003F6B19">
        <w:rPr>
          <w:rFonts w:ascii="Times New Roman" w:hAnsi="Times New Roman" w:cs="Times New Roman"/>
          <w:bCs/>
          <w:sz w:val="18"/>
          <w:szCs w:val="18"/>
        </w:rPr>
        <w:t xml:space="preserve">a Link ID Bitmap that indicates the </w:t>
      </w:r>
      <w:r w:rsidR="003F6B19" w:rsidRPr="006C3EE4">
        <w:rPr>
          <w:rFonts w:ascii="Times New Roman" w:hAnsi="Times New Roman" w:cs="Times New Roman"/>
          <w:bCs/>
          <w:sz w:val="18"/>
          <w:szCs w:val="18"/>
          <w:highlight w:val="cyan"/>
        </w:rPr>
        <w:t xml:space="preserve">same </w:t>
      </w:r>
      <w:r w:rsidR="003F6B19" w:rsidRPr="00DF7485">
        <w:rPr>
          <w:rFonts w:ascii="Times New Roman" w:hAnsi="Times New Roman" w:cs="Times New Roman"/>
          <w:bCs/>
          <w:sz w:val="18"/>
          <w:szCs w:val="18"/>
          <w:highlight w:val="cyan"/>
        </w:rPr>
        <w:t xml:space="preserve">set of links </w:t>
      </w:r>
      <w:r w:rsidR="00C81490" w:rsidRPr="00C81490">
        <w:rPr>
          <w:rFonts w:ascii="Times New Roman" w:hAnsi="Times New Roman" w:cs="Times New Roman"/>
          <w:bCs/>
          <w:sz w:val="18"/>
          <w:szCs w:val="18"/>
          <w:highlight w:val="cyan"/>
        </w:rPr>
        <w:t xml:space="preserve">as that </w:t>
      </w:r>
      <w:r w:rsidR="00C81490">
        <w:rPr>
          <w:rFonts w:ascii="Times New Roman" w:hAnsi="Times New Roman" w:cs="Times New Roman"/>
          <w:bCs/>
          <w:sz w:val="18"/>
          <w:szCs w:val="18"/>
          <w:highlight w:val="cyan"/>
        </w:rPr>
        <w:t xml:space="preserve">of </w:t>
      </w:r>
      <w:r w:rsidR="00A8028E" w:rsidRPr="006C3EE4">
        <w:rPr>
          <w:rFonts w:ascii="Times New Roman" w:hAnsi="Times New Roman" w:cs="Times New Roman"/>
          <w:bCs/>
          <w:sz w:val="18"/>
          <w:szCs w:val="18"/>
          <w:highlight w:val="cyan"/>
        </w:rPr>
        <w:t xml:space="preserve">the received Link ID Bitmap </w:t>
      </w:r>
      <w:r w:rsidR="00434652" w:rsidRPr="006C3EE4">
        <w:rPr>
          <w:rFonts w:ascii="Times New Roman" w:hAnsi="Times New Roman" w:cs="Times New Roman"/>
          <w:bCs/>
          <w:sz w:val="18"/>
          <w:szCs w:val="18"/>
          <w:highlight w:val="cyan"/>
        </w:rPr>
        <w:t>and the same TWT parameters</w:t>
      </w:r>
      <w:r w:rsidR="00434652">
        <w:rPr>
          <w:rFonts w:ascii="Times New Roman" w:hAnsi="Times New Roman" w:cs="Times New Roman"/>
          <w:bCs/>
          <w:sz w:val="18"/>
          <w:szCs w:val="18"/>
        </w:rPr>
        <w:t xml:space="preserve"> </w:t>
      </w:r>
      <w:r w:rsidR="003F6B19">
        <w:rPr>
          <w:rFonts w:ascii="Times New Roman" w:hAnsi="Times New Roman" w:cs="Times New Roman"/>
          <w:bCs/>
          <w:sz w:val="18"/>
          <w:szCs w:val="18"/>
        </w:rPr>
        <w:t>as that indicated in the received Broadcast TWT Parameter Set field if the TWT Setup Command field in the Request Type field in the corresponding Broadcast TWT Parameter Set field in the response frame is set to Accept TWT or Reject TWT.</w:t>
      </w:r>
    </w:p>
    <w:bookmarkEnd w:id="6"/>
    <w:p w14:paraId="0718C141" w14:textId="22AF17C4" w:rsidR="001E429A" w:rsidRDefault="0087309D" w:rsidP="001E429A">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If a TWT scheduling AP affiliated with an AP MLD or a TWT scheduled STA affiliated with a non-AP MLD transmits</w:t>
      </w:r>
      <w:r w:rsidR="001A4517">
        <w:rPr>
          <w:rFonts w:ascii="Times New Roman" w:hAnsi="Times New Roman" w:cs="Times New Roman"/>
          <w:bCs/>
          <w:sz w:val="18"/>
          <w:szCs w:val="18"/>
        </w:rPr>
        <w:t xml:space="preserve"> a </w:t>
      </w:r>
      <w:r w:rsidR="0001105B">
        <w:rPr>
          <w:rFonts w:ascii="Times New Roman" w:hAnsi="Times New Roman" w:cs="Times New Roman"/>
          <w:bCs/>
          <w:sz w:val="18"/>
          <w:szCs w:val="18"/>
        </w:rPr>
        <w:t>b</w:t>
      </w:r>
      <w:r w:rsidR="001A4517">
        <w:rPr>
          <w:rFonts w:ascii="Times New Roman" w:hAnsi="Times New Roman" w:cs="Times New Roman"/>
          <w:bCs/>
          <w:sz w:val="18"/>
          <w:szCs w:val="18"/>
        </w:rPr>
        <w:t>roadcast TWT element</w:t>
      </w:r>
      <w:r>
        <w:rPr>
          <w:rFonts w:ascii="Times New Roman" w:hAnsi="Times New Roman" w:cs="Times New Roman"/>
          <w:bCs/>
          <w:sz w:val="18"/>
          <w:szCs w:val="18"/>
        </w:rPr>
        <w:t xml:space="preserve"> that</w:t>
      </w:r>
      <w:r w:rsidR="001A4517">
        <w:rPr>
          <w:rFonts w:ascii="Times New Roman" w:hAnsi="Times New Roman" w:cs="Times New Roman"/>
          <w:bCs/>
          <w:sz w:val="18"/>
          <w:szCs w:val="18"/>
        </w:rPr>
        <w:t xml:space="preserve"> contains a Link ID Bitmap subfield</w:t>
      </w:r>
      <w:r>
        <w:rPr>
          <w:rFonts w:ascii="Times New Roman" w:hAnsi="Times New Roman" w:cs="Times New Roman"/>
          <w:bCs/>
          <w:sz w:val="18"/>
          <w:szCs w:val="18"/>
        </w:rPr>
        <w:t xml:space="preserve"> in </w:t>
      </w:r>
      <w:r w:rsidR="00636A9E">
        <w:rPr>
          <w:rFonts w:ascii="Times New Roman" w:hAnsi="Times New Roman" w:cs="Times New Roman"/>
          <w:bCs/>
          <w:sz w:val="18"/>
          <w:szCs w:val="18"/>
        </w:rPr>
        <w:t>at least one</w:t>
      </w:r>
      <w:r>
        <w:rPr>
          <w:rFonts w:ascii="Times New Roman" w:hAnsi="Times New Roman" w:cs="Times New Roman"/>
          <w:bCs/>
          <w:sz w:val="18"/>
          <w:szCs w:val="18"/>
        </w:rPr>
        <w:t xml:space="preserve"> of the Broadcast TWT Parameter Set fields</w:t>
      </w:r>
      <w:r w:rsidR="00A8028E">
        <w:rPr>
          <w:rFonts w:ascii="Times New Roman" w:hAnsi="Times New Roman" w:cs="Times New Roman"/>
          <w:bCs/>
          <w:sz w:val="18"/>
          <w:szCs w:val="18"/>
        </w:rPr>
        <w:t xml:space="preserve"> included in the TWT element</w:t>
      </w:r>
      <w:r w:rsidR="001A4517">
        <w:rPr>
          <w:rFonts w:ascii="Times New Roman" w:hAnsi="Times New Roman" w:cs="Times New Roman"/>
          <w:bCs/>
          <w:sz w:val="18"/>
          <w:szCs w:val="18"/>
        </w:rPr>
        <w:t xml:space="preserve">, </w:t>
      </w:r>
      <w:r w:rsidR="0001105B">
        <w:rPr>
          <w:rFonts w:ascii="Times New Roman" w:hAnsi="Times New Roman" w:cs="Times New Roman"/>
          <w:bCs/>
          <w:sz w:val="18"/>
          <w:szCs w:val="18"/>
        </w:rPr>
        <w:t xml:space="preserve">then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the Link ID Bitmap Present subfield in the Control field of the broadcast TWT element to 1</w:t>
      </w:r>
      <w:r w:rsidR="00636A9E">
        <w:rPr>
          <w:rFonts w:ascii="Times New Roman" w:hAnsi="Times New Roman" w:cs="Times New Roman"/>
          <w:bCs/>
          <w:sz w:val="18"/>
          <w:szCs w:val="18"/>
        </w:rPr>
        <w:t>.</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Otherwise</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 xml:space="preserve">the Link ID Bitmap Present subfield to 0. </w:t>
      </w:r>
    </w:p>
    <w:p w14:paraId="1805AA88" w14:textId="0B975D23" w:rsidR="001E429A" w:rsidRDefault="001E429A"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The AP MLD or the non-AP MLD shall not transmit a TWT element over any of the links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bCs/>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bCs/>
          <w:sz w:val="18"/>
          <w:szCs w:val="18"/>
        </w:rPr>
        <w:t>-th link is disabled for the non-AP MLD through TID-to-Link mapping.</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18C99C17" w:rsidR="00715AD6" w:rsidRDefault="00715AD6" w:rsidP="00715AD6">
      <w:pPr>
        <w:autoSpaceDE w:val="0"/>
        <w:autoSpaceDN w:val="0"/>
        <w:rPr>
          <w:rFonts w:ascii="Arial" w:hAnsi="Arial" w:cs="Arial"/>
          <w:b/>
          <w:bCs/>
        </w:rPr>
      </w:pPr>
      <w:r w:rsidRPr="00821B4D">
        <w:rPr>
          <w:b/>
          <w:i/>
          <w:iCs/>
          <w:highlight w:val="yellow"/>
        </w:rPr>
        <w:t xml:space="preserve">TGbe editor: Please add the following </w:t>
      </w:r>
      <w:r>
        <w:rPr>
          <w:b/>
          <w:i/>
          <w:iCs/>
          <w:highlight w:val="yellow"/>
        </w:rPr>
        <w:t>subsection 35.</w:t>
      </w:r>
      <w:r w:rsidR="00EC6E8D">
        <w:rPr>
          <w:b/>
          <w:i/>
          <w:iCs/>
          <w:highlight w:val="yellow"/>
        </w:rPr>
        <w:t>9</w:t>
      </w:r>
      <w:r w:rsidR="001D391B">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1D391B">
        <w:rPr>
          <w:b/>
          <w:i/>
          <w:iCs/>
          <w:highlight w:val="yellow"/>
        </w:rPr>
        <w:t>9</w:t>
      </w:r>
      <w:r>
        <w:rPr>
          <w:b/>
          <w:i/>
          <w:iCs/>
          <w:highlight w:val="yellow"/>
        </w:rPr>
        <w:t xml:space="preserve"> </w:t>
      </w:r>
      <w:r>
        <w:rPr>
          <w:b/>
          <w:i/>
          <w:iCs/>
        </w:rPr>
        <w:t xml:space="preserve"> </w:t>
      </w:r>
    </w:p>
    <w:p w14:paraId="0D0DB49B" w14:textId="09053E49" w:rsidR="00B74635" w:rsidRDefault="00B74635" w:rsidP="00715AD6">
      <w:pPr>
        <w:autoSpaceDE w:val="0"/>
        <w:autoSpaceDN w:val="0"/>
        <w:rPr>
          <w:rFonts w:ascii="Arial" w:hAnsi="Arial" w:cs="Arial"/>
          <w:b/>
          <w:bCs/>
        </w:rPr>
      </w:pPr>
      <w:r>
        <w:rPr>
          <w:rFonts w:ascii="Arial" w:hAnsi="Arial" w:cs="Arial"/>
          <w:b/>
          <w:bCs/>
        </w:rPr>
        <w:t>35.</w:t>
      </w:r>
      <w:r w:rsidR="001D391B">
        <w:rPr>
          <w:rFonts w:ascii="Arial" w:hAnsi="Arial" w:cs="Arial"/>
          <w:b/>
          <w:bCs/>
        </w:rPr>
        <w:t>9</w:t>
      </w:r>
      <w:r>
        <w:rPr>
          <w:rFonts w:ascii="Arial" w:hAnsi="Arial" w:cs="Arial"/>
          <w:b/>
          <w:bCs/>
        </w:rPr>
        <w:t xml:space="preserve"> Restricted TWT (r-TWT)</w:t>
      </w:r>
    </w:p>
    <w:p w14:paraId="60D8F44A" w14:textId="2C183F37"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1D391B">
        <w:rPr>
          <w:rFonts w:ascii="Arial" w:hAnsi="Arial" w:cs="Arial"/>
          <w:b/>
          <w:bCs/>
        </w:rPr>
        <w:t>9</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w:t>
      </w:r>
      <w:r w:rsidR="00EC6E8D">
        <w:rPr>
          <w:rFonts w:ascii="Arial" w:hAnsi="Arial" w:cs="Arial"/>
          <w:b/>
          <w:bCs/>
        </w:rPr>
        <w:t>#13633</w:t>
      </w:r>
      <w:r>
        <w:rPr>
          <w:rFonts w:ascii="Arial" w:hAnsi="Arial" w:cs="Arial"/>
          <w:b/>
          <w:bCs/>
        </w:rPr>
        <w:t>)</w:t>
      </w:r>
    </w:p>
    <w:p w14:paraId="4B6130C2" w14:textId="15A76BAF"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r-TWT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9E6D5E">
        <w:rPr>
          <w:rFonts w:ascii="Times New Roman" w:hAnsi="Times New Roman" w:cs="Times New Roman"/>
          <w:bCs/>
          <w:sz w:val="18"/>
          <w:szCs w:val="18"/>
        </w:rPr>
        <w:t xml:space="preserve">r-TWT scheduled STA, in the context of multi-link operation, </w:t>
      </w:r>
      <w:r w:rsidR="004D1323" w:rsidRPr="004D1323">
        <w:rPr>
          <w:rFonts w:ascii="Times New Roman" w:hAnsi="Times New Roman" w:cs="Times New Roman"/>
          <w:bCs/>
          <w:sz w:val="18"/>
          <w:szCs w:val="18"/>
        </w:rPr>
        <w:t>for negotiating membership of a restricted TWT schedule</w:t>
      </w:r>
      <w:r w:rsidR="004D1323">
        <w:rPr>
          <w:rFonts w:ascii="Times New Roman" w:hAnsi="Times New Roman" w:cs="Times New Roman"/>
          <w:bCs/>
          <w:sz w:val="18"/>
          <w:szCs w:val="18"/>
        </w:rPr>
        <w:t xml:space="preserve">, </w:t>
      </w:r>
      <w:r w:rsidR="009E6D5E">
        <w:rPr>
          <w:rFonts w:ascii="Times New Roman" w:hAnsi="Times New Roman" w:cs="Times New Roman"/>
          <w:bCs/>
          <w:sz w:val="18"/>
          <w:szCs w:val="18"/>
        </w:rPr>
        <w:t>shall follow the rules defined in 35.</w:t>
      </w:r>
      <w:r w:rsidR="001D391B">
        <w:rPr>
          <w:rFonts w:ascii="Times New Roman" w:hAnsi="Times New Roman" w:cs="Times New Roman"/>
          <w:bCs/>
          <w:sz w:val="18"/>
          <w:szCs w:val="18"/>
        </w:rPr>
        <w:t>8</w:t>
      </w:r>
      <w:r w:rsidR="009E6D5E">
        <w:rPr>
          <w:rFonts w:ascii="Times New Roman" w:hAnsi="Times New Roman" w:cs="Times New Roman"/>
          <w:bCs/>
          <w:sz w:val="18"/>
          <w:szCs w:val="18"/>
        </w:rPr>
        <w:t>.</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w:t>
      </w:r>
      <w:r w:rsidR="002A18E1">
        <w:rPr>
          <w:rFonts w:ascii="Times New Roman" w:hAnsi="Times New Roman" w:cs="Times New Roman"/>
          <w:bCs/>
          <w:sz w:val="18"/>
          <w:szCs w:val="18"/>
        </w:rPr>
        <w:t>subclause</w:t>
      </w:r>
      <w:r w:rsidR="009E6D5E">
        <w:rPr>
          <w:rFonts w:ascii="Times New Roman" w:hAnsi="Times New Roman" w:cs="Times New Roman"/>
          <w:bCs/>
          <w:sz w:val="18"/>
          <w:szCs w:val="18"/>
        </w:rPr>
        <w:t>.</w:t>
      </w:r>
    </w:p>
    <w:p w14:paraId="30840EFD" w14:textId="21043560" w:rsidR="00202934" w:rsidRDefault="000868F3" w:rsidP="002A37AA">
      <w:pPr>
        <w:rPr>
          <w:rFonts w:ascii="Times New Roman" w:hAnsi="Times New Roman" w:cs="Times New Roman"/>
          <w:bCs/>
          <w:sz w:val="18"/>
          <w:szCs w:val="18"/>
        </w:rPr>
      </w:pPr>
      <w:bookmarkStart w:id="7" w:name="_Hlk96013598"/>
      <w:r>
        <w:rPr>
          <w:rFonts w:ascii="Times New Roman" w:hAnsi="Times New Roman" w:cs="Times New Roman"/>
          <w:bCs/>
          <w:sz w:val="18"/>
          <w:szCs w:val="18"/>
        </w:rPr>
        <w:t xml:space="preserve">For r-TWT operation between an AP MLD and a non-AP MLD, the AP MLD or the non-AP MLD shall not transmit a TWT element over any of the set 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w:t>
      </w:r>
      <w:r w:rsidR="007C2343">
        <w:rPr>
          <w:rFonts w:ascii="Times New Roman" w:hAnsi="Times New Roman" w:cs="Times New Roman"/>
          <w:bCs/>
          <w:sz w:val="18"/>
          <w:szCs w:val="18"/>
        </w:rPr>
        <w:t xml:space="preserve"> </w:t>
      </w:r>
      <w:r>
        <w:rPr>
          <w:rFonts w:ascii="Times New Roman" w:hAnsi="Times New Roman" w:cs="Times New Roman"/>
          <w:bCs/>
          <w:sz w:val="18"/>
          <w:szCs w:val="18"/>
        </w:rPr>
        <w:t xml:space="preserve">on the intended link for which the restricted TWT schedule is being negotiated. </w:t>
      </w:r>
      <w:r w:rsidR="007C2343">
        <w:rPr>
          <w:rFonts w:ascii="Times New Roman" w:hAnsi="Times New Roman" w:cs="Times New Roman"/>
          <w:bCs/>
          <w:sz w:val="18"/>
          <w:szCs w:val="18"/>
        </w:rPr>
        <w:t>T</w:t>
      </w:r>
      <w:r>
        <w:rPr>
          <w:rFonts w:ascii="Times New Roman" w:hAnsi="Times New Roman" w:cs="Times New Roman"/>
          <w:bCs/>
          <w:sz w:val="18"/>
          <w:szCs w:val="18"/>
        </w:rPr>
        <w:t xml:space="preserve">he AP MLD or the non-AP MLD </w:t>
      </w:r>
      <w:r>
        <w:rPr>
          <w:rFonts w:ascii="Times New Roman" w:hAnsi="Times New Roman" w:cs="Times New Roman"/>
          <w:bCs/>
          <w:sz w:val="18"/>
          <w:szCs w:val="18"/>
        </w:rPr>
        <w:lastRenderedPageBreak/>
        <w:t xml:space="preserve">shall not transmit a TWT element over any of the links between them that includes an r-TWT parameter set with the DL TID Bitmap Valid subfield or UL TID Bitmap Valid subfield, if present, to 0 if any of the TIDs is not mapped on the desired link </w:t>
      </w:r>
      <w:bookmarkEnd w:id="7"/>
      <w:r>
        <w:rPr>
          <w:rFonts w:ascii="Times New Roman" w:hAnsi="Times New Roman" w:cs="Times New Roman"/>
          <w:bCs/>
          <w:sz w:val="18"/>
          <w:szCs w:val="18"/>
        </w:rPr>
        <w:t>for the respective direction (</w:t>
      </w:r>
      <w:r w:rsidR="00EC6E8D">
        <w:rPr>
          <w:rFonts w:ascii="Times New Roman" w:hAnsi="Times New Roman" w:cs="Times New Roman"/>
          <w:bCs/>
          <w:sz w:val="18"/>
          <w:szCs w:val="18"/>
        </w:rPr>
        <w:t>#13633</w:t>
      </w:r>
      <w:r>
        <w:rPr>
          <w:rFonts w:ascii="Times New Roman" w:hAnsi="Times New Roman" w:cs="Times New Roman"/>
          <w:bCs/>
          <w:sz w:val="18"/>
          <w:szCs w:val="18"/>
        </w:rPr>
        <w:t xml:space="preserve">). </w:t>
      </w:r>
    </w:p>
    <w:p w14:paraId="52E3496B" w14:textId="74847B1D" w:rsidR="00686A0A" w:rsidRDefault="00686A0A" w:rsidP="00686A0A">
      <w:pPr>
        <w:autoSpaceDE w:val="0"/>
        <w:autoSpaceDN w:val="0"/>
        <w:rPr>
          <w:rFonts w:ascii="Arial" w:hAnsi="Arial"/>
          <w:b/>
        </w:rPr>
      </w:pPr>
    </w:p>
    <w:p w14:paraId="19D60C32" w14:textId="77777777" w:rsidR="00DF7485" w:rsidRDefault="00DF7485" w:rsidP="00DF7485">
      <w:pPr>
        <w:rPr>
          <w:rFonts w:ascii="Times New Roman" w:hAnsi="Times New Roman" w:cs="Times New Roman"/>
          <w:sz w:val="18"/>
          <w:szCs w:val="18"/>
        </w:rPr>
      </w:pPr>
    </w:p>
    <w:p w14:paraId="439EA086" w14:textId="77777777" w:rsidR="00DF7485" w:rsidRDefault="00DF7485"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39D3B21E" w14:textId="77777777" w:rsidTr="00005256">
        <w:trPr>
          <w:trHeight w:val="220"/>
          <w:jc w:val="center"/>
        </w:trPr>
        <w:tc>
          <w:tcPr>
            <w:tcW w:w="720" w:type="dxa"/>
            <w:shd w:val="clear" w:color="auto" w:fill="auto"/>
            <w:noWrap/>
          </w:tcPr>
          <w:p w14:paraId="780C258E"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11113</w:t>
            </w:r>
          </w:p>
          <w:p w14:paraId="0509ACA7" w14:textId="77777777" w:rsidR="00DF7485" w:rsidRPr="00104071" w:rsidRDefault="00DF7485" w:rsidP="00005256">
            <w:pPr>
              <w:suppressAutoHyphens/>
              <w:spacing w:before="60" w:after="60" w:line="60" w:lineRule="atLeast"/>
              <w:rPr>
                <w:rFonts w:ascii="Times New Roman" w:hAnsi="Times New Roman" w:cs="Times New Roman"/>
                <w:sz w:val="18"/>
                <w:szCs w:val="18"/>
                <w:highlight w:val="yellow"/>
              </w:rPr>
            </w:pPr>
          </w:p>
        </w:tc>
        <w:tc>
          <w:tcPr>
            <w:tcW w:w="1170" w:type="dxa"/>
          </w:tcPr>
          <w:p w14:paraId="5F314414"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000DA310"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8</w:t>
            </w:r>
          </w:p>
        </w:tc>
        <w:tc>
          <w:tcPr>
            <w:tcW w:w="3150" w:type="dxa"/>
            <w:shd w:val="clear" w:color="auto" w:fill="auto"/>
            <w:noWrap/>
          </w:tcPr>
          <w:p w14:paraId="26355097"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Unbalanced comma in "and, if there is not enough time then "</w:t>
            </w:r>
          </w:p>
        </w:tc>
        <w:tc>
          <w:tcPr>
            <w:tcW w:w="1710" w:type="dxa"/>
            <w:shd w:val="clear" w:color="auto" w:fill="auto"/>
            <w:noWrap/>
          </w:tcPr>
          <w:p w14:paraId="66617809" w14:textId="77777777" w:rsidR="00DF7485" w:rsidRPr="00104071"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"and, if there is not enough time, then"</w:t>
            </w:r>
          </w:p>
        </w:tc>
        <w:tc>
          <w:tcPr>
            <w:tcW w:w="2520" w:type="dxa"/>
            <w:shd w:val="clear" w:color="auto" w:fill="auto"/>
          </w:tcPr>
          <w:p w14:paraId="4446EE2D" w14:textId="77777777" w:rsidR="00DF7485" w:rsidRPr="00104071"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r w:rsidRPr="00104071">
              <w:rPr>
                <w:rFonts w:ascii="Times New Roman" w:hAnsi="Times New Roman" w:cs="Times New Roman"/>
                <w:b/>
                <w:sz w:val="18"/>
                <w:szCs w:val="18"/>
              </w:rPr>
              <w:t>.</w:t>
            </w:r>
          </w:p>
          <w:p w14:paraId="702C0651" w14:textId="77777777" w:rsidR="00DF7485" w:rsidRPr="00104071" w:rsidRDefault="00DF7485" w:rsidP="00005256">
            <w:pPr>
              <w:suppressAutoHyphens/>
              <w:spacing w:before="60" w:after="60" w:line="60" w:lineRule="atLeast"/>
              <w:rPr>
                <w:rFonts w:ascii="Times New Roman" w:hAnsi="Times New Roman" w:cs="Times New Roman"/>
                <w:b/>
                <w:sz w:val="18"/>
                <w:szCs w:val="18"/>
              </w:rPr>
            </w:pPr>
          </w:p>
          <w:p w14:paraId="63FB46B0" w14:textId="77777777" w:rsidR="00DF7485" w:rsidRPr="00316280" w:rsidRDefault="00DF7485" w:rsidP="00005256">
            <w:pPr>
              <w:suppressAutoHyphens/>
              <w:spacing w:before="60" w:after="60" w:line="60" w:lineRule="atLeast"/>
              <w:rPr>
                <w:rFonts w:ascii="Times New Roman" w:hAnsi="Times New Roman" w:cs="Times New Roman"/>
                <w:sz w:val="18"/>
                <w:szCs w:val="18"/>
              </w:rPr>
            </w:pPr>
            <w:proofErr w:type="spellStart"/>
            <w:r w:rsidRPr="00436964">
              <w:rPr>
                <w:rFonts w:ascii="Times New Roman" w:hAnsi="Times New Roman" w:cs="Times New Roman"/>
                <w:sz w:val="18"/>
                <w:szCs w:val="18"/>
              </w:rPr>
              <w:t>TGbe</w:t>
            </w:r>
            <w:proofErr w:type="spellEnd"/>
            <w:r w:rsidRPr="00436964">
              <w:rPr>
                <w:rFonts w:ascii="Times New Roman" w:hAnsi="Times New Roman" w:cs="Times New Roman"/>
                <w:sz w:val="18"/>
                <w:szCs w:val="18"/>
              </w:rPr>
              <w:t xml:space="preserve"> editor, please make change as shown in this doc 11-22/1051r0 tagged by #1</w:t>
            </w:r>
            <w:r>
              <w:rPr>
                <w:rFonts w:ascii="Times New Roman" w:hAnsi="Times New Roman" w:cs="Times New Roman"/>
                <w:sz w:val="18"/>
                <w:szCs w:val="18"/>
              </w:rPr>
              <w:t>1113</w:t>
            </w:r>
          </w:p>
        </w:tc>
      </w:tr>
      <w:tr w:rsidR="00DF7485" w:rsidRPr="00104071" w14:paraId="56C5D7FD" w14:textId="77777777" w:rsidTr="00005256">
        <w:trPr>
          <w:trHeight w:val="220"/>
          <w:jc w:val="center"/>
        </w:trPr>
        <w:tc>
          <w:tcPr>
            <w:tcW w:w="720" w:type="dxa"/>
            <w:shd w:val="clear" w:color="auto" w:fill="auto"/>
            <w:noWrap/>
          </w:tcPr>
          <w:p w14:paraId="0964FD1F"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11114</w:t>
            </w:r>
          </w:p>
          <w:p w14:paraId="024F4809" w14:textId="77777777" w:rsidR="00DF7485" w:rsidRDefault="00DF7485" w:rsidP="00005256">
            <w:pPr>
              <w:rPr>
                <w:rFonts w:ascii="Times New Roman" w:hAnsi="Times New Roman" w:cs="Times New Roman"/>
                <w:sz w:val="18"/>
                <w:szCs w:val="18"/>
              </w:rPr>
            </w:pPr>
          </w:p>
        </w:tc>
        <w:tc>
          <w:tcPr>
            <w:tcW w:w="1170" w:type="dxa"/>
          </w:tcPr>
          <w:p w14:paraId="368B3678"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15B57217"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9</w:t>
            </w:r>
          </w:p>
        </w:tc>
        <w:tc>
          <w:tcPr>
            <w:tcW w:w="3150" w:type="dxa"/>
            <w:shd w:val="clear" w:color="auto" w:fill="auto"/>
            <w:noWrap/>
          </w:tcPr>
          <w:p w14:paraId="6CE69453"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In math, "series" is the cumulative sum of a sequence of numbers; probably "sequence" is meant in " (without advancing to the next value in the series)"</w:t>
            </w:r>
          </w:p>
        </w:tc>
        <w:tc>
          <w:tcPr>
            <w:tcW w:w="1710" w:type="dxa"/>
            <w:shd w:val="clear" w:color="auto" w:fill="auto"/>
            <w:noWrap/>
          </w:tcPr>
          <w:p w14:paraId="64D5284A" w14:textId="77777777" w:rsidR="00DF7485" w:rsidRPr="00FA1B08"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 (without advancing to the next value in the sequence)"</w:t>
            </w:r>
          </w:p>
        </w:tc>
        <w:tc>
          <w:tcPr>
            <w:tcW w:w="2520" w:type="dxa"/>
            <w:shd w:val="clear" w:color="auto" w:fill="auto"/>
          </w:tcPr>
          <w:p w14:paraId="60778DB3" w14:textId="77777777" w:rsidR="00DF7485"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6583FEAA" w14:textId="77777777" w:rsidR="00DF7485" w:rsidRDefault="00DF7485" w:rsidP="00005256">
            <w:pPr>
              <w:suppressAutoHyphens/>
              <w:spacing w:before="60" w:after="60" w:line="60" w:lineRule="atLeast"/>
              <w:rPr>
                <w:rFonts w:ascii="Times New Roman" w:hAnsi="Times New Roman" w:cs="Times New Roman"/>
                <w:b/>
                <w:sz w:val="18"/>
                <w:szCs w:val="18"/>
              </w:rPr>
            </w:pPr>
          </w:p>
          <w:p w14:paraId="13CDBC84" w14:textId="77777777" w:rsidR="00DF7485" w:rsidRPr="00104071" w:rsidRDefault="00DF7485" w:rsidP="00005256">
            <w:pPr>
              <w:suppressAutoHyphens/>
              <w:spacing w:before="60" w:after="60" w:line="60" w:lineRule="atLeast"/>
              <w:rPr>
                <w:rFonts w:ascii="Times New Roman" w:hAnsi="Times New Roman" w:cs="Times New Roman"/>
                <w:b/>
                <w:sz w:val="18"/>
                <w:szCs w:val="18"/>
              </w:rPr>
            </w:pPr>
            <w:proofErr w:type="spellStart"/>
            <w:r w:rsidRPr="00436964">
              <w:rPr>
                <w:rFonts w:ascii="Times New Roman" w:hAnsi="Times New Roman" w:cs="Times New Roman"/>
                <w:sz w:val="18"/>
                <w:szCs w:val="18"/>
              </w:rPr>
              <w:t>TGbe</w:t>
            </w:r>
            <w:proofErr w:type="spellEnd"/>
            <w:r w:rsidRPr="00436964">
              <w:rPr>
                <w:rFonts w:ascii="Times New Roman" w:hAnsi="Times New Roman" w:cs="Times New Roman"/>
                <w:sz w:val="18"/>
                <w:szCs w:val="18"/>
              </w:rPr>
              <w:t xml:space="preserve"> editor, please make change as shown in this doc 11-22/1051r0 tagged by #1</w:t>
            </w:r>
            <w:r>
              <w:rPr>
                <w:rFonts w:ascii="Times New Roman" w:hAnsi="Times New Roman" w:cs="Times New Roman"/>
                <w:sz w:val="18"/>
                <w:szCs w:val="18"/>
              </w:rPr>
              <w:t>1114</w:t>
            </w:r>
          </w:p>
        </w:tc>
      </w:tr>
      <w:tr w:rsidR="00DF7485" w:rsidRPr="00104071" w14:paraId="399F36F9" w14:textId="77777777" w:rsidTr="00005256">
        <w:trPr>
          <w:trHeight w:val="220"/>
          <w:jc w:val="center"/>
        </w:trPr>
        <w:tc>
          <w:tcPr>
            <w:tcW w:w="720" w:type="dxa"/>
            <w:shd w:val="clear" w:color="auto" w:fill="auto"/>
            <w:noWrap/>
          </w:tcPr>
          <w:p w14:paraId="7EFBDC0C"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11115</w:t>
            </w:r>
          </w:p>
          <w:p w14:paraId="1F35C214" w14:textId="77777777" w:rsidR="00DF7485" w:rsidRDefault="00DF7485" w:rsidP="00005256">
            <w:pPr>
              <w:rPr>
                <w:rFonts w:ascii="Times New Roman" w:hAnsi="Times New Roman" w:cs="Times New Roman"/>
                <w:sz w:val="18"/>
                <w:szCs w:val="18"/>
              </w:rPr>
            </w:pPr>
          </w:p>
        </w:tc>
        <w:tc>
          <w:tcPr>
            <w:tcW w:w="1170" w:type="dxa"/>
          </w:tcPr>
          <w:p w14:paraId="6C634DB5"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38A90DCB"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9</w:t>
            </w:r>
          </w:p>
        </w:tc>
        <w:tc>
          <w:tcPr>
            <w:tcW w:w="3150" w:type="dxa"/>
            <w:shd w:val="clear" w:color="auto" w:fill="auto"/>
            <w:noWrap/>
          </w:tcPr>
          <w:p w14:paraId="4882F418"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Since an MSDU or AMSDU has a single AC, likely "are" should be "is"</w:t>
            </w:r>
          </w:p>
        </w:tc>
        <w:tc>
          <w:tcPr>
            <w:tcW w:w="1710" w:type="dxa"/>
            <w:shd w:val="clear" w:color="auto" w:fill="auto"/>
            <w:noWrap/>
          </w:tcPr>
          <w:p w14:paraId="62DB2445" w14:textId="77777777" w:rsidR="00DF7485" w:rsidRPr="00FA1B08"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 The QSRC[AC] for the MSDU or A-MSDU is not affected."</w:t>
            </w:r>
          </w:p>
        </w:tc>
        <w:tc>
          <w:tcPr>
            <w:tcW w:w="2520" w:type="dxa"/>
            <w:shd w:val="clear" w:color="auto" w:fill="auto"/>
          </w:tcPr>
          <w:p w14:paraId="0C0B45F5" w14:textId="77777777" w:rsidR="00DF7485"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27878825" w14:textId="77777777" w:rsidR="00DF7485" w:rsidRDefault="00DF7485" w:rsidP="00005256">
            <w:pPr>
              <w:suppressAutoHyphens/>
              <w:spacing w:before="60" w:after="60" w:line="60" w:lineRule="atLeast"/>
              <w:rPr>
                <w:rFonts w:ascii="Times New Roman" w:hAnsi="Times New Roman" w:cs="Times New Roman"/>
                <w:b/>
                <w:sz w:val="18"/>
                <w:szCs w:val="18"/>
              </w:rPr>
            </w:pPr>
          </w:p>
          <w:p w14:paraId="157EB981" w14:textId="77777777" w:rsidR="00DF7485" w:rsidRPr="00104071" w:rsidRDefault="00DF7485" w:rsidP="00005256">
            <w:pPr>
              <w:suppressAutoHyphens/>
              <w:spacing w:before="60" w:after="60" w:line="60" w:lineRule="atLeast"/>
              <w:rPr>
                <w:rFonts w:ascii="Times New Roman" w:hAnsi="Times New Roman" w:cs="Times New Roman"/>
                <w:b/>
                <w:sz w:val="18"/>
                <w:szCs w:val="18"/>
              </w:rPr>
            </w:pPr>
            <w:proofErr w:type="spellStart"/>
            <w:r w:rsidRPr="00436964">
              <w:rPr>
                <w:rFonts w:ascii="Times New Roman" w:hAnsi="Times New Roman" w:cs="Times New Roman"/>
                <w:sz w:val="18"/>
                <w:szCs w:val="18"/>
              </w:rPr>
              <w:t>TGbe</w:t>
            </w:r>
            <w:proofErr w:type="spellEnd"/>
            <w:r w:rsidRPr="00436964">
              <w:rPr>
                <w:rFonts w:ascii="Times New Roman" w:hAnsi="Times New Roman" w:cs="Times New Roman"/>
                <w:sz w:val="18"/>
                <w:szCs w:val="18"/>
              </w:rPr>
              <w:t xml:space="preserve"> editor, please make change as shown in this doc 11-22/1051r0 tagged by #1</w:t>
            </w:r>
            <w:r>
              <w:rPr>
                <w:rFonts w:ascii="Times New Roman" w:hAnsi="Times New Roman" w:cs="Times New Roman"/>
                <w:sz w:val="18"/>
                <w:szCs w:val="18"/>
              </w:rPr>
              <w:t>1115</w:t>
            </w:r>
          </w:p>
        </w:tc>
      </w:tr>
    </w:tbl>
    <w:p w14:paraId="2C0CAF46" w14:textId="77777777" w:rsidR="00DF7485" w:rsidRDefault="00DF7485" w:rsidP="00DF7485">
      <w:pPr>
        <w:autoSpaceDE w:val="0"/>
        <w:autoSpaceDN w:val="0"/>
        <w:rPr>
          <w:rFonts w:ascii="Times New Roman" w:hAnsi="Times New Roman" w:cs="Times New Roman"/>
          <w:bCs/>
          <w:sz w:val="18"/>
          <w:szCs w:val="18"/>
        </w:rPr>
      </w:pPr>
    </w:p>
    <w:p w14:paraId="7DACC879" w14:textId="77777777" w:rsidR="00DF7485" w:rsidRDefault="00DF7485" w:rsidP="00DF7485">
      <w:pPr>
        <w:autoSpaceDE w:val="0"/>
        <w:autoSpaceDN w:val="0"/>
        <w:rPr>
          <w:rFonts w:ascii="Times New Roman" w:hAnsi="Times New Roman" w:cs="Times New Roman"/>
          <w:bCs/>
          <w:sz w:val="18"/>
          <w:szCs w:val="18"/>
        </w:rPr>
      </w:pPr>
      <w:ins w:id="8" w:author="Rubayet Shafin" w:date="2022-07-12T14:53:00Z">
        <w:r>
          <w:rPr>
            <w:rFonts w:ascii="Times New Roman" w:hAnsi="Times New Roman" w:cs="Times New Roman"/>
            <w:bCs/>
            <w:sz w:val="18"/>
            <w:szCs w:val="18"/>
          </w:rPr>
          <w:t xml:space="preserve"> </w:t>
        </w:r>
      </w:ins>
    </w:p>
    <w:p w14:paraId="6893C510" w14:textId="77777777" w:rsidR="00DF7485" w:rsidRDefault="00DF7485" w:rsidP="00DF7485">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change the paragraph (</w:t>
      </w:r>
      <w:r w:rsidRPr="00941FA5">
        <w:rPr>
          <w:b/>
          <w:bCs/>
          <w:highlight w:val="yellow"/>
        </w:rPr>
        <w:t xml:space="preserve">A non-AP EHT STA with …) </w:t>
      </w:r>
      <w:r>
        <w:rPr>
          <w:b/>
          <w:bCs/>
          <w:highlight w:val="yellow"/>
        </w:rPr>
        <w:t>in Clause 35.9.4.1 as follows:</w:t>
      </w:r>
    </w:p>
    <w:p w14:paraId="07FBE170" w14:textId="77777777" w:rsidR="00DF7485" w:rsidRDefault="00DF7485" w:rsidP="00DF7485">
      <w:pPr>
        <w:autoSpaceDE w:val="0"/>
        <w:autoSpaceDN w:val="0"/>
        <w:rPr>
          <w:rFonts w:ascii="Times New Roman" w:hAnsi="Times New Roman" w:cs="Times New Roman"/>
          <w:bCs/>
          <w:sz w:val="18"/>
          <w:szCs w:val="18"/>
        </w:rPr>
      </w:pPr>
      <w:r w:rsidRPr="00941FA5">
        <w:rPr>
          <w:rFonts w:ascii="Times New Roman" w:hAnsi="Times New Roman" w:cs="Times New Roman"/>
          <w:bCs/>
          <w:sz w:val="18"/>
          <w:szCs w:val="18"/>
        </w:rPr>
        <w:t>A non-AP EHT STA with dot11RestrictedTWTOptionImplemented set to true as a TXOP holder shall ensure the TXOP ends b</w:t>
      </w:r>
      <w:r>
        <w:rPr>
          <w:rFonts w:ascii="Times New Roman" w:hAnsi="Times New Roman" w:cs="Times New Roman"/>
          <w:bCs/>
          <w:sz w:val="18"/>
          <w:szCs w:val="18"/>
        </w:rPr>
        <w:t>e</w:t>
      </w:r>
      <w:r w:rsidRPr="00941FA5">
        <w:rPr>
          <w:rFonts w:ascii="Times New Roman" w:hAnsi="Times New Roman" w:cs="Times New Roman"/>
          <w:bCs/>
          <w:sz w:val="18"/>
          <w:szCs w:val="18"/>
        </w:rPr>
        <w:t>fore the start time of any r-TWT SPs advertised by the associated AP. Before starting transmission of any MPDU, a non-AP EHT</w:t>
      </w:r>
      <w:r>
        <w:rPr>
          <w:rFonts w:ascii="Times New Roman" w:hAnsi="Times New Roman" w:cs="Times New Roman"/>
          <w:bCs/>
          <w:sz w:val="18"/>
          <w:szCs w:val="18"/>
        </w:rPr>
        <w:t xml:space="preserve"> </w:t>
      </w:r>
      <w:r w:rsidRPr="00941FA5">
        <w:rPr>
          <w:rFonts w:ascii="Times New Roman" w:hAnsi="Times New Roman" w:cs="Times New Roman"/>
          <w:bCs/>
          <w:sz w:val="18"/>
          <w:szCs w:val="18"/>
        </w:rPr>
        <w:t>STA with dot11RestrictedTWTOptionImplemented set to true that is not a TXOP responder and not a member of the upcoming</w:t>
      </w:r>
      <w:r>
        <w:rPr>
          <w:rFonts w:ascii="Times New Roman" w:hAnsi="Times New Roman" w:cs="Times New Roman"/>
          <w:bCs/>
          <w:sz w:val="18"/>
          <w:szCs w:val="18"/>
        </w:rPr>
        <w:t xml:space="preserve"> </w:t>
      </w:r>
      <w:r w:rsidRPr="00941FA5">
        <w:rPr>
          <w:rFonts w:ascii="Times New Roman" w:hAnsi="Times New Roman" w:cs="Times New Roman"/>
          <w:bCs/>
          <w:sz w:val="18"/>
          <w:szCs w:val="18"/>
        </w:rPr>
        <w:t>restricted TWT service period shall check if there is enough time for the frame exchange to complete prior to the start of the r</w:t>
      </w:r>
      <w:r>
        <w:rPr>
          <w:rFonts w:ascii="Times New Roman" w:hAnsi="Times New Roman" w:cs="Times New Roman"/>
          <w:bCs/>
          <w:sz w:val="18"/>
          <w:szCs w:val="18"/>
        </w:rPr>
        <w:t>e</w:t>
      </w:r>
      <w:r w:rsidRPr="00941FA5">
        <w:rPr>
          <w:rFonts w:ascii="Times New Roman" w:hAnsi="Times New Roman" w:cs="Times New Roman"/>
          <w:bCs/>
          <w:sz w:val="18"/>
          <w:szCs w:val="18"/>
        </w:rPr>
        <w:t>stricted TWT service period and, if there is not enough tim</w:t>
      </w:r>
      <w:r w:rsidRPr="000A7201">
        <w:rPr>
          <w:rFonts w:ascii="Times New Roman" w:hAnsi="Times New Roman" w:cs="Times New Roman"/>
          <w:bCs/>
          <w:sz w:val="18"/>
          <w:szCs w:val="18"/>
        </w:rPr>
        <w:t>e</w:t>
      </w:r>
      <w:ins w:id="9" w:author="Rubayet Shafin" w:date="2022-07-12T14:52:00Z">
        <w:r w:rsidRPr="000A7201">
          <w:rPr>
            <w:rFonts w:ascii="Times New Roman" w:hAnsi="Times New Roman" w:cs="Times New Roman"/>
            <w:bCs/>
            <w:sz w:val="18"/>
            <w:szCs w:val="18"/>
            <w:u w:val="single"/>
            <w:rPrChange w:id="10" w:author="Rubayet Shafin" w:date="2022-07-12T14:52:00Z">
              <w:rPr>
                <w:rFonts w:ascii="Times New Roman" w:hAnsi="Times New Roman" w:cs="Times New Roman"/>
                <w:bCs/>
                <w:sz w:val="18"/>
                <w:szCs w:val="18"/>
              </w:rPr>
            </w:rPrChange>
          </w:rPr>
          <w:t>,</w:t>
        </w:r>
      </w:ins>
      <w:r w:rsidRPr="000A7201">
        <w:rPr>
          <w:rFonts w:ascii="Times New Roman" w:hAnsi="Times New Roman" w:cs="Times New Roman"/>
          <w:bCs/>
          <w:sz w:val="18"/>
          <w:szCs w:val="18"/>
        </w:rPr>
        <w:t xml:space="preserve"> </w:t>
      </w:r>
      <w:r>
        <w:rPr>
          <w:rFonts w:ascii="Times New Roman" w:hAnsi="Times New Roman" w:cs="Times New Roman"/>
          <w:bCs/>
          <w:sz w:val="18"/>
          <w:szCs w:val="18"/>
        </w:rPr>
        <w:t xml:space="preserve">(#11113) </w:t>
      </w:r>
      <w:r w:rsidRPr="00941FA5">
        <w:rPr>
          <w:rFonts w:ascii="Times New Roman" w:hAnsi="Times New Roman" w:cs="Times New Roman"/>
          <w:bCs/>
          <w:sz w:val="18"/>
          <w:szCs w:val="18"/>
        </w:rPr>
        <w:t>then the STA shall defer transmission by selecting a random ba</w:t>
      </w:r>
      <w:r>
        <w:rPr>
          <w:rFonts w:ascii="Times New Roman" w:hAnsi="Times New Roman" w:cs="Times New Roman"/>
          <w:bCs/>
          <w:sz w:val="18"/>
          <w:szCs w:val="18"/>
        </w:rPr>
        <w:t>ck</w:t>
      </w:r>
      <w:r w:rsidRPr="00941FA5">
        <w:rPr>
          <w:rFonts w:ascii="Times New Roman" w:hAnsi="Times New Roman" w:cs="Times New Roman"/>
          <w:bCs/>
          <w:sz w:val="18"/>
          <w:szCs w:val="18"/>
        </w:rPr>
        <w:t>of</w:t>
      </w:r>
      <w:r>
        <w:rPr>
          <w:rFonts w:ascii="Times New Roman" w:hAnsi="Times New Roman" w:cs="Times New Roman"/>
          <w:bCs/>
          <w:sz w:val="18"/>
          <w:szCs w:val="18"/>
        </w:rPr>
        <w:t xml:space="preserve">f </w:t>
      </w:r>
      <w:r w:rsidRPr="00941FA5">
        <w:rPr>
          <w:rFonts w:ascii="Times New Roman" w:hAnsi="Times New Roman" w:cs="Times New Roman"/>
          <w:bCs/>
          <w:sz w:val="18"/>
          <w:szCs w:val="18"/>
        </w:rPr>
        <w:t>count using the present CW (without advancing to the next value in the</w:t>
      </w:r>
      <w:r>
        <w:rPr>
          <w:rFonts w:ascii="Times New Roman" w:hAnsi="Times New Roman" w:cs="Times New Roman"/>
          <w:bCs/>
          <w:sz w:val="18"/>
          <w:szCs w:val="18"/>
        </w:rPr>
        <w:t xml:space="preserve"> </w:t>
      </w:r>
      <w:del w:id="11" w:author="Rubayet Shafin" w:date="2022-07-12T14:53:00Z">
        <w:r w:rsidRPr="000A7201" w:rsidDel="000A7201">
          <w:rPr>
            <w:rFonts w:ascii="Times New Roman" w:hAnsi="Times New Roman" w:cs="Times New Roman"/>
            <w:bCs/>
            <w:sz w:val="18"/>
            <w:szCs w:val="18"/>
          </w:rPr>
          <w:delText>se</w:delText>
        </w:r>
        <w:r w:rsidDel="000A7201">
          <w:rPr>
            <w:rFonts w:ascii="Times New Roman" w:hAnsi="Times New Roman" w:cs="Times New Roman"/>
            <w:bCs/>
            <w:sz w:val="18"/>
            <w:szCs w:val="18"/>
          </w:rPr>
          <w:delText>ries</w:delText>
        </w:r>
      </w:del>
      <w:ins w:id="12" w:author="Rubayet Shafin" w:date="2022-07-12T14:53:00Z">
        <w:r>
          <w:rPr>
            <w:rFonts w:ascii="Times New Roman" w:hAnsi="Times New Roman" w:cs="Times New Roman"/>
            <w:bCs/>
            <w:sz w:val="18"/>
            <w:szCs w:val="18"/>
          </w:rPr>
          <w:t>sequence</w:t>
        </w:r>
      </w:ins>
      <w:r w:rsidRPr="00941FA5">
        <w:rPr>
          <w:rFonts w:ascii="Times New Roman" w:hAnsi="Times New Roman" w:cs="Times New Roman"/>
          <w:bCs/>
          <w:sz w:val="18"/>
          <w:szCs w:val="18"/>
        </w:rPr>
        <w:t>)</w:t>
      </w:r>
      <w:r>
        <w:rPr>
          <w:rFonts w:ascii="Times New Roman" w:hAnsi="Times New Roman" w:cs="Times New Roman"/>
          <w:bCs/>
          <w:sz w:val="18"/>
          <w:szCs w:val="18"/>
        </w:rPr>
        <w:t xml:space="preserve"> (</w:t>
      </w:r>
      <w:r w:rsidRPr="00436964">
        <w:rPr>
          <w:rFonts w:ascii="Times New Roman" w:hAnsi="Times New Roman" w:cs="Times New Roman"/>
          <w:sz w:val="18"/>
          <w:szCs w:val="18"/>
        </w:rPr>
        <w:t>#1</w:t>
      </w:r>
      <w:r>
        <w:rPr>
          <w:rFonts w:ascii="Times New Roman" w:hAnsi="Times New Roman" w:cs="Times New Roman"/>
          <w:sz w:val="18"/>
          <w:szCs w:val="18"/>
        </w:rPr>
        <w:t>1114</w:t>
      </w:r>
      <w:r>
        <w:rPr>
          <w:rFonts w:ascii="Times New Roman" w:hAnsi="Times New Roman" w:cs="Times New Roman"/>
          <w:bCs/>
          <w:sz w:val="18"/>
          <w:szCs w:val="18"/>
        </w:rPr>
        <w:t>).</w:t>
      </w:r>
      <w:r w:rsidRPr="00941FA5">
        <w:rPr>
          <w:rFonts w:ascii="Times New Roman" w:hAnsi="Times New Roman" w:cs="Times New Roman"/>
          <w:bCs/>
          <w:sz w:val="18"/>
          <w:szCs w:val="18"/>
        </w:rPr>
        <w:t xml:space="preserve"> The QSRC[AC] for the MSDU or A-MSDU </w:t>
      </w:r>
      <w:del w:id="13" w:author="Rubayet Shafin" w:date="2022-07-12T14:53:00Z">
        <w:r w:rsidRPr="000A7201" w:rsidDel="000A7201">
          <w:rPr>
            <w:rFonts w:ascii="Times New Roman" w:hAnsi="Times New Roman" w:cs="Times New Roman"/>
            <w:bCs/>
            <w:sz w:val="18"/>
            <w:szCs w:val="18"/>
          </w:rPr>
          <w:delText>are</w:delText>
        </w:r>
        <w:r w:rsidDel="000A7201">
          <w:rPr>
            <w:rFonts w:ascii="Times New Roman" w:hAnsi="Times New Roman" w:cs="Times New Roman"/>
            <w:bCs/>
            <w:sz w:val="18"/>
            <w:szCs w:val="18"/>
          </w:rPr>
          <w:delText xml:space="preserve"> </w:delText>
        </w:r>
      </w:del>
      <w:ins w:id="14" w:author="Rubayet Shafin" w:date="2022-07-12T14:53:00Z">
        <w:r>
          <w:rPr>
            <w:rFonts w:ascii="Times New Roman" w:hAnsi="Times New Roman" w:cs="Times New Roman"/>
            <w:bCs/>
            <w:sz w:val="18"/>
            <w:szCs w:val="18"/>
          </w:rPr>
          <w:t xml:space="preserve">is </w:t>
        </w:r>
      </w:ins>
      <w:r w:rsidRPr="00941FA5">
        <w:rPr>
          <w:rFonts w:ascii="Times New Roman" w:hAnsi="Times New Roman" w:cs="Times New Roman"/>
          <w:bCs/>
          <w:sz w:val="18"/>
          <w:szCs w:val="18"/>
        </w:rPr>
        <w:t>not affected</w:t>
      </w:r>
      <w:r>
        <w:rPr>
          <w:rFonts w:ascii="Times New Roman" w:hAnsi="Times New Roman" w:cs="Times New Roman"/>
          <w:bCs/>
          <w:sz w:val="18"/>
          <w:szCs w:val="18"/>
        </w:rPr>
        <w:t xml:space="preserve"> (#11115)</w:t>
      </w:r>
      <w:r w:rsidRPr="00941FA5">
        <w:rPr>
          <w:rFonts w:ascii="Times New Roman" w:hAnsi="Times New Roman" w:cs="Times New Roman"/>
          <w:bCs/>
          <w:sz w:val="18"/>
          <w:szCs w:val="18"/>
        </w:rPr>
        <w:t>.</w:t>
      </w:r>
    </w:p>
    <w:p w14:paraId="1974014C" w14:textId="07E28F2B" w:rsidR="00686A0A" w:rsidRDefault="00686A0A" w:rsidP="00686A0A">
      <w:pPr>
        <w:autoSpaceDE w:val="0"/>
        <w:autoSpaceDN w:val="0"/>
        <w:rPr>
          <w:rFonts w:ascii="Arial" w:hAnsi="Arial"/>
          <w:b/>
        </w:rPr>
      </w:pPr>
    </w:p>
    <w:p w14:paraId="199B19E6" w14:textId="6E3D45A6" w:rsidR="00DA31CB" w:rsidRDefault="00DA31CB" w:rsidP="00686A0A">
      <w:pPr>
        <w:autoSpaceDE w:val="0"/>
        <w:autoSpaceDN w:val="0"/>
        <w:rPr>
          <w:rFonts w:ascii="Arial" w:hAnsi="Arial"/>
          <w:b/>
        </w:rPr>
      </w:pPr>
    </w:p>
    <w:p w14:paraId="3FA5DAE1" w14:textId="77777777" w:rsidR="00DA31CB" w:rsidRDefault="00DA31CB" w:rsidP="00686A0A">
      <w:pPr>
        <w:autoSpaceDE w:val="0"/>
        <w:autoSpaceDN w:val="0"/>
        <w:rPr>
          <w:rFonts w:ascii="Arial" w:hAnsi="Arial"/>
          <w:b/>
        </w:rPr>
      </w:pPr>
    </w:p>
    <w:p w14:paraId="6703768A" w14:textId="77777777" w:rsidR="00686A0A" w:rsidRPr="009516A3" w:rsidRDefault="00686A0A" w:rsidP="00686A0A">
      <w:pPr>
        <w:autoSpaceDE w:val="0"/>
        <w:autoSpaceDN w:val="0"/>
        <w:rPr>
          <w:rFonts w:ascii="Arial" w:hAnsi="Arial"/>
          <w:b/>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C12D75" w:rsidRPr="00A64403" w14:paraId="089FB7F8" w14:textId="77777777" w:rsidTr="00C12D75">
        <w:trPr>
          <w:trHeight w:val="220"/>
          <w:jc w:val="center"/>
        </w:trPr>
        <w:tc>
          <w:tcPr>
            <w:tcW w:w="720" w:type="dxa"/>
            <w:shd w:val="clear" w:color="auto" w:fill="BFBFBF" w:themeFill="background1" w:themeFillShade="BF"/>
            <w:noWrap/>
            <w:vAlign w:val="center"/>
            <w:hideMark/>
          </w:tcPr>
          <w:p w14:paraId="0C3924F7"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74BD985"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71713B9A"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2008725E"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7F183784"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F16CC12"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C12D75" w:rsidRPr="00104071" w14:paraId="64C29F83" w14:textId="77777777" w:rsidTr="00C12D75">
        <w:trPr>
          <w:trHeight w:val="220"/>
          <w:jc w:val="center"/>
        </w:trPr>
        <w:tc>
          <w:tcPr>
            <w:tcW w:w="720" w:type="dxa"/>
            <w:shd w:val="clear" w:color="auto" w:fill="auto"/>
            <w:noWrap/>
          </w:tcPr>
          <w:p w14:paraId="1914674B" w14:textId="0D05F589" w:rsidR="00C12D75" w:rsidRPr="00104071" w:rsidRDefault="00C12D75" w:rsidP="00FB32E2">
            <w:pPr>
              <w:suppressAutoHyphens/>
              <w:spacing w:before="60" w:after="60" w:line="60" w:lineRule="atLeast"/>
              <w:rPr>
                <w:rFonts w:ascii="Times New Roman" w:hAnsi="Times New Roman" w:cs="Times New Roman"/>
                <w:sz w:val="18"/>
                <w:szCs w:val="18"/>
                <w:highlight w:val="yellow"/>
              </w:rPr>
            </w:pPr>
            <w:r w:rsidRPr="00C12D75">
              <w:rPr>
                <w:rFonts w:ascii="Times New Roman" w:hAnsi="Times New Roman" w:cs="Times New Roman"/>
                <w:sz w:val="18"/>
                <w:szCs w:val="18"/>
              </w:rPr>
              <w:t xml:space="preserve">13642 </w:t>
            </w:r>
          </w:p>
        </w:tc>
        <w:tc>
          <w:tcPr>
            <w:tcW w:w="1170" w:type="dxa"/>
          </w:tcPr>
          <w:p w14:paraId="3ECB77BF" w14:textId="6F74C1BD" w:rsidR="00C12D75" w:rsidRPr="00104071" w:rsidRDefault="00C12D75" w:rsidP="00FB32E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Rubayet Shafin</w:t>
            </w:r>
          </w:p>
        </w:tc>
        <w:tc>
          <w:tcPr>
            <w:tcW w:w="900" w:type="dxa"/>
          </w:tcPr>
          <w:p w14:paraId="6D1CD93C" w14:textId="455342C6" w:rsidR="00C12D75" w:rsidRPr="00104071" w:rsidRDefault="00C12D75" w:rsidP="00FB32E2">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 xml:space="preserve">510.51 </w:t>
            </w:r>
          </w:p>
        </w:tc>
        <w:tc>
          <w:tcPr>
            <w:tcW w:w="3150" w:type="dxa"/>
            <w:shd w:val="clear" w:color="auto" w:fill="auto"/>
            <w:noWrap/>
          </w:tcPr>
          <w:p w14:paraId="06C6BA0D" w14:textId="241BFC3A" w:rsidR="00C12D75" w:rsidRPr="00104071" w:rsidRDefault="00C12D75" w:rsidP="00FB32E2">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 xml:space="preserve">According to current specifications, for PPDU transmission on a link that forms an NSTR link pair with other STA(s) affiliated with the same non-AP MLD, the end time of the PPDUs transmitted on those links need to be aligned in order to prevent self-interference at the </w:t>
            </w:r>
            <w:r w:rsidRPr="00C12D75">
              <w:rPr>
                <w:rFonts w:ascii="Times New Roman" w:hAnsi="Times New Roman" w:cs="Times New Roman"/>
                <w:sz w:val="18"/>
                <w:szCs w:val="18"/>
              </w:rPr>
              <w:lastRenderedPageBreak/>
              <w:t>non-AP MLD side due to NSTR constraints. However, if a restricted TWT schedule is established on a link that is a part of an NSTR link pair and if PPDUs transmitted during restricted TWT service period (SP) need to be aligned, for example through adding extra padding, with PPDU transmitted on other links, then the traffic flow for the low-latency traffic during restricted TWT SP can get severely interrupted. This can disrupt the latency-sensitive applications at the client side.</w:t>
            </w:r>
          </w:p>
        </w:tc>
        <w:tc>
          <w:tcPr>
            <w:tcW w:w="1710" w:type="dxa"/>
            <w:shd w:val="clear" w:color="auto" w:fill="auto"/>
            <w:noWrap/>
          </w:tcPr>
          <w:p w14:paraId="029BC5B5" w14:textId="79821D48" w:rsidR="00C12D75" w:rsidRPr="00104071" w:rsidRDefault="00C12D75" w:rsidP="00FB32E2">
            <w:pPr>
              <w:rPr>
                <w:rFonts w:ascii="Times New Roman" w:hAnsi="Times New Roman" w:cs="Times New Roman"/>
                <w:sz w:val="18"/>
                <w:szCs w:val="18"/>
              </w:rPr>
            </w:pPr>
            <w:r w:rsidRPr="00C12D75">
              <w:rPr>
                <w:rFonts w:ascii="Times New Roman" w:hAnsi="Times New Roman" w:cs="Times New Roman"/>
                <w:sz w:val="18"/>
                <w:szCs w:val="18"/>
              </w:rPr>
              <w:lastRenderedPageBreak/>
              <w:t xml:space="preserve">Please provide text to handle the NSTR constraints as depicted in the comment when an </w:t>
            </w:r>
            <w:proofErr w:type="spellStart"/>
            <w:r w:rsidRPr="00C12D75">
              <w:rPr>
                <w:rFonts w:ascii="Times New Roman" w:hAnsi="Times New Roman" w:cs="Times New Roman"/>
                <w:sz w:val="18"/>
                <w:szCs w:val="18"/>
              </w:rPr>
              <w:t>rTWT</w:t>
            </w:r>
            <w:proofErr w:type="spellEnd"/>
            <w:r w:rsidRPr="00C12D75">
              <w:rPr>
                <w:rFonts w:ascii="Times New Roman" w:hAnsi="Times New Roman" w:cs="Times New Roman"/>
                <w:sz w:val="18"/>
                <w:szCs w:val="18"/>
              </w:rPr>
              <w:t xml:space="preserve"> schedule is </w:t>
            </w:r>
            <w:r w:rsidRPr="00C12D75">
              <w:rPr>
                <w:rFonts w:ascii="Times New Roman" w:hAnsi="Times New Roman" w:cs="Times New Roman"/>
                <w:sz w:val="18"/>
                <w:szCs w:val="18"/>
              </w:rPr>
              <w:lastRenderedPageBreak/>
              <w:t xml:space="preserve">established on a link of an NSTR link pair. </w:t>
            </w:r>
          </w:p>
          <w:p w14:paraId="2CFC55FF" w14:textId="77777777" w:rsidR="00C12D75" w:rsidRPr="00104071" w:rsidRDefault="00C12D75" w:rsidP="00FB32E2">
            <w:pPr>
              <w:rPr>
                <w:rFonts w:ascii="Times New Roman" w:hAnsi="Times New Roman" w:cs="Times New Roman"/>
                <w:sz w:val="18"/>
                <w:szCs w:val="18"/>
              </w:rPr>
            </w:pPr>
          </w:p>
          <w:p w14:paraId="6D253A06" w14:textId="77777777" w:rsidR="00C12D75" w:rsidRPr="00104071" w:rsidRDefault="00C12D75" w:rsidP="00FB32E2">
            <w:pPr>
              <w:rPr>
                <w:rFonts w:ascii="Times New Roman" w:hAnsi="Times New Roman" w:cs="Times New Roman"/>
                <w:sz w:val="18"/>
                <w:szCs w:val="18"/>
              </w:rPr>
            </w:pPr>
          </w:p>
        </w:tc>
        <w:tc>
          <w:tcPr>
            <w:tcW w:w="2520" w:type="dxa"/>
            <w:shd w:val="clear" w:color="auto" w:fill="auto"/>
          </w:tcPr>
          <w:p w14:paraId="3C4C5C8C" w14:textId="77777777" w:rsidR="00C12D75" w:rsidRPr="00104071" w:rsidRDefault="00C12D75" w:rsidP="00FB32E2">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lastRenderedPageBreak/>
              <w:t>Revised.</w:t>
            </w:r>
          </w:p>
          <w:p w14:paraId="58874C29" w14:textId="77DC78E8" w:rsidR="00C12D75" w:rsidRPr="00104071" w:rsidRDefault="00C12D75" w:rsidP="00FB32E2">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Agree in principle. Necessary text for handling NSTR issue with r-TWT operation has been added.</w:t>
            </w:r>
          </w:p>
          <w:p w14:paraId="5981B0E9" w14:textId="0F4E540B" w:rsidR="00C12D75" w:rsidRPr="00104071" w:rsidRDefault="00C12D75" w:rsidP="00FB32E2">
            <w:pPr>
              <w:suppressAutoHyphens/>
              <w:spacing w:before="60" w:after="60" w:line="60" w:lineRule="atLeast"/>
              <w:rPr>
                <w:rFonts w:ascii="Times New Roman" w:hAnsi="Times New Roman" w:cs="Times New Roman"/>
                <w:b/>
                <w:sz w:val="18"/>
                <w:szCs w:val="18"/>
              </w:rPr>
            </w:pPr>
          </w:p>
          <w:p w14:paraId="70A0D2C4" w14:textId="38DA3E9D" w:rsidR="00C12D75" w:rsidRPr="00BA49E8" w:rsidRDefault="00C12D75" w:rsidP="00FB32E2">
            <w:pPr>
              <w:suppressAutoHyphens/>
              <w:spacing w:before="60" w:after="60" w:line="60" w:lineRule="atLeast"/>
              <w:rPr>
                <w:rFonts w:ascii="Times New Roman" w:hAnsi="Times New Roman" w:cs="Times New Roman"/>
                <w:sz w:val="18"/>
                <w:szCs w:val="18"/>
              </w:rPr>
            </w:pPr>
            <w:proofErr w:type="spellStart"/>
            <w:r w:rsidRPr="00104071">
              <w:rPr>
                <w:rFonts w:ascii="Times New Roman" w:hAnsi="Times New Roman" w:cs="Times New Roman"/>
                <w:b/>
                <w:sz w:val="18"/>
                <w:szCs w:val="18"/>
              </w:rPr>
              <w:lastRenderedPageBreak/>
              <w:t>TGbe</w:t>
            </w:r>
            <w:proofErr w:type="spellEnd"/>
            <w:r w:rsidRPr="00104071">
              <w:rPr>
                <w:rFonts w:ascii="Times New Roman" w:hAnsi="Times New Roman" w:cs="Times New Roman"/>
                <w:b/>
                <w:sz w:val="18"/>
                <w:szCs w:val="18"/>
              </w:rPr>
              <w:t xml:space="preserve"> editor, please make change as shown in this doc 11-22/</w:t>
            </w:r>
            <w:r w:rsidR="004808DC">
              <w:rPr>
                <w:rFonts w:ascii="Times New Roman" w:hAnsi="Times New Roman" w:cs="Times New Roman"/>
                <w:b/>
                <w:sz w:val="18"/>
                <w:szCs w:val="18"/>
              </w:rPr>
              <w:t>1051r0</w:t>
            </w:r>
            <w:r w:rsidRPr="00104071">
              <w:rPr>
                <w:rFonts w:ascii="Times New Roman" w:hAnsi="Times New Roman" w:cs="Times New Roman"/>
                <w:b/>
                <w:sz w:val="18"/>
                <w:szCs w:val="18"/>
              </w:rPr>
              <w:t xml:space="preserve"> tagged by </w:t>
            </w:r>
            <w:r>
              <w:rPr>
                <w:rFonts w:ascii="Times New Roman" w:hAnsi="Times New Roman" w:cs="Times New Roman"/>
                <w:b/>
                <w:sz w:val="18"/>
                <w:szCs w:val="18"/>
              </w:rPr>
              <w:t>#13642</w:t>
            </w:r>
            <w:r w:rsidRPr="00104071">
              <w:rPr>
                <w:rFonts w:ascii="Times New Roman" w:hAnsi="Times New Roman" w:cs="Times New Roman"/>
                <w:b/>
                <w:sz w:val="18"/>
                <w:szCs w:val="18"/>
              </w:rPr>
              <w:t>.</w:t>
            </w:r>
          </w:p>
        </w:tc>
      </w:tr>
      <w:tr w:rsidR="00C12D75" w:rsidRPr="00104071" w14:paraId="271A9702" w14:textId="77777777" w:rsidTr="00C12D75">
        <w:trPr>
          <w:trHeight w:val="220"/>
          <w:jc w:val="center"/>
        </w:trPr>
        <w:tc>
          <w:tcPr>
            <w:tcW w:w="720" w:type="dxa"/>
            <w:shd w:val="clear" w:color="auto" w:fill="auto"/>
            <w:noWrap/>
          </w:tcPr>
          <w:p w14:paraId="75AEBC8E" w14:textId="575E58FC" w:rsidR="00C12D75" w:rsidRDefault="00C12D75" w:rsidP="0085050F">
            <w:pPr>
              <w:rPr>
                <w:rFonts w:ascii="Times New Roman" w:hAnsi="Times New Roman" w:cs="Times New Roman"/>
                <w:sz w:val="18"/>
                <w:szCs w:val="18"/>
              </w:rPr>
            </w:pPr>
            <w:r w:rsidRPr="00C12D75">
              <w:rPr>
                <w:rFonts w:ascii="Times New Roman" w:hAnsi="Times New Roman" w:cs="Times New Roman"/>
                <w:sz w:val="18"/>
                <w:szCs w:val="18"/>
              </w:rPr>
              <w:t>13643</w:t>
            </w:r>
          </w:p>
        </w:tc>
        <w:tc>
          <w:tcPr>
            <w:tcW w:w="1170" w:type="dxa"/>
          </w:tcPr>
          <w:p w14:paraId="4B847F7B" w14:textId="0CDD3A2B" w:rsidR="00C12D75" w:rsidRPr="00C76D24" w:rsidRDefault="00C12D75" w:rsidP="0085050F">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Rubayet Shafin</w:t>
            </w:r>
          </w:p>
        </w:tc>
        <w:tc>
          <w:tcPr>
            <w:tcW w:w="900" w:type="dxa"/>
          </w:tcPr>
          <w:p w14:paraId="7B34A01A" w14:textId="58FEF74D" w:rsidR="00C12D75" w:rsidRPr="00104071" w:rsidRDefault="00C12D75" w:rsidP="0085050F">
            <w:pPr>
              <w:rPr>
                <w:rFonts w:ascii="Times New Roman" w:hAnsi="Times New Roman" w:cs="Times New Roman"/>
                <w:sz w:val="18"/>
                <w:szCs w:val="18"/>
              </w:rPr>
            </w:pPr>
            <w:r w:rsidRPr="00C12D75">
              <w:rPr>
                <w:rFonts w:ascii="Times New Roman" w:hAnsi="Times New Roman" w:cs="Times New Roman"/>
                <w:sz w:val="18"/>
                <w:szCs w:val="18"/>
              </w:rPr>
              <w:t>510.51</w:t>
            </w:r>
          </w:p>
        </w:tc>
        <w:tc>
          <w:tcPr>
            <w:tcW w:w="3150" w:type="dxa"/>
            <w:shd w:val="clear" w:color="auto" w:fill="auto"/>
            <w:noWrap/>
          </w:tcPr>
          <w:p w14:paraId="2CEF0799" w14:textId="021D3BC7" w:rsidR="00C12D75" w:rsidRPr="00C76D24" w:rsidRDefault="00C12D75" w:rsidP="0085050F">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1710" w:type="dxa"/>
            <w:shd w:val="clear" w:color="auto" w:fill="auto"/>
            <w:noWrap/>
          </w:tcPr>
          <w:p w14:paraId="69033FB0" w14:textId="32270158" w:rsidR="00C12D75" w:rsidRPr="00800D04" w:rsidRDefault="00C12D75" w:rsidP="0085050F">
            <w:pPr>
              <w:rPr>
                <w:rFonts w:ascii="Times New Roman" w:hAnsi="Times New Roman" w:cs="Times New Roman"/>
                <w:sz w:val="18"/>
                <w:szCs w:val="18"/>
              </w:rPr>
            </w:pPr>
            <w:r w:rsidRPr="00C12D75">
              <w:rPr>
                <w:rFonts w:ascii="Times New Roman" w:hAnsi="Times New Roman" w:cs="Times New Roman"/>
                <w:sz w:val="18"/>
                <w:szCs w:val="18"/>
              </w:rPr>
              <w:t xml:space="preserve">Please provide text to handle the NSTR constraints as depicted in the comment when an </w:t>
            </w:r>
            <w:proofErr w:type="spellStart"/>
            <w:r w:rsidRPr="00C12D75">
              <w:rPr>
                <w:rFonts w:ascii="Times New Roman" w:hAnsi="Times New Roman" w:cs="Times New Roman"/>
                <w:sz w:val="18"/>
                <w:szCs w:val="18"/>
              </w:rPr>
              <w:t>rTWT</w:t>
            </w:r>
            <w:proofErr w:type="spellEnd"/>
            <w:r w:rsidRPr="00C12D75">
              <w:rPr>
                <w:rFonts w:ascii="Times New Roman" w:hAnsi="Times New Roman" w:cs="Times New Roman"/>
                <w:sz w:val="18"/>
                <w:szCs w:val="18"/>
              </w:rPr>
              <w:t xml:space="preserve"> schedule is established on a link of an NSTR link pair.</w:t>
            </w:r>
          </w:p>
        </w:tc>
        <w:tc>
          <w:tcPr>
            <w:tcW w:w="2520" w:type="dxa"/>
            <w:shd w:val="clear" w:color="auto" w:fill="auto"/>
          </w:tcPr>
          <w:p w14:paraId="6340E3BD" w14:textId="77777777" w:rsidR="00C12D75" w:rsidRPr="00DF7485" w:rsidRDefault="00C12D75" w:rsidP="0085050F">
            <w:pPr>
              <w:suppressAutoHyphens/>
              <w:spacing w:before="60" w:after="60" w:line="60" w:lineRule="atLeast"/>
              <w:rPr>
                <w:rFonts w:ascii="Times New Roman" w:hAnsi="Times New Roman" w:cs="Times New Roman"/>
                <w:b/>
                <w:sz w:val="18"/>
                <w:szCs w:val="18"/>
              </w:rPr>
            </w:pPr>
            <w:r w:rsidRPr="00DF7485">
              <w:rPr>
                <w:rFonts w:ascii="Times New Roman" w:hAnsi="Times New Roman" w:cs="Times New Roman"/>
                <w:b/>
                <w:sz w:val="18"/>
                <w:szCs w:val="18"/>
              </w:rPr>
              <w:t>Revised.</w:t>
            </w:r>
          </w:p>
          <w:p w14:paraId="4B6DC48B" w14:textId="77777777" w:rsidR="00C12D75" w:rsidRPr="00DF7485" w:rsidRDefault="00C12D75" w:rsidP="0085050F">
            <w:pPr>
              <w:suppressAutoHyphens/>
              <w:spacing w:before="60" w:after="60" w:line="60" w:lineRule="atLeast"/>
              <w:rPr>
                <w:rFonts w:ascii="Times New Roman" w:hAnsi="Times New Roman" w:cs="Times New Roman"/>
                <w:sz w:val="18"/>
                <w:szCs w:val="18"/>
              </w:rPr>
            </w:pPr>
            <w:r w:rsidRPr="00DF7485">
              <w:rPr>
                <w:rFonts w:ascii="Times New Roman" w:hAnsi="Times New Roman" w:cs="Times New Roman"/>
                <w:sz w:val="18"/>
                <w:szCs w:val="18"/>
              </w:rPr>
              <w:t>Agree in principle. Necessary text for handling NSTR issue with r-TWT operation has been added.</w:t>
            </w:r>
          </w:p>
          <w:p w14:paraId="4D19DE23" w14:textId="77777777" w:rsidR="00C12D75" w:rsidRPr="00DF7485" w:rsidRDefault="00C12D75" w:rsidP="0085050F">
            <w:pPr>
              <w:suppressAutoHyphens/>
              <w:spacing w:before="60" w:after="60" w:line="60" w:lineRule="atLeast"/>
              <w:rPr>
                <w:rFonts w:ascii="Times New Roman" w:hAnsi="Times New Roman" w:cs="Times New Roman"/>
                <w:sz w:val="18"/>
                <w:szCs w:val="18"/>
              </w:rPr>
            </w:pPr>
          </w:p>
          <w:p w14:paraId="3CAF2B3D" w14:textId="00889865" w:rsidR="00C12D75" w:rsidRPr="00DF7485" w:rsidRDefault="00C12D75" w:rsidP="0085050F">
            <w:pPr>
              <w:suppressAutoHyphens/>
              <w:spacing w:before="60" w:after="60" w:line="60" w:lineRule="atLeast"/>
              <w:rPr>
                <w:rFonts w:ascii="Times New Roman" w:hAnsi="Times New Roman" w:cs="Times New Roman"/>
                <w:b/>
                <w:sz w:val="18"/>
                <w:szCs w:val="18"/>
              </w:rPr>
            </w:pPr>
            <w:proofErr w:type="spellStart"/>
            <w:r w:rsidRPr="00DF7485">
              <w:rPr>
                <w:rFonts w:ascii="Times New Roman" w:hAnsi="Times New Roman" w:cs="Times New Roman"/>
                <w:b/>
                <w:sz w:val="18"/>
                <w:szCs w:val="18"/>
              </w:rPr>
              <w:t>TGbe</w:t>
            </w:r>
            <w:proofErr w:type="spellEnd"/>
            <w:r w:rsidRPr="00DF7485">
              <w:rPr>
                <w:rFonts w:ascii="Times New Roman" w:hAnsi="Times New Roman" w:cs="Times New Roman"/>
                <w:b/>
                <w:sz w:val="18"/>
                <w:szCs w:val="18"/>
              </w:rPr>
              <w:t xml:space="preserve"> editor, please make change as shown in this doc 11-22/</w:t>
            </w:r>
            <w:r w:rsidR="004808DC" w:rsidRPr="00DF7485">
              <w:rPr>
                <w:rFonts w:ascii="Times New Roman" w:hAnsi="Times New Roman" w:cs="Times New Roman"/>
                <w:b/>
                <w:sz w:val="18"/>
                <w:szCs w:val="18"/>
              </w:rPr>
              <w:t>1051r0</w:t>
            </w:r>
            <w:r w:rsidRPr="00DF7485">
              <w:rPr>
                <w:rFonts w:ascii="Times New Roman" w:hAnsi="Times New Roman" w:cs="Times New Roman"/>
                <w:b/>
                <w:sz w:val="18"/>
                <w:szCs w:val="18"/>
              </w:rPr>
              <w:t xml:space="preserve"> tagged by </w:t>
            </w:r>
            <w:r w:rsidRPr="00DF7485">
              <w:rPr>
                <w:rFonts w:ascii="Times New Roman" w:hAnsi="Times New Roman" w:cs="Times New Roman"/>
                <w:b/>
                <w:sz w:val="18"/>
                <w:szCs w:val="18"/>
              </w:rPr>
              <w:t>#1364</w:t>
            </w:r>
            <w:r w:rsidR="00DC7BD0">
              <w:rPr>
                <w:rFonts w:ascii="Times New Roman" w:hAnsi="Times New Roman" w:cs="Times New Roman"/>
                <w:b/>
                <w:sz w:val="18"/>
                <w:szCs w:val="18"/>
              </w:rPr>
              <w:t>3</w:t>
            </w:r>
            <w:r w:rsidRPr="00DF7485">
              <w:rPr>
                <w:rFonts w:ascii="Times New Roman" w:hAnsi="Times New Roman" w:cs="Times New Roman"/>
                <w:b/>
                <w:sz w:val="18"/>
                <w:szCs w:val="18"/>
              </w:rPr>
              <w:t>.</w:t>
            </w:r>
          </w:p>
        </w:tc>
      </w:tr>
    </w:tbl>
    <w:p w14:paraId="38075AF5" w14:textId="77777777" w:rsidR="00C34164" w:rsidRPr="00BC2505" w:rsidRDefault="00C34164" w:rsidP="00C34164">
      <w:pPr>
        <w:tabs>
          <w:tab w:val="left" w:pos="2082"/>
        </w:tabs>
        <w:rPr>
          <w:rFonts w:ascii="Times New Roman" w:hAnsi="Times New Roman" w:cs="Times New Roman"/>
          <w:sz w:val="18"/>
          <w:szCs w:val="18"/>
        </w:rPr>
      </w:pPr>
    </w:p>
    <w:p w14:paraId="3393A85C" w14:textId="43A40C70" w:rsidR="00C34164" w:rsidRDefault="00C34164" w:rsidP="002A37AA">
      <w:pPr>
        <w:rPr>
          <w:rFonts w:ascii="Times New Roman" w:hAnsi="Times New Roman" w:cs="Times New Roman"/>
          <w:bCs/>
          <w:sz w:val="18"/>
          <w:szCs w:val="18"/>
        </w:rPr>
      </w:pPr>
    </w:p>
    <w:p w14:paraId="0C317D8F" w14:textId="31D77486" w:rsidR="000D7E7D" w:rsidRDefault="000D7E7D" w:rsidP="000D7E7D">
      <w:pPr>
        <w:autoSpaceDE w:val="0"/>
        <w:autoSpaceDN w:val="0"/>
        <w:rPr>
          <w:rFonts w:ascii="Arial" w:hAnsi="Arial" w:cs="Arial"/>
          <w:b/>
          <w:bCs/>
        </w:rPr>
      </w:pPr>
      <w:bookmarkStart w:id="15" w:name="_Hlk100564729"/>
      <w:r w:rsidRPr="00DC7BD0">
        <w:rPr>
          <w:b/>
          <w:i/>
          <w:iCs/>
          <w:highlight w:val="yellow"/>
        </w:rPr>
        <w:t>TGbe editor: Please insert the following subclause 35.3.16.10 (Restricted TWT operation) under clause 35.3.16 (Multi-Link channel access)</w:t>
      </w:r>
      <w:r w:rsidRPr="00DC7BD0">
        <w:rPr>
          <w:rFonts w:ascii="Arial" w:hAnsi="Arial" w:cs="Arial"/>
          <w:b/>
          <w:bCs/>
          <w:highlight w:val="yellow"/>
        </w:rPr>
        <w:t xml:space="preserve"> </w:t>
      </w:r>
      <w:bookmarkEnd w:id="15"/>
      <w:r w:rsidRPr="00DC7BD0">
        <w:rPr>
          <w:rFonts w:ascii="Arial" w:hAnsi="Arial" w:cs="Arial"/>
          <w:b/>
          <w:bCs/>
          <w:highlight w:val="yellow"/>
        </w:rPr>
        <w:t>(</w:t>
      </w:r>
      <w:r w:rsidR="00C12D75" w:rsidRPr="00DC7BD0">
        <w:rPr>
          <w:rFonts w:ascii="Arial" w:hAnsi="Arial" w:cs="Arial"/>
          <w:b/>
          <w:bCs/>
          <w:highlight w:val="yellow"/>
        </w:rPr>
        <w:t>#13642</w:t>
      </w:r>
      <w:r w:rsidR="00DC7BD0" w:rsidRPr="00DC7BD0">
        <w:rPr>
          <w:rFonts w:ascii="Arial" w:hAnsi="Arial" w:cs="Arial"/>
          <w:b/>
          <w:bCs/>
          <w:highlight w:val="yellow"/>
        </w:rPr>
        <w:t>, #13643</w:t>
      </w:r>
      <w:r w:rsidRPr="00DC7BD0">
        <w:rPr>
          <w:rFonts w:ascii="Arial" w:hAnsi="Arial" w:cs="Arial"/>
          <w:b/>
          <w:bCs/>
          <w:highlight w:val="yellow"/>
        </w:rPr>
        <w:t>)</w:t>
      </w:r>
      <w:r w:rsidRPr="00DC7BD0">
        <w:rPr>
          <w:b/>
          <w:i/>
          <w:iCs/>
          <w:highlight w:val="yellow"/>
        </w:rPr>
        <w:t xml:space="preserve"> </w:t>
      </w:r>
      <w:r>
        <w:rPr>
          <w:b/>
          <w:i/>
          <w:iCs/>
        </w:rPr>
        <w:t xml:space="preserve"> </w:t>
      </w:r>
    </w:p>
    <w:p w14:paraId="3E598AE0" w14:textId="5DC737E3" w:rsidR="000D7E7D" w:rsidRPr="000D7E7D" w:rsidRDefault="000D7E7D" w:rsidP="00420604">
      <w:pPr>
        <w:autoSpaceDE w:val="0"/>
        <w:autoSpaceDN w:val="0"/>
        <w:rPr>
          <w:rFonts w:ascii="Times New Roman" w:hAnsi="Times New Roman" w:cs="Times New Roman"/>
          <w:bCs/>
          <w:sz w:val="18"/>
          <w:szCs w:val="18"/>
        </w:rPr>
      </w:pPr>
      <w:bookmarkStart w:id="16" w:name="_Hlk100564834"/>
      <w:r>
        <w:rPr>
          <w:rFonts w:ascii="Arial" w:hAnsi="Arial" w:cs="Arial"/>
          <w:b/>
          <w:bCs/>
        </w:rPr>
        <w:t xml:space="preserve">35.3.16.10 </w:t>
      </w:r>
      <w:bookmarkEnd w:id="16"/>
      <w:r>
        <w:rPr>
          <w:rFonts w:ascii="Arial" w:hAnsi="Arial" w:cs="Arial"/>
          <w:b/>
          <w:bCs/>
        </w:rPr>
        <w:t>Restricted TWT operation</w:t>
      </w:r>
      <w:r w:rsidR="00DF7485">
        <w:rPr>
          <w:rFonts w:ascii="Arial" w:hAnsi="Arial" w:cs="Arial"/>
          <w:b/>
          <w:bCs/>
        </w:rPr>
        <w:t xml:space="preserve"> (#13642)</w:t>
      </w:r>
    </w:p>
    <w:p w14:paraId="414A8B1E" w14:textId="7DB9D23A" w:rsidR="009D4747" w:rsidRDefault="00420604" w:rsidP="00420604">
      <w:pPr>
        <w:autoSpaceDE w:val="0"/>
        <w:autoSpaceDN w:val="0"/>
        <w:rPr>
          <w:rFonts w:ascii="Times New Roman" w:hAnsi="Times New Roman" w:cs="Times New Roman"/>
          <w:bCs/>
          <w:sz w:val="18"/>
          <w:szCs w:val="18"/>
        </w:rPr>
      </w:pPr>
      <w:r>
        <w:rPr>
          <w:rFonts w:ascii="Times New Roman" w:hAnsi="Times New Roman" w:cs="Times New Roman"/>
          <w:sz w:val="18"/>
          <w:szCs w:val="18"/>
        </w:rPr>
        <w:t>When a non-trigger enabled r-TWT schedule is established on a link (the first link) between an AP MLD and a non-AP MLD that forms NSTR link pair(s) with another link (the second link) between the same AP MLD and the non-AP MLD,</w:t>
      </w:r>
      <w:r>
        <w:rPr>
          <w:rFonts w:ascii="Times New Roman" w:hAnsi="Times New Roman" w:cs="Times New Roman"/>
          <w:bCs/>
          <w:sz w:val="18"/>
          <w:szCs w:val="18"/>
        </w:rPr>
        <w:t xml:space="preserve"> the AP </w:t>
      </w:r>
      <w:r w:rsidR="00131311">
        <w:rPr>
          <w:rFonts w:ascii="Times New Roman" w:hAnsi="Times New Roman" w:cs="Times New Roman"/>
          <w:bCs/>
          <w:sz w:val="18"/>
          <w:szCs w:val="18"/>
        </w:rPr>
        <w:t>affiliated with the AP-</w:t>
      </w:r>
      <w:r>
        <w:rPr>
          <w:rFonts w:ascii="Times New Roman" w:hAnsi="Times New Roman" w:cs="Times New Roman"/>
          <w:bCs/>
          <w:sz w:val="18"/>
          <w:szCs w:val="18"/>
        </w:rPr>
        <w:t>MLD</w:t>
      </w:r>
      <w:r w:rsidR="00131311">
        <w:rPr>
          <w:rFonts w:ascii="Times New Roman" w:hAnsi="Times New Roman" w:cs="Times New Roman"/>
          <w:bCs/>
          <w:sz w:val="18"/>
          <w:szCs w:val="18"/>
        </w:rPr>
        <w:t xml:space="preserve"> and operating on the second link shall end</w:t>
      </w:r>
      <w:r>
        <w:rPr>
          <w:rFonts w:ascii="Times New Roman" w:hAnsi="Times New Roman" w:cs="Times New Roman"/>
          <w:bCs/>
          <w:sz w:val="18"/>
          <w:szCs w:val="18"/>
        </w:rPr>
        <w:t xml:space="preserve"> transmission of any frames on the second link before the restricted TWT SP starts on the first link</w:t>
      </w:r>
      <w:r w:rsidR="0087500A">
        <w:rPr>
          <w:rFonts w:ascii="Times New Roman" w:hAnsi="Times New Roman" w:cs="Times New Roman"/>
          <w:bCs/>
          <w:sz w:val="18"/>
          <w:szCs w:val="18"/>
        </w:rPr>
        <w:t>,</w:t>
      </w:r>
      <w:r>
        <w:rPr>
          <w:rFonts w:ascii="Times New Roman" w:hAnsi="Times New Roman" w:cs="Times New Roman"/>
          <w:bCs/>
          <w:sz w:val="18"/>
          <w:szCs w:val="18"/>
        </w:rPr>
        <w:t xml:space="preserve"> </w:t>
      </w:r>
      <w:r w:rsidR="0087500A">
        <w:rPr>
          <w:rFonts w:ascii="Times New Roman" w:hAnsi="Times New Roman" w:cs="Times New Roman"/>
          <w:bCs/>
          <w:sz w:val="18"/>
          <w:szCs w:val="18"/>
        </w:rPr>
        <w:t xml:space="preserve">and </w:t>
      </w:r>
      <w:r>
        <w:rPr>
          <w:rFonts w:ascii="Times New Roman" w:hAnsi="Times New Roman" w:cs="Times New Roman"/>
          <w:bCs/>
          <w:sz w:val="18"/>
          <w:szCs w:val="18"/>
        </w:rPr>
        <w:t>if the frame transmitted on the second link so</w:t>
      </w:r>
      <w:bookmarkStart w:id="17" w:name="_GoBack"/>
      <w:bookmarkEnd w:id="17"/>
      <w:r>
        <w:rPr>
          <w:rFonts w:ascii="Times New Roman" w:hAnsi="Times New Roman" w:cs="Times New Roman"/>
          <w:bCs/>
          <w:sz w:val="18"/>
          <w:szCs w:val="18"/>
        </w:rPr>
        <w:t xml:space="preserve">licits an immediate response, then the </w:t>
      </w:r>
      <w:r w:rsidR="0087500A">
        <w:rPr>
          <w:rFonts w:ascii="Times New Roman" w:hAnsi="Times New Roman" w:cs="Times New Roman"/>
          <w:bCs/>
          <w:sz w:val="18"/>
          <w:szCs w:val="18"/>
        </w:rPr>
        <w:t>AP affiliated with the AP MLD</w:t>
      </w:r>
      <w:r w:rsidR="000A7201">
        <w:rPr>
          <w:rFonts w:ascii="Times New Roman" w:hAnsi="Times New Roman" w:cs="Times New Roman"/>
          <w:bCs/>
          <w:sz w:val="18"/>
          <w:szCs w:val="18"/>
        </w:rPr>
        <w:t xml:space="preserve"> should </w:t>
      </w:r>
      <w:r w:rsidR="0087500A">
        <w:rPr>
          <w:rFonts w:ascii="Times New Roman" w:hAnsi="Times New Roman" w:cs="Times New Roman"/>
          <w:bCs/>
          <w:sz w:val="18"/>
          <w:szCs w:val="18"/>
        </w:rPr>
        <w:t>end the transmission of the frame on the second link at least aSIFSTime duration before the r-TWT SP starts on the first link.</w:t>
      </w:r>
      <w:r w:rsidR="00DC7BD0">
        <w:rPr>
          <w:rFonts w:ascii="Times New Roman" w:hAnsi="Times New Roman" w:cs="Times New Roman"/>
          <w:bCs/>
          <w:sz w:val="18"/>
          <w:szCs w:val="18"/>
        </w:rPr>
        <w:t xml:space="preserve"> (#13642)</w:t>
      </w:r>
      <w:r w:rsidR="00AB4033">
        <w:rPr>
          <w:rFonts w:ascii="Times New Roman" w:hAnsi="Times New Roman" w:cs="Times New Roman"/>
          <w:sz w:val="18"/>
          <w:szCs w:val="18"/>
        </w:rPr>
        <w:t xml:space="preserve"> </w:t>
      </w:r>
    </w:p>
    <w:p w14:paraId="4400DCA0" w14:textId="39F49461" w:rsidR="00FA1B08" w:rsidRDefault="00446F87" w:rsidP="009D4747">
      <w:pPr>
        <w:rPr>
          <w:rFonts w:ascii="Times New Roman" w:hAnsi="Times New Roman" w:cs="Times New Roman"/>
          <w:sz w:val="18"/>
          <w:szCs w:val="18"/>
        </w:rPr>
      </w:pPr>
      <w:r>
        <w:rPr>
          <w:rFonts w:ascii="Times New Roman" w:hAnsi="Times New Roman" w:cs="Times New Roman"/>
          <w:sz w:val="18"/>
          <w:szCs w:val="18"/>
        </w:rPr>
        <w:t>When an</w:t>
      </w:r>
      <w:r w:rsidR="00420604">
        <w:rPr>
          <w:rFonts w:ascii="Times New Roman" w:hAnsi="Times New Roman" w:cs="Times New Roman"/>
          <w:sz w:val="18"/>
          <w:szCs w:val="18"/>
        </w:rPr>
        <w:t xml:space="preserve"> r</w:t>
      </w:r>
      <w:r>
        <w:rPr>
          <w:rFonts w:ascii="Times New Roman" w:hAnsi="Times New Roman" w:cs="Times New Roman"/>
          <w:sz w:val="18"/>
          <w:szCs w:val="18"/>
        </w:rPr>
        <w:t>-</w:t>
      </w:r>
      <w:r w:rsidR="00420604">
        <w:rPr>
          <w:rFonts w:ascii="Times New Roman" w:hAnsi="Times New Roman" w:cs="Times New Roman"/>
          <w:sz w:val="18"/>
          <w:szCs w:val="18"/>
        </w:rPr>
        <w:t xml:space="preserve">TWT schedule is established on a link (the first link) between an AP MLD and a non-AP MLD that forms NSTR link pair with another link (the second link) between the same AP MLD and the non-AP MLD and the second link also has another </w:t>
      </w:r>
      <w:r w:rsidR="009D4747">
        <w:rPr>
          <w:rFonts w:ascii="Times New Roman" w:hAnsi="Times New Roman" w:cs="Times New Roman"/>
          <w:sz w:val="18"/>
          <w:szCs w:val="18"/>
        </w:rPr>
        <w:t>r-</w:t>
      </w:r>
      <w:r w:rsidR="00420604">
        <w:rPr>
          <w:rFonts w:ascii="Times New Roman" w:hAnsi="Times New Roman" w:cs="Times New Roman"/>
          <w:sz w:val="18"/>
          <w:szCs w:val="18"/>
        </w:rPr>
        <w:t>TWT schedule established such that the</w:t>
      </w:r>
      <w:r w:rsidR="009D4747">
        <w:rPr>
          <w:rFonts w:ascii="Times New Roman" w:hAnsi="Times New Roman" w:cs="Times New Roman"/>
          <w:sz w:val="18"/>
          <w:szCs w:val="18"/>
        </w:rPr>
        <w:t xml:space="preserve"> r-</w:t>
      </w:r>
      <w:r w:rsidR="00420604">
        <w:rPr>
          <w:rFonts w:ascii="Times New Roman" w:hAnsi="Times New Roman" w:cs="Times New Roman"/>
          <w:sz w:val="18"/>
          <w:szCs w:val="18"/>
        </w:rPr>
        <w:t>TWT SP on the second link overlaps in time with the r</w:t>
      </w:r>
      <w:r w:rsidR="009D4747">
        <w:rPr>
          <w:rFonts w:ascii="Times New Roman" w:hAnsi="Times New Roman" w:cs="Times New Roman"/>
          <w:sz w:val="18"/>
          <w:szCs w:val="18"/>
        </w:rPr>
        <w:t>-</w:t>
      </w:r>
      <w:r w:rsidR="00420604">
        <w:rPr>
          <w:rFonts w:ascii="Times New Roman" w:hAnsi="Times New Roman" w:cs="Times New Roman"/>
          <w:sz w:val="18"/>
          <w:szCs w:val="18"/>
        </w:rPr>
        <w:t>TWT SP on the first link</w:t>
      </w:r>
      <w:r w:rsidR="009D4747">
        <w:rPr>
          <w:rFonts w:ascii="Times New Roman" w:hAnsi="Times New Roman" w:cs="Times New Roman"/>
          <w:sz w:val="18"/>
          <w:szCs w:val="18"/>
        </w:rPr>
        <w:t xml:space="preserve"> and </w:t>
      </w:r>
      <w:r w:rsidR="004C30F7">
        <w:rPr>
          <w:rFonts w:ascii="Times New Roman" w:hAnsi="Times New Roman" w:cs="Times New Roman"/>
          <w:sz w:val="18"/>
          <w:szCs w:val="18"/>
        </w:rPr>
        <w:t xml:space="preserve">the </w:t>
      </w:r>
      <w:r w:rsidR="009D4747">
        <w:rPr>
          <w:rFonts w:ascii="Times New Roman" w:hAnsi="Times New Roman" w:cs="Times New Roman"/>
          <w:sz w:val="18"/>
          <w:szCs w:val="18"/>
        </w:rPr>
        <w:t>r-TWT schedule on the second link has higher priority TIDs negotiat</w:t>
      </w:r>
      <w:r w:rsidR="004C30F7">
        <w:rPr>
          <w:rFonts w:ascii="Times New Roman" w:hAnsi="Times New Roman" w:cs="Times New Roman"/>
          <w:sz w:val="18"/>
          <w:szCs w:val="18"/>
        </w:rPr>
        <w:t>ed</w:t>
      </w:r>
      <w:r w:rsidR="009D4747">
        <w:rPr>
          <w:rFonts w:ascii="Times New Roman" w:hAnsi="Times New Roman" w:cs="Times New Roman"/>
          <w:sz w:val="18"/>
          <w:szCs w:val="18"/>
        </w:rPr>
        <w:t xml:space="preserve"> than that of the r-TWT schedule on the first link</w:t>
      </w:r>
      <w:r w:rsidR="00420604">
        <w:rPr>
          <w:rFonts w:ascii="Times New Roman" w:hAnsi="Times New Roman" w:cs="Times New Roman"/>
          <w:sz w:val="18"/>
          <w:szCs w:val="18"/>
        </w:rPr>
        <w:t xml:space="preserve">, </w:t>
      </w:r>
      <w:r w:rsidR="009D4747">
        <w:rPr>
          <w:rFonts w:ascii="Times New Roman" w:hAnsi="Times New Roman" w:cs="Times New Roman"/>
          <w:sz w:val="18"/>
          <w:szCs w:val="18"/>
        </w:rPr>
        <w:t>then for handling NSTR interference, the r-TWT SP on the second link</w:t>
      </w:r>
      <w:r w:rsidR="000A7201">
        <w:rPr>
          <w:rFonts w:ascii="Times New Roman" w:hAnsi="Times New Roman" w:cs="Times New Roman"/>
          <w:sz w:val="18"/>
          <w:szCs w:val="18"/>
        </w:rPr>
        <w:t xml:space="preserve"> should</w:t>
      </w:r>
      <w:r w:rsidR="009D4747">
        <w:rPr>
          <w:rFonts w:ascii="Times New Roman" w:hAnsi="Times New Roman" w:cs="Times New Roman"/>
          <w:sz w:val="18"/>
          <w:szCs w:val="18"/>
        </w:rPr>
        <w:t xml:space="preserve"> be prioritized over the r-TWT SP on the first </w:t>
      </w:r>
      <w:r w:rsidR="004C30F7">
        <w:rPr>
          <w:rFonts w:ascii="Times New Roman" w:hAnsi="Times New Roman" w:cs="Times New Roman"/>
          <w:sz w:val="18"/>
          <w:szCs w:val="18"/>
        </w:rPr>
        <w:t xml:space="preserve">link </w:t>
      </w:r>
      <w:r w:rsidR="009D4747">
        <w:rPr>
          <w:rFonts w:ascii="Times New Roman" w:hAnsi="Times New Roman" w:cs="Times New Roman"/>
          <w:sz w:val="18"/>
          <w:szCs w:val="18"/>
        </w:rPr>
        <w:t xml:space="preserve">such that any kind of adjustment in the PPDU transmission, either through padding the PPDU or through truncation of the TXOP, needs to be made at the PPDU transmission on the first link so that PPDU transmission on the second link </w:t>
      </w:r>
      <w:r w:rsidR="004C30F7">
        <w:rPr>
          <w:rFonts w:ascii="Times New Roman" w:hAnsi="Times New Roman" w:cs="Times New Roman"/>
          <w:sz w:val="18"/>
          <w:szCs w:val="18"/>
        </w:rPr>
        <w:t>remains</w:t>
      </w:r>
      <w:r w:rsidR="009D4747">
        <w:rPr>
          <w:rFonts w:ascii="Times New Roman" w:hAnsi="Times New Roman" w:cs="Times New Roman"/>
          <w:sz w:val="18"/>
          <w:szCs w:val="18"/>
        </w:rPr>
        <w:t xml:space="preserve"> uninterrupted.</w:t>
      </w:r>
      <w:r w:rsidR="00DC7BD0">
        <w:rPr>
          <w:rFonts w:ascii="Times New Roman" w:hAnsi="Times New Roman" w:cs="Times New Roman"/>
          <w:sz w:val="18"/>
          <w:szCs w:val="18"/>
        </w:rPr>
        <w:t xml:space="preserve"> </w:t>
      </w:r>
      <w:r w:rsidR="00DC7BD0">
        <w:rPr>
          <w:rFonts w:ascii="Times New Roman" w:hAnsi="Times New Roman" w:cs="Times New Roman"/>
          <w:bCs/>
          <w:sz w:val="18"/>
          <w:szCs w:val="18"/>
        </w:rPr>
        <w:t>(#1364</w:t>
      </w:r>
      <w:r w:rsidR="00DC7BD0">
        <w:rPr>
          <w:rFonts w:ascii="Times New Roman" w:hAnsi="Times New Roman" w:cs="Times New Roman"/>
          <w:bCs/>
          <w:sz w:val="18"/>
          <w:szCs w:val="18"/>
        </w:rPr>
        <w:t>3</w:t>
      </w:r>
      <w:r w:rsidR="00DC7BD0">
        <w:rPr>
          <w:rFonts w:ascii="Times New Roman" w:hAnsi="Times New Roman" w:cs="Times New Roman"/>
          <w:bCs/>
          <w:sz w:val="18"/>
          <w:szCs w:val="18"/>
        </w:rPr>
        <w:t>)</w:t>
      </w:r>
    </w:p>
    <w:p w14:paraId="28AE113E" w14:textId="5C7CDC8D" w:rsidR="00316280" w:rsidRDefault="00316280" w:rsidP="009D4747">
      <w:pPr>
        <w:rPr>
          <w:rFonts w:ascii="Times New Roman" w:hAnsi="Times New Roman" w:cs="Times New Roman"/>
          <w:sz w:val="18"/>
          <w:szCs w:val="18"/>
        </w:rPr>
      </w:pPr>
    </w:p>
    <w:p w14:paraId="3D2601D0" w14:textId="76205450" w:rsidR="00316280" w:rsidRDefault="00316280" w:rsidP="009D4747">
      <w:pPr>
        <w:rPr>
          <w:rFonts w:ascii="Times New Roman" w:hAnsi="Times New Roman" w:cs="Times New Roman"/>
          <w:sz w:val="18"/>
          <w:szCs w:val="18"/>
        </w:rPr>
      </w:pPr>
    </w:p>
    <w:p w14:paraId="57299CF3" w14:textId="129B8B00" w:rsidR="00436964" w:rsidRDefault="00436964" w:rsidP="00316280">
      <w:pPr>
        <w:autoSpaceDE w:val="0"/>
        <w:autoSpaceDN w:val="0"/>
        <w:rPr>
          <w:rFonts w:ascii="Times New Roman" w:hAnsi="Times New Roman" w:cs="Times New Roman"/>
          <w:bCs/>
          <w:sz w:val="18"/>
          <w:szCs w:val="18"/>
        </w:rPr>
      </w:pPr>
    </w:p>
    <w:p w14:paraId="74302F7A" w14:textId="77777777" w:rsidR="00941FA5" w:rsidRPr="006B6333" w:rsidRDefault="00941FA5" w:rsidP="00316280">
      <w:pPr>
        <w:autoSpaceDE w:val="0"/>
        <w:autoSpaceDN w:val="0"/>
        <w:rPr>
          <w:rFonts w:ascii="Times New Roman" w:hAnsi="Times New Roman" w:cs="Times New Roman"/>
          <w:bCs/>
          <w:sz w:val="18"/>
          <w:szCs w:val="18"/>
        </w:rPr>
      </w:pPr>
    </w:p>
    <w:sectPr w:rsidR="00941FA5" w:rsidRPr="006B6333" w:rsidSect="002B6555">
      <w:headerReference w:type="even" r:id="rId21"/>
      <w:headerReference w:type="default" r:id="rId22"/>
      <w:footerReference w:type="even" r:id="rId23"/>
      <w:footerReference w:type="default" r:id="rId2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53D5C" w14:textId="77777777" w:rsidR="006051E3" w:rsidRDefault="006051E3">
      <w:pPr>
        <w:spacing w:after="0" w:line="240" w:lineRule="auto"/>
      </w:pPr>
      <w:r>
        <w:separator/>
      </w:r>
    </w:p>
  </w:endnote>
  <w:endnote w:type="continuationSeparator" w:id="0">
    <w:p w14:paraId="645CE037" w14:textId="77777777" w:rsidR="006051E3" w:rsidRDefault="006051E3">
      <w:pPr>
        <w:spacing w:after="0" w:line="240" w:lineRule="auto"/>
      </w:pPr>
      <w:r>
        <w:continuationSeparator/>
      </w:r>
    </w:p>
  </w:endnote>
  <w:endnote w:type="continuationNotice" w:id="1">
    <w:p w14:paraId="12D33639" w14:textId="77777777" w:rsidR="006051E3" w:rsidRDefault="00605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314AD" w14:textId="77777777" w:rsidR="006051E3" w:rsidRDefault="006051E3">
      <w:pPr>
        <w:spacing w:after="0" w:line="240" w:lineRule="auto"/>
      </w:pPr>
      <w:r>
        <w:separator/>
      </w:r>
    </w:p>
  </w:footnote>
  <w:footnote w:type="continuationSeparator" w:id="0">
    <w:p w14:paraId="60D868D1" w14:textId="77777777" w:rsidR="006051E3" w:rsidRDefault="006051E3">
      <w:pPr>
        <w:spacing w:after="0" w:line="240" w:lineRule="auto"/>
      </w:pPr>
      <w:r>
        <w:continuationSeparator/>
      </w:r>
    </w:p>
  </w:footnote>
  <w:footnote w:type="continuationNotice" w:id="1">
    <w:p w14:paraId="72C48FC8" w14:textId="77777777" w:rsidR="006051E3" w:rsidRDefault="006051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3CB8682" w:rsidR="00EC6E8D" w:rsidRPr="00DE6B44" w:rsidRDefault="00EC6E8D"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1051r0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19"/>
    <w:rsid w:val="003F6BE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096B"/>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C7BD0"/>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1205-101A-4726-B250-F402DDBA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2641</Words>
  <Characters>15059</Characters>
  <Application>Microsoft Office Word</Application>
  <DocSecurity>0</DocSecurity>
  <Lines>125</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6</cp:revision>
  <cp:lastPrinted>2022-05-16T13:22:00Z</cp:lastPrinted>
  <dcterms:created xsi:type="dcterms:W3CDTF">2022-07-12T14:42:00Z</dcterms:created>
  <dcterms:modified xsi:type="dcterms:W3CDTF">2022-07-12T19:24:00Z</dcterms:modified>
</cp:coreProperties>
</file>