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F44667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6A6218AD" w:rsidR="00750876" w:rsidRPr="00183F4C" w:rsidRDefault="001A07E0" w:rsidP="005E75F3">
            <w:pPr>
              <w:pStyle w:val="T2"/>
            </w:pPr>
            <w:r>
              <w:rPr>
                <w:lang w:eastAsia="ko-KR"/>
              </w:rPr>
              <w:t>320MHz BQR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7324700E" w:rsidR="00750876" w:rsidRPr="00183F4C" w:rsidRDefault="00750876" w:rsidP="00963A5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963A5D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963A5D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63A5D">
              <w:rPr>
                <w:b w:val="0"/>
                <w:sz w:val="20"/>
                <w:lang w:eastAsia="ko-KR"/>
              </w:rPr>
              <w:t>11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1A07E0" w:rsidRPr="0043198B" w14:paraId="017D79E6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4CD299C" w14:textId="76E132BD" w:rsidR="001A07E0" w:rsidRDefault="001A07E0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Jian Yu</w:t>
            </w:r>
          </w:p>
        </w:tc>
        <w:tc>
          <w:tcPr>
            <w:tcW w:w="1440" w:type="dxa"/>
            <w:vAlign w:val="center"/>
          </w:tcPr>
          <w:p w14:paraId="5DC22A60" w14:textId="77777777" w:rsidR="001A07E0" w:rsidRDefault="001A07E0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CE08382" w14:textId="77777777" w:rsidR="001A07E0" w:rsidRPr="003F0DA2" w:rsidRDefault="001A07E0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21FBE0" w14:textId="77777777" w:rsidR="001A07E0" w:rsidRPr="003F0DA2" w:rsidRDefault="001A07E0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EC89EB6" w14:textId="77777777" w:rsidR="001A07E0" w:rsidRDefault="001A07E0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450EFBDD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C52D7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6AE13043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072375B5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5C057885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 Huang</w:t>
            </w:r>
          </w:p>
        </w:tc>
        <w:tc>
          <w:tcPr>
            <w:tcW w:w="1440" w:type="dxa"/>
            <w:vAlign w:val="center"/>
          </w:tcPr>
          <w:p w14:paraId="735C5DC1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F71F4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157ADE76" w:rsidR="00AF49E8" w:rsidRPr="00A6770A" w:rsidRDefault="00963A5D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Yousi</w:t>
            </w:r>
            <w:r w:rsidR="00AF49E8">
              <w:rPr>
                <w:b w:val="0"/>
                <w:sz w:val="18"/>
                <w:szCs w:val="18"/>
                <w:lang w:eastAsia="zh-CN"/>
              </w:rPr>
              <w:t xml:space="preserve"> Li</w:t>
            </w:r>
            <w:r>
              <w:rPr>
                <w:b w:val="0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440" w:type="dxa"/>
            <w:vAlign w:val="center"/>
          </w:tcPr>
          <w:p w14:paraId="7747B3E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5E6B1404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24E237F7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 Du</w:t>
            </w:r>
          </w:p>
        </w:tc>
        <w:tc>
          <w:tcPr>
            <w:tcW w:w="1440" w:type="dxa"/>
            <w:vAlign w:val="center"/>
          </w:tcPr>
          <w:p w14:paraId="7FE01D8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4395DD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6761E007" w:rsidR="00EE0E68" w:rsidRPr="00AA787C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683F9AE3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30DC573E" w:rsidR="00EE0E68" w:rsidRPr="00A6770A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C25CD" w14:paraId="25352C9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71D924D" w14:textId="57EBD07C" w:rsidR="007C25CD" w:rsidRPr="004241BF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48280EC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D989542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A2CF4F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DF7C45D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185915A2">
                  <wp:simplePos x="0" y="0"/>
                  <wp:positionH relativeFrom="column">
                    <wp:posOffset>-61984</wp:posOffset>
                  </wp:positionH>
                  <wp:positionV relativeFrom="paragraph">
                    <wp:posOffset>201551</wp:posOffset>
                  </wp:positionV>
                  <wp:extent cx="5943600" cy="989463"/>
                  <wp:effectExtent l="0" t="0" r="0" b="127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989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516E1B" w:rsidRDefault="00516E1B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516E1B" w:rsidRDefault="00516E1B" w:rsidP="00E13F8F"/>
                            <w:p w14:paraId="78C60CB1" w14:textId="16749F8F" w:rsidR="00516E1B" w:rsidRDefault="00516E1B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bookmarkStart w:id="1" w:name="_Hlk13974497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This submission proposes resolutions for </w:t>
                              </w:r>
                              <w:r w:rsidR="00024269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the 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following </w:t>
                              </w:r>
                              <w:r w:rsidR="001A07E0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CIDs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received for TGbe </w:t>
                              </w:r>
                              <w:r w:rsidR="00E140EE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LB266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:</w:t>
                              </w:r>
                            </w:p>
                            <w:p w14:paraId="79CB1B46" w14:textId="4867FC2B" w:rsidR="00516E1B" w:rsidRPr="00CE3B2B" w:rsidRDefault="001A07E0" w:rsidP="00641AAB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r w:rsidRPr="001A07E0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13536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E140EE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</w:t>
                              </w:r>
                              <w:r w:rsidRPr="001A07E0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13719</w:t>
                              </w:r>
                            </w:p>
                            <w:bookmarkEnd w:id="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9pt;margin-top:15.85pt;width:468pt;height:7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" o:allowincell="f" stroked="f">
                  <v:textbox>
                    <w:txbxContent>
                      <w:p w14:paraId="2E05FA5C" w14:textId="3366008E" w:rsidR="00516E1B" w:rsidRDefault="00516E1B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516E1B" w:rsidRDefault="00516E1B" w:rsidP="00E13F8F"/>
                      <w:p w14:paraId="78C60CB1" w14:textId="16749F8F" w:rsidR="00516E1B" w:rsidRDefault="00516E1B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bookmarkStart w:id="2" w:name="_Hlk13974497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This submission proposes resolutions for </w:t>
                        </w:r>
                        <w:r w:rsidR="00024269">
                          <w:rPr>
                            <w:sz w:val="18"/>
                            <w:szCs w:val="18"/>
                            <w:lang w:eastAsia="ko-KR"/>
                          </w:rPr>
                          <w:t xml:space="preserve">the 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following </w:t>
                        </w:r>
                        <w:r w:rsidR="001A07E0">
                          <w:rPr>
                            <w:sz w:val="18"/>
                            <w:szCs w:val="18"/>
                            <w:lang w:eastAsia="ko-KR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 xml:space="preserve"> CIDs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received for </w:t>
                        </w:r>
                        <w:proofErr w:type="spellStart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TGbe</w:t>
                        </w:r>
                        <w:proofErr w:type="spellEnd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 w:rsidR="00E140EE">
                          <w:rPr>
                            <w:sz w:val="18"/>
                            <w:szCs w:val="18"/>
                            <w:lang w:eastAsia="ko-KR"/>
                          </w:rPr>
                          <w:t>LB266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:</w:t>
                        </w:r>
                      </w:p>
                      <w:p w14:paraId="79CB1B46" w14:textId="4867FC2B" w:rsidR="00516E1B" w:rsidRPr="00CE3B2B" w:rsidRDefault="001A07E0" w:rsidP="00641AAB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proofErr w:type="gramStart"/>
                        <w:r w:rsidRPr="001A07E0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13536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E140EE">
                          <w:rPr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 w:rsidRPr="001A07E0">
                          <w:rPr>
                            <w:sz w:val="18"/>
                            <w:szCs w:val="18"/>
                            <w:lang w:eastAsia="ko-KR"/>
                          </w:rPr>
                          <w:t>13719</w:t>
                        </w:r>
                        <w:proofErr w:type="gramEnd"/>
                      </w:p>
                      <w:bookmarkEnd w:id="2"/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566C391F" w14:textId="77777777" w:rsidR="00191CD7" w:rsidRDefault="00191CD7" w:rsidP="002B1A82">
      <w:pPr>
        <w:rPr>
          <w:sz w:val="16"/>
        </w:rPr>
      </w:pPr>
    </w:p>
    <w:tbl>
      <w:tblPr>
        <w:tblStyle w:val="ae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5E75F3" w:rsidRPr="00677427" w14:paraId="495D867E" w14:textId="77777777" w:rsidTr="00B065C5">
        <w:trPr>
          <w:trHeight w:val="373"/>
        </w:trPr>
        <w:tc>
          <w:tcPr>
            <w:tcW w:w="721" w:type="dxa"/>
          </w:tcPr>
          <w:p w14:paraId="6813F393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60743F9E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66B97BD8" w14:textId="24181337" w:rsidR="005E75F3" w:rsidRPr="00677427" w:rsidRDefault="00410442" w:rsidP="004104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900" w:type="dxa"/>
          </w:tcPr>
          <w:p w14:paraId="74D0F970" w14:textId="4AA5F42E" w:rsidR="005E75F3" w:rsidRPr="00677427" w:rsidRDefault="00410442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5" w:type="dxa"/>
          </w:tcPr>
          <w:p w14:paraId="0FFE3414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26209672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4B384936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1A07E0" w:rsidRPr="008F0D26" w14:paraId="0235893B" w14:textId="77777777" w:rsidTr="00B065C5">
        <w:trPr>
          <w:trHeight w:val="980"/>
        </w:trPr>
        <w:tc>
          <w:tcPr>
            <w:tcW w:w="721" w:type="dxa"/>
          </w:tcPr>
          <w:p w14:paraId="3A15CF31" w14:textId="04CBC90C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13536</w:t>
            </w:r>
          </w:p>
        </w:tc>
        <w:tc>
          <w:tcPr>
            <w:tcW w:w="900" w:type="dxa"/>
          </w:tcPr>
          <w:p w14:paraId="71BA5F9E" w14:textId="18EC7DDF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Jian Yu</w:t>
            </w:r>
          </w:p>
        </w:tc>
        <w:tc>
          <w:tcPr>
            <w:tcW w:w="720" w:type="dxa"/>
          </w:tcPr>
          <w:p w14:paraId="15F321EB" w14:textId="109E3A78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9.2.4.6.5</w:t>
            </w:r>
          </w:p>
        </w:tc>
        <w:tc>
          <w:tcPr>
            <w:tcW w:w="900" w:type="dxa"/>
          </w:tcPr>
          <w:p w14:paraId="2B68EF0B" w14:textId="2135B90E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122.47</w:t>
            </w:r>
          </w:p>
        </w:tc>
        <w:tc>
          <w:tcPr>
            <w:tcW w:w="2875" w:type="dxa"/>
          </w:tcPr>
          <w:p w14:paraId="73A73516" w14:textId="25090F0D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BQR for 320 MHz</w:t>
            </w:r>
          </w:p>
        </w:tc>
        <w:tc>
          <w:tcPr>
            <w:tcW w:w="1625" w:type="dxa"/>
          </w:tcPr>
          <w:p w14:paraId="70AC80C1" w14:textId="67932BB4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3207" w:type="dxa"/>
          </w:tcPr>
          <w:p w14:paraId="2F4351CD" w14:textId="77777777" w:rsidR="001A07E0" w:rsidRDefault="001A07E0" w:rsidP="001A07E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evised</w:t>
            </w:r>
          </w:p>
          <w:p w14:paraId="44A6023C" w14:textId="77777777" w:rsidR="001A07E0" w:rsidRDefault="001A07E0" w:rsidP="001A07E0">
            <w:pPr>
              <w:autoSpaceDE w:val="0"/>
              <w:autoSpaceDN w:val="0"/>
              <w:adjustRightInd w:val="0"/>
              <w:rPr>
                <w:ins w:id="2" w:author="Liyunbo" w:date="2022-07-13T19:39:00Z"/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5AF46F6F" w14:textId="28716611" w:rsidR="009C37B8" w:rsidRDefault="009C37B8" w:rsidP="001A07E0">
            <w:pPr>
              <w:autoSpaceDE w:val="0"/>
              <w:autoSpaceDN w:val="0"/>
              <w:adjustRightInd w:val="0"/>
              <w:rPr>
                <w:ins w:id="3" w:author="Liyunbo" w:date="2022-07-13T19:39:00Z"/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T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he 320MHz BQR related frame format and procedures are added.</w:t>
            </w:r>
          </w:p>
          <w:p w14:paraId="4334C849" w14:textId="77777777" w:rsidR="009C37B8" w:rsidRDefault="009C37B8" w:rsidP="001A07E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24D45E62" w14:textId="3189F0F7" w:rsidR="001A07E0" w:rsidRPr="00E140EE" w:rsidRDefault="001A07E0" w:rsidP="00692821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TGbe editor to make changes in this document under CID 13536</w:t>
            </w:r>
            <w:r w:rsidRPr="002E6242"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in 22/</w:t>
            </w:r>
            <w:r w:rsidR="00214B71">
              <w:rPr>
                <w:rFonts w:eastAsia="Times New Roman"/>
                <w:color w:val="000000"/>
                <w:sz w:val="20"/>
                <w:szCs w:val="14"/>
                <w:lang w:val="en-US"/>
              </w:rPr>
              <w:t>1050r</w:t>
            </w:r>
            <w:r w:rsidR="00692821">
              <w:rPr>
                <w:rFonts w:eastAsia="Times New Roman"/>
                <w:color w:val="000000"/>
                <w:sz w:val="20"/>
                <w:szCs w:val="14"/>
                <w:lang w:val="en-US"/>
              </w:rPr>
              <w:t>4</w:t>
            </w:r>
          </w:p>
        </w:tc>
      </w:tr>
      <w:tr w:rsidR="001A07E0" w:rsidRPr="008F0D26" w14:paraId="5B695096" w14:textId="77777777" w:rsidTr="00B065C5">
        <w:trPr>
          <w:trHeight w:val="980"/>
        </w:trPr>
        <w:tc>
          <w:tcPr>
            <w:tcW w:w="721" w:type="dxa"/>
          </w:tcPr>
          <w:p w14:paraId="1AB7D3CF" w14:textId="43A58371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13719</w:t>
            </w:r>
          </w:p>
        </w:tc>
        <w:tc>
          <w:tcPr>
            <w:tcW w:w="900" w:type="dxa"/>
          </w:tcPr>
          <w:p w14:paraId="194565D2" w14:textId="3FB05F11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Yunbo Li</w:t>
            </w:r>
          </w:p>
        </w:tc>
        <w:tc>
          <w:tcPr>
            <w:tcW w:w="720" w:type="dxa"/>
          </w:tcPr>
          <w:p w14:paraId="165FF6EB" w14:textId="14008B42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9.2.4.6.4</w:t>
            </w:r>
          </w:p>
        </w:tc>
        <w:tc>
          <w:tcPr>
            <w:tcW w:w="900" w:type="dxa"/>
          </w:tcPr>
          <w:p w14:paraId="7A904FBD" w14:textId="73EB27E8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122.47</w:t>
            </w:r>
          </w:p>
        </w:tc>
        <w:tc>
          <w:tcPr>
            <w:tcW w:w="2875" w:type="dxa"/>
          </w:tcPr>
          <w:p w14:paraId="0D4FF29C" w14:textId="1F66F3AF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 BQR to support 320MHz.</w:t>
            </w:r>
          </w:p>
        </w:tc>
        <w:tc>
          <w:tcPr>
            <w:tcW w:w="1625" w:type="dxa"/>
          </w:tcPr>
          <w:p w14:paraId="4F1B0258" w14:textId="4B9F328D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3207" w:type="dxa"/>
          </w:tcPr>
          <w:p w14:paraId="60C8FB97" w14:textId="77777777" w:rsidR="001A07E0" w:rsidRDefault="001A07E0" w:rsidP="001A07E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evised</w:t>
            </w:r>
          </w:p>
          <w:p w14:paraId="1968C39F" w14:textId="77777777" w:rsidR="001A07E0" w:rsidRDefault="001A07E0" w:rsidP="001A07E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2BDC7304" w14:textId="77777777" w:rsidR="009C37B8" w:rsidRDefault="009C37B8" w:rsidP="009C37B8">
            <w:pPr>
              <w:autoSpaceDE w:val="0"/>
              <w:autoSpaceDN w:val="0"/>
              <w:adjustRightInd w:val="0"/>
              <w:rPr>
                <w:ins w:id="4" w:author="Liyunbo" w:date="2022-07-13T19:39:00Z"/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lastRenderedPageBreak/>
              <w:t>T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he 320MHz BQR related frame format and procedures are added.</w:t>
            </w:r>
          </w:p>
          <w:p w14:paraId="3C6C8FFB" w14:textId="77777777" w:rsidR="009C37B8" w:rsidRPr="009C37B8" w:rsidRDefault="009C37B8" w:rsidP="001A07E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5A35C23C" w14:textId="2F350415" w:rsidR="001A07E0" w:rsidRPr="00410442" w:rsidRDefault="001A07E0" w:rsidP="0069282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TGbe editor to make changes in this document under CID 13</w:t>
            </w:r>
            <w:r w:rsidR="009C37B8">
              <w:rPr>
                <w:rFonts w:eastAsia="Times New Roman"/>
                <w:color w:val="000000"/>
                <w:sz w:val="20"/>
                <w:szCs w:val="14"/>
                <w:lang w:val="en-US"/>
              </w:rPr>
              <w:t>536</w:t>
            </w:r>
            <w:r w:rsidRPr="002E6242"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in 22/</w:t>
            </w:r>
            <w:r w:rsidR="00214B71">
              <w:rPr>
                <w:rFonts w:eastAsia="Times New Roman"/>
                <w:color w:val="000000"/>
                <w:sz w:val="20"/>
                <w:szCs w:val="14"/>
                <w:lang w:val="en-US"/>
              </w:rPr>
              <w:t>1050r</w:t>
            </w:r>
            <w:r w:rsidR="00692821">
              <w:rPr>
                <w:rFonts w:eastAsia="Times New Roman"/>
                <w:color w:val="000000"/>
                <w:sz w:val="20"/>
                <w:szCs w:val="14"/>
                <w:lang w:val="en-US"/>
              </w:rPr>
              <w:t>4</w:t>
            </w:r>
          </w:p>
        </w:tc>
      </w:tr>
    </w:tbl>
    <w:p w14:paraId="10D832C1" w14:textId="77777777" w:rsidR="00191CD7" w:rsidRDefault="00191CD7" w:rsidP="002B1A82">
      <w:pPr>
        <w:rPr>
          <w:sz w:val="16"/>
        </w:rPr>
      </w:pPr>
    </w:p>
    <w:p w14:paraId="0BDEF8EE" w14:textId="77777777" w:rsidR="00D648C0" w:rsidRDefault="00D648C0" w:rsidP="002B1A82">
      <w:pPr>
        <w:rPr>
          <w:sz w:val="16"/>
        </w:rPr>
      </w:pPr>
    </w:p>
    <w:p w14:paraId="61485C01" w14:textId="77777777" w:rsidR="007D56D0" w:rsidRDefault="007D56D0" w:rsidP="007D56D0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1A21C74E" w14:textId="77777777" w:rsidR="007D56D0" w:rsidRDefault="007D56D0" w:rsidP="007D56D0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1CE7C2E5" w14:textId="77777777" w:rsidR="007D56D0" w:rsidRDefault="007D56D0" w:rsidP="007D56D0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2FFE841B" w14:textId="77777777" w:rsidR="007D56D0" w:rsidRPr="007E5DE0" w:rsidRDefault="007D56D0" w:rsidP="007D56D0">
      <w:r w:rsidRPr="007E5DE0">
        <w:t>The followings apply for BQR Control subfields in A-Control subfield in R2.</w:t>
      </w:r>
    </w:p>
    <w:p w14:paraId="521ECF4F" w14:textId="77777777" w:rsidR="007D56D0" w:rsidRPr="007E5DE0" w:rsidRDefault="007D56D0" w:rsidP="007D56D0">
      <w:pPr>
        <w:pStyle w:val="ab"/>
        <w:numPr>
          <w:ilvl w:val="0"/>
          <w:numId w:val="6"/>
        </w:numPr>
      </w:pPr>
      <w:r w:rsidRPr="007E5DE0">
        <w:t>When there are two BQR control subfields in A-Control subfield, the 1st BQR Control is used to indicate the primary 160</w:t>
      </w:r>
      <w:ins w:id="5" w:author="Stephen McCann" w:date="2021-07-14T11:29:00Z">
        <w:r>
          <w:t xml:space="preserve"> </w:t>
        </w:r>
      </w:ins>
      <w:r w:rsidRPr="007E5DE0">
        <w:t>MHz, the 2nd BQR Control is used to indicate the secondary 160 MHz.</w:t>
      </w:r>
    </w:p>
    <w:p w14:paraId="0303D8D4" w14:textId="77777777" w:rsidR="007D56D0" w:rsidRPr="007E5DE0" w:rsidRDefault="007D56D0" w:rsidP="007D56D0">
      <w:pPr>
        <w:pStyle w:val="ab"/>
        <w:numPr>
          <w:ilvl w:val="0"/>
          <w:numId w:val="6"/>
        </w:numPr>
      </w:pPr>
      <w:r w:rsidRPr="007E5DE0">
        <w:t xml:space="preserve">When there is one BQR control subfield in A-Control subfield, the BQR Control is used to indicate the primary 160 MHz.  </w:t>
      </w:r>
    </w:p>
    <w:p w14:paraId="45A1E94C" w14:textId="77777777" w:rsidR="007D56D0" w:rsidRDefault="007D56D0" w:rsidP="007D56D0">
      <w:pPr>
        <w:rPr>
          <w:lang w:val="en-US"/>
        </w:rPr>
      </w:pPr>
      <w:r w:rsidRPr="007E5DE0">
        <w:rPr>
          <w:lang w:val="en-US"/>
        </w:rPr>
        <w:t xml:space="preserve">[Motion 135, #SP220, </w:t>
      </w:r>
      <w:sdt>
        <w:sdtPr>
          <w:rPr>
            <w:lang w:val="en-US"/>
          </w:rPr>
          <w:id w:val="-1975818027"/>
          <w:citation/>
        </w:sdtPr>
        <w:sdtEndPr/>
        <w:sdtContent>
          <w:r w:rsidRPr="007E5DE0">
            <w:rPr>
              <w:lang w:val="en-US"/>
            </w:rPr>
            <w:fldChar w:fldCharType="begin"/>
          </w:r>
          <w:r w:rsidRPr="007E5DE0">
            <w:rPr>
              <w:lang w:val="en-US"/>
            </w:rPr>
            <w:instrText xml:space="preserve"> CITATION 20_1755r10 \l 1033 </w:instrText>
          </w:r>
          <w:r w:rsidRPr="007E5DE0">
            <w:rPr>
              <w:lang w:val="en-US"/>
            </w:rPr>
            <w:fldChar w:fldCharType="separate"/>
          </w:r>
          <w:r w:rsidRPr="007E5DE0">
            <w:rPr>
              <w:noProof/>
              <w:lang w:val="en-US"/>
            </w:rPr>
            <w:t>[48]</w:t>
          </w:r>
          <w:r w:rsidRPr="007E5DE0">
            <w:rPr>
              <w:lang w:val="en-US"/>
            </w:rPr>
            <w:fldChar w:fldCharType="end"/>
          </w:r>
        </w:sdtContent>
      </w:sdt>
      <w:r w:rsidRPr="007E5DE0">
        <w:rPr>
          <w:lang w:val="en-US"/>
        </w:rPr>
        <w:t xml:space="preserve"> and </w:t>
      </w:r>
      <w:sdt>
        <w:sdtPr>
          <w:rPr>
            <w:lang w:val="en-US"/>
          </w:rPr>
          <w:id w:val="-1709175196"/>
          <w:citation/>
        </w:sdtPr>
        <w:sdtEndPr/>
        <w:sdtContent>
          <w:r w:rsidRPr="007E5DE0">
            <w:rPr>
              <w:lang w:val="en-US"/>
            </w:rPr>
            <w:fldChar w:fldCharType="begin"/>
          </w:r>
          <w:r w:rsidRPr="007E5DE0">
            <w:rPr>
              <w:lang w:val="en-US"/>
            </w:rPr>
            <w:instrText xml:space="preserve"> CITATION 20_0712r5 \l 1033 </w:instrText>
          </w:r>
          <w:r w:rsidRPr="007E5DE0">
            <w:rPr>
              <w:lang w:val="en-US"/>
            </w:rPr>
            <w:fldChar w:fldCharType="separate"/>
          </w:r>
          <w:r w:rsidRPr="007E5DE0">
            <w:rPr>
              <w:noProof/>
              <w:lang w:val="en-US"/>
            </w:rPr>
            <w:t>[170]</w:t>
          </w:r>
          <w:r w:rsidRPr="007E5DE0">
            <w:rPr>
              <w:lang w:val="en-US"/>
            </w:rPr>
            <w:fldChar w:fldCharType="end"/>
          </w:r>
        </w:sdtContent>
      </w:sdt>
      <w:r w:rsidRPr="007E5DE0">
        <w:rPr>
          <w:lang w:val="en-US"/>
        </w:rPr>
        <w:t>]</w:t>
      </w:r>
    </w:p>
    <w:p w14:paraId="6F7FEFDC" w14:textId="77777777" w:rsidR="007D56D0" w:rsidRDefault="007D56D0" w:rsidP="007D56D0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04008A19" w14:textId="77777777" w:rsidR="00D648C0" w:rsidRDefault="00D648C0" w:rsidP="002B1A82">
      <w:pPr>
        <w:rPr>
          <w:sz w:val="16"/>
        </w:rPr>
      </w:pPr>
    </w:p>
    <w:p w14:paraId="022C9094" w14:textId="77777777" w:rsidR="007D56D0" w:rsidRDefault="007D56D0" w:rsidP="002B1A82">
      <w:pPr>
        <w:rPr>
          <w:sz w:val="16"/>
        </w:rPr>
      </w:pPr>
    </w:p>
    <w:p w14:paraId="23BE8713" w14:textId="77777777" w:rsidR="00D648C0" w:rsidRDefault="00D648C0" w:rsidP="002B1A82">
      <w:pPr>
        <w:rPr>
          <w:sz w:val="16"/>
        </w:rPr>
      </w:pPr>
    </w:p>
    <w:p w14:paraId="5F509AE6" w14:textId="77777777" w:rsidR="00D648C0" w:rsidRPr="005E75F3" w:rsidRDefault="00D648C0" w:rsidP="002B1A82">
      <w:pPr>
        <w:rPr>
          <w:sz w:val="16"/>
        </w:rPr>
      </w:pPr>
    </w:p>
    <w:p w14:paraId="511FDD72" w14:textId="77777777" w:rsidR="00191CD7" w:rsidRDefault="00191CD7" w:rsidP="002B1A82">
      <w:pPr>
        <w:rPr>
          <w:sz w:val="16"/>
        </w:rPr>
      </w:pPr>
    </w:p>
    <w:p w14:paraId="5CA8FE9E" w14:textId="1266A83F" w:rsidR="00CE3B2B" w:rsidRPr="00CE3B2B" w:rsidRDefault="00CE3B2B" w:rsidP="002B1A82">
      <w:pPr>
        <w:rPr>
          <w:b/>
          <w:sz w:val="20"/>
          <w:lang w:eastAsia="zh-CN"/>
        </w:rPr>
      </w:pPr>
      <w:r w:rsidRPr="00CE3B2B">
        <w:rPr>
          <w:rFonts w:hint="eastAsia"/>
          <w:b/>
          <w:sz w:val="20"/>
          <w:lang w:eastAsia="zh-CN"/>
        </w:rPr>
        <w:t>D</w:t>
      </w:r>
      <w:r w:rsidRPr="00CE3B2B">
        <w:rPr>
          <w:b/>
          <w:sz w:val="20"/>
          <w:lang w:eastAsia="zh-CN"/>
        </w:rPr>
        <w:t>iscussion:</w:t>
      </w:r>
    </w:p>
    <w:p w14:paraId="5A3CE7C3" w14:textId="2DECA9D6" w:rsidR="00CE3B2B" w:rsidRDefault="00CE3B2B" w:rsidP="002B1A82">
      <w:pPr>
        <w:rPr>
          <w:sz w:val="16"/>
          <w:lang w:eastAsia="zh-CN"/>
        </w:rPr>
      </w:pPr>
    </w:p>
    <w:p w14:paraId="6FA728FD" w14:textId="7FA18831" w:rsidR="0035551E" w:rsidDel="00AC604B" w:rsidRDefault="0035551E" w:rsidP="0035551E">
      <w:pPr>
        <w:rPr>
          <w:del w:id="6" w:author="Liyunbo" w:date="2021-03-29T09:44:00Z"/>
          <w:rFonts w:ascii="Arial" w:hAnsi="Arial" w:cs="Arial"/>
          <w:b/>
          <w:bCs/>
          <w:color w:val="000000"/>
          <w:sz w:val="20"/>
          <w:lang w:val="en-US" w:eastAsia="zh-CN"/>
        </w:rPr>
      </w:pPr>
    </w:p>
    <w:p w14:paraId="3A13AC6E" w14:textId="5C8AAA71" w:rsidR="00CE3B2B" w:rsidRDefault="00CE3B2B" w:rsidP="002B1A82">
      <w:pPr>
        <w:rPr>
          <w:sz w:val="16"/>
          <w:lang w:eastAsia="zh-CN"/>
        </w:rPr>
      </w:pPr>
    </w:p>
    <w:p w14:paraId="51C59419" w14:textId="77777777" w:rsidR="00516E1B" w:rsidRPr="00DD6F2E" w:rsidRDefault="00516E1B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>A motion to approve this submission means that the editing instructions and any changed or added material are actioned in the TG</w:t>
      </w:r>
      <w:r w:rsidR="002955E8">
        <w:rPr>
          <w:sz w:val="16"/>
          <w:lang w:eastAsia="ko-KR"/>
        </w:rPr>
        <w:t>be</w:t>
      </w:r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5680B8E1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>Editing instructions formatted like this are intended to be copied into the TG</w:t>
      </w:r>
      <w:r w:rsidR="002955E8">
        <w:rPr>
          <w:b/>
          <w:bCs/>
          <w:i/>
          <w:iCs/>
          <w:sz w:val="16"/>
          <w:lang w:eastAsia="ko-KR"/>
        </w:rPr>
        <w:t>be</w:t>
      </w:r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3078F482" w14:textId="07C4C073" w:rsidR="00167DBE" w:rsidRDefault="00167DBE" w:rsidP="0093524C">
      <w:pPr>
        <w:pStyle w:val="ab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ab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163F809" w14:textId="77777777" w:rsidR="0032005C" w:rsidRDefault="0032005C" w:rsidP="0032005C">
      <w:pPr>
        <w:rPr>
          <w:ins w:id="7" w:author="Cariou, Laurent" w:date="2021-02-23T19:42:00Z"/>
          <w:bCs/>
          <w:sz w:val="20"/>
        </w:rPr>
      </w:pPr>
    </w:p>
    <w:p w14:paraId="7434908F" w14:textId="7E5A0B69" w:rsidR="0032005C" w:rsidRDefault="0032005C" w:rsidP="0032005C">
      <w:pPr>
        <w:rPr>
          <w:bCs/>
          <w:sz w:val="20"/>
        </w:rPr>
      </w:pPr>
      <w:r w:rsidRPr="0032005C">
        <w:rPr>
          <w:bCs/>
          <w:sz w:val="20"/>
        </w:rPr>
        <w:t xml:space="preserve">The baseline for this text is </w:t>
      </w:r>
      <w:r w:rsidR="00CE3B2B">
        <w:rPr>
          <w:bCs/>
          <w:sz w:val="20"/>
        </w:rPr>
        <w:t>TGbe</w:t>
      </w:r>
      <w:r w:rsidR="00B13D0A">
        <w:rPr>
          <w:bCs/>
          <w:sz w:val="20"/>
        </w:rPr>
        <w:t xml:space="preserve"> D</w:t>
      </w:r>
      <w:r w:rsidR="008E3444">
        <w:rPr>
          <w:bCs/>
          <w:sz w:val="20"/>
        </w:rPr>
        <w:t>2.</w:t>
      </w:r>
      <w:r w:rsidR="00692821">
        <w:rPr>
          <w:bCs/>
          <w:sz w:val="20"/>
        </w:rPr>
        <w:t>1</w:t>
      </w:r>
      <w:r w:rsidR="00024269">
        <w:rPr>
          <w:bCs/>
          <w:sz w:val="20"/>
        </w:rPr>
        <w:t xml:space="preserve"> </w:t>
      </w:r>
      <w:r w:rsidR="00554E04">
        <w:rPr>
          <w:bCs/>
          <w:sz w:val="20"/>
        </w:rPr>
        <w:t>and REVme D1.0.</w:t>
      </w:r>
    </w:p>
    <w:p w14:paraId="469E3B0E" w14:textId="77777777" w:rsidR="00D04E5E" w:rsidRPr="0032005C" w:rsidRDefault="00D04E5E" w:rsidP="0032005C">
      <w:pPr>
        <w:rPr>
          <w:bCs/>
          <w:sz w:val="20"/>
        </w:rPr>
      </w:pPr>
    </w:p>
    <w:p w14:paraId="4C3D819A" w14:textId="65B1087A" w:rsidR="00A141E0" w:rsidRDefault="00A141E0" w:rsidP="00A141E0">
      <w:pPr>
        <w:rPr>
          <w:b/>
          <w:sz w:val="20"/>
        </w:rPr>
      </w:pPr>
    </w:p>
    <w:p w14:paraId="2DFFC2E2" w14:textId="63ABA25C" w:rsidR="007D56D0" w:rsidRDefault="007D56D0" w:rsidP="007D56D0">
      <w:pPr>
        <w:pStyle w:val="SP1290242"/>
        <w:spacing w:before="480" w:after="240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Gbe editor: Please change below paragraphs in subclauses </w:t>
      </w:r>
      <w:r w:rsidRPr="005020F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9.4.2.</w:t>
      </w:r>
      <w:r w:rsidR="00554E04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313</w:t>
      </w:r>
      <w:r w:rsidRPr="005020F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.2 (EHT MAC Capabilities Information field)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47E41F0F" w14:textId="2C103ECA" w:rsidR="007D56D0" w:rsidRPr="005020F1" w:rsidRDefault="007D56D0" w:rsidP="007D56D0">
      <w:pPr>
        <w:pStyle w:val="SP7147688"/>
        <w:spacing w:before="360" w:after="24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</w:pPr>
      <w:r>
        <w:rPr>
          <w:rStyle w:val="SC12319501"/>
        </w:rPr>
        <w:t>9.4.2.313.2 EHT MAC Capabilities Information field</w:t>
      </w:r>
    </w:p>
    <w:p w14:paraId="15885CD1" w14:textId="6FE9E285" w:rsidR="007D56D0" w:rsidRDefault="007D56D0" w:rsidP="007D56D0">
      <w:pPr>
        <w:pStyle w:val="af4"/>
        <w:kinsoku w:val="0"/>
        <w:overflowPunct w:val="0"/>
        <w:spacing w:before="91" w:line="249" w:lineRule="auto"/>
        <w:ind w:left="320" w:right="448"/>
      </w:pPr>
      <w:r>
        <w:t xml:space="preserve">The format of the EHT MAC Capabilities Information field is defined in </w:t>
      </w:r>
      <w:hyperlink w:anchor="bookmark116" w:history="1">
        <w:r>
          <w:t>Figure 9-1002a</w:t>
        </w:r>
        <w:r w:rsidR="00857168">
          <w:t>e</w:t>
        </w:r>
        <w:r>
          <w:t xml:space="preserve"> (EHT MAC Capa</w:t>
        </w:r>
      </w:hyperlink>
      <w:r>
        <w:rPr>
          <w:spacing w:val="-47"/>
        </w:rPr>
        <w:t xml:space="preserve"> </w:t>
      </w:r>
      <w:hyperlink w:anchor="bookmark116" w:history="1">
        <w:r>
          <w:t>bilities</w:t>
        </w:r>
        <w:r>
          <w:rPr>
            <w:spacing w:val="-1"/>
          </w:rPr>
          <w:t xml:space="preserve"> </w:t>
        </w:r>
        <w:r>
          <w:t>Information</w:t>
        </w:r>
        <w:r>
          <w:rPr>
            <w:spacing w:val="-1"/>
          </w:rPr>
          <w:t xml:space="preserve"> </w:t>
        </w:r>
        <w:r>
          <w:t>field</w:t>
        </w:r>
        <w:r>
          <w:rPr>
            <w:spacing w:val="-1"/>
          </w:rPr>
          <w:t xml:space="preserve"> </w:t>
        </w:r>
        <w:r>
          <w:t>format</w:t>
        </w:r>
      </w:hyperlink>
      <w:r>
        <w:t>).</w:t>
      </w:r>
    </w:p>
    <w:p w14:paraId="2B5D73A7" w14:textId="77777777" w:rsidR="007D56D0" w:rsidRDefault="007D56D0" w:rsidP="007D56D0">
      <w:pPr>
        <w:pStyle w:val="af4"/>
        <w:kinsoku w:val="0"/>
        <w:overflowPunct w:val="0"/>
        <w:spacing w:before="1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  <w:gridCol w:w="1176"/>
        <w:gridCol w:w="1177"/>
        <w:gridCol w:w="1177"/>
      </w:tblGrid>
      <w:tr w:rsidR="007D56D0" w:rsidRPr="0098765C" w14:paraId="6F50CF9A" w14:textId="77777777" w:rsidTr="008346EB">
        <w:tc>
          <w:tcPr>
            <w:tcW w:w="1176" w:type="dxa"/>
            <w:tcBorders>
              <w:bottom w:val="single" w:sz="4" w:space="0" w:color="auto"/>
            </w:tcBorders>
          </w:tcPr>
          <w:p w14:paraId="22B60FC8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3D882D38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2C3B94B6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04C4DC05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0F394D63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245A90D4" w14:textId="77777777" w:rsidR="007D56D0" w:rsidRPr="007D56D0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  <w:t>B5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4172E1E4" w14:textId="36E082CC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6          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</w:t>
            </w:r>
          </w:p>
        </w:tc>
      </w:tr>
      <w:tr w:rsidR="007D56D0" w14:paraId="52E6077B" w14:textId="77777777" w:rsidTr="008346E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36BE" w14:textId="77777777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NSEP Priority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Access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Supported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ACC" w14:textId="77777777" w:rsidR="007D56D0" w:rsidRDefault="007D56D0" w:rsidP="007D56D0">
            <w:pPr>
              <w:pStyle w:val="TableParagraph"/>
              <w:kinsoku w:val="0"/>
              <w:overflowPunct w:val="0"/>
              <w:spacing w:before="102" w:line="172" w:lineRule="exact"/>
              <w:ind w:left="3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EHT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OM</w:t>
            </w:r>
          </w:p>
          <w:p w14:paraId="2371E1A8" w14:textId="77777777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Support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B2EF" w14:textId="77777777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Triggered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TXOP Sharing</w:t>
            </w:r>
            <w:r w:rsidRPr="007D56D0">
              <w:rPr>
                <w:rFonts w:ascii="Arial" w:hAnsi="Arial" w:cs="Arial"/>
                <w:spacing w:val="-2"/>
                <w:sz w:val="16"/>
                <w:szCs w:val="16"/>
              </w:rPr>
              <w:t xml:space="preserve">  Mode 1 Support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7EAC" w14:textId="14427EB1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Triggered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TXOP Sharing</w:t>
            </w:r>
            <w:r w:rsidRPr="007D56D0">
              <w:rPr>
                <w:rFonts w:ascii="Arial" w:hAnsi="Arial" w:cs="Arial"/>
                <w:spacing w:val="-2"/>
                <w:sz w:val="16"/>
                <w:szCs w:val="16"/>
              </w:rPr>
              <w:t xml:space="preserve">  Mode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  <w:r w:rsidRPr="007D56D0">
              <w:rPr>
                <w:rFonts w:ascii="Arial" w:hAnsi="Arial" w:cs="Arial"/>
                <w:spacing w:val="-2"/>
                <w:sz w:val="16"/>
                <w:szCs w:val="16"/>
              </w:rPr>
              <w:t xml:space="preserve"> Support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9BB2" w14:textId="77777777" w:rsidR="007D56D0" w:rsidRDefault="007D56D0" w:rsidP="007D56D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9377922" w14:textId="5AFBE550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Restricted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TWT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Support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CF83" w14:textId="0C990C40" w:rsidR="007D56D0" w:rsidRPr="007D56D0" w:rsidRDefault="007D56D0" w:rsidP="007D56D0">
            <w:pPr>
              <w:pStyle w:val="TableParagraph"/>
              <w:kinsoku w:val="0"/>
              <w:overflowPunct w:val="0"/>
              <w:spacing w:before="8"/>
              <w:rPr>
                <w:rFonts w:ascii="Arial" w:eastAsia="宋体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SCS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Traffic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Description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Support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89E6" w14:textId="50FB46BA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Maximum MPDU Length</w:t>
            </w:r>
          </w:p>
        </w:tc>
      </w:tr>
      <w:tr w:rsidR="007D56D0" w:rsidRPr="0098765C" w14:paraId="478A702D" w14:textId="77777777" w:rsidTr="008346EB">
        <w:tc>
          <w:tcPr>
            <w:tcW w:w="1176" w:type="dxa"/>
            <w:tcBorders>
              <w:top w:val="single" w:sz="4" w:space="0" w:color="auto"/>
            </w:tcBorders>
          </w:tcPr>
          <w:p w14:paraId="5DB9EC19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40A362EF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57173B39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3147CFBA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2AF8DA21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14:paraId="27D4E960" w14:textId="77777777" w:rsidR="007D56D0" w:rsidRPr="007D56D0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14:paraId="2E09C2FF" w14:textId="12F1F8D8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</w:p>
        </w:tc>
      </w:tr>
    </w:tbl>
    <w:p w14:paraId="451C5C9A" w14:textId="77777777" w:rsidR="007D56D0" w:rsidRDefault="007D56D0" w:rsidP="007D56D0">
      <w:pPr>
        <w:pStyle w:val="af4"/>
        <w:kinsoku w:val="0"/>
        <w:overflowPunct w:val="0"/>
        <w:spacing w:before="1"/>
        <w:jc w:val="center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  <w:gridCol w:w="1176"/>
      </w:tblGrid>
      <w:tr w:rsidR="007D56D0" w:rsidRPr="0098765C" w14:paraId="3D9E7F73" w14:textId="77777777" w:rsidTr="008346EB">
        <w:tc>
          <w:tcPr>
            <w:tcW w:w="1176" w:type="dxa"/>
            <w:tcBorders>
              <w:bottom w:val="single" w:sz="4" w:space="0" w:color="auto"/>
            </w:tcBorders>
          </w:tcPr>
          <w:p w14:paraId="6163C7B1" w14:textId="3F3EB6C7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4BF0BACD" w14:textId="0E9581F0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6D3B1AB8" w14:textId="1264A13E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0F7CF34B" w14:textId="6497EEE3" w:rsidR="007D56D0" w:rsidRPr="00D54FD4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</w:pPr>
            <w:ins w:id="8" w:author="Liyunbo" w:date="2022-07-11T11:36:00Z">
              <w:r>
                <w:rPr>
                  <w:rFonts w:ascii="Arial" w:eastAsia="宋体" w:hAnsi="Arial" w:cs="Arial" w:hint="eastAsia"/>
                  <w:spacing w:val="-1"/>
                  <w:sz w:val="16"/>
                  <w:szCs w:val="16"/>
                  <w:lang w:eastAsia="zh-CN"/>
                </w:rPr>
                <w:t>B</w:t>
              </w:r>
              <w:r>
                <w:rPr>
                  <w:rFonts w:ascii="Arial" w:eastAsia="宋体" w:hAnsi="Arial" w:cs="Arial"/>
                  <w:spacing w:val="-1"/>
                  <w:sz w:val="16"/>
                  <w:szCs w:val="16"/>
                  <w:lang w:eastAsia="zh-CN"/>
                </w:rPr>
                <w:t>11</w:t>
              </w:r>
            </w:ins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478E2DD5" w14:textId="2912DA80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ins w:id="9" w:author="Liyunbo" w:date="2022-07-11T11:36:00Z">
              <w:r>
                <w:rPr>
                  <w:rFonts w:ascii="Arial" w:hAnsi="Arial" w:cs="Arial"/>
                  <w:spacing w:val="-1"/>
                  <w:sz w:val="16"/>
                  <w:szCs w:val="16"/>
                </w:rPr>
                <w:t>12</w:t>
              </w:r>
            </w:ins>
            <w:del w:id="10" w:author="Liyunbo" w:date="2022-07-11T11:36:00Z">
              <w:r w:rsidDel="007D56D0">
                <w:rPr>
                  <w:rFonts w:ascii="Arial" w:hAnsi="Arial" w:cs="Arial"/>
                  <w:spacing w:val="-1"/>
                  <w:sz w:val="16"/>
                  <w:szCs w:val="16"/>
                </w:rPr>
                <w:delText>11</w:delText>
              </w:r>
            </w:del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- </w:t>
            </w: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15</w:t>
            </w:r>
          </w:p>
        </w:tc>
      </w:tr>
      <w:tr w:rsidR="007D56D0" w14:paraId="3BDDF6DD" w14:textId="77777777" w:rsidTr="008346E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2F08" w14:textId="4B44A34D" w:rsidR="007D56D0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Maximum A-MPDU Length Exponent Extension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B4ED" w14:textId="4D736B79" w:rsidR="007D56D0" w:rsidRDefault="007D56D0" w:rsidP="007D56D0">
            <w:pPr>
              <w:pStyle w:val="TableParagraph"/>
              <w:kinsoku w:val="0"/>
              <w:overflowPunct w:val="0"/>
              <w:spacing w:before="102" w:line="172" w:lineRule="exact"/>
              <w:ind w:left="33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EHT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TRS Support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ACBB" w14:textId="541F45DB" w:rsidR="007D56D0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TXOP Return Support In TXOP Sharing Mode 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6A76" w14:textId="30503230" w:rsidR="007D56D0" w:rsidRDefault="00344556" w:rsidP="007D56D0">
            <w:pPr>
              <w:pStyle w:val="af4"/>
              <w:kinsoku w:val="0"/>
              <w:overflowPunct w:val="0"/>
              <w:spacing w:before="1"/>
              <w:jc w:val="center"/>
              <w:rPr>
                <w:sz w:val="24"/>
                <w:szCs w:val="24"/>
              </w:rPr>
            </w:pPr>
            <w:ins w:id="11" w:author="Liyunbo" w:date="2022-07-11T17:53:00Z">
              <w:r w:rsidRPr="00344556">
                <w:rPr>
                  <w:rFonts w:ascii="Arial" w:hAnsi="Arial" w:cs="Arial"/>
                  <w:sz w:val="16"/>
                  <w:szCs w:val="16"/>
                </w:rPr>
                <w:t>Two BQRs Support</w:t>
              </w:r>
            </w:ins>
            <w:ins w:id="12" w:author="Liyunbo" w:date="2022-07-13T19:40:00Z">
              <w:r w:rsidR="009C37B8">
                <w:rPr>
                  <w:rFonts w:ascii="Arial" w:hAnsi="Arial" w:cs="Arial"/>
                  <w:sz w:val="16"/>
                  <w:szCs w:val="16"/>
                </w:rPr>
                <w:t xml:space="preserve"> (#</w:t>
              </w:r>
              <w:r w:rsidR="009C37B8">
                <w:rPr>
                  <w:rFonts w:eastAsia="Times New Roman"/>
                  <w:color w:val="000000"/>
                  <w:sz w:val="20"/>
                  <w:szCs w:val="14"/>
                  <w:lang w:val="en-US"/>
                </w:rPr>
                <w:t>13536</w:t>
              </w:r>
              <w:r w:rsidR="009C37B8">
                <w:rPr>
                  <w:rFonts w:ascii="Arial" w:hAnsi="Arial" w:cs="Arial"/>
                  <w:sz w:val="16"/>
                  <w:szCs w:val="16"/>
                </w:rPr>
                <w:t>)</w:t>
              </w:r>
            </w:ins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F340" w14:textId="77777777" w:rsidR="007D56D0" w:rsidRDefault="007D56D0" w:rsidP="007D56D0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33ADBE7" w14:textId="77B8EA53" w:rsidR="007D56D0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Reserved</w:t>
            </w:r>
          </w:p>
        </w:tc>
      </w:tr>
      <w:tr w:rsidR="007D56D0" w:rsidRPr="0098765C" w14:paraId="6E066255" w14:textId="77777777" w:rsidTr="008346EB">
        <w:tc>
          <w:tcPr>
            <w:tcW w:w="1176" w:type="dxa"/>
            <w:tcBorders>
              <w:top w:val="single" w:sz="4" w:space="0" w:color="auto"/>
            </w:tcBorders>
          </w:tcPr>
          <w:p w14:paraId="4D544D0F" w14:textId="77777777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361D0AF2" w14:textId="77777777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1339BF3B" w14:textId="77777777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296A01B1" w14:textId="53552462" w:rsidR="007D56D0" w:rsidRPr="00D54FD4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</w:pPr>
            <w:ins w:id="13" w:author="Liyunbo" w:date="2022-07-11T11:37:00Z">
              <w:r>
                <w:rPr>
                  <w:rFonts w:ascii="Arial" w:eastAsia="宋体" w:hAnsi="Arial" w:cs="Arial" w:hint="eastAsia"/>
                  <w:spacing w:val="-1"/>
                  <w:sz w:val="16"/>
                  <w:szCs w:val="16"/>
                  <w:lang w:eastAsia="zh-CN"/>
                </w:rPr>
                <w:t>1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62CFB32C" w14:textId="0461B32C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ins w:id="14" w:author="Liyunbo" w:date="2022-07-11T11:37:00Z">
              <w:r>
                <w:rPr>
                  <w:rFonts w:ascii="Arial" w:hAnsi="Arial" w:cs="Arial"/>
                  <w:spacing w:val="-1"/>
                  <w:sz w:val="16"/>
                  <w:szCs w:val="16"/>
                </w:rPr>
                <w:t>4</w:t>
              </w:r>
            </w:ins>
            <w:del w:id="15" w:author="Liyunbo" w:date="2022-07-11T11:37:00Z">
              <w:r w:rsidDel="007D56D0">
                <w:rPr>
                  <w:rFonts w:ascii="Arial" w:hAnsi="Arial" w:cs="Arial"/>
                  <w:spacing w:val="-1"/>
                  <w:sz w:val="16"/>
                  <w:szCs w:val="16"/>
                </w:rPr>
                <w:delText>5</w:delText>
              </w:r>
            </w:del>
          </w:p>
        </w:tc>
      </w:tr>
    </w:tbl>
    <w:p w14:paraId="69F429EB" w14:textId="467CECED" w:rsidR="007D56D0" w:rsidRDefault="007D56D0" w:rsidP="007D56D0">
      <w:pPr>
        <w:pStyle w:val="af4"/>
        <w:kinsoku w:val="0"/>
        <w:overflowPunct w:val="0"/>
        <w:spacing w:before="185"/>
        <w:ind w:left="952"/>
        <w:rPr>
          <w:rFonts w:ascii="Arial" w:hAnsi="Arial" w:cs="Arial"/>
          <w:b/>
          <w:bCs/>
          <w:color w:val="208A20"/>
        </w:rPr>
      </w:pPr>
      <w:bookmarkStart w:id="16" w:name="_bookmark116"/>
      <w:bookmarkEnd w:id="16"/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9-1002a</w:t>
      </w:r>
      <w:r w:rsidR="00857168">
        <w:rPr>
          <w:rFonts w:ascii="Arial" w:hAnsi="Arial" w:cs="Arial"/>
          <w:b/>
          <w:bCs/>
        </w:rPr>
        <w:t>e—</w:t>
      </w:r>
      <w:r>
        <w:rPr>
          <w:rFonts w:ascii="Arial" w:hAnsi="Arial" w:cs="Arial"/>
          <w:b/>
          <w:bCs/>
        </w:rPr>
        <w:t>EHT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MAC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Capabilities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Information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format</w:t>
      </w:r>
    </w:p>
    <w:p w14:paraId="56F9014C" w14:textId="3C852CAE" w:rsidR="007D56D0" w:rsidRDefault="007D56D0" w:rsidP="007D56D0">
      <w:pPr>
        <w:pStyle w:val="af4"/>
        <w:kinsoku w:val="0"/>
        <w:overflowPunct w:val="0"/>
        <w:spacing w:before="311" w:line="249" w:lineRule="auto"/>
        <w:ind w:left="320" w:right="454"/>
      </w:pPr>
      <w:r>
        <w:t>The</w:t>
      </w:r>
      <w:r>
        <w:rPr>
          <w:spacing w:val="-7"/>
        </w:rPr>
        <w:t xml:space="preserve"> </w:t>
      </w:r>
      <w:r>
        <w:t>subfields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EHT</w:t>
      </w:r>
      <w:r>
        <w:rPr>
          <w:spacing w:val="-6"/>
        </w:rPr>
        <w:t xml:space="preserve"> </w:t>
      </w:r>
      <w:r>
        <w:t>MAC</w:t>
      </w:r>
      <w:r>
        <w:rPr>
          <w:spacing w:val="-6"/>
        </w:rPr>
        <w:t xml:space="preserve"> </w:t>
      </w:r>
      <w:r>
        <w:t>Capabilities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hyperlink w:anchor="bookmark117" w:history="1">
        <w:r>
          <w:t>Table</w:t>
        </w:r>
        <w:r>
          <w:rPr>
            <w:spacing w:val="-1"/>
          </w:rPr>
          <w:t xml:space="preserve"> </w:t>
        </w:r>
        <w:r w:rsidR="00857168">
          <w:t>9-401k</w:t>
        </w:r>
        <w:r>
          <w:rPr>
            <w:spacing w:val="-6"/>
          </w:rPr>
          <w:t xml:space="preserve"> </w:t>
        </w:r>
        <w:r>
          <w:t>(Subfields</w:t>
        </w:r>
        <w:r>
          <w:rPr>
            <w:spacing w:val="-6"/>
          </w:rPr>
          <w:t xml:space="preserve"> </w:t>
        </w:r>
        <w:r>
          <w:t>of</w:t>
        </w:r>
        <w:r>
          <w:rPr>
            <w:spacing w:val="-7"/>
          </w:rPr>
          <w:t xml:space="preserve"> </w:t>
        </w:r>
        <w:r>
          <w:t>the</w:t>
        </w:r>
      </w:hyperlink>
      <w:r>
        <w:rPr>
          <w:spacing w:val="-47"/>
        </w:rPr>
        <w:t xml:space="preserve"> </w:t>
      </w:r>
      <w:hyperlink w:anchor="bookmark117" w:history="1">
        <w:r>
          <w:t>EHT</w:t>
        </w:r>
        <w:r>
          <w:rPr>
            <w:spacing w:val="-2"/>
          </w:rPr>
          <w:t xml:space="preserve"> </w:t>
        </w:r>
        <w:r>
          <w:t>MAC</w:t>
        </w:r>
        <w:r>
          <w:rPr>
            <w:spacing w:val="-1"/>
          </w:rPr>
          <w:t xml:space="preserve"> </w:t>
        </w:r>
        <w:r>
          <w:t>Capabilities Information field)</w:t>
        </w:r>
      </w:hyperlink>
      <w:r>
        <w:t>.</w:t>
      </w:r>
    </w:p>
    <w:p w14:paraId="29B3B427" w14:textId="0BF25C3E" w:rsidR="007D56D0" w:rsidRDefault="007D56D0" w:rsidP="007D56D0">
      <w:pPr>
        <w:pStyle w:val="af4"/>
        <w:kinsoku w:val="0"/>
        <w:overflowPunct w:val="0"/>
        <w:spacing w:before="441"/>
        <w:ind w:right="13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2"/>
        </w:rPr>
        <w:t xml:space="preserve"> </w:t>
      </w:r>
      <w:r w:rsidR="00857168">
        <w:rPr>
          <w:rFonts w:ascii="Arial" w:hAnsi="Arial" w:cs="Arial"/>
          <w:b/>
          <w:bCs/>
        </w:rPr>
        <w:t>9-401k</w:t>
      </w:r>
      <w:r>
        <w:rPr>
          <w:rFonts w:ascii="Arial" w:hAnsi="Arial" w:cs="Arial"/>
          <w:b/>
          <w:bCs/>
        </w:rPr>
        <w:t>—Subfields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EHT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MAC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Capabilities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Information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field</w:t>
      </w:r>
    </w:p>
    <w:p w14:paraId="6E12F317" w14:textId="77777777" w:rsidR="007D56D0" w:rsidRDefault="007D56D0" w:rsidP="007D56D0">
      <w:pPr>
        <w:pStyle w:val="af4"/>
        <w:kinsoku w:val="0"/>
        <w:overflowPunct w:val="0"/>
        <w:rPr>
          <w:rFonts w:ascii="Arial" w:hAnsi="Arial" w:cs="Arial"/>
          <w:b/>
          <w:bCs/>
          <w:szCs w:val="22"/>
        </w:rPr>
      </w:pPr>
    </w:p>
    <w:tbl>
      <w:tblPr>
        <w:tblW w:w="0" w:type="auto"/>
        <w:tblInd w:w="7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3000"/>
        <w:gridCol w:w="3001"/>
      </w:tblGrid>
      <w:tr w:rsidR="007D56D0" w14:paraId="0C3C0A62" w14:textId="77777777" w:rsidTr="008346EB">
        <w:trPr>
          <w:trHeight w:val="379"/>
        </w:trPr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80498AA" w14:textId="77777777" w:rsidR="007D56D0" w:rsidRDefault="007D56D0" w:rsidP="008346EB">
            <w:pPr>
              <w:pStyle w:val="TableParagraph"/>
              <w:kinsoku w:val="0"/>
              <w:overflowPunct w:val="0"/>
              <w:spacing w:before="75"/>
              <w:ind w:left="58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Subfield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618D66" w14:textId="77777777" w:rsidR="007D56D0" w:rsidRDefault="007D56D0" w:rsidP="008346EB">
            <w:pPr>
              <w:pStyle w:val="TableParagraph"/>
              <w:kinsoku w:val="0"/>
              <w:overflowPunct w:val="0"/>
              <w:spacing w:before="75"/>
              <w:ind w:left="1104" w:right="107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Definition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07A3B27" w14:textId="77777777" w:rsidR="007D56D0" w:rsidRDefault="007D56D0" w:rsidP="008346EB">
            <w:pPr>
              <w:pStyle w:val="TableParagraph"/>
              <w:kinsoku w:val="0"/>
              <w:overflowPunct w:val="0"/>
              <w:spacing w:before="75"/>
              <w:ind w:left="1124" w:right="108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Encoding</w:t>
            </w:r>
          </w:p>
        </w:tc>
      </w:tr>
      <w:tr w:rsidR="007D56D0" w14:paraId="50437827" w14:textId="77777777" w:rsidTr="008346EB">
        <w:trPr>
          <w:trHeight w:val="909"/>
        </w:trPr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670274" w14:textId="594EC8CA" w:rsidR="007D56D0" w:rsidRPr="00344556" w:rsidRDefault="00344556" w:rsidP="008346EB">
            <w:pPr>
              <w:pStyle w:val="TableParagraph"/>
              <w:kinsoku w:val="0"/>
              <w:overflowPunct w:val="0"/>
              <w:spacing w:before="44" w:line="230" w:lineRule="auto"/>
              <w:ind w:left="116" w:right="126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0676" w14:textId="57D866D5" w:rsidR="007D56D0" w:rsidRPr="00344556" w:rsidRDefault="00344556" w:rsidP="008346EB">
            <w:pPr>
              <w:pStyle w:val="TableParagraph"/>
              <w:kinsoku w:val="0"/>
              <w:overflowPunct w:val="0"/>
              <w:spacing w:before="44" w:line="230" w:lineRule="auto"/>
              <w:ind w:left="127" w:right="174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37DDC4" w14:textId="3080F1AC" w:rsidR="007D56D0" w:rsidRPr="00344556" w:rsidRDefault="00344556" w:rsidP="008346EB">
            <w:pPr>
              <w:pStyle w:val="TableParagraph"/>
              <w:kinsoku w:val="0"/>
              <w:overflowPunct w:val="0"/>
              <w:spacing w:line="200" w:lineRule="exact"/>
              <w:ind w:left="127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…</w:t>
            </w:r>
          </w:p>
        </w:tc>
      </w:tr>
      <w:tr w:rsidR="007D56D0" w14:paraId="3EC6CA90" w14:textId="77777777" w:rsidTr="008346EB">
        <w:trPr>
          <w:trHeight w:val="1120"/>
        </w:trPr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83C54FC" w14:textId="7B32DC12" w:rsidR="007D56D0" w:rsidRDefault="00344556" w:rsidP="008346EB">
            <w:pPr>
              <w:pStyle w:val="TableParagraph"/>
              <w:kinsoku w:val="0"/>
              <w:overflowPunct w:val="0"/>
              <w:spacing w:before="51" w:line="232" w:lineRule="auto"/>
              <w:ind w:left="116" w:right="38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TXOP Return Sup-port In TXOP Shar-ing Mode 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954833" w14:textId="35E352E7" w:rsidR="007D56D0" w:rsidRDefault="00344556" w:rsidP="008346EB">
            <w:pPr>
              <w:pStyle w:val="TableParagraph"/>
              <w:kinsoku w:val="0"/>
              <w:overflowPunct w:val="0"/>
              <w:spacing w:before="51" w:line="232" w:lineRule="auto"/>
              <w:ind w:left="130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Indicates support for receiving a frame with the RDG/More PPDU sub-field in the CAS Control subfield of the HE variant HT Control field from a non-AP STA in TXOP Sharing Mode 2 (see 35.2.1.2 (Triggered TXOP sharing procedure)).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3E3A492" w14:textId="77777777" w:rsidR="00344556" w:rsidRDefault="00344556" w:rsidP="008346EB">
            <w:pPr>
              <w:pStyle w:val="TableParagraph"/>
              <w:kinsoku w:val="0"/>
              <w:overflowPunct w:val="0"/>
              <w:spacing w:before="51" w:line="232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an EHT AP:</w:t>
            </w:r>
          </w:p>
          <w:p w14:paraId="2657C562" w14:textId="77777777" w:rsidR="00344556" w:rsidRDefault="00344556" w:rsidP="00344556">
            <w:pPr>
              <w:pStyle w:val="TableParagraph"/>
              <w:kinsoku w:val="0"/>
              <w:overflowPunct w:val="0"/>
              <w:spacing w:before="51" w:line="232" w:lineRule="auto"/>
              <w:ind w:left="130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1 to indicate that the AP is capable of receiving a QoS Data or QoS Null frame with the RDG/More PPDU subfield in the CAS Control subfield of the HE variant HT Control field from a non-AP STA in TXOP Sharing Mode 2.</w:t>
            </w:r>
          </w:p>
          <w:p w14:paraId="0CCCAAB9" w14:textId="103C1A72" w:rsidR="00344556" w:rsidRDefault="00344556" w:rsidP="00344556">
            <w:pPr>
              <w:pStyle w:val="TableParagraph"/>
              <w:kinsoku w:val="0"/>
              <w:overflowPunct w:val="0"/>
              <w:spacing w:before="51" w:line="232" w:lineRule="auto"/>
              <w:ind w:left="130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0 otherwise.</w:t>
            </w:r>
          </w:p>
          <w:p w14:paraId="770BAA7B" w14:textId="77777777" w:rsidR="00344556" w:rsidRDefault="00344556" w:rsidP="008346EB">
            <w:pPr>
              <w:pStyle w:val="TableParagraph"/>
              <w:kinsoku w:val="0"/>
              <w:overflowPunct w:val="0"/>
              <w:spacing w:before="51" w:line="232" w:lineRule="auto"/>
              <w:ind w:left="130"/>
              <w:rPr>
                <w:sz w:val="18"/>
                <w:szCs w:val="18"/>
              </w:rPr>
            </w:pPr>
          </w:p>
          <w:p w14:paraId="15983409" w14:textId="77777777" w:rsidR="00344556" w:rsidRDefault="00344556" w:rsidP="008346EB">
            <w:pPr>
              <w:pStyle w:val="TableParagraph"/>
              <w:kinsoku w:val="0"/>
              <w:overflowPunct w:val="0"/>
              <w:spacing w:before="51" w:line="232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an non-AP EHT STA:</w:t>
            </w:r>
          </w:p>
          <w:p w14:paraId="7A237EDD" w14:textId="0B1100C9" w:rsidR="007D56D0" w:rsidRDefault="00344556" w:rsidP="00344556">
            <w:pPr>
              <w:pStyle w:val="TableParagraph"/>
              <w:kinsoku w:val="0"/>
              <w:overflowPunct w:val="0"/>
              <w:spacing w:before="51" w:line="232" w:lineRule="auto"/>
              <w:ind w:left="130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Reserved.</w:t>
            </w:r>
          </w:p>
        </w:tc>
      </w:tr>
      <w:tr w:rsidR="007D56D0" w14:paraId="2C2B674B" w14:textId="77777777" w:rsidTr="008346EB">
        <w:trPr>
          <w:trHeight w:val="1120"/>
        </w:trPr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B55CDE7" w14:textId="3C2E196F" w:rsidR="007D56D0" w:rsidRPr="00554E04" w:rsidRDefault="007D56D0" w:rsidP="008346EB">
            <w:pPr>
              <w:pStyle w:val="TableParagraph"/>
              <w:kinsoku w:val="0"/>
              <w:overflowPunct w:val="0"/>
              <w:spacing w:before="51" w:line="232" w:lineRule="auto"/>
              <w:ind w:left="116" w:right="386"/>
              <w:rPr>
                <w:rFonts w:eastAsia="宋体"/>
                <w:sz w:val="18"/>
                <w:szCs w:val="18"/>
                <w:lang w:eastAsia="zh-CN"/>
              </w:rPr>
            </w:pPr>
            <w:ins w:id="17" w:author="Liyunbo" w:date="2021-08-18T14:24:00Z">
              <w:r>
                <w:rPr>
                  <w:rFonts w:eastAsia="宋体"/>
                  <w:sz w:val="18"/>
                  <w:szCs w:val="18"/>
                  <w:lang w:eastAsia="zh-CN"/>
                </w:rPr>
                <w:t>Two</w:t>
              </w:r>
            </w:ins>
            <w:ins w:id="18" w:author="Liyunbo" w:date="2021-08-18T14:14:00Z">
              <w:r>
                <w:rPr>
                  <w:rFonts w:eastAsia="宋体"/>
                  <w:sz w:val="18"/>
                  <w:szCs w:val="18"/>
                  <w:lang w:eastAsia="zh-CN"/>
                </w:rPr>
                <w:t xml:space="preserve"> BQR</w:t>
              </w:r>
            </w:ins>
            <w:ins w:id="19" w:author="Liyunbo" w:date="2021-08-18T14:25:00Z">
              <w:r>
                <w:rPr>
                  <w:rFonts w:eastAsia="宋体"/>
                  <w:sz w:val="18"/>
                  <w:szCs w:val="18"/>
                  <w:lang w:eastAsia="zh-CN"/>
                </w:rPr>
                <w:t>s</w:t>
              </w:r>
            </w:ins>
            <w:ins w:id="20" w:author="Liyunbo" w:date="2021-08-18T14:14:00Z">
              <w:r>
                <w:rPr>
                  <w:rFonts w:eastAsia="宋体"/>
                  <w:sz w:val="18"/>
                  <w:szCs w:val="18"/>
                  <w:lang w:eastAsia="zh-CN"/>
                </w:rPr>
                <w:t xml:space="preserve"> Support</w:t>
              </w:r>
            </w:ins>
            <w:ins w:id="21" w:author="Liyunbo" w:date="2022-07-13T19:40:00Z">
              <w:r w:rsidR="009C37B8">
                <w:rPr>
                  <w:rFonts w:eastAsia="宋体"/>
                  <w:sz w:val="18"/>
                  <w:szCs w:val="18"/>
                  <w:lang w:eastAsia="zh-CN"/>
                </w:rPr>
                <w:t xml:space="preserve"> </w:t>
              </w:r>
              <w:r w:rsidR="009C37B8">
                <w:rPr>
                  <w:rFonts w:ascii="Arial" w:hAnsi="Arial" w:cs="Arial"/>
                  <w:sz w:val="16"/>
                  <w:szCs w:val="16"/>
                </w:rPr>
                <w:t>(#</w:t>
              </w:r>
              <w:r w:rsidR="009C37B8">
                <w:rPr>
                  <w:color w:val="000000"/>
                  <w:sz w:val="20"/>
                  <w:szCs w:val="14"/>
                </w:rPr>
                <w:t>13536</w:t>
              </w:r>
              <w:r w:rsidR="009C37B8">
                <w:rPr>
                  <w:rFonts w:ascii="Arial" w:hAnsi="Arial" w:cs="Arial"/>
                  <w:sz w:val="16"/>
                  <w:szCs w:val="16"/>
                </w:rPr>
                <w:t>)</w:t>
              </w:r>
            </w:ins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C8FDB8" w14:textId="77777777" w:rsidR="007D56D0" w:rsidRDefault="007D56D0" w:rsidP="008346EB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ins w:id="22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For an AP, indicates support for</w:t>
              </w:r>
            </w:ins>
            <w:ins w:id="23" w:author="Liyunbo" w:date="2021-08-18T14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24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receiving a frame with </w:t>
              </w:r>
            </w:ins>
            <w:ins w:id="25" w:author="Liyunbo" w:date="2021-08-18T14:1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two</w:t>
              </w:r>
            </w:ins>
            <w:ins w:id="26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BQR</w:t>
              </w:r>
            </w:ins>
            <w:ins w:id="27" w:author="Liyunbo" w:date="2021-08-18T14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28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Control subfield</w:t>
              </w:r>
            </w:ins>
            <w:ins w:id="29" w:author="Liyunbo" w:date="2021-08-18T14:1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</w:t>
              </w:r>
            </w:ins>
            <w:ins w:id="30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. For a non-AP</w:t>
              </w:r>
            </w:ins>
            <w:ins w:id="31" w:author="Liyunbo" w:date="2021-08-18T14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32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STA, indicates support for generating</w:t>
              </w:r>
            </w:ins>
            <w:ins w:id="33" w:author="Liyunbo" w:date="2021-08-18T14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34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a frame with </w:t>
              </w:r>
            </w:ins>
            <w:ins w:id="35" w:author="Liyunbo" w:date="2021-08-18T14:1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two</w:t>
              </w:r>
            </w:ins>
            <w:ins w:id="36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BQR Control</w:t>
              </w:r>
            </w:ins>
            <w:ins w:id="37" w:author="Liyunbo" w:date="2021-08-18T14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38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subfield</w:t>
              </w:r>
            </w:ins>
            <w:ins w:id="39" w:author="Liyunbo" w:date="2021-08-18T14:1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</w:t>
              </w:r>
            </w:ins>
            <w:ins w:id="40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.</w:t>
              </w:r>
            </w:ins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BD2295B" w14:textId="77777777" w:rsidR="00253690" w:rsidRDefault="00253690" w:rsidP="008346EB">
            <w:pPr>
              <w:widowControl w:val="0"/>
              <w:autoSpaceDE w:val="0"/>
              <w:autoSpaceDN w:val="0"/>
              <w:adjustRightInd w:val="0"/>
              <w:jc w:val="left"/>
              <w:rPr>
                <w:ins w:id="41" w:author="Liyunbo" w:date="2022-07-13T10:50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42" w:author="Liyunbo" w:date="2022-07-13T10:50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For an EHT AP:</w:t>
              </w:r>
            </w:ins>
          </w:p>
          <w:p w14:paraId="1ABA5DC7" w14:textId="28897D40" w:rsidR="007D56D0" w:rsidRDefault="007D56D0">
            <w:pPr>
              <w:widowControl w:val="0"/>
              <w:autoSpaceDE w:val="0"/>
              <w:autoSpaceDN w:val="0"/>
              <w:adjustRightInd w:val="0"/>
              <w:ind w:firstLineChars="100" w:firstLine="180"/>
              <w:jc w:val="left"/>
              <w:rPr>
                <w:ins w:id="43" w:author="Liyunbo" w:date="2021-08-18T14:14:00Z"/>
                <w:rFonts w:ascii="TimesNewRomanPSMT" w:hAnsi="TimesNewRomanPSMT" w:cs="TimesNewRomanPSMT"/>
                <w:sz w:val="18"/>
                <w:szCs w:val="18"/>
                <w:lang w:val="en-US"/>
              </w:rPr>
              <w:pPrChange w:id="44" w:author="Liyunbo" w:date="2022-07-13T10:50:00Z">
                <w:pPr>
                  <w:widowControl w:val="0"/>
                  <w:autoSpaceDE w:val="0"/>
                  <w:autoSpaceDN w:val="0"/>
                  <w:adjustRightInd w:val="0"/>
                  <w:jc w:val="left"/>
                </w:pPr>
              </w:pPrChange>
            </w:pPr>
            <w:ins w:id="45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If the +HTC-HE Support subfield is 1:</w:t>
              </w:r>
            </w:ins>
          </w:p>
          <w:p w14:paraId="7AAC5E47" w14:textId="1FFB7295" w:rsidR="007D56D0" w:rsidRDefault="007D56D0">
            <w:pPr>
              <w:widowControl w:val="0"/>
              <w:autoSpaceDE w:val="0"/>
              <w:autoSpaceDN w:val="0"/>
              <w:adjustRightInd w:val="0"/>
              <w:ind w:firstLineChars="300" w:firstLine="540"/>
              <w:jc w:val="left"/>
              <w:rPr>
                <w:ins w:id="46" w:author="Liyunbo" w:date="2021-08-18T14:14:00Z"/>
                <w:rFonts w:ascii="TimesNewRomanPSMT" w:hAnsi="TimesNewRomanPSMT" w:cs="TimesNewRomanPSMT"/>
                <w:sz w:val="18"/>
                <w:szCs w:val="18"/>
                <w:lang w:val="en-US"/>
              </w:rPr>
              <w:pPrChange w:id="47" w:author="Liyunbo" w:date="2022-07-13T10:53:00Z">
                <w:pPr>
                  <w:widowControl w:val="0"/>
                  <w:autoSpaceDE w:val="0"/>
                  <w:autoSpaceDN w:val="0"/>
                  <w:adjustRightInd w:val="0"/>
                  <w:jc w:val="left"/>
                </w:pPr>
              </w:pPrChange>
            </w:pPr>
            <w:ins w:id="48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Set to 1 </w:t>
              </w:r>
            </w:ins>
            <w:ins w:id="49" w:author="Liyunbo" w:date="2022-07-13T10:52:00Z">
              <w:r w:rsidR="0025369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to indicate that the AP is capable of receiving a frame with</w:t>
              </w:r>
            </w:ins>
            <w:ins w:id="50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51" w:author="Liyunbo" w:date="2021-08-18T14:2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two BQR </w:t>
              </w:r>
            </w:ins>
            <w:ins w:id="52" w:author="Liyunbo" w:date="2021-08-18T14:26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Control subfields</w:t>
              </w:r>
            </w:ins>
            <w:ins w:id="53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.</w:t>
              </w:r>
            </w:ins>
          </w:p>
          <w:p w14:paraId="41A9B278" w14:textId="77777777" w:rsidR="007D56D0" w:rsidRDefault="007D56D0">
            <w:pPr>
              <w:widowControl w:val="0"/>
              <w:autoSpaceDE w:val="0"/>
              <w:autoSpaceDN w:val="0"/>
              <w:adjustRightInd w:val="0"/>
              <w:ind w:firstLineChars="300" w:firstLine="540"/>
              <w:jc w:val="left"/>
              <w:rPr>
                <w:ins w:id="54" w:author="Liyunbo" w:date="2021-08-18T14:14:00Z"/>
                <w:rFonts w:ascii="TimesNewRomanPSMT" w:hAnsi="TimesNewRomanPSMT" w:cs="TimesNewRomanPSMT"/>
                <w:sz w:val="18"/>
                <w:szCs w:val="18"/>
                <w:lang w:val="en-US"/>
              </w:rPr>
              <w:pPrChange w:id="55" w:author="Liyunbo" w:date="2022-07-13T10:53:00Z">
                <w:pPr>
                  <w:widowControl w:val="0"/>
                  <w:autoSpaceDE w:val="0"/>
                  <w:autoSpaceDN w:val="0"/>
                  <w:adjustRightInd w:val="0"/>
                  <w:jc w:val="left"/>
                </w:pPr>
              </w:pPrChange>
            </w:pPr>
            <w:ins w:id="56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Set to 0 otherwise.</w:t>
              </w:r>
            </w:ins>
          </w:p>
          <w:p w14:paraId="0C677714" w14:textId="77777777" w:rsidR="007D56D0" w:rsidRDefault="007D56D0" w:rsidP="008346EB">
            <w:pPr>
              <w:pStyle w:val="TableParagraph"/>
              <w:kinsoku w:val="0"/>
              <w:overflowPunct w:val="0"/>
              <w:spacing w:before="52" w:line="232" w:lineRule="auto"/>
              <w:ind w:left="130"/>
              <w:rPr>
                <w:ins w:id="57" w:author="Liyunbo" w:date="2022-07-13T10:53:00Z"/>
                <w:rFonts w:ascii="TimesNewRomanPSMT" w:hAnsi="TimesNewRomanPSMT" w:cs="TimesNewRomanPSMT"/>
                <w:sz w:val="18"/>
                <w:szCs w:val="18"/>
              </w:rPr>
            </w:pPr>
            <w:ins w:id="58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Reserved if the +HTC-HE Support subfield is 0.</w:t>
              </w:r>
            </w:ins>
          </w:p>
          <w:p w14:paraId="784FEF89" w14:textId="77777777" w:rsidR="00253690" w:rsidRDefault="00253690" w:rsidP="008346EB">
            <w:pPr>
              <w:pStyle w:val="TableParagraph"/>
              <w:kinsoku w:val="0"/>
              <w:overflowPunct w:val="0"/>
              <w:spacing w:before="52" w:line="232" w:lineRule="auto"/>
              <w:ind w:left="130"/>
              <w:rPr>
                <w:ins w:id="59" w:author="Liyunbo" w:date="2022-07-13T10:53:00Z"/>
                <w:rFonts w:ascii="TimesNewRomanPSMT" w:hAnsi="TimesNewRomanPSMT" w:cs="TimesNewRomanPSMT"/>
                <w:sz w:val="18"/>
                <w:szCs w:val="18"/>
              </w:rPr>
            </w:pPr>
          </w:p>
          <w:p w14:paraId="28B2BFB5" w14:textId="655B5B38" w:rsidR="00253690" w:rsidRDefault="00253690" w:rsidP="00253690">
            <w:pPr>
              <w:widowControl w:val="0"/>
              <w:autoSpaceDE w:val="0"/>
              <w:autoSpaceDN w:val="0"/>
              <w:adjustRightInd w:val="0"/>
              <w:jc w:val="left"/>
              <w:rPr>
                <w:ins w:id="60" w:author="Liyunbo" w:date="2022-07-13T10:53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61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For an non-AP EHT </w:t>
              </w:r>
            </w:ins>
            <w:ins w:id="62" w:author="Liyunbo" w:date="2022-07-13T10:5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STA</w:t>
              </w:r>
            </w:ins>
            <w:ins w:id="63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:</w:t>
              </w:r>
            </w:ins>
          </w:p>
          <w:p w14:paraId="6C714B82" w14:textId="77777777" w:rsidR="00253690" w:rsidRDefault="00253690" w:rsidP="00253690">
            <w:pPr>
              <w:widowControl w:val="0"/>
              <w:autoSpaceDE w:val="0"/>
              <w:autoSpaceDN w:val="0"/>
              <w:adjustRightInd w:val="0"/>
              <w:ind w:firstLineChars="100" w:firstLine="180"/>
              <w:jc w:val="left"/>
              <w:rPr>
                <w:ins w:id="64" w:author="Liyunbo" w:date="2022-07-13T10:53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65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If the +HTC-HE Support subfield is 1:</w:t>
              </w:r>
            </w:ins>
          </w:p>
          <w:p w14:paraId="516AA260" w14:textId="35ACBFE1" w:rsidR="00253690" w:rsidRDefault="00253690" w:rsidP="00253690">
            <w:pPr>
              <w:widowControl w:val="0"/>
              <w:autoSpaceDE w:val="0"/>
              <w:autoSpaceDN w:val="0"/>
              <w:adjustRightInd w:val="0"/>
              <w:ind w:firstLineChars="300" w:firstLine="540"/>
              <w:jc w:val="left"/>
              <w:rPr>
                <w:ins w:id="66" w:author="Liyunbo" w:date="2022-07-13T10:53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67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Set to 1 to indicate that the </w:t>
              </w:r>
            </w:ins>
            <w:ins w:id="68" w:author="Liyunbo" w:date="2022-07-13T10:5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non-AP EHT STA</w:t>
              </w:r>
            </w:ins>
            <w:ins w:id="69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is capable of </w:t>
              </w:r>
            </w:ins>
            <w:ins w:id="70" w:author="Liyunbo" w:date="2022-07-13T10:5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transmitting</w:t>
              </w:r>
            </w:ins>
            <w:ins w:id="71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a frame with two BQR Control subfields.</w:t>
              </w:r>
            </w:ins>
          </w:p>
          <w:p w14:paraId="02E4294D" w14:textId="77777777" w:rsidR="00253690" w:rsidRDefault="00253690" w:rsidP="00253690">
            <w:pPr>
              <w:widowControl w:val="0"/>
              <w:autoSpaceDE w:val="0"/>
              <w:autoSpaceDN w:val="0"/>
              <w:adjustRightInd w:val="0"/>
              <w:ind w:firstLineChars="300" w:firstLine="540"/>
              <w:jc w:val="left"/>
              <w:rPr>
                <w:ins w:id="72" w:author="Liyunbo" w:date="2022-07-13T10:53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73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Set to 0 otherwise.</w:t>
              </w:r>
            </w:ins>
          </w:p>
          <w:p w14:paraId="06111C15" w14:textId="77777777" w:rsidR="00253690" w:rsidRDefault="00253690" w:rsidP="00253690">
            <w:pPr>
              <w:pStyle w:val="TableParagraph"/>
              <w:kinsoku w:val="0"/>
              <w:overflowPunct w:val="0"/>
              <w:spacing w:before="52" w:line="232" w:lineRule="auto"/>
              <w:ind w:left="130"/>
              <w:rPr>
                <w:ins w:id="74" w:author="Liyunbo" w:date="2022-07-13T10:53:00Z"/>
                <w:rFonts w:ascii="TimesNewRomanPSMT" w:hAnsi="TimesNewRomanPSMT" w:cs="TimesNewRomanPSMT"/>
                <w:sz w:val="18"/>
                <w:szCs w:val="18"/>
              </w:rPr>
            </w:pPr>
            <w:ins w:id="75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Reserved if the +HTC-HE Support subfield is 0.</w:t>
              </w:r>
            </w:ins>
          </w:p>
          <w:p w14:paraId="263075FE" w14:textId="77777777" w:rsidR="00253690" w:rsidRDefault="00253690" w:rsidP="008346EB">
            <w:pPr>
              <w:pStyle w:val="TableParagraph"/>
              <w:kinsoku w:val="0"/>
              <w:overflowPunct w:val="0"/>
              <w:spacing w:before="52" w:line="232" w:lineRule="auto"/>
              <w:ind w:left="130"/>
              <w:rPr>
                <w:sz w:val="18"/>
                <w:szCs w:val="18"/>
              </w:rPr>
            </w:pPr>
          </w:p>
        </w:tc>
      </w:tr>
    </w:tbl>
    <w:p w14:paraId="18266FCE" w14:textId="77777777" w:rsidR="007D56D0" w:rsidRDefault="007D56D0" w:rsidP="007D56D0">
      <w:pPr>
        <w:rPr>
          <w:rFonts w:ascii="Arial" w:hAnsi="Arial" w:cs="Arial"/>
          <w:b/>
          <w:bCs/>
        </w:rPr>
      </w:pPr>
    </w:p>
    <w:p w14:paraId="159BF739" w14:textId="77777777" w:rsidR="007D56D0" w:rsidRDefault="007D56D0" w:rsidP="007D56D0">
      <w:pPr>
        <w:rPr>
          <w:rFonts w:ascii="Arial" w:hAnsi="Arial" w:cs="Arial"/>
          <w:b/>
          <w:bCs/>
        </w:rPr>
      </w:pPr>
    </w:p>
    <w:p w14:paraId="1B6800D4" w14:textId="6FD8D7FB" w:rsidR="007D56D0" w:rsidRDefault="007D56D0" w:rsidP="007D56D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TGbe editor: Please change below paragraphs in subclauses 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9.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2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4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</w:t>
      </w:r>
      <w:r w:rsidR="000971A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7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.6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BQR Control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7FF4848D" w14:textId="6083AF67" w:rsidR="007D56D0" w:rsidRDefault="000971A1" w:rsidP="007D56D0">
      <w:pPr>
        <w:pStyle w:val="Default"/>
        <w:jc w:val="both"/>
        <w:rPr>
          <w:sz w:val="20"/>
          <w:szCs w:val="20"/>
          <w:lang w:val="en-GB"/>
        </w:rPr>
      </w:pPr>
      <w:r>
        <w:rPr>
          <w:rFonts w:ascii="Arial-BoldMT" w:eastAsia="Arial-BoldMT" w:cs="Arial-BoldMT"/>
          <w:b/>
          <w:bCs/>
          <w:sz w:val="20"/>
        </w:rPr>
        <w:t>9.2.4.7</w:t>
      </w:r>
      <w:r w:rsidR="007D56D0">
        <w:rPr>
          <w:rFonts w:ascii="Arial-BoldMT" w:eastAsia="Arial-BoldMT" w:cs="Arial-BoldMT"/>
          <w:b/>
          <w:bCs/>
          <w:sz w:val="20"/>
        </w:rPr>
        <w:t>.6 BQR Control</w:t>
      </w:r>
    </w:p>
    <w:p w14:paraId="628E169F" w14:textId="77777777" w:rsidR="007D56D0" w:rsidRDefault="007D56D0" w:rsidP="007D56D0">
      <w:pPr>
        <w:pStyle w:val="Default"/>
        <w:jc w:val="both"/>
        <w:rPr>
          <w:sz w:val="20"/>
          <w:szCs w:val="20"/>
          <w:lang w:val="en-GB"/>
        </w:rPr>
      </w:pPr>
    </w:p>
    <w:p w14:paraId="0006C648" w14:textId="06815574" w:rsidR="007D56D0" w:rsidRPr="00E65190" w:rsidRDefault="007D56D0" w:rsidP="007D56D0">
      <w:pPr>
        <w:pStyle w:val="Default"/>
        <w:jc w:val="both"/>
        <w:rPr>
          <w:ins w:id="76" w:author="Liyunbo" w:date="2021-03-16T16:15:00Z"/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>The Control Information subfield in a BQR Control subfield contains the bandwidth query report (BQR) used for bandwidth query report operation to assist HE MU transmission (see 26.5.2 (UL MU operation)). The format of the s</w:t>
      </w:r>
      <w:r w:rsidR="000971A1">
        <w:rPr>
          <w:rFonts w:ascii="Times New Roman" w:hAnsi="Times New Roman" w:cs="Times New Roman"/>
          <w:color w:val="auto"/>
          <w:sz w:val="20"/>
          <w:szCs w:val="20"/>
          <w:lang w:val="en-GB"/>
        </w:rPr>
        <w:t>ubfield is shown in Figure 9-32</w:t>
      </w:r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(Control Information subfield format in a BQR Control subfield).</w:t>
      </w:r>
    </w:p>
    <w:p w14:paraId="1EF15694" w14:textId="77777777" w:rsidR="007D56D0" w:rsidRPr="00E65190" w:rsidRDefault="007D56D0" w:rsidP="007D56D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B933BDE" w14:textId="77777777" w:rsidR="007D56D0" w:rsidRDefault="007D56D0" w:rsidP="007D56D0">
      <w:pPr>
        <w:pStyle w:val="Default"/>
        <w:jc w:val="both"/>
        <w:rPr>
          <w:ins w:id="77" w:author="Stephen McCann" w:date="2021-07-14T11:33:00Z"/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The Available Channel Bitmap subfield contains a bitmap indicating the subchannels available at the STA transmitting the BQR. </w:t>
      </w:r>
      <w:ins w:id="78" w:author="Liyunbo" w:date="2021-07-14T16:1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When there is one BQR</w:t>
        </w:r>
      </w:ins>
      <w:ins w:id="79" w:author="Liyunbo" w:date="2021-07-14T16:11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80" w:author="Liyunbo" w:date="2021-07-14T16:56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Control </w:t>
        </w:r>
      </w:ins>
      <w:ins w:id="81" w:author="Liyunbo" w:date="2021-07-14T16:11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subfield in </w:t>
        </w:r>
      </w:ins>
      <w:ins w:id="82" w:author="Liyunbo" w:date="2021-07-14T17:0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an </w:t>
        </w:r>
      </w:ins>
      <w:ins w:id="83" w:author="Liyunbo" w:date="2021-07-14T16:11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A-Control subfield, the Available Channel Bitmap</w:t>
        </w:r>
      </w:ins>
      <w:ins w:id="84" w:author="Liyunbo" w:date="2021-07-14T16:1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subfield </w:t>
        </w:r>
      </w:ins>
      <w:ins w:id="85" w:author="Liyunbo" w:date="2021-08-08T23:11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is </w:t>
        </w:r>
      </w:ins>
      <w:ins w:id="86" w:author="Liyunbo" w:date="2021-08-08T23:1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appli</w:t>
        </w:r>
      </w:ins>
      <w:ins w:id="87" w:author="Stephen McCann" w:date="2021-07-14T11:32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e</w:t>
        </w:r>
      </w:ins>
      <w:ins w:id="88" w:author="Liyunbo" w:date="2021-08-08T23:11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d to</w:t>
        </w:r>
      </w:ins>
      <w:ins w:id="89" w:author="Stephen McCann" w:date="2021-07-14T11:3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either:</w:t>
        </w:r>
      </w:ins>
    </w:p>
    <w:p w14:paraId="4A6C7B6E" w14:textId="77777777" w:rsidR="007D56D0" w:rsidRDefault="007D56D0" w:rsidP="007D56D0">
      <w:pPr>
        <w:pStyle w:val="Default"/>
        <w:numPr>
          <w:ilvl w:val="0"/>
          <w:numId w:val="7"/>
        </w:numPr>
        <w:jc w:val="both"/>
        <w:rPr>
          <w:ins w:id="90" w:author="Stephen McCann" w:date="2021-07-14T11:33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91" w:author="Stephen McCann" w:date="2021-07-14T11:35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the </w:t>
        </w:r>
      </w:ins>
      <w:ins w:id="92" w:author="Liyunbo" w:date="2021-07-14T16:5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operating channel width</w:t>
        </w:r>
      </w:ins>
      <w:ins w:id="93" w:author="Liyunbo" w:date="2021-07-14T16:55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when the operating channel width is no more than 160</w:t>
        </w:r>
      </w:ins>
      <w:ins w:id="94" w:author="Stephen McCann" w:date="2021-07-14T11:3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95" w:author="Liyunbo" w:date="2021-07-14T16:55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MHz,</w:t>
        </w:r>
      </w:ins>
      <w:ins w:id="96" w:author="Liyunbo" w:date="2021-07-14T16:54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o</w:t>
        </w:r>
      </w:ins>
      <w:ins w:id="97" w:author="Stephen McCann" w:date="2021-07-14T11:3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r</w:t>
        </w:r>
      </w:ins>
    </w:p>
    <w:p w14:paraId="3EC80540" w14:textId="77777777" w:rsidR="007D56D0" w:rsidRDefault="007D56D0" w:rsidP="007D56D0">
      <w:pPr>
        <w:pStyle w:val="Default"/>
        <w:numPr>
          <w:ilvl w:val="0"/>
          <w:numId w:val="7"/>
        </w:numPr>
        <w:jc w:val="both"/>
        <w:rPr>
          <w:ins w:id="98" w:author="Stephen McCann" w:date="2021-07-14T11:33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99" w:author="Stephen McCann" w:date="2021-07-14T11:35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the </w:t>
        </w:r>
      </w:ins>
      <w:ins w:id="100" w:author="Liyunbo" w:date="2021-07-14T16:54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primary 160</w:t>
        </w:r>
      </w:ins>
      <w:ins w:id="101" w:author="Stephen McCann" w:date="2021-07-14T11:29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02" w:author="Liyunbo" w:date="2021-07-14T16:54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MHz when the operating channel wi</w:t>
        </w:r>
      </w:ins>
      <w:ins w:id="103" w:author="Stephen McCann" w:date="2021-07-14T11:3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d</w:t>
        </w:r>
      </w:ins>
      <w:ins w:id="104" w:author="Liyunbo" w:date="2021-07-14T16:54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th is 320</w:t>
        </w:r>
      </w:ins>
      <w:ins w:id="105" w:author="Stephen McCann" w:date="2021-07-14T11:3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06" w:author="Liyunbo" w:date="2021-07-14T16:54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MHz</w:t>
        </w:r>
      </w:ins>
      <w:ins w:id="107" w:author="Liyunbo" w:date="2021-07-14T16:56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.</w:t>
        </w:r>
      </w:ins>
    </w:p>
    <w:p w14:paraId="1A7E3D5F" w14:textId="77777777" w:rsidR="007D56D0" w:rsidRDefault="007D56D0" w:rsidP="007D56D0">
      <w:pPr>
        <w:pStyle w:val="Default"/>
        <w:jc w:val="both"/>
        <w:rPr>
          <w:ins w:id="108" w:author="Stephen McCann" w:date="2021-07-14T11:33:00Z"/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7805262C" w14:textId="6EA6C84B" w:rsidR="007D56D0" w:rsidRDefault="007D56D0" w:rsidP="007D56D0">
      <w:pPr>
        <w:pStyle w:val="Default"/>
        <w:jc w:val="both"/>
        <w:rPr>
          <w:ins w:id="109" w:author="Stephen McCann" w:date="2021-07-14T11:34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110" w:author="Liyunbo" w:date="2021-07-14T16:56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When there are two BQR Control subfield</w:t>
        </w:r>
      </w:ins>
      <w:ins w:id="111" w:author="Stephen McCann" w:date="2021-07-14T11:3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</w:t>
        </w:r>
      </w:ins>
      <w:ins w:id="112" w:author="Liyunbo" w:date="2021-07-14T16:56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in </w:t>
        </w:r>
      </w:ins>
      <w:ins w:id="113" w:author="Liyunbo" w:date="2021-07-14T17:0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an </w:t>
        </w:r>
      </w:ins>
      <w:ins w:id="114" w:author="Liyunbo" w:date="2021-07-14T16:5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A-Control subfield, the Available Channel Bitmap subfield in the first </w:t>
        </w:r>
      </w:ins>
      <w:ins w:id="115" w:author="Liyunbo" w:date="2021-07-14T16:58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and second </w:t>
        </w:r>
      </w:ins>
      <w:ins w:id="116" w:author="Liyunbo" w:date="2021-07-14T16:5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BQR Control subfield</w:t>
        </w:r>
      </w:ins>
      <w:ins w:id="117" w:author="Stephen McCann" w:date="2021-07-14T11:35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</w:t>
        </w:r>
      </w:ins>
      <w:ins w:id="118" w:author="Liyunbo" w:date="2021-07-14T16:5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19" w:author="Liyunbo" w:date="2021-08-08T23:1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are</w:t>
        </w:r>
      </w:ins>
      <w:ins w:id="120" w:author="Liyunbo" w:date="2021-08-08T23:12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21" w:author="Liyunbo" w:date="2021-08-08T23:1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appli</w:t>
        </w:r>
      </w:ins>
      <w:ins w:id="122" w:author="Stephen McCann" w:date="2021-07-14T11:3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e</w:t>
        </w:r>
      </w:ins>
      <w:ins w:id="123" w:author="Liyunbo" w:date="2021-08-08T23:12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d to</w:t>
        </w:r>
      </w:ins>
      <w:ins w:id="124" w:author="Liyunbo" w:date="2021-07-14T16:5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the primary 160</w:t>
        </w:r>
      </w:ins>
      <w:ins w:id="125" w:author="Stephen McCann" w:date="2021-07-14T11:3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26" w:author="Liyunbo" w:date="2021-07-14T16:5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MHz</w:t>
        </w:r>
      </w:ins>
      <w:ins w:id="127" w:author="Liyunbo" w:date="2021-07-14T16:58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and the secondary 160</w:t>
        </w:r>
      </w:ins>
      <w:ins w:id="128" w:author="Stephen McCann" w:date="2021-07-14T11:3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29" w:author="Liyunbo" w:date="2021-07-14T16:58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MHz</w:t>
        </w:r>
      </w:ins>
      <w:ins w:id="130" w:author="Kwok Shum Au (Edward)" w:date="2022-07-12T07:54:00Z">
        <w:r w:rsidR="00AA65FB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,</w:t>
        </w:r>
      </w:ins>
      <w:ins w:id="131" w:author="Liyunbo" w:date="2021-07-14T16:58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respectively.</w:t>
        </w:r>
      </w:ins>
      <w:ins w:id="132" w:author="Liyunbo" w:date="2021-08-08T23:1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33" w:author="Liyunbo" w:date="2022-07-13T19:41:00Z">
        <w:r w:rsidR="009C37B8">
          <w:rPr>
            <w:sz w:val="16"/>
            <w:szCs w:val="16"/>
          </w:rPr>
          <w:t>(#</w:t>
        </w:r>
        <w:r w:rsidR="009C37B8">
          <w:rPr>
            <w:rFonts w:eastAsia="Times New Roman"/>
            <w:sz w:val="20"/>
            <w:szCs w:val="14"/>
          </w:rPr>
          <w:t>13536</w:t>
        </w:r>
        <w:r w:rsidR="009C37B8">
          <w:rPr>
            <w:sz w:val="16"/>
            <w:szCs w:val="16"/>
          </w:rPr>
          <w:t>)</w:t>
        </w:r>
      </w:ins>
      <w:ins w:id="134" w:author="Liyunbo" w:date="2021-07-14T16:2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</w:p>
    <w:p w14:paraId="78965CD1" w14:textId="77777777" w:rsidR="007D56D0" w:rsidRDefault="007D56D0" w:rsidP="007D56D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37E94B34" w14:textId="77777777" w:rsidR="00C7100E" w:rsidRDefault="00C7100E" w:rsidP="007D56D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3810D279" w14:textId="54A69A2B" w:rsidR="00C7100E" w:rsidRPr="00E65190" w:rsidRDefault="00C7100E" w:rsidP="00C7100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ins w:id="135" w:author="Liyunbo" w:date="2022-08-27T08:58:00Z">
        <w:r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  <w:rPrChange w:id="136" w:author="Liyunbo" w:date="2022-08-27T09:03:00Z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rPrChange>
          </w:rPr>
          <w:t xml:space="preserve">For a </w:t>
        </w:r>
      </w:ins>
      <w:ins w:id="137" w:author="Liyunbo" w:date="2022-08-31T11:24:00Z">
        <w:r w:rsidR="00207CC0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>non-EHT</w:t>
        </w:r>
      </w:ins>
      <w:ins w:id="138" w:author="Liyunbo" w:date="2022-08-31T21:24:00Z">
        <w:r w:rsidR="005A50A4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 xml:space="preserve"> </w:t>
        </w:r>
      </w:ins>
      <w:ins w:id="139" w:author="Liyunbo" w:date="2022-08-27T08:58:00Z">
        <w:r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  <w:rPrChange w:id="140" w:author="Liyunbo" w:date="2022-08-27T09:03:00Z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rPrChange>
          </w:rPr>
          <w:t xml:space="preserve">non-AP </w:t>
        </w:r>
      </w:ins>
      <w:ins w:id="141" w:author="Liyunbo" w:date="2022-08-31T21:24:00Z">
        <w:r w:rsidR="005A50A4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 xml:space="preserve">HE </w:t>
        </w:r>
      </w:ins>
      <w:ins w:id="142" w:author="Liyunbo" w:date="2022-08-27T08:58:00Z">
        <w:r w:rsidR="005A50A4" w:rsidRPr="005A50A4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>STA, or a</w:t>
        </w:r>
        <w:r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  <w:rPrChange w:id="143" w:author="Liyunbo" w:date="2022-08-27T09:03:00Z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rPrChange>
          </w:rPr>
          <w:t xml:space="preserve"> non-AP </w:t>
        </w:r>
      </w:ins>
      <w:ins w:id="144" w:author="Liyunbo" w:date="2022-08-31T21:24:00Z">
        <w:r w:rsidR="005A50A4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 xml:space="preserve">EHT </w:t>
        </w:r>
      </w:ins>
      <w:ins w:id="145" w:author="Liyunbo" w:date="2022-08-27T08:58:00Z">
        <w:r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  <w:rPrChange w:id="146" w:author="Liyunbo" w:date="2022-08-27T09:03:00Z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rPrChange>
          </w:rPr>
          <w:t xml:space="preserve">STA that associated with a </w:t>
        </w:r>
      </w:ins>
      <w:ins w:id="147" w:author="Liyunbo" w:date="2022-08-31T11:24:00Z">
        <w:r w:rsidR="00207CC0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 xml:space="preserve">non-EHT </w:t>
        </w:r>
      </w:ins>
      <w:ins w:id="148" w:author="Liyunbo" w:date="2022-08-27T08:58:00Z">
        <w:r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  <w:rPrChange w:id="149" w:author="Liyunbo" w:date="2022-08-27T09:03:00Z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rPrChange>
          </w:rPr>
          <w:t>HE AP</w:t>
        </w:r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, </w:t>
        </w:r>
      </w:ins>
      <w:del w:id="150" w:author="Liyunbo" w:date="2022-08-27T08:58:00Z">
        <w:r w:rsidRPr="00E65190" w:rsidDel="00C7100E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delText>E</w:delText>
        </w:r>
      </w:del>
      <w:ins w:id="151" w:author="Liyunbo" w:date="2022-08-27T08:59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e</w:t>
        </w:r>
      </w:ins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>ach bit in the bitmap corresponds to a 20 MHz subchannel within the operating channel width of the BSS in which the STA is associated, with the LSB corresponding to the lowest numbered operating subchannel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Pr="00BA4501">
        <w:rPr>
          <w:rFonts w:ascii="Times New Roman" w:hAnsi="Times New Roman" w:cs="Times New Roman"/>
          <w:color w:val="auto"/>
          <w:sz w:val="20"/>
          <w:szCs w:val="20"/>
          <w:lang w:val="en-GB"/>
        </w:rPr>
        <w:t>of the BSS</w:t>
      </w:r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. The bit in position X in the bitmap is set to 1 to indicate that the subchannel X + 1 is idle; otherwise it is set to 0 to indicate that the subchannel is busy or unavailable. </w:t>
      </w:r>
      <w:ins w:id="152" w:author="Stephen McCann" w:date="2021-07-14T11:36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The a</w:t>
        </w:r>
      </w:ins>
      <w:del w:id="153" w:author="Stephen McCann" w:date="2021-07-14T11:36:00Z">
        <w:r w:rsidRPr="00E65190" w:rsidDel="0080170E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delText>A</w:delText>
        </w:r>
      </w:del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>vailability of each 20 MHz subchannel is based on the ED-based CCA defined in 27.3.20.6.5 (Per 20 MHz CCA sensitivity) and is reported for the 20 MHz subchannels located in the operating channel of the reporting STA</w:t>
      </w:r>
      <w:ins w:id="154" w:author="Stephen McCann" w:date="2021-07-14T11:3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,</w:t>
        </w:r>
      </w:ins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when the WM is idle as defined in 10.3.2.1 (CS mechanism) and in 26.5.2.5 (UL MU CS mechanism).</w:t>
      </w:r>
    </w:p>
    <w:p w14:paraId="62D0440B" w14:textId="77777777" w:rsidR="007D56D0" w:rsidRDefault="007D56D0" w:rsidP="007D56D0">
      <w:pPr>
        <w:pStyle w:val="Default"/>
        <w:jc w:val="both"/>
        <w:rPr>
          <w:rFonts w:eastAsia="Malgun Gothic"/>
          <w:lang w:val="en-GB" w:eastAsia="ko-KR"/>
        </w:rPr>
      </w:pPr>
    </w:p>
    <w:p w14:paraId="2DCB8114" w14:textId="43FF6545" w:rsidR="00C7100E" w:rsidRPr="00E65190" w:rsidRDefault="005A50A4" w:rsidP="00C7100E">
      <w:pPr>
        <w:pStyle w:val="Default"/>
        <w:jc w:val="both"/>
        <w:rPr>
          <w:ins w:id="155" w:author="Liyunbo" w:date="2022-08-27T08:53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156" w:author="Liyunbo" w:date="2022-08-27T08:59:00Z">
        <w:r w:rsidRPr="005A50A4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>For a</w:t>
        </w:r>
        <w:r w:rsidR="00C7100E"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  <w:rPrChange w:id="157" w:author="Liyunbo" w:date="2022-08-27T09:03:00Z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rPrChange>
          </w:rPr>
          <w:t xml:space="preserve"> non-AP</w:t>
        </w:r>
      </w:ins>
      <w:ins w:id="158" w:author="Liyunbo" w:date="2022-08-31T21:25:00Z">
        <w:r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 xml:space="preserve"> EHT</w:t>
        </w:r>
      </w:ins>
      <w:ins w:id="159" w:author="Liyunbo" w:date="2022-08-27T08:59:00Z">
        <w:r w:rsidR="00C7100E"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  <w:rPrChange w:id="160" w:author="Liyunbo" w:date="2022-08-27T09:03:00Z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rPrChange>
          </w:rPr>
          <w:t xml:space="preserve"> STA that associated with an EHT AP,</w:t>
        </w:r>
        <w:r w:rsidR="00C7100E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e</w:t>
        </w:r>
      </w:ins>
      <w:ins w:id="161" w:author="Liyunbo" w:date="2022-08-27T08:53:00Z">
        <w:r w:rsidR="00C7100E"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ach bit in the bitmap corresponds to a 20 MHz subchannel within the operating channel width of the BSS in which the STA is associated, with the LSB</w:t>
        </w:r>
        <w:r w:rsidR="00C7100E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  <w:r w:rsidR="00C7100E" w:rsidRPr="001149A7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>in the first BQR Control subfield (or the only BQR Control subfield)</w:t>
        </w:r>
        <w:r w:rsidR="00C7100E"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corresponding to the lowest numbered operating subchannel</w:t>
        </w:r>
        <w:r w:rsidR="00C7100E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  <w:r w:rsidR="00C7100E" w:rsidRPr="001149A7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>of the primary 160 MHz (or</w:t>
        </w:r>
        <w:r w:rsidR="00C7100E"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  <w:r w:rsidR="00C7100E" w:rsidRPr="00BA4501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of the BSS</w:t>
        </w:r>
        <w:r w:rsidR="00C7100E" w:rsidRPr="001149A7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>), and with the LSB in the second BQR Control subfield, if present, corresponding to the lowest numbered operating subchannel of the secondary 160 MHz</w:t>
        </w:r>
        <w:r w:rsidR="00C7100E"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. The bit in position X in the bitmap is set to 1 to indicate that the subchannel X + 1 is idle; otherwise it is set to 0 to indicate that the subchannel is busy or unavailable. </w:t>
        </w:r>
        <w:r w:rsidR="00C7100E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The a</w:t>
        </w:r>
        <w:r w:rsidR="00C7100E"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vailability of each 20 MHz subchannel is based on the ED-based CCA defined in </w:t>
        </w:r>
      </w:ins>
      <w:ins w:id="162" w:author="Liyunbo" w:date="2022-08-27T09:01:00Z">
        <w:r w:rsidR="00C7100E"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>36.3.20.6.4 (Per 20 MHz CCA sensitivity)</w:t>
        </w:r>
      </w:ins>
      <w:ins w:id="163" w:author="Liyunbo" w:date="2022-08-27T08:53:00Z">
        <w:r w:rsidR="00C7100E"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and is reported for the 20 MHz subchannels located in the operating channel of the reporting STA</w:t>
        </w:r>
        <w:r w:rsidR="00C7100E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,</w:t>
        </w:r>
        <w:r w:rsidR="00C7100E"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when the WM is idle as defined in 10.3.2.1 (CS mechanism) and in</w:t>
        </w:r>
        <w:r w:rsidR="00C7100E"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 xml:space="preserve"> </w:t>
        </w:r>
      </w:ins>
      <w:ins w:id="164" w:author="Liyunbo" w:date="2022-08-27T09:01:00Z">
        <w:r w:rsidR="00C7100E"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>35.5.2.4 (UL MU CS mechanism for EHT STAs)</w:t>
        </w:r>
      </w:ins>
      <w:ins w:id="165" w:author="Liyunbo" w:date="2022-08-27T08:53:00Z">
        <w:r w:rsidR="00C7100E"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.</w:t>
        </w:r>
      </w:ins>
    </w:p>
    <w:p w14:paraId="6ACF44D7" w14:textId="77777777" w:rsidR="007D56D0" w:rsidRDefault="007D56D0" w:rsidP="007D56D0">
      <w:pPr>
        <w:pStyle w:val="Default"/>
        <w:jc w:val="both"/>
        <w:rPr>
          <w:rFonts w:eastAsia="Malgun Gothic"/>
          <w:lang w:val="en-GB" w:eastAsia="ko-KR"/>
        </w:rPr>
      </w:pPr>
    </w:p>
    <w:p w14:paraId="4FAF6256" w14:textId="77777777" w:rsidR="00287AF3" w:rsidRDefault="00287AF3" w:rsidP="007D56D0">
      <w:pPr>
        <w:pStyle w:val="Default"/>
        <w:jc w:val="both"/>
        <w:rPr>
          <w:rFonts w:eastAsia="Malgun Gothic"/>
          <w:lang w:val="en-GB" w:eastAsia="ko-KR"/>
        </w:rPr>
      </w:pPr>
    </w:p>
    <w:p w14:paraId="70A2257F" w14:textId="1916D405" w:rsidR="00287AF3" w:rsidRDefault="00287AF3" w:rsidP="00287AF3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TGbe editor: Please change </w:t>
      </w:r>
      <w:r w:rsidR="005A50A4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Table 10-12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in subclauses </w:t>
      </w:r>
      <w:r w:rsidR="005A50A4" w:rsidRPr="005A50A4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10.8 </w:t>
      </w:r>
      <w:r w:rsidR="005A50A4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（</w:t>
      </w:r>
      <w:r w:rsidR="005A50A4" w:rsidRPr="005A50A4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HT Control field operation</w:t>
      </w:r>
      <w:r w:rsidR="005A50A4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）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165C5E81" w14:textId="77777777" w:rsidR="00287AF3" w:rsidRDefault="00287AF3" w:rsidP="007D56D0">
      <w:pPr>
        <w:pStyle w:val="Default"/>
        <w:jc w:val="both"/>
        <w:rPr>
          <w:rFonts w:eastAsia="Malgun Gothic"/>
          <w:lang w:eastAsia="ko-KR"/>
        </w:rPr>
      </w:pPr>
    </w:p>
    <w:p w14:paraId="1785608A" w14:textId="72D55B15" w:rsidR="00287AF3" w:rsidRPr="005A50A4" w:rsidRDefault="00287AF3" w:rsidP="00287AF3">
      <w:pPr>
        <w:pStyle w:val="Default"/>
        <w:jc w:val="center"/>
        <w:rPr>
          <w:rFonts w:ascii="TimesNewRoman" w:eastAsiaTheme="minorHAnsi" w:hAnsi="TimesNewRoman" w:cs="TimesNewRoman"/>
          <w:color w:val="auto"/>
          <w:sz w:val="18"/>
          <w:szCs w:val="18"/>
        </w:rPr>
      </w:pPr>
      <w:r w:rsidRPr="005A50A4">
        <w:rPr>
          <w:rFonts w:ascii="TimesNewRoman" w:eastAsiaTheme="minorHAnsi" w:hAnsi="TimesNewRoman" w:cs="TimesNewRoman"/>
          <w:color w:val="auto"/>
          <w:sz w:val="18"/>
          <w:szCs w:val="18"/>
        </w:rPr>
        <w:t>Table 10-12</w:t>
      </w:r>
      <w:r w:rsidRPr="005A50A4">
        <w:rPr>
          <w:rFonts w:ascii="TimesNewRoman" w:eastAsiaTheme="minorHAnsi" w:hAnsi="TimesNewRoman" w:cs="TimesNewRoman" w:hint="eastAsia"/>
          <w:color w:val="auto"/>
          <w:sz w:val="18"/>
          <w:szCs w:val="18"/>
        </w:rPr>
        <w:t>—</w:t>
      </w:r>
      <w:r w:rsidRPr="005A50A4">
        <w:rPr>
          <w:rFonts w:ascii="TimesNewRoman" w:eastAsiaTheme="minorHAnsi" w:hAnsi="TimesNewRoman" w:cs="TimesNewRoman"/>
          <w:color w:val="auto"/>
          <w:sz w:val="18"/>
          <w:szCs w:val="18"/>
        </w:rPr>
        <w:t>Conditions for including Control subfield variants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7592"/>
      </w:tblGrid>
      <w:tr w:rsidR="00287AF3" w14:paraId="561672A4" w14:textId="77777777" w:rsidTr="00287AF3">
        <w:tc>
          <w:tcPr>
            <w:tcW w:w="1838" w:type="dxa"/>
          </w:tcPr>
          <w:p w14:paraId="38774BE5" w14:textId="77777777" w:rsidR="00287AF3" w:rsidRDefault="00287AF3" w:rsidP="005A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,Bold" w:eastAsia="TimesNewRoman,Bold" w:cs="TimesNewRoman,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,Bold" w:eastAsia="TimesNewRoman,Bold" w:cs="TimesNewRoman,Bold"/>
                <w:b/>
                <w:bCs/>
                <w:sz w:val="18"/>
                <w:szCs w:val="18"/>
                <w:lang w:val="en-US"/>
              </w:rPr>
              <w:t>Control subfield</w:t>
            </w:r>
          </w:p>
          <w:p w14:paraId="5B5DC79E" w14:textId="53A74F5B" w:rsidR="00287AF3" w:rsidRDefault="00287AF3" w:rsidP="005A50A4">
            <w:pPr>
              <w:pStyle w:val="Default"/>
              <w:jc w:val="center"/>
              <w:rPr>
                <w:rFonts w:eastAsia="Malgun Gothic" w:hint="eastAsia"/>
                <w:lang w:eastAsia="ko-KR"/>
              </w:rPr>
            </w:pPr>
            <w:r>
              <w:rPr>
                <w:rFonts w:ascii="TimesNewRoman,Bold" w:eastAsia="TimesNewRoman,Bold" w:cs="TimesNewRoman,Bold"/>
                <w:b/>
                <w:bCs/>
                <w:sz w:val="18"/>
                <w:szCs w:val="18"/>
              </w:rPr>
              <w:t>variant</w:t>
            </w:r>
          </w:p>
        </w:tc>
        <w:tc>
          <w:tcPr>
            <w:tcW w:w="7592" w:type="dxa"/>
          </w:tcPr>
          <w:p w14:paraId="37BFD9E2" w14:textId="079B7415" w:rsidR="00287AF3" w:rsidRDefault="00287AF3" w:rsidP="005A50A4">
            <w:pPr>
              <w:pStyle w:val="Default"/>
              <w:jc w:val="center"/>
              <w:rPr>
                <w:rFonts w:eastAsia="Malgun Gothic" w:hint="eastAsia"/>
                <w:lang w:eastAsia="ko-KR"/>
              </w:rPr>
            </w:pPr>
            <w:r>
              <w:rPr>
                <w:rFonts w:ascii="TimesNewRoman,Bold" w:eastAsia="TimesNewRoman,Bold" w:cs="TimesNewRoman,Bold"/>
                <w:b/>
                <w:bCs/>
                <w:sz w:val="18"/>
                <w:szCs w:val="18"/>
              </w:rPr>
              <w:t>Condition</w:t>
            </w:r>
          </w:p>
        </w:tc>
      </w:tr>
      <w:tr w:rsidR="00287AF3" w14:paraId="13BB4D24" w14:textId="77777777" w:rsidTr="00287AF3">
        <w:tc>
          <w:tcPr>
            <w:tcW w:w="1838" w:type="dxa"/>
          </w:tcPr>
          <w:p w14:paraId="3638D89E" w14:textId="0BE91E44" w:rsidR="00287AF3" w:rsidRPr="005A50A4" w:rsidRDefault="005A50A4" w:rsidP="007D56D0">
            <w:pPr>
              <w:pStyle w:val="Default"/>
              <w:jc w:val="both"/>
              <w:rPr>
                <w:rFonts w:eastAsia="宋体" w:hint="eastAsia"/>
                <w:lang w:eastAsia="zh-CN"/>
              </w:rPr>
            </w:pPr>
            <w:r>
              <w:rPr>
                <w:rFonts w:eastAsia="宋体"/>
                <w:lang w:eastAsia="zh-CN"/>
              </w:rPr>
              <w:t>…</w:t>
            </w:r>
          </w:p>
        </w:tc>
        <w:tc>
          <w:tcPr>
            <w:tcW w:w="7592" w:type="dxa"/>
          </w:tcPr>
          <w:p w14:paraId="3DDAF379" w14:textId="106CCF8F" w:rsidR="00287AF3" w:rsidRPr="005A50A4" w:rsidRDefault="005A50A4" w:rsidP="007D56D0">
            <w:pPr>
              <w:pStyle w:val="Default"/>
              <w:jc w:val="both"/>
              <w:rPr>
                <w:rFonts w:eastAsia="宋体" w:hint="eastAsia"/>
                <w:lang w:eastAsia="zh-CN"/>
              </w:rPr>
            </w:pPr>
            <w:r>
              <w:rPr>
                <w:rFonts w:eastAsia="宋体"/>
                <w:lang w:eastAsia="zh-CN"/>
              </w:rPr>
              <w:t>…</w:t>
            </w:r>
          </w:p>
        </w:tc>
      </w:tr>
      <w:tr w:rsidR="00287AF3" w14:paraId="6A4C2590" w14:textId="77777777" w:rsidTr="00287AF3">
        <w:tc>
          <w:tcPr>
            <w:tcW w:w="1838" w:type="dxa"/>
          </w:tcPr>
          <w:p w14:paraId="138B0BF0" w14:textId="14FF97DF" w:rsidR="00287AF3" w:rsidRDefault="00287AF3" w:rsidP="007D56D0">
            <w:pPr>
              <w:pStyle w:val="Default"/>
              <w:jc w:val="both"/>
              <w:rPr>
                <w:rFonts w:eastAsia="Malgun Gothic" w:hint="eastAsia"/>
                <w:lang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BQR</w:t>
            </w:r>
          </w:p>
        </w:tc>
        <w:tc>
          <w:tcPr>
            <w:tcW w:w="7592" w:type="dxa"/>
          </w:tcPr>
          <w:p w14:paraId="42314EC7" w14:textId="32EA53B5" w:rsidR="00287AF3" w:rsidRDefault="00287AF3" w:rsidP="005A50A4">
            <w:pPr>
              <w:widowControl w:val="0"/>
              <w:autoSpaceDE w:val="0"/>
              <w:autoSpaceDN w:val="0"/>
              <w:adjustRightInd w:val="0"/>
              <w:jc w:val="left"/>
              <w:rPr>
                <w:ins w:id="166" w:author="Liyunbo" w:date="2022-08-31T21:29:00Z"/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The transmitting </w:t>
            </w:r>
            <w:ins w:id="167" w:author="Liyunbo" w:date="2022-08-31T21:18:00Z">
              <w:r w:rsidR="005A50A4"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168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non-EHT</w:t>
              </w:r>
            </w:ins>
            <w:ins w:id="169" w:author="Liyunbo" w:date="2022-08-31T21:20:00Z">
              <w:r w:rsidR="005A50A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 </w:t>
              </w:r>
            </w:ins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non-AP</w:t>
            </w:r>
            <w:ins w:id="170" w:author="Liyunbo" w:date="2022-08-31T21:20:00Z">
              <w:r w:rsidR="005A50A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 </w:t>
              </w:r>
              <w:r w:rsidR="005A50A4"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171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HE</w:t>
              </w:r>
            </w:ins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STA</w:t>
            </w:r>
            <w:ins w:id="172" w:author="Liyunbo" w:date="2022-08-31T21:27:00Z">
              <w:r w:rsidR="00CA335D"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173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 xml:space="preserve">, or non-AP EHT STA that associated with a </w:t>
              </w:r>
            </w:ins>
            <w:ins w:id="174" w:author="Liyunbo" w:date="2022-08-31T21:28:00Z">
              <w:r w:rsidR="00CA335D"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175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 xml:space="preserve">non-EHT </w:t>
              </w:r>
            </w:ins>
            <w:ins w:id="176" w:author="Liyunbo" w:date="2022-08-31T21:27:00Z">
              <w:r w:rsidR="00CA335D"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177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HE AP</w:t>
              </w:r>
            </w:ins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follows the bandwidth query report procedure, as described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in </w:t>
            </w:r>
            <w:del w:id="178" w:author="Liyunbo" w:date="2022-08-31T21:21:00Z">
              <w:r w:rsidDel="005A50A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delText>26.5.2 (UL MU operation)</w:delText>
              </w:r>
            </w:del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</w:t>
            </w:r>
            <w:ins w:id="179" w:author="Liyunbo" w:date="2022-08-31T21:21:00Z">
              <w:r w:rsidR="005A50A4"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180" w:author="Liyunbo" w:date="2022-08-31T21:34:00Z">
                    <w:rPr>
                      <w:rFonts w:ascii="Arial,Bold" w:eastAsia="Arial,Bold" w:cs="Arial,Bold"/>
                      <w:b/>
                      <w:bCs/>
                      <w:sz w:val="20"/>
                      <w:lang w:val="en-US"/>
                    </w:rPr>
                  </w:rPrChange>
                </w:rPr>
                <w:t xml:space="preserve">26.5.6 </w:t>
              </w:r>
              <w:r w:rsidR="005A50A4"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181" w:author="Liyunbo" w:date="2022-08-31T21:34:00Z">
                    <w:rPr>
                      <w:rFonts w:ascii="Arial,Bold" w:eastAsia="Arial,Bold" w:cs="Arial,Bold"/>
                      <w:b/>
                      <w:bCs/>
                      <w:sz w:val="20"/>
                      <w:lang w:val="en-US"/>
                    </w:rPr>
                  </w:rPrChange>
                </w:rPr>
                <w:t>(</w:t>
              </w:r>
              <w:r w:rsidR="005A50A4"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182" w:author="Liyunbo" w:date="2022-08-31T21:34:00Z">
                    <w:rPr>
                      <w:rFonts w:ascii="Arial,Bold" w:eastAsia="Arial,Bold" w:cs="Arial,Bold"/>
                      <w:b/>
                      <w:bCs/>
                      <w:sz w:val="20"/>
                      <w:lang w:val="en-US"/>
                    </w:rPr>
                  </w:rPrChange>
                </w:rPr>
                <w:t>Bandwidth query report operation</w:t>
              </w:r>
              <w:r w:rsidR="005A50A4"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183" w:author="Liyunbo" w:date="2022-08-31T21:34:00Z">
                    <w:rPr>
                      <w:rFonts w:ascii="Arial,Bold" w:eastAsia="Arial,Bold" w:cs="Arial,Bold"/>
                      <w:b/>
                      <w:bCs/>
                      <w:sz w:val="20"/>
                      <w:lang w:val="en-US"/>
                    </w:rPr>
                  </w:rPrChange>
                </w:rPr>
                <w:t>)</w:t>
              </w:r>
              <w:r w:rsidR="005A50A4" w:rsidRPr="005A50A4">
                <w:rPr>
                  <w:rFonts w:ascii="TimesNewRoman" w:hAnsi="TimesNewRoman" w:cs="TimesNewRoman"/>
                  <w:sz w:val="18"/>
                  <w:szCs w:val="18"/>
                  <w:lang w:val="en-US"/>
                  <w:rPrChange w:id="184" w:author="Liyunbo" w:date="2022-08-31T21:21:00Z">
                    <w:rPr>
                      <w:rFonts w:ascii="Arial,Bold" w:eastAsia="Arial,Bold" w:cs="Arial,Bold"/>
                      <w:b/>
                      <w:bCs/>
                      <w:sz w:val="20"/>
                      <w:lang w:val="en-US"/>
                    </w:rPr>
                  </w:rPrChange>
                </w:rPr>
                <w:t xml:space="preserve"> </w:t>
              </w:r>
            </w:ins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and the recipient </w:t>
            </w:r>
            <w:ins w:id="185" w:author="Liyunbo" w:date="2022-08-31T21:28:00Z">
              <w:r w:rsidR="00CA335D"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186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non-EHT HE</w:t>
              </w:r>
              <w:r w:rsidR="00CA335D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 </w:t>
              </w:r>
            </w:ins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AP has set the BQR Support subfield in the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HE MAC Capabilities Information field in the HE Capabilities elements it transmits to 1.</w:t>
            </w:r>
          </w:p>
          <w:p w14:paraId="19C40ACC" w14:textId="77777777" w:rsidR="00CA335D" w:rsidRDefault="00CA335D" w:rsidP="005A50A4">
            <w:pPr>
              <w:widowControl w:val="0"/>
              <w:autoSpaceDE w:val="0"/>
              <w:autoSpaceDN w:val="0"/>
              <w:adjustRightInd w:val="0"/>
              <w:jc w:val="left"/>
              <w:rPr>
                <w:ins w:id="187" w:author="Liyunbo" w:date="2022-08-31T21:22:00Z"/>
                <w:rFonts w:ascii="TimesNewRoman" w:hAnsi="TimesNewRoman" w:cs="TimesNewRoman"/>
                <w:sz w:val="18"/>
                <w:szCs w:val="18"/>
                <w:lang w:val="en-US"/>
              </w:rPr>
            </w:pPr>
          </w:p>
          <w:p w14:paraId="6B398C30" w14:textId="32D54F15" w:rsidR="00CA335D" w:rsidRDefault="00CA335D" w:rsidP="00CA335D">
            <w:pPr>
              <w:widowControl w:val="0"/>
              <w:autoSpaceDE w:val="0"/>
              <w:autoSpaceDN w:val="0"/>
              <w:adjustRightInd w:val="0"/>
              <w:jc w:val="left"/>
              <w:rPr>
                <w:ins w:id="188" w:author="Liyunbo" w:date="2022-08-31T21:29:00Z"/>
                <w:rFonts w:ascii="TimesNewRoman" w:hAnsi="TimesNewRoman" w:cs="TimesNewRoman"/>
                <w:sz w:val="18"/>
                <w:szCs w:val="18"/>
                <w:lang w:val="en-US"/>
              </w:rPr>
            </w:pPr>
            <w:ins w:id="189" w:author="Liyunbo" w:date="2022-08-31T21:29:00Z">
              <w:r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190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The transmitting non-AP EHT STA that associated with a</w:t>
              </w:r>
              <w:r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191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n</w:t>
              </w:r>
              <w:r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192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  <w:r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193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EHT</w:t>
              </w:r>
              <w:r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194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 xml:space="preserve"> AP follows the bandwidth query report procedure, as described in </w:t>
              </w:r>
              <w:r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195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 xml:space="preserve">35.5.3 (Operation of the </w:t>
              </w:r>
            </w:ins>
            <w:ins w:id="196" w:author="Liyunbo" w:date="2022-08-31T21:30:00Z">
              <w:r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197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two BQR Control subfields)</w:t>
              </w:r>
            </w:ins>
            <w:ins w:id="198" w:author="Liyunbo" w:date="2022-08-31T21:29:00Z">
              <w:r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199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 xml:space="preserve"> and the recipient EHT AP has set the </w:t>
              </w:r>
            </w:ins>
            <w:ins w:id="200" w:author="Liyunbo" w:date="2022-08-31T21:30:00Z">
              <w:r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201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 xml:space="preserve">Two </w:t>
              </w:r>
            </w:ins>
            <w:ins w:id="202" w:author="Liyunbo" w:date="2022-08-31T21:29:00Z">
              <w:r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203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BQR</w:t>
              </w:r>
            </w:ins>
            <w:ins w:id="204" w:author="Liyunbo" w:date="2022-08-31T21:30:00Z">
              <w:r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205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s</w:t>
              </w:r>
            </w:ins>
            <w:ins w:id="206" w:author="Liyunbo" w:date="2022-08-31T21:29:00Z">
              <w:r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207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 xml:space="preserve"> Support subfield in the </w:t>
              </w:r>
            </w:ins>
            <w:ins w:id="208" w:author="Liyunbo" w:date="2022-08-31T21:31:00Z">
              <w:r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209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EHT</w:t>
              </w:r>
            </w:ins>
            <w:ins w:id="210" w:author="Liyunbo" w:date="2022-08-31T21:29:00Z">
              <w:r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211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 xml:space="preserve"> MAC Capabilities Information field in the </w:t>
              </w:r>
            </w:ins>
            <w:ins w:id="212" w:author="Liyunbo" w:date="2022-08-31T21:31:00Z">
              <w:r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213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EHT</w:t>
              </w:r>
            </w:ins>
            <w:ins w:id="214" w:author="Liyunbo" w:date="2022-08-31T21:29:00Z">
              <w:r w:rsidRPr="001A01E1">
                <w:rPr>
                  <w:rFonts w:ascii="TimesNewRoman" w:hAnsi="TimesNewRoman" w:cs="TimesNewRoman"/>
                  <w:sz w:val="18"/>
                  <w:szCs w:val="18"/>
                  <w:highlight w:val="yellow"/>
                  <w:lang w:val="en-US"/>
                  <w:rPrChange w:id="215" w:author="Liyunbo" w:date="2022-08-31T21:34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 xml:space="preserve"> Capabilities elements it transmits to 1.</w:t>
              </w:r>
              <w:bookmarkStart w:id="216" w:name="_GoBack"/>
              <w:bookmarkEnd w:id="216"/>
            </w:ins>
          </w:p>
          <w:p w14:paraId="5855AFF5" w14:textId="0F72CD0E" w:rsidR="005A50A4" w:rsidRPr="00CA335D" w:rsidRDefault="005A50A4" w:rsidP="005A50A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Malgun Gothic" w:hint="eastAsia"/>
                <w:lang w:val="en-US" w:eastAsia="ko-KR"/>
                <w:rPrChange w:id="217" w:author="Liyunbo" w:date="2022-08-31T21:29:00Z">
                  <w:rPr>
                    <w:rFonts w:eastAsia="Malgun Gothic" w:hint="eastAsia"/>
                    <w:lang w:eastAsia="ko-KR"/>
                  </w:rPr>
                </w:rPrChange>
              </w:rPr>
            </w:pPr>
          </w:p>
        </w:tc>
      </w:tr>
      <w:tr w:rsidR="00287AF3" w14:paraId="5C8DE37B" w14:textId="77777777" w:rsidTr="00287AF3">
        <w:tc>
          <w:tcPr>
            <w:tcW w:w="1838" w:type="dxa"/>
          </w:tcPr>
          <w:p w14:paraId="064A042C" w14:textId="54531B6A" w:rsidR="00287AF3" w:rsidRPr="005A50A4" w:rsidRDefault="005A50A4" w:rsidP="007D56D0">
            <w:pPr>
              <w:pStyle w:val="Default"/>
              <w:jc w:val="both"/>
              <w:rPr>
                <w:rFonts w:eastAsia="宋体" w:hint="eastAsia"/>
                <w:lang w:eastAsia="zh-CN"/>
              </w:rPr>
            </w:pPr>
            <w:r>
              <w:rPr>
                <w:rFonts w:eastAsia="宋体"/>
                <w:lang w:eastAsia="zh-CN"/>
              </w:rPr>
              <w:t>…</w:t>
            </w:r>
          </w:p>
        </w:tc>
        <w:tc>
          <w:tcPr>
            <w:tcW w:w="7592" w:type="dxa"/>
          </w:tcPr>
          <w:p w14:paraId="608EACF3" w14:textId="3BC7C5F5" w:rsidR="00287AF3" w:rsidRPr="005A50A4" w:rsidRDefault="005A50A4" w:rsidP="007D56D0">
            <w:pPr>
              <w:pStyle w:val="Default"/>
              <w:jc w:val="both"/>
              <w:rPr>
                <w:rFonts w:eastAsia="宋体" w:hint="eastAsia"/>
                <w:lang w:eastAsia="zh-CN"/>
              </w:rPr>
            </w:pPr>
            <w:r>
              <w:rPr>
                <w:rFonts w:eastAsia="宋体"/>
                <w:lang w:eastAsia="zh-CN"/>
              </w:rPr>
              <w:t>…</w:t>
            </w:r>
          </w:p>
        </w:tc>
      </w:tr>
    </w:tbl>
    <w:p w14:paraId="7E14235F" w14:textId="77777777" w:rsidR="00287AF3" w:rsidRPr="00287AF3" w:rsidRDefault="00287AF3" w:rsidP="007D56D0">
      <w:pPr>
        <w:pStyle w:val="Default"/>
        <w:jc w:val="both"/>
        <w:rPr>
          <w:rFonts w:eastAsia="Malgun Gothic" w:hint="eastAsia"/>
          <w:lang w:eastAsia="ko-KR"/>
        </w:rPr>
      </w:pPr>
    </w:p>
    <w:p w14:paraId="2C90ED0F" w14:textId="29AF0909" w:rsidR="007D56D0" w:rsidRPr="00B5526C" w:rsidRDefault="007D56D0" w:rsidP="007D56D0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TGbe editor: Please add below subclause in subclause </w:t>
      </w:r>
      <w:r>
        <w:rPr>
          <w:rFonts w:ascii="宋体" w:eastAsia="宋体" w:hAnsi="宋体" w:cs="Times New Roman"/>
          <w:b/>
          <w:i/>
          <w:color w:val="000000"/>
          <w:sz w:val="20"/>
          <w:highlight w:val="yellow"/>
          <w:lang w:eastAsia="zh-CN"/>
        </w:rPr>
        <w:t>35.</w:t>
      </w:r>
      <w:r w:rsidR="00214B71">
        <w:rPr>
          <w:rFonts w:ascii="宋体" w:eastAsia="宋体" w:hAnsi="宋体" w:cs="Times New Roman"/>
          <w:b/>
          <w:i/>
          <w:color w:val="000000"/>
          <w:sz w:val="20"/>
          <w:highlight w:val="yellow"/>
          <w:lang w:eastAsia="zh-CN"/>
        </w:rPr>
        <w:t>5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MU operation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4EE32327" w14:textId="45396E3F" w:rsidR="007D56D0" w:rsidRDefault="007D56D0" w:rsidP="007D56D0">
      <w:pPr>
        <w:pStyle w:val="Default"/>
        <w:jc w:val="both"/>
        <w:rPr>
          <w:ins w:id="218" w:author="Liyunbo" w:date="2021-08-24T11:31:00Z"/>
          <w:rFonts w:ascii="Arial-BoldMT" w:eastAsia="Arial-BoldMT" w:cs="Arial-BoldMT"/>
          <w:b/>
          <w:bCs/>
          <w:sz w:val="20"/>
        </w:rPr>
      </w:pPr>
      <w:ins w:id="219" w:author="Liyunbo" w:date="2021-08-24T11:30:00Z">
        <w:r>
          <w:rPr>
            <w:rFonts w:ascii="Arial-BoldMT" w:eastAsia="Arial-BoldMT" w:cs="Arial-BoldMT"/>
            <w:b/>
            <w:bCs/>
            <w:sz w:val="20"/>
          </w:rPr>
          <w:t>35.</w:t>
        </w:r>
      </w:ins>
      <w:ins w:id="220" w:author="Liyunbo" w:date="2022-07-11T19:33:00Z">
        <w:r w:rsidR="00214B71">
          <w:rPr>
            <w:rFonts w:ascii="Arial-BoldMT" w:eastAsia="Arial-BoldMT" w:cs="Arial-BoldMT"/>
            <w:b/>
            <w:bCs/>
            <w:sz w:val="20"/>
          </w:rPr>
          <w:t>5</w:t>
        </w:r>
      </w:ins>
      <w:ins w:id="221" w:author="Liyunbo" w:date="2021-08-24T11:30:00Z">
        <w:r>
          <w:rPr>
            <w:rFonts w:ascii="Arial-BoldMT" w:eastAsia="Arial-BoldMT" w:cs="Arial-BoldMT"/>
            <w:b/>
            <w:bCs/>
            <w:sz w:val="20"/>
          </w:rPr>
          <w:t xml:space="preserve">.3 </w:t>
        </w:r>
      </w:ins>
      <w:ins w:id="222" w:author="Kwok Shum Au (Edward)" w:date="2022-07-12T07:55:00Z">
        <w:r w:rsidR="00AA65FB">
          <w:rPr>
            <w:rFonts w:ascii="Arial-BoldMT" w:eastAsia="Arial-BoldMT" w:cs="Arial-BoldMT"/>
            <w:b/>
            <w:bCs/>
            <w:sz w:val="20"/>
          </w:rPr>
          <w:t>Operation of the t</w:t>
        </w:r>
      </w:ins>
      <w:ins w:id="223" w:author="Liyunbo" w:date="2021-08-24T11:31:00Z">
        <w:r w:rsidR="004B74C1">
          <w:rPr>
            <w:rFonts w:ascii="Arial-BoldMT" w:eastAsia="Arial-BoldMT" w:cs="Arial-BoldMT"/>
            <w:b/>
            <w:bCs/>
            <w:sz w:val="20"/>
          </w:rPr>
          <w:t xml:space="preserve">wo BQR </w:t>
        </w:r>
      </w:ins>
      <w:ins w:id="224" w:author="Liyunbo" w:date="2022-07-11T22:29:00Z">
        <w:r w:rsidR="004B74C1">
          <w:rPr>
            <w:rFonts w:ascii="Arial-BoldMT" w:eastAsia="Arial-BoldMT" w:cs="Arial-BoldMT"/>
            <w:b/>
            <w:bCs/>
            <w:sz w:val="20"/>
          </w:rPr>
          <w:t>C</w:t>
        </w:r>
      </w:ins>
      <w:ins w:id="225" w:author="Liyunbo" w:date="2021-08-24T11:31:00Z">
        <w:r>
          <w:rPr>
            <w:rFonts w:ascii="Arial-BoldMT" w:eastAsia="Arial-BoldMT" w:cs="Arial-BoldMT"/>
            <w:b/>
            <w:bCs/>
            <w:sz w:val="20"/>
          </w:rPr>
          <w:t xml:space="preserve">ontrol </w:t>
        </w:r>
      </w:ins>
      <w:ins w:id="226" w:author="Kwok Shum Au (Edward)" w:date="2022-07-12T07:56:00Z">
        <w:r w:rsidR="00AA65FB">
          <w:rPr>
            <w:rFonts w:ascii="Arial-BoldMT" w:eastAsia="Arial-BoldMT" w:cs="Arial-BoldMT"/>
            <w:b/>
            <w:bCs/>
            <w:sz w:val="20"/>
          </w:rPr>
          <w:t>subfields</w:t>
        </w:r>
      </w:ins>
      <w:ins w:id="227" w:author="Liyunbo" w:date="2022-07-13T19:41:00Z">
        <w:r w:rsidR="009C37B8">
          <w:rPr>
            <w:rFonts w:ascii="Arial-BoldMT" w:eastAsia="Arial-BoldMT" w:cs="Arial-BoldMT"/>
            <w:b/>
            <w:bCs/>
            <w:sz w:val="20"/>
          </w:rPr>
          <w:t xml:space="preserve"> </w:t>
        </w:r>
        <w:r w:rsidR="009C37B8">
          <w:rPr>
            <w:sz w:val="16"/>
            <w:szCs w:val="16"/>
          </w:rPr>
          <w:t>(#</w:t>
        </w:r>
        <w:r w:rsidR="009C37B8">
          <w:rPr>
            <w:rFonts w:eastAsia="Times New Roman"/>
            <w:sz w:val="20"/>
            <w:szCs w:val="14"/>
          </w:rPr>
          <w:t>13536</w:t>
        </w:r>
        <w:r w:rsidR="009C37B8">
          <w:rPr>
            <w:sz w:val="16"/>
            <w:szCs w:val="16"/>
          </w:rPr>
          <w:t>)</w:t>
        </w:r>
      </w:ins>
    </w:p>
    <w:p w14:paraId="7AC86CAD" w14:textId="77777777" w:rsidR="007D56D0" w:rsidRDefault="007D56D0" w:rsidP="007D56D0">
      <w:pPr>
        <w:pStyle w:val="Default"/>
        <w:jc w:val="both"/>
        <w:rPr>
          <w:ins w:id="228" w:author="Liyunbo" w:date="2021-08-24T11:30:00Z"/>
          <w:sz w:val="20"/>
          <w:szCs w:val="20"/>
          <w:lang w:val="en-GB"/>
        </w:rPr>
      </w:pPr>
    </w:p>
    <w:p w14:paraId="75FE1D0F" w14:textId="45911237" w:rsidR="007D56D0" w:rsidRPr="00AB6A93" w:rsidDel="00B5526C" w:rsidRDefault="007D56D0" w:rsidP="007D56D0">
      <w:pPr>
        <w:pStyle w:val="Default"/>
        <w:jc w:val="both"/>
        <w:rPr>
          <w:del w:id="229" w:author="Liyunbo" w:date="2021-08-24T11:34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230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An EHT STA with dot11</w:t>
        </w:r>
      </w:ins>
      <w:ins w:id="231" w:author="Liyunbo" w:date="2021-08-24T11:35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TwoBQRs</w:t>
        </w:r>
      </w:ins>
      <w:ins w:id="232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OptionImplemented equal to true shall set the </w:t>
        </w:r>
      </w:ins>
      <w:ins w:id="233" w:author="Liyunbo" w:date="2021-08-24T11:35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Two BQRs</w:t>
        </w:r>
      </w:ins>
      <w:ins w:id="234" w:author="Liyunbo" w:date="2021-08-24T11:36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Support</w:t>
        </w:r>
      </w:ins>
      <w:ins w:id="235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subfield in the EHT MAC Capabilities Information field in the EHT Capabilities element it transmits to 1; otherwise the EHT STA shall set the </w:t>
        </w:r>
      </w:ins>
      <w:ins w:id="236" w:author="Liyunbo" w:date="2021-08-24T11:36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</w:t>
        </w:r>
      </w:ins>
      <w:ins w:id="237" w:author="Liyunbo" w:date="2021-08-24T11:37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wo BQRs Support</w:t>
        </w:r>
      </w:ins>
      <w:ins w:id="238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subfield to 0.</w:t>
        </w:r>
      </w:ins>
    </w:p>
    <w:p w14:paraId="30ADBE2A" w14:textId="77777777" w:rsidR="007D56D0" w:rsidRPr="00AB6A93" w:rsidRDefault="007D56D0" w:rsidP="007D56D0">
      <w:pPr>
        <w:pStyle w:val="Default"/>
        <w:jc w:val="both"/>
        <w:rPr>
          <w:ins w:id="239" w:author="Liyunbo" w:date="2021-08-24T11:34:00Z"/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14651286" w14:textId="6974AF9B" w:rsidR="007D56D0" w:rsidRPr="00AB6A93" w:rsidRDefault="007D56D0" w:rsidP="007D56D0">
      <w:pPr>
        <w:pStyle w:val="Default"/>
        <w:jc w:val="both"/>
        <w:rPr>
          <w:ins w:id="240" w:author="Liyunbo" w:date="2021-08-24T11:51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241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An EHT STA with dot11</w:t>
        </w:r>
      </w:ins>
      <w:ins w:id="242" w:author="Liyunbo" w:date="2021-08-24T11:37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TwoBQRsOptionImplemented</w:t>
        </w:r>
      </w:ins>
      <w:ins w:id="243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equal to true shall set the </w:t>
        </w:r>
      </w:ins>
      <w:ins w:id="244" w:author="Liyunbo" w:date="2021-08-24T11:38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B</w:t>
        </w:r>
      </w:ins>
      <w:ins w:id="245" w:author="Liyunbo" w:date="2021-08-24T11:39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QR</w:t>
        </w:r>
      </w:ins>
      <w:ins w:id="246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Support subfield in the HE MAC Capabilities Information field in the HE Capabilities element it transmits to 1.</w:t>
        </w:r>
      </w:ins>
    </w:p>
    <w:p w14:paraId="04845A2D" w14:textId="77777777" w:rsidR="007D56D0" w:rsidRPr="00AB6A93" w:rsidRDefault="007D56D0" w:rsidP="007D56D0">
      <w:pPr>
        <w:pStyle w:val="Default"/>
        <w:jc w:val="both"/>
        <w:rPr>
          <w:ins w:id="247" w:author="Liyunbo" w:date="2021-08-24T11:51:00Z"/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64842C5D" w14:textId="56084597" w:rsidR="007D56D0" w:rsidRPr="00AB6A93" w:rsidRDefault="007D56D0" w:rsidP="007D56D0">
      <w:pPr>
        <w:pStyle w:val="Default"/>
        <w:jc w:val="both"/>
        <w:rPr>
          <w:ins w:id="248" w:author="Liyunbo" w:date="2021-08-24T15:05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249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The EHT STA may report the channel availability information as specified in </w:t>
        </w:r>
      </w:ins>
      <w:ins w:id="250" w:author="Liyunbo" w:date="2021-08-24T14:02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36</w:t>
        </w:r>
      </w:ins>
      <w:ins w:id="251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.3.20.6.</w:t>
        </w:r>
      </w:ins>
      <w:ins w:id="252" w:author="Liyunbo" w:date="2021-08-24T14:02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4</w:t>
        </w:r>
      </w:ins>
      <w:ins w:id="253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(Per 20 MHz CCA sensitivity) </w:t>
        </w:r>
      </w:ins>
      <w:ins w:id="254" w:author="Liyunbo" w:date="2021-08-24T14:20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to </w:t>
        </w:r>
      </w:ins>
      <w:ins w:id="255" w:author="Liyunbo" w:date="2021-08-24T15:12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its associ</w:t>
        </w:r>
      </w:ins>
      <w:ins w:id="256" w:author="Liyunbo" w:date="2021-08-24T15:1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ated</w:t>
        </w:r>
      </w:ins>
      <w:ins w:id="257" w:author="Liyunbo" w:date="2021-08-24T14:20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AP </w:t>
        </w:r>
      </w:ins>
      <w:ins w:id="258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in </w:t>
        </w:r>
      </w:ins>
      <w:ins w:id="259" w:author="Liyunbo" w:date="2021-08-24T14:0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two </w:t>
        </w:r>
      </w:ins>
      <w:ins w:id="260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BQR Control subfield</w:t>
        </w:r>
      </w:ins>
      <w:ins w:id="261" w:author="Liyunbo" w:date="2021-08-24T14:0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</w:t>
        </w:r>
      </w:ins>
      <w:ins w:id="262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of frames it transmits if the AP has indicated its support in the </w:t>
        </w:r>
      </w:ins>
      <w:ins w:id="263" w:author="Liyunbo" w:date="2021-08-24T14:03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Two </w:t>
        </w:r>
      </w:ins>
      <w:ins w:id="264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BQR</w:t>
        </w:r>
      </w:ins>
      <w:ins w:id="265" w:author="Liyunbo" w:date="2021-08-24T14:03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</w:t>
        </w:r>
      </w:ins>
      <w:ins w:id="266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Support subfield of its </w:t>
        </w:r>
      </w:ins>
      <w:ins w:id="267" w:author="Liyunbo" w:date="2021-08-24T14:03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EHT</w:t>
        </w:r>
      </w:ins>
      <w:ins w:id="268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Capabilities element; otherwise the STA shall not report the channel availability information in </w:t>
        </w:r>
      </w:ins>
      <w:ins w:id="269" w:author="Kwok Shum Au (Edward)" w:date="2022-07-12T07:58:00Z">
        <w:r w:rsidR="00AA65FB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the </w:t>
        </w:r>
      </w:ins>
      <w:ins w:id="270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</w:t>
        </w:r>
      </w:ins>
      <w:ins w:id="271" w:author="Liyunbo" w:date="2021-08-24T14:05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wo </w:t>
        </w:r>
      </w:ins>
      <w:ins w:id="272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BQR Control subfield</w:t>
        </w:r>
      </w:ins>
      <w:ins w:id="273" w:author="Liyunbo" w:date="2021-08-24T14:05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</w:t>
        </w:r>
      </w:ins>
      <w:ins w:id="274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.</w:t>
        </w:r>
      </w:ins>
    </w:p>
    <w:p w14:paraId="3DA6D895" w14:textId="77777777" w:rsidR="007D56D0" w:rsidRDefault="007D56D0" w:rsidP="007D56D0">
      <w:pPr>
        <w:widowControl w:val="0"/>
        <w:autoSpaceDE w:val="0"/>
        <w:autoSpaceDN w:val="0"/>
        <w:adjustRightInd w:val="0"/>
        <w:jc w:val="left"/>
        <w:rPr>
          <w:ins w:id="275" w:author="Liyunbo" w:date="2021-08-24T15:05:00Z"/>
          <w:rFonts w:ascii="TimesNewRomanPSMT" w:eastAsia="TimesNewRomanPSMT" w:cs="TimesNewRomanPSMT"/>
          <w:sz w:val="20"/>
          <w:lang w:val="en-US"/>
        </w:rPr>
      </w:pPr>
    </w:p>
    <w:p w14:paraId="44CF9C14" w14:textId="2B19FA8B" w:rsidR="007D56D0" w:rsidRDefault="007D56D0" w:rsidP="007D56D0">
      <w:pPr>
        <w:pStyle w:val="af4"/>
        <w:kinsoku w:val="0"/>
        <w:overflowPunct w:val="0"/>
        <w:spacing w:before="99" w:line="232" w:lineRule="auto"/>
        <w:ind w:right="115"/>
        <w:rPr>
          <w:ins w:id="276" w:author="Liyunbo" w:date="2021-08-24T15:05:00Z"/>
          <w:sz w:val="18"/>
          <w:szCs w:val="18"/>
        </w:rPr>
      </w:pPr>
      <w:ins w:id="277" w:author="Liyunbo" w:date="2021-08-24T15:05:00Z">
        <w:r>
          <w:rPr>
            <w:sz w:val="18"/>
            <w:szCs w:val="18"/>
          </w:rPr>
          <w:t>NOTE</w:t>
        </w:r>
        <w:del w:id="278" w:author="Kwok Shum Au (Edward)" w:date="2022-07-12T07:58:00Z">
          <w:r w:rsidDel="00AA65FB">
            <w:rPr>
              <w:sz w:val="18"/>
              <w:szCs w:val="18"/>
            </w:rPr>
            <w:delText xml:space="preserve"> </w:delText>
          </w:r>
        </w:del>
        <w:r>
          <w:rPr>
            <w:sz w:val="18"/>
            <w:szCs w:val="18"/>
          </w:rPr>
          <w:t>—An EHT STA is an HE STA and as such inherits all the functionalities defined in 26.</w:t>
        </w:r>
      </w:ins>
      <w:ins w:id="279" w:author="Liyunbo" w:date="2021-08-24T15:06:00Z">
        <w:r>
          <w:rPr>
            <w:sz w:val="18"/>
            <w:szCs w:val="18"/>
          </w:rPr>
          <w:t>5.6</w:t>
        </w:r>
      </w:ins>
      <w:ins w:id="280" w:author="Liyunbo" w:date="2021-08-24T15:05:00Z">
        <w:r>
          <w:rPr>
            <w:sz w:val="18"/>
            <w:szCs w:val="18"/>
          </w:rPr>
          <w:t xml:space="preserve"> (</w:t>
        </w:r>
      </w:ins>
      <w:ins w:id="281" w:author="Liyunbo" w:date="2021-08-24T15:06:00Z">
        <w:r>
          <w:rPr>
            <w:sz w:val="18"/>
            <w:szCs w:val="18"/>
          </w:rPr>
          <w:t>Bandwidth query report operation</w:t>
        </w:r>
      </w:ins>
      <w:ins w:id="282" w:author="Liyunbo" w:date="2021-08-24T15:05:00Z">
        <w:r>
          <w:rPr>
            <w:sz w:val="18"/>
            <w:szCs w:val="18"/>
          </w:rPr>
          <w:t xml:space="preserve">). </w:t>
        </w:r>
      </w:ins>
    </w:p>
    <w:p w14:paraId="6BA37DD6" w14:textId="77777777" w:rsidR="007D56D0" w:rsidRPr="00460748" w:rsidRDefault="007D56D0" w:rsidP="007D56D0">
      <w:pPr>
        <w:widowControl w:val="0"/>
        <w:autoSpaceDE w:val="0"/>
        <w:autoSpaceDN w:val="0"/>
        <w:adjustRightInd w:val="0"/>
        <w:jc w:val="left"/>
        <w:rPr>
          <w:ins w:id="283" w:author="Liyunbo" w:date="2021-08-24T15:05:00Z"/>
          <w:rFonts w:ascii="TimesNewRomanPSMT" w:eastAsia="TimesNewRomanPSMT" w:cs="TimesNewRomanPSMT"/>
          <w:sz w:val="20"/>
        </w:rPr>
      </w:pPr>
    </w:p>
    <w:p w14:paraId="7A1F5B06" w14:textId="77777777" w:rsidR="007D56D0" w:rsidRPr="00C3213F" w:rsidRDefault="007D56D0" w:rsidP="007D56D0">
      <w:pPr>
        <w:pStyle w:val="Default"/>
        <w:jc w:val="both"/>
        <w:rPr>
          <w:rFonts w:eastAsia="Malgun Gothic"/>
          <w:lang w:eastAsia="ko-KR"/>
        </w:rPr>
      </w:pPr>
    </w:p>
    <w:p w14:paraId="1FF3DEC2" w14:textId="77777777" w:rsidR="007D56D0" w:rsidRPr="00B5526C" w:rsidRDefault="007D56D0" w:rsidP="007D56D0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TGbe editor: Please change below paragraphs in subclauses </w:t>
      </w:r>
      <w:r>
        <w:rPr>
          <w:rFonts w:ascii="宋体" w:eastAsia="宋体" w:hAnsi="宋体" w:cs="Times New Roman" w:hint="eastAsia"/>
          <w:b/>
          <w:i/>
          <w:color w:val="000000"/>
          <w:sz w:val="20"/>
          <w:highlight w:val="yellow"/>
          <w:lang w:eastAsia="zh-CN"/>
        </w:rPr>
        <w:t>C.3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MIB Detail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69B56967" w14:textId="77777777" w:rsidR="007D56D0" w:rsidRDefault="007D56D0" w:rsidP="007D56D0">
      <w:pPr>
        <w:pStyle w:val="SP22286806"/>
        <w:spacing w:before="480" w:after="240"/>
        <w:rPr>
          <w:color w:val="000000"/>
          <w:sz w:val="23"/>
          <w:szCs w:val="23"/>
        </w:rPr>
      </w:pPr>
      <w:r>
        <w:rPr>
          <w:rStyle w:val="SC224028"/>
          <w:sz w:val="23"/>
          <w:szCs w:val="23"/>
        </w:rPr>
        <w:t xml:space="preserve">C.3 MIB Detail </w:t>
      </w:r>
    </w:p>
    <w:p w14:paraId="258CA771" w14:textId="77777777" w:rsidR="007D56D0" w:rsidRDefault="007D56D0" w:rsidP="007D56D0">
      <w:pPr>
        <w:pStyle w:val="Default"/>
        <w:ind w:left="80" w:firstLine="720"/>
        <w:jc w:val="both"/>
        <w:rPr>
          <w:rStyle w:val="SC224023"/>
        </w:rPr>
      </w:pPr>
    </w:p>
    <w:p w14:paraId="20005433" w14:textId="77777777" w:rsidR="007D56D0" w:rsidRDefault="007D56D0" w:rsidP="007D56D0">
      <w:pPr>
        <w:pStyle w:val="Default"/>
        <w:ind w:left="80" w:firstLine="720"/>
        <w:jc w:val="both"/>
        <w:rPr>
          <w:rStyle w:val="SC224023"/>
        </w:rPr>
      </w:pPr>
    </w:p>
    <w:p w14:paraId="0927F1E2" w14:textId="77777777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Dot11StationConfigEntry ::= SEQUENCE</w:t>
      </w:r>
      <w:r w:rsidR="00F74377">
        <w:rPr>
          <w:sz w:val="18"/>
          <w:szCs w:val="18"/>
        </w:rPr>
        <w:t xml:space="preserve"> </w:t>
      </w:r>
    </w:p>
    <w:p w14:paraId="26936CC8" w14:textId="57E193DC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{dot11StationID</w:t>
      </w:r>
      <w:r w:rsidR="00431EDC"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>MacAddress,</w:t>
      </w:r>
    </w:p>
    <w:p w14:paraId="5F2DC456" w14:textId="77777777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…</w:t>
      </w:r>
    </w:p>
    <w:p w14:paraId="08E0845C" w14:textId="18B65B23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dot11BSSMaxIdlePeriodIndicationByNonAPSTA,</w:t>
      </w:r>
      <w:r w:rsidR="00431EDC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>TruthValue,</w:t>
      </w:r>
    </w:p>
    <w:p w14:paraId="1A929AF8" w14:textId="60F20F6A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dot11EHTOptionImplemented,</w:t>
      </w:r>
      <w:r w:rsidR="00431EDC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>TruthValue,</w:t>
      </w:r>
    </w:p>
    <w:p w14:paraId="61006F8A" w14:textId="3BF59F2C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dot11EHTBaseLineFeaturesImplementedOnly,</w:t>
      </w:r>
      <w:r w:rsidR="00431EDC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>TruthValue,</w:t>
      </w:r>
    </w:p>
    <w:p w14:paraId="3D948A0B" w14:textId="4320B041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dot11EHTTXOPSharingTFOptionImplemented</w:t>
      </w:r>
      <w:r w:rsidR="00431EDC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>TruthValue,</w:t>
      </w:r>
    </w:p>
    <w:p w14:paraId="0D8E7A48" w14:textId="73A3710B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dot11EHTNSTRMobileAPMLDImplemented</w:t>
      </w:r>
      <w:r w:rsidR="00431EDC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>TruthValue,</w:t>
      </w:r>
    </w:p>
    <w:p w14:paraId="4CE2EC3A" w14:textId="2C14C2B9" w:rsidR="00F74377" w:rsidRDefault="00214B71" w:rsidP="00F74377">
      <w:pPr>
        <w:pStyle w:val="Default"/>
        <w:ind w:left="80" w:firstLine="720"/>
        <w:rPr>
          <w:ins w:id="284" w:author="Liyunbo" w:date="2022-07-11T22:12:00Z"/>
          <w:sz w:val="18"/>
          <w:szCs w:val="18"/>
        </w:rPr>
      </w:pPr>
      <w:r>
        <w:rPr>
          <w:sz w:val="18"/>
          <w:szCs w:val="18"/>
        </w:rPr>
        <w:t>dot11RestrictedTWTOptionImplemented</w:t>
      </w:r>
      <w:r w:rsidR="00431EDC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>TruthValue</w:t>
      </w:r>
      <w:ins w:id="285" w:author="Liyunbo" w:date="2022-07-11T22:44:00Z">
        <w:r w:rsidR="00CE508B">
          <w:rPr>
            <w:sz w:val="18"/>
            <w:szCs w:val="18"/>
          </w:rPr>
          <w:t>,</w:t>
        </w:r>
      </w:ins>
    </w:p>
    <w:p w14:paraId="0395E5A3" w14:textId="12319370" w:rsidR="00C96638" w:rsidRDefault="0054581A" w:rsidP="00F74377">
      <w:pPr>
        <w:pStyle w:val="Default"/>
        <w:ind w:left="80" w:firstLine="720"/>
        <w:rPr>
          <w:sz w:val="18"/>
          <w:szCs w:val="18"/>
        </w:rPr>
      </w:pPr>
      <w:ins w:id="286" w:author="Liyunbo" w:date="2022-07-11T22:43:00Z">
        <w:r>
          <w:rPr>
            <w:rStyle w:val="SC224061"/>
          </w:rPr>
          <w:t>dot11TwoBQRsOptionImplemented                                                     TruthValue</w:t>
        </w:r>
      </w:ins>
    </w:p>
    <w:p w14:paraId="44D08E86" w14:textId="388D469C" w:rsidR="00214B71" w:rsidRDefault="00214B71" w:rsidP="00F74377">
      <w:pPr>
        <w:pStyle w:val="Default"/>
        <w:ind w:left="80" w:firstLine="720"/>
        <w:rPr>
          <w:rStyle w:val="SC224023"/>
        </w:rPr>
      </w:pPr>
      <w:r>
        <w:rPr>
          <w:sz w:val="18"/>
          <w:szCs w:val="18"/>
        </w:rPr>
        <w:t>}</w:t>
      </w:r>
    </w:p>
    <w:p w14:paraId="47AADA34" w14:textId="77777777" w:rsidR="007D56D0" w:rsidRDefault="007D56D0" w:rsidP="007D56D0">
      <w:pPr>
        <w:autoSpaceDE w:val="0"/>
        <w:autoSpaceDN w:val="0"/>
        <w:adjustRightInd w:val="0"/>
        <w:ind w:left="90"/>
        <w:jc w:val="left"/>
        <w:rPr>
          <w:ins w:id="287" w:author="Liyunbo" w:date="2022-07-11T22:44:00Z"/>
          <w:bCs/>
          <w:sz w:val="20"/>
        </w:rPr>
      </w:pPr>
    </w:p>
    <w:p w14:paraId="70DDC679" w14:textId="77777777" w:rsidR="00FD6503" w:rsidRDefault="00FD6503" w:rsidP="007D56D0">
      <w:pPr>
        <w:autoSpaceDE w:val="0"/>
        <w:autoSpaceDN w:val="0"/>
        <w:adjustRightInd w:val="0"/>
        <w:ind w:left="90"/>
        <w:jc w:val="left"/>
        <w:rPr>
          <w:ins w:id="288" w:author="Liyunbo" w:date="2022-07-11T22:44:00Z"/>
          <w:bCs/>
          <w:sz w:val="20"/>
        </w:rPr>
      </w:pPr>
    </w:p>
    <w:p w14:paraId="07141495" w14:textId="77777777" w:rsidR="00FD6503" w:rsidRDefault="00FD6503" w:rsidP="007D56D0">
      <w:pPr>
        <w:autoSpaceDE w:val="0"/>
        <w:autoSpaceDN w:val="0"/>
        <w:adjustRightInd w:val="0"/>
        <w:ind w:left="90"/>
        <w:jc w:val="left"/>
        <w:rPr>
          <w:bCs/>
          <w:sz w:val="20"/>
        </w:rPr>
      </w:pPr>
    </w:p>
    <w:p w14:paraId="541B857B" w14:textId="56DC2474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289" w:author="Liyunbo" w:date="2022-07-11T22:10:00Z"/>
          <w:sz w:val="18"/>
          <w:szCs w:val="18"/>
        </w:rPr>
        <w:pPrChange w:id="290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91" w:author="Liyunbo" w:date="2022-07-11T22:10:00Z">
        <w:r>
          <w:rPr>
            <w:sz w:val="18"/>
            <w:szCs w:val="18"/>
          </w:rPr>
          <w:t>dot11</w:t>
        </w:r>
      </w:ins>
      <w:ins w:id="292" w:author="Liyunbo" w:date="2022-07-11T22:20:00Z">
        <w:r w:rsidR="004B74C1">
          <w:rPr>
            <w:sz w:val="18"/>
            <w:szCs w:val="18"/>
          </w:rPr>
          <w:t>TwoBQRs</w:t>
        </w:r>
      </w:ins>
      <w:ins w:id="293" w:author="Liyunbo" w:date="2022-07-11T22:10:00Z">
        <w:r>
          <w:rPr>
            <w:sz w:val="18"/>
            <w:szCs w:val="18"/>
          </w:rPr>
          <w:t xml:space="preserve">OptionImplemented OBJECT-TYPE </w:t>
        </w:r>
      </w:ins>
    </w:p>
    <w:p w14:paraId="3EDC969A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294" w:author="Liyunbo" w:date="2022-07-11T22:10:00Z"/>
          <w:sz w:val="18"/>
          <w:szCs w:val="18"/>
        </w:rPr>
        <w:pPrChange w:id="295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96" w:author="Liyunbo" w:date="2022-07-11T22:10:00Z">
        <w:r>
          <w:rPr>
            <w:sz w:val="18"/>
            <w:szCs w:val="18"/>
          </w:rPr>
          <w:t xml:space="preserve">SYNTAX TruthValue </w:t>
        </w:r>
      </w:ins>
    </w:p>
    <w:p w14:paraId="2F8A6066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297" w:author="Liyunbo" w:date="2022-07-11T22:10:00Z"/>
          <w:sz w:val="18"/>
          <w:szCs w:val="18"/>
        </w:rPr>
        <w:pPrChange w:id="298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99" w:author="Liyunbo" w:date="2022-07-11T22:10:00Z">
        <w:r>
          <w:rPr>
            <w:sz w:val="18"/>
            <w:szCs w:val="18"/>
          </w:rPr>
          <w:t xml:space="preserve">MAX-ACCESS read-only </w:t>
        </w:r>
      </w:ins>
    </w:p>
    <w:p w14:paraId="6AA0E359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300" w:author="Liyunbo" w:date="2022-07-11T22:10:00Z"/>
          <w:sz w:val="18"/>
          <w:szCs w:val="18"/>
        </w:rPr>
        <w:pPrChange w:id="301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302" w:author="Liyunbo" w:date="2022-07-11T22:10:00Z">
        <w:r>
          <w:rPr>
            <w:sz w:val="18"/>
            <w:szCs w:val="18"/>
          </w:rPr>
          <w:t xml:space="preserve">STATUS current </w:t>
        </w:r>
      </w:ins>
    </w:p>
    <w:p w14:paraId="393EB34F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303" w:author="Liyunbo" w:date="2022-07-11T22:10:00Z"/>
          <w:sz w:val="18"/>
          <w:szCs w:val="18"/>
        </w:rPr>
        <w:pPrChange w:id="304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305" w:author="Liyunbo" w:date="2022-07-11T22:10:00Z">
        <w:r>
          <w:rPr>
            <w:sz w:val="18"/>
            <w:szCs w:val="18"/>
          </w:rPr>
          <w:t>DESCRIPTION</w:t>
        </w:r>
      </w:ins>
    </w:p>
    <w:p w14:paraId="3571BFB5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306" w:author="Liyunbo" w:date="2022-07-11T22:10:00Z"/>
          <w:sz w:val="18"/>
          <w:szCs w:val="18"/>
        </w:rPr>
        <w:pPrChange w:id="307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308" w:author="Liyunbo" w:date="2022-07-11T22:10:00Z">
        <w:r>
          <w:rPr>
            <w:sz w:val="18"/>
            <w:szCs w:val="18"/>
          </w:rPr>
          <w:t>"This is a capability variable.</w:t>
        </w:r>
      </w:ins>
    </w:p>
    <w:p w14:paraId="568FA04E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309" w:author="Liyunbo" w:date="2022-07-11T22:23:00Z"/>
          <w:sz w:val="18"/>
          <w:szCs w:val="18"/>
        </w:rPr>
        <w:pPrChange w:id="310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311" w:author="Liyunbo" w:date="2022-07-11T22:10:00Z">
        <w:r>
          <w:rPr>
            <w:sz w:val="18"/>
            <w:szCs w:val="18"/>
          </w:rPr>
          <w:t>Its value is determined by device capabilities.</w:t>
        </w:r>
      </w:ins>
    </w:p>
    <w:p w14:paraId="566F6615" w14:textId="77777777" w:rsidR="004B74C1" w:rsidRDefault="004B74C1">
      <w:pPr>
        <w:autoSpaceDE w:val="0"/>
        <w:autoSpaceDN w:val="0"/>
        <w:adjustRightInd w:val="0"/>
        <w:ind w:left="90" w:firstLine="630"/>
        <w:jc w:val="left"/>
        <w:rPr>
          <w:ins w:id="312" w:author="Liyunbo" w:date="2022-07-11T22:11:00Z"/>
          <w:sz w:val="18"/>
          <w:szCs w:val="18"/>
        </w:rPr>
        <w:pPrChange w:id="313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</w:p>
    <w:p w14:paraId="7BBF5F94" w14:textId="03E07F88" w:rsidR="00C96638" w:rsidRDefault="00C96638">
      <w:pPr>
        <w:autoSpaceDE w:val="0"/>
        <w:autoSpaceDN w:val="0"/>
        <w:adjustRightInd w:val="0"/>
        <w:ind w:left="720"/>
        <w:jc w:val="left"/>
        <w:rPr>
          <w:ins w:id="314" w:author="Liyunbo" w:date="2022-07-11T22:11:00Z"/>
          <w:sz w:val="18"/>
          <w:szCs w:val="18"/>
        </w:rPr>
        <w:pPrChange w:id="315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316" w:author="Liyunbo" w:date="2022-07-11T22:10:00Z">
        <w:r>
          <w:rPr>
            <w:sz w:val="18"/>
            <w:szCs w:val="18"/>
          </w:rPr>
          <w:t xml:space="preserve">This attribute, when true, indicates the ability of the EHT STA to support </w:t>
        </w:r>
      </w:ins>
      <w:ins w:id="317" w:author="Liyunbo" w:date="2022-07-11T22:23:00Z">
        <w:r w:rsidR="004B74C1">
          <w:rPr>
            <w:sz w:val="18"/>
            <w:szCs w:val="18"/>
          </w:rPr>
          <w:t>two BQR</w:t>
        </w:r>
      </w:ins>
      <w:ins w:id="318" w:author="Liyunbo" w:date="2022-07-11T22:25:00Z">
        <w:r w:rsidR="004B74C1">
          <w:rPr>
            <w:sz w:val="18"/>
            <w:szCs w:val="18"/>
          </w:rPr>
          <w:t xml:space="preserve"> </w:t>
        </w:r>
      </w:ins>
      <w:ins w:id="319" w:author="Liyunbo" w:date="2022-07-11T22:42:00Z">
        <w:r w:rsidR="00A6452F">
          <w:rPr>
            <w:sz w:val="18"/>
            <w:szCs w:val="18"/>
          </w:rPr>
          <w:t>C</w:t>
        </w:r>
      </w:ins>
      <w:ins w:id="320" w:author="Liyunbo" w:date="2022-07-11T22:25:00Z">
        <w:r w:rsidR="004B74C1">
          <w:rPr>
            <w:sz w:val="18"/>
            <w:szCs w:val="18"/>
          </w:rPr>
          <w:t>ontrol</w:t>
        </w:r>
      </w:ins>
      <w:ins w:id="321" w:author="Liyunbo" w:date="2022-07-11T22:10:00Z">
        <w:r>
          <w:rPr>
            <w:sz w:val="18"/>
            <w:szCs w:val="18"/>
          </w:rPr>
          <w:t xml:space="preserve"> operation. If the attribute is false, </w:t>
        </w:r>
        <w:r w:rsidR="004B74C1">
          <w:rPr>
            <w:sz w:val="18"/>
            <w:szCs w:val="18"/>
          </w:rPr>
          <w:t xml:space="preserve">the EHT STA does not support </w:t>
        </w:r>
      </w:ins>
      <w:ins w:id="322" w:author="Liyunbo" w:date="2022-07-11T22:24:00Z">
        <w:r w:rsidR="004B74C1">
          <w:rPr>
            <w:sz w:val="18"/>
            <w:szCs w:val="18"/>
          </w:rPr>
          <w:t>the two BQR</w:t>
        </w:r>
      </w:ins>
      <w:ins w:id="323" w:author="Liyunbo" w:date="2022-07-11T22:25:00Z">
        <w:r w:rsidR="004B74C1">
          <w:rPr>
            <w:sz w:val="18"/>
            <w:szCs w:val="18"/>
          </w:rPr>
          <w:t xml:space="preserve"> Control</w:t>
        </w:r>
      </w:ins>
      <w:ins w:id="324" w:author="Liyunbo" w:date="2022-07-11T22:10:00Z">
        <w:r>
          <w:rPr>
            <w:sz w:val="18"/>
            <w:szCs w:val="18"/>
          </w:rPr>
          <w:t xml:space="preserve"> operation."</w:t>
        </w:r>
      </w:ins>
    </w:p>
    <w:p w14:paraId="67D44CB5" w14:textId="158D7A19" w:rsidR="00C96638" w:rsidRPr="000751B3" w:rsidRDefault="00C96638">
      <w:pPr>
        <w:autoSpaceDE w:val="0"/>
        <w:autoSpaceDN w:val="0"/>
        <w:adjustRightInd w:val="0"/>
        <w:ind w:left="90" w:firstLine="630"/>
        <w:jc w:val="left"/>
        <w:rPr>
          <w:ins w:id="325" w:author="Liyunbo" w:date="2022-07-11T22:10:00Z"/>
          <w:bCs/>
          <w:sz w:val="20"/>
        </w:rPr>
        <w:pPrChange w:id="326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327" w:author="Liyunbo" w:date="2022-07-11T22:10:00Z">
        <w:r>
          <w:rPr>
            <w:sz w:val="18"/>
            <w:szCs w:val="18"/>
          </w:rPr>
          <w:t>::= { StationConfigEntry &lt;Last assigned + 1&gt; }</w:t>
        </w:r>
      </w:ins>
      <w:ins w:id="328" w:author="Liyunbo" w:date="2022-07-13T19:41:00Z">
        <w:r w:rsidR="009C37B8">
          <w:rPr>
            <w:sz w:val="18"/>
            <w:szCs w:val="18"/>
          </w:rPr>
          <w:t xml:space="preserve"> </w:t>
        </w:r>
        <w:r w:rsidR="009C37B8">
          <w:rPr>
            <w:rFonts w:ascii="Arial" w:hAnsi="Arial" w:cs="Arial"/>
            <w:sz w:val="16"/>
            <w:szCs w:val="16"/>
          </w:rPr>
          <w:t>(#</w:t>
        </w:r>
        <w:r w:rsidR="009C37B8">
          <w:rPr>
            <w:rFonts w:eastAsia="Times New Roman"/>
            <w:color w:val="000000"/>
            <w:sz w:val="20"/>
            <w:szCs w:val="14"/>
            <w:lang w:val="en-US"/>
          </w:rPr>
          <w:t>13536</w:t>
        </w:r>
        <w:r w:rsidR="009C37B8">
          <w:rPr>
            <w:rFonts w:ascii="Arial" w:hAnsi="Arial" w:cs="Arial"/>
            <w:sz w:val="16"/>
            <w:szCs w:val="16"/>
          </w:rPr>
          <w:t>)</w:t>
        </w:r>
      </w:ins>
    </w:p>
    <w:p w14:paraId="7CFC1191" w14:textId="77777777" w:rsidR="00C96638" w:rsidRPr="00C96638" w:rsidRDefault="00C96638" w:rsidP="007D56D0">
      <w:pPr>
        <w:autoSpaceDE w:val="0"/>
        <w:autoSpaceDN w:val="0"/>
        <w:adjustRightInd w:val="0"/>
        <w:ind w:left="90"/>
        <w:jc w:val="left"/>
        <w:rPr>
          <w:ins w:id="329" w:author="Liyunbo" w:date="2022-07-11T22:10:00Z"/>
          <w:bCs/>
          <w:sz w:val="20"/>
        </w:rPr>
      </w:pPr>
    </w:p>
    <w:p w14:paraId="69D2B94C" w14:textId="77777777" w:rsidR="00C96638" w:rsidRDefault="00C96638" w:rsidP="007D56D0">
      <w:pPr>
        <w:autoSpaceDE w:val="0"/>
        <w:autoSpaceDN w:val="0"/>
        <w:adjustRightInd w:val="0"/>
        <w:ind w:left="90"/>
        <w:jc w:val="left"/>
        <w:rPr>
          <w:bCs/>
          <w:sz w:val="20"/>
        </w:rPr>
      </w:pPr>
    </w:p>
    <w:p w14:paraId="0081E725" w14:textId="77777777" w:rsidR="007D56D0" w:rsidRDefault="007D56D0" w:rsidP="007D56D0">
      <w:pPr>
        <w:spacing w:before="120" w:after="120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End of change</w:t>
      </w:r>
    </w:p>
    <w:p w14:paraId="128D1949" w14:textId="77777777" w:rsidR="007D56D0" w:rsidRPr="008A0316" w:rsidRDefault="007D56D0" w:rsidP="007D56D0">
      <w:pPr>
        <w:autoSpaceDE w:val="0"/>
        <w:autoSpaceDN w:val="0"/>
        <w:adjustRightInd w:val="0"/>
        <w:jc w:val="left"/>
        <w:rPr>
          <w:bCs/>
          <w:sz w:val="20"/>
        </w:rPr>
      </w:pPr>
    </w:p>
    <w:p w14:paraId="09BC05E7" w14:textId="77777777" w:rsidR="00D04E5E" w:rsidRDefault="00D04E5E" w:rsidP="00A141E0">
      <w:pPr>
        <w:rPr>
          <w:rFonts w:ascii="Arial-BoldMT" w:eastAsia="Arial-BoldMT" w:cs="Arial-BoldMT"/>
          <w:b/>
          <w:bCs/>
          <w:szCs w:val="22"/>
          <w:lang w:val="en-US"/>
        </w:rPr>
      </w:pPr>
    </w:p>
    <w:p w14:paraId="149DABA4" w14:textId="77777777" w:rsidR="008A0316" w:rsidRPr="008A0316" w:rsidRDefault="008A0316" w:rsidP="008A0316">
      <w:pPr>
        <w:autoSpaceDE w:val="0"/>
        <w:autoSpaceDN w:val="0"/>
        <w:adjustRightInd w:val="0"/>
        <w:jc w:val="left"/>
        <w:rPr>
          <w:bCs/>
          <w:sz w:val="20"/>
        </w:rPr>
      </w:pPr>
    </w:p>
    <w:sectPr w:rsidR="008A0316" w:rsidRPr="008A0316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90B47" w14:textId="77777777" w:rsidR="002D70FF" w:rsidRDefault="002D70FF">
      <w:r>
        <w:separator/>
      </w:r>
    </w:p>
  </w:endnote>
  <w:endnote w:type="continuationSeparator" w:id="0">
    <w:p w14:paraId="434D0487" w14:textId="77777777" w:rsidR="002D70FF" w:rsidRDefault="002D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,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516E1B" w:rsidRPr="00DF3474" w:rsidRDefault="00516E1B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987F0A">
      <w:rPr>
        <w:noProof/>
        <w:lang w:val="fr-FR"/>
      </w:rPr>
      <w:t>5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516E1B" w:rsidRPr="00DF3474" w:rsidRDefault="00516E1B">
    <w:pPr>
      <w:rPr>
        <w:lang w:val="fr-FR"/>
      </w:rPr>
    </w:pPr>
  </w:p>
  <w:p w14:paraId="0DD4053E" w14:textId="77777777" w:rsidR="00516E1B" w:rsidRDefault="00516E1B"/>
  <w:p w14:paraId="561B2215" w14:textId="77777777" w:rsidR="00516E1B" w:rsidRDefault="00516E1B"/>
  <w:p w14:paraId="209D6FB8" w14:textId="77777777" w:rsidR="00516E1B" w:rsidRDefault="00516E1B"/>
  <w:p w14:paraId="73251C5E" w14:textId="77777777" w:rsidR="00516E1B" w:rsidRDefault="00516E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A3A7E" w14:textId="77777777" w:rsidR="002D70FF" w:rsidRDefault="002D70FF">
      <w:r>
        <w:separator/>
      </w:r>
    </w:p>
  </w:footnote>
  <w:footnote w:type="continuationSeparator" w:id="0">
    <w:p w14:paraId="1E9463D1" w14:textId="77777777" w:rsidR="002D70FF" w:rsidRDefault="002D7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7F8FC3B4" w:rsidR="00516E1B" w:rsidRDefault="00516E1B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692821">
      <w:rPr>
        <w:noProof/>
      </w:rPr>
      <w:t>August 2022</w:t>
    </w:r>
    <w:r>
      <w:fldChar w:fldCharType="end"/>
    </w:r>
    <w:r>
      <w:tab/>
    </w:r>
    <w:r>
      <w:tab/>
    </w:r>
    <w:fldSimple w:instr=" TITLE  \* MERGEFORMAT ">
      <w:r>
        <w:t>doc.: IEEE 802.11-2</w:t>
      </w:r>
      <w:r w:rsidR="009D4AA8">
        <w:t>2</w:t>
      </w:r>
      <w:r>
        <w:t>/</w:t>
      </w:r>
      <w:r w:rsidR="00214B71">
        <w:t>1050</w:t>
      </w:r>
      <w:r>
        <w:t>r</w:t>
      </w:r>
    </w:fldSimple>
    <w:r w:rsidR="00692821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8D1E77"/>
    <w:multiLevelType w:val="hybridMultilevel"/>
    <w:tmpl w:val="D0A4A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D3D5C1F"/>
    <w:multiLevelType w:val="hybridMultilevel"/>
    <w:tmpl w:val="91F6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  <w15:person w15:author="Liyunbo">
    <w15:presenceInfo w15:providerId="AD" w15:userId="S-1-5-21-147214757-305610072-1517763936-616271"/>
  </w15:person>
  <w15:person w15:author="Kwok Shum Au (Edward)">
    <w15:presenceInfo w15:providerId="AD" w15:userId="S-1-5-21-147214757-305610072-1517763936-3526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A96"/>
    <w:rsid w:val="00002B6A"/>
    <w:rsid w:val="00003D2D"/>
    <w:rsid w:val="00004683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491A"/>
    <w:rsid w:val="00035667"/>
    <w:rsid w:val="00035D4D"/>
    <w:rsid w:val="000361E3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0E55"/>
    <w:rsid w:val="00061BF1"/>
    <w:rsid w:val="00061C3D"/>
    <w:rsid w:val="0006290F"/>
    <w:rsid w:val="0006411D"/>
    <w:rsid w:val="00065B02"/>
    <w:rsid w:val="0006639B"/>
    <w:rsid w:val="00066B97"/>
    <w:rsid w:val="00066D8A"/>
    <w:rsid w:val="0007175C"/>
    <w:rsid w:val="00071F86"/>
    <w:rsid w:val="00072045"/>
    <w:rsid w:val="00073B29"/>
    <w:rsid w:val="00073D5F"/>
    <w:rsid w:val="00074C9D"/>
    <w:rsid w:val="00074D5A"/>
    <w:rsid w:val="000751B3"/>
    <w:rsid w:val="00075770"/>
    <w:rsid w:val="000763E2"/>
    <w:rsid w:val="000804D5"/>
    <w:rsid w:val="000818A3"/>
    <w:rsid w:val="00083668"/>
    <w:rsid w:val="000839DB"/>
    <w:rsid w:val="000845A2"/>
    <w:rsid w:val="000846C1"/>
    <w:rsid w:val="0008470E"/>
    <w:rsid w:val="00084B69"/>
    <w:rsid w:val="00085412"/>
    <w:rsid w:val="000862E6"/>
    <w:rsid w:val="00086987"/>
    <w:rsid w:val="00086BBE"/>
    <w:rsid w:val="00093ED9"/>
    <w:rsid w:val="000946B8"/>
    <w:rsid w:val="00094C78"/>
    <w:rsid w:val="000969A1"/>
    <w:rsid w:val="000971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2409"/>
    <w:rsid w:val="000B461F"/>
    <w:rsid w:val="000B5B91"/>
    <w:rsid w:val="000B7723"/>
    <w:rsid w:val="000B784B"/>
    <w:rsid w:val="000B79CD"/>
    <w:rsid w:val="000C02DA"/>
    <w:rsid w:val="000C2EF6"/>
    <w:rsid w:val="000C4C38"/>
    <w:rsid w:val="000C5F3E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5B1B"/>
    <w:rsid w:val="00106127"/>
    <w:rsid w:val="0010704F"/>
    <w:rsid w:val="001072C2"/>
    <w:rsid w:val="001074AE"/>
    <w:rsid w:val="00110B78"/>
    <w:rsid w:val="0011171B"/>
    <w:rsid w:val="00111CFA"/>
    <w:rsid w:val="00111F98"/>
    <w:rsid w:val="001171AF"/>
    <w:rsid w:val="00117386"/>
    <w:rsid w:val="00117CC7"/>
    <w:rsid w:val="00117CC9"/>
    <w:rsid w:val="00121B31"/>
    <w:rsid w:val="00122B8E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5858"/>
    <w:rsid w:val="001768CB"/>
    <w:rsid w:val="00177068"/>
    <w:rsid w:val="00180D46"/>
    <w:rsid w:val="0018164D"/>
    <w:rsid w:val="00181A74"/>
    <w:rsid w:val="001838C6"/>
    <w:rsid w:val="00184827"/>
    <w:rsid w:val="00185986"/>
    <w:rsid w:val="00190686"/>
    <w:rsid w:val="001911EC"/>
    <w:rsid w:val="00191CD7"/>
    <w:rsid w:val="00192A58"/>
    <w:rsid w:val="00192A5B"/>
    <w:rsid w:val="00195850"/>
    <w:rsid w:val="00195EBE"/>
    <w:rsid w:val="001968A8"/>
    <w:rsid w:val="001A0178"/>
    <w:rsid w:val="001A01E1"/>
    <w:rsid w:val="001A07E0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68EE"/>
    <w:rsid w:val="001B76FE"/>
    <w:rsid w:val="001C1ADC"/>
    <w:rsid w:val="001C34F7"/>
    <w:rsid w:val="001C44AC"/>
    <w:rsid w:val="001C46A2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289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71F4"/>
    <w:rsid w:val="00207CC0"/>
    <w:rsid w:val="00210200"/>
    <w:rsid w:val="0021035F"/>
    <w:rsid w:val="00210E83"/>
    <w:rsid w:val="00212A9C"/>
    <w:rsid w:val="00212F97"/>
    <w:rsid w:val="002142AE"/>
    <w:rsid w:val="00214B71"/>
    <w:rsid w:val="00215CE5"/>
    <w:rsid w:val="00216535"/>
    <w:rsid w:val="00216D1C"/>
    <w:rsid w:val="00216EF4"/>
    <w:rsid w:val="00217BB3"/>
    <w:rsid w:val="00220C4E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1FFE"/>
    <w:rsid w:val="002322A5"/>
    <w:rsid w:val="00233058"/>
    <w:rsid w:val="00233592"/>
    <w:rsid w:val="00236B89"/>
    <w:rsid w:val="00237C17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369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0650"/>
    <w:rsid w:val="002727FA"/>
    <w:rsid w:val="00273983"/>
    <w:rsid w:val="00275C0D"/>
    <w:rsid w:val="002769AB"/>
    <w:rsid w:val="00280BAE"/>
    <w:rsid w:val="00280BF6"/>
    <w:rsid w:val="00280D2E"/>
    <w:rsid w:val="0028235F"/>
    <w:rsid w:val="0028292F"/>
    <w:rsid w:val="0028678D"/>
    <w:rsid w:val="00287AF3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06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D70FF"/>
    <w:rsid w:val="002E13B4"/>
    <w:rsid w:val="002E18D1"/>
    <w:rsid w:val="002E1D58"/>
    <w:rsid w:val="002E36EB"/>
    <w:rsid w:val="002E3800"/>
    <w:rsid w:val="002E4285"/>
    <w:rsid w:val="002E5B83"/>
    <w:rsid w:val="002E6242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0FF8"/>
    <w:rsid w:val="003017E1"/>
    <w:rsid w:val="00301855"/>
    <w:rsid w:val="00302E3D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26175"/>
    <w:rsid w:val="00331E45"/>
    <w:rsid w:val="00332263"/>
    <w:rsid w:val="0033263A"/>
    <w:rsid w:val="00333DDF"/>
    <w:rsid w:val="00334820"/>
    <w:rsid w:val="003358E4"/>
    <w:rsid w:val="003368A8"/>
    <w:rsid w:val="00336932"/>
    <w:rsid w:val="003369B1"/>
    <w:rsid w:val="00336CD7"/>
    <w:rsid w:val="00340179"/>
    <w:rsid w:val="003414E1"/>
    <w:rsid w:val="00341C5E"/>
    <w:rsid w:val="003422BF"/>
    <w:rsid w:val="00344556"/>
    <w:rsid w:val="00344903"/>
    <w:rsid w:val="00344B05"/>
    <w:rsid w:val="00346D99"/>
    <w:rsid w:val="00346FF3"/>
    <w:rsid w:val="003471BA"/>
    <w:rsid w:val="003502CC"/>
    <w:rsid w:val="0035042C"/>
    <w:rsid w:val="00351EEE"/>
    <w:rsid w:val="00352343"/>
    <w:rsid w:val="00353808"/>
    <w:rsid w:val="0035551E"/>
    <w:rsid w:val="00356FE9"/>
    <w:rsid w:val="0035725E"/>
    <w:rsid w:val="003573D5"/>
    <w:rsid w:val="00357B12"/>
    <w:rsid w:val="00362D39"/>
    <w:rsid w:val="00363593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B99"/>
    <w:rsid w:val="003837F2"/>
    <w:rsid w:val="00383827"/>
    <w:rsid w:val="00386B58"/>
    <w:rsid w:val="00386FFB"/>
    <w:rsid w:val="00391DF8"/>
    <w:rsid w:val="003929FD"/>
    <w:rsid w:val="0039337C"/>
    <w:rsid w:val="00393BC9"/>
    <w:rsid w:val="0039759D"/>
    <w:rsid w:val="00397A0B"/>
    <w:rsid w:val="003A0343"/>
    <w:rsid w:val="003A0A11"/>
    <w:rsid w:val="003A1172"/>
    <w:rsid w:val="003A23BD"/>
    <w:rsid w:val="003A60F7"/>
    <w:rsid w:val="003B00BA"/>
    <w:rsid w:val="003B051C"/>
    <w:rsid w:val="003B0DBD"/>
    <w:rsid w:val="003B32A4"/>
    <w:rsid w:val="003B36C2"/>
    <w:rsid w:val="003B4F97"/>
    <w:rsid w:val="003B5975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112F"/>
    <w:rsid w:val="003E2843"/>
    <w:rsid w:val="003E3832"/>
    <w:rsid w:val="003E4ABA"/>
    <w:rsid w:val="003E5C1D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0E6C"/>
    <w:rsid w:val="00401BC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1EDC"/>
    <w:rsid w:val="0043243D"/>
    <w:rsid w:val="00432950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856"/>
    <w:rsid w:val="00443B20"/>
    <w:rsid w:val="0044570A"/>
    <w:rsid w:val="00451CDF"/>
    <w:rsid w:val="00452028"/>
    <w:rsid w:val="00453F39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2C1"/>
    <w:rsid w:val="004A7932"/>
    <w:rsid w:val="004B064B"/>
    <w:rsid w:val="004B25C6"/>
    <w:rsid w:val="004B2A3C"/>
    <w:rsid w:val="004B36B2"/>
    <w:rsid w:val="004B52D6"/>
    <w:rsid w:val="004B546D"/>
    <w:rsid w:val="004B616E"/>
    <w:rsid w:val="004B6222"/>
    <w:rsid w:val="004B64BE"/>
    <w:rsid w:val="004B7327"/>
    <w:rsid w:val="004B74C1"/>
    <w:rsid w:val="004B7979"/>
    <w:rsid w:val="004B7E51"/>
    <w:rsid w:val="004C045E"/>
    <w:rsid w:val="004C1C53"/>
    <w:rsid w:val="004C1EFA"/>
    <w:rsid w:val="004C391C"/>
    <w:rsid w:val="004C51D1"/>
    <w:rsid w:val="004C5993"/>
    <w:rsid w:val="004C717E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5994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E1B"/>
    <w:rsid w:val="00516F06"/>
    <w:rsid w:val="0052071E"/>
    <w:rsid w:val="00520A19"/>
    <w:rsid w:val="00520DE2"/>
    <w:rsid w:val="0052114A"/>
    <w:rsid w:val="0052116A"/>
    <w:rsid w:val="00523691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81A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4E04"/>
    <w:rsid w:val="00556AB3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472C"/>
    <w:rsid w:val="005979BC"/>
    <w:rsid w:val="005A0561"/>
    <w:rsid w:val="005A36B9"/>
    <w:rsid w:val="005A3CE6"/>
    <w:rsid w:val="005A50A4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60C1"/>
    <w:rsid w:val="005C67A9"/>
    <w:rsid w:val="005D0034"/>
    <w:rsid w:val="005D0C74"/>
    <w:rsid w:val="005D1E21"/>
    <w:rsid w:val="005D2073"/>
    <w:rsid w:val="005D2E8A"/>
    <w:rsid w:val="005D380C"/>
    <w:rsid w:val="005D459C"/>
    <w:rsid w:val="005D5886"/>
    <w:rsid w:val="005D6C33"/>
    <w:rsid w:val="005D743B"/>
    <w:rsid w:val="005E14D1"/>
    <w:rsid w:val="005E2F43"/>
    <w:rsid w:val="005E4B9F"/>
    <w:rsid w:val="005E5B2F"/>
    <w:rsid w:val="005E6F8E"/>
    <w:rsid w:val="005E75F3"/>
    <w:rsid w:val="005E77E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39C3"/>
    <w:rsid w:val="00635BC9"/>
    <w:rsid w:val="00636C8E"/>
    <w:rsid w:val="00637908"/>
    <w:rsid w:val="00637C35"/>
    <w:rsid w:val="00641AAB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56A68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D22"/>
    <w:rsid w:val="00672AE1"/>
    <w:rsid w:val="00672ED7"/>
    <w:rsid w:val="0067358E"/>
    <w:rsid w:val="00674B18"/>
    <w:rsid w:val="00675C9C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2821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6CA0"/>
    <w:rsid w:val="006A701A"/>
    <w:rsid w:val="006A7A87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401"/>
    <w:rsid w:val="006C48FB"/>
    <w:rsid w:val="006C4C3A"/>
    <w:rsid w:val="006C5602"/>
    <w:rsid w:val="006C6A2E"/>
    <w:rsid w:val="006C720C"/>
    <w:rsid w:val="006D1933"/>
    <w:rsid w:val="006D633C"/>
    <w:rsid w:val="006D7079"/>
    <w:rsid w:val="006D7843"/>
    <w:rsid w:val="006E145F"/>
    <w:rsid w:val="006E3E56"/>
    <w:rsid w:val="006E3FDC"/>
    <w:rsid w:val="006E4164"/>
    <w:rsid w:val="006E4DDB"/>
    <w:rsid w:val="006E5650"/>
    <w:rsid w:val="006F318D"/>
    <w:rsid w:val="006F44E4"/>
    <w:rsid w:val="006F523F"/>
    <w:rsid w:val="006F5BE5"/>
    <w:rsid w:val="006F5FF3"/>
    <w:rsid w:val="006F62ED"/>
    <w:rsid w:val="007039C3"/>
    <w:rsid w:val="00703D71"/>
    <w:rsid w:val="0070423B"/>
    <w:rsid w:val="007109B4"/>
    <w:rsid w:val="00710F1C"/>
    <w:rsid w:val="007113CD"/>
    <w:rsid w:val="00711AE2"/>
    <w:rsid w:val="007123FC"/>
    <w:rsid w:val="00713B43"/>
    <w:rsid w:val="007147DC"/>
    <w:rsid w:val="00715DA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5789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51CE"/>
    <w:rsid w:val="00775643"/>
    <w:rsid w:val="00776263"/>
    <w:rsid w:val="007773BB"/>
    <w:rsid w:val="00783913"/>
    <w:rsid w:val="007839D4"/>
    <w:rsid w:val="0078553D"/>
    <w:rsid w:val="0078676B"/>
    <w:rsid w:val="007870BF"/>
    <w:rsid w:val="00787930"/>
    <w:rsid w:val="00791DC6"/>
    <w:rsid w:val="00791E38"/>
    <w:rsid w:val="00792020"/>
    <w:rsid w:val="0079279A"/>
    <w:rsid w:val="007927E1"/>
    <w:rsid w:val="007929B4"/>
    <w:rsid w:val="00792F00"/>
    <w:rsid w:val="00792F55"/>
    <w:rsid w:val="0079306F"/>
    <w:rsid w:val="00796DAE"/>
    <w:rsid w:val="007A1C50"/>
    <w:rsid w:val="007A3B91"/>
    <w:rsid w:val="007A3F63"/>
    <w:rsid w:val="007A4991"/>
    <w:rsid w:val="007A4C75"/>
    <w:rsid w:val="007A51DD"/>
    <w:rsid w:val="007A601E"/>
    <w:rsid w:val="007A6B8D"/>
    <w:rsid w:val="007A6CEE"/>
    <w:rsid w:val="007A761B"/>
    <w:rsid w:val="007B12CE"/>
    <w:rsid w:val="007B1F75"/>
    <w:rsid w:val="007B4D64"/>
    <w:rsid w:val="007B600D"/>
    <w:rsid w:val="007B7106"/>
    <w:rsid w:val="007C0CF5"/>
    <w:rsid w:val="007C19F6"/>
    <w:rsid w:val="007C25CD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21A"/>
    <w:rsid w:val="007D4358"/>
    <w:rsid w:val="007D5244"/>
    <w:rsid w:val="007D56D0"/>
    <w:rsid w:val="007D684C"/>
    <w:rsid w:val="007D6AB0"/>
    <w:rsid w:val="007D784F"/>
    <w:rsid w:val="007D7862"/>
    <w:rsid w:val="007E0347"/>
    <w:rsid w:val="007E0666"/>
    <w:rsid w:val="007E128E"/>
    <w:rsid w:val="007E19F4"/>
    <w:rsid w:val="007E32E0"/>
    <w:rsid w:val="007E41B4"/>
    <w:rsid w:val="007E52CB"/>
    <w:rsid w:val="007E6494"/>
    <w:rsid w:val="007E71CA"/>
    <w:rsid w:val="007F262C"/>
    <w:rsid w:val="007F27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42B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4C84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57168"/>
    <w:rsid w:val="00860397"/>
    <w:rsid w:val="008617AA"/>
    <w:rsid w:val="00861813"/>
    <w:rsid w:val="008624D4"/>
    <w:rsid w:val="00863195"/>
    <w:rsid w:val="00866BDF"/>
    <w:rsid w:val="008676A5"/>
    <w:rsid w:val="0087009E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5B30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30E"/>
    <w:rsid w:val="0089041F"/>
    <w:rsid w:val="00892294"/>
    <w:rsid w:val="00892C49"/>
    <w:rsid w:val="008933B5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42D6"/>
    <w:rsid w:val="008C4508"/>
    <w:rsid w:val="008C47F2"/>
    <w:rsid w:val="008D0042"/>
    <w:rsid w:val="008D029C"/>
    <w:rsid w:val="008D081F"/>
    <w:rsid w:val="008D085C"/>
    <w:rsid w:val="008D12B5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444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17F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8AA"/>
    <w:rsid w:val="00945951"/>
    <w:rsid w:val="00947237"/>
    <w:rsid w:val="00950844"/>
    <w:rsid w:val="00950CA3"/>
    <w:rsid w:val="0095278A"/>
    <w:rsid w:val="00952C94"/>
    <w:rsid w:val="00955397"/>
    <w:rsid w:val="00956233"/>
    <w:rsid w:val="00956497"/>
    <w:rsid w:val="00956F1C"/>
    <w:rsid w:val="00960BFD"/>
    <w:rsid w:val="0096140C"/>
    <w:rsid w:val="00961F60"/>
    <w:rsid w:val="00962264"/>
    <w:rsid w:val="009625AA"/>
    <w:rsid w:val="009629DC"/>
    <w:rsid w:val="00963A5D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1992"/>
    <w:rsid w:val="00982161"/>
    <w:rsid w:val="00983D33"/>
    <w:rsid w:val="00983EB7"/>
    <w:rsid w:val="00984B9F"/>
    <w:rsid w:val="00985ED2"/>
    <w:rsid w:val="009867FE"/>
    <w:rsid w:val="00987F0A"/>
    <w:rsid w:val="00987FB8"/>
    <w:rsid w:val="009907D5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480"/>
    <w:rsid w:val="009A776E"/>
    <w:rsid w:val="009B44CD"/>
    <w:rsid w:val="009B5B5F"/>
    <w:rsid w:val="009C04C4"/>
    <w:rsid w:val="009C09C6"/>
    <w:rsid w:val="009C1103"/>
    <w:rsid w:val="009C15C2"/>
    <w:rsid w:val="009C2979"/>
    <w:rsid w:val="009C35D2"/>
    <w:rsid w:val="009C37B8"/>
    <w:rsid w:val="009C486D"/>
    <w:rsid w:val="009C56EC"/>
    <w:rsid w:val="009C6883"/>
    <w:rsid w:val="009D0604"/>
    <w:rsid w:val="009D10B9"/>
    <w:rsid w:val="009D13E3"/>
    <w:rsid w:val="009D3C3E"/>
    <w:rsid w:val="009D4700"/>
    <w:rsid w:val="009D4AA8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F1B84"/>
    <w:rsid w:val="009F1DE9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328B"/>
    <w:rsid w:val="00A24DFC"/>
    <w:rsid w:val="00A25EA3"/>
    <w:rsid w:val="00A26D93"/>
    <w:rsid w:val="00A27594"/>
    <w:rsid w:val="00A2797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52F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36D"/>
    <w:rsid w:val="00AA18C3"/>
    <w:rsid w:val="00AA26D0"/>
    <w:rsid w:val="00AA427C"/>
    <w:rsid w:val="00AA56F8"/>
    <w:rsid w:val="00AA65FB"/>
    <w:rsid w:val="00AA716D"/>
    <w:rsid w:val="00AB0ECB"/>
    <w:rsid w:val="00AB10E6"/>
    <w:rsid w:val="00AB2177"/>
    <w:rsid w:val="00AB2A02"/>
    <w:rsid w:val="00AB2F1B"/>
    <w:rsid w:val="00AB2FAB"/>
    <w:rsid w:val="00AB44BA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7AA6"/>
    <w:rsid w:val="00AD1EB2"/>
    <w:rsid w:val="00AD27EC"/>
    <w:rsid w:val="00AD3256"/>
    <w:rsid w:val="00AD47E9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6344"/>
    <w:rsid w:val="00AE6FCA"/>
    <w:rsid w:val="00AE7053"/>
    <w:rsid w:val="00AF0BB6"/>
    <w:rsid w:val="00AF0FA4"/>
    <w:rsid w:val="00AF3DA3"/>
    <w:rsid w:val="00AF49E8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5C5"/>
    <w:rsid w:val="00B0665C"/>
    <w:rsid w:val="00B07675"/>
    <w:rsid w:val="00B12332"/>
    <w:rsid w:val="00B12933"/>
    <w:rsid w:val="00B13D0A"/>
    <w:rsid w:val="00B14095"/>
    <w:rsid w:val="00B157C7"/>
    <w:rsid w:val="00B15A75"/>
    <w:rsid w:val="00B15D1F"/>
    <w:rsid w:val="00B178EF"/>
    <w:rsid w:val="00B20109"/>
    <w:rsid w:val="00B20DB6"/>
    <w:rsid w:val="00B2138A"/>
    <w:rsid w:val="00B233D1"/>
    <w:rsid w:val="00B24C1A"/>
    <w:rsid w:val="00B24CA7"/>
    <w:rsid w:val="00B25722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6B17"/>
    <w:rsid w:val="00B97FB7"/>
    <w:rsid w:val="00BA4084"/>
    <w:rsid w:val="00BA6028"/>
    <w:rsid w:val="00BA78A5"/>
    <w:rsid w:val="00BB08D8"/>
    <w:rsid w:val="00BB0981"/>
    <w:rsid w:val="00BB1AC6"/>
    <w:rsid w:val="00BB62E4"/>
    <w:rsid w:val="00BB6F5A"/>
    <w:rsid w:val="00BB7243"/>
    <w:rsid w:val="00BB7834"/>
    <w:rsid w:val="00BC1B4B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49C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4AD"/>
    <w:rsid w:val="00C10B72"/>
    <w:rsid w:val="00C126CD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15E"/>
    <w:rsid w:val="00C30506"/>
    <w:rsid w:val="00C3404B"/>
    <w:rsid w:val="00C376E3"/>
    <w:rsid w:val="00C37B5E"/>
    <w:rsid w:val="00C4144F"/>
    <w:rsid w:val="00C42C9D"/>
    <w:rsid w:val="00C43376"/>
    <w:rsid w:val="00C43C7D"/>
    <w:rsid w:val="00C45EDA"/>
    <w:rsid w:val="00C473C3"/>
    <w:rsid w:val="00C541A2"/>
    <w:rsid w:val="00C556BC"/>
    <w:rsid w:val="00C55AB8"/>
    <w:rsid w:val="00C55F00"/>
    <w:rsid w:val="00C55F91"/>
    <w:rsid w:val="00C560C6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100E"/>
    <w:rsid w:val="00C713C3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4FA3"/>
    <w:rsid w:val="00C85E1F"/>
    <w:rsid w:val="00C868B8"/>
    <w:rsid w:val="00C86DAD"/>
    <w:rsid w:val="00C918B3"/>
    <w:rsid w:val="00C91B69"/>
    <w:rsid w:val="00C92740"/>
    <w:rsid w:val="00C93286"/>
    <w:rsid w:val="00C95603"/>
    <w:rsid w:val="00C96638"/>
    <w:rsid w:val="00C96A1A"/>
    <w:rsid w:val="00CA028E"/>
    <w:rsid w:val="00CA09B2"/>
    <w:rsid w:val="00CA0A57"/>
    <w:rsid w:val="00CA335D"/>
    <w:rsid w:val="00CA3DA7"/>
    <w:rsid w:val="00CA7C9D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2F76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3B2B"/>
    <w:rsid w:val="00CE5032"/>
    <w:rsid w:val="00CE508B"/>
    <w:rsid w:val="00CE6972"/>
    <w:rsid w:val="00CE7016"/>
    <w:rsid w:val="00CF1147"/>
    <w:rsid w:val="00CF1270"/>
    <w:rsid w:val="00CF1B3F"/>
    <w:rsid w:val="00CF1DF8"/>
    <w:rsid w:val="00CF4970"/>
    <w:rsid w:val="00CF4A50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3853"/>
    <w:rsid w:val="00D1700E"/>
    <w:rsid w:val="00D17603"/>
    <w:rsid w:val="00D218DD"/>
    <w:rsid w:val="00D229B8"/>
    <w:rsid w:val="00D240FC"/>
    <w:rsid w:val="00D243F7"/>
    <w:rsid w:val="00D245CB"/>
    <w:rsid w:val="00D24CB7"/>
    <w:rsid w:val="00D274FE"/>
    <w:rsid w:val="00D34373"/>
    <w:rsid w:val="00D34C02"/>
    <w:rsid w:val="00D366CB"/>
    <w:rsid w:val="00D42851"/>
    <w:rsid w:val="00D432E8"/>
    <w:rsid w:val="00D43DF0"/>
    <w:rsid w:val="00D46B3B"/>
    <w:rsid w:val="00D47D89"/>
    <w:rsid w:val="00D5157F"/>
    <w:rsid w:val="00D53DBA"/>
    <w:rsid w:val="00D54FD4"/>
    <w:rsid w:val="00D57696"/>
    <w:rsid w:val="00D57B6C"/>
    <w:rsid w:val="00D57F5C"/>
    <w:rsid w:val="00D6056D"/>
    <w:rsid w:val="00D60FE6"/>
    <w:rsid w:val="00D6190D"/>
    <w:rsid w:val="00D61EE3"/>
    <w:rsid w:val="00D63C8C"/>
    <w:rsid w:val="00D6480C"/>
    <w:rsid w:val="00D648C0"/>
    <w:rsid w:val="00D673AE"/>
    <w:rsid w:val="00D6751B"/>
    <w:rsid w:val="00D67D45"/>
    <w:rsid w:val="00D7158F"/>
    <w:rsid w:val="00D7294D"/>
    <w:rsid w:val="00D72D2E"/>
    <w:rsid w:val="00D7330F"/>
    <w:rsid w:val="00D75714"/>
    <w:rsid w:val="00D762B7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3400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2405"/>
    <w:rsid w:val="00DB2CF8"/>
    <w:rsid w:val="00DB463B"/>
    <w:rsid w:val="00DB5A17"/>
    <w:rsid w:val="00DB5DF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D6F2E"/>
    <w:rsid w:val="00DE014E"/>
    <w:rsid w:val="00DE1317"/>
    <w:rsid w:val="00DE46B6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0EE"/>
    <w:rsid w:val="00E1440D"/>
    <w:rsid w:val="00E14743"/>
    <w:rsid w:val="00E1485D"/>
    <w:rsid w:val="00E1507C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23DE"/>
    <w:rsid w:val="00E427B6"/>
    <w:rsid w:val="00E431C1"/>
    <w:rsid w:val="00E47B5A"/>
    <w:rsid w:val="00E47DFF"/>
    <w:rsid w:val="00E52DD6"/>
    <w:rsid w:val="00E53D8C"/>
    <w:rsid w:val="00E543CC"/>
    <w:rsid w:val="00E547E5"/>
    <w:rsid w:val="00E55F51"/>
    <w:rsid w:val="00E56331"/>
    <w:rsid w:val="00E56F0D"/>
    <w:rsid w:val="00E60231"/>
    <w:rsid w:val="00E60ED9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77E2E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33AE"/>
    <w:rsid w:val="00EB4E97"/>
    <w:rsid w:val="00EC1D51"/>
    <w:rsid w:val="00EC25DB"/>
    <w:rsid w:val="00EC3BA9"/>
    <w:rsid w:val="00EC3DC9"/>
    <w:rsid w:val="00EC58FA"/>
    <w:rsid w:val="00ED18E9"/>
    <w:rsid w:val="00ED191B"/>
    <w:rsid w:val="00ED2CB3"/>
    <w:rsid w:val="00ED4441"/>
    <w:rsid w:val="00ED5397"/>
    <w:rsid w:val="00ED5940"/>
    <w:rsid w:val="00ED6BE7"/>
    <w:rsid w:val="00ED79C2"/>
    <w:rsid w:val="00EE0E68"/>
    <w:rsid w:val="00EE159A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5C6F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1C75"/>
    <w:rsid w:val="00F2748F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3D87"/>
    <w:rsid w:val="00F43E08"/>
    <w:rsid w:val="00F44667"/>
    <w:rsid w:val="00F44F02"/>
    <w:rsid w:val="00F45376"/>
    <w:rsid w:val="00F463A9"/>
    <w:rsid w:val="00F51C48"/>
    <w:rsid w:val="00F525CC"/>
    <w:rsid w:val="00F54059"/>
    <w:rsid w:val="00F54FFC"/>
    <w:rsid w:val="00F5569D"/>
    <w:rsid w:val="00F55DC4"/>
    <w:rsid w:val="00F56476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5419"/>
    <w:rsid w:val="00F662E7"/>
    <w:rsid w:val="00F66A89"/>
    <w:rsid w:val="00F66DEA"/>
    <w:rsid w:val="00F670DA"/>
    <w:rsid w:val="00F701A3"/>
    <w:rsid w:val="00F7107F"/>
    <w:rsid w:val="00F72890"/>
    <w:rsid w:val="00F73006"/>
    <w:rsid w:val="00F74377"/>
    <w:rsid w:val="00F762CF"/>
    <w:rsid w:val="00F768AA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5D47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A39"/>
    <w:rsid w:val="00FB6463"/>
    <w:rsid w:val="00FB7AED"/>
    <w:rsid w:val="00FC017F"/>
    <w:rsid w:val="00FC0792"/>
    <w:rsid w:val="00FC5E13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6503"/>
    <w:rsid w:val="00FD709D"/>
    <w:rsid w:val="00FE0D53"/>
    <w:rsid w:val="00FE3BDB"/>
    <w:rsid w:val="00FE5512"/>
    <w:rsid w:val="00FE5850"/>
    <w:rsid w:val="00FE5AD1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paragraph" w:customStyle="1" w:styleId="SP7147688">
    <w:name w:val="SP.7.147688"/>
    <w:basedOn w:val="Default"/>
    <w:next w:val="Default"/>
    <w:uiPriority w:val="99"/>
    <w:rsid w:val="007D56D0"/>
    <w:rPr>
      <w:rFonts w:eastAsia="Malgun Gothic"/>
      <w:color w:val="auto"/>
      <w:lang w:eastAsia="ko-KR"/>
    </w:rPr>
  </w:style>
  <w:style w:type="paragraph" w:customStyle="1" w:styleId="SP1290242">
    <w:name w:val="SP.12.90242"/>
    <w:basedOn w:val="Default"/>
    <w:next w:val="Default"/>
    <w:uiPriority w:val="99"/>
    <w:rsid w:val="007D56D0"/>
    <w:pPr>
      <w:widowControl w:val="0"/>
    </w:pPr>
    <w:rPr>
      <w:color w:val="auto"/>
    </w:rPr>
  </w:style>
  <w:style w:type="character" w:customStyle="1" w:styleId="SC12319501">
    <w:name w:val="SC.12.319501"/>
    <w:uiPriority w:val="99"/>
    <w:rsid w:val="007D56D0"/>
    <w:rPr>
      <w:b/>
      <w:bCs/>
      <w:color w:val="000000"/>
      <w:sz w:val="20"/>
      <w:szCs w:val="20"/>
    </w:rPr>
  </w:style>
  <w:style w:type="paragraph" w:customStyle="1" w:styleId="SP22286806">
    <w:name w:val="SP.22.286806"/>
    <w:basedOn w:val="Default"/>
    <w:next w:val="Default"/>
    <w:uiPriority w:val="99"/>
    <w:rsid w:val="007D56D0"/>
    <w:pPr>
      <w:widowControl w:val="0"/>
    </w:pPr>
    <w:rPr>
      <w:color w:val="auto"/>
    </w:rPr>
  </w:style>
  <w:style w:type="character" w:customStyle="1" w:styleId="SC224028">
    <w:name w:val="SC.22.4028"/>
    <w:uiPriority w:val="99"/>
    <w:rsid w:val="007D56D0"/>
    <w:rPr>
      <w:b/>
      <w:bCs/>
      <w:color w:val="000000"/>
    </w:rPr>
  </w:style>
  <w:style w:type="paragraph" w:customStyle="1" w:styleId="SP22286853">
    <w:name w:val="SP.22.286853"/>
    <w:basedOn w:val="Default"/>
    <w:next w:val="Default"/>
    <w:uiPriority w:val="99"/>
    <w:rsid w:val="007D56D0"/>
    <w:pPr>
      <w:widowControl w:val="0"/>
    </w:pPr>
    <w:rPr>
      <w:color w:val="auto"/>
    </w:rPr>
  </w:style>
  <w:style w:type="character" w:customStyle="1" w:styleId="SC224061">
    <w:name w:val="SC.22.4061"/>
    <w:uiPriority w:val="99"/>
    <w:rsid w:val="007D56D0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224023">
    <w:name w:val="SC.22.4023"/>
    <w:uiPriority w:val="99"/>
    <w:rsid w:val="007D56D0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,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7139"/>
    <w:rsid w:val="001375F6"/>
    <w:rsid w:val="00146105"/>
    <w:rsid w:val="001C3556"/>
    <w:rsid w:val="001C552A"/>
    <w:rsid w:val="001D3184"/>
    <w:rsid w:val="001D6612"/>
    <w:rsid w:val="001F1B74"/>
    <w:rsid w:val="001F3DFE"/>
    <w:rsid w:val="00242423"/>
    <w:rsid w:val="002521B3"/>
    <w:rsid w:val="002A07F8"/>
    <w:rsid w:val="002A79A0"/>
    <w:rsid w:val="002B22F3"/>
    <w:rsid w:val="002F43D3"/>
    <w:rsid w:val="00323758"/>
    <w:rsid w:val="003E3B55"/>
    <w:rsid w:val="00417C1F"/>
    <w:rsid w:val="004242EB"/>
    <w:rsid w:val="004266B4"/>
    <w:rsid w:val="004C6356"/>
    <w:rsid w:val="004E6C4A"/>
    <w:rsid w:val="005152CA"/>
    <w:rsid w:val="00576FF2"/>
    <w:rsid w:val="005A5C51"/>
    <w:rsid w:val="00676EC6"/>
    <w:rsid w:val="006875FE"/>
    <w:rsid w:val="006C149D"/>
    <w:rsid w:val="006C74B5"/>
    <w:rsid w:val="006E6D43"/>
    <w:rsid w:val="00720BE0"/>
    <w:rsid w:val="007475D0"/>
    <w:rsid w:val="007502BD"/>
    <w:rsid w:val="00757017"/>
    <w:rsid w:val="00795ACB"/>
    <w:rsid w:val="00812D62"/>
    <w:rsid w:val="0086709F"/>
    <w:rsid w:val="00A329D0"/>
    <w:rsid w:val="00A64536"/>
    <w:rsid w:val="00B034EB"/>
    <w:rsid w:val="00B25987"/>
    <w:rsid w:val="00BF4BB9"/>
    <w:rsid w:val="00C21714"/>
    <w:rsid w:val="00C24A83"/>
    <w:rsid w:val="00C73FFD"/>
    <w:rsid w:val="00DF4260"/>
    <w:rsid w:val="00E07284"/>
    <w:rsid w:val="00E2052E"/>
    <w:rsid w:val="00E333EF"/>
    <w:rsid w:val="00E6292C"/>
    <w:rsid w:val="00E777C9"/>
    <w:rsid w:val="00EE4ED6"/>
    <w:rsid w:val="00F5375C"/>
    <w:rsid w:val="00F608B7"/>
    <w:rsid w:val="00FE0A1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48</b:RefOrder>
  </b:Source>
  <b:Source>
    <b:Tag>20_0712r5</b:Tag>
    <b:SourceType>JournalArticle</b:SourceType>
    <b:Guid>{30555CB2-272E-4BC1-92CB-C61802FDA0FD}</b:Guid>
    <b:Author>
      <b:Author>
        <b:Corporate>Yunbo Li (Huawei)</b:Corporate>
      </b:Author>
    </b:Author>
    <b:Title>BQR for 320MHz</b:Title>
    <b:JournalName>20/0712r5</b:JournalName>
    <b:Year>October 2020</b:Year>
    <b:RefOrder>170</b:RefOrder>
  </b:Source>
</b:Sources>
</file>

<file path=customXml/itemProps1.xml><?xml version="1.0" encoding="utf-8"?>
<ds:datastoreItem xmlns:ds="http://schemas.openxmlformats.org/officeDocument/2006/customXml" ds:itemID="{FBAB2A67-7B89-4362-BF43-CCFE62F5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6</Pages>
  <Words>1615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2</cp:revision>
  <cp:lastPrinted>2014-09-06T00:13:00Z</cp:lastPrinted>
  <dcterms:created xsi:type="dcterms:W3CDTF">2022-08-31T13:36:00Z</dcterms:created>
  <dcterms:modified xsi:type="dcterms:W3CDTF">2022-08-31T13:36:00Z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(3)Wywcq44Ub31yaFLUA0Kb+ylOiazbmvGGm8GUorI+a1oGgnCjpMqOWeng7BcFuPagZAGHF7bp
UBxNW7lkEJ7ij09L+mhGLCu8sNzhbNZ/gCw9DPShEPh6z0YN559Jucq26kJKIgpyGnl/Vef5
ST3FQr8Tqjx7MWpV6jNySPS+pQg8ujoXi3/M8N8AARcOfMDjAMzV6AsD0ZaUZpU0jD5xilqX
O5DtzYm0feUTaFC1In</vt:lpwstr>
  </property>
  <property fmtid="{D5CDD505-2E9C-101B-9397-08002B2CF9AE}" pid="7" name="_2015_ms_pID_7253431">
    <vt:lpwstr>3nxxF9G325KL6t8P7qK3F38CVvOuegfM2fBJ0wIIe9MIIpY/kXCMx7
lY9VCqE1J9F/gSP7MT0/8DcX58FKcXS5svczdQAq+FfzG6mNBCamz0AzTUzA52jK/aN5uiXV
h+tDeUsBnNcAIS3JAcCBMRwdq/bwernVJ/96QozYtzxqbCCCz09s5/szQDWOwOXzOTCyT0TC
bpMiLawDcTtVsosimFQ8oo2nC6R7QvP6WZ3B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v4YkqU6aoLN4+CVrV3eUVQU=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1661951021</vt:lpwstr>
  </property>
</Properties>
</file>