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proofErr w:type="gramStart"/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  <w:proofErr w:type="gramEnd"/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2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50C258DA" w:rsidR="001A07E0" w:rsidRPr="00E140EE" w:rsidRDefault="001A07E0" w:rsidP="00207CC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207CC0">
              <w:rPr>
                <w:rFonts w:eastAsia="Times New Roman"/>
                <w:color w:val="000000"/>
                <w:sz w:val="20"/>
                <w:szCs w:val="14"/>
                <w:lang w:val="en-US"/>
              </w:rPr>
              <w:t>3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48772D58" w:rsidR="001A07E0" w:rsidRPr="00410442" w:rsidRDefault="001A07E0" w:rsidP="00207CC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</w:t>
            </w:r>
            <w:r w:rsidR="00207CC0">
              <w:rPr>
                <w:rFonts w:eastAsia="Times New Roman"/>
                <w:color w:val="000000"/>
                <w:sz w:val="20"/>
                <w:szCs w:val="14"/>
                <w:lang w:val="en-US"/>
              </w:rPr>
              <w:t>3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5" w:author="Stephen McCann" w:date="2021-07-14T11:29:00Z">
        <w:r>
          <w:t xml:space="preserve"> </w:t>
        </w:r>
      </w:ins>
      <w:r w:rsidRPr="007E5DE0">
        <w:t xml:space="preserve">MHz, the 2nd BQR Control is used to indicate the secondary 160 </w:t>
      </w:r>
      <w:proofErr w:type="spellStart"/>
      <w:r w:rsidRPr="007E5DE0">
        <w:t>MHz.</w:t>
      </w:r>
      <w:proofErr w:type="spellEnd"/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</w:t>
      </w:r>
      <w:proofErr w:type="spellStart"/>
      <w:r w:rsidRPr="007E5DE0">
        <w:t>MHz.</w:t>
      </w:r>
      <w:proofErr w:type="spellEnd"/>
      <w:r w:rsidRPr="007E5DE0">
        <w:t xml:space="preserve">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6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7434908F" w14:textId="3DFB1395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 xml:space="preserve">and </w:t>
      </w:r>
      <w:proofErr w:type="spellStart"/>
      <w:r w:rsidR="00554E04">
        <w:rPr>
          <w:bCs/>
          <w:sz w:val="20"/>
        </w:rPr>
        <w:t>REVme</w:t>
      </w:r>
      <w:proofErr w:type="spellEnd"/>
      <w:r w:rsidR="00554E04">
        <w:rPr>
          <w:bCs/>
          <w:sz w:val="20"/>
        </w:rPr>
        <w:t xml:space="preserve">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6FE9E285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t xml:space="preserve">The format of the EHT MAC Capabilities Information field is defined in </w:t>
      </w:r>
      <w:hyperlink w:anchor="bookmark116" w:history="1">
        <w:r>
          <w:t>Figure 9-1002a</w:t>
        </w:r>
        <w:r w:rsidR="00857168">
          <w:t>e</w:t>
        </w:r>
        <w:r>
          <w:t xml:space="preserve">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8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9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0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1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2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3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4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5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467CECED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6" w:name="_bookmark116"/>
      <w:bookmarkEnd w:id="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</w:t>
      </w:r>
      <w:r w:rsidR="00857168">
        <w:rPr>
          <w:rFonts w:ascii="Arial" w:hAnsi="Arial" w:cs="Arial"/>
          <w:b/>
          <w:bCs/>
        </w:rPr>
        <w:t>e—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3C852CAE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857168">
          <w:t>9-401k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0BF25C3E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57168">
        <w:rPr>
          <w:rFonts w:ascii="Arial" w:hAnsi="Arial" w:cs="Arial"/>
          <w:b/>
          <w:bCs/>
        </w:rPr>
        <w:t>9-401k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TXOP Return Sup-port In TXOP </w:t>
            </w:r>
            <w:proofErr w:type="spellStart"/>
            <w:r>
              <w:rPr>
                <w:sz w:val="18"/>
                <w:szCs w:val="18"/>
              </w:rPr>
              <w:t>Shar-ing</w:t>
            </w:r>
            <w:proofErr w:type="spellEnd"/>
            <w:r>
              <w:rPr>
                <w:sz w:val="18"/>
                <w:szCs w:val="18"/>
              </w:rPr>
              <w:t xml:space="preserve">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to indicate that the AP is capable of receiving a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Data or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7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t>Two</w:t>
              </w:r>
            </w:ins>
            <w:ins w:id="18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19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0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1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2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1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3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1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2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3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4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6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7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49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1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2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5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7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9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non-AP EHT </w:t>
              </w:r>
            </w:ins>
            <w:ins w:id="62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4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6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7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8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69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0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2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4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6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7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subchannels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available at the STA transmitting the BQR. </w:t>
      </w:r>
      <w:ins w:id="78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79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1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2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3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4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5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6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7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8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89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0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1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2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3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5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7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gramStart"/>
      <w:ins w:id="99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</w:t>
        </w:r>
        <w:proofErr w:type="gramEnd"/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0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1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2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3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4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proofErr w:type="spellStart"/>
      <w:ins w:id="10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7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  <w:proofErr w:type="spellEnd"/>
    </w:p>
    <w:p w14:paraId="1A7E3D5F" w14:textId="77777777" w:rsidR="007D56D0" w:rsidRDefault="007D56D0" w:rsidP="007D56D0">
      <w:pPr>
        <w:pStyle w:val="Default"/>
        <w:jc w:val="both"/>
        <w:rPr>
          <w:ins w:id="10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09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1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2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5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7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8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19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0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1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3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7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8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9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0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1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2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3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4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bookmarkStart w:id="135" w:name="_GoBack"/>
      <w:bookmarkEnd w:id="135"/>
    </w:p>
    <w:p w14:paraId="78965CD1" w14:textId="77777777" w:rsidR="007D56D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7E94B34" w14:textId="77777777" w:rsidR="00C7100E" w:rsidRDefault="00C7100E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810D279" w14:textId="711BC333" w:rsidR="00C7100E" w:rsidRPr="00E65190" w:rsidRDefault="00C7100E" w:rsidP="00C7100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ins w:id="136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37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For a </w:t>
        </w:r>
      </w:ins>
      <w:ins w:id="138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non-EHT </w:t>
        </w:r>
      </w:ins>
      <w:ins w:id="139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0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 xml:space="preserve">HE non-AP STA, or an EHT non-AP STA that associated with a </w:t>
        </w:r>
      </w:ins>
      <w:ins w:id="141" w:author="Liyunbo" w:date="2022-08-31T11:24:00Z">
        <w:r w:rsidR="00207CC0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non-EHT </w:t>
        </w:r>
      </w:ins>
      <w:ins w:id="142" w:author="Liyunbo" w:date="2022-08-27T08:58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43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HE AP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, </w:t>
        </w:r>
      </w:ins>
      <w:del w:id="144" w:author="Liyunbo" w:date="2022-08-27T08:58:00Z">
        <w:r w:rsidRPr="00E65190" w:rsidDel="00C710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E</w:delText>
        </w:r>
      </w:del>
      <w:ins w:id="145" w:author="Liyunbo" w:date="2022-08-27T08:5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ach bit in the bitmap corresponds to a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within the operating channel width of the BSS in which the STA is associated, with the LSB corresponding to the lowest numbered operating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BA4501">
        <w:rPr>
          <w:rFonts w:ascii="Times New Roman" w:hAnsi="Times New Roman" w:cs="Times New Roman"/>
          <w:color w:val="auto"/>
          <w:sz w:val="20"/>
          <w:szCs w:val="20"/>
          <w:lang w:val="en-GB"/>
        </w:rPr>
        <w:t>of the BSS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X + 1 is idle; otherwise it is set to 0 to indicate that the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is busy or unavailable. </w:t>
      </w:r>
      <w:ins w:id="146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47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vailability of each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is based on the ED-based CCA defined in 27.3.20.6.5 (Per 20 MHz CCA sensitivity) and is reported for the 20 MHz </w:t>
      </w:r>
      <w:proofErr w:type="spellStart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subchannels</w:t>
      </w:r>
      <w:proofErr w:type="spellEnd"/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located in the operating channel of the reporting STA</w:t>
      </w:r>
      <w:ins w:id="148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DCB8114" w14:textId="3AB7B1BE" w:rsidR="00C7100E" w:rsidRPr="00E65190" w:rsidRDefault="00C7100E" w:rsidP="00C7100E">
      <w:pPr>
        <w:pStyle w:val="Default"/>
        <w:jc w:val="both"/>
        <w:rPr>
          <w:ins w:id="149" w:author="Liyunbo" w:date="2022-08-27T08:5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50" w:author="Liyunbo" w:date="2022-08-27T08:59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  <w:rPrChange w:id="151" w:author="Liyunbo" w:date="2022-08-27T09:03:00Z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rPrChange>
          </w:rPr>
          <w:t>For an EHT non-AP STA that associated with an EHT AP,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</w:t>
        </w:r>
      </w:ins>
      <w:ins w:id="152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ach bit in the bitmap corresponds to a 20 MHz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within the operating channel width of the BSS in which the STA is associated, with the LSB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in the first BQR Control subfield (or the only BQR Control subfield)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corresponding to the lowest numbered operating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</w:t>
        </w:r>
        <w:proofErr w:type="spellEnd"/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of the primary 160 MHz (or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  <w:r w:rsidRPr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of the BSS</w:t>
        </w:r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), and with the LSB in the second BQR Control subfield, if present, corresponding to the lowest numbered operating </w:t>
        </w:r>
        <w:proofErr w:type="spellStart"/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subchannel</w:t>
        </w:r>
        <w:proofErr w:type="spellEnd"/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of the secondary 160 </w:t>
        </w:r>
        <w:proofErr w:type="spellStart"/>
        <w:r w:rsidRPr="001149A7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MHz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bit in position X in the bitmap is set to 1 to indicate that the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X + 1 is idle; otherwise it is set to 0 to indicate that the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is busy or unavailable. 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vailability of each 20 MHz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is based on the ED-based CCA defined in </w:t>
        </w:r>
      </w:ins>
      <w:ins w:id="153" w:author="Liyunbo" w:date="2022-08-27T09:01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36.3.20.6.4 (Per 20 MHz CCA sensitivity)</w:t>
        </w:r>
      </w:ins>
      <w:ins w:id="154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is reported for the 20 MHz </w:t>
        </w:r>
        <w:proofErr w:type="spellStart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subchannels</w:t>
        </w:r>
        <w:proofErr w:type="spellEnd"/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located in the operating channel of the reporting STA</w:t>
        </w:r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WM is idle as defined in 10.3.2.1 (CS mechanism) and in</w:t>
        </w:r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 xml:space="preserve"> </w:t>
        </w:r>
      </w:ins>
      <w:ins w:id="155" w:author="Liyunbo" w:date="2022-08-27T09:01:00Z">
        <w:r w:rsidRPr="00C7100E">
          <w:rPr>
            <w:rFonts w:ascii="Times New Roman" w:hAnsi="Times New Roman" w:cs="Times New Roman"/>
            <w:color w:val="auto"/>
            <w:sz w:val="20"/>
            <w:szCs w:val="20"/>
            <w:highlight w:val="yellow"/>
            <w:lang w:val="en-GB"/>
          </w:rPr>
          <w:t>35.5.2.4 (UL MU CS mechanism for EHT STAs)</w:t>
        </w:r>
      </w:ins>
      <w:ins w:id="156" w:author="Liyunbo" w:date="2022-08-27T08:53:00Z">
        <w:r w:rsidRPr="00E65190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6ACF44D7" w14:textId="77777777" w:rsidR="007D56D0" w:rsidRPr="00C7100E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add below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157" w:author="Liyunbo" w:date="2021-08-24T11:31:00Z"/>
          <w:rFonts w:ascii="Arial-BoldMT" w:eastAsia="Arial-BoldMT" w:cs="Arial-BoldMT"/>
          <w:b/>
          <w:bCs/>
          <w:sz w:val="20"/>
        </w:rPr>
      </w:pPr>
      <w:ins w:id="158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159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160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161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162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163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164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165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166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7AC86CAD" w14:textId="77777777" w:rsidR="007D56D0" w:rsidRDefault="007D56D0" w:rsidP="007D56D0">
      <w:pPr>
        <w:pStyle w:val="Default"/>
        <w:jc w:val="both"/>
        <w:rPr>
          <w:ins w:id="167" w:author="Liyunbo" w:date="2021-08-24T11:30:00Z"/>
          <w:sz w:val="20"/>
          <w:szCs w:val="20"/>
          <w:lang w:val="en-GB"/>
        </w:rPr>
      </w:pPr>
    </w:p>
    <w:p w14:paraId="75FE1D0F" w14:textId="45911237" w:rsidR="007D56D0" w:rsidRPr="00AB6A93" w:rsidDel="00B5526C" w:rsidRDefault="007D56D0" w:rsidP="007D56D0">
      <w:pPr>
        <w:pStyle w:val="Default"/>
        <w:jc w:val="both"/>
        <w:rPr>
          <w:del w:id="168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69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70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171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 to true shall set the </w:t>
        </w:r>
      </w:ins>
      <w:ins w:id="172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173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174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175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76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177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178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6974AF9B" w:rsidR="007D56D0" w:rsidRPr="00AB6A93" w:rsidRDefault="007D56D0" w:rsidP="007D56D0">
      <w:pPr>
        <w:pStyle w:val="Default"/>
        <w:jc w:val="both"/>
        <w:rPr>
          <w:ins w:id="179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80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81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182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 to true shall set the </w:t>
        </w:r>
      </w:ins>
      <w:ins w:id="183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184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185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186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187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8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189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19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191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19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193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194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195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196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19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198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9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00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0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202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20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204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0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206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207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208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209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210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21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212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21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214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215" w:author="Liyunbo" w:date="2021-08-24T15:05:00Z"/>
          <w:sz w:val="18"/>
          <w:szCs w:val="18"/>
        </w:rPr>
      </w:pPr>
      <w:ins w:id="216" w:author="Liyunbo" w:date="2021-08-24T15:05:00Z">
        <w:r>
          <w:rPr>
            <w:sz w:val="18"/>
            <w:szCs w:val="18"/>
          </w:rPr>
          <w:t>NOTE</w:t>
        </w:r>
        <w:del w:id="217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18" w:author="Liyunbo" w:date="2021-08-24T15:06:00Z">
        <w:r>
          <w:rPr>
            <w:sz w:val="18"/>
            <w:szCs w:val="18"/>
          </w:rPr>
          <w:t>5.6</w:t>
        </w:r>
      </w:ins>
      <w:ins w:id="219" w:author="Liyunbo" w:date="2021-08-24T15:05:00Z">
        <w:r>
          <w:rPr>
            <w:sz w:val="18"/>
            <w:szCs w:val="18"/>
          </w:rPr>
          <w:t xml:space="preserve"> (</w:t>
        </w:r>
      </w:ins>
      <w:ins w:id="220" w:author="Liyunbo" w:date="2021-08-24T15:06:00Z">
        <w:r>
          <w:rPr>
            <w:sz w:val="18"/>
            <w:szCs w:val="18"/>
          </w:rPr>
          <w:t>Bandwidth query report operation</w:t>
        </w:r>
      </w:ins>
      <w:ins w:id="221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22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Dot11StationConfigEntry :</w:t>
      </w:r>
      <w:proofErr w:type="gramEnd"/>
      <w:r>
        <w:rPr>
          <w:sz w:val="18"/>
          <w:szCs w:val="18"/>
        </w:rPr>
        <w:t>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</w:t>
      </w:r>
      <w:proofErr w:type="gramStart"/>
      <w:r>
        <w:rPr>
          <w:sz w:val="18"/>
          <w:szCs w:val="18"/>
        </w:rPr>
        <w:t>dot11StationID</w:t>
      </w:r>
      <w:proofErr w:type="gramEnd"/>
      <w:r w:rsidR="00431EDC">
        <w:rPr>
          <w:sz w:val="18"/>
          <w:szCs w:val="18"/>
        </w:rPr>
        <w:t xml:space="preserve">                                                                                     </w:t>
      </w:r>
      <w:proofErr w:type="spellStart"/>
      <w:r>
        <w:rPr>
          <w:sz w:val="18"/>
          <w:szCs w:val="18"/>
        </w:rPr>
        <w:t>MacAddress</w:t>
      </w:r>
      <w:proofErr w:type="spellEnd"/>
      <w:r>
        <w:rPr>
          <w:sz w:val="18"/>
          <w:szCs w:val="18"/>
        </w:rPr>
        <w:t>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dot11EHTTXOPSharingTFOptionImplemented</w:t>
      </w:r>
      <w:proofErr w:type="gramEnd"/>
      <w:r w:rsidR="00431EDC"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dot11EHTNSTRMobileAPMLDImplemented</w:t>
      </w:r>
      <w:proofErr w:type="gramEnd"/>
      <w:r w:rsidR="00431EDC">
        <w:rPr>
          <w:sz w:val="18"/>
          <w:szCs w:val="18"/>
        </w:rPr>
        <w:t xml:space="preserve">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r>
        <w:rPr>
          <w:sz w:val="18"/>
          <w:szCs w:val="18"/>
        </w:rPr>
        <w:t>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23" w:author="Liyunbo" w:date="2022-07-11T22:12:00Z"/>
          <w:sz w:val="18"/>
          <w:szCs w:val="18"/>
        </w:rPr>
      </w:pPr>
      <w:proofErr w:type="gramStart"/>
      <w:r>
        <w:rPr>
          <w:sz w:val="18"/>
          <w:szCs w:val="18"/>
        </w:rPr>
        <w:t>dot11RestrictedTWTOptionImplemented</w:t>
      </w:r>
      <w:proofErr w:type="gramEnd"/>
      <w:r w:rsidR="00431EDC">
        <w:rPr>
          <w:sz w:val="18"/>
          <w:szCs w:val="18"/>
        </w:rPr>
        <w:t xml:space="preserve">                                               </w:t>
      </w:r>
      <w:proofErr w:type="spellStart"/>
      <w:r>
        <w:rPr>
          <w:sz w:val="18"/>
          <w:szCs w:val="18"/>
        </w:rPr>
        <w:t>TruthValue</w:t>
      </w:r>
      <w:proofErr w:type="spellEnd"/>
      <w:ins w:id="224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proofErr w:type="gramStart"/>
      <w:ins w:id="225" w:author="Liyunbo" w:date="2022-07-11T22:43:00Z">
        <w:r>
          <w:rPr>
            <w:rStyle w:val="SC224061"/>
          </w:rPr>
          <w:t>dot11TwoBQRsOptionImplemented</w:t>
        </w:r>
        <w:proofErr w:type="gramEnd"/>
        <w:r>
          <w:rPr>
            <w:rStyle w:val="SC224061"/>
          </w:rPr>
          <w:t xml:space="preserve">                                                     </w:t>
        </w:r>
        <w:proofErr w:type="spellStart"/>
        <w:r>
          <w:rPr>
            <w:rStyle w:val="SC224061"/>
          </w:rPr>
          <w:t>TruthValue</w:t>
        </w:r>
      </w:ins>
      <w:proofErr w:type="spellEnd"/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26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27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8" w:author="Liyunbo" w:date="2022-07-11T22:10:00Z"/>
          <w:sz w:val="18"/>
          <w:szCs w:val="18"/>
        </w:rPr>
        <w:pPrChange w:id="22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proofErr w:type="gramStart"/>
      <w:ins w:id="230" w:author="Liyunbo" w:date="2022-07-11T22:10:00Z">
        <w:r>
          <w:rPr>
            <w:sz w:val="18"/>
            <w:szCs w:val="18"/>
          </w:rPr>
          <w:t>dot11</w:t>
        </w:r>
      </w:ins>
      <w:ins w:id="231" w:author="Liyunbo" w:date="2022-07-11T22:20:00Z">
        <w:r w:rsidR="004B74C1">
          <w:rPr>
            <w:sz w:val="18"/>
            <w:szCs w:val="18"/>
          </w:rPr>
          <w:t>TwoBQRs</w:t>
        </w:r>
      </w:ins>
      <w:ins w:id="232" w:author="Liyunbo" w:date="2022-07-11T22:10:00Z">
        <w:r>
          <w:rPr>
            <w:sz w:val="18"/>
            <w:szCs w:val="18"/>
          </w:rPr>
          <w:t>OptionImplemented</w:t>
        </w:r>
        <w:proofErr w:type="gramEnd"/>
        <w:r>
          <w:rPr>
            <w:sz w:val="18"/>
            <w:szCs w:val="18"/>
          </w:rPr>
          <w:t xml:space="preserve">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3" w:author="Liyunbo" w:date="2022-07-11T22:10:00Z"/>
          <w:sz w:val="18"/>
          <w:szCs w:val="18"/>
        </w:rPr>
        <w:pPrChange w:id="23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5" w:author="Liyunbo" w:date="2022-07-11T22:10:00Z">
        <w:r>
          <w:rPr>
            <w:sz w:val="18"/>
            <w:szCs w:val="18"/>
          </w:rPr>
          <w:t xml:space="preserve">SYNTAX </w:t>
        </w:r>
        <w:proofErr w:type="spellStart"/>
        <w:r>
          <w:rPr>
            <w:sz w:val="18"/>
            <w:szCs w:val="18"/>
          </w:rPr>
          <w:t>TruthValue</w:t>
        </w:r>
        <w:proofErr w:type="spellEnd"/>
        <w:r>
          <w:rPr>
            <w:sz w:val="18"/>
            <w:szCs w:val="18"/>
          </w:rPr>
          <w:t xml:space="preserve">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6" w:author="Liyunbo" w:date="2022-07-11T22:10:00Z"/>
          <w:sz w:val="18"/>
          <w:szCs w:val="18"/>
        </w:rPr>
        <w:pPrChange w:id="23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8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9" w:author="Liyunbo" w:date="2022-07-11T22:10:00Z"/>
          <w:sz w:val="18"/>
          <w:szCs w:val="18"/>
        </w:rPr>
        <w:pPrChange w:id="24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1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42" w:author="Liyunbo" w:date="2022-07-11T22:10:00Z"/>
          <w:sz w:val="18"/>
          <w:szCs w:val="18"/>
        </w:rPr>
        <w:pPrChange w:id="24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4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45" w:author="Liyunbo" w:date="2022-07-11T22:10:00Z"/>
          <w:sz w:val="18"/>
          <w:szCs w:val="18"/>
        </w:rPr>
        <w:pPrChange w:id="24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7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48" w:author="Liyunbo" w:date="2022-07-11T22:23:00Z"/>
          <w:sz w:val="18"/>
          <w:szCs w:val="18"/>
        </w:rPr>
        <w:pPrChange w:id="24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50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251" w:author="Liyunbo" w:date="2022-07-11T22:11:00Z"/>
          <w:sz w:val="18"/>
          <w:szCs w:val="18"/>
        </w:rPr>
        <w:pPrChange w:id="252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253" w:author="Liyunbo" w:date="2022-07-11T22:11:00Z"/>
          <w:sz w:val="18"/>
          <w:szCs w:val="18"/>
        </w:rPr>
        <w:pPrChange w:id="254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55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256" w:author="Liyunbo" w:date="2022-07-11T22:23:00Z">
        <w:r w:rsidR="004B74C1">
          <w:rPr>
            <w:sz w:val="18"/>
            <w:szCs w:val="18"/>
          </w:rPr>
          <w:t>two BQR</w:t>
        </w:r>
      </w:ins>
      <w:ins w:id="257" w:author="Liyunbo" w:date="2022-07-11T22:25:00Z">
        <w:r w:rsidR="004B74C1">
          <w:rPr>
            <w:sz w:val="18"/>
            <w:szCs w:val="18"/>
          </w:rPr>
          <w:t xml:space="preserve"> </w:t>
        </w:r>
      </w:ins>
      <w:ins w:id="258" w:author="Liyunbo" w:date="2022-07-11T22:42:00Z">
        <w:r w:rsidR="00A6452F">
          <w:rPr>
            <w:sz w:val="18"/>
            <w:szCs w:val="18"/>
          </w:rPr>
          <w:t>C</w:t>
        </w:r>
      </w:ins>
      <w:ins w:id="259" w:author="Liyunbo" w:date="2022-07-11T22:25:00Z">
        <w:r w:rsidR="004B74C1">
          <w:rPr>
            <w:sz w:val="18"/>
            <w:szCs w:val="18"/>
          </w:rPr>
          <w:t>ontrol</w:t>
        </w:r>
      </w:ins>
      <w:ins w:id="260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261" w:author="Liyunbo" w:date="2022-07-11T22:24:00Z">
        <w:r w:rsidR="004B74C1">
          <w:rPr>
            <w:sz w:val="18"/>
            <w:szCs w:val="18"/>
          </w:rPr>
          <w:t>the two BQR</w:t>
        </w:r>
      </w:ins>
      <w:ins w:id="262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263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264" w:author="Liyunbo" w:date="2022-07-11T22:10:00Z"/>
          <w:bCs/>
          <w:sz w:val="20"/>
        </w:rPr>
        <w:pPrChange w:id="265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proofErr w:type="gramStart"/>
      <w:ins w:id="266" w:author="Liyunbo" w:date="2022-07-11T22:10:00Z">
        <w:r>
          <w:rPr>
            <w:sz w:val="18"/>
            <w:szCs w:val="18"/>
          </w:rPr>
          <w:t>::</w:t>
        </w:r>
        <w:proofErr w:type="gramEnd"/>
        <w:r>
          <w:rPr>
            <w:sz w:val="18"/>
            <w:szCs w:val="18"/>
          </w:rPr>
          <w:t xml:space="preserve">= { </w:t>
        </w:r>
        <w:proofErr w:type="spellStart"/>
        <w:r>
          <w:rPr>
            <w:sz w:val="18"/>
            <w:szCs w:val="18"/>
          </w:rPr>
          <w:t>StationConfigEntry</w:t>
        </w:r>
        <w:proofErr w:type="spellEnd"/>
        <w:r>
          <w:rPr>
            <w:sz w:val="18"/>
            <w:szCs w:val="18"/>
          </w:rPr>
          <w:t xml:space="preserve"> &lt;Last assigned + 1&gt; }</w:t>
        </w:r>
      </w:ins>
      <w:ins w:id="267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268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0B47" w14:textId="77777777" w:rsidR="002D70FF" w:rsidRDefault="002D70FF">
      <w:r>
        <w:separator/>
      </w:r>
    </w:p>
  </w:endnote>
  <w:endnote w:type="continuationSeparator" w:id="0">
    <w:p w14:paraId="434D0487" w14:textId="77777777" w:rsidR="002D70FF" w:rsidRDefault="002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656A68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3A7E" w14:textId="77777777" w:rsidR="002D70FF" w:rsidRDefault="002D70FF">
      <w:r>
        <w:separator/>
      </w:r>
    </w:p>
  </w:footnote>
  <w:footnote w:type="continuationSeparator" w:id="0">
    <w:p w14:paraId="1E9463D1" w14:textId="77777777" w:rsidR="002D70FF" w:rsidRDefault="002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FEFB64E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207CC0">
      <w:rPr>
        <w:noProof/>
      </w:rPr>
      <w:t>August 2022</w:t>
    </w:r>
    <w:r>
      <w:fldChar w:fldCharType="end"/>
    </w:r>
    <w:r>
      <w:tab/>
    </w:r>
    <w:r>
      <w:tab/>
    </w:r>
    <w:r w:rsidR="00656A68">
      <w:fldChar w:fldCharType="begin"/>
    </w:r>
    <w:r w:rsidR="00656A68">
      <w:instrText xml:space="preserve"> TITLE  \* MERGEFORMAT </w:instrText>
    </w:r>
    <w:r w:rsidR="00656A68">
      <w:fldChar w:fldCharType="separate"/>
    </w:r>
    <w:r>
      <w:t>doc.: IEEE 802.11-2</w:t>
    </w:r>
    <w:r w:rsidR="009D4AA8">
      <w:t>2</w:t>
    </w:r>
    <w:r>
      <w:t>/</w:t>
    </w:r>
    <w:r w:rsidR="00214B71">
      <w:t>1050</w:t>
    </w:r>
    <w:r>
      <w:t>r</w:t>
    </w:r>
    <w:r w:rsidR="00656A68">
      <w:fldChar w:fldCharType="end"/>
    </w:r>
    <w:r w:rsidR="00207CC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411D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B1B"/>
    <w:rsid w:val="00106127"/>
    <w:rsid w:val="0010704F"/>
    <w:rsid w:val="001072C2"/>
    <w:rsid w:val="001074AE"/>
    <w:rsid w:val="00110B78"/>
    <w:rsid w:val="0011171B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07CC0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D70FF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22BF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C717E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5994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6A68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168"/>
    <w:rsid w:val="00860397"/>
    <w:rsid w:val="008617AA"/>
    <w:rsid w:val="00861813"/>
    <w:rsid w:val="008624D4"/>
    <w:rsid w:val="00863195"/>
    <w:rsid w:val="00866BDF"/>
    <w:rsid w:val="008676A5"/>
    <w:rsid w:val="0087009E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992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095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6B17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00E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476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2052E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CC2E5A09-DB85-45AC-BC5A-B0697E9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1468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2022-08-31T03:25:00Z</dcterms:created>
  <dcterms:modified xsi:type="dcterms:W3CDTF">2022-08-31T03:25:00Z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(3)Wywcq44Ub31yaFLUA0Kb+ylOiazbmvGGm8GUorI+a1oGgnCjpMqOWeng7BcFuPagZAGHF7bp
UBxNW7lkEJ7ij09L+mhGLCu8sNzhbNZ/gCw9DPShEPh6z0YN559Jucq26kJKIgpyGnl/Vef5
ST3FQr8Tqjx7MWpV6jNySPS+pQg8ujoXi3/M8N8AARcOfMDjAMzV6AsD0ZaUZpU0jD5xilqX
O5DtzYm0feUTaFC1In</vt:lpwstr>
  </property>
  <property fmtid="{D5CDD505-2E9C-101B-9397-08002B2CF9AE}" pid="7" name="_2015_ms_pID_7253431">
    <vt:lpwstr>3nxxF9G325KL6t8P7qK3F38CVvOuegfM2fBJ0wIIe9MIIpY/kXCMx7
lY9VCqE1J9F/gSP7MT0/8DcX58FKcXS5svczdQAq+FfzG6mNBCamz0AzTUzA52jK/aN5uiXV
h+tDeUsBnNcAIS3JAcCBMRwdq/bwernVJ/96QozYtzxqbCCCz09s5/szQDWOwOXzOTCyT0TC
bpMiLawDcTtVsosimFQ8oo2nC6R7QvP6WZ3B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v4YkqU6aoLN4+CVrV3eUVQU=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1660526162</vt:lpwstr>
  </property>
</Properties>
</file>