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1A9A74A7" w:rsidR="00750876" w:rsidRPr="00183F4C" w:rsidRDefault="00641AAB" w:rsidP="005E75F3">
            <w:pPr>
              <w:pStyle w:val="T2"/>
            </w:pPr>
            <w:r>
              <w:rPr>
                <w:lang w:eastAsia="ko-KR"/>
              </w:rPr>
              <w:t>PIFS error recovery</w:t>
            </w:r>
          </w:p>
        </w:tc>
      </w:tr>
      <w:tr w:rsidR="00750876" w:rsidRPr="00183F4C" w14:paraId="1AED9C6E" w14:textId="77777777" w:rsidTr="005D459C">
        <w:trPr>
          <w:trHeight w:val="359"/>
          <w:jc w:val="center"/>
        </w:trPr>
        <w:tc>
          <w:tcPr>
            <w:tcW w:w="9576" w:type="dxa"/>
            <w:gridSpan w:val="5"/>
            <w:vAlign w:val="center"/>
          </w:tcPr>
          <w:p w14:paraId="36133BE5" w14:textId="7324700E" w:rsidR="00750876" w:rsidRPr="00183F4C" w:rsidRDefault="00750876" w:rsidP="00963A5D">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963A5D">
              <w:rPr>
                <w:b w:val="0"/>
                <w:sz w:val="20"/>
                <w:lang w:eastAsia="ko-KR"/>
              </w:rPr>
              <w:t>7</w:t>
            </w:r>
            <w:r>
              <w:rPr>
                <w:rFonts w:hint="eastAsia"/>
                <w:b w:val="0"/>
                <w:sz w:val="20"/>
                <w:lang w:eastAsia="ko-KR"/>
              </w:rPr>
              <w:t>-</w:t>
            </w:r>
            <w:r w:rsidR="00963A5D">
              <w:rPr>
                <w:b w:val="0"/>
                <w:sz w:val="20"/>
                <w:lang w:eastAsia="ko-KR"/>
              </w:rPr>
              <w:t>11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185915A2">
                  <wp:simplePos x="0" y="0"/>
                  <wp:positionH relativeFrom="column">
                    <wp:posOffset>-61984</wp:posOffset>
                  </wp:positionH>
                  <wp:positionV relativeFrom="paragraph">
                    <wp:posOffset>201551</wp:posOffset>
                  </wp:positionV>
                  <wp:extent cx="5943600" cy="989463"/>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9463"/>
                          </a:xfrm>
                          <a:prstGeom prst="rect">
                            <a:avLst/>
                          </a:prstGeom>
                          <a:solidFill>
                            <a:srgbClr val="FFFFFF"/>
                          </a:solidFill>
                          <a:ln>
                            <a:noFill/>
                          </a:ln>
                        </wps:spPr>
                        <wps:txbx>
                          <w:txbxContent>
                            <w:p w14:paraId="2E05FA5C" w14:textId="3366008E" w:rsidR="00516E1B" w:rsidRDefault="00516E1B">
                              <w:pPr>
                                <w:pStyle w:val="T1"/>
                                <w:spacing w:after="120"/>
                              </w:pPr>
                              <w:r>
                                <w:t>Abstract</w:t>
                              </w:r>
                            </w:p>
                            <w:p w14:paraId="5D5B8AD0" w14:textId="715E7468" w:rsidR="00516E1B" w:rsidRDefault="00516E1B" w:rsidP="00E13F8F"/>
                            <w:p w14:paraId="78C60CB1" w14:textId="08D5FCE9" w:rsidR="00516E1B" w:rsidRDefault="00516E1B"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sidR="00024269">
                                <w:rPr>
                                  <w:sz w:val="18"/>
                                  <w:szCs w:val="18"/>
                                  <w:lang w:eastAsia="ko-KR"/>
                                </w:rPr>
                                <w:t xml:space="preserve">the </w:t>
                              </w:r>
                              <w:r w:rsidRPr="00C65641">
                                <w:rPr>
                                  <w:sz w:val="18"/>
                                  <w:szCs w:val="18"/>
                                  <w:lang w:eastAsia="ko-KR"/>
                                </w:rPr>
                                <w:t xml:space="preserve">following </w:t>
                              </w:r>
                              <w:r w:rsidR="00641AAB">
                                <w:rPr>
                                  <w:sz w:val="18"/>
                                  <w:szCs w:val="18"/>
                                  <w:lang w:eastAsia="ko-KR"/>
                                </w:rPr>
                                <w:t>4</w:t>
                              </w:r>
                              <w:r>
                                <w:rPr>
                                  <w:sz w:val="18"/>
                                  <w:szCs w:val="18"/>
                                  <w:lang w:eastAsia="ko-KR"/>
                                </w:rPr>
                                <w:t xml:space="preserve"> CIDs</w:t>
                              </w:r>
                              <w:r w:rsidRPr="00C65641">
                                <w:rPr>
                                  <w:sz w:val="18"/>
                                  <w:szCs w:val="18"/>
                                  <w:lang w:eastAsia="ko-KR"/>
                                </w:rPr>
                                <w:t xml:space="preserve"> received for TGbe </w:t>
                              </w:r>
                              <w:r w:rsidR="00E140EE">
                                <w:rPr>
                                  <w:sz w:val="18"/>
                                  <w:szCs w:val="18"/>
                                  <w:lang w:eastAsia="ko-KR"/>
                                </w:rPr>
                                <w:t>LB266</w:t>
                              </w:r>
                              <w:r w:rsidRPr="00C65641">
                                <w:rPr>
                                  <w:sz w:val="18"/>
                                  <w:szCs w:val="18"/>
                                  <w:lang w:eastAsia="ko-KR"/>
                                </w:rPr>
                                <w:t>:</w:t>
                              </w:r>
                            </w:p>
                            <w:p w14:paraId="79CB1B46" w14:textId="63492973" w:rsidR="00516E1B" w:rsidRPr="00CE3B2B" w:rsidRDefault="00641AAB" w:rsidP="00641AAB">
                              <w:pPr>
                                <w:suppressAutoHyphens/>
                                <w:rPr>
                                  <w:sz w:val="18"/>
                                  <w:szCs w:val="18"/>
                                  <w:lang w:eastAsia="ko-KR"/>
                                </w:rPr>
                              </w:pPr>
                              <w:r w:rsidRPr="00641AAB">
                                <w:rPr>
                                  <w:rFonts w:asciiTheme="majorHAnsi" w:eastAsia="Times New Roman" w:hAnsiTheme="majorHAnsi" w:cstheme="minorBidi"/>
                                  <w:color w:val="000000"/>
                                  <w:sz w:val="18"/>
                                  <w:szCs w:val="18"/>
                                  <w:lang w:val="en-US"/>
                                </w:rPr>
                                <w:t>10421</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11267</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11268</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11269</w:t>
                              </w:r>
                              <w:r w:rsidR="00E140EE">
                                <w:rPr>
                                  <w:sz w:val="18"/>
                                  <w:szCs w:val="18"/>
                                  <w:lang w:eastAsia="ko-KR"/>
                                </w:rPr>
                                <w:t xml:space="preserve"> </w:t>
                              </w:r>
                              <w:r>
                                <w:rPr>
                                  <w:sz w:val="18"/>
                                  <w:szCs w:val="18"/>
                                  <w:lang w:eastAsia="ko-KR"/>
                                </w:rPr>
                                <w:t xml:space="preserve"> </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7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" o:allowincell="f" stroked="f">
                  <v:textbox>
                    <w:txbxContent>
                      <w:p w14:paraId="2E05FA5C" w14:textId="3366008E" w:rsidR="00516E1B" w:rsidRDefault="00516E1B">
                        <w:pPr>
                          <w:pStyle w:val="T1"/>
                          <w:spacing w:after="120"/>
                        </w:pPr>
                        <w:r>
                          <w:t>Abstract</w:t>
                        </w:r>
                      </w:p>
                      <w:p w14:paraId="5D5B8AD0" w14:textId="715E7468" w:rsidR="00516E1B" w:rsidRDefault="00516E1B" w:rsidP="00E13F8F"/>
                      <w:p w14:paraId="78C60CB1" w14:textId="08D5FCE9" w:rsidR="00516E1B" w:rsidRDefault="00516E1B" w:rsidP="00750876">
                        <w:pPr>
                          <w:suppressAutoHyphens/>
                          <w:rPr>
                            <w:sz w:val="18"/>
                            <w:szCs w:val="18"/>
                            <w:lang w:eastAsia="ko-KR"/>
                          </w:rPr>
                        </w:pPr>
                        <w:bookmarkStart w:id="2" w:name="_Hlk13974497"/>
                        <w:r w:rsidRPr="00C65641">
                          <w:rPr>
                            <w:sz w:val="18"/>
                            <w:szCs w:val="18"/>
                            <w:lang w:eastAsia="ko-KR"/>
                          </w:rPr>
                          <w:t xml:space="preserve">This submission proposes resolutions for </w:t>
                        </w:r>
                        <w:r w:rsidR="00024269">
                          <w:rPr>
                            <w:sz w:val="18"/>
                            <w:szCs w:val="18"/>
                            <w:lang w:eastAsia="ko-KR"/>
                          </w:rPr>
                          <w:t xml:space="preserve">the </w:t>
                        </w:r>
                        <w:r w:rsidRPr="00C65641">
                          <w:rPr>
                            <w:sz w:val="18"/>
                            <w:szCs w:val="18"/>
                            <w:lang w:eastAsia="ko-KR"/>
                          </w:rPr>
                          <w:t xml:space="preserve">following </w:t>
                        </w:r>
                        <w:r w:rsidR="00641AAB">
                          <w:rPr>
                            <w:sz w:val="18"/>
                            <w:szCs w:val="18"/>
                            <w:lang w:eastAsia="ko-KR"/>
                          </w:rPr>
                          <w:t>4</w:t>
                        </w:r>
                        <w:r>
                          <w:rPr>
                            <w:sz w:val="18"/>
                            <w:szCs w:val="18"/>
                            <w:lang w:eastAsia="ko-KR"/>
                          </w:rPr>
                          <w:t xml:space="preserve">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sidR="00E140EE">
                          <w:rPr>
                            <w:sz w:val="18"/>
                            <w:szCs w:val="18"/>
                            <w:lang w:eastAsia="ko-KR"/>
                          </w:rPr>
                          <w:t>LB266</w:t>
                        </w:r>
                        <w:r w:rsidRPr="00C65641">
                          <w:rPr>
                            <w:sz w:val="18"/>
                            <w:szCs w:val="18"/>
                            <w:lang w:eastAsia="ko-KR"/>
                          </w:rPr>
                          <w:t>:</w:t>
                        </w:r>
                      </w:p>
                      <w:p w14:paraId="79CB1B46" w14:textId="63492973" w:rsidR="00516E1B" w:rsidRPr="00CE3B2B" w:rsidRDefault="00641AAB" w:rsidP="00641AAB">
                        <w:pPr>
                          <w:suppressAutoHyphens/>
                          <w:rPr>
                            <w:sz w:val="18"/>
                            <w:szCs w:val="18"/>
                            <w:lang w:eastAsia="ko-KR"/>
                          </w:rPr>
                        </w:pPr>
                        <w:r w:rsidRPr="00641AAB">
                          <w:rPr>
                            <w:rFonts w:asciiTheme="majorHAnsi" w:eastAsia="Times New Roman" w:hAnsiTheme="majorHAnsi" w:cstheme="minorBidi"/>
                            <w:color w:val="000000"/>
                            <w:sz w:val="18"/>
                            <w:szCs w:val="18"/>
                            <w:lang w:val="en-US"/>
                          </w:rPr>
                          <w:t>10421</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11267</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11268</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11269</w:t>
                        </w:r>
                        <w:r w:rsidR="00E140EE">
                          <w:rPr>
                            <w:sz w:val="18"/>
                            <w:szCs w:val="18"/>
                            <w:lang w:eastAsia="ko-KR"/>
                          </w:rPr>
                          <w:t xml:space="preserve"> </w:t>
                        </w:r>
                        <w:r>
                          <w:rPr>
                            <w:sz w:val="18"/>
                            <w:szCs w:val="18"/>
                            <w:lang w:eastAsia="ko-KR"/>
                          </w:rPr>
                          <w:t xml:space="preserve"> </w:t>
                        </w:r>
                      </w:p>
                      <w:bookmarkEnd w:id="2"/>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41AAB" w:rsidRPr="008F0D26" w14:paraId="15D9E928" w14:textId="77777777" w:rsidTr="00B065C5">
        <w:trPr>
          <w:trHeight w:val="980"/>
        </w:trPr>
        <w:tc>
          <w:tcPr>
            <w:tcW w:w="721" w:type="dxa"/>
          </w:tcPr>
          <w:p w14:paraId="4C9B29B9" w14:textId="716065BF" w:rsidR="00641AAB" w:rsidRPr="00410442" w:rsidRDefault="00641AAB" w:rsidP="00641AAB">
            <w:pPr>
              <w:rPr>
                <w:rFonts w:eastAsia="Times New Roman"/>
                <w:color w:val="000000"/>
                <w:sz w:val="18"/>
                <w:szCs w:val="18"/>
                <w:lang w:val="en-US"/>
              </w:rPr>
            </w:pPr>
            <w:r>
              <w:rPr>
                <w:rFonts w:ascii="Arial" w:hAnsi="Arial" w:cs="Arial"/>
                <w:sz w:val="20"/>
                <w:szCs w:val="20"/>
              </w:rPr>
              <w:t>10421</w:t>
            </w:r>
          </w:p>
        </w:tc>
        <w:tc>
          <w:tcPr>
            <w:tcW w:w="900" w:type="dxa"/>
          </w:tcPr>
          <w:p w14:paraId="779C7832" w14:textId="1A2C444E" w:rsidR="00641AAB" w:rsidRPr="00410442" w:rsidRDefault="00641AAB" w:rsidP="00641AAB">
            <w:pPr>
              <w:rPr>
                <w:rFonts w:eastAsia="Times New Roman"/>
                <w:color w:val="000000"/>
                <w:sz w:val="18"/>
                <w:szCs w:val="18"/>
                <w:lang w:val="en-US"/>
              </w:rPr>
            </w:pPr>
            <w:r>
              <w:rPr>
                <w:rFonts w:ascii="Arial" w:hAnsi="Arial" w:cs="Arial"/>
                <w:sz w:val="20"/>
                <w:szCs w:val="20"/>
              </w:rPr>
              <w:t>yan li</w:t>
            </w:r>
          </w:p>
        </w:tc>
        <w:tc>
          <w:tcPr>
            <w:tcW w:w="720" w:type="dxa"/>
          </w:tcPr>
          <w:p w14:paraId="48BC0CC6" w14:textId="62081243" w:rsidR="00641AAB" w:rsidRPr="00410442" w:rsidRDefault="00641AAB" w:rsidP="00641AAB">
            <w:pPr>
              <w:rPr>
                <w:rFonts w:eastAsia="Times New Roman"/>
                <w:color w:val="000000"/>
                <w:sz w:val="18"/>
                <w:szCs w:val="18"/>
                <w:lang w:val="en-US"/>
              </w:rPr>
            </w:pPr>
            <w:r>
              <w:rPr>
                <w:rFonts w:ascii="Arial" w:hAnsi="Arial" w:cs="Arial"/>
                <w:sz w:val="20"/>
                <w:szCs w:val="20"/>
              </w:rPr>
              <w:t>35.3.16.7</w:t>
            </w:r>
          </w:p>
        </w:tc>
        <w:tc>
          <w:tcPr>
            <w:tcW w:w="900" w:type="dxa"/>
          </w:tcPr>
          <w:p w14:paraId="7142F672" w14:textId="6AB18AA6" w:rsidR="00641AAB" w:rsidRPr="00410442" w:rsidRDefault="00641AAB" w:rsidP="00641AAB">
            <w:pPr>
              <w:rPr>
                <w:rFonts w:eastAsia="Times New Roman"/>
                <w:color w:val="000000"/>
                <w:sz w:val="18"/>
                <w:szCs w:val="18"/>
                <w:lang w:val="en-US"/>
              </w:rPr>
            </w:pPr>
            <w:r>
              <w:rPr>
                <w:rFonts w:ascii="Arial" w:hAnsi="Arial" w:cs="Arial"/>
                <w:sz w:val="20"/>
                <w:szCs w:val="20"/>
              </w:rPr>
              <w:t>458.42</w:t>
            </w:r>
          </w:p>
        </w:tc>
        <w:tc>
          <w:tcPr>
            <w:tcW w:w="2875" w:type="dxa"/>
          </w:tcPr>
          <w:p w14:paraId="30F5708C" w14:textId="3820FB3D" w:rsidR="00641AAB" w:rsidRPr="00410442" w:rsidRDefault="00641AAB" w:rsidP="00641AAB">
            <w:pPr>
              <w:rPr>
                <w:rFonts w:eastAsia="Times New Roman"/>
                <w:color w:val="000000"/>
                <w:sz w:val="18"/>
                <w:szCs w:val="18"/>
                <w:lang w:val="en-US"/>
              </w:rPr>
            </w:pPr>
            <w:r>
              <w:rPr>
                <w:rFonts w:ascii="Arial" w:hAnsi="Arial" w:cs="Arial"/>
                <w:sz w:val="20"/>
                <w:szCs w:val="20"/>
              </w:rPr>
              <w:t>Whether the MLD may use SIFS or PIFS depends on the receive status of the response frame on the other link.</w:t>
            </w:r>
            <w:r>
              <w:rPr>
                <w:rFonts w:ascii="Arial" w:hAnsi="Arial" w:cs="Arial"/>
                <w:sz w:val="20"/>
                <w:szCs w:val="20"/>
              </w:rPr>
              <w:br/>
              <w:t xml:space="preserve">For example,when the status of the response frame on link1 is successful and the end time of the last PPDU on link1 is 4us before the corresponding one on link2 (link1 and link2 are a NSTR pair),the MLD can not use SIFS between the end time of the  response frame and the next PPDU,because the MLD can not recovery in a </w:t>
            </w:r>
            <w:r>
              <w:rPr>
                <w:rFonts w:ascii="Arial" w:hAnsi="Arial" w:cs="Arial"/>
                <w:sz w:val="20"/>
                <w:szCs w:val="20"/>
              </w:rPr>
              <w:lastRenderedPageBreak/>
              <w:t>SIFS-4us after a failed reponse frame on link2</w:t>
            </w:r>
          </w:p>
        </w:tc>
        <w:tc>
          <w:tcPr>
            <w:tcW w:w="1625" w:type="dxa"/>
          </w:tcPr>
          <w:p w14:paraId="52EB6B86" w14:textId="64533371" w:rsidR="00641AAB" w:rsidRPr="00410442" w:rsidRDefault="00641AAB" w:rsidP="00641AAB">
            <w:pPr>
              <w:rPr>
                <w:rFonts w:eastAsia="Times New Roman"/>
                <w:color w:val="000000"/>
                <w:sz w:val="18"/>
                <w:szCs w:val="18"/>
                <w:lang w:val="en-US"/>
              </w:rPr>
            </w:pPr>
            <w:r>
              <w:rPr>
                <w:rFonts w:ascii="Arial" w:hAnsi="Arial" w:cs="Arial"/>
                <w:sz w:val="20"/>
                <w:szCs w:val="20"/>
              </w:rPr>
              <w:lastRenderedPageBreak/>
              <w:t>as the comment</w:t>
            </w:r>
          </w:p>
        </w:tc>
        <w:tc>
          <w:tcPr>
            <w:tcW w:w="3207" w:type="dxa"/>
          </w:tcPr>
          <w:p w14:paraId="07268EA6" w14:textId="77777777" w:rsidR="004305F8" w:rsidRDefault="004305F8" w:rsidP="004305F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6D3B2522" w14:textId="77777777" w:rsidR="004305F8" w:rsidRDefault="004305F8" w:rsidP="004305F8">
            <w:pPr>
              <w:autoSpaceDE w:val="0"/>
              <w:autoSpaceDN w:val="0"/>
              <w:adjustRightInd w:val="0"/>
              <w:rPr>
                <w:rFonts w:ascii="Calibri" w:eastAsia="宋体" w:hAnsi="Calibri" w:cs="Calibri"/>
                <w:szCs w:val="18"/>
                <w:lang w:val="en-US" w:eastAsia="zh-CN"/>
              </w:rPr>
            </w:pPr>
          </w:p>
          <w:p w14:paraId="3455DFF0" w14:textId="523B7A5B" w:rsidR="004305F8" w:rsidRDefault="004305F8" w:rsidP="004305F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intention of the text is to say that the MLD has flexibility to choose to use SIFS or PIFS on the link that </w:t>
            </w:r>
            <w:r w:rsidR="00286B57">
              <w:rPr>
                <w:rFonts w:ascii="Calibri" w:eastAsia="宋体" w:hAnsi="Calibri" w:cs="Calibri"/>
                <w:szCs w:val="18"/>
                <w:lang w:val="en-US" w:eastAsia="zh-CN"/>
              </w:rPr>
              <w:t xml:space="preserve">the </w:t>
            </w:r>
            <w:r>
              <w:rPr>
                <w:rFonts w:ascii="Calibri" w:eastAsia="宋体" w:hAnsi="Calibri" w:cs="Calibri"/>
                <w:szCs w:val="18"/>
                <w:lang w:val="en-US" w:eastAsia="zh-CN"/>
              </w:rPr>
              <w:t>response frame is correctly received. Agree with the commenter that when SIFS is used on link1 (success), the error recovery on link2 (if failed) will be blocked due to cross link interference.</w:t>
            </w:r>
          </w:p>
          <w:p w14:paraId="2856B60B" w14:textId="77777777" w:rsidR="004305F8" w:rsidRDefault="004305F8" w:rsidP="004305F8">
            <w:pPr>
              <w:autoSpaceDE w:val="0"/>
              <w:autoSpaceDN w:val="0"/>
              <w:adjustRightInd w:val="0"/>
              <w:rPr>
                <w:rFonts w:ascii="Calibri" w:eastAsia="宋体" w:hAnsi="Calibri" w:cs="Calibri"/>
                <w:szCs w:val="18"/>
                <w:lang w:val="en-US" w:eastAsia="zh-CN"/>
              </w:rPr>
            </w:pPr>
          </w:p>
          <w:p w14:paraId="5F0715DD" w14:textId="6E4B3348" w:rsidR="004305F8" w:rsidRDefault="004305F8" w:rsidP="004305F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lastRenderedPageBreak/>
              <w:t xml:space="preserve">NOTE 3 is added </w:t>
            </w:r>
            <w:r w:rsidR="00286B57">
              <w:rPr>
                <w:rFonts w:ascii="Calibri" w:eastAsia="宋体" w:hAnsi="Calibri" w:cs="Calibri"/>
                <w:szCs w:val="18"/>
                <w:lang w:val="en-US" w:eastAsia="zh-CN"/>
              </w:rPr>
              <w:t xml:space="preserve">for </w:t>
            </w:r>
            <w:r>
              <w:rPr>
                <w:rFonts w:ascii="Calibri" w:eastAsia="宋体" w:hAnsi="Calibri" w:cs="Calibri"/>
                <w:szCs w:val="18"/>
                <w:lang w:val="en-US" w:eastAsia="zh-CN"/>
              </w:rPr>
              <w:t>the clarification.</w:t>
            </w:r>
          </w:p>
          <w:p w14:paraId="264B5DB0" w14:textId="77777777" w:rsidR="004305F8" w:rsidRDefault="004305F8" w:rsidP="004305F8">
            <w:pPr>
              <w:autoSpaceDE w:val="0"/>
              <w:autoSpaceDN w:val="0"/>
              <w:adjustRightInd w:val="0"/>
              <w:rPr>
                <w:rFonts w:ascii="Calibri" w:eastAsia="宋体" w:hAnsi="Calibri" w:cs="Calibri"/>
                <w:szCs w:val="18"/>
                <w:lang w:val="en-US" w:eastAsia="zh-CN"/>
              </w:rPr>
            </w:pPr>
          </w:p>
          <w:p w14:paraId="2C88C427" w14:textId="32E3085F" w:rsidR="00641AAB" w:rsidRPr="00410442" w:rsidRDefault="004305F8" w:rsidP="0024687A">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10421</w:t>
            </w:r>
            <w:r w:rsidRPr="002E6242">
              <w:rPr>
                <w:rFonts w:eastAsia="Times New Roman"/>
                <w:color w:val="000000"/>
                <w:sz w:val="20"/>
                <w:szCs w:val="14"/>
                <w:lang w:val="en-US"/>
              </w:rPr>
              <w:t xml:space="preserve"> in 22/</w:t>
            </w:r>
            <w:r>
              <w:rPr>
                <w:rFonts w:eastAsia="Times New Roman"/>
                <w:color w:val="000000"/>
                <w:sz w:val="20"/>
                <w:szCs w:val="14"/>
                <w:lang w:val="en-US"/>
              </w:rPr>
              <w:t>1049r</w:t>
            </w:r>
            <w:r w:rsidR="0024687A">
              <w:rPr>
                <w:rFonts w:eastAsia="Times New Roman"/>
                <w:color w:val="000000"/>
                <w:sz w:val="20"/>
                <w:szCs w:val="14"/>
                <w:lang w:val="en-US"/>
              </w:rPr>
              <w:t>1</w:t>
            </w:r>
            <w:bookmarkStart w:id="2" w:name="_GoBack"/>
            <w:bookmarkEnd w:id="2"/>
          </w:p>
        </w:tc>
      </w:tr>
      <w:tr w:rsidR="00641AAB" w:rsidRPr="008F0D26" w14:paraId="0235893B" w14:textId="77777777" w:rsidTr="00B065C5">
        <w:trPr>
          <w:trHeight w:val="980"/>
        </w:trPr>
        <w:tc>
          <w:tcPr>
            <w:tcW w:w="721" w:type="dxa"/>
          </w:tcPr>
          <w:p w14:paraId="3A15CF31" w14:textId="2F4517D0" w:rsidR="00641AAB" w:rsidRPr="00410442" w:rsidRDefault="00641AAB" w:rsidP="00641AAB">
            <w:pPr>
              <w:rPr>
                <w:rFonts w:eastAsia="Times New Roman"/>
                <w:color w:val="000000"/>
                <w:sz w:val="18"/>
                <w:szCs w:val="18"/>
                <w:lang w:val="en-US"/>
              </w:rPr>
            </w:pPr>
            <w:r>
              <w:rPr>
                <w:rFonts w:ascii="Arial" w:hAnsi="Arial" w:cs="Arial"/>
                <w:sz w:val="20"/>
                <w:szCs w:val="20"/>
              </w:rPr>
              <w:lastRenderedPageBreak/>
              <w:t>11267</w:t>
            </w:r>
          </w:p>
        </w:tc>
        <w:tc>
          <w:tcPr>
            <w:tcW w:w="900" w:type="dxa"/>
          </w:tcPr>
          <w:p w14:paraId="71BA5F9E" w14:textId="08AF583D" w:rsidR="00641AAB" w:rsidRPr="00410442" w:rsidRDefault="00641AAB" w:rsidP="00641AAB">
            <w:pPr>
              <w:rPr>
                <w:rFonts w:eastAsia="Times New Roman"/>
                <w:color w:val="000000"/>
                <w:sz w:val="18"/>
                <w:szCs w:val="18"/>
                <w:lang w:val="en-US"/>
              </w:rPr>
            </w:pPr>
            <w:r>
              <w:rPr>
                <w:rFonts w:ascii="Arial" w:hAnsi="Arial" w:cs="Arial"/>
                <w:sz w:val="20"/>
                <w:szCs w:val="20"/>
              </w:rPr>
              <w:t>Sigurd Schelstraete</w:t>
            </w:r>
          </w:p>
        </w:tc>
        <w:tc>
          <w:tcPr>
            <w:tcW w:w="720" w:type="dxa"/>
          </w:tcPr>
          <w:p w14:paraId="15F321EB" w14:textId="66E95F8C" w:rsidR="00641AAB" w:rsidRPr="00410442" w:rsidRDefault="00641AAB" w:rsidP="00641AAB">
            <w:pPr>
              <w:rPr>
                <w:rFonts w:eastAsia="Times New Roman"/>
                <w:color w:val="000000"/>
                <w:sz w:val="18"/>
                <w:szCs w:val="18"/>
                <w:lang w:val="en-US"/>
              </w:rPr>
            </w:pPr>
            <w:r>
              <w:rPr>
                <w:rFonts w:ascii="Arial" w:hAnsi="Arial" w:cs="Arial"/>
                <w:sz w:val="20"/>
                <w:szCs w:val="20"/>
              </w:rPr>
              <w:t>35.3.16.7</w:t>
            </w:r>
          </w:p>
        </w:tc>
        <w:tc>
          <w:tcPr>
            <w:tcW w:w="900" w:type="dxa"/>
          </w:tcPr>
          <w:p w14:paraId="2B68EF0B" w14:textId="22037479" w:rsidR="00641AAB" w:rsidRPr="00410442" w:rsidRDefault="00641AAB" w:rsidP="00641AAB">
            <w:pPr>
              <w:rPr>
                <w:rFonts w:eastAsia="Times New Roman"/>
                <w:color w:val="000000"/>
                <w:sz w:val="18"/>
                <w:szCs w:val="18"/>
                <w:lang w:val="en-US"/>
              </w:rPr>
            </w:pPr>
            <w:r>
              <w:rPr>
                <w:rFonts w:ascii="Arial" w:hAnsi="Arial" w:cs="Arial"/>
                <w:sz w:val="20"/>
                <w:szCs w:val="20"/>
              </w:rPr>
              <w:t>458.61</w:t>
            </w:r>
          </w:p>
        </w:tc>
        <w:tc>
          <w:tcPr>
            <w:tcW w:w="2875" w:type="dxa"/>
          </w:tcPr>
          <w:p w14:paraId="73A73516" w14:textId="79980E09" w:rsidR="00641AAB" w:rsidRPr="00410442" w:rsidRDefault="00641AAB" w:rsidP="00641AAB">
            <w:pPr>
              <w:rPr>
                <w:rFonts w:eastAsia="Times New Roman"/>
                <w:color w:val="000000"/>
                <w:sz w:val="18"/>
                <w:szCs w:val="18"/>
                <w:lang w:val="en-US"/>
              </w:rPr>
            </w:pPr>
            <w:r>
              <w:rPr>
                <w:rFonts w:ascii="Arial" w:hAnsi="Arial" w:cs="Arial"/>
                <w:sz w:val="20"/>
                <w:szCs w:val="20"/>
              </w:rPr>
              <w:t>Change "On the link that the response frame ends last," to "On the link on which the response frame ends last,"</w:t>
            </w:r>
          </w:p>
        </w:tc>
        <w:tc>
          <w:tcPr>
            <w:tcW w:w="1625" w:type="dxa"/>
          </w:tcPr>
          <w:p w14:paraId="70AC80C1" w14:textId="595F656E" w:rsidR="00641AAB" w:rsidRPr="00410442" w:rsidRDefault="00641AAB" w:rsidP="00641AAB">
            <w:pPr>
              <w:rPr>
                <w:rFonts w:eastAsia="Times New Roman"/>
                <w:color w:val="000000"/>
                <w:sz w:val="18"/>
                <w:szCs w:val="18"/>
                <w:lang w:val="en-US"/>
              </w:rPr>
            </w:pPr>
            <w:r>
              <w:rPr>
                <w:rFonts w:ascii="Arial" w:hAnsi="Arial" w:cs="Arial"/>
                <w:sz w:val="20"/>
                <w:szCs w:val="20"/>
              </w:rPr>
              <w:t>See comment</w:t>
            </w:r>
          </w:p>
        </w:tc>
        <w:tc>
          <w:tcPr>
            <w:tcW w:w="3207" w:type="dxa"/>
          </w:tcPr>
          <w:p w14:paraId="24D45E62" w14:textId="0D1E0523" w:rsidR="00641AAB" w:rsidRPr="00E140EE" w:rsidRDefault="00286B57" w:rsidP="00641AA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tc>
      </w:tr>
      <w:tr w:rsidR="00641AAB" w:rsidRPr="008F0D26" w14:paraId="5B695096" w14:textId="77777777" w:rsidTr="00B065C5">
        <w:trPr>
          <w:trHeight w:val="980"/>
        </w:trPr>
        <w:tc>
          <w:tcPr>
            <w:tcW w:w="721" w:type="dxa"/>
          </w:tcPr>
          <w:p w14:paraId="1AB7D3CF" w14:textId="49D8CF30" w:rsidR="00641AAB" w:rsidRPr="00410442" w:rsidRDefault="00641AAB" w:rsidP="00641AAB">
            <w:pPr>
              <w:rPr>
                <w:rFonts w:eastAsia="Times New Roman"/>
                <w:color w:val="000000"/>
                <w:sz w:val="18"/>
                <w:szCs w:val="18"/>
                <w:lang w:val="en-US"/>
              </w:rPr>
            </w:pPr>
            <w:r>
              <w:rPr>
                <w:rFonts w:ascii="Arial" w:hAnsi="Arial" w:cs="Arial"/>
                <w:sz w:val="20"/>
                <w:szCs w:val="20"/>
              </w:rPr>
              <w:t>11268</w:t>
            </w:r>
          </w:p>
        </w:tc>
        <w:tc>
          <w:tcPr>
            <w:tcW w:w="900" w:type="dxa"/>
          </w:tcPr>
          <w:p w14:paraId="194565D2" w14:textId="1D9132AA" w:rsidR="00641AAB" w:rsidRPr="00410442" w:rsidRDefault="00641AAB" w:rsidP="00641AAB">
            <w:pPr>
              <w:rPr>
                <w:rFonts w:eastAsia="Times New Roman"/>
                <w:color w:val="000000"/>
                <w:sz w:val="18"/>
                <w:szCs w:val="18"/>
                <w:lang w:val="en-US"/>
              </w:rPr>
            </w:pPr>
            <w:r>
              <w:rPr>
                <w:rFonts w:ascii="Arial" w:hAnsi="Arial" w:cs="Arial"/>
                <w:sz w:val="20"/>
                <w:szCs w:val="20"/>
              </w:rPr>
              <w:t>Sigurd Schelstraete</w:t>
            </w:r>
          </w:p>
        </w:tc>
        <w:tc>
          <w:tcPr>
            <w:tcW w:w="720" w:type="dxa"/>
          </w:tcPr>
          <w:p w14:paraId="165FF6EB" w14:textId="3BC31809" w:rsidR="00641AAB" w:rsidRPr="00410442" w:rsidRDefault="00641AAB" w:rsidP="00641AAB">
            <w:pPr>
              <w:rPr>
                <w:rFonts w:eastAsia="Times New Roman"/>
                <w:color w:val="000000"/>
                <w:sz w:val="18"/>
                <w:szCs w:val="18"/>
                <w:lang w:val="en-US"/>
              </w:rPr>
            </w:pPr>
            <w:r>
              <w:rPr>
                <w:rFonts w:ascii="Arial" w:hAnsi="Arial" w:cs="Arial"/>
                <w:sz w:val="20"/>
                <w:szCs w:val="20"/>
              </w:rPr>
              <w:t>35.3.16.7</w:t>
            </w:r>
          </w:p>
        </w:tc>
        <w:tc>
          <w:tcPr>
            <w:tcW w:w="900" w:type="dxa"/>
          </w:tcPr>
          <w:p w14:paraId="7A904FBD" w14:textId="467DDA66" w:rsidR="00641AAB" w:rsidRPr="00410442" w:rsidRDefault="00641AAB" w:rsidP="00641AAB">
            <w:pPr>
              <w:rPr>
                <w:rFonts w:eastAsia="Times New Roman"/>
                <w:color w:val="000000"/>
                <w:sz w:val="18"/>
                <w:szCs w:val="18"/>
                <w:lang w:val="en-US"/>
              </w:rPr>
            </w:pPr>
            <w:r>
              <w:rPr>
                <w:rFonts w:ascii="Arial" w:hAnsi="Arial" w:cs="Arial"/>
                <w:sz w:val="20"/>
                <w:szCs w:val="20"/>
              </w:rPr>
              <w:t>459.01</w:t>
            </w:r>
          </w:p>
        </w:tc>
        <w:tc>
          <w:tcPr>
            <w:tcW w:w="2875" w:type="dxa"/>
          </w:tcPr>
          <w:p w14:paraId="0D4FF29C" w14:textId="65305FAE" w:rsidR="00641AAB" w:rsidRPr="00410442" w:rsidRDefault="00641AAB" w:rsidP="00641AAB">
            <w:pPr>
              <w:rPr>
                <w:rFonts w:eastAsia="Times New Roman"/>
                <w:color w:val="000000"/>
                <w:sz w:val="18"/>
                <w:szCs w:val="18"/>
                <w:lang w:val="en-US"/>
              </w:rPr>
            </w:pPr>
            <w:r>
              <w:rPr>
                <w:rFonts w:ascii="Arial" w:hAnsi="Arial" w:cs="Arial"/>
                <w:sz w:val="20"/>
                <w:szCs w:val="20"/>
              </w:rPr>
              <w:t>Change "On the link that the response frame ends last," to "On the link on which the response frame ends last,"</w:t>
            </w:r>
          </w:p>
        </w:tc>
        <w:tc>
          <w:tcPr>
            <w:tcW w:w="1625" w:type="dxa"/>
          </w:tcPr>
          <w:p w14:paraId="4F1B0258" w14:textId="0BD3943E" w:rsidR="00641AAB" w:rsidRPr="00410442" w:rsidRDefault="00641AAB" w:rsidP="00641AAB">
            <w:pPr>
              <w:rPr>
                <w:rFonts w:eastAsia="Times New Roman"/>
                <w:color w:val="000000"/>
                <w:sz w:val="18"/>
                <w:szCs w:val="18"/>
                <w:lang w:val="en-US"/>
              </w:rPr>
            </w:pPr>
            <w:r>
              <w:rPr>
                <w:rFonts w:ascii="Arial" w:hAnsi="Arial" w:cs="Arial"/>
                <w:sz w:val="20"/>
                <w:szCs w:val="20"/>
              </w:rPr>
              <w:t>See comment</w:t>
            </w:r>
          </w:p>
        </w:tc>
        <w:tc>
          <w:tcPr>
            <w:tcW w:w="3207" w:type="dxa"/>
          </w:tcPr>
          <w:p w14:paraId="5A35C23C" w14:textId="2B479795" w:rsidR="00641AAB" w:rsidRPr="00410442" w:rsidRDefault="00286B57" w:rsidP="00641AAB">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ACCEPTED</w:t>
            </w:r>
          </w:p>
        </w:tc>
      </w:tr>
      <w:tr w:rsidR="00641AAB" w:rsidRPr="008F0D26" w14:paraId="37ED7556" w14:textId="77777777" w:rsidTr="00B065C5">
        <w:trPr>
          <w:trHeight w:val="980"/>
        </w:trPr>
        <w:tc>
          <w:tcPr>
            <w:tcW w:w="721" w:type="dxa"/>
          </w:tcPr>
          <w:p w14:paraId="70EBBF33" w14:textId="66516F82" w:rsidR="00641AAB" w:rsidRPr="00410442" w:rsidRDefault="00641AAB" w:rsidP="00641AAB">
            <w:pPr>
              <w:rPr>
                <w:rFonts w:eastAsia="Times New Roman"/>
                <w:color w:val="000000"/>
                <w:sz w:val="18"/>
                <w:szCs w:val="18"/>
                <w:lang w:val="en-US"/>
              </w:rPr>
            </w:pPr>
            <w:r>
              <w:rPr>
                <w:rFonts w:ascii="Arial" w:hAnsi="Arial" w:cs="Arial"/>
                <w:sz w:val="20"/>
                <w:szCs w:val="20"/>
              </w:rPr>
              <w:t>11269</w:t>
            </w:r>
          </w:p>
        </w:tc>
        <w:tc>
          <w:tcPr>
            <w:tcW w:w="900" w:type="dxa"/>
          </w:tcPr>
          <w:p w14:paraId="1F1305B5" w14:textId="5D2FC091" w:rsidR="00641AAB" w:rsidRPr="00410442" w:rsidRDefault="00641AAB" w:rsidP="00641AAB">
            <w:pPr>
              <w:rPr>
                <w:rFonts w:eastAsia="Times New Roman"/>
                <w:color w:val="000000"/>
                <w:sz w:val="18"/>
                <w:szCs w:val="18"/>
                <w:lang w:val="en-US"/>
              </w:rPr>
            </w:pPr>
            <w:r>
              <w:rPr>
                <w:rFonts w:ascii="Arial" w:hAnsi="Arial" w:cs="Arial"/>
                <w:sz w:val="20"/>
                <w:szCs w:val="20"/>
              </w:rPr>
              <w:t>Sigurd Schelstraete</w:t>
            </w:r>
          </w:p>
        </w:tc>
        <w:tc>
          <w:tcPr>
            <w:tcW w:w="720" w:type="dxa"/>
          </w:tcPr>
          <w:p w14:paraId="37CEC619" w14:textId="4EEAD5EE" w:rsidR="00641AAB" w:rsidRPr="00410442" w:rsidRDefault="00641AAB" w:rsidP="00641AAB">
            <w:pPr>
              <w:rPr>
                <w:rFonts w:eastAsia="Times New Roman"/>
                <w:color w:val="000000"/>
                <w:sz w:val="18"/>
                <w:szCs w:val="18"/>
                <w:lang w:val="en-US"/>
              </w:rPr>
            </w:pPr>
            <w:r>
              <w:rPr>
                <w:rFonts w:ascii="Arial" w:hAnsi="Arial" w:cs="Arial"/>
                <w:sz w:val="20"/>
                <w:szCs w:val="20"/>
              </w:rPr>
              <w:t>35.3.16.7</w:t>
            </w:r>
          </w:p>
        </w:tc>
        <w:tc>
          <w:tcPr>
            <w:tcW w:w="900" w:type="dxa"/>
          </w:tcPr>
          <w:p w14:paraId="129282A7" w14:textId="221DE946" w:rsidR="00641AAB" w:rsidRPr="00410442" w:rsidRDefault="00641AAB" w:rsidP="00641AAB">
            <w:pPr>
              <w:rPr>
                <w:rFonts w:eastAsia="Times New Roman"/>
                <w:color w:val="000000"/>
                <w:sz w:val="18"/>
                <w:szCs w:val="18"/>
                <w:lang w:val="en-US"/>
              </w:rPr>
            </w:pPr>
            <w:r>
              <w:rPr>
                <w:rFonts w:ascii="Arial" w:hAnsi="Arial" w:cs="Arial"/>
                <w:sz w:val="20"/>
                <w:szCs w:val="20"/>
              </w:rPr>
              <w:t>459.05</w:t>
            </w:r>
          </w:p>
        </w:tc>
        <w:tc>
          <w:tcPr>
            <w:tcW w:w="2875" w:type="dxa"/>
          </w:tcPr>
          <w:p w14:paraId="19AB04C8" w14:textId="708AE5CA" w:rsidR="00641AAB" w:rsidRPr="00410442" w:rsidRDefault="00641AAB" w:rsidP="00641AAB">
            <w:pPr>
              <w:rPr>
                <w:rFonts w:eastAsia="Times New Roman"/>
                <w:color w:val="000000"/>
                <w:sz w:val="18"/>
                <w:szCs w:val="18"/>
                <w:lang w:val="en-US"/>
              </w:rPr>
            </w:pPr>
            <w:r>
              <w:rPr>
                <w:rFonts w:ascii="Arial" w:hAnsi="Arial" w:cs="Arial"/>
                <w:sz w:val="20"/>
                <w:szCs w:val="20"/>
              </w:rPr>
              <w:t>Change "On the link that the response frame ends first," to "On the link on which the response frame ends first,"</w:t>
            </w:r>
          </w:p>
        </w:tc>
        <w:tc>
          <w:tcPr>
            <w:tcW w:w="1625" w:type="dxa"/>
          </w:tcPr>
          <w:p w14:paraId="50E32467" w14:textId="1B9E5B8A" w:rsidR="00641AAB" w:rsidRPr="00410442" w:rsidRDefault="00641AAB" w:rsidP="00641AAB">
            <w:pPr>
              <w:rPr>
                <w:rFonts w:eastAsia="Times New Roman"/>
                <w:color w:val="000000"/>
                <w:sz w:val="18"/>
                <w:szCs w:val="18"/>
                <w:lang w:val="en-US"/>
              </w:rPr>
            </w:pPr>
            <w:r>
              <w:rPr>
                <w:rFonts w:ascii="Arial" w:hAnsi="Arial" w:cs="Arial"/>
                <w:sz w:val="20"/>
                <w:szCs w:val="20"/>
              </w:rPr>
              <w:t>See comment</w:t>
            </w:r>
          </w:p>
        </w:tc>
        <w:tc>
          <w:tcPr>
            <w:tcW w:w="3207" w:type="dxa"/>
          </w:tcPr>
          <w:p w14:paraId="34F862A7" w14:textId="36F09194" w:rsidR="00641AAB" w:rsidRPr="00410442" w:rsidRDefault="00286B57" w:rsidP="00641AAB">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ACCEPTED</w:t>
            </w:r>
          </w:p>
        </w:tc>
      </w:tr>
      <w:tr w:rsidR="00E140EE" w:rsidRPr="008F0D26" w:rsidDel="00286B57" w14:paraId="2FDA4259" w14:textId="4BA4845F" w:rsidTr="00B065C5">
        <w:trPr>
          <w:trHeight w:val="980"/>
          <w:del w:id="3" w:author="Kwok Shum Au (Edward)" w:date="2022-07-12T07:48:00Z"/>
        </w:trPr>
        <w:tc>
          <w:tcPr>
            <w:tcW w:w="721" w:type="dxa"/>
          </w:tcPr>
          <w:p w14:paraId="72731AC9" w14:textId="1F2690BB" w:rsidR="00E140EE" w:rsidRPr="00410442" w:rsidDel="00286B57" w:rsidRDefault="00E140EE" w:rsidP="00E140EE">
            <w:pPr>
              <w:rPr>
                <w:del w:id="4" w:author="Kwok Shum Au (Edward)" w:date="2022-07-12T07:48:00Z"/>
                <w:rFonts w:eastAsia="Times New Roman"/>
                <w:color w:val="000000"/>
                <w:sz w:val="18"/>
                <w:szCs w:val="18"/>
                <w:lang w:val="en-US"/>
              </w:rPr>
            </w:pPr>
          </w:p>
        </w:tc>
        <w:tc>
          <w:tcPr>
            <w:tcW w:w="900" w:type="dxa"/>
          </w:tcPr>
          <w:p w14:paraId="44D786A8" w14:textId="258B28E2" w:rsidR="00E140EE" w:rsidRPr="00410442" w:rsidDel="00286B57" w:rsidRDefault="00E140EE" w:rsidP="00E140EE">
            <w:pPr>
              <w:rPr>
                <w:del w:id="5" w:author="Kwok Shum Au (Edward)" w:date="2022-07-12T07:48:00Z"/>
                <w:rFonts w:eastAsia="Times New Roman"/>
                <w:color w:val="000000"/>
                <w:sz w:val="18"/>
                <w:szCs w:val="18"/>
                <w:lang w:val="en-US"/>
              </w:rPr>
            </w:pPr>
          </w:p>
        </w:tc>
        <w:tc>
          <w:tcPr>
            <w:tcW w:w="720" w:type="dxa"/>
          </w:tcPr>
          <w:p w14:paraId="1B55BBC4" w14:textId="66AC1C7F" w:rsidR="00E140EE" w:rsidRPr="00410442" w:rsidDel="00286B57" w:rsidRDefault="00E140EE" w:rsidP="00E140EE">
            <w:pPr>
              <w:rPr>
                <w:del w:id="6" w:author="Kwok Shum Au (Edward)" w:date="2022-07-12T07:48:00Z"/>
                <w:rFonts w:eastAsia="Times New Roman"/>
                <w:color w:val="000000"/>
                <w:sz w:val="18"/>
                <w:szCs w:val="18"/>
                <w:lang w:val="en-US"/>
              </w:rPr>
            </w:pPr>
          </w:p>
        </w:tc>
        <w:tc>
          <w:tcPr>
            <w:tcW w:w="900" w:type="dxa"/>
          </w:tcPr>
          <w:p w14:paraId="431114C9" w14:textId="73CE2F64" w:rsidR="00E140EE" w:rsidRPr="00410442" w:rsidDel="00286B57" w:rsidRDefault="00E140EE" w:rsidP="00E140EE">
            <w:pPr>
              <w:rPr>
                <w:del w:id="7" w:author="Kwok Shum Au (Edward)" w:date="2022-07-12T07:48:00Z"/>
                <w:rFonts w:eastAsia="Times New Roman"/>
                <w:color w:val="000000"/>
                <w:sz w:val="18"/>
                <w:szCs w:val="18"/>
                <w:lang w:val="en-US"/>
              </w:rPr>
            </w:pPr>
          </w:p>
        </w:tc>
        <w:tc>
          <w:tcPr>
            <w:tcW w:w="2875" w:type="dxa"/>
          </w:tcPr>
          <w:p w14:paraId="015740E9" w14:textId="47FD07D0" w:rsidR="00E140EE" w:rsidRPr="00410442" w:rsidDel="00286B57" w:rsidRDefault="00E140EE" w:rsidP="00E140EE">
            <w:pPr>
              <w:rPr>
                <w:del w:id="8" w:author="Kwok Shum Au (Edward)" w:date="2022-07-12T07:48:00Z"/>
                <w:rFonts w:eastAsia="Times New Roman"/>
                <w:color w:val="000000"/>
                <w:sz w:val="18"/>
                <w:szCs w:val="18"/>
                <w:lang w:val="en-US"/>
              </w:rPr>
            </w:pPr>
          </w:p>
        </w:tc>
        <w:tc>
          <w:tcPr>
            <w:tcW w:w="1625" w:type="dxa"/>
          </w:tcPr>
          <w:p w14:paraId="0B61CE9D" w14:textId="51219366" w:rsidR="00E140EE" w:rsidRPr="00410442" w:rsidDel="00286B57" w:rsidRDefault="00E140EE" w:rsidP="00E140EE">
            <w:pPr>
              <w:rPr>
                <w:del w:id="9" w:author="Kwok Shum Au (Edward)" w:date="2022-07-12T07:48:00Z"/>
                <w:rFonts w:eastAsia="Times New Roman"/>
                <w:color w:val="000000"/>
                <w:sz w:val="18"/>
                <w:szCs w:val="18"/>
                <w:lang w:val="en-US"/>
              </w:rPr>
            </w:pPr>
          </w:p>
        </w:tc>
        <w:tc>
          <w:tcPr>
            <w:tcW w:w="3207" w:type="dxa"/>
          </w:tcPr>
          <w:p w14:paraId="424017B5" w14:textId="10208BEC" w:rsidR="00E140EE" w:rsidRPr="00410442" w:rsidDel="00286B57" w:rsidRDefault="00E140EE" w:rsidP="00E140EE">
            <w:pPr>
              <w:autoSpaceDE w:val="0"/>
              <w:autoSpaceDN w:val="0"/>
              <w:adjustRightInd w:val="0"/>
              <w:rPr>
                <w:del w:id="10" w:author="Kwok Shum Au (Edward)" w:date="2022-07-12T07:48:00Z"/>
                <w:rFonts w:ascii="Calibri" w:hAnsi="Calibri" w:cs="Calibri"/>
                <w:szCs w:val="18"/>
                <w:lang w:val="en-US" w:eastAsia="zh-CN"/>
              </w:rPr>
            </w:pPr>
          </w:p>
        </w:tc>
      </w:tr>
      <w:tr w:rsidR="00E140EE" w:rsidRPr="008F0D26" w:rsidDel="00286B57" w14:paraId="1337C5EC" w14:textId="73C7E9C8" w:rsidTr="00B065C5">
        <w:trPr>
          <w:trHeight w:val="980"/>
          <w:del w:id="11" w:author="Kwok Shum Au (Edward)" w:date="2022-07-12T07:48:00Z"/>
        </w:trPr>
        <w:tc>
          <w:tcPr>
            <w:tcW w:w="721" w:type="dxa"/>
          </w:tcPr>
          <w:p w14:paraId="1F37BF94" w14:textId="01770DBA" w:rsidR="00E140EE" w:rsidRPr="00410442" w:rsidDel="00286B57" w:rsidRDefault="00E140EE" w:rsidP="00E140EE">
            <w:pPr>
              <w:rPr>
                <w:del w:id="12" w:author="Kwok Shum Au (Edward)" w:date="2022-07-12T07:48:00Z"/>
                <w:rFonts w:eastAsia="Times New Roman"/>
                <w:color w:val="000000"/>
                <w:sz w:val="18"/>
                <w:szCs w:val="18"/>
                <w:lang w:val="en-US"/>
              </w:rPr>
            </w:pPr>
          </w:p>
        </w:tc>
        <w:tc>
          <w:tcPr>
            <w:tcW w:w="900" w:type="dxa"/>
          </w:tcPr>
          <w:p w14:paraId="38BD588C" w14:textId="4F564A8C" w:rsidR="00E140EE" w:rsidRPr="00410442" w:rsidDel="00286B57" w:rsidRDefault="00E140EE" w:rsidP="00E140EE">
            <w:pPr>
              <w:rPr>
                <w:del w:id="13" w:author="Kwok Shum Au (Edward)" w:date="2022-07-12T07:48:00Z"/>
                <w:rFonts w:eastAsia="Times New Roman"/>
                <w:color w:val="000000"/>
                <w:sz w:val="18"/>
                <w:szCs w:val="18"/>
                <w:lang w:val="en-US"/>
              </w:rPr>
            </w:pPr>
          </w:p>
        </w:tc>
        <w:tc>
          <w:tcPr>
            <w:tcW w:w="720" w:type="dxa"/>
          </w:tcPr>
          <w:p w14:paraId="52FACD26" w14:textId="3C76BC9F" w:rsidR="00E140EE" w:rsidRPr="00410442" w:rsidDel="00286B57" w:rsidRDefault="00E140EE" w:rsidP="00E140EE">
            <w:pPr>
              <w:rPr>
                <w:del w:id="14" w:author="Kwok Shum Au (Edward)" w:date="2022-07-12T07:48:00Z"/>
                <w:rFonts w:eastAsia="Times New Roman"/>
                <w:color w:val="000000"/>
                <w:sz w:val="18"/>
                <w:szCs w:val="18"/>
                <w:lang w:val="en-US"/>
              </w:rPr>
            </w:pPr>
          </w:p>
        </w:tc>
        <w:tc>
          <w:tcPr>
            <w:tcW w:w="900" w:type="dxa"/>
          </w:tcPr>
          <w:p w14:paraId="7A9CFFEC" w14:textId="322EE3F3" w:rsidR="00E140EE" w:rsidRPr="00410442" w:rsidDel="00286B57" w:rsidRDefault="00E140EE" w:rsidP="00E140EE">
            <w:pPr>
              <w:rPr>
                <w:del w:id="15" w:author="Kwok Shum Au (Edward)" w:date="2022-07-12T07:48:00Z"/>
                <w:rFonts w:eastAsia="Times New Roman"/>
                <w:color w:val="000000"/>
                <w:sz w:val="18"/>
                <w:szCs w:val="18"/>
                <w:lang w:val="en-US"/>
              </w:rPr>
            </w:pPr>
          </w:p>
        </w:tc>
        <w:tc>
          <w:tcPr>
            <w:tcW w:w="2875" w:type="dxa"/>
          </w:tcPr>
          <w:p w14:paraId="7412E7C2" w14:textId="4BEB9FFE" w:rsidR="00E140EE" w:rsidRPr="00410442" w:rsidDel="00286B57" w:rsidRDefault="00E140EE" w:rsidP="00E140EE">
            <w:pPr>
              <w:rPr>
                <w:del w:id="16" w:author="Kwok Shum Au (Edward)" w:date="2022-07-12T07:48:00Z"/>
                <w:rFonts w:eastAsia="Times New Roman"/>
                <w:color w:val="000000"/>
                <w:sz w:val="18"/>
                <w:szCs w:val="18"/>
                <w:lang w:val="en-US"/>
              </w:rPr>
            </w:pPr>
          </w:p>
        </w:tc>
        <w:tc>
          <w:tcPr>
            <w:tcW w:w="1625" w:type="dxa"/>
          </w:tcPr>
          <w:p w14:paraId="1451F464" w14:textId="2965AE63" w:rsidR="00E140EE" w:rsidRPr="00410442" w:rsidDel="00286B57" w:rsidRDefault="00E140EE" w:rsidP="00E140EE">
            <w:pPr>
              <w:rPr>
                <w:del w:id="17" w:author="Kwok Shum Au (Edward)" w:date="2022-07-12T07:48:00Z"/>
                <w:rFonts w:eastAsia="Times New Roman"/>
                <w:color w:val="000000"/>
                <w:sz w:val="18"/>
                <w:szCs w:val="18"/>
                <w:lang w:val="en-US"/>
              </w:rPr>
            </w:pPr>
          </w:p>
        </w:tc>
        <w:tc>
          <w:tcPr>
            <w:tcW w:w="3207" w:type="dxa"/>
          </w:tcPr>
          <w:p w14:paraId="27195DFF" w14:textId="3CDFE102" w:rsidR="00E140EE" w:rsidRPr="006C05B2" w:rsidDel="00286B57" w:rsidRDefault="00E140EE" w:rsidP="00E140EE">
            <w:pPr>
              <w:autoSpaceDE w:val="0"/>
              <w:autoSpaceDN w:val="0"/>
              <w:adjustRightInd w:val="0"/>
              <w:rPr>
                <w:del w:id="18" w:author="Kwok Shum Au (Edward)" w:date="2022-07-12T07:48:00Z"/>
                <w:rFonts w:ascii="Calibri"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19"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20" w:author="Cariou, Laurent" w:date="2021-02-23T19:42:00Z"/>
          <w:bCs/>
          <w:sz w:val="20"/>
        </w:rPr>
      </w:pPr>
    </w:p>
    <w:p w14:paraId="7434908F" w14:textId="1C8D0963"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8E3444">
        <w:rPr>
          <w:bCs/>
          <w:sz w:val="20"/>
        </w:rPr>
        <w:t>2.0</w:t>
      </w:r>
      <w:r w:rsidR="00024269">
        <w:rPr>
          <w:bCs/>
          <w:sz w:val="20"/>
        </w:rPr>
        <w:t xml:space="preserve"> </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5B3E57C9" w:rsidR="00D04E5E" w:rsidRDefault="00D04E5E" w:rsidP="00A141E0">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191CD7">
        <w:rPr>
          <w:rFonts w:ascii="TimesNewRomanPS-BoldItalicMT" w:hAnsi="TimesNewRomanPS-BoldItalicMT" w:cs="TimesNewRomanPS-BoldItalicMT"/>
          <w:b/>
          <w:bCs/>
          <w:i/>
          <w:iCs/>
          <w:sz w:val="20"/>
          <w:highlight w:val="yellow"/>
          <w:lang w:val="en-US"/>
        </w:rPr>
        <w:t>paragraph</w:t>
      </w:r>
      <w:r w:rsidR="00CE3B2B">
        <w:rPr>
          <w:rFonts w:ascii="TimesNewRomanPS-BoldItalicMT" w:hAnsi="TimesNewRomanPS-BoldItalicMT" w:cs="TimesNewRomanPS-BoldItalicMT"/>
          <w:b/>
          <w:bCs/>
          <w:i/>
          <w:iCs/>
          <w:sz w:val="20"/>
          <w:highlight w:val="yellow"/>
          <w:lang w:val="en-US"/>
        </w:rPr>
        <w:t>s</w:t>
      </w:r>
      <w:r w:rsidR="00E1507C">
        <w:rPr>
          <w:rFonts w:ascii="TimesNewRomanPS-BoldItalicMT" w:hAnsi="TimesNewRomanPS-BoldItalicMT" w:cs="TimesNewRomanPS-BoldItalicMT"/>
          <w:b/>
          <w:bCs/>
          <w:i/>
          <w:iCs/>
          <w:sz w:val="20"/>
          <w:highlight w:val="yellow"/>
          <w:lang w:val="en-US"/>
        </w:rPr>
        <w:t xml:space="preserve"> in </w:t>
      </w:r>
      <w:r w:rsidR="00F4486B" w:rsidRPr="00F4486B">
        <w:rPr>
          <w:rFonts w:ascii="TimesNewRomanPS-BoldItalicMT" w:hAnsi="TimesNewRomanPS-BoldItalicMT" w:cs="TimesNewRomanPS-BoldItalicMT"/>
          <w:b/>
          <w:bCs/>
          <w:i/>
          <w:iCs/>
          <w:sz w:val="20"/>
          <w:highlight w:val="yellow"/>
          <w:lang w:val="en-US"/>
        </w:rPr>
        <w:t xml:space="preserve">35.3.16.7 </w:t>
      </w:r>
      <w:r w:rsidR="00F4486B">
        <w:rPr>
          <w:rFonts w:ascii="TimesNewRomanPS-BoldItalicMT" w:hAnsi="TimesNewRomanPS-BoldItalicMT" w:cs="TimesNewRomanPS-BoldItalicMT"/>
          <w:b/>
          <w:bCs/>
          <w:i/>
          <w:iCs/>
          <w:sz w:val="20"/>
          <w:highlight w:val="yellow"/>
          <w:lang w:val="en-US"/>
        </w:rPr>
        <w:t>(</w:t>
      </w:r>
      <w:r w:rsidR="00F4486B" w:rsidRPr="00F4486B">
        <w:rPr>
          <w:rFonts w:ascii="TimesNewRomanPS-BoldItalicMT" w:hAnsi="TimesNewRomanPS-BoldItalicMT" w:cs="TimesNewRomanPS-BoldItalicMT"/>
          <w:b/>
          <w:bCs/>
          <w:i/>
          <w:iCs/>
          <w:sz w:val="20"/>
          <w:highlight w:val="yellow"/>
          <w:lang w:val="en-US"/>
        </w:rPr>
        <w:t>Error recovery on a NSTR link pair within PIFS</w:t>
      </w:r>
      <w:r w:rsidR="00F4486B">
        <w:rPr>
          <w:rFonts w:ascii="TimesNewRomanPS-BoldItalicMT" w:hAnsi="TimesNewRomanPS-BoldItalicMT" w:cs="TimesNewRomanPS-BoldItalicMT"/>
          <w:b/>
          <w:bCs/>
          <w:i/>
          <w:iCs/>
          <w:sz w:val="20"/>
          <w:highlight w:val="yellow"/>
          <w:lang w:val="en-US"/>
        </w:rPr>
        <w:t>)</w:t>
      </w:r>
      <w:r w:rsidR="00E1507C">
        <w:rPr>
          <w:rFonts w:ascii="TimesNewRomanPS-BoldItalicMT" w:hAnsi="TimesNewRomanPS-BoldItalicMT" w:cs="TimesNewRomanPS-BoldItalicMT"/>
          <w:b/>
          <w:bCs/>
          <w:i/>
          <w:iCs/>
          <w:sz w:val="20"/>
          <w:highlight w:val="yellow"/>
          <w:lang w:val="en-US"/>
        </w:rPr>
        <w:t xml:space="preserve"> as follows</w:t>
      </w:r>
      <w:r w:rsidR="00D83891">
        <w:rPr>
          <w:rFonts w:ascii="TimesNewRomanPS-BoldItalicMT" w:hAnsi="TimesNewRomanPS-BoldItalicMT" w:cs="TimesNewRomanPS-BoldItalicMT"/>
          <w:b/>
          <w:bCs/>
          <w:i/>
          <w:iCs/>
          <w:sz w:val="20"/>
          <w:lang w:val="en-US"/>
        </w:rPr>
        <w:t>:</w:t>
      </w:r>
    </w:p>
    <w:p w14:paraId="528B0E01" w14:textId="77777777" w:rsidR="00D04E5E" w:rsidRPr="00E1507C" w:rsidRDefault="00D04E5E" w:rsidP="00A141E0">
      <w:pPr>
        <w:rPr>
          <w:ins w:id="21" w:author="Liyunbo" w:date="2021-03-19T15:39:00Z"/>
          <w:b/>
          <w:sz w:val="20"/>
        </w:rPr>
      </w:pPr>
    </w:p>
    <w:p w14:paraId="38C1164A" w14:textId="77777777" w:rsidR="00FD2FC4" w:rsidRDefault="00FD2FC4" w:rsidP="00CE3B2B">
      <w:pPr>
        <w:rPr>
          <w:sz w:val="20"/>
        </w:rPr>
      </w:pPr>
      <w:r>
        <w:rPr>
          <w:sz w:val="20"/>
        </w:rPr>
        <w:t xml:space="preserve">If the MLD ensures that the difference between the end times of the two PPDUs carrying the expected response frames is less than or equal to 4 μs, the MLD may use either SIFS or PIFS between the end time of the PPDU carrying the response frame and the next PPDU sent in the same TXOP on the link where the response frame is received correctly, regardless of the PPDU receive status of the other link of the NSTR link pair. </w:t>
      </w:r>
    </w:p>
    <w:p w14:paraId="07A37D43" w14:textId="77777777" w:rsidR="00FD2FC4" w:rsidRDefault="00FD2FC4" w:rsidP="00CE3B2B">
      <w:pPr>
        <w:rPr>
          <w:sz w:val="18"/>
          <w:szCs w:val="18"/>
        </w:rPr>
      </w:pPr>
      <w:r>
        <w:rPr>
          <w:sz w:val="18"/>
          <w:szCs w:val="18"/>
        </w:rPr>
        <w:t>NOTE 1—The value of 4 μs is derived from aRxTxTurnaroundTime used in 35.3.16.5 (PPDU end time alignment).</w:t>
      </w:r>
    </w:p>
    <w:p w14:paraId="0052E08B" w14:textId="26092611" w:rsidR="00FD2FC4" w:rsidRDefault="00FD2FC4" w:rsidP="00CE3B2B">
      <w:pPr>
        <w:rPr>
          <w:sz w:val="18"/>
          <w:szCs w:val="18"/>
        </w:rPr>
      </w:pPr>
      <w:r>
        <w:rPr>
          <w:sz w:val="18"/>
          <w:szCs w:val="18"/>
        </w:rPr>
        <w:t>NOTE 2—It is stricter to maintain the difference between the end times of the two PPDUs carrying the expected response frame be less than or equal to 4 μs, when compared with the requirement of PPDU end time alignment in 35.3.16.5 (PPDU end time alignment).</w:t>
      </w:r>
    </w:p>
    <w:p w14:paraId="480632E4" w14:textId="3979D4AF" w:rsidR="00FD2FC4" w:rsidRDefault="005D2855" w:rsidP="00CE3B2B">
      <w:pPr>
        <w:rPr>
          <w:sz w:val="20"/>
          <w:lang w:eastAsia="zh-CN"/>
        </w:rPr>
      </w:pPr>
      <w:ins w:id="22" w:author="Liyunbo" w:date="2022-07-12T00:11:00Z">
        <w:r>
          <w:rPr>
            <w:sz w:val="18"/>
            <w:szCs w:val="18"/>
          </w:rPr>
          <w:t xml:space="preserve">NOTE 3—If </w:t>
        </w:r>
      </w:ins>
      <w:ins w:id="23" w:author="Liyunbo" w:date="2022-07-12T00:12:00Z">
        <w:r w:rsidRPr="005D2855">
          <w:rPr>
            <w:sz w:val="18"/>
            <w:szCs w:val="18"/>
          </w:rPr>
          <w:t xml:space="preserve">SIFS </w:t>
        </w:r>
        <w:r>
          <w:rPr>
            <w:sz w:val="18"/>
            <w:szCs w:val="18"/>
          </w:rPr>
          <w:t xml:space="preserve">is used </w:t>
        </w:r>
        <w:r w:rsidRPr="005D2855">
          <w:rPr>
            <w:sz w:val="18"/>
            <w:szCs w:val="18"/>
          </w:rPr>
          <w:t xml:space="preserve">between the end time of the PPDU carrying the response frame and the next PPDU sent in the same TXOP on the </w:t>
        </w:r>
      </w:ins>
      <w:ins w:id="24" w:author="Liyunbo" w:date="2022-08-17T08:47:00Z">
        <w:r w:rsidR="008032E8" w:rsidRPr="008032E8">
          <w:rPr>
            <w:sz w:val="18"/>
            <w:szCs w:val="18"/>
            <w:highlight w:val="yellow"/>
            <w:rPrChange w:id="25" w:author="Liyunbo" w:date="2022-08-17T08:48:00Z">
              <w:rPr>
                <w:sz w:val="18"/>
                <w:szCs w:val="18"/>
              </w:rPr>
            </w:rPrChange>
          </w:rPr>
          <w:t>fir</w:t>
        </w:r>
      </w:ins>
      <w:ins w:id="26" w:author="Liyunbo" w:date="2022-08-17T08:48:00Z">
        <w:r w:rsidR="008032E8" w:rsidRPr="008032E8">
          <w:rPr>
            <w:sz w:val="18"/>
            <w:szCs w:val="18"/>
            <w:highlight w:val="yellow"/>
            <w:rPrChange w:id="27" w:author="Liyunbo" w:date="2022-08-17T08:48:00Z">
              <w:rPr>
                <w:sz w:val="18"/>
                <w:szCs w:val="18"/>
              </w:rPr>
            </w:rPrChange>
          </w:rPr>
          <w:t xml:space="preserve">st </w:t>
        </w:r>
      </w:ins>
      <w:ins w:id="28" w:author="Liyunbo" w:date="2022-07-12T00:12:00Z">
        <w:r w:rsidRPr="008032E8">
          <w:rPr>
            <w:sz w:val="18"/>
            <w:szCs w:val="18"/>
            <w:highlight w:val="yellow"/>
            <w:rPrChange w:id="29" w:author="Liyunbo" w:date="2022-08-17T08:48:00Z">
              <w:rPr>
                <w:sz w:val="18"/>
                <w:szCs w:val="18"/>
              </w:rPr>
            </w:rPrChange>
          </w:rPr>
          <w:t>link</w:t>
        </w:r>
      </w:ins>
      <w:ins w:id="30" w:author="Liyunbo" w:date="2022-08-17T08:48:00Z">
        <w:r w:rsidR="008032E8" w:rsidRPr="008032E8">
          <w:rPr>
            <w:sz w:val="18"/>
            <w:szCs w:val="18"/>
            <w:highlight w:val="yellow"/>
            <w:rPrChange w:id="31" w:author="Liyunbo" w:date="2022-08-17T08:48:00Z">
              <w:rPr>
                <w:sz w:val="18"/>
                <w:szCs w:val="18"/>
              </w:rPr>
            </w:rPrChange>
          </w:rPr>
          <w:t xml:space="preserve"> of the NSTR link pair</w:t>
        </w:r>
      </w:ins>
      <w:ins w:id="32" w:author="Liyunbo" w:date="2022-07-12T00:12:00Z">
        <w:r w:rsidRPr="005D2855">
          <w:rPr>
            <w:sz w:val="18"/>
            <w:szCs w:val="18"/>
          </w:rPr>
          <w:t xml:space="preserve"> where the response frame is received correctly, </w:t>
        </w:r>
      </w:ins>
      <w:ins w:id="33" w:author="Liyunbo" w:date="2022-07-12T00:13:00Z">
        <w:r>
          <w:rPr>
            <w:sz w:val="18"/>
            <w:szCs w:val="18"/>
          </w:rPr>
          <w:t xml:space="preserve">the PIFS recovery </w:t>
        </w:r>
      </w:ins>
      <w:ins w:id="34" w:author="Liyunbo" w:date="2022-07-12T00:14:00Z">
        <w:r w:rsidR="000E5943">
          <w:rPr>
            <w:sz w:val="18"/>
            <w:szCs w:val="18"/>
          </w:rPr>
          <w:t xml:space="preserve">on </w:t>
        </w:r>
      </w:ins>
      <w:ins w:id="35" w:author="Liyunbo" w:date="2022-07-12T00:12:00Z">
        <w:r w:rsidRPr="005D2855">
          <w:rPr>
            <w:sz w:val="18"/>
            <w:szCs w:val="18"/>
          </w:rPr>
          <w:t xml:space="preserve">the </w:t>
        </w:r>
      </w:ins>
      <w:ins w:id="36" w:author="Liyunbo" w:date="2022-08-17T08:48:00Z">
        <w:r w:rsidR="008032E8" w:rsidRPr="008032E8">
          <w:rPr>
            <w:sz w:val="18"/>
            <w:szCs w:val="18"/>
            <w:highlight w:val="yellow"/>
            <w:rPrChange w:id="37" w:author="Liyunbo" w:date="2022-08-17T08:48:00Z">
              <w:rPr>
                <w:sz w:val="18"/>
                <w:szCs w:val="18"/>
              </w:rPr>
            </w:rPrChange>
          </w:rPr>
          <w:t>second</w:t>
        </w:r>
      </w:ins>
      <w:ins w:id="38" w:author="Liyunbo" w:date="2022-07-12T00:12:00Z">
        <w:r w:rsidRPr="008032E8">
          <w:rPr>
            <w:sz w:val="18"/>
            <w:szCs w:val="18"/>
            <w:highlight w:val="yellow"/>
            <w:rPrChange w:id="39" w:author="Liyunbo" w:date="2022-08-17T08:48:00Z">
              <w:rPr>
                <w:sz w:val="18"/>
                <w:szCs w:val="18"/>
              </w:rPr>
            </w:rPrChange>
          </w:rPr>
          <w:t xml:space="preserve"> link</w:t>
        </w:r>
        <w:r w:rsidRPr="005D2855">
          <w:rPr>
            <w:sz w:val="18"/>
            <w:szCs w:val="18"/>
          </w:rPr>
          <w:t xml:space="preserve"> of the NSTR link pair</w:t>
        </w:r>
      </w:ins>
      <w:ins w:id="40" w:author="Liyunbo" w:date="2022-07-12T00:14:00Z">
        <w:r w:rsidR="000E5943">
          <w:rPr>
            <w:sz w:val="18"/>
            <w:szCs w:val="18"/>
          </w:rPr>
          <w:t xml:space="preserve"> </w:t>
        </w:r>
      </w:ins>
      <w:ins w:id="41" w:author="Liyunbo" w:date="2022-07-13T10:45:00Z">
        <w:r w:rsidR="00AF40FC">
          <w:rPr>
            <w:sz w:val="18"/>
            <w:szCs w:val="18"/>
          </w:rPr>
          <w:t>might</w:t>
        </w:r>
      </w:ins>
      <w:ins w:id="42" w:author="Liyunbo" w:date="2022-07-12T00:14:00Z">
        <w:r w:rsidR="00AF40FC">
          <w:rPr>
            <w:sz w:val="18"/>
            <w:szCs w:val="18"/>
          </w:rPr>
          <w:t xml:space="preserve"> fail</w:t>
        </w:r>
      </w:ins>
      <w:ins w:id="43" w:author="Liyunbo" w:date="2022-07-13T10:45:00Z">
        <w:r w:rsidR="00AF40FC">
          <w:rPr>
            <w:sz w:val="18"/>
            <w:szCs w:val="18"/>
          </w:rPr>
          <w:t>s</w:t>
        </w:r>
      </w:ins>
      <w:ins w:id="44" w:author="Liyunbo" w:date="2022-07-12T00:14:00Z">
        <w:r w:rsidR="000E5943">
          <w:rPr>
            <w:sz w:val="18"/>
            <w:szCs w:val="18"/>
          </w:rPr>
          <w:t xml:space="preserve"> due to the </w:t>
        </w:r>
      </w:ins>
      <w:ins w:id="45" w:author="Liyunbo" w:date="2022-07-12T00:15:00Z">
        <w:r w:rsidR="000E5943" w:rsidRPr="008032E8">
          <w:rPr>
            <w:sz w:val="18"/>
            <w:szCs w:val="18"/>
            <w:highlight w:val="yellow"/>
            <w:rPrChange w:id="46" w:author="Liyunbo" w:date="2022-08-17T08:49:00Z">
              <w:rPr>
                <w:sz w:val="18"/>
                <w:szCs w:val="18"/>
              </w:rPr>
            </w:rPrChange>
          </w:rPr>
          <w:t>interference</w:t>
        </w:r>
      </w:ins>
      <w:ins w:id="47" w:author="Liyunbo" w:date="2022-08-17T08:49:00Z">
        <w:r w:rsidR="008032E8" w:rsidRPr="008032E8">
          <w:rPr>
            <w:sz w:val="18"/>
            <w:szCs w:val="18"/>
            <w:highlight w:val="yellow"/>
            <w:rPrChange w:id="48" w:author="Liyunbo" w:date="2022-08-17T08:49:00Z">
              <w:rPr>
                <w:sz w:val="18"/>
                <w:szCs w:val="18"/>
              </w:rPr>
            </w:rPrChange>
          </w:rPr>
          <w:t xml:space="preserve"> caused by the transmission of the STA operating on the first link</w:t>
        </w:r>
        <w:r w:rsidR="008032E8">
          <w:rPr>
            <w:sz w:val="18"/>
            <w:szCs w:val="18"/>
          </w:rPr>
          <w:t>.</w:t>
        </w:r>
      </w:ins>
      <w:ins w:id="49" w:author="Liyunbo" w:date="2022-07-13T10:46:00Z">
        <w:r w:rsidR="00AF40FC">
          <w:rPr>
            <w:sz w:val="18"/>
            <w:szCs w:val="18"/>
          </w:rPr>
          <w:t>（</w:t>
        </w:r>
        <w:r w:rsidR="00AF40FC">
          <w:rPr>
            <w:rFonts w:hint="eastAsia"/>
            <w:sz w:val="18"/>
            <w:szCs w:val="18"/>
            <w:lang w:eastAsia="zh-CN"/>
          </w:rPr>
          <w:t>#</w:t>
        </w:r>
        <w:r w:rsidR="00AF40FC">
          <w:rPr>
            <w:sz w:val="18"/>
            <w:szCs w:val="18"/>
            <w:lang w:eastAsia="zh-CN"/>
          </w:rPr>
          <w:t>10421</w:t>
        </w:r>
        <w:r w:rsidR="00AF40FC">
          <w:rPr>
            <w:sz w:val="18"/>
            <w:szCs w:val="18"/>
          </w:rPr>
          <w:t>）</w:t>
        </w:r>
      </w:ins>
    </w:p>
    <w:p w14:paraId="067CD937" w14:textId="77777777" w:rsidR="00FD2FC4" w:rsidRPr="00763B3A" w:rsidRDefault="00FD2FC4" w:rsidP="00CE3B2B">
      <w:pPr>
        <w:rPr>
          <w:sz w:val="20"/>
        </w:rPr>
      </w:pPr>
    </w:p>
    <w:p w14:paraId="6DA4DDB9" w14:textId="77777777" w:rsidR="0024694A" w:rsidRDefault="0024694A" w:rsidP="00CE3B2B">
      <w:pPr>
        <w:rPr>
          <w:sz w:val="20"/>
        </w:rPr>
      </w:pPr>
      <w:r>
        <w:rPr>
          <w:sz w:val="20"/>
        </w:rPr>
        <w:t>If the MLD ensures that the difference between the end times of the two PPDUs carrying the expected response frames is less than or equal to 8 μs (see 35.3.16.5 (PPDU end time alignment)), after two PPDUs with end time alignment (and the PPDUs carrying the expected response frames also have end time alignment) are transmitted by STAs affiliated with the MLD on two links that belongs to a NSTR link pair of the MLD, if PHY-RXSTART.indications are received on both links, but the response frames contained in the corresponding PPDUs are not successfully received in at least one of the links of the NSTR link pair, then:</w:t>
      </w:r>
    </w:p>
    <w:p w14:paraId="044CA925" w14:textId="65345A70" w:rsidR="00D648C0" w:rsidRDefault="0024694A" w:rsidP="00CE3B2B">
      <w:pPr>
        <w:rPr>
          <w:sz w:val="20"/>
        </w:rPr>
      </w:pPr>
      <w:r>
        <w:rPr>
          <w:sz w:val="20"/>
        </w:rPr>
        <w:t xml:space="preserve">—On the link </w:t>
      </w:r>
      <w:ins w:id="50" w:author="Liyunbo" w:date="2022-07-11T23:50:00Z">
        <w:r w:rsidR="002E18A7">
          <w:rPr>
            <w:sz w:val="20"/>
          </w:rPr>
          <w:t>on which</w:t>
        </w:r>
      </w:ins>
      <w:del w:id="51" w:author="Liyunbo" w:date="2022-07-11T23:50:00Z">
        <w:r w:rsidDel="002E18A7">
          <w:rPr>
            <w:sz w:val="20"/>
          </w:rPr>
          <w:delText>that</w:delText>
        </w:r>
      </w:del>
      <w:r>
        <w:rPr>
          <w:sz w:val="20"/>
        </w:rPr>
        <w:t xml:space="preserve"> the response frame ends last, if the response frame is successfully received, the time from the end of the PPDU carrying the response frame to the next PPDU sent in the same TXOP should be larger than or equal to SIFS and smaller than or equal to PIFS;</w:t>
      </w:r>
    </w:p>
    <w:p w14:paraId="33F8737A" w14:textId="69E799BD" w:rsidR="0024694A" w:rsidRDefault="0024694A" w:rsidP="00CE3B2B">
      <w:pPr>
        <w:rPr>
          <w:sz w:val="20"/>
        </w:rPr>
      </w:pPr>
      <w:r>
        <w:rPr>
          <w:sz w:val="20"/>
        </w:rPr>
        <w:t xml:space="preserve">—On the link </w:t>
      </w:r>
      <w:ins w:id="52" w:author="Liyunbo" w:date="2022-07-11T23:51:00Z">
        <w:r w:rsidR="002E18A7">
          <w:rPr>
            <w:sz w:val="20"/>
          </w:rPr>
          <w:t>on which</w:t>
        </w:r>
      </w:ins>
      <w:del w:id="53" w:author="Liyunbo" w:date="2022-07-11T23:51:00Z">
        <w:r w:rsidDel="002E18A7">
          <w:rPr>
            <w:sz w:val="20"/>
          </w:rPr>
          <w:delText>that</w:delText>
        </w:r>
      </w:del>
      <w:r>
        <w:rPr>
          <w:sz w:val="20"/>
        </w:rPr>
        <w:t xml:space="preserve"> the response frame ends last, if the response frame is not successfully received (i.e., FCS fails), the time from the end of the PPDU carrying the response frame to the next PPDU sent in the same TXOP should be larger than or equal to PIFS - 4 μs and smaller than or equal to PIFS;</w:t>
      </w:r>
    </w:p>
    <w:p w14:paraId="0F5CF042" w14:textId="133E995E" w:rsidR="0024694A" w:rsidRPr="00D648C0" w:rsidRDefault="0024694A" w:rsidP="00CE3B2B">
      <w:pPr>
        <w:rPr>
          <w:rFonts w:ascii="Arial" w:hAnsi="Arial" w:cs="Arial"/>
          <w:b/>
          <w:bCs/>
          <w:color w:val="000000"/>
          <w:sz w:val="20"/>
        </w:rPr>
      </w:pPr>
      <w:r>
        <w:rPr>
          <w:sz w:val="20"/>
        </w:rPr>
        <w:t xml:space="preserve">—On the link </w:t>
      </w:r>
      <w:ins w:id="54" w:author="Liyunbo" w:date="2022-07-11T23:51:00Z">
        <w:r w:rsidR="002E18A7">
          <w:rPr>
            <w:sz w:val="20"/>
          </w:rPr>
          <w:t>on which</w:t>
        </w:r>
      </w:ins>
      <w:del w:id="55" w:author="Liyunbo" w:date="2022-07-11T23:51:00Z">
        <w:r w:rsidDel="002E18A7">
          <w:rPr>
            <w:sz w:val="20"/>
          </w:rPr>
          <w:delText>that</w:delText>
        </w:r>
      </w:del>
      <w:r>
        <w:rPr>
          <w:sz w:val="20"/>
        </w:rPr>
        <w:t xml:space="preserve"> the response frame ends first, the time from the end of the PPDU carrying the response frame to the next PPDU sent in the same TXOP should be PIFS.</w:t>
      </w:r>
    </w:p>
    <w:p w14:paraId="61F5B94B" w14:textId="77777777" w:rsidR="00CE3B2B" w:rsidRDefault="00CE3B2B" w:rsidP="00437A0A">
      <w:pPr>
        <w:rPr>
          <w:rFonts w:ascii="Arial" w:hAnsi="Arial" w:cs="Arial"/>
          <w:b/>
          <w:bCs/>
          <w:color w:val="000000"/>
          <w:sz w:val="20"/>
          <w:lang w:val="en-US"/>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F6928" w14:textId="77777777" w:rsidR="00B10C13" w:rsidRDefault="00B10C13">
      <w:r>
        <w:separator/>
      </w:r>
    </w:p>
  </w:endnote>
  <w:endnote w:type="continuationSeparator" w:id="0">
    <w:p w14:paraId="6DC578CA" w14:textId="77777777" w:rsidR="00B10C13" w:rsidRDefault="00B1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516E1B" w:rsidRPr="00DF3474" w:rsidRDefault="00516E1B">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327F78">
      <w:rPr>
        <w:noProof/>
        <w:lang w:val="fr-FR"/>
      </w:rPr>
      <w:t>3</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16E1B" w:rsidRPr="00DF3474" w:rsidRDefault="00516E1B">
    <w:pPr>
      <w:rPr>
        <w:lang w:val="fr-FR"/>
      </w:rPr>
    </w:pPr>
  </w:p>
  <w:p w14:paraId="0DD4053E" w14:textId="77777777" w:rsidR="00516E1B" w:rsidRDefault="00516E1B"/>
  <w:p w14:paraId="561B2215" w14:textId="77777777" w:rsidR="00516E1B" w:rsidRDefault="00516E1B"/>
  <w:p w14:paraId="209D6FB8" w14:textId="77777777" w:rsidR="00516E1B" w:rsidRDefault="00516E1B"/>
  <w:p w14:paraId="73251C5E" w14:textId="77777777" w:rsidR="00516E1B" w:rsidRDefault="00516E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CDFF" w14:textId="77777777" w:rsidR="00B10C13" w:rsidRDefault="00B10C13">
      <w:r>
        <w:separator/>
      </w:r>
    </w:p>
  </w:footnote>
  <w:footnote w:type="continuationSeparator" w:id="0">
    <w:p w14:paraId="1A5E0029" w14:textId="77777777" w:rsidR="00B10C13" w:rsidRDefault="00B1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C90A136" w:rsidR="00516E1B" w:rsidRDefault="00516E1B">
    <w:pPr>
      <w:pStyle w:val="a5"/>
      <w:tabs>
        <w:tab w:val="clear" w:pos="6480"/>
        <w:tab w:val="center" w:pos="4680"/>
        <w:tab w:val="right" w:pos="9360"/>
      </w:tabs>
    </w:pPr>
    <w:r>
      <w:fldChar w:fldCharType="begin"/>
    </w:r>
    <w:r>
      <w:instrText xml:space="preserve"> DATE  \@ "MMMM yyyy"  \* MERGEFORMAT </w:instrText>
    </w:r>
    <w:r>
      <w:fldChar w:fldCharType="separate"/>
    </w:r>
    <w:r w:rsidR="008032E8">
      <w:rPr>
        <w:noProof/>
      </w:rPr>
      <w:t>August 2022</w:t>
    </w:r>
    <w:r>
      <w:fldChar w:fldCharType="end"/>
    </w:r>
    <w:r>
      <w:tab/>
    </w:r>
    <w:r>
      <w:tab/>
    </w:r>
    <w:r w:rsidR="00327F78">
      <w:fldChar w:fldCharType="begin"/>
    </w:r>
    <w:r w:rsidR="00327F78">
      <w:instrText xml:space="preserve"> TITLE  \* MERGEFORMAT </w:instrText>
    </w:r>
    <w:r w:rsidR="00327F78">
      <w:fldChar w:fldCharType="separate"/>
    </w:r>
    <w:r>
      <w:t>doc.: IEEE 802.11-2</w:t>
    </w:r>
    <w:r w:rsidR="009D4AA8">
      <w:t>2</w:t>
    </w:r>
    <w:r>
      <w:t>/</w:t>
    </w:r>
    <w:r w:rsidR="0024694A">
      <w:t>1049</w:t>
    </w:r>
    <w:r>
      <w:t>r</w:t>
    </w:r>
    <w:r w:rsidR="00327F78">
      <w:fldChar w:fldCharType="end"/>
    </w:r>
    <w:r w:rsidR="008032E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D01A8"/>
    <w:rsid w:val="000D04E2"/>
    <w:rsid w:val="000D380E"/>
    <w:rsid w:val="000D5894"/>
    <w:rsid w:val="000D713F"/>
    <w:rsid w:val="000E0050"/>
    <w:rsid w:val="000E109B"/>
    <w:rsid w:val="000E12C8"/>
    <w:rsid w:val="000E1361"/>
    <w:rsid w:val="000E233B"/>
    <w:rsid w:val="000E2CA6"/>
    <w:rsid w:val="000E3163"/>
    <w:rsid w:val="000E4DD1"/>
    <w:rsid w:val="000E5943"/>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87A"/>
    <w:rsid w:val="0024694A"/>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B7B"/>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86B57"/>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A7"/>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27F78"/>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2AF9"/>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05F8"/>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855"/>
    <w:rsid w:val="005D2E8A"/>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3B3A"/>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32E8"/>
    <w:rsid w:val="00804416"/>
    <w:rsid w:val="0080442B"/>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27DF0"/>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37D6"/>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3DA3"/>
    <w:rsid w:val="00AF40FC"/>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0C13"/>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86B"/>
    <w:rsid w:val="00F44F02"/>
    <w:rsid w:val="00F45376"/>
    <w:rsid w:val="00F45F3E"/>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51FA"/>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2FC4"/>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E3B55"/>
    <w:rsid w:val="00417C1F"/>
    <w:rsid w:val="004266B4"/>
    <w:rsid w:val="004C6356"/>
    <w:rsid w:val="004E6C4A"/>
    <w:rsid w:val="00576FF2"/>
    <w:rsid w:val="005A5C51"/>
    <w:rsid w:val="00676EC6"/>
    <w:rsid w:val="006875FE"/>
    <w:rsid w:val="006C149D"/>
    <w:rsid w:val="006C74B5"/>
    <w:rsid w:val="006E6D43"/>
    <w:rsid w:val="00720BE0"/>
    <w:rsid w:val="007475D0"/>
    <w:rsid w:val="007502BD"/>
    <w:rsid w:val="00757017"/>
    <w:rsid w:val="00795ACB"/>
    <w:rsid w:val="00812D62"/>
    <w:rsid w:val="0086709F"/>
    <w:rsid w:val="00A27C92"/>
    <w:rsid w:val="00A329D0"/>
    <w:rsid w:val="00A64536"/>
    <w:rsid w:val="00AA7075"/>
    <w:rsid w:val="00B034EB"/>
    <w:rsid w:val="00B25987"/>
    <w:rsid w:val="00BF4BB9"/>
    <w:rsid w:val="00C21714"/>
    <w:rsid w:val="00C24A83"/>
    <w:rsid w:val="00C73FFD"/>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12F51DC-FE29-49C6-BCE6-35EAC4E3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892</Words>
  <Characters>4215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2022-08-17T00:51:00Z</dcterms:created>
  <dcterms:modified xsi:type="dcterms:W3CDTF">2022-08-17T00:51:00Z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(3)w1jdQ3ltG6iHCI8qmb8/NRstIt3kMN/s90AZsX5+43MwNZou5ZCz7FdfCd+jYk2tTm7YLKnj
9bguolQ3ZTWvfYfoHvAuadPGfGWj8oUKjy2w3F6LMsBzWN+J85neCXVZPzz9Q7oM/eQ+uDnf
yNrDrcyLwCWZfnKNK8CqzRjr1KonwSqwwrkanJTzTsC0DrBp8owt00nh1NDRVVJ8Z/pwcvOo
FWqswAmrsYbOGSrgC5</vt:lpwstr>
  </property>
  <property fmtid="{D5CDD505-2E9C-101B-9397-08002B2CF9AE}" pid="7" name="_2015_ms_pID_7253431">
    <vt:lpwstr>v/olTsxacI/WFx4153UU3+1MGov9Vakps1olOlPK1jJzClecPqPAfq
h7AYsL34VJD53FWchpx0xtjYp0NoAEx01qQWXq2D8rgUGLzjf0V5be00RW5oj5YbqYnMf0Dm
giYnDV37HzinaoWPxZ1qess6G/eve8TYPew1Xo/TD+oOp8v5ox6HB8QiMBfPDaPacZZKPlLx
ytCKBoTkzJ1Z+IWNISICLC24YbCEtDXXkJF5</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tQ==</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1660526162</vt:lpwstr>
  </property>
</Properties>
</file>