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1A9A74A7" w:rsidR="00750876" w:rsidRPr="00183F4C" w:rsidRDefault="00641AAB" w:rsidP="005E75F3">
            <w:pPr>
              <w:pStyle w:val="T2"/>
            </w:pPr>
            <w:r>
              <w:rPr>
                <w:lang w:eastAsia="ko-KR"/>
              </w:rPr>
              <w:t>PIFS error recovery</w:t>
            </w:r>
          </w:p>
        </w:tc>
      </w:tr>
      <w:tr w:rsidR="00750876" w:rsidRPr="00183F4C" w14:paraId="1AED9C6E" w14:textId="77777777" w:rsidTr="005D459C">
        <w:trPr>
          <w:trHeight w:val="359"/>
          <w:jc w:val="center"/>
        </w:trPr>
        <w:tc>
          <w:tcPr>
            <w:tcW w:w="9576" w:type="dxa"/>
            <w:gridSpan w:val="5"/>
            <w:vAlign w:val="center"/>
          </w:tcPr>
          <w:p w14:paraId="36133BE5" w14:textId="7324700E" w:rsidR="00750876" w:rsidRPr="00183F4C" w:rsidRDefault="00750876" w:rsidP="00963A5D">
            <w:pPr>
              <w:pStyle w:val="T2"/>
              <w:ind w:left="0"/>
              <w:rPr>
                <w:b w:val="0"/>
                <w:sz w:val="20"/>
              </w:rPr>
            </w:pPr>
            <w:r w:rsidRPr="00183F4C">
              <w:rPr>
                <w:sz w:val="20"/>
              </w:rPr>
              <w:t>Date:</w:t>
            </w:r>
            <w:r w:rsidRPr="00183F4C">
              <w:rPr>
                <w:b w:val="0"/>
                <w:sz w:val="20"/>
              </w:rPr>
              <w:t xml:space="preserve">  20</w:t>
            </w:r>
            <w:r>
              <w:rPr>
                <w:b w:val="0"/>
                <w:sz w:val="20"/>
              </w:rPr>
              <w:t>2</w:t>
            </w:r>
            <w:r w:rsidR="00963A5D">
              <w:rPr>
                <w:b w:val="0"/>
                <w:sz w:val="20"/>
              </w:rPr>
              <w:t>2</w:t>
            </w:r>
            <w:r w:rsidRPr="00183F4C">
              <w:rPr>
                <w:b w:val="0"/>
                <w:sz w:val="20"/>
              </w:rPr>
              <w:t>-</w:t>
            </w:r>
            <w:r w:rsidR="003E112F">
              <w:rPr>
                <w:b w:val="0"/>
                <w:sz w:val="20"/>
                <w:lang w:eastAsia="ko-KR"/>
              </w:rPr>
              <w:t>0</w:t>
            </w:r>
            <w:r w:rsidR="00963A5D">
              <w:rPr>
                <w:b w:val="0"/>
                <w:sz w:val="20"/>
                <w:lang w:eastAsia="ko-KR"/>
              </w:rPr>
              <w:t>7</w:t>
            </w:r>
            <w:r>
              <w:rPr>
                <w:rFonts w:hint="eastAsia"/>
                <w:b w:val="0"/>
                <w:sz w:val="20"/>
                <w:lang w:eastAsia="ko-KR"/>
              </w:rPr>
              <w:t>-</w:t>
            </w:r>
            <w:r w:rsidR="00963A5D">
              <w:rPr>
                <w:b w:val="0"/>
                <w:sz w:val="20"/>
                <w:lang w:eastAsia="ko-KR"/>
              </w:rPr>
              <w:t>11</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r>
              <w:rPr>
                <w:b w:val="0"/>
                <w:sz w:val="18"/>
                <w:szCs w:val="18"/>
                <w:lang w:eastAsia="zh-CN"/>
              </w:rPr>
              <w:t>Yousi</w:t>
            </w:r>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185915A2">
                  <wp:simplePos x="0" y="0"/>
                  <wp:positionH relativeFrom="column">
                    <wp:posOffset>-61984</wp:posOffset>
                  </wp:positionH>
                  <wp:positionV relativeFrom="paragraph">
                    <wp:posOffset>201551</wp:posOffset>
                  </wp:positionV>
                  <wp:extent cx="5943600" cy="989463"/>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89463"/>
                          </a:xfrm>
                          <a:prstGeom prst="rect">
                            <a:avLst/>
                          </a:prstGeom>
                          <a:solidFill>
                            <a:srgbClr val="FFFFFF"/>
                          </a:solidFill>
                          <a:ln>
                            <a:noFill/>
                          </a:ln>
                        </wps:spPr>
                        <wps:txbx>
                          <w:txbxContent>
                            <w:p w14:paraId="2E05FA5C" w14:textId="3366008E" w:rsidR="00516E1B" w:rsidRDefault="00516E1B">
                              <w:pPr>
                                <w:pStyle w:val="T1"/>
                                <w:spacing w:after="120"/>
                              </w:pPr>
                              <w:r>
                                <w:t>Abstract</w:t>
                              </w:r>
                            </w:p>
                            <w:p w14:paraId="5D5B8AD0" w14:textId="715E7468" w:rsidR="00516E1B" w:rsidRDefault="00516E1B" w:rsidP="00E13F8F"/>
                            <w:p w14:paraId="78C60CB1" w14:textId="08D5FCE9" w:rsidR="00516E1B" w:rsidRDefault="00516E1B" w:rsidP="00750876">
                              <w:pPr>
                                <w:suppressAutoHyphens/>
                                <w:rPr>
                                  <w:sz w:val="18"/>
                                  <w:szCs w:val="18"/>
                                  <w:lang w:eastAsia="ko-KR"/>
                                </w:rPr>
                              </w:pPr>
                              <w:bookmarkStart w:id="1" w:name="_Hlk13974497"/>
                              <w:r w:rsidRPr="00C65641">
                                <w:rPr>
                                  <w:sz w:val="18"/>
                                  <w:szCs w:val="18"/>
                                  <w:lang w:eastAsia="ko-KR"/>
                                </w:rPr>
                                <w:t xml:space="preserve">This submission proposes resolutions for </w:t>
                              </w:r>
                              <w:r w:rsidR="00024269">
                                <w:rPr>
                                  <w:sz w:val="18"/>
                                  <w:szCs w:val="18"/>
                                  <w:lang w:eastAsia="ko-KR"/>
                                </w:rPr>
                                <w:t xml:space="preserve">the </w:t>
                              </w:r>
                              <w:r w:rsidRPr="00C65641">
                                <w:rPr>
                                  <w:sz w:val="18"/>
                                  <w:szCs w:val="18"/>
                                  <w:lang w:eastAsia="ko-KR"/>
                                </w:rPr>
                                <w:t xml:space="preserve">following </w:t>
                              </w:r>
                              <w:r w:rsidR="00641AAB">
                                <w:rPr>
                                  <w:sz w:val="18"/>
                                  <w:szCs w:val="18"/>
                                  <w:lang w:eastAsia="ko-KR"/>
                                </w:rPr>
                                <w:t>4</w:t>
                              </w:r>
                              <w:r>
                                <w:rPr>
                                  <w:sz w:val="18"/>
                                  <w:szCs w:val="18"/>
                                  <w:lang w:eastAsia="ko-KR"/>
                                </w:rPr>
                                <w:t xml:space="preserve"> CIDs</w:t>
                              </w:r>
                              <w:r w:rsidRPr="00C65641">
                                <w:rPr>
                                  <w:sz w:val="18"/>
                                  <w:szCs w:val="18"/>
                                  <w:lang w:eastAsia="ko-KR"/>
                                </w:rPr>
                                <w:t xml:space="preserve"> received for TGbe </w:t>
                              </w:r>
                              <w:r w:rsidR="00E140EE">
                                <w:rPr>
                                  <w:sz w:val="18"/>
                                  <w:szCs w:val="18"/>
                                  <w:lang w:eastAsia="ko-KR"/>
                                </w:rPr>
                                <w:t>LB266</w:t>
                              </w:r>
                              <w:r w:rsidRPr="00C65641">
                                <w:rPr>
                                  <w:sz w:val="18"/>
                                  <w:szCs w:val="18"/>
                                  <w:lang w:eastAsia="ko-KR"/>
                                </w:rPr>
                                <w:t>:</w:t>
                              </w:r>
                            </w:p>
                            <w:p w14:paraId="79CB1B46" w14:textId="63492973" w:rsidR="00516E1B" w:rsidRPr="00CE3B2B" w:rsidRDefault="00641AAB" w:rsidP="00641AAB">
                              <w:pPr>
                                <w:suppressAutoHyphens/>
                                <w:rPr>
                                  <w:sz w:val="18"/>
                                  <w:szCs w:val="18"/>
                                  <w:lang w:eastAsia="ko-KR"/>
                                </w:rPr>
                              </w:pPr>
                              <w:r w:rsidRPr="00641AAB">
                                <w:rPr>
                                  <w:rFonts w:asciiTheme="majorHAnsi" w:eastAsia="Times New Roman" w:hAnsiTheme="majorHAnsi" w:cstheme="minorBidi"/>
                                  <w:color w:val="000000"/>
                                  <w:sz w:val="18"/>
                                  <w:szCs w:val="18"/>
                                  <w:lang w:val="en-US"/>
                                </w:rPr>
                                <w:t>10421</w:t>
                              </w:r>
                              <w:r>
                                <w:rPr>
                                  <w:rFonts w:asciiTheme="majorHAnsi" w:eastAsia="Times New Roman" w:hAnsiTheme="majorHAnsi" w:cstheme="minorBidi"/>
                                  <w:color w:val="000000"/>
                                  <w:sz w:val="18"/>
                                  <w:szCs w:val="18"/>
                                  <w:lang w:val="en-US"/>
                                </w:rPr>
                                <w:t xml:space="preserve"> </w:t>
                              </w:r>
                              <w:r w:rsidRPr="00641AAB">
                                <w:rPr>
                                  <w:rFonts w:asciiTheme="majorHAnsi" w:eastAsia="Times New Roman" w:hAnsiTheme="majorHAnsi" w:cstheme="minorBidi"/>
                                  <w:color w:val="000000"/>
                                  <w:sz w:val="18"/>
                                  <w:szCs w:val="18"/>
                                  <w:lang w:val="en-US"/>
                                </w:rPr>
                                <w:t>11267</w:t>
                              </w:r>
                              <w:r>
                                <w:rPr>
                                  <w:rFonts w:asciiTheme="majorHAnsi" w:eastAsia="Times New Roman" w:hAnsiTheme="majorHAnsi" w:cstheme="minorBidi"/>
                                  <w:color w:val="000000"/>
                                  <w:sz w:val="18"/>
                                  <w:szCs w:val="18"/>
                                  <w:lang w:val="en-US"/>
                                </w:rPr>
                                <w:t xml:space="preserve"> </w:t>
                              </w:r>
                              <w:r w:rsidRPr="00641AAB">
                                <w:rPr>
                                  <w:rFonts w:asciiTheme="majorHAnsi" w:eastAsia="Times New Roman" w:hAnsiTheme="majorHAnsi" w:cstheme="minorBidi"/>
                                  <w:color w:val="000000"/>
                                  <w:sz w:val="18"/>
                                  <w:szCs w:val="18"/>
                                  <w:lang w:val="en-US"/>
                                </w:rPr>
                                <w:t>11268</w:t>
                              </w:r>
                              <w:r>
                                <w:rPr>
                                  <w:rFonts w:asciiTheme="majorHAnsi" w:eastAsia="Times New Roman" w:hAnsiTheme="majorHAnsi" w:cstheme="minorBidi"/>
                                  <w:color w:val="000000"/>
                                  <w:sz w:val="18"/>
                                  <w:szCs w:val="18"/>
                                  <w:lang w:val="en-US"/>
                                </w:rPr>
                                <w:t xml:space="preserve"> </w:t>
                              </w:r>
                              <w:r w:rsidRPr="00641AAB">
                                <w:rPr>
                                  <w:rFonts w:asciiTheme="majorHAnsi" w:eastAsia="Times New Roman" w:hAnsiTheme="majorHAnsi" w:cstheme="minorBidi"/>
                                  <w:color w:val="000000"/>
                                  <w:sz w:val="18"/>
                                  <w:szCs w:val="18"/>
                                  <w:lang w:val="en-US"/>
                                </w:rPr>
                                <w:t>11269</w:t>
                              </w:r>
                              <w:r w:rsidR="00E140EE">
                                <w:rPr>
                                  <w:sz w:val="18"/>
                                  <w:szCs w:val="18"/>
                                  <w:lang w:eastAsia="ko-KR"/>
                                </w:rPr>
                                <w:t xml:space="preserve"> </w:t>
                              </w:r>
                              <w:r>
                                <w:rPr>
                                  <w:sz w:val="18"/>
                                  <w:szCs w:val="18"/>
                                  <w:lang w:eastAsia="ko-KR"/>
                                </w:rPr>
                                <w:t xml:space="preserve"> </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7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" o:allowincell="f" stroked="f">
                  <v:textbox>
                    <w:txbxContent>
                      <w:p w14:paraId="2E05FA5C" w14:textId="3366008E" w:rsidR="00516E1B" w:rsidRDefault="00516E1B">
                        <w:pPr>
                          <w:pStyle w:val="T1"/>
                          <w:spacing w:after="120"/>
                        </w:pPr>
                        <w:r>
                          <w:t>Abstract</w:t>
                        </w:r>
                      </w:p>
                      <w:p w14:paraId="5D5B8AD0" w14:textId="715E7468" w:rsidR="00516E1B" w:rsidRDefault="00516E1B" w:rsidP="00E13F8F"/>
                      <w:p w14:paraId="78C60CB1" w14:textId="08D5FCE9" w:rsidR="00516E1B" w:rsidRDefault="00516E1B" w:rsidP="00750876">
                        <w:pPr>
                          <w:suppressAutoHyphens/>
                          <w:rPr>
                            <w:sz w:val="18"/>
                            <w:szCs w:val="18"/>
                            <w:lang w:eastAsia="ko-KR"/>
                          </w:rPr>
                        </w:pPr>
                        <w:bookmarkStart w:id="2" w:name="_Hlk13974497"/>
                        <w:r w:rsidRPr="00C65641">
                          <w:rPr>
                            <w:sz w:val="18"/>
                            <w:szCs w:val="18"/>
                            <w:lang w:eastAsia="ko-KR"/>
                          </w:rPr>
                          <w:t xml:space="preserve">This submission proposes resolutions for </w:t>
                        </w:r>
                        <w:r w:rsidR="00024269">
                          <w:rPr>
                            <w:sz w:val="18"/>
                            <w:szCs w:val="18"/>
                            <w:lang w:eastAsia="ko-KR"/>
                          </w:rPr>
                          <w:t xml:space="preserve">the </w:t>
                        </w:r>
                        <w:r w:rsidRPr="00C65641">
                          <w:rPr>
                            <w:sz w:val="18"/>
                            <w:szCs w:val="18"/>
                            <w:lang w:eastAsia="ko-KR"/>
                          </w:rPr>
                          <w:t xml:space="preserve">following </w:t>
                        </w:r>
                        <w:r w:rsidR="00641AAB">
                          <w:rPr>
                            <w:sz w:val="18"/>
                            <w:szCs w:val="18"/>
                            <w:lang w:eastAsia="ko-KR"/>
                          </w:rPr>
                          <w:t>4</w:t>
                        </w:r>
                        <w:r>
                          <w:rPr>
                            <w:sz w:val="18"/>
                            <w:szCs w:val="18"/>
                            <w:lang w:eastAsia="ko-KR"/>
                          </w:rPr>
                          <w:t xml:space="preserve"> CIDs</w:t>
                        </w:r>
                        <w:r w:rsidRPr="00C65641">
                          <w:rPr>
                            <w:sz w:val="18"/>
                            <w:szCs w:val="18"/>
                            <w:lang w:eastAsia="ko-KR"/>
                          </w:rPr>
                          <w:t xml:space="preserve"> received for </w:t>
                        </w:r>
                        <w:proofErr w:type="spellStart"/>
                        <w:r w:rsidRPr="00C65641">
                          <w:rPr>
                            <w:sz w:val="18"/>
                            <w:szCs w:val="18"/>
                            <w:lang w:eastAsia="ko-KR"/>
                          </w:rPr>
                          <w:t>TGbe</w:t>
                        </w:r>
                        <w:proofErr w:type="spellEnd"/>
                        <w:r w:rsidRPr="00C65641">
                          <w:rPr>
                            <w:sz w:val="18"/>
                            <w:szCs w:val="18"/>
                            <w:lang w:eastAsia="ko-KR"/>
                          </w:rPr>
                          <w:t xml:space="preserve"> </w:t>
                        </w:r>
                        <w:r w:rsidR="00E140EE">
                          <w:rPr>
                            <w:sz w:val="18"/>
                            <w:szCs w:val="18"/>
                            <w:lang w:eastAsia="ko-KR"/>
                          </w:rPr>
                          <w:t>LB266</w:t>
                        </w:r>
                        <w:r w:rsidRPr="00C65641">
                          <w:rPr>
                            <w:sz w:val="18"/>
                            <w:szCs w:val="18"/>
                            <w:lang w:eastAsia="ko-KR"/>
                          </w:rPr>
                          <w:t>:</w:t>
                        </w:r>
                      </w:p>
                      <w:p w14:paraId="79CB1B46" w14:textId="63492973" w:rsidR="00516E1B" w:rsidRPr="00CE3B2B" w:rsidRDefault="00641AAB" w:rsidP="00641AAB">
                        <w:pPr>
                          <w:suppressAutoHyphens/>
                          <w:rPr>
                            <w:sz w:val="18"/>
                            <w:szCs w:val="18"/>
                            <w:lang w:eastAsia="ko-KR"/>
                          </w:rPr>
                        </w:pPr>
                        <w:r w:rsidRPr="00641AAB">
                          <w:rPr>
                            <w:rFonts w:asciiTheme="majorHAnsi" w:eastAsia="Times New Roman" w:hAnsiTheme="majorHAnsi" w:cstheme="minorBidi"/>
                            <w:color w:val="000000"/>
                            <w:sz w:val="18"/>
                            <w:szCs w:val="18"/>
                            <w:lang w:val="en-US"/>
                          </w:rPr>
                          <w:t>10421</w:t>
                        </w:r>
                        <w:r>
                          <w:rPr>
                            <w:rFonts w:asciiTheme="majorHAnsi" w:eastAsia="Times New Roman" w:hAnsiTheme="majorHAnsi" w:cstheme="minorBidi"/>
                            <w:color w:val="000000"/>
                            <w:sz w:val="18"/>
                            <w:szCs w:val="18"/>
                            <w:lang w:val="en-US"/>
                          </w:rPr>
                          <w:t xml:space="preserve"> </w:t>
                        </w:r>
                        <w:r w:rsidRPr="00641AAB">
                          <w:rPr>
                            <w:rFonts w:asciiTheme="majorHAnsi" w:eastAsia="Times New Roman" w:hAnsiTheme="majorHAnsi" w:cstheme="minorBidi"/>
                            <w:color w:val="000000"/>
                            <w:sz w:val="18"/>
                            <w:szCs w:val="18"/>
                            <w:lang w:val="en-US"/>
                          </w:rPr>
                          <w:t>11267</w:t>
                        </w:r>
                        <w:r>
                          <w:rPr>
                            <w:rFonts w:asciiTheme="majorHAnsi" w:eastAsia="Times New Roman" w:hAnsiTheme="majorHAnsi" w:cstheme="minorBidi"/>
                            <w:color w:val="000000"/>
                            <w:sz w:val="18"/>
                            <w:szCs w:val="18"/>
                            <w:lang w:val="en-US"/>
                          </w:rPr>
                          <w:t xml:space="preserve"> </w:t>
                        </w:r>
                        <w:r w:rsidRPr="00641AAB">
                          <w:rPr>
                            <w:rFonts w:asciiTheme="majorHAnsi" w:eastAsia="Times New Roman" w:hAnsiTheme="majorHAnsi" w:cstheme="minorBidi"/>
                            <w:color w:val="000000"/>
                            <w:sz w:val="18"/>
                            <w:szCs w:val="18"/>
                            <w:lang w:val="en-US"/>
                          </w:rPr>
                          <w:t>11268</w:t>
                        </w:r>
                        <w:r>
                          <w:rPr>
                            <w:rFonts w:asciiTheme="majorHAnsi" w:eastAsia="Times New Roman" w:hAnsiTheme="majorHAnsi" w:cstheme="minorBidi"/>
                            <w:color w:val="000000"/>
                            <w:sz w:val="18"/>
                            <w:szCs w:val="18"/>
                            <w:lang w:val="en-US"/>
                          </w:rPr>
                          <w:t xml:space="preserve"> </w:t>
                        </w:r>
                        <w:r w:rsidRPr="00641AAB">
                          <w:rPr>
                            <w:rFonts w:asciiTheme="majorHAnsi" w:eastAsia="Times New Roman" w:hAnsiTheme="majorHAnsi" w:cstheme="minorBidi"/>
                            <w:color w:val="000000"/>
                            <w:sz w:val="18"/>
                            <w:szCs w:val="18"/>
                            <w:lang w:val="en-US"/>
                          </w:rPr>
                          <w:t>11269</w:t>
                        </w:r>
                        <w:r w:rsidR="00E140EE">
                          <w:rPr>
                            <w:sz w:val="18"/>
                            <w:szCs w:val="18"/>
                            <w:lang w:eastAsia="ko-KR"/>
                          </w:rPr>
                          <w:t xml:space="preserve"> </w:t>
                        </w:r>
                        <w:r>
                          <w:rPr>
                            <w:sz w:val="18"/>
                            <w:szCs w:val="18"/>
                            <w:lang w:eastAsia="ko-KR"/>
                          </w:rPr>
                          <w:t xml:space="preserve"> </w:t>
                        </w:r>
                      </w:p>
                      <w:bookmarkEnd w:id="2"/>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E75F3" w:rsidRPr="00677427" w14:paraId="495D867E" w14:textId="77777777" w:rsidTr="00B065C5">
        <w:trPr>
          <w:trHeight w:val="373"/>
        </w:trPr>
        <w:tc>
          <w:tcPr>
            <w:tcW w:w="721"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641AAB" w:rsidRPr="008F0D26" w14:paraId="15D9E928" w14:textId="77777777" w:rsidTr="00B065C5">
        <w:trPr>
          <w:trHeight w:val="980"/>
        </w:trPr>
        <w:tc>
          <w:tcPr>
            <w:tcW w:w="721" w:type="dxa"/>
          </w:tcPr>
          <w:p w14:paraId="4C9B29B9" w14:textId="716065BF" w:rsidR="00641AAB" w:rsidRPr="00410442" w:rsidRDefault="00641AAB" w:rsidP="00641AAB">
            <w:pPr>
              <w:rPr>
                <w:rFonts w:eastAsia="Times New Roman"/>
                <w:color w:val="000000"/>
                <w:sz w:val="18"/>
                <w:szCs w:val="18"/>
                <w:lang w:val="en-US"/>
              </w:rPr>
            </w:pPr>
            <w:r>
              <w:rPr>
                <w:rFonts w:ascii="Arial" w:hAnsi="Arial" w:cs="Arial"/>
                <w:sz w:val="20"/>
                <w:szCs w:val="20"/>
              </w:rPr>
              <w:t>10421</w:t>
            </w:r>
          </w:p>
        </w:tc>
        <w:tc>
          <w:tcPr>
            <w:tcW w:w="900" w:type="dxa"/>
          </w:tcPr>
          <w:p w14:paraId="779C7832" w14:textId="1A2C444E" w:rsidR="00641AAB" w:rsidRPr="00410442" w:rsidRDefault="00641AAB" w:rsidP="00641AAB">
            <w:pPr>
              <w:rPr>
                <w:rFonts w:eastAsia="Times New Roman"/>
                <w:color w:val="000000"/>
                <w:sz w:val="18"/>
                <w:szCs w:val="18"/>
                <w:lang w:val="en-US"/>
              </w:rPr>
            </w:pPr>
            <w:r>
              <w:rPr>
                <w:rFonts w:ascii="Arial" w:hAnsi="Arial" w:cs="Arial"/>
                <w:sz w:val="20"/>
                <w:szCs w:val="20"/>
              </w:rPr>
              <w:t>yan li</w:t>
            </w:r>
          </w:p>
        </w:tc>
        <w:tc>
          <w:tcPr>
            <w:tcW w:w="720" w:type="dxa"/>
          </w:tcPr>
          <w:p w14:paraId="48BC0CC6" w14:textId="62081243" w:rsidR="00641AAB" w:rsidRPr="00410442" w:rsidRDefault="00641AAB" w:rsidP="00641AAB">
            <w:pPr>
              <w:rPr>
                <w:rFonts w:eastAsia="Times New Roman"/>
                <w:color w:val="000000"/>
                <w:sz w:val="18"/>
                <w:szCs w:val="18"/>
                <w:lang w:val="en-US"/>
              </w:rPr>
            </w:pPr>
            <w:r>
              <w:rPr>
                <w:rFonts w:ascii="Arial" w:hAnsi="Arial" w:cs="Arial"/>
                <w:sz w:val="20"/>
                <w:szCs w:val="20"/>
              </w:rPr>
              <w:t>35.3.16.7</w:t>
            </w:r>
          </w:p>
        </w:tc>
        <w:tc>
          <w:tcPr>
            <w:tcW w:w="900" w:type="dxa"/>
          </w:tcPr>
          <w:p w14:paraId="7142F672" w14:textId="6AB18AA6" w:rsidR="00641AAB" w:rsidRPr="00410442" w:rsidRDefault="00641AAB" w:rsidP="00641AAB">
            <w:pPr>
              <w:rPr>
                <w:rFonts w:eastAsia="Times New Roman"/>
                <w:color w:val="000000"/>
                <w:sz w:val="18"/>
                <w:szCs w:val="18"/>
                <w:lang w:val="en-US"/>
              </w:rPr>
            </w:pPr>
            <w:r>
              <w:rPr>
                <w:rFonts w:ascii="Arial" w:hAnsi="Arial" w:cs="Arial"/>
                <w:sz w:val="20"/>
                <w:szCs w:val="20"/>
              </w:rPr>
              <w:t>458.42</w:t>
            </w:r>
          </w:p>
        </w:tc>
        <w:tc>
          <w:tcPr>
            <w:tcW w:w="2875" w:type="dxa"/>
          </w:tcPr>
          <w:p w14:paraId="30F5708C" w14:textId="3820FB3D" w:rsidR="00641AAB" w:rsidRPr="00410442" w:rsidRDefault="00641AAB" w:rsidP="00641AAB">
            <w:pPr>
              <w:rPr>
                <w:rFonts w:eastAsia="Times New Roman"/>
                <w:color w:val="000000"/>
                <w:sz w:val="18"/>
                <w:szCs w:val="18"/>
                <w:lang w:val="en-US"/>
              </w:rPr>
            </w:pPr>
            <w:r>
              <w:rPr>
                <w:rFonts w:ascii="Arial" w:hAnsi="Arial" w:cs="Arial"/>
                <w:sz w:val="20"/>
                <w:szCs w:val="20"/>
              </w:rPr>
              <w:t>Whether the MLD may use SIFS or PIFS depends on the receive status of the response frame on the other link.</w:t>
            </w:r>
            <w:r>
              <w:rPr>
                <w:rFonts w:ascii="Arial" w:hAnsi="Arial" w:cs="Arial"/>
                <w:sz w:val="20"/>
                <w:szCs w:val="20"/>
              </w:rPr>
              <w:br/>
              <w:t>For example,when the status of the response frame on link1 is successful and the end time of the last PPDU on link1 is 4us before the corresponding one on link2 (link1 and link2 are a NSTR pair),the MLD can not use SIFS between the end time of the  response frame and the next PPDU,because the MLD can not recovery in a SIFS-4us after a failed reponse frame on link2</w:t>
            </w:r>
          </w:p>
        </w:tc>
        <w:tc>
          <w:tcPr>
            <w:tcW w:w="1625" w:type="dxa"/>
          </w:tcPr>
          <w:p w14:paraId="52EB6B86" w14:textId="64533371" w:rsidR="00641AAB" w:rsidRPr="00410442" w:rsidRDefault="00641AAB" w:rsidP="00641AAB">
            <w:pPr>
              <w:rPr>
                <w:rFonts w:eastAsia="Times New Roman"/>
                <w:color w:val="000000"/>
                <w:sz w:val="18"/>
                <w:szCs w:val="18"/>
                <w:lang w:val="en-US"/>
              </w:rPr>
            </w:pPr>
            <w:r>
              <w:rPr>
                <w:rFonts w:ascii="Arial" w:hAnsi="Arial" w:cs="Arial"/>
                <w:sz w:val="20"/>
                <w:szCs w:val="20"/>
              </w:rPr>
              <w:t>as the comment</w:t>
            </w:r>
          </w:p>
        </w:tc>
        <w:tc>
          <w:tcPr>
            <w:tcW w:w="3207" w:type="dxa"/>
          </w:tcPr>
          <w:p w14:paraId="07268EA6" w14:textId="77777777" w:rsidR="004305F8" w:rsidRDefault="004305F8" w:rsidP="004305F8">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evised</w:t>
            </w:r>
          </w:p>
          <w:p w14:paraId="6D3B2522" w14:textId="77777777" w:rsidR="004305F8" w:rsidRDefault="004305F8" w:rsidP="004305F8">
            <w:pPr>
              <w:autoSpaceDE w:val="0"/>
              <w:autoSpaceDN w:val="0"/>
              <w:adjustRightInd w:val="0"/>
              <w:rPr>
                <w:rFonts w:ascii="Calibri" w:eastAsia="宋体" w:hAnsi="Calibri" w:cs="Calibri"/>
                <w:szCs w:val="18"/>
                <w:lang w:val="en-US" w:eastAsia="zh-CN"/>
              </w:rPr>
            </w:pPr>
          </w:p>
          <w:p w14:paraId="3455DFF0" w14:textId="523B7A5B" w:rsidR="004305F8" w:rsidRDefault="004305F8" w:rsidP="004305F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intention of the text is to say that the MLD has flexibility to choose to use SIFS or PIFS on the link that </w:t>
            </w:r>
            <w:r w:rsidR="00286B57">
              <w:rPr>
                <w:rFonts w:ascii="Calibri" w:eastAsia="宋体" w:hAnsi="Calibri" w:cs="Calibri"/>
                <w:szCs w:val="18"/>
                <w:lang w:val="en-US" w:eastAsia="zh-CN"/>
              </w:rPr>
              <w:t xml:space="preserve">the </w:t>
            </w:r>
            <w:r>
              <w:rPr>
                <w:rFonts w:ascii="Calibri" w:eastAsia="宋体" w:hAnsi="Calibri" w:cs="Calibri"/>
                <w:szCs w:val="18"/>
                <w:lang w:val="en-US" w:eastAsia="zh-CN"/>
              </w:rPr>
              <w:t>response frame is correctly received. Agree with the commenter that when SIFS is used on link1 (success), the error recovery on link2 (if failed) will be blocked due to cross link interference.</w:t>
            </w:r>
          </w:p>
          <w:p w14:paraId="2856B60B" w14:textId="77777777" w:rsidR="004305F8" w:rsidRDefault="004305F8" w:rsidP="004305F8">
            <w:pPr>
              <w:autoSpaceDE w:val="0"/>
              <w:autoSpaceDN w:val="0"/>
              <w:adjustRightInd w:val="0"/>
              <w:rPr>
                <w:rFonts w:ascii="Calibri" w:eastAsia="宋体" w:hAnsi="Calibri" w:cs="Calibri"/>
                <w:szCs w:val="18"/>
                <w:lang w:val="en-US" w:eastAsia="zh-CN"/>
              </w:rPr>
            </w:pPr>
          </w:p>
          <w:p w14:paraId="5F0715DD" w14:textId="6E4B3348" w:rsidR="004305F8" w:rsidRDefault="004305F8" w:rsidP="004305F8">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NOTE 3 is added </w:t>
            </w:r>
            <w:r w:rsidR="00286B57">
              <w:rPr>
                <w:rFonts w:ascii="Calibri" w:eastAsia="宋体" w:hAnsi="Calibri" w:cs="Calibri"/>
                <w:szCs w:val="18"/>
                <w:lang w:val="en-US" w:eastAsia="zh-CN"/>
              </w:rPr>
              <w:t xml:space="preserve">for </w:t>
            </w:r>
            <w:r>
              <w:rPr>
                <w:rFonts w:ascii="Calibri" w:eastAsia="宋体" w:hAnsi="Calibri" w:cs="Calibri"/>
                <w:szCs w:val="18"/>
                <w:lang w:val="en-US" w:eastAsia="zh-CN"/>
              </w:rPr>
              <w:t>the clarification.</w:t>
            </w:r>
          </w:p>
          <w:p w14:paraId="264B5DB0" w14:textId="77777777" w:rsidR="004305F8" w:rsidRDefault="004305F8" w:rsidP="004305F8">
            <w:pPr>
              <w:autoSpaceDE w:val="0"/>
              <w:autoSpaceDN w:val="0"/>
              <w:adjustRightInd w:val="0"/>
              <w:rPr>
                <w:rFonts w:ascii="Calibri" w:eastAsia="宋体" w:hAnsi="Calibri" w:cs="Calibri"/>
                <w:szCs w:val="18"/>
                <w:lang w:val="en-US" w:eastAsia="zh-CN"/>
              </w:rPr>
            </w:pPr>
          </w:p>
          <w:p w14:paraId="2C88C427" w14:textId="7FB3C165" w:rsidR="00641AAB" w:rsidRPr="00410442" w:rsidRDefault="004305F8" w:rsidP="004305F8">
            <w:pPr>
              <w:autoSpaceDE w:val="0"/>
              <w:autoSpaceDN w:val="0"/>
              <w:adjustRightInd w:val="0"/>
              <w:rPr>
                <w:rFonts w:ascii="Calibri" w:eastAsia="宋体" w:hAnsi="Calibri" w:cs="Calibri"/>
                <w:szCs w:val="18"/>
                <w:lang w:val="en-US" w:eastAsia="zh-CN"/>
              </w:rPr>
            </w:pPr>
            <w:r>
              <w:rPr>
                <w:rFonts w:eastAsia="Times New Roman"/>
                <w:color w:val="000000"/>
                <w:sz w:val="20"/>
                <w:szCs w:val="14"/>
                <w:lang w:val="en-US"/>
              </w:rPr>
              <w:t>TGbe editor to make changes in this document under CID 10421</w:t>
            </w:r>
            <w:r w:rsidRPr="002E6242">
              <w:rPr>
                <w:rFonts w:eastAsia="Times New Roman"/>
                <w:color w:val="000000"/>
                <w:sz w:val="20"/>
                <w:szCs w:val="14"/>
                <w:lang w:val="en-US"/>
              </w:rPr>
              <w:t xml:space="preserve"> in 22/</w:t>
            </w:r>
            <w:r>
              <w:rPr>
                <w:rFonts w:eastAsia="Times New Roman"/>
                <w:color w:val="000000"/>
                <w:sz w:val="20"/>
                <w:szCs w:val="14"/>
                <w:lang w:val="en-US"/>
              </w:rPr>
              <w:t>1049r0</w:t>
            </w:r>
          </w:p>
        </w:tc>
      </w:tr>
      <w:tr w:rsidR="00641AAB" w:rsidRPr="008F0D26" w14:paraId="0235893B" w14:textId="77777777" w:rsidTr="00B065C5">
        <w:trPr>
          <w:trHeight w:val="980"/>
        </w:trPr>
        <w:tc>
          <w:tcPr>
            <w:tcW w:w="721" w:type="dxa"/>
          </w:tcPr>
          <w:p w14:paraId="3A15CF31" w14:textId="2F4517D0" w:rsidR="00641AAB" w:rsidRPr="00410442" w:rsidRDefault="00641AAB" w:rsidP="00641AAB">
            <w:pPr>
              <w:rPr>
                <w:rFonts w:eastAsia="Times New Roman"/>
                <w:color w:val="000000"/>
                <w:sz w:val="18"/>
                <w:szCs w:val="18"/>
                <w:lang w:val="en-US"/>
              </w:rPr>
            </w:pPr>
            <w:r>
              <w:rPr>
                <w:rFonts w:ascii="Arial" w:hAnsi="Arial" w:cs="Arial"/>
                <w:sz w:val="20"/>
                <w:szCs w:val="20"/>
              </w:rPr>
              <w:t>11267</w:t>
            </w:r>
          </w:p>
        </w:tc>
        <w:tc>
          <w:tcPr>
            <w:tcW w:w="900" w:type="dxa"/>
          </w:tcPr>
          <w:p w14:paraId="71BA5F9E" w14:textId="08AF583D" w:rsidR="00641AAB" w:rsidRPr="00410442" w:rsidRDefault="00641AAB" w:rsidP="00641AAB">
            <w:pPr>
              <w:rPr>
                <w:rFonts w:eastAsia="Times New Roman"/>
                <w:color w:val="000000"/>
                <w:sz w:val="18"/>
                <w:szCs w:val="18"/>
                <w:lang w:val="en-US"/>
              </w:rPr>
            </w:pPr>
            <w:r>
              <w:rPr>
                <w:rFonts w:ascii="Arial" w:hAnsi="Arial" w:cs="Arial"/>
                <w:sz w:val="20"/>
                <w:szCs w:val="20"/>
              </w:rPr>
              <w:t>Sigurd Schelstraete</w:t>
            </w:r>
          </w:p>
        </w:tc>
        <w:tc>
          <w:tcPr>
            <w:tcW w:w="720" w:type="dxa"/>
          </w:tcPr>
          <w:p w14:paraId="15F321EB" w14:textId="66E95F8C" w:rsidR="00641AAB" w:rsidRPr="00410442" w:rsidRDefault="00641AAB" w:rsidP="00641AAB">
            <w:pPr>
              <w:rPr>
                <w:rFonts w:eastAsia="Times New Roman"/>
                <w:color w:val="000000"/>
                <w:sz w:val="18"/>
                <w:szCs w:val="18"/>
                <w:lang w:val="en-US"/>
              </w:rPr>
            </w:pPr>
            <w:r>
              <w:rPr>
                <w:rFonts w:ascii="Arial" w:hAnsi="Arial" w:cs="Arial"/>
                <w:sz w:val="20"/>
                <w:szCs w:val="20"/>
              </w:rPr>
              <w:t>35.3.16.7</w:t>
            </w:r>
          </w:p>
        </w:tc>
        <w:tc>
          <w:tcPr>
            <w:tcW w:w="900" w:type="dxa"/>
          </w:tcPr>
          <w:p w14:paraId="2B68EF0B" w14:textId="22037479" w:rsidR="00641AAB" w:rsidRPr="00410442" w:rsidRDefault="00641AAB" w:rsidP="00641AAB">
            <w:pPr>
              <w:rPr>
                <w:rFonts w:eastAsia="Times New Roman"/>
                <w:color w:val="000000"/>
                <w:sz w:val="18"/>
                <w:szCs w:val="18"/>
                <w:lang w:val="en-US"/>
              </w:rPr>
            </w:pPr>
            <w:r>
              <w:rPr>
                <w:rFonts w:ascii="Arial" w:hAnsi="Arial" w:cs="Arial"/>
                <w:sz w:val="20"/>
                <w:szCs w:val="20"/>
              </w:rPr>
              <w:t>458.61</w:t>
            </w:r>
          </w:p>
        </w:tc>
        <w:tc>
          <w:tcPr>
            <w:tcW w:w="2875" w:type="dxa"/>
          </w:tcPr>
          <w:p w14:paraId="73A73516" w14:textId="79980E09" w:rsidR="00641AAB" w:rsidRPr="00410442" w:rsidRDefault="00641AAB" w:rsidP="00641AAB">
            <w:pPr>
              <w:rPr>
                <w:rFonts w:eastAsia="Times New Roman"/>
                <w:color w:val="000000"/>
                <w:sz w:val="18"/>
                <w:szCs w:val="18"/>
                <w:lang w:val="en-US"/>
              </w:rPr>
            </w:pPr>
            <w:r>
              <w:rPr>
                <w:rFonts w:ascii="Arial" w:hAnsi="Arial" w:cs="Arial"/>
                <w:sz w:val="20"/>
                <w:szCs w:val="20"/>
              </w:rPr>
              <w:t>Change "On the link that the response frame ends last," to "On the link on which the response frame ends last,"</w:t>
            </w:r>
          </w:p>
        </w:tc>
        <w:tc>
          <w:tcPr>
            <w:tcW w:w="1625" w:type="dxa"/>
          </w:tcPr>
          <w:p w14:paraId="70AC80C1" w14:textId="595F656E" w:rsidR="00641AAB" w:rsidRPr="00410442" w:rsidRDefault="00641AAB" w:rsidP="00641AAB">
            <w:pPr>
              <w:rPr>
                <w:rFonts w:eastAsia="Times New Roman"/>
                <w:color w:val="000000"/>
                <w:sz w:val="18"/>
                <w:szCs w:val="18"/>
                <w:lang w:val="en-US"/>
              </w:rPr>
            </w:pPr>
            <w:r>
              <w:rPr>
                <w:rFonts w:ascii="Arial" w:hAnsi="Arial" w:cs="Arial"/>
                <w:sz w:val="20"/>
                <w:szCs w:val="20"/>
              </w:rPr>
              <w:t>See comment</w:t>
            </w:r>
          </w:p>
        </w:tc>
        <w:tc>
          <w:tcPr>
            <w:tcW w:w="3207" w:type="dxa"/>
          </w:tcPr>
          <w:p w14:paraId="24D45E62" w14:textId="0D1E0523" w:rsidR="00641AAB" w:rsidRPr="00E140EE" w:rsidRDefault="00286B57" w:rsidP="00641AAB">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ACCEPTED</w:t>
            </w:r>
          </w:p>
        </w:tc>
      </w:tr>
      <w:tr w:rsidR="00641AAB" w:rsidRPr="008F0D26" w14:paraId="5B695096" w14:textId="77777777" w:rsidTr="00B065C5">
        <w:trPr>
          <w:trHeight w:val="980"/>
        </w:trPr>
        <w:tc>
          <w:tcPr>
            <w:tcW w:w="721" w:type="dxa"/>
          </w:tcPr>
          <w:p w14:paraId="1AB7D3CF" w14:textId="49D8CF30" w:rsidR="00641AAB" w:rsidRPr="00410442" w:rsidRDefault="00641AAB" w:rsidP="00641AAB">
            <w:pPr>
              <w:rPr>
                <w:rFonts w:eastAsia="Times New Roman"/>
                <w:color w:val="000000"/>
                <w:sz w:val="18"/>
                <w:szCs w:val="18"/>
                <w:lang w:val="en-US"/>
              </w:rPr>
            </w:pPr>
            <w:r>
              <w:rPr>
                <w:rFonts w:ascii="Arial" w:hAnsi="Arial" w:cs="Arial"/>
                <w:sz w:val="20"/>
                <w:szCs w:val="20"/>
              </w:rPr>
              <w:t>11268</w:t>
            </w:r>
          </w:p>
        </w:tc>
        <w:tc>
          <w:tcPr>
            <w:tcW w:w="900" w:type="dxa"/>
          </w:tcPr>
          <w:p w14:paraId="194565D2" w14:textId="1D9132AA" w:rsidR="00641AAB" w:rsidRPr="00410442" w:rsidRDefault="00641AAB" w:rsidP="00641AAB">
            <w:pPr>
              <w:rPr>
                <w:rFonts w:eastAsia="Times New Roman"/>
                <w:color w:val="000000"/>
                <w:sz w:val="18"/>
                <w:szCs w:val="18"/>
                <w:lang w:val="en-US"/>
              </w:rPr>
            </w:pPr>
            <w:r>
              <w:rPr>
                <w:rFonts w:ascii="Arial" w:hAnsi="Arial" w:cs="Arial"/>
                <w:sz w:val="20"/>
                <w:szCs w:val="20"/>
              </w:rPr>
              <w:t>Sigurd Schelstraete</w:t>
            </w:r>
          </w:p>
        </w:tc>
        <w:tc>
          <w:tcPr>
            <w:tcW w:w="720" w:type="dxa"/>
          </w:tcPr>
          <w:p w14:paraId="165FF6EB" w14:textId="3BC31809" w:rsidR="00641AAB" w:rsidRPr="00410442" w:rsidRDefault="00641AAB" w:rsidP="00641AAB">
            <w:pPr>
              <w:rPr>
                <w:rFonts w:eastAsia="Times New Roman"/>
                <w:color w:val="000000"/>
                <w:sz w:val="18"/>
                <w:szCs w:val="18"/>
                <w:lang w:val="en-US"/>
              </w:rPr>
            </w:pPr>
            <w:r>
              <w:rPr>
                <w:rFonts w:ascii="Arial" w:hAnsi="Arial" w:cs="Arial"/>
                <w:sz w:val="20"/>
                <w:szCs w:val="20"/>
              </w:rPr>
              <w:t>35.3.16.7</w:t>
            </w:r>
          </w:p>
        </w:tc>
        <w:tc>
          <w:tcPr>
            <w:tcW w:w="900" w:type="dxa"/>
          </w:tcPr>
          <w:p w14:paraId="7A904FBD" w14:textId="467DDA66" w:rsidR="00641AAB" w:rsidRPr="00410442" w:rsidRDefault="00641AAB" w:rsidP="00641AAB">
            <w:pPr>
              <w:rPr>
                <w:rFonts w:eastAsia="Times New Roman"/>
                <w:color w:val="000000"/>
                <w:sz w:val="18"/>
                <w:szCs w:val="18"/>
                <w:lang w:val="en-US"/>
              </w:rPr>
            </w:pPr>
            <w:r>
              <w:rPr>
                <w:rFonts w:ascii="Arial" w:hAnsi="Arial" w:cs="Arial"/>
                <w:sz w:val="20"/>
                <w:szCs w:val="20"/>
              </w:rPr>
              <w:t>459.01</w:t>
            </w:r>
          </w:p>
        </w:tc>
        <w:tc>
          <w:tcPr>
            <w:tcW w:w="2875" w:type="dxa"/>
          </w:tcPr>
          <w:p w14:paraId="0D4FF29C" w14:textId="65305FAE" w:rsidR="00641AAB" w:rsidRPr="00410442" w:rsidRDefault="00641AAB" w:rsidP="00641AAB">
            <w:pPr>
              <w:rPr>
                <w:rFonts w:eastAsia="Times New Roman"/>
                <w:color w:val="000000"/>
                <w:sz w:val="18"/>
                <w:szCs w:val="18"/>
                <w:lang w:val="en-US"/>
              </w:rPr>
            </w:pPr>
            <w:r>
              <w:rPr>
                <w:rFonts w:ascii="Arial" w:hAnsi="Arial" w:cs="Arial"/>
                <w:sz w:val="20"/>
                <w:szCs w:val="20"/>
              </w:rPr>
              <w:t>Change "On the link that the response frame ends last," to "On the link on which the response frame ends last,"</w:t>
            </w:r>
          </w:p>
        </w:tc>
        <w:tc>
          <w:tcPr>
            <w:tcW w:w="1625" w:type="dxa"/>
          </w:tcPr>
          <w:p w14:paraId="4F1B0258" w14:textId="0BD3943E" w:rsidR="00641AAB" w:rsidRPr="00410442" w:rsidRDefault="00641AAB" w:rsidP="00641AAB">
            <w:pPr>
              <w:rPr>
                <w:rFonts w:eastAsia="Times New Roman"/>
                <w:color w:val="000000"/>
                <w:sz w:val="18"/>
                <w:szCs w:val="18"/>
                <w:lang w:val="en-US"/>
              </w:rPr>
            </w:pPr>
            <w:r>
              <w:rPr>
                <w:rFonts w:ascii="Arial" w:hAnsi="Arial" w:cs="Arial"/>
                <w:sz w:val="20"/>
                <w:szCs w:val="20"/>
              </w:rPr>
              <w:t>See comment</w:t>
            </w:r>
          </w:p>
        </w:tc>
        <w:tc>
          <w:tcPr>
            <w:tcW w:w="3207" w:type="dxa"/>
          </w:tcPr>
          <w:p w14:paraId="5A35C23C" w14:textId="2B479795" w:rsidR="00641AAB" w:rsidRPr="00410442" w:rsidRDefault="00286B57" w:rsidP="00641AAB">
            <w:pPr>
              <w:autoSpaceDE w:val="0"/>
              <w:autoSpaceDN w:val="0"/>
              <w:adjustRightInd w:val="0"/>
              <w:rPr>
                <w:rFonts w:ascii="Calibri" w:hAnsi="Calibri" w:cs="Calibri"/>
                <w:szCs w:val="18"/>
                <w:lang w:val="en-US" w:eastAsia="zh-CN"/>
              </w:rPr>
            </w:pPr>
            <w:r>
              <w:rPr>
                <w:rFonts w:ascii="Calibri" w:eastAsia="宋体" w:hAnsi="Calibri" w:cs="Calibri"/>
                <w:szCs w:val="18"/>
                <w:lang w:val="en-US" w:eastAsia="zh-CN"/>
              </w:rPr>
              <w:t>ACCEPTED</w:t>
            </w:r>
          </w:p>
        </w:tc>
      </w:tr>
      <w:tr w:rsidR="00641AAB" w:rsidRPr="008F0D26" w14:paraId="37ED7556" w14:textId="77777777" w:rsidTr="00B065C5">
        <w:trPr>
          <w:trHeight w:val="980"/>
        </w:trPr>
        <w:tc>
          <w:tcPr>
            <w:tcW w:w="721" w:type="dxa"/>
          </w:tcPr>
          <w:p w14:paraId="70EBBF33" w14:textId="66516F82" w:rsidR="00641AAB" w:rsidRPr="00410442" w:rsidRDefault="00641AAB" w:rsidP="00641AAB">
            <w:pPr>
              <w:rPr>
                <w:rFonts w:eastAsia="Times New Roman"/>
                <w:color w:val="000000"/>
                <w:sz w:val="18"/>
                <w:szCs w:val="18"/>
                <w:lang w:val="en-US"/>
              </w:rPr>
            </w:pPr>
            <w:r>
              <w:rPr>
                <w:rFonts w:ascii="Arial" w:hAnsi="Arial" w:cs="Arial"/>
                <w:sz w:val="20"/>
                <w:szCs w:val="20"/>
              </w:rPr>
              <w:t>11269</w:t>
            </w:r>
          </w:p>
        </w:tc>
        <w:tc>
          <w:tcPr>
            <w:tcW w:w="900" w:type="dxa"/>
          </w:tcPr>
          <w:p w14:paraId="1F1305B5" w14:textId="5D2FC091" w:rsidR="00641AAB" w:rsidRPr="00410442" w:rsidRDefault="00641AAB" w:rsidP="00641AAB">
            <w:pPr>
              <w:rPr>
                <w:rFonts w:eastAsia="Times New Roman"/>
                <w:color w:val="000000"/>
                <w:sz w:val="18"/>
                <w:szCs w:val="18"/>
                <w:lang w:val="en-US"/>
              </w:rPr>
            </w:pPr>
            <w:r>
              <w:rPr>
                <w:rFonts w:ascii="Arial" w:hAnsi="Arial" w:cs="Arial"/>
                <w:sz w:val="20"/>
                <w:szCs w:val="20"/>
              </w:rPr>
              <w:t>Sigurd Schelstraete</w:t>
            </w:r>
          </w:p>
        </w:tc>
        <w:tc>
          <w:tcPr>
            <w:tcW w:w="720" w:type="dxa"/>
          </w:tcPr>
          <w:p w14:paraId="37CEC619" w14:textId="4EEAD5EE" w:rsidR="00641AAB" w:rsidRPr="00410442" w:rsidRDefault="00641AAB" w:rsidP="00641AAB">
            <w:pPr>
              <w:rPr>
                <w:rFonts w:eastAsia="Times New Roman"/>
                <w:color w:val="000000"/>
                <w:sz w:val="18"/>
                <w:szCs w:val="18"/>
                <w:lang w:val="en-US"/>
              </w:rPr>
            </w:pPr>
            <w:r>
              <w:rPr>
                <w:rFonts w:ascii="Arial" w:hAnsi="Arial" w:cs="Arial"/>
                <w:sz w:val="20"/>
                <w:szCs w:val="20"/>
              </w:rPr>
              <w:t>35.3.16.7</w:t>
            </w:r>
          </w:p>
        </w:tc>
        <w:tc>
          <w:tcPr>
            <w:tcW w:w="900" w:type="dxa"/>
          </w:tcPr>
          <w:p w14:paraId="129282A7" w14:textId="221DE946" w:rsidR="00641AAB" w:rsidRPr="00410442" w:rsidRDefault="00641AAB" w:rsidP="00641AAB">
            <w:pPr>
              <w:rPr>
                <w:rFonts w:eastAsia="Times New Roman"/>
                <w:color w:val="000000"/>
                <w:sz w:val="18"/>
                <w:szCs w:val="18"/>
                <w:lang w:val="en-US"/>
              </w:rPr>
            </w:pPr>
            <w:r>
              <w:rPr>
                <w:rFonts w:ascii="Arial" w:hAnsi="Arial" w:cs="Arial"/>
                <w:sz w:val="20"/>
                <w:szCs w:val="20"/>
              </w:rPr>
              <w:t>459.05</w:t>
            </w:r>
          </w:p>
        </w:tc>
        <w:tc>
          <w:tcPr>
            <w:tcW w:w="2875" w:type="dxa"/>
          </w:tcPr>
          <w:p w14:paraId="19AB04C8" w14:textId="708AE5CA" w:rsidR="00641AAB" w:rsidRPr="00410442" w:rsidRDefault="00641AAB" w:rsidP="00641AAB">
            <w:pPr>
              <w:rPr>
                <w:rFonts w:eastAsia="Times New Roman"/>
                <w:color w:val="000000"/>
                <w:sz w:val="18"/>
                <w:szCs w:val="18"/>
                <w:lang w:val="en-US"/>
              </w:rPr>
            </w:pPr>
            <w:r>
              <w:rPr>
                <w:rFonts w:ascii="Arial" w:hAnsi="Arial" w:cs="Arial"/>
                <w:sz w:val="20"/>
                <w:szCs w:val="20"/>
              </w:rPr>
              <w:t>Change "On the link that the response frame ends first," to "On the link on which the response frame ends first,"</w:t>
            </w:r>
          </w:p>
        </w:tc>
        <w:tc>
          <w:tcPr>
            <w:tcW w:w="1625" w:type="dxa"/>
          </w:tcPr>
          <w:p w14:paraId="50E32467" w14:textId="1B9E5B8A" w:rsidR="00641AAB" w:rsidRPr="00410442" w:rsidRDefault="00641AAB" w:rsidP="00641AAB">
            <w:pPr>
              <w:rPr>
                <w:rFonts w:eastAsia="Times New Roman"/>
                <w:color w:val="000000"/>
                <w:sz w:val="18"/>
                <w:szCs w:val="18"/>
                <w:lang w:val="en-US"/>
              </w:rPr>
            </w:pPr>
            <w:r>
              <w:rPr>
                <w:rFonts w:ascii="Arial" w:hAnsi="Arial" w:cs="Arial"/>
                <w:sz w:val="20"/>
                <w:szCs w:val="20"/>
              </w:rPr>
              <w:t>See comment</w:t>
            </w:r>
          </w:p>
        </w:tc>
        <w:tc>
          <w:tcPr>
            <w:tcW w:w="3207" w:type="dxa"/>
          </w:tcPr>
          <w:p w14:paraId="34F862A7" w14:textId="36F09194" w:rsidR="00641AAB" w:rsidRPr="00410442" w:rsidRDefault="00286B57" w:rsidP="00641AAB">
            <w:pPr>
              <w:autoSpaceDE w:val="0"/>
              <w:autoSpaceDN w:val="0"/>
              <w:adjustRightInd w:val="0"/>
              <w:rPr>
                <w:rFonts w:ascii="Calibri" w:hAnsi="Calibri" w:cs="Calibri"/>
                <w:szCs w:val="18"/>
                <w:lang w:val="en-US" w:eastAsia="zh-CN"/>
              </w:rPr>
            </w:pPr>
            <w:r>
              <w:rPr>
                <w:rFonts w:ascii="Calibri" w:eastAsia="宋体" w:hAnsi="Calibri" w:cs="Calibri"/>
                <w:szCs w:val="18"/>
                <w:lang w:val="en-US" w:eastAsia="zh-CN"/>
              </w:rPr>
              <w:t>ACCEPTED</w:t>
            </w:r>
          </w:p>
        </w:tc>
      </w:tr>
      <w:tr w:rsidR="00E140EE" w:rsidRPr="008F0D26" w:rsidDel="00286B57" w14:paraId="2FDA4259" w14:textId="4BA4845F" w:rsidTr="00B065C5">
        <w:trPr>
          <w:trHeight w:val="980"/>
          <w:del w:id="2" w:author="Kwok Shum Au (Edward)" w:date="2022-07-12T07:48:00Z"/>
        </w:trPr>
        <w:tc>
          <w:tcPr>
            <w:tcW w:w="721" w:type="dxa"/>
          </w:tcPr>
          <w:p w14:paraId="72731AC9" w14:textId="1F2690BB" w:rsidR="00E140EE" w:rsidRPr="00410442" w:rsidDel="00286B57" w:rsidRDefault="00E140EE" w:rsidP="00E140EE">
            <w:pPr>
              <w:rPr>
                <w:del w:id="3" w:author="Kwok Shum Au (Edward)" w:date="2022-07-12T07:48:00Z"/>
                <w:rFonts w:eastAsia="Times New Roman"/>
                <w:color w:val="000000"/>
                <w:sz w:val="18"/>
                <w:szCs w:val="18"/>
                <w:lang w:val="en-US"/>
              </w:rPr>
            </w:pPr>
          </w:p>
        </w:tc>
        <w:tc>
          <w:tcPr>
            <w:tcW w:w="900" w:type="dxa"/>
          </w:tcPr>
          <w:p w14:paraId="44D786A8" w14:textId="258B28E2" w:rsidR="00E140EE" w:rsidRPr="00410442" w:rsidDel="00286B57" w:rsidRDefault="00E140EE" w:rsidP="00E140EE">
            <w:pPr>
              <w:rPr>
                <w:del w:id="4" w:author="Kwok Shum Au (Edward)" w:date="2022-07-12T07:48:00Z"/>
                <w:rFonts w:eastAsia="Times New Roman"/>
                <w:color w:val="000000"/>
                <w:sz w:val="18"/>
                <w:szCs w:val="18"/>
                <w:lang w:val="en-US"/>
              </w:rPr>
            </w:pPr>
          </w:p>
        </w:tc>
        <w:tc>
          <w:tcPr>
            <w:tcW w:w="720" w:type="dxa"/>
          </w:tcPr>
          <w:p w14:paraId="1B55BBC4" w14:textId="66AC1C7F" w:rsidR="00E140EE" w:rsidRPr="00410442" w:rsidDel="00286B57" w:rsidRDefault="00E140EE" w:rsidP="00E140EE">
            <w:pPr>
              <w:rPr>
                <w:del w:id="5" w:author="Kwok Shum Au (Edward)" w:date="2022-07-12T07:48:00Z"/>
                <w:rFonts w:eastAsia="Times New Roman"/>
                <w:color w:val="000000"/>
                <w:sz w:val="18"/>
                <w:szCs w:val="18"/>
                <w:lang w:val="en-US"/>
              </w:rPr>
            </w:pPr>
          </w:p>
        </w:tc>
        <w:tc>
          <w:tcPr>
            <w:tcW w:w="900" w:type="dxa"/>
          </w:tcPr>
          <w:p w14:paraId="431114C9" w14:textId="73CE2F64" w:rsidR="00E140EE" w:rsidRPr="00410442" w:rsidDel="00286B57" w:rsidRDefault="00E140EE" w:rsidP="00E140EE">
            <w:pPr>
              <w:rPr>
                <w:del w:id="6" w:author="Kwok Shum Au (Edward)" w:date="2022-07-12T07:48:00Z"/>
                <w:rFonts w:eastAsia="Times New Roman"/>
                <w:color w:val="000000"/>
                <w:sz w:val="18"/>
                <w:szCs w:val="18"/>
                <w:lang w:val="en-US"/>
              </w:rPr>
            </w:pPr>
          </w:p>
        </w:tc>
        <w:tc>
          <w:tcPr>
            <w:tcW w:w="2875" w:type="dxa"/>
          </w:tcPr>
          <w:p w14:paraId="015740E9" w14:textId="47FD07D0" w:rsidR="00E140EE" w:rsidRPr="00410442" w:rsidDel="00286B57" w:rsidRDefault="00E140EE" w:rsidP="00E140EE">
            <w:pPr>
              <w:rPr>
                <w:del w:id="7" w:author="Kwok Shum Au (Edward)" w:date="2022-07-12T07:48:00Z"/>
                <w:rFonts w:eastAsia="Times New Roman"/>
                <w:color w:val="000000"/>
                <w:sz w:val="18"/>
                <w:szCs w:val="18"/>
                <w:lang w:val="en-US"/>
              </w:rPr>
            </w:pPr>
          </w:p>
        </w:tc>
        <w:tc>
          <w:tcPr>
            <w:tcW w:w="1625" w:type="dxa"/>
          </w:tcPr>
          <w:p w14:paraId="0B61CE9D" w14:textId="51219366" w:rsidR="00E140EE" w:rsidRPr="00410442" w:rsidDel="00286B57" w:rsidRDefault="00E140EE" w:rsidP="00E140EE">
            <w:pPr>
              <w:rPr>
                <w:del w:id="8" w:author="Kwok Shum Au (Edward)" w:date="2022-07-12T07:48:00Z"/>
                <w:rFonts w:eastAsia="Times New Roman"/>
                <w:color w:val="000000"/>
                <w:sz w:val="18"/>
                <w:szCs w:val="18"/>
                <w:lang w:val="en-US"/>
              </w:rPr>
            </w:pPr>
          </w:p>
        </w:tc>
        <w:tc>
          <w:tcPr>
            <w:tcW w:w="3207" w:type="dxa"/>
          </w:tcPr>
          <w:p w14:paraId="424017B5" w14:textId="10208BEC" w:rsidR="00E140EE" w:rsidRPr="00410442" w:rsidDel="00286B57" w:rsidRDefault="00E140EE" w:rsidP="00E140EE">
            <w:pPr>
              <w:autoSpaceDE w:val="0"/>
              <w:autoSpaceDN w:val="0"/>
              <w:adjustRightInd w:val="0"/>
              <w:rPr>
                <w:del w:id="9" w:author="Kwok Shum Au (Edward)" w:date="2022-07-12T07:48:00Z"/>
                <w:rFonts w:ascii="Calibri" w:hAnsi="Calibri" w:cs="Calibri"/>
                <w:szCs w:val="18"/>
                <w:lang w:val="en-US" w:eastAsia="zh-CN"/>
              </w:rPr>
            </w:pPr>
          </w:p>
        </w:tc>
      </w:tr>
      <w:tr w:rsidR="00E140EE" w:rsidRPr="008F0D26" w:rsidDel="00286B57" w14:paraId="1337C5EC" w14:textId="73C7E9C8" w:rsidTr="00B065C5">
        <w:trPr>
          <w:trHeight w:val="980"/>
          <w:del w:id="10" w:author="Kwok Shum Au (Edward)" w:date="2022-07-12T07:48:00Z"/>
        </w:trPr>
        <w:tc>
          <w:tcPr>
            <w:tcW w:w="721" w:type="dxa"/>
          </w:tcPr>
          <w:p w14:paraId="1F37BF94" w14:textId="01770DBA" w:rsidR="00E140EE" w:rsidRPr="00410442" w:rsidDel="00286B57" w:rsidRDefault="00E140EE" w:rsidP="00E140EE">
            <w:pPr>
              <w:rPr>
                <w:del w:id="11" w:author="Kwok Shum Au (Edward)" w:date="2022-07-12T07:48:00Z"/>
                <w:rFonts w:eastAsia="Times New Roman"/>
                <w:color w:val="000000"/>
                <w:sz w:val="18"/>
                <w:szCs w:val="18"/>
                <w:lang w:val="en-US"/>
              </w:rPr>
            </w:pPr>
          </w:p>
        </w:tc>
        <w:tc>
          <w:tcPr>
            <w:tcW w:w="900" w:type="dxa"/>
          </w:tcPr>
          <w:p w14:paraId="38BD588C" w14:textId="4F564A8C" w:rsidR="00E140EE" w:rsidRPr="00410442" w:rsidDel="00286B57" w:rsidRDefault="00E140EE" w:rsidP="00E140EE">
            <w:pPr>
              <w:rPr>
                <w:del w:id="12" w:author="Kwok Shum Au (Edward)" w:date="2022-07-12T07:48:00Z"/>
                <w:rFonts w:eastAsia="Times New Roman"/>
                <w:color w:val="000000"/>
                <w:sz w:val="18"/>
                <w:szCs w:val="18"/>
                <w:lang w:val="en-US"/>
              </w:rPr>
            </w:pPr>
          </w:p>
        </w:tc>
        <w:tc>
          <w:tcPr>
            <w:tcW w:w="720" w:type="dxa"/>
          </w:tcPr>
          <w:p w14:paraId="52FACD26" w14:textId="3C76BC9F" w:rsidR="00E140EE" w:rsidRPr="00410442" w:rsidDel="00286B57" w:rsidRDefault="00E140EE" w:rsidP="00E140EE">
            <w:pPr>
              <w:rPr>
                <w:del w:id="13" w:author="Kwok Shum Au (Edward)" w:date="2022-07-12T07:48:00Z"/>
                <w:rFonts w:eastAsia="Times New Roman"/>
                <w:color w:val="000000"/>
                <w:sz w:val="18"/>
                <w:szCs w:val="18"/>
                <w:lang w:val="en-US"/>
              </w:rPr>
            </w:pPr>
          </w:p>
        </w:tc>
        <w:tc>
          <w:tcPr>
            <w:tcW w:w="900" w:type="dxa"/>
          </w:tcPr>
          <w:p w14:paraId="7A9CFFEC" w14:textId="322EE3F3" w:rsidR="00E140EE" w:rsidRPr="00410442" w:rsidDel="00286B57" w:rsidRDefault="00E140EE" w:rsidP="00E140EE">
            <w:pPr>
              <w:rPr>
                <w:del w:id="14" w:author="Kwok Shum Au (Edward)" w:date="2022-07-12T07:48:00Z"/>
                <w:rFonts w:eastAsia="Times New Roman"/>
                <w:color w:val="000000"/>
                <w:sz w:val="18"/>
                <w:szCs w:val="18"/>
                <w:lang w:val="en-US"/>
              </w:rPr>
            </w:pPr>
          </w:p>
        </w:tc>
        <w:tc>
          <w:tcPr>
            <w:tcW w:w="2875" w:type="dxa"/>
          </w:tcPr>
          <w:p w14:paraId="7412E7C2" w14:textId="4BEB9FFE" w:rsidR="00E140EE" w:rsidRPr="00410442" w:rsidDel="00286B57" w:rsidRDefault="00E140EE" w:rsidP="00E140EE">
            <w:pPr>
              <w:rPr>
                <w:del w:id="15" w:author="Kwok Shum Au (Edward)" w:date="2022-07-12T07:48:00Z"/>
                <w:rFonts w:eastAsia="Times New Roman"/>
                <w:color w:val="000000"/>
                <w:sz w:val="18"/>
                <w:szCs w:val="18"/>
                <w:lang w:val="en-US"/>
              </w:rPr>
            </w:pPr>
          </w:p>
        </w:tc>
        <w:tc>
          <w:tcPr>
            <w:tcW w:w="1625" w:type="dxa"/>
          </w:tcPr>
          <w:p w14:paraId="1451F464" w14:textId="2965AE63" w:rsidR="00E140EE" w:rsidRPr="00410442" w:rsidDel="00286B57" w:rsidRDefault="00E140EE" w:rsidP="00E140EE">
            <w:pPr>
              <w:rPr>
                <w:del w:id="16" w:author="Kwok Shum Au (Edward)" w:date="2022-07-12T07:48:00Z"/>
                <w:rFonts w:eastAsia="Times New Roman"/>
                <w:color w:val="000000"/>
                <w:sz w:val="18"/>
                <w:szCs w:val="18"/>
                <w:lang w:val="en-US"/>
              </w:rPr>
            </w:pPr>
          </w:p>
        </w:tc>
        <w:tc>
          <w:tcPr>
            <w:tcW w:w="3207" w:type="dxa"/>
          </w:tcPr>
          <w:p w14:paraId="27195DFF" w14:textId="3CDFE102" w:rsidR="00E140EE" w:rsidRPr="006C05B2" w:rsidDel="00286B57" w:rsidRDefault="00E140EE" w:rsidP="00E140EE">
            <w:pPr>
              <w:autoSpaceDE w:val="0"/>
              <w:autoSpaceDN w:val="0"/>
              <w:adjustRightInd w:val="0"/>
              <w:rPr>
                <w:del w:id="17" w:author="Kwok Shum Au (Edward)" w:date="2022-07-12T07:48:00Z"/>
                <w:rFonts w:ascii="Calibri" w:hAnsi="Calibri" w:cs="Calibri"/>
                <w:szCs w:val="18"/>
                <w:lang w:val="en-US" w:eastAsia="zh-CN"/>
              </w:rPr>
            </w:pPr>
          </w:p>
        </w:tc>
      </w:tr>
    </w:tbl>
    <w:p w14:paraId="10D832C1" w14:textId="77777777" w:rsidR="00191CD7" w:rsidRDefault="00191CD7" w:rsidP="002B1A82">
      <w:pPr>
        <w:rPr>
          <w:sz w:val="16"/>
        </w:rPr>
      </w:pPr>
    </w:p>
    <w:p w14:paraId="0BDEF8EE" w14:textId="77777777" w:rsidR="00D648C0" w:rsidRDefault="00D648C0" w:rsidP="002B1A82">
      <w:pPr>
        <w:rPr>
          <w:sz w:val="16"/>
        </w:rPr>
      </w:pPr>
    </w:p>
    <w:p w14:paraId="04008A19" w14:textId="77777777" w:rsidR="00D648C0" w:rsidRDefault="00D648C0" w:rsidP="002B1A82">
      <w:pPr>
        <w:rPr>
          <w:sz w:val="16"/>
        </w:rPr>
      </w:pPr>
    </w:p>
    <w:p w14:paraId="23BE8713" w14:textId="77777777" w:rsidR="00D648C0" w:rsidRDefault="00D648C0" w:rsidP="002B1A82">
      <w:pPr>
        <w:rPr>
          <w:sz w:val="16"/>
        </w:rPr>
      </w:pPr>
    </w:p>
    <w:p w14:paraId="5F509AE6" w14:textId="77777777" w:rsidR="00D648C0" w:rsidRPr="005E75F3" w:rsidRDefault="00D648C0" w:rsidP="002B1A82">
      <w:pPr>
        <w:rPr>
          <w:sz w:val="16"/>
        </w:rPr>
      </w:pPr>
    </w:p>
    <w:p w14:paraId="511FDD72" w14:textId="77777777" w:rsidR="00191CD7" w:rsidRDefault="00191CD7" w:rsidP="002B1A82">
      <w:pPr>
        <w:rPr>
          <w:sz w:val="16"/>
        </w:rPr>
      </w:pPr>
    </w:p>
    <w:p w14:paraId="5CA8FE9E" w14:textId="1266A83F" w:rsidR="00CE3B2B" w:rsidRPr="00CE3B2B" w:rsidRDefault="00CE3B2B" w:rsidP="002B1A82">
      <w:pPr>
        <w:rPr>
          <w:b/>
          <w:sz w:val="20"/>
          <w:lang w:eastAsia="zh-CN"/>
        </w:rPr>
      </w:pPr>
      <w:r w:rsidRPr="00CE3B2B">
        <w:rPr>
          <w:rFonts w:hint="eastAsia"/>
          <w:b/>
          <w:sz w:val="20"/>
          <w:lang w:eastAsia="zh-CN"/>
        </w:rPr>
        <w:t>D</w:t>
      </w:r>
      <w:r w:rsidRPr="00CE3B2B">
        <w:rPr>
          <w:b/>
          <w:sz w:val="20"/>
          <w:lang w:eastAsia="zh-CN"/>
        </w:rPr>
        <w:t>iscussion:</w:t>
      </w:r>
    </w:p>
    <w:p w14:paraId="5A3CE7C3" w14:textId="2DECA9D6" w:rsidR="00CE3B2B" w:rsidRDefault="00CE3B2B" w:rsidP="002B1A82">
      <w:pPr>
        <w:rPr>
          <w:sz w:val="16"/>
          <w:lang w:eastAsia="zh-CN"/>
        </w:rPr>
      </w:pPr>
    </w:p>
    <w:p w14:paraId="6FA728FD" w14:textId="7FA18831" w:rsidR="0035551E" w:rsidDel="00AC604B" w:rsidRDefault="0035551E" w:rsidP="0035551E">
      <w:pPr>
        <w:rPr>
          <w:del w:id="18" w:author="Liyunbo" w:date="2021-03-29T09:44:00Z"/>
          <w:rFonts w:ascii="Arial" w:hAnsi="Arial" w:cs="Arial"/>
          <w:b/>
          <w:bCs/>
          <w:color w:val="000000"/>
          <w:sz w:val="20"/>
          <w:lang w:val="en-US" w:eastAsia="zh-CN"/>
        </w:rPr>
      </w:pPr>
    </w:p>
    <w:p w14:paraId="3A13AC6E" w14:textId="5C8AAA71" w:rsidR="00CE3B2B" w:rsidRDefault="00CE3B2B" w:rsidP="002B1A82">
      <w:pPr>
        <w:rPr>
          <w:sz w:val="16"/>
          <w:lang w:eastAsia="zh-CN"/>
        </w:rPr>
      </w:pPr>
    </w:p>
    <w:p w14:paraId="51C59419" w14:textId="77777777" w:rsidR="00516E1B" w:rsidRPr="00DD6F2E" w:rsidRDefault="00516E1B"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ins w:id="19" w:author="Cariou, Laurent" w:date="2021-02-23T19:42:00Z"/>
          <w:bCs/>
          <w:sz w:val="20"/>
        </w:rPr>
      </w:pPr>
    </w:p>
    <w:p w14:paraId="7434908F" w14:textId="1C8D0963" w:rsidR="0032005C" w:rsidRDefault="0032005C" w:rsidP="0032005C">
      <w:pPr>
        <w:rPr>
          <w:bCs/>
          <w:sz w:val="20"/>
        </w:rPr>
      </w:pPr>
      <w:r w:rsidRPr="0032005C">
        <w:rPr>
          <w:bCs/>
          <w:sz w:val="20"/>
        </w:rPr>
        <w:t xml:space="preserve">The baseline for this text is </w:t>
      </w:r>
      <w:r w:rsidR="00CE3B2B">
        <w:rPr>
          <w:bCs/>
          <w:sz w:val="20"/>
        </w:rPr>
        <w:t>TGbe</w:t>
      </w:r>
      <w:r w:rsidR="00B13D0A">
        <w:rPr>
          <w:bCs/>
          <w:sz w:val="20"/>
        </w:rPr>
        <w:t xml:space="preserve"> D</w:t>
      </w:r>
      <w:r w:rsidR="008E3444">
        <w:rPr>
          <w:bCs/>
          <w:sz w:val="20"/>
        </w:rPr>
        <w:t>2.0</w:t>
      </w:r>
      <w:r w:rsidR="00024269">
        <w:rPr>
          <w:bCs/>
          <w:sz w:val="20"/>
        </w:rPr>
        <w:t xml:space="preserve"> </w:t>
      </w:r>
    </w:p>
    <w:p w14:paraId="469E3B0E" w14:textId="77777777" w:rsidR="00D04E5E" w:rsidRPr="0032005C" w:rsidRDefault="00D04E5E" w:rsidP="0032005C">
      <w:pPr>
        <w:rPr>
          <w:bCs/>
          <w:sz w:val="20"/>
        </w:rPr>
      </w:pPr>
    </w:p>
    <w:p w14:paraId="4C3D819A" w14:textId="65B1087A" w:rsidR="00A141E0" w:rsidRDefault="00A141E0" w:rsidP="00A141E0">
      <w:pPr>
        <w:rPr>
          <w:b/>
          <w:sz w:val="20"/>
        </w:rPr>
      </w:pPr>
    </w:p>
    <w:p w14:paraId="09BC05E7" w14:textId="77777777" w:rsidR="00D04E5E" w:rsidRDefault="00D04E5E" w:rsidP="00A141E0">
      <w:pPr>
        <w:rPr>
          <w:rFonts w:ascii="Arial-BoldMT" w:eastAsia="Arial-BoldMT" w:cs="Arial-BoldMT"/>
          <w:b/>
          <w:bCs/>
          <w:szCs w:val="22"/>
          <w:lang w:val="en-US"/>
        </w:rPr>
      </w:pPr>
    </w:p>
    <w:p w14:paraId="0D3B302F" w14:textId="5B3E57C9" w:rsidR="00D04E5E" w:rsidRDefault="00D04E5E" w:rsidP="00A141E0">
      <w:pPr>
        <w:rPr>
          <w:b/>
          <w:sz w:val="20"/>
        </w:rPr>
      </w:pPr>
      <w:r w:rsidRPr="0037621C">
        <w:rPr>
          <w:rFonts w:ascii="TimesNewRomanPS-BoldItalicMT" w:hAnsi="TimesNewRomanPS-BoldItalicMT" w:cs="TimesNewRomanPS-BoldItalicMT"/>
          <w:b/>
          <w:bCs/>
          <w:i/>
          <w:iCs/>
          <w:sz w:val="20"/>
          <w:highlight w:val="yellow"/>
          <w:lang w:val="en-US"/>
        </w:rPr>
        <w:t xml:space="preserve">TGbe editor: </w:t>
      </w:r>
      <w:r w:rsidR="00E1507C">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sidR="00191CD7">
        <w:rPr>
          <w:rFonts w:ascii="TimesNewRomanPS-BoldItalicMT" w:hAnsi="TimesNewRomanPS-BoldItalicMT" w:cs="TimesNewRomanPS-BoldItalicMT"/>
          <w:b/>
          <w:bCs/>
          <w:i/>
          <w:iCs/>
          <w:sz w:val="20"/>
          <w:highlight w:val="yellow"/>
          <w:lang w:val="en-US"/>
        </w:rPr>
        <w:t>paragraph</w:t>
      </w:r>
      <w:r w:rsidR="00CE3B2B">
        <w:rPr>
          <w:rFonts w:ascii="TimesNewRomanPS-BoldItalicMT" w:hAnsi="TimesNewRomanPS-BoldItalicMT" w:cs="TimesNewRomanPS-BoldItalicMT"/>
          <w:b/>
          <w:bCs/>
          <w:i/>
          <w:iCs/>
          <w:sz w:val="20"/>
          <w:highlight w:val="yellow"/>
          <w:lang w:val="en-US"/>
        </w:rPr>
        <w:t>s</w:t>
      </w:r>
      <w:r w:rsidR="00E1507C">
        <w:rPr>
          <w:rFonts w:ascii="TimesNewRomanPS-BoldItalicMT" w:hAnsi="TimesNewRomanPS-BoldItalicMT" w:cs="TimesNewRomanPS-BoldItalicMT"/>
          <w:b/>
          <w:bCs/>
          <w:i/>
          <w:iCs/>
          <w:sz w:val="20"/>
          <w:highlight w:val="yellow"/>
          <w:lang w:val="en-US"/>
        </w:rPr>
        <w:t xml:space="preserve"> in </w:t>
      </w:r>
      <w:r w:rsidR="00F4486B" w:rsidRPr="00F4486B">
        <w:rPr>
          <w:rFonts w:ascii="TimesNewRomanPS-BoldItalicMT" w:hAnsi="TimesNewRomanPS-BoldItalicMT" w:cs="TimesNewRomanPS-BoldItalicMT"/>
          <w:b/>
          <w:bCs/>
          <w:i/>
          <w:iCs/>
          <w:sz w:val="20"/>
          <w:highlight w:val="yellow"/>
          <w:lang w:val="en-US"/>
        </w:rPr>
        <w:t xml:space="preserve">35.3.16.7 </w:t>
      </w:r>
      <w:r w:rsidR="00F4486B">
        <w:rPr>
          <w:rFonts w:ascii="TimesNewRomanPS-BoldItalicMT" w:hAnsi="TimesNewRomanPS-BoldItalicMT" w:cs="TimesNewRomanPS-BoldItalicMT"/>
          <w:b/>
          <w:bCs/>
          <w:i/>
          <w:iCs/>
          <w:sz w:val="20"/>
          <w:highlight w:val="yellow"/>
          <w:lang w:val="en-US"/>
        </w:rPr>
        <w:t>(</w:t>
      </w:r>
      <w:r w:rsidR="00F4486B" w:rsidRPr="00F4486B">
        <w:rPr>
          <w:rFonts w:ascii="TimesNewRomanPS-BoldItalicMT" w:hAnsi="TimesNewRomanPS-BoldItalicMT" w:cs="TimesNewRomanPS-BoldItalicMT"/>
          <w:b/>
          <w:bCs/>
          <w:i/>
          <w:iCs/>
          <w:sz w:val="20"/>
          <w:highlight w:val="yellow"/>
          <w:lang w:val="en-US"/>
        </w:rPr>
        <w:t>Error recovery on a NSTR link pair within PIFS</w:t>
      </w:r>
      <w:r w:rsidR="00F4486B">
        <w:rPr>
          <w:rFonts w:ascii="TimesNewRomanPS-BoldItalicMT" w:hAnsi="TimesNewRomanPS-BoldItalicMT" w:cs="TimesNewRomanPS-BoldItalicMT"/>
          <w:b/>
          <w:bCs/>
          <w:i/>
          <w:iCs/>
          <w:sz w:val="20"/>
          <w:highlight w:val="yellow"/>
          <w:lang w:val="en-US"/>
        </w:rPr>
        <w:t>)</w:t>
      </w:r>
      <w:r w:rsidR="00E1507C">
        <w:rPr>
          <w:rFonts w:ascii="TimesNewRomanPS-BoldItalicMT" w:hAnsi="TimesNewRomanPS-BoldItalicMT" w:cs="TimesNewRomanPS-BoldItalicMT"/>
          <w:b/>
          <w:bCs/>
          <w:i/>
          <w:iCs/>
          <w:sz w:val="20"/>
          <w:highlight w:val="yellow"/>
          <w:lang w:val="en-US"/>
        </w:rPr>
        <w:t xml:space="preserve"> as follows</w:t>
      </w:r>
      <w:r w:rsidR="00D83891">
        <w:rPr>
          <w:rFonts w:ascii="TimesNewRomanPS-BoldItalicMT" w:hAnsi="TimesNewRomanPS-BoldItalicMT" w:cs="TimesNewRomanPS-BoldItalicMT"/>
          <w:b/>
          <w:bCs/>
          <w:i/>
          <w:iCs/>
          <w:sz w:val="20"/>
          <w:lang w:val="en-US"/>
        </w:rPr>
        <w:t>:</w:t>
      </w:r>
    </w:p>
    <w:p w14:paraId="528B0E01" w14:textId="77777777" w:rsidR="00D04E5E" w:rsidRPr="00E1507C" w:rsidRDefault="00D04E5E" w:rsidP="00A141E0">
      <w:pPr>
        <w:rPr>
          <w:ins w:id="20" w:author="Liyunbo" w:date="2021-03-19T15:39:00Z"/>
          <w:b/>
          <w:sz w:val="20"/>
        </w:rPr>
      </w:pPr>
    </w:p>
    <w:p w14:paraId="38C1164A" w14:textId="77777777" w:rsidR="00FD2FC4" w:rsidRDefault="00FD2FC4" w:rsidP="00CE3B2B">
      <w:pPr>
        <w:rPr>
          <w:sz w:val="20"/>
        </w:rPr>
      </w:pPr>
      <w:r>
        <w:rPr>
          <w:sz w:val="20"/>
        </w:rPr>
        <w:t xml:space="preserve">If the MLD ensures that the difference between the end times of the two PPDUs carrying the expected response frames is less than or equal to 4 μs, the MLD may use either SIFS or PIFS between the end time of the PPDU carrying the response frame and the next PPDU sent in the same TXOP on the link where the response frame is received correctly, regardless of the PPDU receive status of the other link of the NSTR link pair. </w:t>
      </w:r>
    </w:p>
    <w:p w14:paraId="07A37D43" w14:textId="77777777" w:rsidR="00FD2FC4" w:rsidRDefault="00FD2FC4" w:rsidP="00CE3B2B">
      <w:pPr>
        <w:rPr>
          <w:sz w:val="18"/>
          <w:szCs w:val="18"/>
        </w:rPr>
      </w:pPr>
      <w:r>
        <w:rPr>
          <w:sz w:val="18"/>
          <w:szCs w:val="18"/>
        </w:rPr>
        <w:t>NOTE 1—The value of 4 μs is derived from aRxTxTurnaroundTime used in 35.3.16.5 (PPDU end time alignment).</w:t>
      </w:r>
    </w:p>
    <w:p w14:paraId="0052E08B" w14:textId="26092611" w:rsidR="00FD2FC4" w:rsidRDefault="00FD2FC4" w:rsidP="00CE3B2B">
      <w:pPr>
        <w:rPr>
          <w:sz w:val="18"/>
          <w:szCs w:val="18"/>
        </w:rPr>
      </w:pPr>
      <w:r>
        <w:rPr>
          <w:sz w:val="18"/>
          <w:szCs w:val="18"/>
        </w:rPr>
        <w:t>NOTE 2—It is stricter to maintain the difference between the end times of the two PPDUs carrying the expected response frame be less than or equal to 4 μs, when compared with the requirement of PPDU end time alignment in 35.3.16.5 (PPDU end time alignment).</w:t>
      </w:r>
    </w:p>
    <w:p w14:paraId="480632E4" w14:textId="1CB1F199" w:rsidR="00FD2FC4" w:rsidRDefault="005D2855" w:rsidP="00CE3B2B">
      <w:pPr>
        <w:rPr>
          <w:sz w:val="20"/>
          <w:lang w:eastAsia="zh-CN"/>
        </w:rPr>
      </w:pPr>
      <w:ins w:id="21" w:author="Liyunbo" w:date="2022-07-12T00:11:00Z">
        <w:r>
          <w:rPr>
            <w:sz w:val="18"/>
            <w:szCs w:val="18"/>
          </w:rPr>
          <w:t xml:space="preserve">NOTE 3—If </w:t>
        </w:r>
      </w:ins>
      <w:ins w:id="22" w:author="Liyunbo" w:date="2022-07-12T00:12:00Z">
        <w:r w:rsidRPr="005D2855">
          <w:rPr>
            <w:sz w:val="18"/>
            <w:szCs w:val="18"/>
          </w:rPr>
          <w:t xml:space="preserve">SIFS </w:t>
        </w:r>
        <w:r>
          <w:rPr>
            <w:sz w:val="18"/>
            <w:szCs w:val="18"/>
          </w:rPr>
          <w:t xml:space="preserve">is used </w:t>
        </w:r>
        <w:r w:rsidRPr="005D2855">
          <w:rPr>
            <w:sz w:val="18"/>
            <w:szCs w:val="18"/>
          </w:rPr>
          <w:t xml:space="preserve">between the end time of the PPDU carrying the response frame and the next PPDU sent in the same TXOP on the link where the response frame is received correctly, </w:t>
        </w:r>
      </w:ins>
      <w:ins w:id="23" w:author="Liyunbo" w:date="2022-07-12T00:13:00Z">
        <w:r>
          <w:rPr>
            <w:sz w:val="18"/>
            <w:szCs w:val="18"/>
          </w:rPr>
          <w:t xml:space="preserve">the PIFS recovery </w:t>
        </w:r>
      </w:ins>
      <w:ins w:id="24" w:author="Liyunbo" w:date="2022-07-12T00:14:00Z">
        <w:r w:rsidR="000E5943">
          <w:rPr>
            <w:sz w:val="18"/>
            <w:szCs w:val="18"/>
          </w:rPr>
          <w:t xml:space="preserve">on </w:t>
        </w:r>
      </w:ins>
      <w:ins w:id="25" w:author="Liyunbo" w:date="2022-07-12T00:12:00Z">
        <w:r w:rsidRPr="005D2855">
          <w:rPr>
            <w:sz w:val="18"/>
            <w:szCs w:val="18"/>
          </w:rPr>
          <w:t>the other link of the NSTR link pair</w:t>
        </w:r>
      </w:ins>
      <w:ins w:id="26" w:author="Liyunbo" w:date="2022-07-12T00:14:00Z">
        <w:r w:rsidR="000E5943">
          <w:rPr>
            <w:sz w:val="18"/>
            <w:szCs w:val="18"/>
          </w:rPr>
          <w:t xml:space="preserve"> </w:t>
        </w:r>
      </w:ins>
      <w:ins w:id="27" w:author="Liyunbo" w:date="2022-07-13T10:45:00Z">
        <w:r w:rsidR="00AF40FC">
          <w:rPr>
            <w:sz w:val="18"/>
            <w:szCs w:val="18"/>
          </w:rPr>
          <w:t>might</w:t>
        </w:r>
      </w:ins>
      <w:ins w:id="28" w:author="Liyunbo" w:date="2022-07-12T00:14:00Z">
        <w:r w:rsidR="00AF40FC">
          <w:rPr>
            <w:sz w:val="18"/>
            <w:szCs w:val="18"/>
          </w:rPr>
          <w:t xml:space="preserve"> fail</w:t>
        </w:r>
      </w:ins>
      <w:ins w:id="29" w:author="Liyunbo" w:date="2022-07-13T10:45:00Z">
        <w:r w:rsidR="00AF40FC">
          <w:rPr>
            <w:sz w:val="18"/>
            <w:szCs w:val="18"/>
          </w:rPr>
          <w:t>s</w:t>
        </w:r>
      </w:ins>
      <w:ins w:id="30" w:author="Liyunbo" w:date="2022-07-12T00:14:00Z">
        <w:r w:rsidR="000E5943">
          <w:rPr>
            <w:sz w:val="18"/>
            <w:szCs w:val="18"/>
          </w:rPr>
          <w:t xml:space="preserve"> due to the cross</w:t>
        </w:r>
      </w:ins>
      <w:ins w:id="31" w:author="Liyunbo" w:date="2022-07-12T00:15:00Z">
        <w:r w:rsidR="000E5943">
          <w:rPr>
            <w:sz w:val="18"/>
            <w:szCs w:val="18"/>
          </w:rPr>
          <w:t xml:space="preserve"> link interference.</w:t>
        </w:r>
      </w:ins>
      <w:ins w:id="32" w:author="Liyunbo" w:date="2022-07-13T10:46:00Z">
        <w:r w:rsidR="00AF40FC">
          <w:rPr>
            <w:sz w:val="18"/>
            <w:szCs w:val="18"/>
          </w:rPr>
          <w:t>（</w:t>
        </w:r>
        <w:r w:rsidR="00AF40FC">
          <w:rPr>
            <w:rFonts w:hint="eastAsia"/>
            <w:sz w:val="18"/>
            <w:szCs w:val="18"/>
            <w:lang w:eastAsia="zh-CN"/>
          </w:rPr>
          <w:t>#</w:t>
        </w:r>
        <w:r w:rsidR="00AF40FC">
          <w:rPr>
            <w:sz w:val="18"/>
            <w:szCs w:val="18"/>
            <w:lang w:eastAsia="zh-CN"/>
          </w:rPr>
          <w:t>10421</w:t>
        </w:r>
        <w:bookmarkStart w:id="33" w:name="_GoBack"/>
        <w:bookmarkEnd w:id="33"/>
        <w:r w:rsidR="00AF40FC">
          <w:rPr>
            <w:sz w:val="18"/>
            <w:szCs w:val="18"/>
          </w:rPr>
          <w:t>）</w:t>
        </w:r>
      </w:ins>
    </w:p>
    <w:p w14:paraId="067CD937" w14:textId="77777777" w:rsidR="00FD2FC4" w:rsidRPr="00763B3A" w:rsidRDefault="00FD2FC4" w:rsidP="00CE3B2B">
      <w:pPr>
        <w:rPr>
          <w:sz w:val="20"/>
        </w:rPr>
      </w:pPr>
    </w:p>
    <w:p w14:paraId="6DA4DDB9" w14:textId="77777777" w:rsidR="0024694A" w:rsidRDefault="0024694A" w:rsidP="00CE3B2B">
      <w:pPr>
        <w:rPr>
          <w:sz w:val="20"/>
        </w:rPr>
      </w:pPr>
      <w:r>
        <w:rPr>
          <w:sz w:val="20"/>
        </w:rPr>
        <w:t>If the MLD ensures that the difference between the end times of the two PPDUs carrying the expected response frames is less than or equal to 8 μs (see 35.3.16.5 (PPDU end time alignment)), after two PPDUs with end time alignment (and the PPDUs carrying the expected response frames also have end time alignment) are transmitted by STAs affiliated with the MLD on two links that belongs to a NSTR link pair of the MLD, if PHY-RXSTART.indications are received on both links, but the response frames contained in the corresponding PPDUs are not successfully received in at least one of the links of the NSTR link pair, then:</w:t>
      </w:r>
    </w:p>
    <w:p w14:paraId="044CA925" w14:textId="65345A70" w:rsidR="00D648C0" w:rsidRDefault="0024694A" w:rsidP="00CE3B2B">
      <w:pPr>
        <w:rPr>
          <w:sz w:val="20"/>
        </w:rPr>
      </w:pPr>
      <w:r>
        <w:rPr>
          <w:sz w:val="20"/>
        </w:rPr>
        <w:t xml:space="preserve">—On the link </w:t>
      </w:r>
      <w:ins w:id="34" w:author="Liyunbo" w:date="2022-07-11T23:50:00Z">
        <w:r w:rsidR="002E18A7">
          <w:rPr>
            <w:sz w:val="20"/>
          </w:rPr>
          <w:t>on which</w:t>
        </w:r>
      </w:ins>
      <w:del w:id="35" w:author="Liyunbo" w:date="2022-07-11T23:50:00Z">
        <w:r w:rsidDel="002E18A7">
          <w:rPr>
            <w:sz w:val="20"/>
          </w:rPr>
          <w:delText>that</w:delText>
        </w:r>
      </w:del>
      <w:r>
        <w:rPr>
          <w:sz w:val="20"/>
        </w:rPr>
        <w:t xml:space="preserve"> the response frame ends last, if the response frame is successfully received, the time from the end of the PPDU carrying the response frame to the next PPDU sent in the same TXOP should be larger than or equal to SIFS and smaller than or equal to PIFS;</w:t>
      </w:r>
    </w:p>
    <w:p w14:paraId="33F8737A" w14:textId="69E799BD" w:rsidR="0024694A" w:rsidRDefault="0024694A" w:rsidP="00CE3B2B">
      <w:pPr>
        <w:rPr>
          <w:sz w:val="20"/>
        </w:rPr>
      </w:pPr>
      <w:r>
        <w:rPr>
          <w:sz w:val="20"/>
        </w:rPr>
        <w:t xml:space="preserve">—On the link </w:t>
      </w:r>
      <w:ins w:id="36" w:author="Liyunbo" w:date="2022-07-11T23:51:00Z">
        <w:r w:rsidR="002E18A7">
          <w:rPr>
            <w:sz w:val="20"/>
          </w:rPr>
          <w:t>on which</w:t>
        </w:r>
      </w:ins>
      <w:del w:id="37" w:author="Liyunbo" w:date="2022-07-11T23:51:00Z">
        <w:r w:rsidDel="002E18A7">
          <w:rPr>
            <w:sz w:val="20"/>
          </w:rPr>
          <w:delText>that</w:delText>
        </w:r>
      </w:del>
      <w:r>
        <w:rPr>
          <w:sz w:val="20"/>
        </w:rPr>
        <w:t xml:space="preserve"> the response frame ends last, if the response frame is not successfully received (i.e., FCS fails), the time from the end of the PPDU carrying the response frame to the next PPDU sent in the same TXOP should be larger than or equal to PIFS - 4 μs and smaller than or equal to PIFS;</w:t>
      </w:r>
    </w:p>
    <w:p w14:paraId="0F5CF042" w14:textId="133E995E" w:rsidR="0024694A" w:rsidRPr="00D648C0" w:rsidRDefault="0024694A" w:rsidP="00CE3B2B">
      <w:pPr>
        <w:rPr>
          <w:rFonts w:ascii="Arial" w:hAnsi="Arial" w:cs="Arial"/>
          <w:b/>
          <w:bCs/>
          <w:color w:val="000000"/>
          <w:sz w:val="20"/>
        </w:rPr>
      </w:pPr>
      <w:r>
        <w:rPr>
          <w:sz w:val="20"/>
        </w:rPr>
        <w:t xml:space="preserve">—On the link </w:t>
      </w:r>
      <w:ins w:id="38" w:author="Liyunbo" w:date="2022-07-11T23:51:00Z">
        <w:r w:rsidR="002E18A7">
          <w:rPr>
            <w:sz w:val="20"/>
          </w:rPr>
          <w:t>on which</w:t>
        </w:r>
      </w:ins>
      <w:del w:id="39" w:author="Liyunbo" w:date="2022-07-11T23:51:00Z">
        <w:r w:rsidDel="002E18A7">
          <w:rPr>
            <w:sz w:val="20"/>
          </w:rPr>
          <w:delText>that</w:delText>
        </w:r>
      </w:del>
      <w:r>
        <w:rPr>
          <w:sz w:val="20"/>
        </w:rPr>
        <w:t xml:space="preserve"> the response frame ends first, the time from the end of the PPDU carrying the response frame to the next PPDU sent in the same TXOP should be PIFS.</w:t>
      </w:r>
    </w:p>
    <w:p w14:paraId="61F5B94B" w14:textId="77777777" w:rsidR="00CE3B2B" w:rsidRDefault="00CE3B2B" w:rsidP="00437A0A">
      <w:pPr>
        <w:rPr>
          <w:rFonts w:ascii="Arial" w:hAnsi="Arial" w:cs="Arial"/>
          <w:b/>
          <w:bCs/>
          <w:color w:val="000000"/>
          <w:sz w:val="20"/>
          <w:lang w:val="en-US"/>
        </w:rPr>
      </w:pPr>
    </w:p>
    <w:p w14:paraId="2ECB5137" w14:textId="77777777" w:rsidR="00191CD7" w:rsidRPr="00AC604B" w:rsidRDefault="00191CD7"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F6928" w14:textId="77777777" w:rsidR="00B10C13" w:rsidRDefault="00B10C13">
      <w:r>
        <w:separator/>
      </w:r>
    </w:p>
  </w:endnote>
  <w:endnote w:type="continuationSeparator" w:id="0">
    <w:p w14:paraId="6DC578CA" w14:textId="77777777" w:rsidR="00B10C13" w:rsidRDefault="00B1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NewRoman">
    <w:altName w:val="Yu Gothic"/>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516E1B" w:rsidRPr="00DF3474" w:rsidRDefault="00516E1B">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AF40FC">
      <w:rPr>
        <w:noProof/>
        <w:lang w:val="fr-FR"/>
      </w:rPr>
      <w:t>3</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516E1B" w:rsidRPr="00DF3474" w:rsidRDefault="00516E1B">
    <w:pPr>
      <w:rPr>
        <w:lang w:val="fr-FR"/>
      </w:rPr>
    </w:pPr>
  </w:p>
  <w:p w14:paraId="0DD4053E" w14:textId="77777777" w:rsidR="00516E1B" w:rsidRDefault="00516E1B"/>
  <w:p w14:paraId="561B2215" w14:textId="77777777" w:rsidR="00516E1B" w:rsidRDefault="00516E1B"/>
  <w:p w14:paraId="209D6FB8" w14:textId="77777777" w:rsidR="00516E1B" w:rsidRDefault="00516E1B"/>
  <w:p w14:paraId="73251C5E" w14:textId="77777777" w:rsidR="00516E1B" w:rsidRDefault="00516E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2CDFF" w14:textId="77777777" w:rsidR="00B10C13" w:rsidRDefault="00B10C13">
      <w:r>
        <w:separator/>
      </w:r>
    </w:p>
  </w:footnote>
  <w:footnote w:type="continuationSeparator" w:id="0">
    <w:p w14:paraId="1A5E0029" w14:textId="77777777" w:rsidR="00B10C13" w:rsidRDefault="00B10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0898EB7" w:rsidR="00516E1B" w:rsidRDefault="00516E1B">
    <w:pPr>
      <w:pStyle w:val="a5"/>
      <w:tabs>
        <w:tab w:val="clear" w:pos="6480"/>
        <w:tab w:val="center" w:pos="4680"/>
        <w:tab w:val="right" w:pos="9360"/>
      </w:tabs>
    </w:pPr>
    <w:r>
      <w:fldChar w:fldCharType="begin"/>
    </w:r>
    <w:r>
      <w:instrText xml:space="preserve"> DATE  \@ "MMMM yyyy"  \* MERGEFORMAT </w:instrText>
    </w:r>
    <w:r>
      <w:fldChar w:fldCharType="separate"/>
    </w:r>
    <w:r w:rsidR="00AF40FC">
      <w:rPr>
        <w:noProof/>
      </w:rPr>
      <w:t>July 2022</w:t>
    </w:r>
    <w:r>
      <w:fldChar w:fldCharType="end"/>
    </w:r>
    <w:r>
      <w:tab/>
    </w:r>
    <w:r>
      <w:tab/>
    </w:r>
    <w:fldSimple w:instr=" TITLE  \* MERGEFORMAT ">
      <w:r>
        <w:t>doc.: IEEE 802.11-2</w:t>
      </w:r>
      <w:r w:rsidR="009D4AA8">
        <w:t>2</w:t>
      </w:r>
      <w:r>
        <w:t>/</w:t>
      </w:r>
      <w:r w:rsidR="0024694A">
        <w:t>1049</w:t>
      </w:r>
      <w: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Kwok Shum Au (Edward)">
    <w15:presenceInfo w15:providerId="AD" w15:userId="S-1-5-21-147214757-305610072-1517763936-3526098"/>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A96"/>
    <w:rsid w:val="00002B6A"/>
    <w:rsid w:val="00003D2D"/>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D01A8"/>
    <w:rsid w:val="000D04E2"/>
    <w:rsid w:val="000D380E"/>
    <w:rsid w:val="000D5894"/>
    <w:rsid w:val="000D713F"/>
    <w:rsid w:val="000E0050"/>
    <w:rsid w:val="000E109B"/>
    <w:rsid w:val="000E12C8"/>
    <w:rsid w:val="000E1361"/>
    <w:rsid w:val="000E233B"/>
    <w:rsid w:val="000E2CA6"/>
    <w:rsid w:val="000E3163"/>
    <w:rsid w:val="000E4DD1"/>
    <w:rsid w:val="000E5943"/>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2B2C"/>
    <w:rsid w:val="00164271"/>
    <w:rsid w:val="00164A98"/>
    <w:rsid w:val="00164C75"/>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94A"/>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678D"/>
    <w:rsid w:val="00286B57"/>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A7"/>
    <w:rsid w:val="002E18D1"/>
    <w:rsid w:val="002E1D58"/>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2AF9"/>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05F8"/>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1E21"/>
    <w:rsid w:val="005D2073"/>
    <w:rsid w:val="005D2855"/>
    <w:rsid w:val="005D2E8A"/>
    <w:rsid w:val="005D380C"/>
    <w:rsid w:val="005D459C"/>
    <w:rsid w:val="005D5886"/>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401"/>
    <w:rsid w:val="006C48FB"/>
    <w:rsid w:val="006C4C3A"/>
    <w:rsid w:val="006C5602"/>
    <w:rsid w:val="006C6A2E"/>
    <w:rsid w:val="006C720C"/>
    <w:rsid w:val="006D1933"/>
    <w:rsid w:val="006D633C"/>
    <w:rsid w:val="006D7079"/>
    <w:rsid w:val="006D7843"/>
    <w:rsid w:val="006E145F"/>
    <w:rsid w:val="006E3E56"/>
    <w:rsid w:val="006E3FDC"/>
    <w:rsid w:val="006E4164"/>
    <w:rsid w:val="006E4DDB"/>
    <w:rsid w:val="006E5650"/>
    <w:rsid w:val="006F318D"/>
    <w:rsid w:val="006F44E4"/>
    <w:rsid w:val="006F523F"/>
    <w:rsid w:val="006F5BE5"/>
    <w:rsid w:val="006F5FF3"/>
    <w:rsid w:val="006F62ED"/>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DC"/>
    <w:rsid w:val="00763B3A"/>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930"/>
    <w:rsid w:val="00791DC6"/>
    <w:rsid w:val="00791E38"/>
    <w:rsid w:val="00792020"/>
    <w:rsid w:val="0079279A"/>
    <w:rsid w:val="007929B4"/>
    <w:rsid w:val="00792F00"/>
    <w:rsid w:val="00792F55"/>
    <w:rsid w:val="0079306F"/>
    <w:rsid w:val="00796DAE"/>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7106"/>
    <w:rsid w:val="007C0CF5"/>
    <w:rsid w:val="007C19F6"/>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42B"/>
    <w:rsid w:val="008049D7"/>
    <w:rsid w:val="00805182"/>
    <w:rsid w:val="00805475"/>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27DF0"/>
    <w:rsid w:val="0083034E"/>
    <w:rsid w:val="008305BA"/>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30E"/>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37D6"/>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3DA3"/>
    <w:rsid w:val="00AF40FC"/>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0C13"/>
    <w:rsid w:val="00B12332"/>
    <w:rsid w:val="00B12933"/>
    <w:rsid w:val="00B13D0A"/>
    <w:rsid w:val="00B149E2"/>
    <w:rsid w:val="00B157C7"/>
    <w:rsid w:val="00B15A75"/>
    <w:rsid w:val="00B15D1F"/>
    <w:rsid w:val="00B178EF"/>
    <w:rsid w:val="00B20109"/>
    <w:rsid w:val="00B20DB6"/>
    <w:rsid w:val="00B2138A"/>
    <w:rsid w:val="00B233D1"/>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3496"/>
    <w:rsid w:val="00C84FA3"/>
    <w:rsid w:val="00C85E1F"/>
    <w:rsid w:val="00C868B8"/>
    <w:rsid w:val="00C86DAD"/>
    <w:rsid w:val="00C918B3"/>
    <w:rsid w:val="00C91B69"/>
    <w:rsid w:val="00C92740"/>
    <w:rsid w:val="00C93286"/>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6972"/>
    <w:rsid w:val="00CE7016"/>
    <w:rsid w:val="00CF1147"/>
    <w:rsid w:val="00CF1270"/>
    <w:rsid w:val="00CF1B3F"/>
    <w:rsid w:val="00CF1DF8"/>
    <w:rsid w:val="00CF4970"/>
    <w:rsid w:val="00CF4A50"/>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73AE"/>
    <w:rsid w:val="00D6751B"/>
    <w:rsid w:val="00D67D45"/>
    <w:rsid w:val="00D7158F"/>
    <w:rsid w:val="00D7294D"/>
    <w:rsid w:val="00D72D2E"/>
    <w:rsid w:val="00D7330F"/>
    <w:rsid w:val="00D75714"/>
    <w:rsid w:val="00D762B7"/>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23DE"/>
    <w:rsid w:val="00E427B6"/>
    <w:rsid w:val="00E431C1"/>
    <w:rsid w:val="00E47B5A"/>
    <w:rsid w:val="00E47DFF"/>
    <w:rsid w:val="00E52DD6"/>
    <w:rsid w:val="00E53D8C"/>
    <w:rsid w:val="00E543CC"/>
    <w:rsid w:val="00E547E5"/>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191B"/>
    <w:rsid w:val="00ED2CB3"/>
    <w:rsid w:val="00ED4441"/>
    <w:rsid w:val="00ED5397"/>
    <w:rsid w:val="00ED5940"/>
    <w:rsid w:val="00ED6BE7"/>
    <w:rsid w:val="00ED79C2"/>
    <w:rsid w:val="00EE0E68"/>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498"/>
    <w:rsid w:val="00F154DD"/>
    <w:rsid w:val="00F16447"/>
    <w:rsid w:val="00F16FE1"/>
    <w:rsid w:val="00F174C8"/>
    <w:rsid w:val="00F17FD9"/>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86B"/>
    <w:rsid w:val="00F44F02"/>
    <w:rsid w:val="00F45376"/>
    <w:rsid w:val="00F45F3E"/>
    <w:rsid w:val="00F463A9"/>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7AED"/>
    <w:rsid w:val="00FC017F"/>
    <w:rsid w:val="00FC0792"/>
    <w:rsid w:val="00FC5E13"/>
    <w:rsid w:val="00FC707A"/>
    <w:rsid w:val="00FD072A"/>
    <w:rsid w:val="00FD0AA2"/>
    <w:rsid w:val="00FD16C8"/>
    <w:rsid w:val="00FD1918"/>
    <w:rsid w:val="00FD217F"/>
    <w:rsid w:val="00FD2B81"/>
    <w:rsid w:val="00FD2FC4"/>
    <w:rsid w:val="00FD3534"/>
    <w:rsid w:val="00FD4359"/>
    <w:rsid w:val="00FD46FD"/>
    <w:rsid w:val="00FD63D0"/>
    <w:rsid w:val="00FD709D"/>
    <w:rsid w:val="00FE0D53"/>
    <w:rsid w:val="00FE3BDB"/>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NewRoman">
    <w:altName w:val="Yu Gothic"/>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42423"/>
    <w:rsid w:val="002521B3"/>
    <w:rsid w:val="00256475"/>
    <w:rsid w:val="002A07F8"/>
    <w:rsid w:val="002A79A0"/>
    <w:rsid w:val="002B22F3"/>
    <w:rsid w:val="002F43D3"/>
    <w:rsid w:val="00323758"/>
    <w:rsid w:val="003E3B55"/>
    <w:rsid w:val="00417C1F"/>
    <w:rsid w:val="004266B4"/>
    <w:rsid w:val="004C6356"/>
    <w:rsid w:val="004E6C4A"/>
    <w:rsid w:val="00576FF2"/>
    <w:rsid w:val="005A5C51"/>
    <w:rsid w:val="00676EC6"/>
    <w:rsid w:val="006875FE"/>
    <w:rsid w:val="006C149D"/>
    <w:rsid w:val="006C74B5"/>
    <w:rsid w:val="006E6D43"/>
    <w:rsid w:val="00720BE0"/>
    <w:rsid w:val="007475D0"/>
    <w:rsid w:val="007502BD"/>
    <w:rsid w:val="00757017"/>
    <w:rsid w:val="00795ACB"/>
    <w:rsid w:val="00812D62"/>
    <w:rsid w:val="0086709F"/>
    <w:rsid w:val="00A27C92"/>
    <w:rsid w:val="00A329D0"/>
    <w:rsid w:val="00A64536"/>
    <w:rsid w:val="00AA7075"/>
    <w:rsid w:val="00B034EB"/>
    <w:rsid w:val="00B25987"/>
    <w:rsid w:val="00BF4BB9"/>
    <w:rsid w:val="00C21714"/>
    <w:rsid w:val="00C24A83"/>
    <w:rsid w:val="00C73FFD"/>
    <w:rsid w:val="00DF4260"/>
    <w:rsid w:val="00E07284"/>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0AF8DCE-D214-4D50-80D2-F3222FDE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3</Pages>
  <Words>876</Words>
  <Characters>4147</Characters>
  <Application>Microsoft Office Word</Application>
  <DocSecurity>4</DocSecurity>
  <Lines>34</Lines>
  <Paragraphs>10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cp:revision>
  <cp:lastPrinted>2014-09-06T00:13:00Z</cp:lastPrinted>
  <dcterms:created xsi:type="dcterms:W3CDTF">2022-07-13T02:47:00Z</dcterms:created>
  <dcterms:modified xsi:type="dcterms:W3CDTF">2022-07-13T02:47:00Z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(3)3UszEZ4vq+TDfmazsUM3bfKjufPSWgCh4NFs8vJ/kK17arclhFdBbZwqTaIsfxwm4MA5SCsj
gegFDvF3ckdVgXdWTJSC2kyI6fP2fyGrCNQt3Mm7KcBFb42P2PLQUKeDLxK7fr374TL1gpb3
lG1m5Ap9ofuBtEV10+1h+38BFqDtHqEMd+gt71lXL4tA+p65rQAyBGyduWSbtadY+mknMDmH
bNef8rC7NL8BnTv1J8</vt:lpwstr>
  </property>
  <property fmtid="{D5CDD505-2E9C-101B-9397-08002B2CF9AE}" pid="7" name="_2015_ms_pID_7253431">
    <vt:lpwstr>P4APlJvg8+zPJ0UzeQBD+SAc6IDz53dSj4EwjR2MXpErIrtZrVNv/R
lACuzqFUG9uTwBThpTh2BmYEZNtpgUagleuY8v7K84CmTNk2p3yOlqGLfdJ80VeFkKIG6Jmx
1N4v7jCeHyhbeKCAaki9JBtd/h4mEe4hTYrWwhGH8nKOYXX44aLr7Ndd0JHJx7Bm5KRuLAIf
rg7MlRfqnfqUkBYg3P3pZpv1tbVs7byEPkhZ</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HezPRXInH1fHvrThsbHOR0g=</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1657679943</vt:lpwstr>
  </property>
</Properties>
</file>