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1AA25A3E" w:rsidR="00750876" w:rsidRPr="00183F4C" w:rsidRDefault="00963A5D" w:rsidP="005E75F3">
            <w:pPr>
              <w:pStyle w:val="T2"/>
            </w:pPr>
            <w:r>
              <w:rPr>
                <w:lang w:eastAsia="ko-KR"/>
              </w:rPr>
              <w:t>320 MHz indication for non-HT duplicated frame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324700E" w:rsidR="00750876" w:rsidRPr="00183F4C" w:rsidRDefault="00750876" w:rsidP="00963A5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963A5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963A5D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63A5D">
              <w:rPr>
                <w:b w:val="0"/>
                <w:sz w:val="20"/>
                <w:lang w:eastAsia="ko-KR"/>
              </w:rPr>
              <w:t>11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Guo</w:t>
            </w:r>
            <w:proofErr w:type="spellEnd"/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55CBA86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201930</wp:posOffset>
                  </wp:positionV>
                  <wp:extent cx="5943600" cy="2279650"/>
                  <wp:effectExtent l="0" t="0" r="0" b="635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227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16E1B" w:rsidRDefault="00516E1B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16E1B" w:rsidRDefault="00516E1B" w:rsidP="00E13F8F"/>
                            <w:p w14:paraId="78C60CB1" w14:textId="07B2D260" w:rsidR="00516E1B" w:rsidRDefault="00516E1B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 w:rsidR="00024269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LB266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2278874C" w:rsidR="00516E1B" w:rsidRDefault="00E140EE" w:rsidP="00E140EE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E140EE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10127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140EE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12248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5C4BEA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highlight w:val="red"/>
                                  <w:lang w:val="en-US"/>
                                </w:rPr>
                                <w:t>12249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5C4BEA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highlight w:val="yellow"/>
                                  <w:lang w:val="en-US"/>
                                </w:rPr>
                                <w:t>13718 14096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</w:p>
                            <w:p w14:paraId="75F2C89A" w14:textId="77777777" w:rsidR="00652ECE" w:rsidRDefault="00652ECE" w:rsidP="00E140EE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</w:p>
                            <w:p w14:paraId="4663BFE3" w14:textId="77777777" w:rsidR="00652ECE" w:rsidRPr="0095147A" w:rsidRDefault="00652ECE" w:rsidP="00652ECE">
                              <w:pPr>
                                <w:suppressAutoHyphens/>
                                <w:rPr>
                                  <w:rFonts w:eastAsia="Malgun Gothic"/>
                                  <w:b/>
                                  <w:bCs/>
                                  <w:color w:val="000000" w:themeColor="text1"/>
                                  <w:sz w:val="18"/>
                                </w:rPr>
                              </w:pPr>
                              <w:r w:rsidRPr="0095147A">
                                <w:rPr>
                                  <w:rFonts w:eastAsia="Malgun Gothic"/>
                                  <w:b/>
                                  <w:bCs/>
                                  <w:color w:val="000000" w:themeColor="text1"/>
                                  <w:sz w:val="18"/>
                                </w:rPr>
                                <w:t>Revisions:</w:t>
                              </w:r>
                            </w:p>
                            <w:p w14:paraId="7BC553F5" w14:textId="77777777" w:rsidR="00652ECE" w:rsidRDefault="00652ECE" w:rsidP="00652ECE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jc w:val="left"/>
                                <w:rPr>
                                  <w:rFonts w:eastAsia="Malgun Gothic"/>
                                  <w:color w:val="000000" w:themeColor="text1"/>
                                  <w:sz w:val="18"/>
                                </w:rPr>
                              </w:pPr>
                              <w:r w:rsidRPr="0095147A">
                                <w:rPr>
                                  <w:rFonts w:eastAsia="Malgun Gothic"/>
                                  <w:color w:val="000000" w:themeColor="text1"/>
                                  <w:sz w:val="18"/>
                                </w:rPr>
                                <w:t>Rev 0: Initial version of the document.</w:t>
                              </w:r>
                            </w:p>
                            <w:p w14:paraId="60D879AC" w14:textId="2B4D134E" w:rsidR="00652ECE" w:rsidRPr="0095147A" w:rsidRDefault="00652ECE" w:rsidP="00652ECE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jc w:val="left"/>
                                <w:rPr>
                                  <w:rFonts w:eastAsia="Malgun Gothic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eastAsia="Malgun Gothic"/>
                                  <w:color w:val="000000" w:themeColor="text1"/>
                                  <w:sz w:val="18"/>
                                </w:rPr>
                                <w:t xml:space="preserve">Rev 1: modify CR of 13718 and 14096 </w:t>
                              </w:r>
                              <w:bookmarkStart w:id="2" w:name="_GoBack"/>
                              <w:bookmarkEnd w:id="2"/>
                              <w:r>
                                <w:rPr>
                                  <w:rFonts w:eastAsia="Malgun Gothic"/>
                                  <w:color w:val="000000" w:themeColor="text1"/>
                                  <w:sz w:val="18"/>
                                </w:rPr>
                                <w:t xml:space="preserve">base on </w:t>
                              </w:r>
                              <w:proofErr w:type="spellStart"/>
                              <w:r>
                                <w:rPr>
                                  <w:rFonts w:eastAsia="Malgun Gothic"/>
                                  <w:color w:val="000000" w:themeColor="text1"/>
                                  <w:sz w:val="18"/>
                                </w:rPr>
                                <w:t>Youhan’s</w:t>
                              </w:r>
                              <w:proofErr w:type="spellEnd"/>
                              <w:r>
                                <w:rPr>
                                  <w:rFonts w:eastAsia="Malgun Gothic"/>
                                  <w:color w:val="000000" w:themeColor="text1"/>
                                  <w:sz w:val="18"/>
                                </w:rPr>
                                <w:t xml:space="preserve"> suggestion.</w:t>
                              </w:r>
                            </w:p>
                            <w:p w14:paraId="3FF573AE" w14:textId="77777777" w:rsidR="00652ECE" w:rsidRPr="00652ECE" w:rsidRDefault="00652ECE" w:rsidP="00E140EE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</w:p>
                            <w:bookmarkEnd w:id="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pt;margin-top:15.9pt;width:468pt;height:1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" o:allowincell="f" stroked="f">
                  <v:textbox>
                    <w:txbxContent>
                      <w:p w14:paraId="2E05FA5C" w14:textId="3366008E" w:rsidR="00516E1B" w:rsidRDefault="00516E1B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16E1B" w:rsidRDefault="00516E1B" w:rsidP="00E13F8F"/>
                      <w:p w14:paraId="78C60CB1" w14:textId="07B2D260" w:rsidR="00516E1B" w:rsidRDefault="00516E1B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3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 w:rsidR="00024269"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>LB266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2278874C" w:rsidR="00516E1B" w:rsidRDefault="00E140EE" w:rsidP="00E140EE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r w:rsidRPr="00E140EE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10127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140EE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12248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C4BEA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highlight w:val="red"/>
                            <w:lang w:val="en-US"/>
                          </w:rPr>
                          <w:t>12249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C4BEA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highlight w:val="yellow"/>
                            <w:lang w:val="en-US"/>
                          </w:rPr>
                          <w:t>13718 14096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</w:p>
                      <w:p w14:paraId="75F2C89A" w14:textId="77777777" w:rsidR="00652ECE" w:rsidRDefault="00652ECE" w:rsidP="00E140EE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</w:p>
                      <w:p w14:paraId="4663BFE3" w14:textId="77777777" w:rsidR="00652ECE" w:rsidRPr="0095147A" w:rsidRDefault="00652ECE" w:rsidP="00652ECE">
                        <w:pPr>
                          <w:suppressAutoHyphens/>
                          <w:rPr>
                            <w:rFonts w:eastAsia="Malgun Gothic"/>
                            <w:b/>
                            <w:bCs/>
                            <w:color w:val="000000" w:themeColor="text1"/>
                            <w:sz w:val="18"/>
                          </w:rPr>
                        </w:pPr>
                        <w:r w:rsidRPr="0095147A">
                          <w:rPr>
                            <w:rFonts w:eastAsia="Malgun Gothic"/>
                            <w:b/>
                            <w:bCs/>
                            <w:color w:val="000000" w:themeColor="text1"/>
                            <w:sz w:val="18"/>
                          </w:rPr>
                          <w:t>Revisions:</w:t>
                        </w:r>
                      </w:p>
                      <w:p w14:paraId="7BC553F5" w14:textId="77777777" w:rsidR="00652ECE" w:rsidRDefault="00652ECE" w:rsidP="00652ECE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uppressAutoHyphens/>
                          <w:jc w:val="left"/>
                          <w:rPr>
                            <w:rFonts w:eastAsia="Malgun Gothic"/>
                            <w:color w:val="000000" w:themeColor="text1"/>
                            <w:sz w:val="18"/>
                          </w:rPr>
                        </w:pPr>
                        <w:r w:rsidRPr="0095147A">
                          <w:rPr>
                            <w:rFonts w:eastAsia="Malgun Gothic"/>
                            <w:color w:val="000000" w:themeColor="text1"/>
                            <w:sz w:val="18"/>
                          </w:rPr>
                          <w:t>Rev 0: Initial version of the document.</w:t>
                        </w:r>
                      </w:p>
                      <w:p w14:paraId="60D879AC" w14:textId="2B4D134E" w:rsidR="00652ECE" w:rsidRPr="0095147A" w:rsidRDefault="00652ECE" w:rsidP="00652ECE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uppressAutoHyphens/>
                          <w:jc w:val="left"/>
                          <w:rPr>
                            <w:rFonts w:eastAsia="Malgun Gothic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eastAsia="Malgun Gothic"/>
                            <w:color w:val="000000" w:themeColor="text1"/>
                            <w:sz w:val="18"/>
                          </w:rPr>
                          <w:t xml:space="preserve">Rev 1: modify CR of 13718 and 14096 </w:t>
                        </w:r>
                        <w:bookmarkStart w:id="4" w:name="_GoBack"/>
                        <w:bookmarkEnd w:id="4"/>
                        <w:r>
                          <w:rPr>
                            <w:rFonts w:eastAsia="Malgun Gothic"/>
                            <w:color w:val="000000" w:themeColor="text1"/>
                            <w:sz w:val="18"/>
                          </w:rPr>
                          <w:t xml:space="preserve">base on </w:t>
                        </w:r>
                        <w:proofErr w:type="spellStart"/>
                        <w:r>
                          <w:rPr>
                            <w:rFonts w:eastAsia="Malgun Gothic"/>
                            <w:color w:val="000000" w:themeColor="text1"/>
                            <w:sz w:val="18"/>
                          </w:rPr>
                          <w:t>Youhan’s</w:t>
                        </w:r>
                        <w:proofErr w:type="spellEnd"/>
                        <w:r>
                          <w:rPr>
                            <w:rFonts w:eastAsia="Malgun Gothic"/>
                            <w:color w:val="000000" w:themeColor="text1"/>
                            <w:sz w:val="18"/>
                          </w:rPr>
                          <w:t xml:space="preserve"> suggestion.</w:t>
                        </w:r>
                      </w:p>
                      <w:p w14:paraId="3FF573AE" w14:textId="77777777" w:rsidR="00652ECE" w:rsidRPr="00652ECE" w:rsidRDefault="00652ECE" w:rsidP="00E140EE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</w:p>
                      <w:bookmarkEnd w:id="3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1087620" w14:textId="77777777" w:rsidR="00652ECE" w:rsidRDefault="00652ECE" w:rsidP="002B1A82">
      <w:pPr>
        <w:rPr>
          <w:sz w:val="16"/>
        </w:rPr>
      </w:pPr>
    </w:p>
    <w:p w14:paraId="3CA86305" w14:textId="77777777" w:rsidR="00652ECE" w:rsidRDefault="00652ECE" w:rsidP="002B1A82">
      <w:pPr>
        <w:rPr>
          <w:sz w:val="16"/>
        </w:rPr>
      </w:pPr>
    </w:p>
    <w:p w14:paraId="22EB95E7" w14:textId="77777777" w:rsidR="00652ECE" w:rsidRDefault="00652ECE" w:rsidP="002B1A82">
      <w:pPr>
        <w:rPr>
          <w:sz w:val="16"/>
        </w:rPr>
      </w:pPr>
    </w:p>
    <w:p w14:paraId="42E2911D" w14:textId="77777777" w:rsidR="00652ECE" w:rsidRDefault="00652ECE" w:rsidP="002B1A82">
      <w:pPr>
        <w:rPr>
          <w:sz w:val="16"/>
        </w:rPr>
      </w:pPr>
    </w:p>
    <w:p w14:paraId="08E5E958" w14:textId="77777777" w:rsidR="00652ECE" w:rsidRDefault="00652ECE" w:rsidP="002B1A82">
      <w:pPr>
        <w:rPr>
          <w:sz w:val="16"/>
        </w:rPr>
      </w:pPr>
    </w:p>
    <w:p w14:paraId="77358658" w14:textId="77777777" w:rsidR="00652ECE" w:rsidRDefault="00652ECE" w:rsidP="002B1A82">
      <w:pPr>
        <w:rPr>
          <w:sz w:val="16"/>
        </w:rPr>
      </w:pPr>
    </w:p>
    <w:p w14:paraId="5B6FD2B5" w14:textId="77777777" w:rsidR="00652ECE" w:rsidRDefault="00652ECE" w:rsidP="002B1A82">
      <w:pPr>
        <w:rPr>
          <w:sz w:val="16"/>
        </w:rPr>
      </w:pPr>
    </w:p>
    <w:p w14:paraId="6BF34397" w14:textId="77777777" w:rsidR="00652ECE" w:rsidRDefault="00652ECE" w:rsidP="002B1A82">
      <w:pPr>
        <w:rPr>
          <w:sz w:val="16"/>
        </w:rPr>
      </w:pPr>
    </w:p>
    <w:p w14:paraId="6E74EFE3" w14:textId="77777777" w:rsidR="00652ECE" w:rsidRDefault="00652ECE" w:rsidP="002B1A82">
      <w:pPr>
        <w:rPr>
          <w:sz w:val="16"/>
        </w:rPr>
      </w:pPr>
    </w:p>
    <w:p w14:paraId="1723D75F" w14:textId="77777777" w:rsidR="00652ECE" w:rsidRDefault="00652ECE" w:rsidP="002B1A82">
      <w:pPr>
        <w:rPr>
          <w:sz w:val="16"/>
        </w:rPr>
      </w:pPr>
    </w:p>
    <w:p w14:paraId="550A0D62" w14:textId="77777777" w:rsidR="00652ECE" w:rsidRDefault="00652ECE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77777777" w:rsidR="00191CD7" w:rsidRDefault="00191CD7" w:rsidP="002B1A82">
      <w:pPr>
        <w:rPr>
          <w:sz w:val="16"/>
        </w:rPr>
      </w:pPr>
    </w:p>
    <w:p w14:paraId="7DB05971" w14:textId="77777777" w:rsidR="00652ECE" w:rsidRDefault="00652ECE" w:rsidP="002B1A82">
      <w:pPr>
        <w:rPr>
          <w:sz w:val="16"/>
        </w:rPr>
      </w:pPr>
    </w:p>
    <w:p w14:paraId="71643304" w14:textId="77777777" w:rsidR="00652ECE" w:rsidRDefault="00652ECE" w:rsidP="002B1A82">
      <w:pPr>
        <w:rPr>
          <w:sz w:val="16"/>
        </w:rPr>
      </w:pPr>
    </w:p>
    <w:p w14:paraId="2C06211B" w14:textId="77777777" w:rsidR="00652ECE" w:rsidRDefault="00652ECE" w:rsidP="002B1A82">
      <w:pPr>
        <w:rPr>
          <w:sz w:val="16"/>
        </w:rPr>
      </w:pPr>
    </w:p>
    <w:p w14:paraId="0230DE02" w14:textId="77777777" w:rsidR="00652ECE" w:rsidRDefault="00652ECE" w:rsidP="002B1A82">
      <w:pPr>
        <w:rPr>
          <w:sz w:val="16"/>
        </w:rPr>
      </w:pPr>
    </w:p>
    <w:p w14:paraId="27C193FF" w14:textId="77777777" w:rsidR="00652ECE" w:rsidRDefault="00652ECE" w:rsidP="002B1A82">
      <w:pPr>
        <w:rPr>
          <w:sz w:val="16"/>
        </w:rPr>
      </w:pPr>
    </w:p>
    <w:p w14:paraId="485769FE" w14:textId="77777777" w:rsidR="00652ECE" w:rsidRDefault="00652ECE" w:rsidP="002B1A82">
      <w:pPr>
        <w:rPr>
          <w:sz w:val="16"/>
        </w:rPr>
      </w:pPr>
    </w:p>
    <w:p w14:paraId="5C8A0346" w14:textId="77777777" w:rsidR="00652ECE" w:rsidRDefault="00652ECE" w:rsidP="002B1A82">
      <w:pPr>
        <w:rPr>
          <w:sz w:val="16"/>
        </w:rPr>
      </w:pPr>
    </w:p>
    <w:p w14:paraId="35AC71A4" w14:textId="77777777" w:rsidR="00652ECE" w:rsidRDefault="00652ECE" w:rsidP="002B1A82">
      <w:pPr>
        <w:rPr>
          <w:sz w:val="16"/>
        </w:rPr>
      </w:pPr>
    </w:p>
    <w:p w14:paraId="339078EB" w14:textId="77777777" w:rsidR="00652ECE" w:rsidRDefault="00652ECE" w:rsidP="002B1A82">
      <w:pPr>
        <w:rPr>
          <w:sz w:val="16"/>
        </w:rPr>
      </w:pPr>
    </w:p>
    <w:p w14:paraId="487BAF21" w14:textId="77777777" w:rsidR="00652ECE" w:rsidRDefault="00652ECE" w:rsidP="002B1A82">
      <w:pPr>
        <w:rPr>
          <w:sz w:val="16"/>
        </w:rPr>
      </w:pPr>
    </w:p>
    <w:p w14:paraId="4BFA6412" w14:textId="77777777" w:rsidR="00652ECE" w:rsidRDefault="00652ECE" w:rsidP="002B1A82">
      <w:pPr>
        <w:rPr>
          <w:sz w:val="16"/>
        </w:rPr>
      </w:pPr>
    </w:p>
    <w:p w14:paraId="5FDDF3A2" w14:textId="77777777" w:rsidR="00652ECE" w:rsidRDefault="00652ECE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E140EE" w:rsidRPr="008F0D26" w14:paraId="15D9E928" w14:textId="77777777" w:rsidTr="00B065C5">
        <w:trPr>
          <w:trHeight w:val="980"/>
        </w:trPr>
        <w:tc>
          <w:tcPr>
            <w:tcW w:w="721" w:type="dxa"/>
          </w:tcPr>
          <w:p w14:paraId="4C9B29B9" w14:textId="13B0F330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</w:t>
            </w:r>
          </w:p>
        </w:tc>
        <w:tc>
          <w:tcPr>
            <w:tcW w:w="900" w:type="dxa"/>
          </w:tcPr>
          <w:p w14:paraId="779C7832" w14:textId="4DBF68D9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Xiangxin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</w:t>
            </w:r>
            <w:proofErr w:type="spellEnd"/>
          </w:p>
        </w:tc>
        <w:tc>
          <w:tcPr>
            <w:tcW w:w="720" w:type="dxa"/>
          </w:tcPr>
          <w:p w14:paraId="48BC0CC6" w14:textId="586003D4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17.2.3.1</w:t>
            </w:r>
          </w:p>
        </w:tc>
        <w:tc>
          <w:tcPr>
            <w:tcW w:w="900" w:type="dxa"/>
          </w:tcPr>
          <w:p w14:paraId="7142F672" w14:textId="767FCDD4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389.14</w:t>
            </w:r>
          </w:p>
        </w:tc>
        <w:tc>
          <w:tcPr>
            <w:tcW w:w="2875" w:type="dxa"/>
          </w:tcPr>
          <w:p w14:paraId="30F5708C" w14:textId="20083AD9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"PHY-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RXSTART.request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(RXVECTOR)" -&gt; "PHY-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RXSTART.indication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(RXVECTOR)"</w:t>
            </w:r>
          </w:p>
        </w:tc>
        <w:tc>
          <w:tcPr>
            <w:tcW w:w="1625" w:type="dxa"/>
          </w:tcPr>
          <w:p w14:paraId="52EB6B86" w14:textId="76C661FB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the comment</w:t>
            </w:r>
          </w:p>
        </w:tc>
        <w:tc>
          <w:tcPr>
            <w:tcW w:w="3207" w:type="dxa"/>
          </w:tcPr>
          <w:p w14:paraId="37E7A9F2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A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ccepted.</w:t>
            </w:r>
          </w:p>
          <w:p w14:paraId="4D6F6F6C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C88C427" w14:textId="454C6785" w:rsidR="00E140EE" w:rsidRPr="00410442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E140EE" w:rsidRPr="008F0D26" w14:paraId="0235893B" w14:textId="77777777" w:rsidTr="00B065C5">
        <w:trPr>
          <w:trHeight w:val="980"/>
        </w:trPr>
        <w:tc>
          <w:tcPr>
            <w:tcW w:w="721" w:type="dxa"/>
          </w:tcPr>
          <w:p w14:paraId="3A15CF31" w14:textId="2BBD0E1A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</w:t>
            </w:r>
          </w:p>
        </w:tc>
        <w:tc>
          <w:tcPr>
            <w:tcW w:w="900" w:type="dxa"/>
          </w:tcPr>
          <w:p w14:paraId="71BA5F9E" w14:textId="4958A2AC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McCann</w:t>
            </w:r>
          </w:p>
        </w:tc>
        <w:tc>
          <w:tcPr>
            <w:tcW w:w="720" w:type="dxa"/>
          </w:tcPr>
          <w:p w14:paraId="15F321EB" w14:textId="33A9E181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9.3.1.2</w:t>
            </w:r>
          </w:p>
        </w:tc>
        <w:tc>
          <w:tcPr>
            <w:tcW w:w="900" w:type="dxa"/>
          </w:tcPr>
          <w:p w14:paraId="2B68EF0B" w14:textId="173CED81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132.59</w:t>
            </w:r>
          </w:p>
        </w:tc>
        <w:tc>
          <w:tcPr>
            <w:tcW w:w="2875" w:type="dxa"/>
          </w:tcPr>
          <w:p w14:paraId="73A73516" w14:textId="177026F6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phrase "...in a non-HT or non-HT duplicate format..." doesn't appear to make sense. I think that the word "RTS frame" is possibly missing, but I'm not sure.</w:t>
            </w:r>
          </w:p>
        </w:tc>
        <w:tc>
          <w:tcPr>
            <w:tcW w:w="1625" w:type="dxa"/>
          </w:tcPr>
          <w:p w14:paraId="70AC80C1" w14:textId="44936E94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"...in a non-HT or non-HT duplicate format..." to "...in a non-HT duplicate format...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Also make the same change on P133L1.</w:t>
            </w:r>
          </w:p>
        </w:tc>
        <w:tc>
          <w:tcPr>
            <w:tcW w:w="3207" w:type="dxa"/>
          </w:tcPr>
          <w:p w14:paraId="2F4351CD" w14:textId="63F7D7C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 w:rsidR="00EB2F9C">
              <w:rPr>
                <w:rFonts w:ascii="Calibri" w:eastAsia="宋体" w:hAnsi="Calibri" w:cs="Calibri"/>
                <w:szCs w:val="18"/>
                <w:lang w:val="en-US" w:eastAsia="zh-CN"/>
              </w:rPr>
              <w:t>ejected</w:t>
            </w:r>
          </w:p>
          <w:p w14:paraId="44A6023C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FE02FDA" w14:textId="01C4A234" w:rsidR="00EB2F9C" w:rsidRDefault="00EB2F9C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“RTS frame” appears at the beginning of the sentence. “non-HT or non-HT duplicate format” follows the baseline which used in many places. </w:t>
            </w:r>
            <w:r w:rsidR="00AC6644">
              <w:rPr>
                <w:rFonts w:ascii="Calibri" w:eastAsia="宋体" w:hAnsi="Calibri" w:cs="Calibri"/>
                <w:szCs w:val="18"/>
                <w:lang w:val="en-US" w:eastAsia="zh-CN"/>
              </w:rPr>
              <w:t>There is no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issue here.</w:t>
            </w:r>
          </w:p>
          <w:p w14:paraId="361DCA21" w14:textId="77777777" w:rsidR="00EB2F9C" w:rsidRDefault="00EB2F9C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4D45E62" w14:textId="0FA95FDB" w:rsidR="00E140EE" w:rsidRP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E140EE" w:rsidRPr="008F0D26" w14:paraId="5B695096" w14:textId="77777777" w:rsidTr="00B065C5">
        <w:trPr>
          <w:trHeight w:val="980"/>
        </w:trPr>
        <w:tc>
          <w:tcPr>
            <w:tcW w:w="721" w:type="dxa"/>
          </w:tcPr>
          <w:p w14:paraId="1AB7D3CF" w14:textId="1B48AED7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12249</w:t>
            </w:r>
          </w:p>
        </w:tc>
        <w:tc>
          <w:tcPr>
            <w:tcW w:w="900" w:type="dxa"/>
          </w:tcPr>
          <w:p w14:paraId="194565D2" w14:textId="0D641137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McCann</w:t>
            </w:r>
          </w:p>
        </w:tc>
        <w:tc>
          <w:tcPr>
            <w:tcW w:w="720" w:type="dxa"/>
          </w:tcPr>
          <w:p w14:paraId="165FF6EB" w14:textId="6705FAFB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9.3.1.6</w:t>
            </w:r>
          </w:p>
        </w:tc>
        <w:tc>
          <w:tcPr>
            <w:tcW w:w="900" w:type="dxa"/>
          </w:tcPr>
          <w:p w14:paraId="7A904FBD" w14:textId="6B7A5981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133.37</w:t>
            </w:r>
          </w:p>
        </w:tc>
        <w:tc>
          <w:tcPr>
            <w:tcW w:w="2875" w:type="dxa"/>
          </w:tcPr>
          <w:p w14:paraId="0D4FF29C" w14:textId="4FC8A066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2nd sentence of this paragraph is almost unreadable. The equality logic for the STA types, should come at the start of the sentence and not at the end.</w:t>
            </w:r>
          </w:p>
        </w:tc>
        <w:tc>
          <w:tcPr>
            <w:tcW w:w="1625" w:type="dxa"/>
          </w:tcPr>
          <w:p w14:paraId="4F1B0258" w14:textId="5EBE50AE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2nd sentence of the clause starting "If transmitted by a non-DMG STA..." to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"If transmitted by a VHT,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HE, or an EHT STA that is not a STA 6G and is a non-DMG STA; or an EHT STA that is a STA 6G without 320 MHz bandwidth support and is a non-DMG STA: the BSSID (TA) field is the address of the STA contained in the AP, except that the Individual/Group bit of the BSSID (TA) field is set to 1 in a CF-End frame transmitted in a non-HT frame or non-HT duplicate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format frame to indicate that the scrambling sequence carries the TXVECTOR parameter CH_BANDWIDTH_IN_NON_HT."</w:t>
            </w:r>
          </w:p>
        </w:tc>
        <w:tc>
          <w:tcPr>
            <w:tcW w:w="3207" w:type="dxa"/>
          </w:tcPr>
          <w:p w14:paraId="60C8FB97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lastRenderedPageBreak/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6FCF1020" w14:textId="77777777" w:rsidR="00D05B3D" w:rsidRDefault="00D05B3D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1968C39F" w14:textId="15B4D491" w:rsidR="00E140EE" w:rsidRDefault="00D05B3D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A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gree with the commenter.</w:t>
            </w:r>
          </w:p>
          <w:p w14:paraId="04C86C31" w14:textId="77777777" w:rsidR="00D05B3D" w:rsidRDefault="00D05B3D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A35C23C" w14:textId="73814E3E" w:rsidR="00E140EE" w:rsidRPr="00410442" w:rsidRDefault="00E140EE" w:rsidP="00E140E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editor to make changes in this document under CID 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>12249 in 22/</w:t>
            </w:r>
            <w:r w:rsidR="009F5A69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1048r1</w:t>
            </w:r>
          </w:p>
        </w:tc>
      </w:tr>
      <w:tr w:rsidR="00E140EE" w:rsidRPr="008F0D26" w14:paraId="37ED7556" w14:textId="77777777" w:rsidTr="00B065C5">
        <w:trPr>
          <w:trHeight w:val="980"/>
        </w:trPr>
        <w:tc>
          <w:tcPr>
            <w:tcW w:w="721" w:type="dxa"/>
          </w:tcPr>
          <w:p w14:paraId="70EBBF33" w14:textId="22CBE717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13718</w:t>
            </w:r>
          </w:p>
        </w:tc>
        <w:tc>
          <w:tcPr>
            <w:tcW w:w="900" w:type="dxa"/>
          </w:tcPr>
          <w:p w14:paraId="1F1305B5" w14:textId="0B06033A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720" w:type="dxa"/>
          </w:tcPr>
          <w:p w14:paraId="37CEC619" w14:textId="462A0511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17.3.5.2</w:t>
            </w:r>
          </w:p>
        </w:tc>
        <w:tc>
          <w:tcPr>
            <w:tcW w:w="900" w:type="dxa"/>
          </w:tcPr>
          <w:p w14:paraId="129282A7" w14:textId="55113F8E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390.27</w:t>
            </w:r>
          </w:p>
        </w:tc>
        <w:tc>
          <w:tcPr>
            <w:tcW w:w="2875" w:type="dxa"/>
          </w:tcPr>
          <w:p w14:paraId="19AB04C8" w14:textId="11C01763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 6G without 320MHz support needs to obtain the BW information through B7 in SERVOCE field. Condition B doesn't cover that case.</w:t>
            </w:r>
          </w:p>
        </w:tc>
        <w:tc>
          <w:tcPr>
            <w:tcW w:w="1625" w:type="dxa"/>
          </w:tcPr>
          <w:p w14:paraId="50E32467" w14:textId="114DDA8E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split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condition B to two. One covers STA 6G with 320MHz support, and the other covers 6G without 320MHz support</w:t>
            </w:r>
          </w:p>
        </w:tc>
        <w:tc>
          <w:tcPr>
            <w:tcW w:w="3207" w:type="dxa"/>
          </w:tcPr>
          <w:p w14:paraId="05B4290F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6B97D137" w14:textId="603257B3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065B5DE6" w14:textId="27BDFFF8" w:rsidR="00356E8E" w:rsidRDefault="00356E8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Agree with the commenter, </w:t>
            </w:r>
            <w:r w:rsidR="000352F6">
              <w:rPr>
                <w:rFonts w:ascii="Calibri" w:eastAsia="宋体" w:hAnsi="Calibri" w:cs="Calibri"/>
                <w:szCs w:val="18"/>
                <w:lang w:val="en-US" w:eastAsia="zh-CN"/>
              </w:rPr>
              <w:t>delete “</w:t>
            </w:r>
            <w:r w:rsidR="000352F6">
              <w:rPr>
                <w:sz w:val="18"/>
                <w:szCs w:val="18"/>
              </w:rPr>
              <w:t>with</w:t>
            </w:r>
            <w:r w:rsidR="000352F6">
              <w:rPr>
                <w:spacing w:val="-1"/>
                <w:sz w:val="18"/>
                <w:szCs w:val="18"/>
              </w:rPr>
              <w:t xml:space="preserve"> </w:t>
            </w:r>
            <w:r w:rsidR="000352F6">
              <w:rPr>
                <w:sz w:val="18"/>
                <w:szCs w:val="18"/>
              </w:rPr>
              <w:t>320</w:t>
            </w:r>
            <w:r w:rsidR="000352F6">
              <w:rPr>
                <w:spacing w:val="-2"/>
                <w:sz w:val="18"/>
                <w:szCs w:val="18"/>
              </w:rPr>
              <w:t xml:space="preserve"> </w:t>
            </w:r>
            <w:r w:rsidR="000352F6">
              <w:rPr>
                <w:sz w:val="18"/>
                <w:szCs w:val="18"/>
              </w:rPr>
              <w:t>MHz</w:t>
            </w:r>
            <w:r w:rsidR="000352F6">
              <w:rPr>
                <w:spacing w:val="-1"/>
                <w:sz w:val="18"/>
                <w:szCs w:val="18"/>
              </w:rPr>
              <w:t xml:space="preserve"> </w:t>
            </w:r>
            <w:r w:rsidR="000352F6">
              <w:rPr>
                <w:sz w:val="18"/>
                <w:szCs w:val="18"/>
              </w:rPr>
              <w:t>bandwidth support</w:t>
            </w:r>
            <w:r w:rsidR="000352F6">
              <w:rPr>
                <w:rFonts w:ascii="Calibri" w:eastAsia="宋体" w:hAnsi="Calibri" w:cs="Calibri"/>
                <w:szCs w:val="18"/>
                <w:lang w:val="en-US" w:eastAsia="zh-CN"/>
              </w:rPr>
              <w:t>” in condition B to cover the STAs 6G without 320MHz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.</w:t>
            </w:r>
          </w:p>
          <w:p w14:paraId="42587E1B" w14:textId="77777777" w:rsidR="00356E8E" w:rsidRDefault="00356E8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34F862A7" w14:textId="1D9BDF75" w:rsidR="00E140EE" w:rsidRPr="00410442" w:rsidRDefault="00E140EE" w:rsidP="00E140E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editor to make changes in this document under CID 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>13718 in 22/</w:t>
            </w:r>
            <w:r w:rsidR="009F5A69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1048r1</w:t>
            </w:r>
          </w:p>
        </w:tc>
      </w:tr>
      <w:tr w:rsidR="00E140EE" w:rsidRPr="008F0D26" w14:paraId="2FDA4259" w14:textId="77777777" w:rsidTr="00B065C5">
        <w:trPr>
          <w:trHeight w:val="980"/>
        </w:trPr>
        <w:tc>
          <w:tcPr>
            <w:tcW w:w="721" w:type="dxa"/>
          </w:tcPr>
          <w:p w14:paraId="72731AC9" w14:textId="72ABC72B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14096</w:t>
            </w:r>
          </w:p>
        </w:tc>
        <w:tc>
          <w:tcPr>
            <w:tcW w:w="900" w:type="dxa"/>
          </w:tcPr>
          <w:p w14:paraId="44D786A8" w14:textId="25D2DEB4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Li-Hsiang Sun</w:t>
            </w:r>
          </w:p>
        </w:tc>
        <w:tc>
          <w:tcPr>
            <w:tcW w:w="720" w:type="dxa"/>
          </w:tcPr>
          <w:p w14:paraId="1B55BBC4" w14:textId="72C625CA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17.3.5.2</w:t>
            </w:r>
          </w:p>
        </w:tc>
        <w:tc>
          <w:tcPr>
            <w:tcW w:w="900" w:type="dxa"/>
          </w:tcPr>
          <w:p w14:paraId="431114C9" w14:textId="36A4BD08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390.27</w:t>
            </w:r>
          </w:p>
        </w:tc>
        <w:tc>
          <w:tcPr>
            <w:tcW w:w="2875" w:type="dxa"/>
          </w:tcPr>
          <w:p w14:paraId="015740E9" w14:textId="68F49F1D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condition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 in the figure 17-6 includes TX and RX. The statement "and the STA is a STA 6G with 320 MHz bandwidth support" is not correct for RX</w:t>
            </w:r>
          </w:p>
        </w:tc>
        <w:tc>
          <w:tcPr>
            <w:tcW w:w="1625" w:type="dxa"/>
          </w:tcPr>
          <w:p w14:paraId="0B61CE9D" w14:textId="0B89191E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"and the STA is a STA 6G with 320 MHz bandwidth support"</w:t>
            </w:r>
          </w:p>
        </w:tc>
        <w:tc>
          <w:tcPr>
            <w:tcW w:w="3207" w:type="dxa"/>
          </w:tcPr>
          <w:p w14:paraId="17AC09DB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3E02E0E3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E3DE305" w14:textId="77777777" w:rsidR="000352F6" w:rsidRDefault="000352F6" w:rsidP="000352F6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Agree with the commenter, delete “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 support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” in condition B to cover the STAs 6G without 320MHz.</w:t>
            </w:r>
          </w:p>
          <w:p w14:paraId="7F8CB4E3" w14:textId="77777777" w:rsidR="00356E8E" w:rsidRPr="000352F6" w:rsidRDefault="00356E8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424017B5" w14:textId="25F4F4DB" w:rsidR="00E140EE" w:rsidRPr="00410442" w:rsidRDefault="00E140EE" w:rsidP="00E140E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editor to make changes in this document under CID 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>1</w:t>
            </w:r>
            <w:r w:rsidR="00356E8E">
              <w:rPr>
                <w:rFonts w:eastAsia="Times New Roman"/>
                <w:color w:val="000000"/>
                <w:sz w:val="20"/>
                <w:szCs w:val="14"/>
                <w:lang w:val="en-US"/>
              </w:rPr>
              <w:t>3718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9F5A69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1048r1</w:t>
            </w:r>
          </w:p>
        </w:tc>
      </w:tr>
      <w:tr w:rsidR="00E140EE" w:rsidRPr="008F0D26" w:rsidDel="00AC6644" w14:paraId="1337C5EC" w14:textId="56C66F43" w:rsidTr="00B065C5">
        <w:trPr>
          <w:trHeight w:val="980"/>
          <w:del w:id="5" w:author="Kwok Shum Au (Edward)" w:date="2022-07-12T08:01:00Z"/>
        </w:trPr>
        <w:tc>
          <w:tcPr>
            <w:tcW w:w="721" w:type="dxa"/>
          </w:tcPr>
          <w:p w14:paraId="1F37BF94" w14:textId="6DA2B61A" w:rsidR="00E140EE" w:rsidRPr="00410442" w:rsidDel="00AC6644" w:rsidRDefault="00E140EE" w:rsidP="00E140EE">
            <w:pPr>
              <w:rPr>
                <w:del w:id="6" w:author="Kwok Shum Au (Edward)" w:date="2022-07-12T08:01:00Z"/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38BD588C" w14:textId="1630E48E" w:rsidR="00E140EE" w:rsidRPr="00410442" w:rsidDel="00AC6644" w:rsidRDefault="00E140EE" w:rsidP="00E140EE">
            <w:pPr>
              <w:rPr>
                <w:del w:id="7" w:author="Kwok Shum Au (Edward)" w:date="2022-07-12T08:01:00Z"/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52FACD26" w14:textId="6CBCDEA5" w:rsidR="00E140EE" w:rsidRPr="00410442" w:rsidDel="00AC6644" w:rsidRDefault="00E140EE" w:rsidP="00E140EE">
            <w:pPr>
              <w:rPr>
                <w:del w:id="8" w:author="Kwok Shum Au (Edward)" w:date="2022-07-12T08:01:00Z"/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7A9CFFEC" w14:textId="24B64F96" w:rsidR="00E140EE" w:rsidRPr="00410442" w:rsidDel="00AC6644" w:rsidRDefault="00E140EE" w:rsidP="00E140EE">
            <w:pPr>
              <w:rPr>
                <w:del w:id="9" w:author="Kwok Shum Au (Edward)" w:date="2022-07-12T08:01:00Z"/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</w:tcPr>
          <w:p w14:paraId="7412E7C2" w14:textId="0117F9D9" w:rsidR="00E140EE" w:rsidRPr="00410442" w:rsidDel="00AC6644" w:rsidRDefault="00E140EE" w:rsidP="00E140EE">
            <w:pPr>
              <w:rPr>
                <w:del w:id="10" w:author="Kwok Shum Au (Edward)" w:date="2022-07-12T08:01:00Z"/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</w:tcPr>
          <w:p w14:paraId="1451F464" w14:textId="0FD8B0D5" w:rsidR="00E140EE" w:rsidRPr="00410442" w:rsidDel="00AC6644" w:rsidRDefault="00E140EE" w:rsidP="00E140EE">
            <w:pPr>
              <w:rPr>
                <w:del w:id="11" w:author="Kwok Shum Au (Edward)" w:date="2022-07-12T08:01:00Z"/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07" w:type="dxa"/>
          </w:tcPr>
          <w:p w14:paraId="27195DFF" w14:textId="07049B4C" w:rsidR="00E140EE" w:rsidRPr="006C05B2" w:rsidDel="00AC6644" w:rsidRDefault="00E140EE" w:rsidP="00E140EE">
            <w:pPr>
              <w:autoSpaceDE w:val="0"/>
              <w:autoSpaceDN w:val="0"/>
              <w:adjustRightInd w:val="0"/>
              <w:rPr>
                <w:del w:id="12" w:author="Kwok Shum Au (Edward)" w:date="2022-07-12T08:01:00Z"/>
                <w:rFonts w:ascii="Calibri" w:hAnsi="Calibri" w:cs="Calibri"/>
                <w:szCs w:val="18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p w14:paraId="04008A19" w14:textId="77777777" w:rsidR="00D648C0" w:rsidRDefault="00D648C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p w14:paraId="5F509AE6" w14:textId="77777777" w:rsidR="00D648C0" w:rsidRPr="005E75F3" w:rsidRDefault="00D648C0" w:rsidP="002B1A82">
      <w:pPr>
        <w:rPr>
          <w:sz w:val="16"/>
        </w:rPr>
      </w:pPr>
    </w:p>
    <w:p w14:paraId="511FDD72" w14:textId="77777777" w:rsidR="00191CD7" w:rsidRDefault="00191CD7" w:rsidP="002B1A82">
      <w:pPr>
        <w:rPr>
          <w:sz w:val="16"/>
        </w:rPr>
      </w:pPr>
    </w:p>
    <w:p w14:paraId="5CA8FE9E" w14:textId="1266A83F" w:rsidR="00CE3B2B" w:rsidRPr="00CE3B2B" w:rsidRDefault="00CE3B2B" w:rsidP="002B1A82">
      <w:pPr>
        <w:rPr>
          <w:b/>
          <w:sz w:val="20"/>
          <w:lang w:eastAsia="zh-CN"/>
        </w:rPr>
      </w:pPr>
      <w:r w:rsidRPr="00CE3B2B">
        <w:rPr>
          <w:rFonts w:hint="eastAsia"/>
          <w:b/>
          <w:sz w:val="20"/>
          <w:lang w:eastAsia="zh-CN"/>
        </w:rPr>
        <w:t>D</w:t>
      </w:r>
      <w:r w:rsidRPr="00CE3B2B">
        <w:rPr>
          <w:b/>
          <w:sz w:val="20"/>
          <w:lang w:eastAsia="zh-CN"/>
        </w:rPr>
        <w:t>iscussion:</w:t>
      </w:r>
    </w:p>
    <w:p w14:paraId="5A3CE7C3" w14:textId="2DECA9D6" w:rsidR="00CE3B2B" w:rsidRDefault="00CE3B2B" w:rsidP="002B1A82">
      <w:pPr>
        <w:rPr>
          <w:sz w:val="16"/>
          <w:lang w:eastAsia="zh-CN"/>
        </w:rPr>
      </w:pPr>
    </w:p>
    <w:p w14:paraId="4066A39E" w14:textId="77777777" w:rsidR="00084AAE" w:rsidRDefault="00084AAE" w:rsidP="002B1A82">
      <w:pPr>
        <w:rPr>
          <w:sz w:val="16"/>
          <w:lang w:eastAsia="zh-CN"/>
        </w:rPr>
      </w:pPr>
    </w:p>
    <w:p w14:paraId="3C9FBD44" w14:textId="45038AB1" w:rsidR="00084AAE" w:rsidRDefault="00084AAE" w:rsidP="002B1A82">
      <w:pPr>
        <w:rPr>
          <w:sz w:val="16"/>
          <w:lang w:eastAsia="zh-CN"/>
        </w:rPr>
      </w:pPr>
      <w:r w:rsidRPr="00084AAE">
        <w:rPr>
          <w:sz w:val="16"/>
          <w:lang w:eastAsia="zh-CN"/>
        </w:rPr>
        <w:t>Table 17-2</w:t>
      </w:r>
      <w:r>
        <w:rPr>
          <w:sz w:val="16"/>
          <w:lang w:eastAsia="zh-CN"/>
        </w:rPr>
        <w:t xml:space="preserve"> in REVme_D1.3</w:t>
      </w:r>
    </w:p>
    <w:p w14:paraId="57CD0121" w14:textId="77777777" w:rsidR="00084AAE" w:rsidRDefault="00084AAE" w:rsidP="002B1A82">
      <w:pPr>
        <w:rPr>
          <w:sz w:val="16"/>
          <w:lang w:eastAsia="zh-CN"/>
        </w:rPr>
      </w:pPr>
    </w:p>
    <w:p w14:paraId="223A3BFA" w14:textId="77777777" w:rsidR="00084AAE" w:rsidRDefault="00084AAE" w:rsidP="002B1A82">
      <w:pPr>
        <w:rPr>
          <w:sz w:val="16"/>
          <w:lang w:eastAsia="zh-CN"/>
        </w:rPr>
      </w:pPr>
    </w:p>
    <w:p w14:paraId="6FA728FD" w14:textId="7FA18831" w:rsidR="0035551E" w:rsidDel="00AC604B" w:rsidRDefault="0035551E" w:rsidP="0035551E">
      <w:pPr>
        <w:rPr>
          <w:del w:id="13" w:author="Liyunbo" w:date="2021-03-29T09:44:00Z"/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3A13AC6E" w14:textId="5C8AAA71" w:rsidR="00CE3B2B" w:rsidRDefault="00CE3B2B" w:rsidP="002B1A82">
      <w:pPr>
        <w:rPr>
          <w:sz w:val="16"/>
          <w:lang w:eastAsia="zh-CN"/>
        </w:rPr>
      </w:pPr>
    </w:p>
    <w:p w14:paraId="51C59419" w14:textId="77777777" w:rsidR="00516E1B" w:rsidRPr="00DD6F2E" w:rsidRDefault="00516E1B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14" w:author="Cariou, Laurent" w:date="2021-02-23T19:42:00Z"/>
          <w:bCs/>
          <w:sz w:val="20"/>
        </w:rPr>
      </w:pPr>
    </w:p>
    <w:p w14:paraId="7434908F" w14:textId="1C8D0963" w:rsidR="0032005C" w:rsidRDefault="0032005C" w:rsidP="0032005C">
      <w:pPr>
        <w:rPr>
          <w:bCs/>
          <w:sz w:val="20"/>
        </w:rPr>
      </w:pPr>
      <w:r w:rsidRPr="0032005C">
        <w:rPr>
          <w:bCs/>
          <w:sz w:val="20"/>
        </w:rPr>
        <w:t xml:space="preserve">The baseline for this text is </w:t>
      </w:r>
      <w:proofErr w:type="spellStart"/>
      <w:r w:rsidR="00CE3B2B">
        <w:rPr>
          <w:bCs/>
          <w:sz w:val="20"/>
        </w:rPr>
        <w:t>TGbe</w:t>
      </w:r>
      <w:proofErr w:type="spellEnd"/>
      <w:r w:rsidR="00B13D0A">
        <w:rPr>
          <w:bCs/>
          <w:sz w:val="20"/>
        </w:rPr>
        <w:t xml:space="preserve"> D</w:t>
      </w:r>
      <w:r w:rsidR="008E3444">
        <w:rPr>
          <w:bCs/>
          <w:sz w:val="20"/>
        </w:rPr>
        <w:t>2.0</w:t>
      </w:r>
      <w:r w:rsidR="00024269">
        <w:rPr>
          <w:bCs/>
          <w:sz w:val="20"/>
        </w:rPr>
        <w:t xml:space="preserve"> </w:t>
      </w: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0D3B302F" w14:textId="5BD152B1" w:rsidR="00D04E5E" w:rsidRDefault="00D04E5E" w:rsidP="00A141E0">
      <w:pPr>
        <w:rPr>
          <w:b/>
          <w:sz w:val="20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TGbe editor: 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191CD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paragraph</w:t>
      </w:r>
      <w:r w:rsidR="00CE3B2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s</w:t>
      </w:r>
      <w:r w:rsidR="00673DB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 9.3.1.6 (CF-End frame format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) as follows</w:t>
      </w:r>
      <w:r w:rsidR="00D83891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528B0E01" w14:textId="77777777" w:rsidR="00D04E5E" w:rsidRPr="00E1507C" w:rsidRDefault="00D04E5E" w:rsidP="00A141E0">
      <w:pPr>
        <w:rPr>
          <w:ins w:id="15" w:author="Liyunbo" w:date="2021-03-19T15:39:00Z"/>
          <w:b/>
          <w:sz w:val="20"/>
        </w:rPr>
      </w:pPr>
    </w:p>
    <w:p w14:paraId="4D2A2BC5" w14:textId="4F4EE4AA" w:rsidR="00673DB7" w:rsidDel="00D05B3D" w:rsidRDefault="00673DB7" w:rsidP="00D05B3D">
      <w:pPr>
        <w:widowControl w:val="0"/>
        <w:autoSpaceDE w:val="0"/>
        <w:autoSpaceDN w:val="0"/>
        <w:adjustRightInd w:val="0"/>
        <w:jc w:val="left"/>
        <w:rPr>
          <w:del w:id="16" w:author="Liyunbo" w:date="2022-07-11T23:25:00Z"/>
          <w:color w:val="000000"/>
          <w:sz w:val="20"/>
          <w:lang w:val="en-US"/>
        </w:rPr>
      </w:pPr>
      <w:r w:rsidRPr="00673DB7">
        <w:rPr>
          <w:color w:val="000000"/>
          <w:sz w:val="20"/>
          <w:lang w:val="en-US"/>
        </w:rPr>
        <w:t xml:space="preserve">If transmitted by an EHT STA that is a STA 6G with 320 MHz bandwidth support to an EHT AP that is a STA 6G, the BSSID (TA) field is the address of the STA contained in the AP except that the Individual/ Group bit of the BSSID (TA) field is set to 1 in a CF-End frame in a non-HT or non-HT duplicate format to indicate that the scrambling sequence and SERVICE field carry the TXVECTOR parameter CH_BANDWIDTH_IN_NON_HT. If transmitted by </w:t>
      </w:r>
      <w:ins w:id="17" w:author="Liyunbo" w:date="2022-07-11T23:25:00Z">
        <w:r w:rsidR="00D05B3D" w:rsidRPr="00673DB7">
          <w:rPr>
            <w:color w:val="000000"/>
            <w:sz w:val="20"/>
            <w:lang w:val="en-US"/>
          </w:rPr>
          <w:t xml:space="preserve">a VHT STA, </w:t>
        </w:r>
        <w:proofErr w:type="spellStart"/>
        <w:r w:rsidR="00D05B3D" w:rsidRPr="00673DB7">
          <w:rPr>
            <w:color w:val="000000"/>
            <w:sz w:val="20"/>
            <w:lang w:val="en-US"/>
          </w:rPr>
          <w:t>an</w:t>
        </w:r>
        <w:proofErr w:type="spellEnd"/>
        <w:r w:rsidR="00D05B3D" w:rsidRPr="00673DB7">
          <w:rPr>
            <w:color w:val="000000"/>
            <w:sz w:val="20"/>
            <w:lang w:val="en-US"/>
          </w:rPr>
          <w:t xml:space="preserve"> HE STA, an EHT STA that is not a STA 6G, or an EHT STA that is a STA 6G without 320 MHz bandwidth support to a VHT AP, </w:t>
        </w:r>
        <w:proofErr w:type="spellStart"/>
        <w:r w:rsidR="00D05B3D" w:rsidRPr="00673DB7">
          <w:rPr>
            <w:color w:val="000000"/>
            <w:sz w:val="20"/>
            <w:lang w:val="en-US"/>
          </w:rPr>
          <w:t>an</w:t>
        </w:r>
        <w:proofErr w:type="spellEnd"/>
        <w:r w:rsidR="00D05B3D" w:rsidRPr="00673DB7">
          <w:rPr>
            <w:color w:val="000000"/>
            <w:sz w:val="20"/>
            <w:lang w:val="en-US"/>
          </w:rPr>
          <w:t xml:space="preserve"> HE AP, or an EHT AP</w:t>
        </w:r>
      </w:ins>
      <w:del w:id="18" w:author="Liyunbo" w:date="2022-07-11T23:25:00Z">
        <w:r w:rsidRPr="00673DB7" w:rsidDel="00D05B3D">
          <w:rPr>
            <w:color w:val="000000"/>
            <w:sz w:val="20"/>
            <w:lang w:val="en-US"/>
          </w:rPr>
          <w:delText>a non-DMG STA</w:delText>
        </w:r>
      </w:del>
      <w:r w:rsidRPr="00673DB7">
        <w:rPr>
          <w:color w:val="000000"/>
          <w:sz w:val="20"/>
          <w:lang w:val="en-US"/>
        </w:rPr>
        <w:t>, the BSSID (TA) field is the address of the STA contained in the AP, except that the Individual/Group bit of the BSSID (TA) field is set to 1 in a CF-End frame transmitted in a non-HT or non-HT duplicate format to indicate that the scrambling sequence carries the TXVECTOR parameter CH_BANDWIDTH_IN_NON_HT</w:t>
      </w:r>
      <w:ins w:id="19" w:author="Liyunbo" w:date="2022-07-11T23:25:00Z">
        <w:r w:rsidR="00D05B3D">
          <w:rPr>
            <w:color w:val="000000"/>
            <w:sz w:val="20"/>
            <w:lang w:val="en-US"/>
          </w:rPr>
          <w:t>.</w:t>
        </w:r>
      </w:ins>
      <w:del w:id="20" w:author="Liyunbo" w:date="2022-07-11T23:25:00Z">
        <w:r w:rsidRPr="00673DB7" w:rsidDel="00D05B3D">
          <w:rPr>
            <w:color w:val="000000"/>
            <w:sz w:val="20"/>
            <w:lang w:val="en-US"/>
          </w:rPr>
          <w:delText xml:space="preserve"> in</w:delText>
        </w:r>
        <w:r w:rsidDel="00D05B3D">
          <w:rPr>
            <w:color w:val="000000"/>
            <w:sz w:val="20"/>
            <w:lang w:val="en-US"/>
          </w:rPr>
          <w:delText xml:space="preserve"> either of the following cases:</w:delText>
        </w:r>
      </w:del>
    </w:p>
    <w:p w14:paraId="0FBDB5BC" w14:textId="4AB28180" w:rsidR="00673DB7" w:rsidRDefault="00673DB7" w:rsidP="004A141D">
      <w:pPr>
        <w:widowControl w:val="0"/>
        <w:autoSpaceDE w:val="0"/>
        <w:autoSpaceDN w:val="0"/>
        <w:adjustRightInd w:val="0"/>
        <w:jc w:val="left"/>
        <w:rPr>
          <w:color w:val="000000"/>
          <w:sz w:val="20"/>
          <w:lang w:val="en-US"/>
        </w:rPr>
      </w:pPr>
      <w:del w:id="21" w:author="Liyunbo" w:date="2022-07-11T23:25:00Z">
        <w:r w:rsidRPr="00673DB7" w:rsidDel="00D05B3D">
          <w:rPr>
            <w:color w:val="000000"/>
            <w:sz w:val="20"/>
            <w:lang w:val="en-US"/>
          </w:rPr>
          <w:delText xml:space="preserve"> —from a VHT STA, an HE STA, an EHT STA that is not a STA 6G, or an EHT STA that is a STA 6G without 320 MHz bandwidth support to a VHT AP, an HE AP, or an EHT AP.</w:delText>
        </w:r>
      </w:del>
      <w:r w:rsidRPr="00673DB7">
        <w:rPr>
          <w:color w:val="000000"/>
          <w:sz w:val="20"/>
          <w:lang w:val="en-US"/>
        </w:rPr>
        <w:t xml:space="preserve"> </w:t>
      </w:r>
      <w:ins w:id="22" w:author="Liyunbo" w:date="2022-07-11T23:28:00Z">
        <w:r w:rsidR="00D05B3D">
          <w:rPr>
            <w:color w:val="000000"/>
            <w:sz w:val="20"/>
            <w:lang w:val="en-US"/>
          </w:rPr>
          <w:t>(#</w:t>
        </w:r>
        <w:r w:rsidR="00D05B3D">
          <w:rPr>
            <w:rFonts w:ascii="Arial" w:hAnsi="Arial" w:cs="Arial"/>
            <w:sz w:val="20"/>
          </w:rPr>
          <w:t>12249</w:t>
        </w:r>
        <w:r w:rsidR="00D05B3D">
          <w:rPr>
            <w:color w:val="000000"/>
            <w:sz w:val="20"/>
            <w:lang w:val="en-US"/>
          </w:rPr>
          <w:t>)</w:t>
        </w:r>
      </w:ins>
    </w:p>
    <w:p w14:paraId="60C20B36" w14:textId="7BF19B86" w:rsidR="00673DB7" w:rsidRPr="00673DB7" w:rsidRDefault="00673DB7" w:rsidP="00673DB7">
      <w:pPr>
        <w:widowControl w:val="0"/>
        <w:autoSpaceDE w:val="0"/>
        <w:autoSpaceDN w:val="0"/>
        <w:adjustRightInd w:val="0"/>
        <w:jc w:val="left"/>
        <w:rPr>
          <w:color w:val="000000"/>
          <w:sz w:val="20"/>
          <w:lang w:val="en-US"/>
        </w:rPr>
      </w:pPr>
      <w:r w:rsidRPr="00673DB7">
        <w:rPr>
          <w:color w:val="000000"/>
          <w:sz w:val="20"/>
          <w:lang w:val="en-US"/>
        </w:rPr>
        <w:t xml:space="preserve">If transmitted by a DMG STA, the TA field is the MAC address of the STA transmitting the frame. </w:t>
      </w:r>
    </w:p>
    <w:p w14:paraId="044CA925" w14:textId="77777777" w:rsidR="00D648C0" w:rsidRPr="00D648C0" w:rsidRDefault="00D648C0" w:rsidP="00CE3B2B">
      <w:pPr>
        <w:rPr>
          <w:rFonts w:ascii="Arial" w:hAnsi="Arial" w:cs="Arial"/>
          <w:b/>
          <w:bCs/>
          <w:color w:val="000000"/>
          <w:sz w:val="20"/>
        </w:rPr>
      </w:pPr>
    </w:p>
    <w:p w14:paraId="61F5B94B" w14:textId="77777777" w:rsidR="00CE3B2B" w:rsidRDefault="00CE3B2B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410BFB93" w14:textId="3A78D24E" w:rsidR="00084B69" w:rsidRDefault="00084B69" w:rsidP="00084B69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Change following paragraph in </w:t>
      </w:r>
      <w:r w:rsidR="00981BA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17.3.5.2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</w:t>
      </w:r>
      <w:r w:rsidR="00981BA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SERVICE field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2437B0A3" w14:textId="77777777" w:rsidR="00E1507C" w:rsidRPr="00084B69" w:rsidRDefault="00E1507C" w:rsidP="00437A0A">
      <w:pPr>
        <w:rPr>
          <w:rFonts w:ascii="Arial" w:hAnsi="Arial" w:cs="Arial"/>
          <w:b/>
          <w:bCs/>
          <w:color w:val="000000"/>
          <w:sz w:val="20"/>
        </w:rPr>
      </w:pPr>
    </w:p>
    <w:p w14:paraId="42B7EE62" w14:textId="77777777" w:rsidR="0043243D" w:rsidRDefault="0043243D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501"/>
        <w:gridCol w:w="500"/>
        <w:gridCol w:w="501"/>
        <w:gridCol w:w="501"/>
        <w:gridCol w:w="500"/>
        <w:gridCol w:w="501"/>
        <w:gridCol w:w="501"/>
        <w:gridCol w:w="901"/>
        <w:gridCol w:w="440"/>
        <w:gridCol w:w="441"/>
        <w:gridCol w:w="441"/>
        <w:gridCol w:w="440"/>
        <w:gridCol w:w="441"/>
        <w:gridCol w:w="441"/>
        <w:gridCol w:w="440"/>
        <w:gridCol w:w="440"/>
      </w:tblGrid>
      <w:tr w:rsidR="004A141D" w14:paraId="3F05FBC0" w14:textId="77777777" w:rsidTr="00072585">
        <w:trPr>
          <w:trHeight w:val="354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0015A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</w:p>
        </w:tc>
        <w:tc>
          <w:tcPr>
            <w:tcW w:w="35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0C1B3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9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Scrambler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initialization</w:t>
            </w:r>
          </w:p>
        </w:tc>
        <w:tc>
          <w:tcPr>
            <w:tcW w:w="44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D5C6" w14:textId="130112D5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0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Remaining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</w:p>
        </w:tc>
      </w:tr>
      <w:tr w:rsidR="004A141D" w:rsidRPr="00CB6835" w14:paraId="70E6F55A" w14:textId="77777777" w:rsidTr="00897D56">
        <w:trPr>
          <w:trHeight w:val="355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7C11A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7DFCE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1C81D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6D80D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B4A8F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80FA3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CC930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F22A3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085C8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916D5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DC6AA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4711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32D0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43505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2EA64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6D59F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1DFFB1" w14:textId="77777777" w:rsidR="004A141D" w:rsidRPr="00CB6835" w:rsidRDefault="004A141D" w:rsidP="00897D56">
            <w:pPr>
              <w:pStyle w:val="TableParagraph"/>
              <w:kinsoku w:val="0"/>
              <w:overflowPunct w:val="0"/>
              <w:spacing w:before="69"/>
              <w:ind w:right="12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R</w:t>
            </w:r>
          </w:p>
        </w:tc>
      </w:tr>
      <w:tr w:rsidR="004A141D" w14:paraId="7536F805" w14:textId="77777777" w:rsidTr="00897D56">
        <w:trPr>
          <w:trHeight w:val="1355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658B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77C68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C85BC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362FA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8D707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E08F3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A3136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EC3C7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976FE" w14:textId="77777777" w:rsidR="004A141D" w:rsidRDefault="004A141D" w:rsidP="00897D56">
            <w:pPr>
              <w:pStyle w:val="TableParagraph"/>
              <w:kinsoku w:val="0"/>
              <w:overflowPunct w:val="0"/>
              <w:spacing w:before="69" w:line="204" w:lineRule="exact"/>
              <w:ind w:left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TX:</w:t>
            </w:r>
          </w:p>
          <w:p w14:paraId="58F6D5F9" w14:textId="77777777" w:rsidR="004A141D" w:rsidRDefault="004A141D" w:rsidP="00897D56">
            <w:pPr>
              <w:pStyle w:val="TableParagraph"/>
              <w:kinsoku w:val="0"/>
              <w:overflowPunct w:val="0"/>
              <w:spacing w:before="2" w:line="232" w:lineRule="auto"/>
              <w:ind w:left="114" w:right="22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Bit</w:t>
            </w:r>
            <w:proofErr w:type="spellEnd"/>
            <w:r>
              <w:rPr>
                <w:sz w:val="18"/>
                <w:szCs w:val="18"/>
              </w:rPr>
              <w:t xml:space="preserve"> 2 of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CBINH If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RX:</w:t>
            </w:r>
          </w:p>
          <w:p w14:paraId="107B9A49" w14:textId="77777777" w:rsidR="004A141D" w:rsidRDefault="004A141D" w:rsidP="00897D56">
            <w:pPr>
              <w:pStyle w:val="TableParagraph"/>
              <w:kinsoku w:val="0"/>
              <w:overflowPunct w:val="0"/>
              <w:spacing w:line="232" w:lineRule="auto"/>
              <w:ind w:left="114" w:right="16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Bit</w:t>
            </w:r>
            <w:proofErr w:type="spellEnd"/>
            <w:r>
              <w:rPr>
                <w:sz w:val="18"/>
                <w:szCs w:val="18"/>
              </w:rPr>
              <w:t xml:space="preserve"> 2 of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CBINHI</w:t>
            </w:r>
          </w:p>
        </w:tc>
        <w:tc>
          <w:tcPr>
            <w:tcW w:w="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A9A6A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2C1AF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CFCB7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7BD6B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A698B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FD1C3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EFEA1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B49B1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</w:tr>
      <w:tr w:rsidR="004A141D" w:rsidRPr="00CB6835" w14:paraId="173EFE07" w14:textId="77777777" w:rsidTr="00897D56">
        <w:trPr>
          <w:trHeight w:val="355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5C73C" w14:textId="77777777" w:rsidR="004A141D" w:rsidRDefault="004A141D" w:rsidP="00897D5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92689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122A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982A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38B53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E9F5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510A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1E258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53184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99635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42F64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FBBF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C84B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8D378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55D7D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05568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95E2E" w14:textId="77777777" w:rsidR="004A141D" w:rsidRPr="00CB6835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="宋体"/>
                <w:sz w:val="18"/>
                <w:szCs w:val="18"/>
                <w:lang w:eastAsia="zh-CN"/>
              </w:rPr>
              <w:t>5</w:t>
            </w:r>
          </w:p>
        </w:tc>
      </w:tr>
      <w:tr w:rsidR="004A141D" w14:paraId="49ABFA79" w14:textId="77777777" w:rsidTr="00897D56">
        <w:trPr>
          <w:trHeight w:val="394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41AFF" w14:textId="77777777" w:rsidR="004A141D" w:rsidRDefault="004A141D" w:rsidP="00897D5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49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C9B47" w14:textId="77777777" w:rsidR="004A141D" w:rsidRDefault="004A141D" w:rsidP="00897D56">
            <w:pPr>
              <w:pStyle w:val="TableParagraph"/>
              <w:kinsoku w:val="0"/>
              <w:overflowPunct w:val="0"/>
              <w:spacing w:line="318" w:lineRule="exact"/>
              <w:ind w:left="119"/>
              <w:rPr>
                <w:rFonts w:ascii="Symbol" w:hAnsi="Symbol" w:cs="Symbol"/>
                <w:sz w:val="28"/>
                <w:szCs w:val="28"/>
              </w:rPr>
            </w:pPr>
            <w:r>
              <w:rPr>
                <w:sz w:val="18"/>
                <w:szCs w:val="18"/>
              </w:rPr>
              <w:t>Transmit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order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rFonts w:ascii="Symbol" w:hAnsi="Symbol" w:cs="Symbol"/>
                <w:sz w:val="28"/>
                <w:szCs w:val="28"/>
              </w:rPr>
              <w:t>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DC930" w14:textId="77777777" w:rsidR="004A141D" w:rsidRDefault="004A141D" w:rsidP="00897D56">
            <w:pPr>
              <w:pStyle w:val="TableParagraph"/>
              <w:kinsoku w:val="0"/>
              <w:overflowPunct w:val="0"/>
              <w:spacing w:line="318" w:lineRule="exact"/>
              <w:ind w:left="119"/>
              <w:rPr>
                <w:sz w:val="18"/>
                <w:szCs w:val="18"/>
              </w:rPr>
            </w:pPr>
          </w:p>
        </w:tc>
      </w:tr>
      <w:tr w:rsidR="004A141D" w14:paraId="4373302C" w14:textId="77777777" w:rsidTr="00897D56">
        <w:trPr>
          <w:trHeight w:val="2314"/>
        </w:trPr>
        <w:tc>
          <w:tcPr>
            <w:tcW w:w="89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4CB19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R: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reserved</w:t>
            </w:r>
          </w:p>
          <w:p w14:paraId="63E0616F" w14:textId="77777777" w:rsidR="004A141D" w:rsidRDefault="004A141D" w:rsidP="00897D56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14:paraId="3206D9FC" w14:textId="77777777" w:rsidR="004A141D" w:rsidRDefault="004A141D" w:rsidP="00897D56">
            <w:pPr>
              <w:pStyle w:val="TableParagraph"/>
              <w:kinsoku w:val="0"/>
              <w:overflowPunct w:val="0"/>
              <w:spacing w:before="1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CBINH: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CH_BANDWIDTH_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IN_NON_HT</w:t>
            </w:r>
          </w:p>
          <w:p w14:paraId="4BE55949" w14:textId="77777777" w:rsidR="004A141D" w:rsidRDefault="004A141D" w:rsidP="00897D56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389F1CF6" w14:textId="77777777" w:rsidR="004A141D" w:rsidRDefault="004A141D" w:rsidP="00897D56">
            <w:pPr>
              <w:pStyle w:val="TableParagraph"/>
              <w:kinsoku w:val="0"/>
              <w:overflowPunct w:val="0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CBINHI: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CH_BANDWIDTH_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IN_NON_HT_INDICATOR</w:t>
            </w:r>
          </w:p>
          <w:p w14:paraId="4B26E23B" w14:textId="77777777" w:rsidR="004A141D" w:rsidRDefault="004A141D" w:rsidP="00897D56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14:paraId="2DC1DB9C" w14:textId="170137DC" w:rsidR="004A141D" w:rsidRDefault="004A141D" w:rsidP="00897D56">
            <w:pPr>
              <w:pStyle w:val="TableParagraph"/>
              <w:kinsoku w:val="0"/>
              <w:overflowPunct w:val="0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A: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cases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except those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match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condition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</w:p>
          <w:p w14:paraId="0112B1EA" w14:textId="77777777" w:rsidR="004A141D" w:rsidRDefault="004A141D" w:rsidP="00897D56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14:paraId="45400100" w14:textId="0A36BCD3" w:rsidR="004A141D" w:rsidRDefault="004A141D" w:rsidP="009F5A69">
            <w:pPr>
              <w:pStyle w:val="TableParagraph"/>
              <w:kinsoku w:val="0"/>
              <w:overflowPunct w:val="0"/>
              <w:spacing w:before="69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CH_BANDWIDTH_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IN_NON_HT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 present,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dot11EHTOptionImplemented is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equal 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true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STA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del w:id="23" w:author="Liyunbo" w:date="2022-07-14T20:58:00Z">
              <w:r w:rsidDel="009F5A69">
                <w:rPr>
                  <w:sz w:val="18"/>
                  <w:szCs w:val="18"/>
                </w:rPr>
                <w:delText>with</w:delText>
              </w:r>
              <w:r w:rsidDel="009F5A69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9F5A69">
                <w:rPr>
                  <w:sz w:val="18"/>
                  <w:szCs w:val="18"/>
                </w:rPr>
                <w:delText>320</w:delText>
              </w:r>
              <w:r w:rsidDel="009F5A69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9F5A69">
                <w:rPr>
                  <w:sz w:val="18"/>
                  <w:szCs w:val="18"/>
                </w:rPr>
                <w:delText>MHz</w:delText>
              </w:r>
              <w:r w:rsidDel="009F5A69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9F5A69">
                <w:rPr>
                  <w:sz w:val="18"/>
                  <w:szCs w:val="18"/>
                </w:rPr>
                <w:delText>bandwidth support</w:delText>
              </w:r>
            </w:del>
            <w:ins w:id="24" w:author="Liyunbo" w:date="2022-07-14T20:58:00Z">
              <w:r w:rsidR="009F5A69">
                <w:rPr>
                  <w:sz w:val="18"/>
                  <w:szCs w:val="18"/>
                </w:rPr>
                <w:t xml:space="preserve"> (#</w:t>
              </w:r>
            </w:ins>
            <w:ins w:id="25" w:author="Liyunbo" w:date="2022-07-14T20:59:00Z">
              <w:r w:rsidR="009F5A69" w:rsidRPr="002E6242">
                <w:rPr>
                  <w:color w:val="000000"/>
                  <w:sz w:val="20"/>
                  <w:szCs w:val="14"/>
                </w:rPr>
                <w:t>13718</w:t>
              </w:r>
            </w:ins>
            <w:ins w:id="26" w:author="Liyunbo" w:date="2022-07-14T20:58:00Z">
              <w:r w:rsidR="009F5A69">
                <w:rPr>
                  <w:sz w:val="18"/>
                  <w:szCs w:val="18"/>
                </w:rPr>
                <w:t>)</w:t>
              </w:r>
            </w:ins>
          </w:p>
        </w:tc>
      </w:tr>
    </w:tbl>
    <w:p w14:paraId="51165D8E" w14:textId="2B3C422F" w:rsidR="004A141D" w:rsidRPr="004A141D" w:rsidRDefault="004A141D" w:rsidP="004A141D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b/>
          <w:bCs/>
          <w:sz w:val="20"/>
        </w:rPr>
        <w:t>Figure 17-6—SERVICE field bit assignment</w:t>
      </w:r>
    </w:p>
    <w:p w14:paraId="07801437" w14:textId="77777777" w:rsidR="00E1507C" w:rsidRPr="004A141D" w:rsidRDefault="00E1507C" w:rsidP="00437A0A">
      <w:pPr>
        <w:rPr>
          <w:rFonts w:ascii="Arial" w:hAnsi="Arial" w:cs="Arial"/>
          <w:b/>
          <w:bCs/>
          <w:color w:val="000000"/>
          <w:sz w:val="20"/>
        </w:rPr>
      </w:pPr>
    </w:p>
    <w:p w14:paraId="03BEFE0A" w14:textId="77777777" w:rsidR="00084B69" w:rsidRDefault="00084B69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51246B9F" w14:textId="77777777" w:rsidR="00084B69" w:rsidRDefault="00084B69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2ECB5137" w14:textId="77777777" w:rsidR="00191CD7" w:rsidRPr="00AC604B" w:rsidRDefault="00191CD7" w:rsidP="008A031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B6603" w14:textId="77777777" w:rsidR="00FF0434" w:rsidRDefault="00FF0434">
      <w:r>
        <w:separator/>
      </w:r>
    </w:p>
  </w:endnote>
  <w:endnote w:type="continuationSeparator" w:id="0">
    <w:p w14:paraId="1F7FA346" w14:textId="77777777" w:rsidR="00FF0434" w:rsidRDefault="00FF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516E1B" w:rsidRPr="00DF3474" w:rsidRDefault="00516E1B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5C4BEA">
      <w:rPr>
        <w:noProof/>
        <w:lang w:val="fr-FR"/>
      </w:rPr>
      <w:t>5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516E1B" w:rsidRPr="00DF3474" w:rsidRDefault="00516E1B">
    <w:pPr>
      <w:rPr>
        <w:lang w:val="fr-FR"/>
      </w:rPr>
    </w:pPr>
  </w:p>
  <w:p w14:paraId="0DD4053E" w14:textId="77777777" w:rsidR="00516E1B" w:rsidRDefault="00516E1B"/>
  <w:p w14:paraId="561B2215" w14:textId="77777777" w:rsidR="00516E1B" w:rsidRDefault="00516E1B"/>
  <w:p w14:paraId="209D6FB8" w14:textId="77777777" w:rsidR="00516E1B" w:rsidRDefault="00516E1B"/>
  <w:p w14:paraId="73251C5E" w14:textId="77777777" w:rsidR="00516E1B" w:rsidRDefault="00516E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40477" w14:textId="77777777" w:rsidR="00FF0434" w:rsidRDefault="00FF0434">
      <w:r>
        <w:separator/>
      </w:r>
    </w:p>
  </w:footnote>
  <w:footnote w:type="continuationSeparator" w:id="0">
    <w:p w14:paraId="6497F6ED" w14:textId="77777777" w:rsidR="00FF0434" w:rsidRDefault="00FF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2A248FCE" w:rsidR="00516E1B" w:rsidRDefault="00516E1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C596D">
      <w:rPr>
        <w:noProof/>
      </w:rPr>
      <w:t>July 2022</w:t>
    </w:r>
    <w:r>
      <w:fldChar w:fldCharType="end"/>
    </w:r>
    <w:r>
      <w:tab/>
    </w:r>
    <w:r>
      <w:tab/>
    </w:r>
    <w:r w:rsidR="00FF0434">
      <w:fldChar w:fldCharType="begin"/>
    </w:r>
    <w:r w:rsidR="00FF0434">
      <w:instrText xml:space="preserve"> TITLE  \* MERGEFORMAT </w:instrText>
    </w:r>
    <w:r w:rsidR="00FF0434">
      <w:fldChar w:fldCharType="separate"/>
    </w:r>
    <w:r>
      <w:t>doc.: IEEE 802.11-2</w:t>
    </w:r>
    <w:r w:rsidR="009D4AA8">
      <w:t>2</w:t>
    </w:r>
    <w:r>
      <w:t>/</w:t>
    </w:r>
    <w:r w:rsidR="00EA2233">
      <w:t>1048</w:t>
    </w:r>
    <w:r>
      <w:t>r</w:t>
    </w:r>
    <w:r w:rsidR="00FF0434">
      <w:fldChar w:fldCharType="end"/>
    </w:r>
    <w:r w:rsidR="00652EC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Kwok Shum Au (Edward)">
    <w15:presenceInfo w15:providerId="AD" w15:userId="S-1-5-21-147214757-305610072-1517763936-3526098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2F6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AA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2CC4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B5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E8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1690"/>
    <w:rsid w:val="003A23BD"/>
    <w:rsid w:val="003A60F7"/>
    <w:rsid w:val="003B00BA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141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4BEA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ECE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3DB7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596D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79C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250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6CB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1BA5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9F5A69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6644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8C2"/>
    <w:rsid w:val="00AE6344"/>
    <w:rsid w:val="00AE6FCA"/>
    <w:rsid w:val="00AE7053"/>
    <w:rsid w:val="00AF0BB6"/>
    <w:rsid w:val="00AF0FA4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4FA3"/>
    <w:rsid w:val="00C85E1F"/>
    <w:rsid w:val="00C868B8"/>
    <w:rsid w:val="00C86DAD"/>
    <w:rsid w:val="00C918B3"/>
    <w:rsid w:val="00C91B69"/>
    <w:rsid w:val="00C92740"/>
    <w:rsid w:val="00C93286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D02630"/>
    <w:rsid w:val="00D04E5E"/>
    <w:rsid w:val="00D05B3D"/>
    <w:rsid w:val="00D06A2B"/>
    <w:rsid w:val="00D1060A"/>
    <w:rsid w:val="00D11103"/>
    <w:rsid w:val="00D112FD"/>
    <w:rsid w:val="00D1138B"/>
    <w:rsid w:val="00D12945"/>
    <w:rsid w:val="00D1700E"/>
    <w:rsid w:val="00D17603"/>
    <w:rsid w:val="00D17FE1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97A77"/>
    <w:rsid w:val="00EA07D3"/>
    <w:rsid w:val="00EA223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2F9C"/>
    <w:rsid w:val="00EB33AE"/>
    <w:rsid w:val="00EB4E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512"/>
    <w:rsid w:val="00FE5850"/>
    <w:rsid w:val="00FE5AD1"/>
    <w:rsid w:val="00FE7E82"/>
    <w:rsid w:val="00FF0336"/>
    <w:rsid w:val="00FF0434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48A5"/>
    <w:rsid w:val="00127139"/>
    <w:rsid w:val="001375F6"/>
    <w:rsid w:val="00146105"/>
    <w:rsid w:val="00152C1F"/>
    <w:rsid w:val="001C3556"/>
    <w:rsid w:val="001C552A"/>
    <w:rsid w:val="001D6612"/>
    <w:rsid w:val="001F1B74"/>
    <w:rsid w:val="001F3DFE"/>
    <w:rsid w:val="00242423"/>
    <w:rsid w:val="002521B3"/>
    <w:rsid w:val="002A07F8"/>
    <w:rsid w:val="002A79A0"/>
    <w:rsid w:val="002B22F3"/>
    <w:rsid w:val="002F43D3"/>
    <w:rsid w:val="00323758"/>
    <w:rsid w:val="003E3B55"/>
    <w:rsid w:val="00417C1F"/>
    <w:rsid w:val="004266B4"/>
    <w:rsid w:val="004C6356"/>
    <w:rsid w:val="004E6C4A"/>
    <w:rsid w:val="00576FF2"/>
    <w:rsid w:val="005A5C51"/>
    <w:rsid w:val="00605CCC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812D62"/>
    <w:rsid w:val="0086709F"/>
    <w:rsid w:val="00A329D0"/>
    <w:rsid w:val="00A64536"/>
    <w:rsid w:val="00B034EB"/>
    <w:rsid w:val="00B25987"/>
    <w:rsid w:val="00BF4BB9"/>
    <w:rsid w:val="00C21714"/>
    <w:rsid w:val="00C24A83"/>
    <w:rsid w:val="00C73FFD"/>
    <w:rsid w:val="00DF4260"/>
    <w:rsid w:val="00E07284"/>
    <w:rsid w:val="00E333EF"/>
    <w:rsid w:val="00E777C9"/>
    <w:rsid w:val="00ED4BA3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7666B17B-8EF2-41A5-9B64-DF71966C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7</cp:revision>
  <cp:lastPrinted>2014-09-06T00:13:00Z</cp:lastPrinted>
  <dcterms:created xsi:type="dcterms:W3CDTF">2022-07-14T12:43:00Z</dcterms:created>
  <dcterms:modified xsi:type="dcterms:W3CDTF">2022-07-14T13:00:00Z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(3)8nPdqpvsFSO7f9kfhehwmoW7aOUXwxi8UC00qcQGw5DvSqRBvo23op88C3dVexckuWU1512s
Q7dfPCZaKBB29ra81VC0QJ8NRaYCiPNoQCaxuMkYPyM0GZ/zkGVjJsstxnWlVJ8FcTxgtK79
8S2oB3fPKZ14JN2lIKxzZ8s3LmcHPpC4TMOq8UQfzd82I4ivglUJmKEQymSiBrySt8C53ZzD
ZjN9THcgpe53iscC8F</vt:lpwstr>
  </property>
  <property fmtid="{D5CDD505-2E9C-101B-9397-08002B2CF9AE}" pid="7" name="_2015_ms_pID_7253431">
    <vt:lpwstr>t2XqnkDIrg0LgxhXipShRAJUvrsSLJwH7bO8LEtJ+npASUVZlQwt7z
nBIaJhSyS2pK9Pm5dd48XXyTNHYNLW0ss4JDm8OEUl9UoRSGha4K/bSQiCFi5Yue23imbAPL
jmiKXl1Q5ijh1mdeUFAzRuqOQXlFIddf2dSA3NYpjwpmQOOH3lv4SYvhIQZ+H5Cj0mfKW+sX
nDyiVHLRBEr4YMhhhGFoVtBtmE99r5z0f3Bz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SEXw+6fm13p0EE0fjc8RWpI=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1657679943</vt:lpwstr>
  </property>
</Properties>
</file>