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69EE579" w:rsidR="00B6527E" w:rsidRDefault="006E2FF9" w:rsidP="00DD34DB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 xml:space="preserve">LB266 CR for subclause </w:t>
            </w:r>
            <w:r w:rsidR="00FF731C" w:rsidRPr="00FF731C">
              <w:rPr>
                <w:lang w:eastAsia="zh-CN"/>
              </w:rPr>
              <w:t>9.3.3.8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2F9CC7F2" w:rsidR="00B6527E" w:rsidRDefault="00B6527E" w:rsidP="006E2F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6E2FF9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11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ichanel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A471EF" w:rsidRDefault="00A471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2739AD8" w:rsidR="00A471EF" w:rsidRDefault="00A471E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42392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E2FF9">
                              <w:rPr>
                                <w:lang w:eastAsia="ko-KR"/>
                              </w:rPr>
                              <w:t xml:space="preserve">LB266 </w:t>
                            </w:r>
                            <w:r w:rsidR="00FE430B">
                              <w:rPr>
                                <w:lang w:eastAsia="ko-KR"/>
                              </w:rPr>
                              <w:t>based on TGbe D</w:t>
                            </w:r>
                            <w:r w:rsidR="006E2FF9"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547CA714" w14:textId="0F6F6FD8" w:rsidR="00A471EF" w:rsidRDefault="006E2FF9" w:rsidP="00C41AFD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11118 12053 13314</w:t>
                            </w:r>
                            <w:r w:rsidR="00AD67DE">
                              <w:t xml:space="preserve"> </w:t>
                            </w:r>
                            <w:r w:rsidRPr="006E2FF9">
                              <w:t>11863</w:t>
                            </w:r>
                            <w:r w:rsidR="009D04ED">
                              <w:t xml:space="preserve"> 12231 13457</w:t>
                            </w:r>
                          </w:p>
                          <w:p w14:paraId="5C9493D5" w14:textId="77777777" w:rsidR="00A471EF" w:rsidRDefault="00A471EF" w:rsidP="000619B9"/>
                          <w:p w14:paraId="4AF840BF" w14:textId="77777777" w:rsidR="00A471EF" w:rsidRDefault="00A471EF" w:rsidP="00CA7A4F">
                            <w:r>
                              <w:t>Revisions:</w:t>
                            </w:r>
                          </w:p>
                          <w:p w14:paraId="30D8CE95" w14:textId="77777777" w:rsidR="00A471EF" w:rsidRDefault="00A471EF" w:rsidP="00CA7A4F"/>
                          <w:p w14:paraId="0879F2E3" w14:textId="4FE5F42A" w:rsidR="00A471EF" w:rsidRDefault="00A471E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6AF81A2B" w14:textId="2BB03DA1" w:rsidR="001E1FA5" w:rsidRDefault="001E1FA5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A471EF" w:rsidRDefault="00A471E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A471EF" w:rsidRDefault="00A471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2739AD8" w:rsidR="00A471EF" w:rsidRDefault="00A471E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423924">
                        <w:rPr>
                          <w:lang w:eastAsia="ko-KR"/>
                        </w:rPr>
                        <w:t xml:space="preserve"> </w:t>
                      </w:r>
                      <w:r w:rsidR="006E2FF9">
                        <w:rPr>
                          <w:lang w:eastAsia="ko-KR"/>
                        </w:rPr>
                        <w:t xml:space="preserve">LB266 </w:t>
                      </w:r>
                      <w:r w:rsidR="00FE430B">
                        <w:rPr>
                          <w:lang w:eastAsia="ko-KR"/>
                        </w:rPr>
                        <w:t xml:space="preserve">based on </w:t>
                      </w:r>
                      <w:proofErr w:type="spellStart"/>
                      <w:r w:rsidR="00FE430B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="00FE430B">
                        <w:rPr>
                          <w:lang w:eastAsia="ko-KR"/>
                        </w:rPr>
                        <w:t xml:space="preserve"> D</w:t>
                      </w:r>
                      <w:r w:rsidR="006E2FF9"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547CA714" w14:textId="0F6F6FD8" w:rsidR="00A471EF" w:rsidRDefault="006E2FF9" w:rsidP="00C41AFD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11118 12053 13314</w:t>
                      </w:r>
                      <w:r w:rsidR="00AD67DE">
                        <w:t xml:space="preserve"> </w:t>
                      </w:r>
                      <w:r w:rsidRPr="006E2FF9">
                        <w:t>11863</w:t>
                      </w:r>
                      <w:r w:rsidR="009D04ED">
                        <w:t xml:space="preserve"> </w:t>
                      </w:r>
                      <w:r w:rsidR="009D04ED">
                        <w:t>12231</w:t>
                      </w:r>
                      <w:r w:rsidR="009D04ED">
                        <w:t xml:space="preserve"> </w:t>
                      </w:r>
                      <w:bookmarkStart w:id="1" w:name="_GoBack"/>
                      <w:bookmarkEnd w:id="1"/>
                      <w:r w:rsidR="009D04ED">
                        <w:t>13457</w:t>
                      </w:r>
                    </w:p>
                    <w:p w14:paraId="5C9493D5" w14:textId="77777777" w:rsidR="00A471EF" w:rsidRDefault="00A471EF" w:rsidP="000619B9"/>
                    <w:p w14:paraId="4AF840BF" w14:textId="77777777" w:rsidR="00A471EF" w:rsidRDefault="00A471EF" w:rsidP="00CA7A4F">
                      <w:r>
                        <w:t>Revisions:</w:t>
                      </w:r>
                    </w:p>
                    <w:p w14:paraId="30D8CE95" w14:textId="77777777" w:rsidR="00A471EF" w:rsidRDefault="00A471EF" w:rsidP="00CA7A4F"/>
                    <w:p w14:paraId="0879F2E3" w14:textId="4FE5F42A" w:rsidR="00A471EF" w:rsidRDefault="00A471E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6AF81A2B" w14:textId="2BB03DA1" w:rsidR="001E1FA5" w:rsidRDefault="001E1FA5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A471EF" w:rsidRDefault="00A471E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4C041B58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499DD27" w14:textId="77777777" w:rsidR="00DF0550" w:rsidRDefault="00DF0550" w:rsidP="00AA56F8">
      <w:pPr>
        <w:rPr>
          <w:b/>
          <w:bCs/>
          <w:i/>
          <w:iCs/>
          <w:lang w:eastAsia="ko-KR"/>
        </w:rPr>
      </w:pPr>
    </w:p>
    <w:tbl>
      <w:tblPr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80"/>
        <w:gridCol w:w="787"/>
        <w:gridCol w:w="2602"/>
        <w:gridCol w:w="2409"/>
        <w:gridCol w:w="1984"/>
      </w:tblGrid>
      <w:tr w:rsidR="00E12CD3" w:rsidRPr="00DF0550" w14:paraId="0718099A" w14:textId="77777777" w:rsidTr="009E70BC">
        <w:trPr>
          <w:trHeight w:val="840"/>
        </w:trPr>
        <w:tc>
          <w:tcPr>
            <w:tcW w:w="9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A6DEE5" w14:textId="77777777" w:rsidR="00DF0550" w:rsidRPr="00DF0550" w:rsidRDefault="00DF0550" w:rsidP="00DF0550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DF0550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5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C1FA51" w14:textId="77777777" w:rsidR="00DF0550" w:rsidRPr="00DF0550" w:rsidRDefault="00DF0550" w:rsidP="00DF0550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DF0550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78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ACCA79" w14:textId="77777777" w:rsidR="00DF0550" w:rsidRPr="00DF0550" w:rsidRDefault="00DF0550" w:rsidP="00DF0550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DF0550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60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E03DA7" w14:textId="77777777" w:rsidR="00DF0550" w:rsidRPr="00DF0550" w:rsidRDefault="00DF0550" w:rsidP="00DF0550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DF0550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AA0443" w14:textId="77777777" w:rsidR="00DF0550" w:rsidRPr="00DF0550" w:rsidRDefault="00DF0550" w:rsidP="00DF0550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DF0550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725AF3" w14:textId="77777777" w:rsidR="00DF0550" w:rsidRPr="00DF0550" w:rsidRDefault="00DF0550" w:rsidP="00DF0550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DF0550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E12CD3" w:rsidRPr="00DF0550" w14:paraId="6CCBFFB0" w14:textId="77777777" w:rsidTr="009E70BC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350CF2" w14:textId="77777777" w:rsidR="00DF0550" w:rsidRPr="00DF0550" w:rsidRDefault="00DF0550" w:rsidP="00DF0550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10985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3E7C00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9.3.3.8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27EEE8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175.32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050B20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Incomplete sentence in the last column for TWT. Please delete or revise it.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88CA73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3CB908" w14:textId="711AD20E" w:rsidR="006339D9" w:rsidRDefault="006339D9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evised-</w:t>
            </w:r>
            <w:r w:rsidR="00DF0550"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　</w:t>
            </w:r>
          </w:p>
          <w:p w14:paraId="2CF96756" w14:textId="77777777" w:rsidR="006339D9" w:rsidRDefault="006339D9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2EA6B57" w14:textId="756AA55F" w:rsidR="00DF0550" w:rsidRDefault="006339D9" w:rsidP="006339D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corresponding part was addressed by </w:t>
            </w:r>
            <w:r w:rsidR="00E12CD3">
              <w:rPr>
                <w:rFonts w:ascii="Arial" w:eastAsia="宋体" w:hAnsi="Arial" w:cs="Arial"/>
                <w:sz w:val="20"/>
                <w:lang w:val="en-US" w:eastAsia="zh-CN"/>
              </w:rPr>
              <w:t>22/</w:t>
            </w:r>
            <w:r w:rsidR="00E12CD3">
              <w:rPr>
                <w:rFonts w:ascii="Arial" w:eastAsia="宋体" w:hAnsi="Arial" w:cs="Arial" w:hint="eastAsia"/>
                <w:sz w:val="20"/>
                <w:lang w:val="en-US" w:eastAsia="zh-CN"/>
              </w:rPr>
              <w:t>1</w:t>
            </w:r>
            <w:r w:rsidR="00E12CD3">
              <w:rPr>
                <w:rFonts w:ascii="Arial" w:eastAsia="宋体" w:hAnsi="Arial" w:cs="Arial"/>
                <w:sz w:val="20"/>
                <w:lang w:val="en-US" w:eastAsia="zh-CN"/>
              </w:rPr>
              <w:t>019r2</w:t>
            </w:r>
            <w:r w:rsidR="009E70BC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(</w:t>
            </w:r>
            <w:r w:rsidR="009E70BC" w:rsidRPr="009E70BC">
              <w:rPr>
                <w:rFonts w:ascii="Arial" w:eastAsia="宋体" w:hAnsi="Arial" w:cs="Arial"/>
                <w:sz w:val="20"/>
                <w:lang w:val="en-US" w:eastAsia="zh-CN"/>
              </w:rPr>
              <w:t>https://mentor.ieee.org/802.11/dcn/22/11-22-1019-02-00be-lb266-cr-for-clause-9-3-3.docx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5624D4F3" w14:textId="77777777" w:rsidR="006339D9" w:rsidRDefault="006339D9" w:rsidP="006339D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BCB997D" w14:textId="346CD074" w:rsidR="006339D9" w:rsidRPr="00DF0550" w:rsidRDefault="00190F13" w:rsidP="006339D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73C1C">
              <w:rPr>
                <w:rFonts w:ascii="Arial" w:eastAsia="宋体" w:hAnsi="Arial" w:cs="Arial"/>
                <w:sz w:val="20"/>
                <w:lang w:val="en-US" w:eastAsia="zh-CN"/>
              </w:rPr>
              <w:t>Note to TGbe editor, there is no any text change for this CID</w:t>
            </w:r>
          </w:p>
        </w:tc>
      </w:tr>
      <w:tr w:rsidR="00E12CD3" w:rsidRPr="00DF0550" w14:paraId="1C04A80A" w14:textId="77777777" w:rsidTr="009E70BC">
        <w:trPr>
          <w:trHeight w:val="3503"/>
        </w:trPr>
        <w:tc>
          <w:tcPr>
            <w:tcW w:w="9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1CF460" w14:textId="77777777" w:rsidR="00DF0550" w:rsidRPr="00DF0550" w:rsidRDefault="00DF0550" w:rsidP="00DF0550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D80761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9.3.3.8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9FDB6B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175.35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B18724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For the sentence "The Basic Multi-Link element is present if dot11MultiLinkActivated is true; otherwise it is not present.", it may be better to elaborate. Note that for autehntication frame, we use "The Basic Multi-Link element is present if dot11MultiLinkActivated is true and the frame exchange is with a peer STA that is affiliated with an MLD. Otherwise it is not present."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9A3FE0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Revise "The Basic Multi-Link element is present if dot11MultiLinkActivated is true; otherwise it is not present." as "The Basic Multi-Link element is present if dot11MultiLinkActivated is true and the frame exchange is with a peer STA that is affiliated with an MLD. Otherwise it is not present."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EEBCC5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evised-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　</w:t>
            </w:r>
          </w:p>
          <w:p w14:paraId="61CC88C9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EA88233" w14:textId="3B9C1100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corresponding part was addressed by 22/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1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019r2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 xml:space="preserve"> (</w:t>
            </w:r>
            <w:r w:rsidR="00C01DCD" w:rsidRPr="009E70BC">
              <w:rPr>
                <w:rFonts w:ascii="Arial" w:eastAsia="宋体" w:hAnsi="Arial" w:cs="Arial"/>
                <w:sz w:val="20"/>
                <w:lang w:val="en-US" w:eastAsia="zh-CN"/>
              </w:rPr>
              <w:t>https://mentor.ieee.org/802.11/dcn/22/11-22-1019-02-00be-lb266-cr-for-clause-9-3-3.docx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2197DB83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8915F60" w14:textId="59CCE32A" w:rsidR="00DF0550" w:rsidRPr="00DF0550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73C1C">
              <w:rPr>
                <w:rFonts w:ascii="Arial" w:eastAsia="宋体" w:hAnsi="Arial" w:cs="Arial"/>
                <w:sz w:val="20"/>
                <w:lang w:val="en-US" w:eastAsia="zh-CN"/>
              </w:rPr>
              <w:t>Note to TGbe editor, there is no any text change for this CID</w:t>
            </w:r>
          </w:p>
        </w:tc>
      </w:tr>
      <w:tr w:rsidR="00E12CD3" w:rsidRPr="00DF0550" w14:paraId="2744C416" w14:textId="77777777" w:rsidTr="009E70BC">
        <w:trPr>
          <w:trHeight w:val="4004"/>
        </w:trPr>
        <w:tc>
          <w:tcPr>
            <w:tcW w:w="9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AF4A04" w14:textId="77777777" w:rsidR="00DF0550" w:rsidRPr="00DF0550" w:rsidRDefault="00DF0550" w:rsidP="00DF0550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11952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B7791B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9.3.3.8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ADF22D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174.06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307B5F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The TWT element presence is described in very many sentences. The first sentence:"The TWT element is present.." in line 12 covers the newly added sentence on line 23.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br/>
              <w:t>The last description is a broken sentence.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F9A8E1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Please clarify why the text added in line 23 is needed, the possiilbity to add TWT element is already enabled in link12.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br/>
              <w:t>The current workding:" Solciting request frame" is unclear statement and should be clarified to be re-association request frame, similarly as in the sentence in lines 12.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br/>
              <w:t>Please delete the new addition in link 23, if the text is not needed. Please fix the last broken sentence.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763488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evised-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　</w:t>
            </w:r>
          </w:p>
          <w:p w14:paraId="47CA3580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3733F26" w14:textId="0880E1AF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corresponding part was addressed by 22/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1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019r2</w:t>
            </w:r>
            <w:r w:rsidR="009E70BC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(</w:t>
            </w:r>
            <w:r w:rsidR="009E70BC" w:rsidRPr="009E70BC">
              <w:rPr>
                <w:rFonts w:ascii="Arial" w:eastAsia="宋体" w:hAnsi="Arial" w:cs="Arial"/>
                <w:sz w:val="20"/>
                <w:lang w:val="en-US" w:eastAsia="zh-CN"/>
              </w:rPr>
              <w:t>https://mentor.ieee.org/802.11/dcn/22/11-22-1019-02-00be-lb266-cr-for-clause-9-3-3.docx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674A71DD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7D09083" w14:textId="2DFF1C0E" w:rsidR="00DF0550" w:rsidRPr="00DF0550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73C1C">
              <w:rPr>
                <w:rFonts w:ascii="Arial" w:eastAsia="宋体" w:hAnsi="Arial" w:cs="Arial"/>
                <w:sz w:val="20"/>
                <w:lang w:val="en-US" w:eastAsia="zh-CN"/>
              </w:rPr>
              <w:t>Note to TGbe editor, there is no any text change for this CID</w:t>
            </w:r>
          </w:p>
        </w:tc>
      </w:tr>
      <w:tr w:rsidR="00E12CD3" w:rsidRPr="00DF0550" w14:paraId="665B9CF7" w14:textId="77777777" w:rsidTr="009E70BC">
        <w:trPr>
          <w:trHeight w:val="1501"/>
        </w:trPr>
        <w:tc>
          <w:tcPr>
            <w:tcW w:w="993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423594F" w14:textId="77777777" w:rsidR="00DF0550" w:rsidRPr="00DF0550" w:rsidRDefault="00DF0550" w:rsidP="00DF0550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13728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B25F2F5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9.3.3.8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9E670E0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175.32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8853357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"If the TWT element is present in the Reassociation Request frame that solicits the Reassociation Response frame but the TWT ele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br/>
              <w:t>",the sentence is broken.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90F7503" w14:textId="77777777" w:rsidR="00DF0550" w:rsidRPr="00DF0550" w:rsidRDefault="00DF0550" w:rsidP="00DF055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>make the sentence complete.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CE2C58A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evised-</w:t>
            </w:r>
            <w:r w:rsidRPr="00DF0550">
              <w:rPr>
                <w:rFonts w:ascii="Arial" w:eastAsia="宋体" w:hAnsi="Arial" w:cs="Arial"/>
                <w:sz w:val="20"/>
                <w:lang w:val="en-US" w:eastAsia="zh-CN"/>
              </w:rPr>
              <w:t xml:space="preserve">　</w:t>
            </w:r>
          </w:p>
          <w:p w14:paraId="22C13346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8D8CCE2" w14:textId="708393D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 corresponding part was addressed by 22/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1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019r2</w:t>
            </w:r>
            <w:r w:rsidR="009E70BC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(</w:t>
            </w:r>
            <w:r w:rsidR="009E70BC" w:rsidRPr="009E70BC">
              <w:rPr>
                <w:rFonts w:ascii="Arial" w:eastAsia="宋体" w:hAnsi="Arial" w:cs="Arial"/>
                <w:sz w:val="20"/>
                <w:lang w:val="en-US" w:eastAsia="zh-CN"/>
              </w:rPr>
              <w:t>https://mentor.ieee.org/802.11/dcn/22/11-22-1019-02-00be-lb266-cr-for-clause-9-3-3.docx</w:t>
            </w:r>
            <w:r w:rsidR="00C01DCD">
              <w:rPr>
                <w:rFonts w:ascii="Arial" w:eastAsia="宋体" w:hAnsi="Arial" w:cs="Arial"/>
                <w:sz w:val="20"/>
                <w:lang w:val="en-US" w:eastAsia="zh-CN"/>
              </w:rPr>
              <w:t>)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6038ECBD" w14:textId="77777777" w:rsidR="00190F13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108B6DA" w14:textId="02DF0B6B" w:rsidR="00DF0550" w:rsidRPr="00DF0550" w:rsidRDefault="00190F13" w:rsidP="00190F1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73C1C">
              <w:rPr>
                <w:rFonts w:ascii="Arial" w:eastAsia="宋体" w:hAnsi="Arial" w:cs="Arial"/>
                <w:sz w:val="20"/>
                <w:lang w:val="en-US" w:eastAsia="zh-CN"/>
              </w:rPr>
              <w:t>Note to TGbe editor, there is no any text change for this CID</w:t>
            </w:r>
          </w:p>
        </w:tc>
      </w:tr>
      <w:tr w:rsidR="00465978" w:rsidRPr="00DF0550" w14:paraId="082078FE" w14:textId="77777777" w:rsidTr="00465978">
        <w:trPr>
          <w:trHeight w:val="1501"/>
        </w:trPr>
        <w:tc>
          <w:tcPr>
            <w:tcW w:w="9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AA2EAD" w14:textId="0AC7DB85" w:rsidR="00E12CD3" w:rsidRPr="00DF0550" w:rsidRDefault="00E12CD3" w:rsidP="00E12CD3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CD696E" w14:textId="303D2302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527ED8" w14:textId="3474C537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179.37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D91529" w14:textId="7EBE9F60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These 2 sentences can be merged into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0DA6ED" w14:textId="71F52241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"The field represents the 16-bit ID of a STA when assigned by an AP or PCP. The field represents the 16-bit ID of a non-AP MLD when assigned by an AP MLD."</w:t>
            </w:r>
            <w:r>
              <w:rPr>
                <w:rFonts w:ascii="Arial" w:hAnsi="Arial" w:cs="Arial"/>
                <w:sz w:val="20"/>
              </w:rPr>
              <w:br/>
              <w:t>to</w:t>
            </w:r>
            <w:r>
              <w:rPr>
                <w:rFonts w:ascii="Arial" w:hAnsi="Arial" w:cs="Arial"/>
                <w:sz w:val="20"/>
              </w:rPr>
              <w:br/>
              <w:t>"The field represents the 16-bit ID of a STA when assigned by an AP or PCP, or a non-AP MLD when assigned by an AP MLD."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B48E" w14:textId="772B33A0" w:rsidR="00E12CD3" w:rsidRPr="00DF0550" w:rsidRDefault="009E70BC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E12CD3" w:rsidRPr="00DF0550" w14:paraId="5CE10CEA" w14:textId="77777777" w:rsidTr="00465978">
        <w:trPr>
          <w:trHeight w:val="1501"/>
        </w:trPr>
        <w:tc>
          <w:tcPr>
            <w:tcW w:w="9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9734CCB" w14:textId="64300588" w:rsidR="00E12CD3" w:rsidRPr="00DF0550" w:rsidRDefault="00E12CD3" w:rsidP="00E12CD3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13457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55ECAD" w14:textId="21511E3B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657605" w14:textId="40017F85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179.48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6DA178" w14:textId="1485F31A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to "The AID field for a STA that is associated to an EHT AP or non-AP MLD that is associated to an EHT AP MLD is in the range of 1 to 2006."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D8319D" w14:textId="71CBE17E" w:rsidR="00E12CD3" w:rsidRPr="00DF0550" w:rsidRDefault="00E12CD3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36A4" w14:textId="6A83DA2E" w:rsidR="00E12CD3" w:rsidRPr="00DF0550" w:rsidRDefault="009E70BC" w:rsidP="00E12CD3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</w:tbl>
    <w:p w14:paraId="2DC6075F" w14:textId="77777777" w:rsidR="00DF0550" w:rsidRDefault="00DF0550" w:rsidP="00AA56F8">
      <w:pPr>
        <w:rPr>
          <w:b/>
          <w:bCs/>
          <w:i/>
          <w:iCs/>
          <w:lang w:eastAsia="ko-KR"/>
        </w:rPr>
      </w:pP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58B9E37B" w14:textId="5141396B" w:rsidR="005A2648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5A2648" w:rsidDel="008774A3" w:rsidRDefault="005A2648" w:rsidP="00AA56F8">
      <w:pPr>
        <w:rPr>
          <w:del w:id="0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1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2" w:author="Ming Gan" w:date="2021-09-13T21:18:00Z"/>
          <w:b/>
          <w:sz w:val="24"/>
          <w:u w:val="single"/>
          <w:lang w:val="en-GB"/>
        </w:rPr>
      </w:pPr>
      <w:bookmarkStart w:id="3" w:name="RTF35383035323a2048342c312e"/>
    </w:p>
    <w:p w14:paraId="3CA86F71" w14:textId="26799D21" w:rsidR="00150E34" w:rsidDel="008774A3" w:rsidRDefault="00150E34" w:rsidP="00EE5D9B">
      <w:pPr>
        <w:pStyle w:val="T"/>
        <w:rPr>
          <w:del w:id="4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3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538967D5" w14:textId="5FDB70EA" w:rsidR="00C77B7B" w:rsidRDefault="00C77B7B" w:rsidP="00C77B7B">
      <w:pPr>
        <w:pStyle w:val="T"/>
        <w:rPr>
          <w:b/>
          <w:bCs/>
          <w:i/>
          <w:iCs/>
          <w:lang w:eastAsia="ko-KR"/>
        </w:rPr>
      </w:pPr>
      <w:r w:rsidRPr="006D1A51">
        <w:rPr>
          <w:b/>
          <w:bCs/>
          <w:i/>
          <w:iCs/>
          <w:highlight w:val="yellow"/>
          <w:lang w:eastAsia="ko-KR"/>
        </w:rPr>
        <w:t>TGbe editor:</w:t>
      </w:r>
      <w:r w:rsidRPr="000B7A2A">
        <w:rPr>
          <w:b/>
          <w:bCs/>
          <w:i/>
          <w:iCs/>
          <w:highlight w:val="yellow"/>
          <w:lang w:eastAsia="ko-KR"/>
        </w:rPr>
        <w:t xml:space="preserve"> Please modify the subcla</w:t>
      </w:r>
      <w:r w:rsidRPr="00F405C2">
        <w:rPr>
          <w:b/>
          <w:bCs/>
          <w:i/>
          <w:iCs/>
          <w:highlight w:val="yellow"/>
          <w:lang w:eastAsia="ko-KR"/>
        </w:rPr>
        <w:t xml:space="preserve">use </w:t>
      </w:r>
      <w:r w:rsidR="00387CD7" w:rsidRPr="00387CD7">
        <w:rPr>
          <w:b/>
          <w:bCs/>
          <w:i/>
          <w:iCs/>
          <w:highlight w:val="yellow"/>
          <w:lang w:eastAsia="ko-KR"/>
        </w:rPr>
        <w:t>9.4.1.8 AID field</w:t>
      </w:r>
      <w:r w:rsidR="00387CD7">
        <w:rPr>
          <w:b/>
          <w:bCs/>
          <w:i/>
          <w:iCs/>
          <w:highlight w:val="yellow"/>
          <w:lang w:eastAsia="ko-KR"/>
        </w:rPr>
        <w:t xml:space="preserve"> </w:t>
      </w:r>
      <w:r w:rsidRPr="00F405C2">
        <w:rPr>
          <w:b/>
          <w:bCs/>
          <w:i/>
          <w:iCs/>
          <w:highlight w:val="yellow"/>
          <w:lang w:eastAsia="ko-KR"/>
        </w:rPr>
        <w:t>as f</w:t>
      </w:r>
      <w:r w:rsidRPr="00C77B7B">
        <w:rPr>
          <w:b/>
          <w:bCs/>
          <w:i/>
          <w:iCs/>
          <w:highlight w:val="yellow"/>
          <w:lang w:eastAsia="ko-KR"/>
        </w:rPr>
        <w:t xml:space="preserve">ollows </w:t>
      </w:r>
    </w:p>
    <w:p w14:paraId="030B8073" w14:textId="77777777" w:rsidR="001B32C7" w:rsidRDefault="001B32C7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8C263DF" w14:textId="77777777" w:rsidR="00465978" w:rsidRDefault="00465978" w:rsidP="00605318">
      <w:pPr>
        <w:pStyle w:val="T"/>
        <w:spacing w:after="0" w:line="240" w:lineRule="auto"/>
        <w:rPr>
          <w:b/>
          <w:bCs/>
        </w:rPr>
      </w:pPr>
      <w:r>
        <w:rPr>
          <w:b/>
          <w:bCs/>
        </w:rPr>
        <w:t>9.4.1.8 AID field</w:t>
      </w:r>
    </w:p>
    <w:p w14:paraId="3801E06E" w14:textId="77777777" w:rsidR="00465978" w:rsidRDefault="00465978" w:rsidP="00605318">
      <w:pPr>
        <w:pStyle w:val="T"/>
        <w:spacing w:after="0"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Change the first paragraph as follows:</w:t>
      </w:r>
    </w:p>
    <w:p w14:paraId="4BAEE69E" w14:textId="1348E68C" w:rsidR="00465978" w:rsidRDefault="00465978" w:rsidP="00605318">
      <w:pPr>
        <w:pStyle w:val="T"/>
        <w:spacing w:after="0" w:line="240" w:lineRule="auto"/>
      </w:pPr>
      <w:bookmarkStart w:id="5" w:name="_GoBack"/>
      <w:bookmarkEnd w:id="5"/>
      <w:r>
        <w:t>In infrastructure BSS operation, the AID field contains a value assigned by an AP</w:t>
      </w:r>
      <w:r w:rsidRPr="00465978">
        <w:rPr>
          <w:u w:val="single"/>
        </w:rPr>
        <w:t>,</w:t>
      </w:r>
      <w:r>
        <w:t xml:space="preserve"> </w:t>
      </w:r>
      <w:r w:rsidRPr="00465978">
        <w:rPr>
          <w:strike/>
        </w:rPr>
        <w:t>or</w:t>
      </w:r>
      <w:r>
        <w:t xml:space="preserve"> PCP </w:t>
      </w:r>
      <w:r w:rsidRPr="00465978">
        <w:rPr>
          <w:u w:val="single"/>
        </w:rPr>
        <w:t>or an AP MLD</w:t>
      </w:r>
      <w:r>
        <w:t xml:space="preserve"> during association. The field represents the 16-bit ID of a STA </w:t>
      </w:r>
      <w:r w:rsidRPr="00465978">
        <w:rPr>
          <w:u w:val="single"/>
        </w:rPr>
        <w:t>when assigned by an AP or PCP</w:t>
      </w:r>
      <w:ins w:id="6" w:author="Ming Gan" w:date="2022-07-12T09:19:00Z">
        <w:r w:rsidR="009E70BC">
          <w:rPr>
            <w:u w:val="single"/>
          </w:rPr>
          <w:t>,</w:t>
        </w:r>
      </w:ins>
      <w:ins w:id="7" w:author="Ming Gan" w:date="2022-07-12T09:17:00Z">
        <w:r w:rsidR="009E70BC">
          <w:rPr>
            <w:u w:val="single"/>
          </w:rPr>
          <w:t xml:space="preserve"> </w:t>
        </w:r>
      </w:ins>
      <w:del w:id="8" w:author="Ming Gan" w:date="2022-07-12T09:18:00Z">
        <w:r w:rsidRPr="00465978" w:rsidDel="009E70BC">
          <w:rPr>
            <w:u w:val="single"/>
          </w:rPr>
          <w:delText xml:space="preserve">. The field represents the 16-bit ID of </w:delText>
        </w:r>
      </w:del>
      <w:ins w:id="9" w:author="Ming Gan" w:date="2022-07-12T09:18:00Z">
        <w:r w:rsidR="009E70BC">
          <w:rPr>
            <w:u w:val="single"/>
          </w:rPr>
          <w:t xml:space="preserve">or </w:t>
        </w:r>
      </w:ins>
      <w:r w:rsidRPr="00465978">
        <w:rPr>
          <w:u w:val="single"/>
        </w:rPr>
        <w:t>a non-AP MLD when assigned by an AP MLD</w:t>
      </w:r>
      <w:ins w:id="10" w:author="Ming Gan" w:date="2022-07-12T09:19:00Z">
        <w:r w:rsidR="009E70BC">
          <w:rPr>
            <w:u w:val="single"/>
          </w:rPr>
          <w:t xml:space="preserve"> (CID#</w:t>
        </w:r>
        <w:r w:rsidR="009E70BC" w:rsidRPr="009E70BC">
          <w:rPr>
            <w:u w:val="single"/>
          </w:rPr>
          <w:t>12231</w:t>
        </w:r>
        <w:r w:rsidR="009E70BC">
          <w:rPr>
            <w:u w:val="single"/>
          </w:rPr>
          <w:t>)</w:t>
        </w:r>
      </w:ins>
      <w:r>
        <w:t>. In mesh BSS operation, the AID field is a value that represents the 16-bit ID of a neighbor peer mesh STA, assigned during mesh peering. The length of the AID field is 2 octets. The AID field is shown in Figure 9-138 (AID field format).</w:t>
      </w:r>
    </w:p>
    <w:p w14:paraId="0AD5E7B4" w14:textId="77777777" w:rsidR="00465978" w:rsidRDefault="00465978" w:rsidP="00605318">
      <w:pPr>
        <w:pStyle w:val="T"/>
        <w:spacing w:after="0"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Change the second paragraph as follows:</w:t>
      </w:r>
    </w:p>
    <w:p w14:paraId="50A503D1" w14:textId="541FCEE6" w:rsidR="00605318" w:rsidRDefault="0046597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t xml:space="preserve">The AID field for a non-DMG and non-S1G STA </w:t>
      </w:r>
      <w:r w:rsidRPr="00465978">
        <w:rPr>
          <w:u w:val="single"/>
        </w:rPr>
        <w:t>that is a STA that is not associated to an EHT AP</w:t>
      </w:r>
      <w:r>
        <w:t xml:space="preserve"> is in the range of 1 to 2007. </w:t>
      </w:r>
      <w:r w:rsidRPr="00465978">
        <w:rPr>
          <w:u w:val="single"/>
        </w:rPr>
        <w:t xml:space="preserve">The AID field for a STA </w:t>
      </w:r>
      <w:del w:id="11" w:author="Ming Gan" w:date="2022-07-12T09:16:00Z">
        <w:r w:rsidRPr="00465978" w:rsidDel="00465978">
          <w:rPr>
            <w:u w:val="single"/>
          </w:rPr>
          <w:delText xml:space="preserve">or non-AP MLD </w:delText>
        </w:r>
      </w:del>
      <w:r w:rsidRPr="00465978">
        <w:rPr>
          <w:u w:val="single"/>
        </w:rPr>
        <w:t>that is associated to an EHT AP</w:t>
      </w:r>
      <w:ins w:id="12" w:author="Ming Gan" w:date="2022-07-12T09:15:00Z">
        <w:r>
          <w:rPr>
            <w:u w:val="single"/>
          </w:rPr>
          <w:t xml:space="preserve"> or non-AP MLD that is associated to an EHT AP MLD</w:t>
        </w:r>
      </w:ins>
      <w:r w:rsidRPr="00465978">
        <w:rPr>
          <w:u w:val="single"/>
        </w:rPr>
        <w:t xml:space="preserve"> is in the range of 1 to 2006</w:t>
      </w:r>
      <w:ins w:id="13" w:author="Ming Gan" w:date="2022-07-12T09:16:00Z">
        <w:r>
          <w:rPr>
            <w:u w:val="single"/>
          </w:rPr>
          <w:t xml:space="preserve"> </w:t>
        </w:r>
        <w:r>
          <w:rPr>
            <w:u w:val="single"/>
            <w:lang w:eastAsia="zh-CN"/>
          </w:rPr>
          <w:t xml:space="preserve">(CID # </w:t>
        </w:r>
        <w:r w:rsidRPr="00465978">
          <w:rPr>
            <w:u w:val="single"/>
            <w:lang w:eastAsia="zh-CN"/>
          </w:rPr>
          <w:t>13457</w:t>
        </w:r>
        <w:r>
          <w:rPr>
            <w:u w:val="single"/>
            <w:lang w:eastAsia="zh-CN"/>
          </w:rPr>
          <w:t>)</w:t>
        </w:r>
      </w:ins>
      <w:r w:rsidRPr="00465978">
        <w:rPr>
          <w:u w:val="single"/>
        </w:rPr>
        <w:t>.</w:t>
      </w:r>
      <w:r>
        <w:t xml:space="preserve"> This value is placed in the 14 LSBs of the AID field, with the two MSBs of the AID field set to 1.</w:t>
      </w:r>
    </w:p>
    <w:p w14:paraId="659037AC" w14:textId="7444107B" w:rsidR="00605318" w:rsidDel="009E70BC" w:rsidRDefault="00605318" w:rsidP="00605318">
      <w:pPr>
        <w:pStyle w:val="T"/>
        <w:spacing w:after="0" w:line="240" w:lineRule="auto"/>
        <w:rPr>
          <w:del w:id="14" w:author="Ming Gan" w:date="2022-07-12T09:19:00Z"/>
          <w:rFonts w:ascii="Arial" w:hAnsi="Arial" w:cs="Arial"/>
          <w:b/>
          <w:color w:val="000000" w:themeColor="text1"/>
        </w:rPr>
      </w:pPr>
    </w:p>
    <w:p w14:paraId="68B4BE03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8EA74F1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5954B6B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B7B2A1A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F0B064F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4FDB688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4502ADE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84E1643" w14:textId="77777777" w:rsidR="00EF7338" w:rsidRDefault="00EF733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289479C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78D1805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ADF4452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24CC2B9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5D7113E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6BD4FC9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7AAD12D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F276831" w14:textId="77777777" w:rsidR="00605318" w:rsidRDefault="00605318" w:rsidP="00605318">
      <w:pPr>
        <w:pStyle w:val="T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5A269EA" w14:textId="77777777" w:rsidR="00FC1371" w:rsidRPr="005419B2" w:rsidRDefault="00FC1371" w:rsidP="00474CBF">
      <w:pPr>
        <w:pStyle w:val="T"/>
        <w:rPr>
          <w:rFonts w:eastAsia="Arial-BoldMT"/>
          <w:b/>
          <w:bCs/>
          <w:lang w:val="en-GB"/>
        </w:rPr>
      </w:pPr>
    </w:p>
    <w:sectPr w:rsidR="00FC1371" w:rsidRPr="005419B2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8F2D" w16cex:dateUtc="2021-05-12T15:30:00Z"/>
  <w16cex:commentExtensible w16cex:durableId="24468F44" w16cex:dateUtc="2021-05-12T15:30:00Z"/>
  <w16cex:commentExtensible w16cex:durableId="24469045" w16cex:dateUtc="2021-05-1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53D71" w16cid:durableId="24468F2D"/>
  <w16cid:commentId w16cid:paraId="2D7533F3" w16cid:durableId="24468F44"/>
  <w16cid:commentId w16cid:paraId="23C0B747" w16cid:durableId="2446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7E19D" w14:textId="77777777" w:rsidR="00424020" w:rsidRDefault="00424020">
      <w:r>
        <w:separator/>
      </w:r>
    </w:p>
  </w:endnote>
  <w:endnote w:type="continuationSeparator" w:id="0">
    <w:p w14:paraId="35963AE7" w14:textId="77777777" w:rsidR="00424020" w:rsidRDefault="0042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MS Gothic"/>
    <w:charset w:val="00"/>
    <w:family w:val="roman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A471EF" w:rsidRDefault="004D4961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A471EF">
        <w:t>Submission</w:t>
      </w:r>
    </w:fldSimple>
    <w:r w:rsidR="00A471EF">
      <w:tab/>
      <w:t xml:space="preserve">page </w:t>
    </w:r>
    <w:r w:rsidR="00A471EF">
      <w:fldChar w:fldCharType="begin"/>
    </w:r>
    <w:r w:rsidR="00A471EF">
      <w:instrText xml:space="preserve">page </w:instrText>
    </w:r>
    <w:r w:rsidR="00A471EF">
      <w:fldChar w:fldCharType="separate"/>
    </w:r>
    <w:r w:rsidR="006E5A77">
      <w:rPr>
        <w:noProof/>
      </w:rPr>
      <w:t>4</w:t>
    </w:r>
    <w:r w:rsidR="00A471EF">
      <w:rPr>
        <w:noProof/>
      </w:rPr>
      <w:fldChar w:fldCharType="end"/>
    </w:r>
    <w:r w:rsidR="00A471EF">
      <w:tab/>
    </w:r>
    <w:r w:rsidR="00A471EF">
      <w:rPr>
        <w:rFonts w:hint="eastAsia"/>
        <w:lang w:eastAsia="zh-CN"/>
      </w:rPr>
      <w:t>Ming</w:t>
    </w:r>
    <w:r w:rsidR="00A471EF">
      <w:t xml:space="preserve"> Gan, Huawei </w:t>
    </w:r>
    <w:r w:rsidR="00A471EF">
      <w:fldChar w:fldCharType="begin"/>
    </w:r>
    <w:r w:rsidR="00A471EF">
      <w:instrText xml:space="preserve"> COMMENTS  \* MERGEFORMAT </w:instrText>
    </w:r>
    <w:r w:rsidR="00A471EF">
      <w:fldChar w:fldCharType="end"/>
    </w:r>
  </w:p>
  <w:p w14:paraId="786DEF1A" w14:textId="77777777" w:rsidR="00A471EF" w:rsidRPr="00F60BF6" w:rsidRDefault="00A47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BD4B3" w14:textId="77777777" w:rsidR="00424020" w:rsidRDefault="00424020">
      <w:r>
        <w:separator/>
      </w:r>
    </w:p>
  </w:footnote>
  <w:footnote w:type="continuationSeparator" w:id="0">
    <w:p w14:paraId="029D46A4" w14:textId="77777777" w:rsidR="00424020" w:rsidRDefault="0042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7833BA43" w:rsidR="00A471EF" w:rsidRDefault="00E3342E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July</w:t>
    </w:r>
    <w:r w:rsidR="00A471EF">
      <w:t xml:space="preserve"> 202</w:t>
    </w:r>
    <w:r w:rsidR="006E2FF9">
      <w:t>2</w:t>
    </w:r>
    <w:r w:rsidR="00A471EF">
      <w:tab/>
    </w:r>
    <w:r w:rsidR="00A471EF">
      <w:tab/>
    </w:r>
    <w:r w:rsidR="00A471EF" w:rsidRPr="00F545A8">
      <w:rPr>
        <w:lang w:eastAsia="ko-KR"/>
      </w:rPr>
      <w:fldChar w:fldCharType="begin"/>
    </w:r>
    <w:r w:rsidR="00A471EF" w:rsidRPr="00F545A8">
      <w:rPr>
        <w:lang w:eastAsia="ko-KR"/>
      </w:rPr>
      <w:instrText xml:space="preserve"> TITLE  \* MERGEFORMAT </w:instrText>
    </w:r>
    <w:r w:rsidR="00A471EF" w:rsidRPr="00F545A8">
      <w:rPr>
        <w:lang w:eastAsia="ko-KR"/>
      </w:rPr>
      <w:fldChar w:fldCharType="separate"/>
    </w:r>
    <w:r w:rsidR="00A471EF" w:rsidRPr="00F545A8">
      <w:rPr>
        <w:lang w:eastAsia="ko-KR"/>
      </w:rPr>
      <w:t>doc.: IEEE 802.11-2</w:t>
    </w:r>
    <w:r w:rsidR="006E2FF9">
      <w:rPr>
        <w:lang w:eastAsia="ko-KR"/>
      </w:rPr>
      <w:t>2</w:t>
    </w:r>
    <w:r w:rsidR="00A471EF" w:rsidRPr="00F545A8">
      <w:rPr>
        <w:lang w:eastAsia="ko-KR"/>
      </w:rPr>
      <w:t>/</w:t>
    </w:r>
    <w:r w:rsidR="006E2FF9">
      <w:rPr>
        <w:lang w:eastAsia="zh-CN"/>
      </w:rPr>
      <w:t>104</w:t>
    </w:r>
    <w:r w:rsidR="00FF731C">
      <w:rPr>
        <w:lang w:eastAsia="zh-CN"/>
      </w:rPr>
      <w:t>7</w:t>
    </w:r>
    <w:r w:rsidR="00A471EF" w:rsidRPr="00F545A8">
      <w:rPr>
        <w:lang w:eastAsia="ko-KR"/>
      </w:rPr>
      <w:t>r</w:t>
    </w:r>
    <w:r w:rsidR="00A471EF" w:rsidRPr="00F545A8">
      <w:rPr>
        <w:lang w:eastAsia="ko-KR"/>
      </w:rPr>
      <w:fldChar w:fldCharType="end"/>
    </w:r>
    <w:r w:rsidR="006E2FF9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16AC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0F13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2C7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3D9"/>
    <w:rsid w:val="00233513"/>
    <w:rsid w:val="00234DB9"/>
    <w:rsid w:val="00235DA4"/>
    <w:rsid w:val="002364BF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87CD7"/>
    <w:rsid w:val="00390150"/>
    <w:rsid w:val="00392426"/>
    <w:rsid w:val="00392440"/>
    <w:rsid w:val="003929FD"/>
    <w:rsid w:val="0039658D"/>
    <w:rsid w:val="00397A0B"/>
    <w:rsid w:val="00397F99"/>
    <w:rsid w:val="003A0901"/>
    <w:rsid w:val="003A0A25"/>
    <w:rsid w:val="003A1172"/>
    <w:rsid w:val="003A1689"/>
    <w:rsid w:val="003A299D"/>
    <w:rsid w:val="003A2D73"/>
    <w:rsid w:val="003A3256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020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5978"/>
    <w:rsid w:val="00466733"/>
    <w:rsid w:val="00466A08"/>
    <w:rsid w:val="004701F8"/>
    <w:rsid w:val="0047066F"/>
    <w:rsid w:val="004714A1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485"/>
    <w:rsid w:val="004D3B3F"/>
    <w:rsid w:val="004D455F"/>
    <w:rsid w:val="004D4961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2644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E70"/>
    <w:rsid w:val="00605318"/>
    <w:rsid w:val="00605CEB"/>
    <w:rsid w:val="00606EB1"/>
    <w:rsid w:val="00611E65"/>
    <w:rsid w:val="00613010"/>
    <w:rsid w:val="00613220"/>
    <w:rsid w:val="00613E61"/>
    <w:rsid w:val="00614B04"/>
    <w:rsid w:val="00614DEB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39D9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85CD1"/>
    <w:rsid w:val="006875AE"/>
    <w:rsid w:val="0069281D"/>
    <w:rsid w:val="00692A09"/>
    <w:rsid w:val="00693462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2FF9"/>
    <w:rsid w:val="006E3203"/>
    <w:rsid w:val="006E4DDB"/>
    <w:rsid w:val="006E4DF1"/>
    <w:rsid w:val="006E5A77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9007DC"/>
    <w:rsid w:val="00905668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FC0"/>
    <w:rsid w:val="009B5B5F"/>
    <w:rsid w:val="009B6FED"/>
    <w:rsid w:val="009C1238"/>
    <w:rsid w:val="009C15C2"/>
    <w:rsid w:val="009C197A"/>
    <w:rsid w:val="009C4B59"/>
    <w:rsid w:val="009C58A1"/>
    <w:rsid w:val="009D04ED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E70BC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7252"/>
    <w:rsid w:val="00A70E98"/>
    <w:rsid w:val="00A720B0"/>
    <w:rsid w:val="00A7220C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A84"/>
    <w:rsid w:val="00B0713A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292D"/>
    <w:rsid w:val="00B42CDC"/>
    <w:rsid w:val="00B45BA0"/>
    <w:rsid w:val="00B52F7B"/>
    <w:rsid w:val="00B5501D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19D2"/>
    <w:rsid w:val="00BE28DB"/>
    <w:rsid w:val="00BE3F01"/>
    <w:rsid w:val="00BE68C2"/>
    <w:rsid w:val="00BF2380"/>
    <w:rsid w:val="00BF2A2B"/>
    <w:rsid w:val="00BF3D18"/>
    <w:rsid w:val="00BF4E55"/>
    <w:rsid w:val="00BF6FFD"/>
    <w:rsid w:val="00C003DD"/>
    <w:rsid w:val="00C00F81"/>
    <w:rsid w:val="00C01A9F"/>
    <w:rsid w:val="00C01DC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46CAB"/>
    <w:rsid w:val="00C50467"/>
    <w:rsid w:val="00C50750"/>
    <w:rsid w:val="00C50FC8"/>
    <w:rsid w:val="00C53056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6A2B"/>
    <w:rsid w:val="00D06DB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ECF"/>
    <w:rsid w:val="00DB7CF9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F0439"/>
    <w:rsid w:val="00DF0550"/>
    <w:rsid w:val="00DF15DA"/>
    <w:rsid w:val="00DF1E03"/>
    <w:rsid w:val="00DF32A1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CD3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42E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601"/>
    <w:rsid w:val="00E61CCA"/>
    <w:rsid w:val="00E63507"/>
    <w:rsid w:val="00E66CCF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EF7338"/>
    <w:rsid w:val="00F00699"/>
    <w:rsid w:val="00F01475"/>
    <w:rsid w:val="00F022AD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31C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B9F0631A-2625-469C-98FD-327C7D0F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21/0301r4</vt:lpstr>
      <vt:lpstr>IEEE 802.11-21/0301r0</vt:lpstr>
    </vt:vector>
  </TitlesOfParts>
  <Company>Panasonic Corporation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2</cp:revision>
  <cp:lastPrinted>2014-09-06T06:13:00Z</cp:lastPrinted>
  <dcterms:created xsi:type="dcterms:W3CDTF">2022-07-12T16:45:00Z</dcterms:created>
  <dcterms:modified xsi:type="dcterms:W3CDTF">2022-07-12T16:45:00Z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(3)zfmPLDG0tgXmbRR/bvSZgJK/OOIfWVJaLu0ehMK1a1gklXxhEyYYCRwJKSqCgC2A3HyHiI/P
n5jTMbaLGV82AaCP/RlnjsOFlYWUu23QE5mjd1uwdAhKF+sPVgRZNCK7HYkFCcpxn83nH01A
sw0craijO2+LGxE7Z2cIEYIhLHZgDwaX7ZWQkKtOcENtYzRtUyXpZbubpmRZ0Gs02Bk5ZjyU
1Wct254Ulovizq6PA+</vt:lpwstr>
  </property>
  <property fmtid="{D5CDD505-2E9C-101B-9397-08002B2CF9AE}" pid="7" name="_2015_ms_pID_7253431">
    <vt:lpwstr>HL3Uo+9x7AmrKf3j78eGkRceXqcgcCePDDgsHyElk9UUD+t31JAMqa
of+3ndVstXUKse/dEnF3764RIZQP6+HW8P52VvkOnGIk5EqTNsD7K0xUn3q+T4Dz2T2YL4sh
1JooaemoPWcgcCaWtR6VbFNUUnHDdBFjmWMF9tIGq4krLDO4aArxJK7MQRbInu/EJqGd/fys
QfcFdbEn3zVn/34mLQ+rG3FyawnP/IGE1658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LQ==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1657627866</vt:lpwstr>
  </property>
</Properties>
</file>