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A066728" w:rsidR="00B6527E" w:rsidRDefault="006E2FF9" w:rsidP="00DD34DB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 xml:space="preserve">LB266 CR for </w:t>
            </w:r>
            <w:proofErr w:type="spellStart"/>
            <w:r w:rsidRPr="006E2FF9">
              <w:rPr>
                <w:lang w:eastAsia="zh-CN"/>
              </w:rPr>
              <w:t>subclause</w:t>
            </w:r>
            <w:proofErr w:type="spellEnd"/>
            <w:r w:rsidRPr="006E2FF9">
              <w:rPr>
                <w:lang w:eastAsia="zh-CN"/>
              </w:rPr>
              <w:t xml:space="preserve"> 9.4.2.199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F9CC7F2" w:rsidR="00B6527E" w:rsidRDefault="00B6527E" w:rsidP="006E2F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6E2FF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2739AD8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E2FF9">
                              <w:rPr>
                                <w:lang w:eastAsia="ko-KR"/>
                              </w:rPr>
                              <w:t xml:space="preserve">LB266 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6E2FF9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547CA714" w14:textId="1168340F" w:rsidR="00A471EF" w:rsidRDefault="006E2FF9" w:rsidP="00336F2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12053 13314</w:t>
                            </w:r>
                            <w:r w:rsidR="00AD67DE">
                              <w:t xml:space="preserve"> </w:t>
                            </w:r>
                            <w:r w:rsidRPr="006E2FF9">
                              <w:t>11863</w:t>
                            </w: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2739AD8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</w:t>
                      </w:r>
                      <w:r w:rsidR="006E2FF9">
                        <w:rPr>
                          <w:lang w:eastAsia="ko-KR"/>
                        </w:rPr>
                        <w:t xml:space="preserve">LB266 </w:t>
                      </w:r>
                      <w:r w:rsidR="00FE430B"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</w:t>
                      </w:r>
                      <w:r w:rsidR="006E2FF9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547CA714" w14:textId="1168340F" w:rsidR="00A471EF" w:rsidRDefault="006E2FF9" w:rsidP="00336F21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bookmarkStart w:id="1" w:name="_GoBack"/>
                      <w:bookmarkEnd w:id="1"/>
                      <w:r>
                        <w:t>12053 13314</w:t>
                      </w:r>
                      <w:r w:rsidR="00AD67DE">
                        <w:t xml:space="preserve"> </w:t>
                      </w:r>
                      <w:r w:rsidRPr="006E2FF9">
                        <w:t>11863</w:t>
                      </w: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5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2439"/>
        <w:gridCol w:w="1984"/>
        <w:gridCol w:w="2714"/>
      </w:tblGrid>
      <w:tr w:rsidR="006E2FF9" w:rsidRPr="00AD67DE" w14:paraId="783237D6" w14:textId="77777777" w:rsidTr="006E2FF9">
        <w:trPr>
          <w:trHeight w:val="861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562F9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2F05CA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F399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76E68F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7DBB5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7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48DD7" w14:textId="77777777" w:rsidR="006E2FF9" w:rsidRPr="00AD67DE" w:rsidRDefault="006E2FF9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6E2FF9" w:rsidRPr="00AD67DE" w14:paraId="4F189C38" w14:textId="77777777" w:rsidTr="006E2FF9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3B34B0" w14:textId="458CEE6F" w:rsidR="006E2FF9" w:rsidRPr="00AD67DE" w:rsidRDefault="006E2FF9" w:rsidP="006E2FF9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11863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12DB2E" w14:textId="0E1B0C1B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9.4.2.199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F1906" w14:textId="6D433E4F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205.42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1FE68D" w14:textId="4F8B89B4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 xml:space="preserve">Multi-Link Information element is providing the same functionality as this Link ID Bitmap field in the TWT element. Use one single way of </w:t>
            </w:r>
            <w:proofErr w:type="spellStart"/>
            <w:r w:rsidRPr="00F457CA">
              <w:t>signaling</w:t>
            </w:r>
            <w:proofErr w:type="spellEnd"/>
            <w:r w:rsidRPr="00F457CA">
              <w:t xml:space="preserve"> for simplicity.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DC9439" w14:textId="13F165D2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As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371EC5" w14:textId="77777777" w:rsidR="006E2FF9" w:rsidRDefault="00F405C2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Rejected-</w:t>
            </w:r>
          </w:p>
          <w:p w14:paraId="5BA42C01" w14:textId="77777777" w:rsidR="00F405C2" w:rsidRDefault="00F405C2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62F4937" w14:textId="4374EAE5" w:rsidR="00F405C2" w:rsidRPr="00AD67DE" w:rsidRDefault="00F405C2" w:rsidP="005A4558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According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to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F405C2">
              <w:rPr>
                <w:rFonts w:ascii="Arial" w:eastAsia="宋体" w:hAnsi="Arial" w:cs="Arial"/>
                <w:sz w:val="20"/>
                <w:lang w:val="en-US" w:eastAsia="zh-CN"/>
              </w:rPr>
              <w:t xml:space="preserve">35.8.2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Pr="00F405C2">
              <w:rPr>
                <w:rFonts w:ascii="Arial" w:eastAsia="宋体" w:hAnsi="Arial" w:cs="Arial"/>
                <w:sz w:val="20"/>
                <w:lang w:val="en-US" w:eastAsia="zh-CN"/>
              </w:rPr>
              <w:t>Individual TWT agreements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,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more than one TWT element could be carried in a TWT setup frame and these TWT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elements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could also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be applied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to different link sets. However, </w:t>
            </w:r>
            <w:r w:rsidRPr="00F405C2">
              <w:rPr>
                <w:rFonts w:ascii="Arial" w:eastAsia="宋体" w:hAnsi="Arial" w:cs="Arial"/>
                <w:sz w:val="20"/>
                <w:lang w:val="en-US" w:eastAsia="zh-CN"/>
              </w:rPr>
              <w:t>Multi-Link Information element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can’t have 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the above-mentioned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functionality</w:t>
            </w:r>
            <w:r w:rsidR="005A4558">
              <w:rPr>
                <w:rFonts w:ascii="Arial" w:eastAsia="宋体" w:hAnsi="Arial" w:cs="Arial"/>
                <w:sz w:val="20"/>
                <w:lang w:val="en-US" w:eastAsia="zh-CN"/>
              </w:rPr>
              <w:t xml:space="preserve"> as the Link ID Bitmap subfield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6E2FF9" w:rsidRPr="00AD67DE" w14:paraId="53DBD54E" w14:textId="77777777" w:rsidTr="006E2FF9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EBF47A" w14:textId="458B6789" w:rsidR="006E2FF9" w:rsidRPr="00AD67DE" w:rsidRDefault="006E2FF9" w:rsidP="006E2FF9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12053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37087" w14:textId="4AAD5CE2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9.4.2.199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0D1B1" w14:textId="30286606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207.26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796DA8" w14:textId="323719AB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 xml:space="preserve">For clarification purpose, the "A value of 1 in bit position i of the Link Bitmap subfield means that the link to which the TWT element sent by a STA affiliated with an MLD applies." </w:t>
            </w:r>
            <w:proofErr w:type="spellStart"/>
            <w:r w:rsidRPr="00F457CA">
              <w:t>shoudl</w:t>
            </w:r>
            <w:proofErr w:type="spellEnd"/>
            <w:r w:rsidRPr="00F457CA">
              <w:t xml:space="preserve"> be rephrased "A value of 1 in bit position i of the Link Bitmap subfield means that the link associated with the link ID i is the link to which the TWT element sent by a STA affiliated with an MLD applies."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70B79F" w14:textId="6DF09B06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F38BD0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B476FB8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94BC937" w14:textId="77777777" w:rsidR="00BF2380" w:rsidRDefault="00BF2380" w:rsidP="00BF238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principle. The corresponding sentences are rephrased.</w:t>
            </w:r>
          </w:p>
          <w:p w14:paraId="45AA6312" w14:textId="77777777" w:rsidR="006E2FF9" w:rsidRPr="00BF2380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F4136B1" w14:textId="032F1CBA" w:rsidR="006E2FF9" w:rsidRPr="00AD67DE" w:rsidRDefault="006E2FF9" w:rsidP="00BF238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2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/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1046</w:t>
            </w:r>
            <w:r w:rsidR="001A054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12053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6E2FF9" w:rsidRPr="00AD67DE" w14:paraId="42AC6E22" w14:textId="77777777" w:rsidTr="006E2FF9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673957" w14:textId="1454F403" w:rsidR="006E2FF9" w:rsidRPr="00AD67DE" w:rsidRDefault="006E2FF9" w:rsidP="006E2FF9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lastRenderedPageBreak/>
              <w:t>13314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DEE1FD" w14:textId="1FCEF28B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9.4.2.199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9079C8" w14:textId="45B1D407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457CA">
              <w:t>207.23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5455AF" w14:textId="77777777" w:rsidR="006E2FF9" w:rsidRDefault="006E2FF9" w:rsidP="006E2FF9">
            <w:pPr>
              <w:jc w:val="left"/>
            </w:pPr>
            <w:r>
              <w:t>"</w:t>
            </w:r>
            <w:proofErr w:type="spellStart"/>
            <w:r>
              <w:t>ï»¿A</w:t>
            </w:r>
            <w:proofErr w:type="spellEnd"/>
            <w:r>
              <w:t xml:space="preserve"> value of 1 in bit position i of the Link Bitmap subfield means that the link to which the</w:t>
            </w:r>
          </w:p>
          <w:p w14:paraId="269CC373" w14:textId="57680173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t>TWT element sent by a STA affiliated with an MLD applies". The sentence is grammatically inconsistent.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2EBCA" w14:textId="59AABED7" w:rsidR="006E2FF9" w:rsidRPr="00AD67DE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6E2FF9">
              <w:rPr>
                <w:rFonts w:ascii="Arial" w:eastAsia="宋体" w:hAnsi="Arial" w:cs="Arial"/>
                <w:sz w:val="20"/>
                <w:lang w:val="en-US" w:eastAsia="zh-CN"/>
              </w:rPr>
              <w:t>Rephrase as "</w:t>
            </w:r>
            <w:proofErr w:type="spellStart"/>
            <w:r w:rsidRPr="006E2FF9">
              <w:rPr>
                <w:rFonts w:ascii="Arial" w:eastAsia="宋体" w:hAnsi="Arial" w:cs="Arial"/>
                <w:sz w:val="20"/>
                <w:lang w:val="en-US" w:eastAsia="zh-CN"/>
              </w:rPr>
              <w:t>ï»¿A</w:t>
            </w:r>
            <w:proofErr w:type="spellEnd"/>
            <w:r w:rsidRPr="006E2FF9">
              <w:rPr>
                <w:rFonts w:ascii="Arial" w:eastAsia="宋体" w:hAnsi="Arial" w:cs="Arial"/>
                <w:sz w:val="20"/>
                <w:lang w:val="en-US" w:eastAsia="zh-CN"/>
              </w:rPr>
              <w:t xml:space="preserve"> value of 1 in bit position i of the Link Bitmap subfield means that the TWT element sent by a STA affiliated with an MLD applies to the corresponding link"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E9C838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DB2C73C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24029" w14:textId="1A673F25" w:rsidR="006E2FF9" w:rsidRDefault="00BF2380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principle. The corresponding sentences are rephrased.</w:t>
            </w:r>
          </w:p>
          <w:p w14:paraId="3BB43CF0" w14:textId="77777777" w:rsidR="006E2FF9" w:rsidRDefault="006E2FF9" w:rsidP="006E2FF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61C9C7D" w14:textId="29BD073E" w:rsidR="006E2FF9" w:rsidRPr="00AD67DE" w:rsidRDefault="006E2FF9" w:rsidP="00BF238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</w:t>
            </w:r>
            <w:r w:rsidR="00BF2380" w:rsidRPr="00AD67DE">
              <w:rPr>
                <w:rFonts w:ascii="Arial" w:eastAsia="宋体" w:hAnsi="Arial" w:cs="Arial"/>
                <w:sz w:val="20"/>
                <w:lang w:val="en-US" w:eastAsia="zh-CN"/>
              </w:rPr>
              <w:t>2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2</w:t>
            </w:r>
            <w:r w:rsidR="00BF2380" w:rsidRPr="00AD67DE">
              <w:rPr>
                <w:rFonts w:ascii="Arial" w:eastAsia="宋体" w:hAnsi="Arial" w:cs="Arial"/>
                <w:sz w:val="20"/>
                <w:lang w:val="en-US" w:eastAsia="zh-CN"/>
              </w:rPr>
              <w:t>/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1046</w:t>
            </w:r>
            <w:r w:rsidR="001A054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 w:rsidR="00BF2380">
              <w:rPr>
                <w:rFonts w:ascii="Arial" w:eastAsia="宋体" w:hAnsi="Arial" w:cs="Arial"/>
                <w:sz w:val="20"/>
                <w:lang w:val="en-US" w:eastAsia="zh-CN"/>
              </w:rPr>
              <w:t>13314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</w:tbl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4EAC8439" w:rsidR="00C77B7B" w:rsidRDefault="00C77B7B" w:rsidP="00C77B7B">
      <w:pPr>
        <w:pStyle w:val="T"/>
        <w:rPr>
          <w:b/>
          <w:bCs/>
          <w:i/>
          <w:iCs/>
          <w:lang w:eastAsia="ko-KR"/>
        </w:rPr>
      </w:pPr>
      <w:proofErr w:type="spellStart"/>
      <w:r w:rsidRPr="006D1A51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6D1A51">
        <w:rPr>
          <w:b/>
          <w:bCs/>
          <w:i/>
          <w:iCs/>
          <w:highlight w:val="yellow"/>
          <w:lang w:eastAsia="ko-KR"/>
        </w:rPr>
        <w:t xml:space="preserve">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</w:t>
      </w:r>
      <w:proofErr w:type="spellStart"/>
      <w:r w:rsidRPr="000B7A2A">
        <w:rPr>
          <w:b/>
          <w:bCs/>
          <w:i/>
          <w:iCs/>
          <w:highlight w:val="yellow"/>
          <w:lang w:eastAsia="ko-KR"/>
        </w:rPr>
        <w:t>subcla</w:t>
      </w:r>
      <w:r w:rsidRPr="00F405C2">
        <w:rPr>
          <w:b/>
          <w:bCs/>
          <w:i/>
          <w:iCs/>
          <w:highlight w:val="yellow"/>
          <w:lang w:eastAsia="ko-KR"/>
        </w:rPr>
        <w:t>use</w:t>
      </w:r>
      <w:proofErr w:type="spellEnd"/>
      <w:r w:rsidRPr="00F405C2">
        <w:rPr>
          <w:b/>
          <w:bCs/>
          <w:i/>
          <w:iCs/>
          <w:highlight w:val="yellow"/>
          <w:lang w:eastAsia="ko-KR"/>
        </w:rPr>
        <w:t xml:space="preserve"> </w:t>
      </w:r>
      <w:r w:rsidR="00F405C2" w:rsidRPr="00F405C2">
        <w:rPr>
          <w:b/>
          <w:bCs/>
          <w:i/>
          <w:iCs/>
          <w:highlight w:val="yellow"/>
          <w:lang w:val="en-GB" w:eastAsia="ko-KR"/>
        </w:rPr>
        <w:t>9.4.2.199 TWT element</w:t>
      </w:r>
      <w:r w:rsidR="00474CBF" w:rsidRPr="00F405C2">
        <w:rPr>
          <w:b/>
          <w:bCs/>
          <w:i/>
          <w:iCs/>
          <w:highlight w:val="yellow"/>
          <w:lang w:val="en-GB" w:eastAsia="ko-KR"/>
        </w:rPr>
        <w:t xml:space="preserve"> </w:t>
      </w:r>
      <w:r w:rsidRPr="00F405C2">
        <w:rPr>
          <w:b/>
          <w:bCs/>
          <w:i/>
          <w:iCs/>
          <w:highlight w:val="yellow"/>
          <w:lang w:eastAsia="ko-KR"/>
        </w:rPr>
        <w:t>as f</w:t>
      </w:r>
      <w:r w:rsidRPr="00C77B7B">
        <w:rPr>
          <w:b/>
          <w:bCs/>
          <w:i/>
          <w:iCs/>
          <w:highlight w:val="yellow"/>
          <w:lang w:eastAsia="ko-KR"/>
        </w:rPr>
        <w:t xml:space="preserve">ollows </w:t>
      </w:r>
    </w:p>
    <w:p w14:paraId="4F874761" w14:textId="00929811" w:rsidR="00474CBF" w:rsidRPr="00E52BA2" w:rsidRDefault="00F405C2" w:rsidP="00474CB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  <w:r w:rsidRPr="00F405C2">
        <w:rPr>
          <w:rFonts w:ascii="Arial" w:eastAsia="Times New Roman" w:hAnsi="Arial" w:cs="Arial"/>
          <w:b/>
          <w:bCs/>
          <w:sz w:val="20"/>
        </w:rPr>
        <w:t>9.4.2.199 TWT element</w:t>
      </w:r>
    </w:p>
    <w:p w14:paraId="177C5D99" w14:textId="77777777" w:rsidR="00FC1371" w:rsidRDefault="00FC1371" w:rsidP="00474CBF">
      <w:pPr>
        <w:pStyle w:val="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Insert the following paragraphs and figures after the paragraph (“The Broadcast TWT </w:t>
      </w:r>
      <w:proofErr w:type="spellStart"/>
      <w:r>
        <w:rPr>
          <w:b/>
          <w:bCs/>
          <w:i/>
          <w:iCs/>
          <w:sz w:val="22"/>
          <w:szCs w:val="22"/>
        </w:rPr>
        <w:t>Persis-tence</w:t>
      </w:r>
      <w:proofErr w:type="spellEnd"/>
      <w:r>
        <w:rPr>
          <w:b/>
          <w:bCs/>
          <w:i/>
          <w:iCs/>
          <w:sz w:val="22"/>
          <w:szCs w:val="22"/>
        </w:rPr>
        <w:t xml:space="preserve"> subfield indicates the number of TBTTs during...”):</w:t>
      </w:r>
    </w:p>
    <w:p w14:paraId="6DE8C38A" w14:textId="151AA71E" w:rsidR="00FC1371" w:rsidRDefault="00FC1371" w:rsidP="00474CBF">
      <w:pPr>
        <w:pStyle w:val="T"/>
        <w:rPr>
          <w:rFonts w:ascii="宋体" w:eastAsia="宋体" w:hAnsi="宋体"/>
          <w:lang w:eastAsia="zh-CN"/>
        </w:rPr>
      </w:pPr>
      <w:r>
        <w:t xml:space="preserve">The Link ID Bitmap subfield indicates the links to which the TWT element sent by a STA affiliated with an MLD applies. A value of 1 in bit position </w:t>
      </w:r>
      <w:r>
        <w:rPr>
          <w:i/>
          <w:iCs/>
        </w:rPr>
        <w:t xml:space="preserve">i </w:t>
      </w:r>
      <w:r>
        <w:t>of the Link Bitmap subfield</w:t>
      </w:r>
      <w:del w:id="5" w:author="Ming Gan" w:date="2022-07-11T22:57:00Z">
        <w:r w:rsidDel="00BF2380">
          <w:delText xml:space="preserve"> means that the link to which</w:delText>
        </w:r>
      </w:del>
      <w:ins w:id="6" w:author="Ming Gan" w:date="2022-07-11T22:57:00Z">
        <w:r w:rsidR="00BF2380">
          <w:t xml:space="preserve"> indicates</w:t>
        </w:r>
      </w:ins>
      <w:ins w:id="7" w:author="Ming Gan" w:date="2022-07-15T00:20:00Z">
        <w:r w:rsidR="00BE0908">
          <w:t xml:space="preserve"> that</w:t>
        </w:r>
      </w:ins>
      <w:r>
        <w:t xml:space="preserve"> the TWT element sent by a STA affiliated with an MLD applies</w:t>
      </w:r>
      <w:ins w:id="8" w:author="Ming Gan" w:date="2022-07-11T22:57:00Z">
        <w:r w:rsidR="00BF2380">
          <w:t xml:space="preserve"> to </w:t>
        </w:r>
        <w:r w:rsidR="00BF2380" w:rsidRPr="00F457CA">
          <w:t xml:space="preserve">the link associated with the link ID </w:t>
        </w:r>
        <w:r w:rsidR="00BF2380" w:rsidRPr="008A72B1">
          <w:rPr>
            <w:i/>
          </w:rPr>
          <w:t>i</w:t>
        </w:r>
      </w:ins>
      <w:r>
        <w:t xml:space="preserve">. A value of 0 in bit position </w:t>
      </w:r>
      <w:r>
        <w:rPr>
          <w:i/>
          <w:iCs/>
        </w:rPr>
        <w:t xml:space="preserve">i </w:t>
      </w:r>
      <w:r>
        <w:t xml:space="preserve">of the Link Bit-map subfield </w:t>
      </w:r>
      <w:del w:id="9" w:author="Ming Gan" w:date="2022-07-11T22:58:00Z">
        <w:r w:rsidDel="00BF2380">
          <w:delText xml:space="preserve">means that the link associated with the link ID </w:delText>
        </w:r>
        <w:r w:rsidDel="00BF2380">
          <w:rPr>
            <w:i/>
            <w:iCs/>
          </w:rPr>
          <w:delText xml:space="preserve">i </w:delText>
        </w:r>
        <w:r w:rsidDel="00BF2380">
          <w:delText xml:space="preserve">is not the link to which </w:delText>
        </w:r>
      </w:del>
      <w:ins w:id="10" w:author="Ming Gan" w:date="2022-07-11T22:58:00Z">
        <w:r w:rsidR="00BF2380">
          <w:t xml:space="preserve">indicates </w:t>
        </w:r>
      </w:ins>
      <w:ins w:id="11" w:author="Ming Gan" w:date="2022-07-15T00:20:00Z">
        <w:r w:rsidR="00BE0908">
          <w:t xml:space="preserve">that </w:t>
        </w:r>
      </w:ins>
      <w:r>
        <w:t>the TWT element sent by a STA affiliated with an MLD</w:t>
      </w:r>
      <w:del w:id="12" w:author="Ming Gan" w:date="2022-07-11T22:58:00Z">
        <w:r w:rsidDel="00BF2380">
          <w:delText xml:space="preserve"> applies</w:delText>
        </w:r>
      </w:del>
      <w:ins w:id="13" w:author="Ming Gan" w:date="2022-07-11T22:59:00Z">
        <w:r w:rsidR="00BF2380">
          <w:t xml:space="preserve"> </w:t>
        </w:r>
      </w:ins>
      <w:ins w:id="14" w:author="Ming Gan" w:date="2022-07-13T00:42:00Z">
        <w:r w:rsidR="008A72B1">
          <w:t xml:space="preserve">does not </w:t>
        </w:r>
      </w:ins>
      <w:ins w:id="15" w:author="Ming Gan" w:date="2022-07-11T22:58:00Z">
        <w:r w:rsidR="00BF2380">
          <w:t xml:space="preserve">apply to </w:t>
        </w:r>
      </w:ins>
      <w:ins w:id="16" w:author="Ming Gan" w:date="2022-07-11T22:59:00Z">
        <w:r w:rsidR="00BF2380" w:rsidRPr="00F457CA">
          <w:t xml:space="preserve">the link associated with the link ID </w:t>
        </w:r>
        <w:r w:rsidR="00BF2380" w:rsidRPr="008A72B1">
          <w:rPr>
            <w:i/>
          </w:rPr>
          <w:t>i</w:t>
        </w:r>
      </w:ins>
      <w:r>
        <w:t>.</w:t>
      </w:r>
      <w:ins w:id="17" w:author="Ming Gan" w:date="2022-07-15T00:24:00Z">
        <w:r w:rsidR="001A0546">
          <w:t xml:space="preserve"> </w:t>
        </w:r>
      </w:ins>
      <w:bookmarkStart w:id="18" w:name="_GoBack"/>
      <w:bookmarkEnd w:id="18"/>
      <w:ins w:id="19" w:author="Ming Gan" w:date="2022-07-15T00:23:00Z">
        <w:r w:rsidR="001A0546">
          <w:t>(CID #</w:t>
        </w:r>
      </w:ins>
      <w:ins w:id="20" w:author="Ming Gan" w:date="2022-07-15T00:24:00Z">
        <w:r w:rsidR="001A0546">
          <w:t xml:space="preserve"> </w:t>
        </w:r>
        <w:r w:rsidR="001A0546">
          <w:t>12053 13314</w:t>
        </w:r>
      </w:ins>
      <w:ins w:id="21" w:author="Ming Gan" w:date="2022-07-15T00:23:00Z">
        <w:r w:rsidR="001A0546">
          <w:t>)</w:t>
        </w:r>
      </w:ins>
      <w:del w:id="22" w:author="Ming Gan" w:date="2022-07-15T00:23:00Z">
        <w:r w:rsidR="001A0546" w:rsidDel="001A0546">
          <w:delText xml:space="preserve"> </w:delText>
        </w:r>
      </w:del>
    </w:p>
    <w:p w14:paraId="15A269EA" w14:textId="77777777" w:rsidR="00FC1371" w:rsidRPr="005419B2" w:rsidRDefault="00FC1371" w:rsidP="00474CBF">
      <w:pPr>
        <w:pStyle w:val="T"/>
        <w:rPr>
          <w:rFonts w:eastAsia="Arial-BoldMT"/>
          <w:b/>
          <w:bCs/>
          <w:lang w:val="en-GB"/>
        </w:rPr>
      </w:pPr>
    </w:p>
    <w:sectPr w:rsidR="00FC1371" w:rsidRPr="005419B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DCB6" w14:textId="77777777" w:rsidR="00076E65" w:rsidRDefault="00076E65">
      <w:r>
        <w:separator/>
      </w:r>
    </w:p>
  </w:endnote>
  <w:endnote w:type="continuationSeparator" w:id="0">
    <w:p w14:paraId="02429F88" w14:textId="77777777" w:rsidR="00076E65" w:rsidRDefault="000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MS Gothic"/>
    <w:charset w:val="0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076E65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471EF">
      <w:t>Submission</w:t>
    </w:r>
    <w:r>
      <w:fldChar w:fldCharType="end"/>
    </w:r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1A0546">
      <w:rPr>
        <w:noProof/>
      </w:rPr>
      <w:t>3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8A32" w14:textId="77777777" w:rsidR="00076E65" w:rsidRDefault="00076E65">
      <w:r>
        <w:separator/>
      </w:r>
    </w:p>
  </w:footnote>
  <w:footnote w:type="continuationSeparator" w:id="0">
    <w:p w14:paraId="73EF98F7" w14:textId="77777777" w:rsidR="00076E65" w:rsidRDefault="0007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91029FC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</w:t>
    </w:r>
    <w:r w:rsidR="006E2FF9">
      <w:t>2</w:t>
    </w:r>
    <w:r w:rsidR="00A471EF">
      <w:tab/>
    </w:r>
    <w:r w:rsidR="00A471EF">
      <w:tab/>
    </w:r>
    <w:r w:rsidR="001A0546" w:rsidRPr="00F545A8">
      <w:rPr>
        <w:lang w:eastAsia="ko-KR"/>
      </w:rPr>
      <w:fldChar w:fldCharType="begin"/>
    </w:r>
    <w:r w:rsidR="001A0546" w:rsidRPr="00F545A8">
      <w:rPr>
        <w:lang w:eastAsia="ko-KR"/>
      </w:rPr>
      <w:instrText xml:space="preserve"> TITLE  \* MERGEFORMAT </w:instrText>
    </w:r>
    <w:r w:rsidR="001A0546" w:rsidRPr="00F545A8">
      <w:rPr>
        <w:lang w:eastAsia="ko-KR"/>
      </w:rPr>
      <w:fldChar w:fldCharType="separate"/>
    </w:r>
    <w:r w:rsidR="001A0546" w:rsidRPr="00F545A8">
      <w:rPr>
        <w:lang w:eastAsia="ko-KR"/>
      </w:rPr>
      <w:t>doc.: IEEE 802.11-2</w:t>
    </w:r>
    <w:r w:rsidR="001A0546">
      <w:rPr>
        <w:lang w:eastAsia="ko-KR"/>
      </w:rPr>
      <w:t>2</w:t>
    </w:r>
    <w:r w:rsidR="001A0546" w:rsidRPr="00F545A8">
      <w:rPr>
        <w:lang w:eastAsia="ko-KR"/>
      </w:rPr>
      <w:t>/</w:t>
    </w:r>
    <w:r w:rsidR="001A0546">
      <w:rPr>
        <w:lang w:eastAsia="zh-CN"/>
      </w:rPr>
      <w:t>1046</w:t>
    </w:r>
    <w:r w:rsidR="001A0546" w:rsidRPr="00F545A8">
      <w:rPr>
        <w:lang w:eastAsia="ko-KR"/>
      </w:rPr>
      <w:t>r</w:t>
    </w:r>
    <w:r w:rsidR="001A0546" w:rsidRPr="00F545A8">
      <w:rPr>
        <w:lang w:eastAsia="ko-KR"/>
      </w:rPr>
      <w:fldChar w:fldCharType="end"/>
    </w:r>
    <w:r w:rsidR="001A054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2D73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D84AAA9-C785-42B7-B87B-BCA8A14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2022-07-14T16:22:00Z</dcterms:created>
  <dcterms:modified xsi:type="dcterms:W3CDTF">2022-07-14T16:24:00Z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(3)kO8gvK7Jvklx0ZBro2t6PwK/upSA3RHcqAdZppvBcuFCG9wnmUBxkGdfURiVgLe5fqEYJ2rs
FZFpKSKzioIV83oHKIf2kL4OL8BFHaT2FPJQ4gkJlPv1j1dgq8ZfqNYSgKw8tZPJ/NAeu8qC
2Du/G83mgyWYZoq3A9drIV/pUeT8MbR9PWiTusK3rrXgx+EUEXhx82idIf2MZplIPElFZak+
+1w5I17bKtnmLvyBAv</vt:lpwstr>
  </property>
  <property fmtid="{D5CDD505-2E9C-101B-9397-08002B2CF9AE}" pid="7" name="_2015_ms_pID_7253431">
    <vt:lpwstr>W8gJv29mcert9FsMW+J222dk+F8cXFnEb8FNeck5I7aqi6PdfIzSKs
Bm3iP1uDrLkamCaUOduxbUMVgDncYnwytCXCiaNGllJDPoyJ+BNCobZUXXON326Mnf8pJsWg
AEhArOgGFcS7y4/6ikEdA7i5X16VLSDuCKKEjMOe5IOT/A664qeL02E6H4nqMxiMY9wfcL7o
Ykj7WRRsexbWDk+4Df1VVWKgZE9MeJTpM8xP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xA==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1657628097</vt:lpwstr>
  </property>
</Properties>
</file>