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D94792C" w:rsidR="00B6527E" w:rsidRDefault="0065592F" w:rsidP="00DD34DB">
            <w:pPr>
              <w:pStyle w:val="T2"/>
              <w:rPr>
                <w:lang w:eastAsia="zh-CN"/>
              </w:rPr>
            </w:pPr>
            <w:r w:rsidRPr="0065592F">
              <w:rPr>
                <w:lang w:eastAsia="zh-CN"/>
              </w:rPr>
              <w:t xml:space="preserve">LB266 CR for </w:t>
            </w:r>
            <w:proofErr w:type="spellStart"/>
            <w:r w:rsidRPr="0065592F">
              <w:rPr>
                <w:lang w:eastAsia="zh-CN"/>
              </w:rPr>
              <w:t>subclause</w:t>
            </w:r>
            <w:proofErr w:type="spellEnd"/>
            <w:r w:rsidRPr="0065592F">
              <w:rPr>
                <w:lang w:eastAsia="zh-CN"/>
              </w:rPr>
              <w:t xml:space="preserve"> 35.3.12.6</w:t>
            </w:r>
          </w:p>
        </w:tc>
      </w:tr>
      <w:tr w:rsidR="00B6527E" w14:paraId="071CDBB3" w14:textId="77777777" w:rsidTr="007E52CB">
        <w:trPr>
          <w:trHeight w:val="359"/>
          <w:jc w:val="center"/>
        </w:trPr>
        <w:tc>
          <w:tcPr>
            <w:tcW w:w="9576" w:type="dxa"/>
            <w:gridSpan w:val="5"/>
            <w:vAlign w:val="center"/>
          </w:tcPr>
          <w:p w14:paraId="43614EE7" w14:textId="2F9CC7F2" w:rsidR="00B6527E" w:rsidRDefault="00B6527E" w:rsidP="006E2FF9">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Default="00910732" w:rsidP="0043453A">
                            <w:pPr>
                              <w:pStyle w:val="ab"/>
                              <w:numPr>
                                <w:ilvl w:val="0"/>
                                <w:numId w:val="3"/>
                              </w:numPr>
                              <w:contextualSpacing w:val="0"/>
                            </w:pPr>
                            <w:r>
                              <w:t xml:space="preserve">10650  10878  10879  10880  10913  12072 10729  12644  13797  13798  13860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60AB1592" w:rsidR="00910732" w:rsidRDefault="00BF1985" w:rsidP="00783701">
                            <w:pPr>
                              <w:pStyle w:val="ab"/>
                              <w:numPr>
                                <w:ilvl w:val="0"/>
                                <w:numId w:val="4"/>
                              </w:numPr>
                              <w:contextualSpacing w:val="0"/>
                            </w:pPr>
                            <w:r>
                              <w:rPr>
                                <w:rFonts w:hint="eastAsia"/>
                                <w:lang w:eastAsia="zh-CN"/>
                              </w:rPr>
                              <w:t>Rev</w:t>
                            </w:r>
                            <w:r>
                              <w:rPr>
                                <w:lang w:eastAsia="zh-CN"/>
                              </w:rPr>
                              <w:t xml:space="preserve"> 2: update the figs according to CID 13860</w:t>
                            </w:r>
                          </w:p>
                          <w:p w14:paraId="4967B040" w14:textId="77777777" w:rsidR="00910732" w:rsidRDefault="00910732"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Default="00910732" w:rsidP="0043453A">
                      <w:pPr>
                        <w:pStyle w:val="ab"/>
                        <w:numPr>
                          <w:ilvl w:val="0"/>
                          <w:numId w:val="3"/>
                        </w:numPr>
                        <w:contextualSpacing w:val="0"/>
                      </w:pPr>
                      <w:r>
                        <w:t xml:space="preserve">10650  10878  10879  10880  10913  12072 10729  12644  13797  13798  13860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60AB1592" w:rsidR="00910732" w:rsidRDefault="00BF1985" w:rsidP="00783701">
                      <w:pPr>
                        <w:pStyle w:val="ab"/>
                        <w:numPr>
                          <w:ilvl w:val="0"/>
                          <w:numId w:val="4"/>
                        </w:numPr>
                        <w:contextualSpacing w:val="0"/>
                      </w:pPr>
                      <w:r>
                        <w:rPr>
                          <w:rFonts w:hint="eastAsia"/>
                          <w:lang w:eastAsia="zh-CN"/>
                        </w:rPr>
                        <w:t>Rev</w:t>
                      </w:r>
                      <w:r>
                        <w:rPr>
                          <w:lang w:eastAsia="zh-CN"/>
                        </w:rPr>
                        <w:t xml:space="preserve"> 2: update the figs according to CID 13860</w:t>
                      </w:r>
                    </w:p>
                    <w:p w14:paraId="4967B040" w14:textId="77777777" w:rsidR="00910732" w:rsidRDefault="00910732"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37E37D10" w14:textId="77777777" w:rsidR="0043453A" w:rsidRDefault="0043453A" w:rsidP="00AA56F8">
      <w:pPr>
        <w:rPr>
          <w:b/>
          <w:bCs/>
          <w:i/>
          <w:iCs/>
          <w:lang w:eastAsia="ko-KR"/>
        </w:rPr>
      </w:pPr>
    </w:p>
    <w:tbl>
      <w:tblPr>
        <w:tblW w:w="9483" w:type="dxa"/>
        <w:tblLayout w:type="fixed"/>
        <w:tblLook w:val="04A0" w:firstRow="1" w:lastRow="0" w:firstColumn="1" w:lastColumn="0" w:noHBand="0" w:noVBand="1"/>
      </w:tblPr>
      <w:tblGrid>
        <w:gridCol w:w="846"/>
        <w:gridCol w:w="709"/>
        <w:gridCol w:w="708"/>
        <w:gridCol w:w="2922"/>
        <w:gridCol w:w="2040"/>
        <w:gridCol w:w="2258"/>
      </w:tblGrid>
      <w:tr w:rsidR="007A56B5" w:rsidRPr="00606CBD" w14:paraId="7595481A" w14:textId="77777777" w:rsidTr="007A56B5">
        <w:trPr>
          <w:trHeight w:val="662"/>
        </w:trPr>
        <w:tc>
          <w:tcPr>
            <w:tcW w:w="846" w:type="dxa"/>
            <w:tcBorders>
              <w:top w:val="single" w:sz="4" w:space="0" w:color="333300"/>
              <w:left w:val="single" w:sz="4" w:space="0" w:color="333300"/>
              <w:bottom w:val="single" w:sz="4" w:space="0" w:color="333300"/>
              <w:right w:val="single" w:sz="4" w:space="0" w:color="333300"/>
            </w:tcBorders>
            <w:shd w:val="clear" w:color="auto" w:fill="auto"/>
            <w:hideMark/>
          </w:tcPr>
          <w:p w14:paraId="007D873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6AB9E987"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7940CCF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Page</w:t>
            </w:r>
          </w:p>
        </w:tc>
        <w:tc>
          <w:tcPr>
            <w:tcW w:w="2922" w:type="dxa"/>
            <w:tcBorders>
              <w:top w:val="single" w:sz="4" w:space="0" w:color="333300"/>
              <w:left w:val="nil"/>
              <w:bottom w:val="single" w:sz="4" w:space="0" w:color="333300"/>
              <w:right w:val="single" w:sz="4" w:space="0" w:color="333300"/>
            </w:tcBorders>
            <w:shd w:val="clear" w:color="auto" w:fill="auto"/>
            <w:hideMark/>
          </w:tcPr>
          <w:p w14:paraId="4604EF42"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Comment</w:t>
            </w:r>
          </w:p>
        </w:tc>
        <w:tc>
          <w:tcPr>
            <w:tcW w:w="2040" w:type="dxa"/>
            <w:tcBorders>
              <w:top w:val="single" w:sz="4" w:space="0" w:color="333300"/>
              <w:left w:val="nil"/>
              <w:bottom w:val="single" w:sz="4" w:space="0" w:color="333300"/>
              <w:right w:val="single" w:sz="4" w:space="0" w:color="333300"/>
            </w:tcBorders>
            <w:shd w:val="clear" w:color="auto" w:fill="auto"/>
            <w:hideMark/>
          </w:tcPr>
          <w:p w14:paraId="465B9FC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Proposed Change</w:t>
            </w:r>
          </w:p>
        </w:tc>
        <w:tc>
          <w:tcPr>
            <w:tcW w:w="2258" w:type="dxa"/>
            <w:tcBorders>
              <w:top w:val="single" w:sz="4" w:space="0" w:color="333300"/>
              <w:left w:val="nil"/>
              <w:bottom w:val="single" w:sz="4" w:space="0" w:color="333300"/>
              <w:right w:val="single" w:sz="4" w:space="0" w:color="333300"/>
            </w:tcBorders>
            <w:shd w:val="clear" w:color="auto" w:fill="auto"/>
            <w:hideMark/>
          </w:tcPr>
          <w:p w14:paraId="440E59BC"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Resolution</w:t>
            </w:r>
          </w:p>
        </w:tc>
      </w:tr>
      <w:tr w:rsidR="007A56B5" w:rsidRPr="00606CBD" w14:paraId="4FE3B92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7AFC003B"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10650</w:t>
            </w:r>
          </w:p>
        </w:tc>
        <w:tc>
          <w:tcPr>
            <w:tcW w:w="709" w:type="dxa"/>
            <w:tcBorders>
              <w:top w:val="nil"/>
              <w:left w:val="nil"/>
              <w:bottom w:val="single" w:sz="4" w:space="0" w:color="333300"/>
              <w:right w:val="single" w:sz="4" w:space="0" w:color="333300"/>
            </w:tcBorders>
            <w:shd w:val="clear" w:color="auto" w:fill="auto"/>
            <w:hideMark/>
          </w:tcPr>
          <w:p w14:paraId="30A1E221"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D6CC7D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445.33</w:t>
            </w:r>
          </w:p>
        </w:tc>
        <w:tc>
          <w:tcPr>
            <w:tcW w:w="2922" w:type="dxa"/>
            <w:tcBorders>
              <w:top w:val="nil"/>
              <w:left w:val="nil"/>
              <w:bottom w:val="single" w:sz="4" w:space="0" w:color="333300"/>
              <w:right w:val="single" w:sz="4" w:space="0" w:color="333300"/>
            </w:tcBorders>
            <w:shd w:val="clear" w:color="auto" w:fill="auto"/>
            <w:hideMark/>
          </w:tcPr>
          <w:p w14:paraId="613BFB6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the figure, show the time duration (a line) between DL BUs being queued and those being discarded as 300 </w:t>
            </w:r>
            <w:proofErr w:type="spellStart"/>
            <w:r w:rsidRPr="00606CBD">
              <w:rPr>
                <w:rFonts w:ascii="Arial" w:eastAsia="宋体" w:hAnsi="Arial" w:cs="Arial"/>
                <w:sz w:val="20"/>
                <w:lang w:val="en-US" w:eastAsia="zh-CN"/>
              </w:rPr>
              <w:t>ms</w:t>
            </w:r>
            <w:proofErr w:type="spellEnd"/>
            <w:r w:rsidRPr="00606CBD">
              <w:rPr>
                <w:rFonts w:ascii="Arial" w:eastAsia="宋体" w:hAnsi="Arial" w:cs="Arial"/>
                <w:sz w:val="20"/>
                <w:lang w:val="en-US" w:eastAsia="zh-CN"/>
              </w:rPr>
              <w:t xml:space="preserve"> (consistent with max BI). Same comment for the next figure.</w:t>
            </w:r>
          </w:p>
        </w:tc>
        <w:tc>
          <w:tcPr>
            <w:tcW w:w="2040" w:type="dxa"/>
            <w:tcBorders>
              <w:top w:val="nil"/>
              <w:left w:val="nil"/>
              <w:bottom w:val="single" w:sz="4" w:space="0" w:color="333300"/>
              <w:right w:val="single" w:sz="4" w:space="0" w:color="333300"/>
            </w:tcBorders>
            <w:shd w:val="clear" w:color="auto" w:fill="auto"/>
            <w:hideMark/>
          </w:tcPr>
          <w:p w14:paraId="5529101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83A4395" w14:textId="77777777" w:rsidR="00606CBD"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Revised-</w:t>
            </w:r>
          </w:p>
          <w:p w14:paraId="3E3F5FF4" w14:textId="77777777" w:rsidR="001E2B87" w:rsidRDefault="001E2B87" w:rsidP="00606CBD">
            <w:pPr>
              <w:jc w:val="left"/>
              <w:rPr>
                <w:rFonts w:ascii="Arial" w:eastAsia="宋体" w:hAnsi="Arial" w:cs="Arial"/>
                <w:sz w:val="20"/>
                <w:lang w:val="en-US" w:eastAsia="zh-CN"/>
              </w:rPr>
            </w:pPr>
          </w:p>
          <w:p w14:paraId="06E9F80A" w14:textId="77777777" w:rsidR="001E2B87"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Agree with comment, and update the figure</w:t>
            </w:r>
            <w:r>
              <w:rPr>
                <w:rFonts w:ascii="Arial" w:eastAsia="宋体" w:hAnsi="Arial" w:cs="Arial" w:hint="eastAsia"/>
                <w:sz w:val="20"/>
                <w:lang w:val="en-US" w:eastAsia="zh-CN"/>
              </w:rPr>
              <w:t>.</w:t>
            </w:r>
          </w:p>
          <w:p w14:paraId="58DD3FF1" w14:textId="77777777" w:rsidR="001E2B87" w:rsidRDefault="001E2B87" w:rsidP="00606CBD">
            <w:pPr>
              <w:jc w:val="left"/>
              <w:rPr>
                <w:rFonts w:ascii="Arial" w:eastAsia="宋体" w:hAnsi="Arial" w:cs="Arial"/>
                <w:sz w:val="20"/>
                <w:lang w:val="en-US" w:eastAsia="zh-CN"/>
              </w:rPr>
            </w:pPr>
          </w:p>
          <w:p w14:paraId="235A07A3" w14:textId="427B63C0" w:rsidR="001E2B87" w:rsidRPr="00606CBD" w:rsidRDefault="001E2B87" w:rsidP="001E2B8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3002CC">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10650</w:t>
            </w:r>
            <w:r w:rsidRPr="00AD67DE">
              <w:rPr>
                <w:rFonts w:ascii="Arial" w:eastAsia="宋体" w:hAnsi="Arial" w:cs="Arial"/>
                <w:sz w:val="20"/>
                <w:lang w:val="en-US" w:eastAsia="zh-CN"/>
              </w:rPr>
              <w:t>.</w:t>
            </w:r>
          </w:p>
        </w:tc>
      </w:tr>
      <w:tr w:rsidR="007A56B5" w:rsidRPr="00606CBD" w14:paraId="30FB1786" w14:textId="77777777" w:rsidTr="007A56B5">
        <w:trPr>
          <w:trHeight w:val="1578"/>
        </w:trPr>
        <w:tc>
          <w:tcPr>
            <w:tcW w:w="846" w:type="dxa"/>
            <w:tcBorders>
              <w:top w:val="nil"/>
              <w:left w:val="single" w:sz="4" w:space="0" w:color="333300"/>
              <w:bottom w:val="single" w:sz="4" w:space="0" w:color="333300"/>
              <w:right w:val="single" w:sz="4" w:space="0" w:color="333300"/>
            </w:tcBorders>
            <w:shd w:val="clear" w:color="auto" w:fill="auto"/>
            <w:hideMark/>
          </w:tcPr>
          <w:p w14:paraId="51CD456C"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10878</w:t>
            </w:r>
          </w:p>
        </w:tc>
        <w:tc>
          <w:tcPr>
            <w:tcW w:w="709" w:type="dxa"/>
            <w:tcBorders>
              <w:top w:val="nil"/>
              <w:left w:val="nil"/>
              <w:bottom w:val="single" w:sz="4" w:space="0" w:color="333300"/>
              <w:right w:val="single" w:sz="4" w:space="0" w:color="333300"/>
            </w:tcBorders>
            <w:shd w:val="clear" w:color="auto" w:fill="auto"/>
            <w:hideMark/>
          </w:tcPr>
          <w:p w14:paraId="4AED2E27"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81079E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446.53</w:t>
            </w:r>
          </w:p>
        </w:tc>
        <w:tc>
          <w:tcPr>
            <w:tcW w:w="2922" w:type="dxa"/>
            <w:tcBorders>
              <w:top w:val="nil"/>
              <w:left w:val="nil"/>
              <w:bottom w:val="single" w:sz="4" w:space="0" w:color="333300"/>
              <w:right w:val="single" w:sz="4" w:space="0" w:color="333300"/>
            </w:tcBorders>
            <w:shd w:val="clear" w:color="auto" w:fill="auto"/>
            <w:hideMark/>
          </w:tcPr>
          <w:p w14:paraId="7B21E77C"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If the non-AP MLD only requires two links to be setup (link 2 between AP 2 and non-AP STA 2, and link 3 between AP 3 and non-AP STA 3), can it still set the value of Listen Interval field according to link 1?</w:t>
            </w:r>
          </w:p>
        </w:tc>
        <w:tc>
          <w:tcPr>
            <w:tcW w:w="2040" w:type="dxa"/>
            <w:tcBorders>
              <w:top w:val="nil"/>
              <w:left w:val="nil"/>
              <w:bottom w:val="single" w:sz="4" w:space="0" w:color="333300"/>
              <w:right w:val="single" w:sz="4" w:space="0" w:color="333300"/>
            </w:tcBorders>
            <w:shd w:val="clear" w:color="auto" w:fill="auto"/>
            <w:hideMark/>
          </w:tcPr>
          <w:p w14:paraId="5EBA8C5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4EB700"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79CF48FF" w14:textId="77777777" w:rsidR="001B7E77" w:rsidRDefault="001B7E77" w:rsidP="001B7E77">
            <w:pPr>
              <w:jc w:val="left"/>
              <w:rPr>
                <w:rFonts w:ascii="Arial" w:eastAsia="宋体" w:hAnsi="Arial" w:cs="Arial"/>
                <w:sz w:val="20"/>
                <w:lang w:val="en-US" w:eastAsia="zh-CN"/>
              </w:rPr>
            </w:pPr>
          </w:p>
          <w:p w14:paraId="35A5B41A" w14:textId="5AB74A89" w:rsidR="00606CBD" w:rsidRPr="00606CBD" w:rsidRDefault="001B7E77" w:rsidP="00670210">
            <w:pPr>
              <w:jc w:val="left"/>
              <w:rPr>
                <w:rFonts w:ascii="Arial" w:eastAsia="宋体" w:hAnsi="Arial" w:cs="Arial"/>
                <w:b/>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w:t>
            </w:r>
            <w:r w:rsidR="00670210">
              <w:rPr>
                <w:rFonts w:ascii="Arial" w:eastAsia="宋体" w:hAnsi="Arial" w:cs="Arial"/>
                <w:sz w:val="20"/>
                <w:lang w:val="en-US" w:eastAsia="zh-CN"/>
              </w:rPr>
              <w:t xml:space="preserve">it is no. The value of Listen </w:t>
            </w:r>
            <w:r w:rsidR="00670210" w:rsidRPr="00606CBD">
              <w:rPr>
                <w:rFonts w:ascii="Arial" w:eastAsia="宋体" w:hAnsi="Arial" w:cs="Arial"/>
                <w:sz w:val="20"/>
                <w:lang w:val="en-US" w:eastAsia="zh-CN"/>
              </w:rPr>
              <w:t>Interval field</w:t>
            </w:r>
            <w:r w:rsidR="00670210">
              <w:rPr>
                <w:rFonts w:ascii="Arial" w:eastAsia="宋体" w:hAnsi="Arial" w:cs="Arial"/>
                <w:sz w:val="20"/>
                <w:lang w:val="en-US" w:eastAsia="zh-CN"/>
              </w:rPr>
              <w:t xml:space="preserve"> is in </w:t>
            </w:r>
            <w:r w:rsidR="00670210" w:rsidRPr="00670210">
              <w:rPr>
                <w:rFonts w:ascii="Arial" w:eastAsia="宋体" w:hAnsi="Arial" w:cs="Arial"/>
                <w:sz w:val="20"/>
                <w:lang w:val="en-US" w:eastAsia="zh-CN"/>
              </w:rPr>
              <w:t>units of the maximum value of beacon intervals corresponding to the</w:t>
            </w:r>
            <w:r w:rsidR="00670210">
              <w:rPr>
                <w:rFonts w:ascii="Arial" w:eastAsia="宋体" w:hAnsi="Arial" w:cs="Arial"/>
                <w:sz w:val="20"/>
                <w:lang w:val="en-US" w:eastAsia="zh-CN"/>
              </w:rPr>
              <w:t xml:space="preserve"> request</w:t>
            </w:r>
            <w:r w:rsidR="00455D01">
              <w:rPr>
                <w:rFonts w:ascii="Arial" w:eastAsia="宋体" w:hAnsi="Arial" w:cs="Arial"/>
                <w:sz w:val="20"/>
                <w:lang w:val="en-US" w:eastAsia="zh-CN"/>
              </w:rPr>
              <w:t>ed</w:t>
            </w:r>
            <w:r w:rsidR="00670210" w:rsidRPr="00670210">
              <w:rPr>
                <w:rFonts w:ascii="Arial" w:eastAsia="宋体" w:hAnsi="Arial" w:cs="Arial"/>
                <w:sz w:val="20"/>
                <w:lang w:val="en-US" w:eastAsia="zh-CN"/>
              </w:rPr>
              <w:t xml:space="preserve"> links</w:t>
            </w:r>
            <w:r w:rsidR="00670210">
              <w:rPr>
                <w:rFonts w:ascii="Arial" w:eastAsia="宋体" w:hAnsi="Arial" w:cs="Arial"/>
                <w:sz w:val="20"/>
                <w:lang w:val="en-US" w:eastAsia="zh-CN"/>
              </w:rPr>
              <w:t xml:space="preserve"> indicated in the Association Request frame.</w:t>
            </w:r>
          </w:p>
        </w:tc>
      </w:tr>
      <w:tr w:rsidR="001B7E77" w:rsidRPr="00606CBD" w14:paraId="07E0401F"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2BC22D7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10879</w:t>
            </w:r>
          </w:p>
        </w:tc>
        <w:tc>
          <w:tcPr>
            <w:tcW w:w="709" w:type="dxa"/>
            <w:tcBorders>
              <w:top w:val="nil"/>
              <w:left w:val="nil"/>
              <w:bottom w:val="single" w:sz="4" w:space="0" w:color="333300"/>
              <w:right w:val="single" w:sz="4" w:space="0" w:color="333300"/>
            </w:tcBorders>
            <w:shd w:val="clear" w:color="auto" w:fill="auto"/>
            <w:hideMark/>
          </w:tcPr>
          <w:p w14:paraId="5358355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A03C43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446.02</w:t>
            </w:r>
          </w:p>
        </w:tc>
        <w:tc>
          <w:tcPr>
            <w:tcW w:w="2922" w:type="dxa"/>
            <w:tcBorders>
              <w:top w:val="nil"/>
              <w:left w:val="nil"/>
              <w:bottom w:val="single" w:sz="4" w:space="0" w:color="333300"/>
              <w:right w:val="single" w:sz="4" w:space="0" w:color="333300"/>
            </w:tcBorders>
            <w:shd w:val="clear" w:color="auto" w:fill="auto"/>
            <w:hideMark/>
          </w:tcPr>
          <w:p w14:paraId="7D8A675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41AC336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DE4F314"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234DEFC7" w14:textId="77777777" w:rsidR="001B7E77" w:rsidRDefault="001B7E77" w:rsidP="001B7E77">
            <w:pPr>
              <w:jc w:val="left"/>
              <w:rPr>
                <w:rFonts w:ascii="Arial" w:eastAsia="宋体" w:hAnsi="Arial" w:cs="Arial"/>
                <w:sz w:val="20"/>
                <w:lang w:val="en-US" w:eastAsia="zh-CN"/>
              </w:rPr>
            </w:pPr>
          </w:p>
          <w:p w14:paraId="063DB1F2" w14:textId="3A8B0F60"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w:t>
            </w:r>
            <w:r>
              <w:rPr>
                <w:rFonts w:ascii="Arial" w:eastAsia="宋体" w:hAnsi="Arial" w:cs="Arial"/>
                <w:sz w:val="20"/>
                <w:lang w:val="en-US" w:eastAsia="zh-CN"/>
              </w:rPr>
              <w:lastRenderedPageBreak/>
              <w:t>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ins w:id="0" w:author="Ming Gan" w:date="2022-07-13T21:37:00Z">
              <w:r w:rsidR="0097799F">
                <w:rPr>
                  <w:rFonts w:ascii="Arial" w:eastAsia="宋体" w:hAnsi="Arial" w:cs="Arial"/>
                  <w:sz w:val="20"/>
                  <w:lang w:val="en-US" w:eastAsia="zh-CN"/>
                </w:rPr>
                <w:t xml:space="preserve"> </w:t>
              </w:r>
            </w:ins>
            <w:ins w:id="1" w:author="Ming Gan" w:date="2022-07-13T21:38:00Z">
              <w:r w:rsidR="0097799F" w:rsidRPr="00606CBD">
                <w:rPr>
                  <w:rFonts w:ascii="Arial" w:eastAsia="宋体" w:hAnsi="Arial" w:cs="Arial"/>
                  <w:sz w:val="20"/>
                  <w:lang w:val="en-US" w:eastAsia="zh-CN"/>
                </w:rPr>
                <w:t>Listen Interval field</w:t>
              </w:r>
              <w:r w:rsidR="0097799F">
                <w:rPr>
                  <w:rFonts w:ascii="Arial" w:eastAsia="宋体" w:hAnsi="Arial" w:cs="Arial"/>
                  <w:sz w:val="20"/>
                  <w:lang w:val="en-US" w:eastAsia="zh-CN"/>
                </w:rPr>
                <w:t xml:space="preserve"> of two </w:t>
              </w:r>
              <w:proofErr w:type="spellStart"/>
              <w:r w:rsidR="0097799F">
                <w:rPr>
                  <w:rFonts w:ascii="Arial" w:eastAsia="宋体" w:hAnsi="Arial" w:cs="Arial"/>
                  <w:sz w:val="20"/>
                  <w:lang w:val="en-US" w:eastAsia="zh-CN"/>
                </w:rPr>
                <w:t>subfileds</w:t>
              </w:r>
              <w:proofErr w:type="spellEnd"/>
              <w:r w:rsidR="0097799F">
                <w:rPr>
                  <w:rFonts w:ascii="Arial" w:eastAsia="宋体" w:hAnsi="Arial" w:cs="Arial"/>
                  <w:sz w:val="20"/>
                  <w:lang w:val="en-US" w:eastAsia="zh-CN"/>
                </w:rPr>
                <w:t xml:space="preserve"> is only for </w:t>
              </w:r>
              <w:r w:rsidR="0097799F">
                <w:rPr>
                  <w:rFonts w:ascii="Arial" w:eastAsia="宋体" w:hAnsi="Arial" w:cs="Arial" w:hint="eastAsia"/>
                  <w:sz w:val="20"/>
                  <w:lang w:val="en-US" w:eastAsia="zh-CN"/>
                </w:rPr>
                <w:t>the</w:t>
              </w:r>
              <w:r w:rsidR="0097799F" w:rsidRPr="0097799F">
                <w:rPr>
                  <w:rFonts w:ascii="Arial" w:eastAsia="宋体" w:hAnsi="Arial" w:cs="Arial"/>
                  <w:sz w:val="20"/>
                  <w:lang w:val="en-US" w:eastAsia="zh-CN"/>
                </w:rPr>
                <w:t xml:space="preserve"> S1G PPDU</w:t>
              </w:r>
              <w:r w:rsidR="0097799F">
                <w:rPr>
                  <w:rFonts w:ascii="Arial" w:eastAsia="宋体" w:hAnsi="Arial" w:cs="Arial"/>
                  <w:sz w:val="20"/>
                  <w:lang w:val="en-US" w:eastAsia="zh-CN"/>
                </w:rPr>
                <w:t>, does not apply to EHT PPDU.</w:t>
              </w:r>
            </w:ins>
          </w:p>
        </w:tc>
      </w:tr>
      <w:tr w:rsidR="001B7E77" w:rsidRPr="00606CBD" w14:paraId="33F604D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4108A95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10880</w:t>
            </w:r>
          </w:p>
        </w:tc>
        <w:tc>
          <w:tcPr>
            <w:tcW w:w="709" w:type="dxa"/>
            <w:tcBorders>
              <w:top w:val="nil"/>
              <w:left w:val="nil"/>
              <w:bottom w:val="single" w:sz="4" w:space="0" w:color="333300"/>
              <w:right w:val="single" w:sz="4" w:space="0" w:color="333300"/>
            </w:tcBorders>
            <w:shd w:val="clear" w:color="auto" w:fill="auto"/>
            <w:hideMark/>
          </w:tcPr>
          <w:p w14:paraId="04567FA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56AD60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446.60</w:t>
            </w:r>
          </w:p>
        </w:tc>
        <w:tc>
          <w:tcPr>
            <w:tcW w:w="2922" w:type="dxa"/>
            <w:tcBorders>
              <w:top w:val="nil"/>
              <w:left w:val="nil"/>
              <w:bottom w:val="single" w:sz="4" w:space="0" w:color="333300"/>
              <w:right w:val="single" w:sz="4" w:space="0" w:color="333300"/>
            </w:tcBorders>
            <w:shd w:val="clear" w:color="auto" w:fill="auto"/>
            <w:hideMark/>
          </w:tcPr>
          <w:p w14:paraId="6EA06C4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1B67CFE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DFDD9F"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3A45F494" w14:textId="77777777" w:rsidR="001B7E77" w:rsidRDefault="001B7E77" w:rsidP="001B7E77">
            <w:pPr>
              <w:jc w:val="left"/>
              <w:rPr>
                <w:rFonts w:ascii="Arial" w:eastAsia="宋体" w:hAnsi="Arial" w:cs="Arial"/>
                <w:sz w:val="20"/>
                <w:lang w:val="en-US" w:eastAsia="zh-CN"/>
              </w:rPr>
            </w:pPr>
          </w:p>
          <w:p w14:paraId="78A02D47" w14:textId="079C84FB"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ins w:id="2" w:author="Ming Gan" w:date="2022-07-13T21:38:00Z">
              <w:r w:rsidR="0097799F">
                <w:rPr>
                  <w:rFonts w:ascii="Arial" w:eastAsia="宋体" w:hAnsi="Arial" w:cs="Arial"/>
                  <w:sz w:val="20"/>
                  <w:lang w:val="en-US" w:eastAsia="zh-CN"/>
                </w:rPr>
                <w:t xml:space="preserve"> </w:t>
              </w:r>
              <w:r w:rsidR="0097799F" w:rsidRPr="00606CBD">
                <w:rPr>
                  <w:rFonts w:ascii="Arial" w:eastAsia="宋体" w:hAnsi="Arial" w:cs="Arial"/>
                  <w:sz w:val="20"/>
                  <w:lang w:val="en-US" w:eastAsia="zh-CN"/>
                </w:rPr>
                <w:t>Listen Interval field</w:t>
              </w:r>
              <w:r w:rsidR="0097799F">
                <w:rPr>
                  <w:rFonts w:ascii="Arial" w:eastAsia="宋体" w:hAnsi="Arial" w:cs="Arial"/>
                  <w:sz w:val="20"/>
                  <w:lang w:val="en-US" w:eastAsia="zh-CN"/>
                </w:rPr>
                <w:t xml:space="preserve"> of two </w:t>
              </w:r>
              <w:proofErr w:type="spellStart"/>
              <w:r w:rsidR="0097799F">
                <w:rPr>
                  <w:rFonts w:ascii="Arial" w:eastAsia="宋体" w:hAnsi="Arial" w:cs="Arial"/>
                  <w:sz w:val="20"/>
                  <w:lang w:val="en-US" w:eastAsia="zh-CN"/>
                </w:rPr>
                <w:t>subfileds</w:t>
              </w:r>
              <w:proofErr w:type="spellEnd"/>
              <w:r w:rsidR="0097799F">
                <w:rPr>
                  <w:rFonts w:ascii="Arial" w:eastAsia="宋体" w:hAnsi="Arial" w:cs="Arial"/>
                  <w:sz w:val="20"/>
                  <w:lang w:val="en-US" w:eastAsia="zh-CN"/>
                </w:rPr>
                <w:t xml:space="preserve"> is only for </w:t>
              </w:r>
              <w:r w:rsidR="0097799F">
                <w:rPr>
                  <w:rFonts w:ascii="Arial" w:eastAsia="宋体" w:hAnsi="Arial" w:cs="Arial" w:hint="eastAsia"/>
                  <w:sz w:val="20"/>
                  <w:lang w:val="en-US" w:eastAsia="zh-CN"/>
                </w:rPr>
                <w:t>the</w:t>
              </w:r>
              <w:r w:rsidR="0097799F" w:rsidRPr="0097799F">
                <w:rPr>
                  <w:rFonts w:ascii="Arial" w:eastAsia="宋体" w:hAnsi="Arial" w:cs="Arial"/>
                  <w:sz w:val="20"/>
                  <w:lang w:val="en-US" w:eastAsia="zh-CN"/>
                </w:rPr>
                <w:t xml:space="preserve"> S1G PPDU</w:t>
              </w:r>
              <w:r w:rsidR="0097799F">
                <w:rPr>
                  <w:rFonts w:ascii="Arial" w:eastAsia="宋体" w:hAnsi="Arial" w:cs="Arial"/>
                  <w:sz w:val="20"/>
                  <w:lang w:val="en-US" w:eastAsia="zh-CN"/>
                </w:rPr>
                <w:t>, does not apply to EHT PPDU.</w:t>
              </w:r>
            </w:ins>
          </w:p>
        </w:tc>
      </w:tr>
      <w:tr w:rsidR="001B7E77" w:rsidRPr="00606CBD" w14:paraId="1F5AB32F"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002566BC" w14:textId="77777777" w:rsidR="001B7E77" w:rsidRPr="00606CBD" w:rsidRDefault="001B7E77" w:rsidP="001B7E77">
            <w:pPr>
              <w:jc w:val="right"/>
              <w:rPr>
                <w:rFonts w:ascii="Arial" w:eastAsia="宋体" w:hAnsi="Arial" w:cs="Arial"/>
                <w:sz w:val="20"/>
                <w:lang w:val="en-US" w:eastAsia="zh-CN"/>
              </w:rPr>
            </w:pPr>
            <w:r w:rsidRPr="00BF1985">
              <w:rPr>
                <w:rFonts w:ascii="Arial" w:eastAsia="宋体" w:hAnsi="Arial" w:cs="Arial"/>
                <w:sz w:val="20"/>
                <w:highlight w:val="yellow"/>
                <w:lang w:val="en-US" w:eastAsia="zh-CN"/>
              </w:rPr>
              <w:t>10913</w:t>
            </w:r>
          </w:p>
        </w:tc>
        <w:tc>
          <w:tcPr>
            <w:tcW w:w="709" w:type="dxa"/>
            <w:tcBorders>
              <w:top w:val="nil"/>
              <w:left w:val="nil"/>
              <w:bottom w:val="single" w:sz="4" w:space="0" w:color="333300"/>
              <w:right w:val="single" w:sz="4" w:space="0" w:color="333300"/>
            </w:tcBorders>
            <w:shd w:val="clear" w:color="auto" w:fill="auto"/>
            <w:hideMark/>
          </w:tcPr>
          <w:p w14:paraId="35E2E29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5C1C49D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447.10</w:t>
            </w:r>
          </w:p>
        </w:tc>
        <w:tc>
          <w:tcPr>
            <w:tcW w:w="2922" w:type="dxa"/>
            <w:tcBorders>
              <w:top w:val="nil"/>
              <w:left w:val="nil"/>
              <w:bottom w:val="single" w:sz="4" w:space="0" w:color="333300"/>
              <w:right w:val="single" w:sz="4" w:space="0" w:color="333300"/>
            </w:tcBorders>
            <w:shd w:val="clear" w:color="auto" w:fill="auto"/>
            <w:hideMark/>
          </w:tcPr>
          <w:p w14:paraId="444AD803"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case latency sensitive traffic arrives at an AP MLD right after a STA affiliated with a non-AP MLD in PS mode enters a </w:t>
            </w:r>
            <w:proofErr w:type="spellStart"/>
            <w:r w:rsidRPr="00606CBD">
              <w:rPr>
                <w:rFonts w:ascii="Arial" w:eastAsia="宋体" w:hAnsi="Arial" w:cs="Arial"/>
                <w:sz w:val="20"/>
                <w:lang w:val="en-US" w:eastAsia="zh-CN"/>
              </w:rPr>
              <w:t>doze</w:t>
            </w:r>
            <w:proofErr w:type="spellEnd"/>
            <w:r w:rsidRPr="00606CBD">
              <w:rPr>
                <w:rFonts w:ascii="Arial" w:eastAsia="宋体" w:hAnsi="Arial" w:cs="Arial"/>
                <w:sz w:val="20"/>
                <w:lang w:val="en-US" w:eastAsia="zh-CN"/>
              </w:rPr>
              <w:t xml:space="preserve"> state, the traffic may not be delivered to the non-AP MLD in a timely manner. Not knowing each STA power state, the AP MLD may schedule for the non-AP MLD a trigger-</w:t>
            </w:r>
            <w:proofErr w:type="spellStart"/>
            <w:r w:rsidRPr="00606CBD">
              <w:rPr>
                <w:rFonts w:ascii="Arial" w:eastAsia="宋体" w:hAnsi="Arial" w:cs="Arial"/>
                <w:sz w:val="20"/>
                <w:lang w:val="en-US" w:eastAsia="zh-CN"/>
              </w:rPr>
              <w:t>enbaled</w:t>
            </w:r>
            <w:proofErr w:type="spellEnd"/>
            <w:r w:rsidRPr="00606CBD">
              <w:rPr>
                <w:rFonts w:ascii="Arial" w:eastAsia="宋体" w:hAnsi="Arial" w:cs="Arial"/>
                <w:sz w:val="20"/>
                <w:lang w:val="en-US" w:eastAsia="zh-CN"/>
              </w:rPr>
              <w:t xml:space="preserve"> TWT SP. If the STA is in doze state, the scheduled resources may be wasted. STAs affiliated with the non-AP MLD may need to listen for Beacon frames at each TBTT on any enabled link for a certain time duration right after receiving DL BUs.</w:t>
            </w:r>
          </w:p>
        </w:tc>
        <w:tc>
          <w:tcPr>
            <w:tcW w:w="2040" w:type="dxa"/>
            <w:tcBorders>
              <w:top w:val="nil"/>
              <w:left w:val="nil"/>
              <w:bottom w:val="single" w:sz="4" w:space="0" w:color="333300"/>
              <w:right w:val="single" w:sz="4" w:space="0" w:color="333300"/>
            </w:tcBorders>
            <w:shd w:val="clear" w:color="auto" w:fill="auto"/>
            <w:hideMark/>
          </w:tcPr>
          <w:p w14:paraId="064DC96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71FFAF56" w14:textId="77777777" w:rsidR="001B7E77" w:rsidRDefault="00844A2C" w:rsidP="001B7E77">
            <w:pPr>
              <w:jc w:val="left"/>
              <w:rPr>
                <w:rFonts w:ascii="Arial" w:eastAsia="宋体" w:hAnsi="Arial" w:cs="Arial"/>
                <w:sz w:val="20"/>
                <w:lang w:val="en-US" w:eastAsia="zh-CN"/>
              </w:rPr>
            </w:pPr>
            <w:proofErr w:type="spellStart"/>
            <w:r>
              <w:rPr>
                <w:rFonts w:ascii="Arial" w:eastAsia="宋体" w:hAnsi="Arial" w:cs="Arial"/>
                <w:sz w:val="20"/>
                <w:lang w:val="en-US" w:eastAsia="zh-CN"/>
              </w:rPr>
              <w:t>Rejectd</w:t>
            </w:r>
            <w:proofErr w:type="spellEnd"/>
            <w:r>
              <w:rPr>
                <w:rFonts w:ascii="Arial" w:eastAsia="宋体" w:hAnsi="Arial" w:cs="Arial"/>
                <w:sz w:val="20"/>
                <w:lang w:val="en-US" w:eastAsia="zh-CN"/>
              </w:rPr>
              <w:t>-</w:t>
            </w:r>
          </w:p>
          <w:p w14:paraId="78F67CBC" w14:textId="77777777" w:rsidR="00844A2C" w:rsidRDefault="00844A2C" w:rsidP="001B7E77">
            <w:pPr>
              <w:jc w:val="left"/>
              <w:rPr>
                <w:rFonts w:ascii="Arial" w:eastAsia="宋体" w:hAnsi="Arial" w:cs="Arial"/>
                <w:sz w:val="20"/>
                <w:lang w:val="en-US" w:eastAsia="zh-CN"/>
              </w:rPr>
            </w:pPr>
          </w:p>
          <w:p w14:paraId="7135285F" w14:textId="77CF957D" w:rsidR="00844A2C" w:rsidRPr="00606CBD" w:rsidRDefault="00844A2C" w:rsidP="005340C7">
            <w:pPr>
              <w:jc w:val="left"/>
              <w:rPr>
                <w:rFonts w:ascii="Arial" w:eastAsia="宋体" w:hAnsi="Arial" w:cs="Arial"/>
                <w:sz w:val="20"/>
                <w:lang w:val="en-US" w:eastAsia="zh-CN"/>
              </w:rPr>
            </w:pPr>
            <w:r>
              <w:rPr>
                <w:rFonts w:ascii="Arial" w:eastAsia="宋体" w:hAnsi="Arial" w:cs="Arial"/>
                <w:sz w:val="20"/>
                <w:lang w:val="en-US" w:eastAsia="zh-CN"/>
              </w:rPr>
              <w:t>The commenter failed to identify the technical issue for MLD. If there is a TWT agreement between two MLDs, they will follow TWT operation to exchange frames.</w:t>
            </w:r>
          </w:p>
        </w:tc>
      </w:tr>
      <w:tr w:rsidR="001B7E77" w:rsidRPr="00606CBD" w14:paraId="250EDFE4"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hideMark/>
          </w:tcPr>
          <w:p w14:paraId="7598D07D"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12072</w:t>
            </w:r>
          </w:p>
        </w:tc>
        <w:tc>
          <w:tcPr>
            <w:tcW w:w="709" w:type="dxa"/>
            <w:tcBorders>
              <w:top w:val="nil"/>
              <w:left w:val="nil"/>
              <w:bottom w:val="single" w:sz="4" w:space="0" w:color="333300"/>
              <w:right w:val="single" w:sz="4" w:space="0" w:color="333300"/>
            </w:tcBorders>
            <w:shd w:val="clear" w:color="auto" w:fill="auto"/>
            <w:hideMark/>
          </w:tcPr>
          <w:p w14:paraId="0283310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DFC259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445.02</w:t>
            </w:r>
          </w:p>
        </w:tc>
        <w:tc>
          <w:tcPr>
            <w:tcW w:w="2922" w:type="dxa"/>
            <w:tcBorders>
              <w:top w:val="nil"/>
              <w:left w:val="nil"/>
              <w:bottom w:val="single" w:sz="4" w:space="0" w:color="333300"/>
              <w:right w:val="single" w:sz="4" w:space="0" w:color="333300"/>
            </w:tcBorders>
            <w:shd w:val="clear" w:color="auto" w:fill="auto"/>
            <w:hideMark/>
          </w:tcPr>
          <w:p w14:paraId="4D3BFCF6"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Even if the AP affiliated with AP MLD, has the maximum beacon interval going to delete status, is the MLD listen interval sustained? We need some texts to cover this Delete case.</w:t>
            </w:r>
          </w:p>
        </w:tc>
        <w:tc>
          <w:tcPr>
            <w:tcW w:w="2040" w:type="dxa"/>
            <w:tcBorders>
              <w:top w:val="nil"/>
              <w:left w:val="nil"/>
              <w:bottom w:val="single" w:sz="4" w:space="0" w:color="333300"/>
              <w:right w:val="single" w:sz="4" w:space="0" w:color="333300"/>
            </w:tcBorders>
            <w:shd w:val="clear" w:color="auto" w:fill="auto"/>
            <w:hideMark/>
          </w:tcPr>
          <w:p w14:paraId="11643CC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the comment</w:t>
            </w:r>
          </w:p>
        </w:tc>
        <w:tc>
          <w:tcPr>
            <w:tcW w:w="2258" w:type="dxa"/>
            <w:tcBorders>
              <w:top w:val="nil"/>
              <w:left w:val="nil"/>
              <w:bottom w:val="single" w:sz="4" w:space="0" w:color="333300"/>
              <w:right w:val="single" w:sz="4" w:space="0" w:color="333300"/>
            </w:tcBorders>
            <w:shd w:val="clear" w:color="auto" w:fill="auto"/>
            <w:hideMark/>
          </w:tcPr>
          <w:p w14:paraId="657F34F8" w14:textId="77777777" w:rsidR="001B7E77" w:rsidRDefault="001B7E77"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C1FFA83" w14:textId="77777777" w:rsidR="001B7E77" w:rsidRDefault="001B7E77" w:rsidP="001B7E77">
            <w:pPr>
              <w:jc w:val="left"/>
              <w:rPr>
                <w:rFonts w:ascii="Arial" w:eastAsia="宋体" w:hAnsi="Arial" w:cs="Arial"/>
                <w:sz w:val="20"/>
                <w:lang w:val="en-US" w:eastAsia="zh-CN"/>
              </w:rPr>
            </w:pPr>
          </w:p>
          <w:p w14:paraId="7F8D74A5" w14:textId="2792D9FE"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T</w:t>
            </w:r>
            <w:r w:rsidR="00255BF8">
              <w:rPr>
                <w:rFonts w:ascii="Arial" w:eastAsia="宋体" w:hAnsi="Arial" w:cs="Arial"/>
                <w:sz w:val="20"/>
                <w:lang w:val="en-US" w:eastAsia="zh-CN"/>
              </w:rPr>
              <w:t xml:space="preserve">his unit is just used to </w:t>
            </w:r>
            <w:r w:rsidR="0001352B">
              <w:rPr>
                <w:rFonts w:ascii="Arial" w:eastAsia="宋体" w:hAnsi="Arial" w:cs="Arial"/>
                <w:sz w:val="20"/>
                <w:lang w:val="en-US" w:eastAsia="zh-CN"/>
              </w:rPr>
              <w:t>calculate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 xml:space="preserve">the value of Listen </w:t>
            </w:r>
            <w:r w:rsidR="003357CD" w:rsidRPr="00606CBD">
              <w:rPr>
                <w:rFonts w:ascii="Arial" w:eastAsia="宋体" w:hAnsi="Arial" w:cs="Arial"/>
                <w:sz w:val="20"/>
                <w:lang w:val="en-US" w:eastAsia="zh-CN"/>
              </w:rPr>
              <w:t xml:space="preserve">Interval </w:t>
            </w:r>
            <w:r w:rsidR="003357CD" w:rsidRPr="00606CBD">
              <w:rPr>
                <w:rFonts w:ascii="Arial" w:eastAsia="宋体" w:hAnsi="Arial" w:cs="Arial"/>
                <w:sz w:val="20"/>
                <w:lang w:val="en-US" w:eastAsia="zh-CN"/>
              </w:rPr>
              <w:lastRenderedPageBreak/>
              <w:t>field</w:t>
            </w:r>
            <w:r w:rsidR="003357CD">
              <w:rPr>
                <w:rFonts w:ascii="Arial" w:eastAsia="宋体" w:hAnsi="Arial" w:cs="Arial"/>
                <w:sz w:val="20"/>
                <w:lang w:val="en-US" w:eastAsia="zh-CN"/>
              </w:rPr>
              <w:t xml:space="preserve"> </w:t>
            </w:r>
            <w:r w:rsidR="00255BF8">
              <w:rPr>
                <w:rFonts w:ascii="Arial" w:eastAsia="宋体" w:hAnsi="Arial" w:cs="Arial"/>
                <w:sz w:val="20"/>
                <w:lang w:val="en-US" w:eastAsia="zh-CN"/>
              </w:rPr>
              <w:t>at the AP side</w:t>
            </w:r>
            <w:r w:rsidR="0001352B">
              <w:rPr>
                <w:rFonts w:ascii="Arial" w:eastAsia="宋体" w:hAnsi="Arial" w:cs="Arial" w:hint="eastAsia"/>
                <w:sz w:val="20"/>
                <w:lang w:val="en-US" w:eastAsia="zh-CN"/>
              </w:rPr>
              <w:t>,</w:t>
            </w:r>
            <w:r w:rsidR="0001352B">
              <w:rPr>
                <w:rFonts w:ascii="Arial" w:eastAsia="宋体" w:hAnsi="Arial" w:cs="Arial"/>
                <w:sz w:val="20"/>
                <w:lang w:val="en-US" w:eastAsia="zh-CN"/>
              </w:rPr>
              <w:t xml:space="preserve"> </w:t>
            </w:r>
            <w:r w:rsidR="003357CD">
              <w:rPr>
                <w:rFonts w:ascii="Arial" w:eastAsia="宋体" w:hAnsi="Arial" w:cs="Arial"/>
                <w:sz w:val="20"/>
                <w:lang w:val="en-US" w:eastAsia="zh-CN"/>
              </w:rPr>
              <w:t xml:space="preserve">but the requested value </w:t>
            </w:r>
            <w:r w:rsidR="00C931AF">
              <w:rPr>
                <w:rFonts w:ascii="Arial" w:eastAsia="宋体" w:hAnsi="Arial" w:cs="Arial"/>
                <w:sz w:val="20"/>
                <w:lang w:val="en-US" w:eastAsia="zh-CN"/>
              </w:rPr>
              <w:t xml:space="preserve">of the Listen </w:t>
            </w:r>
            <w:r w:rsidR="00C931AF" w:rsidRPr="00606CBD">
              <w:rPr>
                <w:rFonts w:ascii="Arial" w:eastAsia="宋体" w:hAnsi="Arial" w:cs="Arial"/>
                <w:sz w:val="20"/>
                <w:lang w:val="en-US" w:eastAsia="zh-CN"/>
              </w:rPr>
              <w:t>Interval field</w:t>
            </w:r>
            <w:r w:rsidR="00C931AF">
              <w:rPr>
                <w:rFonts w:ascii="Arial" w:eastAsia="宋体" w:hAnsi="Arial" w:cs="Arial"/>
                <w:sz w:val="20"/>
                <w:lang w:val="en-US" w:eastAsia="zh-CN"/>
              </w:rPr>
              <w:t xml:space="preserve"> is determined by the demand of power save at the non-AP STA side and will not be changed after ML setup even if </w:t>
            </w:r>
            <w:r w:rsidR="00C931AF">
              <w:rPr>
                <w:rFonts w:ascii="Arial" w:eastAsia="宋体" w:hAnsi="Arial" w:cs="Arial" w:hint="eastAsia"/>
                <w:sz w:val="20"/>
                <w:lang w:val="en-US" w:eastAsia="zh-CN"/>
              </w:rPr>
              <w:t>one</w:t>
            </w:r>
            <w:r w:rsidR="00C931AF">
              <w:rPr>
                <w:rFonts w:ascii="Arial" w:eastAsia="宋体" w:hAnsi="Arial" w:cs="Arial"/>
                <w:sz w:val="20"/>
                <w:lang w:val="en-US" w:eastAsia="zh-CN"/>
              </w:rPr>
              <w:t xml:space="preserve"> AP is removed later</w:t>
            </w:r>
            <w:r w:rsidR="00C931AF">
              <w:rPr>
                <w:rFonts w:ascii="Arial" w:eastAsia="宋体" w:hAnsi="Arial" w:cs="Arial" w:hint="eastAsia"/>
                <w:sz w:val="20"/>
                <w:lang w:val="en-US" w:eastAsia="zh-CN"/>
              </w:rPr>
              <w:t>.</w:t>
            </w:r>
            <w:r w:rsidR="00C931AF">
              <w:rPr>
                <w:rFonts w:ascii="Arial" w:eastAsia="宋体" w:hAnsi="Arial" w:cs="Arial"/>
                <w:sz w:val="20"/>
                <w:lang w:val="en-US" w:eastAsia="zh-CN"/>
              </w:rPr>
              <w:t xml:space="preserve"> </w:t>
            </w:r>
          </w:p>
          <w:p w14:paraId="586A30ED" w14:textId="77777777" w:rsidR="00C931AF" w:rsidRDefault="00C931AF" w:rsidP="001B7E77">
            <w:pPr>
              <w:jc w:val="left"/>
              <w:rPr>
                <w:rFonts w:ascii="Arial" w:eastAsia="宋体" w:hAnsi="Arial" w:cs="Arial"/>
                <w:sz w:val="20"/>
                <w:lang w:val="en-US" w:eastAsia="zh-CN"/>
              </w:rPr>
            </w:pPr>
          </w:p>
          <w:p w14:paraId="6F788395" w14:textId="77777777"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7D5CDA8B" w14:textId="77777777" w:rsidR="00C931AF" w:rsidRDefault="00C931AF" w:rsidP="001B7E77">
            <w:pPr>
              <w:jc w:val="left"/>
              <w:rPr>
                <w:rFonts w:ascii="Arial" w:eastAsia="宋体" w:hAnsi="Arial" w:cs="Arial"/>
                <w:sz w:val="20"/>
                <w:lang w:val="en-US" w:eastAsia="zh-CN"/>
              </w:rPr>
            </w:pPr>
          </w:p>
          <w:p w14:paraId="4D7BE50C" w14:textId="4F160D8D" w:rsidR="00C931AF" w:rsidRPr="00606CBD"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3002CC">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5BCF511"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tcPr>
          <w:p w14:paraId="24102DBE" w14:textId="62CFA06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10729</w:t>
            </w:r>
          </w:p>
        </w:tc>
        <w:tc>
          <w:tcPr>
            <w:tcW w:w="709" w:type="dxa"/>
            <w:tcBorders>
              <w:top w:val="nil"/>
              <w:left w:val="nil"/>
              <w:bottom w:val="single" w:sz="4" w:space="0" w:color="333300"/>
              <w:right w:val="single" w:sz="4" w:space="0" w:color="333300"/>
            </w:tcBorders>
            <w:shd w:val="clear" w:color="auto" w:fill="auto"/>
          </w:tcPr>
          <w:p w14:paraId="1BB7A62C" w14:textId="52497B04"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tcPr>
          <w:p w14:paraId="6F6E98C8" w14:textId="68011BFF"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445.01</w:t>
            </w:r>
          </w:p>
        </w:tc>
        <w:tc>
          <w:tcPr>
            <w:tcW w:w="2922" w:type="dxa"/>
            <w:tcBorders>
              <w:top w:val="nil"/>
              <w:left w:val="nil"/>
              <w:bottom w:val="single" w:sz="4" w:space="0" w:color="333300"/>
              <w:right w:val="single" w:sz="4" w:space="0" w:color="333300"/>
            </w:tcBorders>
            <w:shd w:val="clear" w:color="auto" w:fill="auto"/>
          </w:tcPr>
          <w:p w14:paraId="00E836B5" w14:textId="0D9BF3C9"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We should describe the operation in terms of Listen Interval when an AP with maximum Beacon Interval is removed</w:t>
            </w:r>
          </w:p>
        </w:tc>
        <w:tc>
          <w:tcPr>
            <w:tcW w:w="2040" w:type="dxa"/>
            <w:tcBorders>
              <w:top w:val="nil"/>
              <w:left w:val="nil"/>
              <w:bottom w:val="single" w:sz="4" w:space="0" w:color="333300"/>
              <w:right w:val="single" w:sz="4" w:space="0" w:color="333300"/>
            </w:tcBorders>
            <w:shd w:val="clear" w:color="auto" w:fill="auto"/>
          </w:tcPr>
          <w:p w14:paraId="67876F94" w14:textId="32E419F2"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tcPr>
          <w:p w14:paraId="0E6968C5" w14:textId="77777777" w:rsidR="00C931AF" w:rsidRDefault="00C931AF" w:rsidP="00C931AF">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E50F20" w14:textId="77777777" w:rsidR="00C931AF" w:rsidRDefault="00C931AF" w:rsidP="00C931AF">
            <w:pPr>
              <w:jc w:val="left"/>
              <w:rPr>
                <w:rFonts w:ascii="Arial" w:eastAsia="宋体" w:hAnsi="Arial" w:cs="Arial"/>
                <w:sz w:val="20"/>
                <w:lang w:val="en-US" w:eastAsia="zh-CN"/>
              </w:rPr>
            </w:pPr>
          </w:p>
          <w:p w14:paraId="7A823C5A"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 This unit is just used to calculate 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at the AP side</w:t>
            </w:r>
            <w:r>
              <w:rPr>
                <w:rFonts w:ascii="Arial" w:eastAsia="宋体" w:hAnsi="Arial" w:cs="Arial" w:hint="eastAsia"/>
                <w:sz w:val="20"/>
                <w:lang w:val="en-US" w:eastAsia="zh-CN"/>
              </w:rPr>
              <w:t>,</w:t>
            </w:r>
            <w:r>
              <w:rPr>
                <w:rFonts w:ascii="Arial" w:eastAsia="宋体" w:hAnsi="Arial" w:cs="Arial"/>
                <w:sz w:val="20"/>
                <w:lang w:val="en-US" w:eastAsia="zh-CN"/>
              </w:rPr>
              <w:t xml:space="preserve"> but the requested value of the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determined by the demand of power save at the non-AP STA side and will not be changed after ML setup even if </w:t>
            </w:r>
            <w:r>
              <w:rPr>
                <w:rFonts w:ascii="Arial" w:eastAsia="宋体" w:hAnsi="Arial" w:cs="Arial" w:hint="eastAsia"/>
                <w:sz w:val="20"/>
                <w:lang w:val="en-US" w:eastAsia="zh-CN"/>
              </w:rPr>
              <w:t>one</w:t>
            </w:r>
            <w:r>
              <w:rPr>
                <w:rFonts w:ascii="Arial" w:eastAsia="宋体" w:hAnsi="Arial" w:cs="Arial"/>
                <w:sz w:val="20"/>
                <w:lang w:val="en-US" w:eastAsia="zh-CN"/>
              </w:rPr>
              <w:t xml:space="preserve"> AP is removed later</w:t>
            </w:r>
            <w:r>
              <w:rPr>
                <w:rFonts w:ascii="Arial" w:eastAsia="宋体" w:hAnsi="Arial" w:cs="Arial" w:hint="eastAsia"/>
                <w:sz w:val="20"/>
                <w:lang w:val="en-US" w:eastAsia="zh-CN"/>
              </w:rPr>
              <w:t>.</w:t>
            </w:r>
            <w:r>
              <w:rPr>
                <w:rFonts w:ascii="Arial" w:eastAsia="宋体" w:hAnsi="Arial" w:cs="Arial"/>
                <w:sz w:val="20"/>
                <w:lang w:val="en-US" w:eastAsia="zh-CN"/>
              </w:rPr>
              <w:t xml:space="preserve"> </w:t>
            </w:r>
          </w:p>
          <w:p w14:paraId="7152411A" w14:textId="77777777" w:rsidR="00C931AF" w:rsidRDefault="00C931AF" w:rsidP="00C931AF">
            <w:pPr>
              <w:jc w:val="left"/>
              <w:rPr>
                <w:rFonts w:ascii="Arial" w:eastAsia="宋体" w:hAnsi="Arial" w:cs="Arial"/>
                <w:sz w:val="20"/>
                <w:lang w:val="en-US" w:eastAsia="zh-CN"/>
              </w:rPr>
            </w:pPr>
          </w:p>
          <w:p w14:paraId="7B987EBF"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244372C7" w14:textId="77777777" w:rsidR="00C931AF" w:rsidRDefault="00C931AF" w:rsidP="00C931AF">
            <w:pPr>
              <w:jc w:val="left"/>
              <w:rPr>
                <w:rFonts w:ascii="Arial" w:eastAsia="宋体" w:hAnsi="Arial" w:cs="Arial"/>
                <w:sz w:val="20"/>
                <w:lang w:val="en-US" w:eastAsia="zh-CN"/>
              </w:rPr>
            </w:pPr>
          </w:p>
          <w:p w14:paraId="51D078F3" w14:textId="178C5937" w:rsidR="001B7E77"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3002CC">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02AECAB"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46B00233"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12644</w:t>
            </w:r>
          </w:p>
        </w:tc>
        <w:tc>
          <w:tcPr>
            <w:tcW w:w="709" w:type="dxa"/>
            <w:tcBorders>
              <w:top w:val="nil"/>
              <w:left w:val="nil"/>
              <w:bottom w:val="single" w:sz="4" w:space="0" w:color="333300"/>
              <w:right w:val="single" w:sz="4" w:space="0" w:color="333300"/>
            </w:tcBorders>
            <w:shd w:val="clear" w:color="auto" w:fill="auto"/>
            <w:hideMark/>
          </w:tcPr>
          <w:p w14:paraId="6951263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69349F1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445.20</w:t>
            </w:r>
          </w:p>
        </w:tc>
        <w:tc>
          <w:tcPr>
            <w:tcW w:w="2922" w:type="dxa"/>
            <w:tcBorders>
              <w:top w:val="nil"/>
              <w:left w:val="nil"/>
              <w:bottom w:val="single" w:sz="4" w:space="0" w:color="333300"/>
              <w:right w:val="single" w:sz="4" w:space="0" w:color="333300"/>
            </w:tcBorders>
            <w:shd w:val="clear" w:color="auto" w:fill="auto"/>
            <w:hideMark/>
          </w:tcPr>
          <w:p w14:paraId="22C91B2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Replace the term "was awake" with "was in awake state" in the following sentence: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awake."</w:t>
            </w:r>
          </w:p>
        </w:tc>
        <w:tc>
          <w:tcPr>
            <w:tcW w:w="2040" w:type="dxa"/>
            <w:tcBorders>
              <w:top w:val="nil"/>
              <w:left w:val="nil"/>
              <w:bottom w:val="single" w:sz="4" w:space="0" w:color="333300"/>
              <w:right w:val="single" w:sz="4" w:space="0" w:color="333300"/>
            </w:tcBorders>
            <w:shd w:val="clear" w:color="auto" w:fill="auto"/>
            <w:hideMark/>
          </w:tcPr>
          <w:p w14:paraId="1822F45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Revise the sentence as follows: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in awake state to receive Beacon frames."</w:t>
            </w:r>
          </w:p>
        </w:tc>
        <w:tc>
          <w:tcPr>
            <w:tcW w:w="2258" w:type="dxa"/>
            <w:tcBorders>
              <w:top w:val="nil"/>
              <w:left w:val="nil"/>
              <w:bottom w:val="single" w:sz="4" w:space="0" w:color="333300"/>
              <w:right w:val="single" w:sz="4" w:space="0" w:color="333300"/>
            </w:tcBorders>
            <w:shd w:val="clear" w:color="auto" w:fill="auto"/>
            <w:hideMark/>
          </w:tcPr>
          <w:p w14:paraId="1DE39D6A"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01AB9BC" w14:textId="77777777" w:rsidR="001B7E77" w:rsidRDefault="001B7E77" w:rsidP="001B7E77">
            <w:pPr>
              <w:jc w:val="left"/>
              <w:rPr>
                <w:rFonts w:ascii="Arial" w:eastAsia="宋体" w:hAnsi="Arial" w:cs="Arial"/>
                <w:sz w:val="20"/>
                <w:lang w:val="en-US" w:eastAsia="zh-CN"/>
              </w:rPr>
            </w:pPr>
          </w:p>
          <w:p w14:paraId="5C542D0C" w14:textId="61EA68B0"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change.</w:t>
            </w:r>
          </w:p>
          <w:p w14:paraId="245117B4" w14:textId="77777777" w:rsidR="001B7E77" w:rsidRDefault="001B7E77" w:rsidP="001B7E77">
            <w:pPr>
              <w:jc w:val="left"/>
              <w:rPr>
                <w:rFonts w:ascii="Arial" w:eastAsia="宋体" w:hAnsi="Arial" w:cs="Arial"/>
                <w:sz w:val="20"/>
                <w:lang w:val="en-US" w:eastAsia="zh-CN"/>
              </w:rPr>
            </w:pPr>
          </w:p>
          <w:p w14:paraId="10058E25" w14:textId="126645A6" w:rsidR="001B7E77" w:rsidRPr="00606CBD" w:rsidRDefault="001B7E77" w:rsidP="00023984">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3002CC">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sidR="00023984">
              <w:rPr>
                <w:rFonts w:ascii="Arial" w:eastAsia="宋体" w:hAnsi="Arial" w:cs="Arial"/>
                <w:sz w:val="20"/>
                <w:lang w:val="en-US" w:eastAsia="zh-CN"/>
              </w:rPr>
              <w:t>12644</w:t>
            </w:r>
            <w:r w:rsidRPr="00AD67DE">
              <w:rPr>
                <w:rFonts w:ascii="Arial" w:eastAsia="宋体" w:hAnsi="Arial" w:cs="Arial"/>
                <w:sz w:val="20"/>
                <w:lang w:val="en-US" w:eastAsia="zh-CN"/>
              </w:rPr>
              <w:t>.</w:t>
            </w:r>
          </w:p>
        </w:tc>
      </w:tr>
      <w:tr w:rsidR="001B7E77" w:rsidRPr="00606CBD" w14:paraId="60114A4E" w14:textId="77777777" w:rsidTr="007A56B5">
        <w:trPr>
          <w:trHeight w:val="394"/>
        </w:trPr>
        <w:tc>
          <w:tcPr>
            <w:tcW w:w="846" w:type="dxa"/>
            <w:tcBorders>
              <w:top w:val="nil"/>
              <w:left w:val="single" w:sz="4" w:space="0" w:color="333300"/>
              <w:bottom w:val="single" w:sz="4" w:space="0" w:color="333300"/>
              <w:right w:val="single" w:sz="4" w:space="0" w:color="333300"/>
            </w:tcBorders>
            <w:shd w:val="clear" w:color="auto" w:fill="auto"/>
            <w:hideMark/>
          </w:tcPr>
          <w:p w14:paraId="49C6440C"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13797</w:t>
            </w:r>
          </w:p>
        </w:tc>
        <w:tc>
          <w:tcPr>
            <w:tcW w:w="709" w:type="dxa"/>
            <w:tcBorders>
              <w:top w:val="nil"/>
              <w:left w:val="nil"/>
              <w:bottom w:val="single" w:sz="4" w:space="0" w:color="333300"/>
              <w:right w:val="single" w:sz="4" w:space="0" w:color="333300"/>
            </w:tcBorders>
            <w:shd w:val="clear" w:color="auto" w:fill="auto"/>
            <w:hideMark/>
          </w:tcPr>
          <w:p w14:paraId="562D57BA"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248B4C7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446.13</w:t>
            </w:r>
          </w:p>
        </w:tc>
        <w:tc>
          <w:tcPr>
            <w:tcW w:w="2922" w:type="dxa"/>
            <w:tcBorders>
              <w:top w:val="nil"/>
              <w:left w:val="nil"/>
              <w:bottom w:val="single" w:sz="4" w:space="0" w:color="333300"/>
              <w:right w:val="single" w:sz="4" w:space="0" w:color="333300"/>
            </w:tcBorders>
            <w:shd w:val="clear" w:color="auto" w:fill="auto"/>
            <w:hideMark/>
          </w:tcPr>
          <w:p w14:paraId="0F015F8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Typo: non-STA 1 should be non-AP STA1</w:t>
            </w:r>
          </w:p>
        </w:tc>
        <w:tc>
          <w:tcPr>
            <w:tcW w:w="2040" w:type="dxa"/>
            <w:tcBorders>
              <w:top w:val="nil"/>
              <w:left w:val="nil"/>
              <w:bottom w:val="single" w:sz="4" w:space="0" w:color="333300"/>
              <w:right w:val="single" w:sz="4" w:space="0" w:color="333300"/>
            </w:tcBorders>
            <w:shd w:val="clear" w:color="auto" w:fill="auto"/>
            <w:hideMark/>
          </w:tcPr>
          <w:p w14:paraId="42BA7FE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Change "non-STA 1" to "non-AP STA 1"</w:t>
            </w:r>
          </w:p>
        </w:tc>
        <w:tc>
          <w:tcPr>
            <w:tcW w:w="2258" w:type="dxa"/>
            <w:tcBorders>
              <w:top w:val="nil"/>
              <w:left w:val="nil"/>
              <w:bottom w:val="single" w:sz="4" w:space="0" w:color="333300"/>
              <w:right w:val="single" w:sz="4" w:space="0" w:color="333300"/>
            </w:tcBorders>
            <w:shd w:val="clear" w:color="auto" w:fill="auto"/>
            <w:hideMark/>
          </w:tcPr>
          <w:p w14:paraId="567CFBAD" w14:textId="77777777" w:rsidR="001B7E77" w:rsidRDefault="001B7E77" w:rsidP="001B7E77">
            <w:pPr>
              <w:jc w:val="left"/>
              <w:rPr>
                <w:ins w:id="3" w:author="Ming Gan" w:date="2022-07-13T21:46: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p w14:paraId="13D011F0" w14:textId="77777777" w:rsidR="00112336" w:rsidRDefault="00112336" w:rsidP="001B7E77">
            <w:pPr>
              <w:jc w:val="left"/>
              <w:rPr>
                <w:ins w:id="4" w:author="Ming Gan" w:date="2022-07-13T21:46:00Z"/>
                <w:rFonts w:ascii="Arial" w:eastAsia="宋体" w:hAnsi="Arial" w:cs="Arial"/>
                <w:sz w:val="20"/>
                <w:lang w:val="en-US" w:eastAsia="zh-CN"/>
              </w:rPr>
            </w:pPr>
          </w:p>
          <w:p w14:paraId="07C9B429" w14:textId="09F055B4" w:rsidR="00112336" w:rsidRPr="00606CBD" w:rsidRDefault="00112336" w:rsidP="001B7E77">
            <w:pPr>
              <w:jc w:val="left"/>
              <w:rPr>
                <w:rFonts w:ascii="Arial" w:eastAsia="宋体" w:hAnsi="Arial" w:cs="Arial"/>
                <w:sz w:val="20"/>
                <w:lang w:val="en-US" w:eastAsia="zh-CN"/>
              </w:rPr>
            </w:pPr>
            <w:ins w:id="5" w:author="Ming Gan" w:date="2022-07-13T21:46:00Z">
              <w:r>
                <w:rPr>
                  <w:rFonts w:ascii="Arial" w:eastAsia="宋体" w:hAnsi="Arial" w:cs="Arial"/>
                  <w:sz w:val="20"/>
                  <w:lang w:val="en-US" w:eastAsia="zh-CN"/>
                </w:rPr>
                <w:t xml:space="preserve">Note to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edi</w:t>
              </w:r>
            </w:ins>
            <w:ins w:id="6" w:author="Ming Gan" w:date="2022-07-13T21:47:00Z">
              <w:r>
                <w:rPr>
                  <w:rFonts w:ascii="Arial" w:eastAsia="宋体" w:hAnsi="Arial" w:cs="Arial"/>
                  <w:sz w:val="20"/>
                  <w:lang w:val="en-US" w:eastAsia="zh-CN"/>
                </w:rPr>
                <w:t>tor: please keep space between non-AP STA and 1.</w:t>
              </w:r>
            </w:ins>
          </w:p>
        </w:tc>
      </w:tr>
      <w:tr w:rsidR="001B7E77" w:rsidRPr="00606CBD" w14:paraId="3B52F233" w14:textId="77777777" w:rsidTr="007A56B5">
        <w:trPr>
          <w:trHeight w:val="789"/>
        </w:trPr>
        <w:tc>
          <w:tcPr>
            <w:tcW w:w="846" w:type="dxa"/>
            <w:tcBorders>
              <w:top w:val="nil"/>
              <w:left w:val="single" w:sz="4" w:space="0" w:color="333300"/>
              <w:bottom w:val="single" w:sz="4" w:space="0" w:color="333300"/>
              <w:right w:val="single" w:sz="4" w:space="0" w:color="333300"/>
            </w:tcBorders>
            <w:shd w:val="clear" w:color="auto" w:fill="auto"/>
            <w:hideMark/>
          </w:tcPr>
          <w:p w14:paraId="125C8222"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13798</w:t>
            </w:r>
          </w:p>
        </w:tc>
        <w:tc>
          <w:tcPr>
            <w:tcW w:w="709" w:type="dxa"/>
            <w:tcBorders>
              <w:top w:val="nil"/>
              <w:left w:val="nil"/>
              <w:bottom w:val="single" w:sz="4" w:space="0" w:color="333300"/>
              <w:right w:val="single" w:sz="4" w:space="0" w:color="333300"/>
            </w:tcBorders>
            <w:shd w:val="clear" w:color="auto" w:fill="auto"/>
            <w:hideMark/>
          </w:tcPr>
          <w:p w14:paraId="01F90622"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96CE72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446.57</w:t>
            </w:r>
          </w:p>
        </w:tc>
        <w:tc>
          <w:tcPr>
            <w:tcW w:w="2922" w:type="dxa"/>
            <w:tcBorders>
              <w:top w:val="nil"/>
              <w:left w:val="nil"/>
              <w:bottom w:val="single" w:sz="4" w:space="0" w:color="333300"/>
              <w:right w:val="single" w:sz="4" w:space="0" w:color="333300"/>
            </w:tcBorders>
            <w:shd w:val="clear" w:color="auto" w:fill="auto"/>
            <w:hideMark/>
          </w:tcPr>
          <w:p w14:paraId="71ED4BE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non-AP STA1 should be non-AP STA2 because it's non-AP STA2 that sends the Association Request frame</w:t>
            </w:r>
          </w:p>
        </w:tc>
        <w:tc>
          <w:tcPr>
            <w:tcW w:w="2040" w:type="dxa"/>
            <w:tcBorders>
              <w:top w:val="nil"/>
              <w:left w:val="nil"/>
              <w:bottom w:val="single" w:sz="4" w:space="0" w:color="333300"/>
              <w:right w:val="single" w:sz="4" w:space="0" w:color="333300"/>
            </w:tcBorders>
            <w:shd w:val="clear" w:color="auto" w:fill="auto"/>
            <w:hideMark/>
          </w:tcPr>
          <w:p w14:paraId="3785508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00C8A7C3"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B37BB5B" w14:textId="77777777" w:rsidR="001B7E77" w:rsidRDefault="001B7E77" w:rsidP="001B7E77">
            <w:pPr>
              <w:jc w:val="left"/>
              <w:rPr>
                <w:rFonts w:ascii="Arial" w:eastAsia="宋体" w:hAnsi="Arial" w:cs="Arial"/>
                <w:sz w:val="20"/>
                <w:lang w:val="en-US" w:eastAsia="zh-CN"/>
              </w:rPr>
            </w:pPr>
          </w:p>
          <w:p w14:paraId="3104017D" w14:textId="65C34EE1"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issue.</w:t>
            </w:r>
          </w:p>
          <w:p w14:paraId="5527D794" w14:textId="77777777" w:rsidR="001B7E77" w:rsidRDefault="001B7E77" w:rsidP="001B7E77">
            <w:pPr>
              <w:jc w:val="left"/>
              <w:rPr>
                <w:rFonts w:ascii="Arial" w:eastAsia="宋体" w:hAnsi="Arial" w:cs="Arial"/>
                <w:sz w:val="20"/>
                <w:lang w:val="en-US" w:eastAsia="zh-CN"/>
              </w:rPr>
            </w:pPr>
          </w:p>
          <w:p w14:paraId="107032A1" w14:textId="7BA689E4" w:rsidR="001B7E77" w:rsidRPr="00606CBD" w:rsidRDefault="001B7E77" w:rsidP="001B7E7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3002CC">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13798</w:t>
            </w:r>
            <w:r w:rsidRPr="00AD67DE">
              <w:rPr>
                <w:rFonts w:ascii="Arial" w:eastAsia="宋体" w:hAnsi="Arial" w:cs="Arial"/>
                <w:sz w:val="20"/>
                <w:lang w:val="en-US" w:eastAsia="zh-CN"/>
              </w:rPr>
              <w:t>.</w:t>
            </w:r>
            <w:del w:id="7" w:author="Ming Gan" w:date="2022-07-12T01:08:00Z">
              <w:r w:rsidRPr="00606CBD" w:rsidDel="007A56B5">
                <w:rPr>
                  <w:rFonts w:ascii="Arial" w:eastAsia="宋体" w:hAnsi="Arial" w:cs="Arial"/>
                  <w:sz w:val="20"/>
                  <w:lang w:val="en-US" w:eastAsia="zh-CN"/>
                </w:rPr>
                <w:delText xml:space="preserve">　</w:delText>
              </w:r>
            </w:del>
          </w:p>
        </w:tc>
      </w:tr>
      <w:tr w:rsidR="001B7E77" w:rsidRPr="00606CBD" w14:paraId="56012EBD" w14:textId="77777777" w:rsidTr="007A56B5">
        <w:trPr>
          <w:trHeight w:val="2367"/>
        </w:trPr>
        <w:tc>
          <w:tcPr>
            <w:tcW w:w="846" w:type="dxa"/>
            <w:tcBorders>
              <w:top w:val="nil"/>
              <w:left w:val="single" w:sz="4" w:space="0" w:color="333300"/>
              <w:bottom w:val="single" w:sz="4" w:space="0" w:color="333300"/>
              <w:right w:val="single" w:sz="4" w:space="0" w:color="333300"/>
            </w:tcBorders>
            <w:shd w:val="clear" w:color="auto" w:fill="auto"/>
            <w:hideMark/>
          </w:tcPr>
          <w:p w14:paraId="782272B4" w14:textId="77777777" w:rsidR="001B7E77" w:rsidRPr="00606CBD" w:rsidRDefault="001B7E77" w:rsidP="001B7E77">
            <w:pPr>
              <w:jc w:val="right"/>
              <w:rPr>
                <w:rFonts w:ascii="Arial" w:eastAsia="宋体" w:hAnsi="Arial" w:cs="Arial"/>
                <w:sz w:val="20"/>
                <w:lang w:val="en-US" w:eastAsia="zh-CN"/>
              </w:rPr>
            </w:pPr>
            <w:r w:rsidRPr="003002CC">
              <w:rPr>
                <w:rFonts w:ascii="Arial" w:eastAsia="宋体" w:hAnsi="Arial" w:cs="Arial"/>
                <w:sz w:val="20"/>
                <w:lang w:val="en-US" w:eastAsia="zh-CN"/>
              </w:rPr>
              <w:t>13860</w:t>
            </w:r>
          </w:p>
        </w:tc>
        <w:tc>
          <w:tcPr>
            <w:tcW w:w="709" w:type="dxa"/>
            <w:tcBorders>
              <w:top w:val="nil"/>
              <w:left w:val="nil"/>
              <w:bottom w:val="single" w:sz="4" w:space="0" w:color="333300"/>
              <w:right w:val="single" w:sz="4" w:space="0" w:color="333300"/>
            </w:tcBorders>
            <w:shd w:val="clear" w:color="auto" w:fill="auto"/>
            <w:hideMark/>
          </w:tcPr>
          <w:p w14:paraId="5C975DF9"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35FCF99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445.60</w:t>
            </w:r>
          </w:p>
        </w:tc>
        <w:tc>
          <w:tcPr>
            <w:tcW w:w="2922" w:type="dxa"/>
            <w:tcBorders>
              <w:top w:val="nil"/>
              <w:left w:val="nil"/>
              <w:bottom w:val="single" w:sz="4" w:space="0" w:color="333300"/>
              <w:right w:val="single" w:sz="4" w:space="0" w:color="333300"/>
            </w:tcBorders>
            <w:shd w:val="clear" w:color="auto" w:fill="auto"/>
            <w:hideMark/>
          </w:tcPr>
          <w:p w14:paraId="44FFF16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It would be better to reduce the beacon interval of the Link1 for the examples. This is because the TBTT offset of Link1 from the Beacon transmitted on the Link3 is too large.</w:t>
            </w:r>
            <w:r w:rsidRPr="00606CBD">
              <w:rPr>
                <w:rFonts w:ascii="Arial" w:eastAsia="宋体" w:hAnsi="Arial" w:cs="Arial"/>
                <w:sz w:val="20"/>
                <w:lang w:val="en-US" w:eastAsia="zh-CN"/>
              </w:rPr>
              <w:br/>
              <w:t>(Note that the TBTT offset between the APs affiliated with the same MLD shall be less than or equal to 254 TUs.)</w:t>
            </w:r>
          </w:p>
        </w:tc>
        <w:tc>
          <w:tcPr>
            <w:tcW w:w="2040" w:type="dxa"/>
            <w:tcBorders>
              <w:top w:val="nil"/>
              <w:left w:val="nil"/>
              <w:bottom w:val="single" w:sz="4" w:space="0" w:color="333300"/>
              <w:right w:val="single" w:sz="4" w:space="0" w:color="333300"/>
            </w:tcBorders>
            <w:shd w:val="clear" w:color="auto" w:fill="auto"/>
            <w:hideMark/>
          </w:tcPr>
          <w:p w14:paraId="29DD6E5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5AD3ECC4" w14:textId="77777777" w:rsidR="003002CC" w:rsidRDefault="003002CC"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7E01425" w14:textId="77777777" w:rsidR="003002CC" w:rsidRDefault="003002CC" w:rsidP="001B7E77">
            <w:pPr>
              <w:jc w:val="left"/>
              <w:rPr>
                <w:rFonts w:ascii="Arial" w:eastAsia="宋体" w:hAnsi="Arial" w:cs="Arial"/>
                <w:sz w:val="20"/>
                <w:lang w:val="en-US" w:eastAsia="zh-CN"/>
              </w:rPr>
            </w:pPr>
          </w:p>
          <w:p w14:paraId="7F0EED41" w14:textId="77777777" w:rsidR="001B7E77" w:rsidRDefault="003002CC" w:rsidP="001B7E77">
            <w:pPr>
              <w:jc w:val="left"/>
              <w:rPr>
                <w:rFonts w:ascii="Arial" w:eastAsia="宋体" w:hAnsi="Arial" w:cs="Arial"/>
                <w:sz w:val="20"/>
                <w:lang w:val="en-US" w:eastAsia="zh-CN"/>
              </w:rPr>
            </w:pPr>
            <w:r>
              <w:rPr>
                <w:rFonts w:ascii="Arial" w:eastAsia="宋体" w:hAnsi="Arial" w:cs="Arial"/>
                <w:sz w:val="20"/>
                <w:lang w:val="en-US" w:eastAsia="zh-CN"/>
              </w:rPr>
              <w:t>Agree the comment</w:t>
            </w:r>
            <w:r>
              <w:rPr>
                <w:rFonts w:ascii="Arial" w:eastAsia="宋体" w:hAnsi="Arial" w:cs="Arial" w:hint="eastAsia"/>
                <w:sz w:val="20"/>
                <w:lang w:val="en-US" w:eastAsia="zh-CN"/>
              </w:rPr>
              <w:t>,</w:t>
            </w:r>
            <w:r>
              <w:rPr>
                <w:rFonts w:ascii="Arial" w:eastAsia="宋体" w:hAnsi="Arial" w:cs="Arial"/>
                <w:sz w:val="20"/>
                <w:lang w:val="en-US" w:eastAsia="zh-CN"/>
              </w:rPr>
              <w:t xml:space="preserve"> and update the figure correspondingly.</w:t>
            </w:r>
            <w:del w:id="8" w:author="Ming Gan" w:date="2022-07-12T01:05:00Z">
              <w:r w:rsidR="001B7E77" w:rsidRPr="00606CBD" w:rsidDel="007A56B5">
                <w:rPr>
                  <w:rFonts w:ascii="Arial" w:eastAsia="宋体" w:hAnsi="Arial" w:cs="Arial"/>
                  <w:sz w:val="20"/>
                  <w:lang w:val="en-US" w:eastAsia="zh-CN"/>
                </w:rPr>
                <w:delText xml:space="preserve">　</w:delText>
              </w:r>
            </w:del>
          </w:p>
          <w:p w14:paraId="7AB0DAA2" w14:textId="77777777" w:rsidR="003002CC" w:rsidRDefault="003002CC" w:rsidP="001B7E77">
            <w:pPr>
              <w:jc w:val="left"/>
              <w:rPr>
                <w:rFonts w:ascii="Arial" w:eastAsia="宋体" w:hAnsi="Arial" w:cs="Arial"/>
                <w:sz w:val="20"/>
                <w:lang w:val="en-US" w:eastAsia="zh-CN"/>
              </w:rPr>
            </w:pPr>
          </w:p>
          <w:p w14:paraId="2EDFAD1E" w14:textId="3B90339E" w:rsidR="003002CC" w:rsidRPr="00606CBD" w:rsidRDefault="003002CC" w:rsidP="001B7E7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13798</w:t>
            </w:r>
            <w:r w:rsidRPr="00AD67DE">
              <w:rPr>
                <w:rFonts w:ascii="Arial" w:eastAsia="宋体" w:hAnsi="Arial" w:cs="Arial"/>
                <w:sz w:val="20"/>
                <w:lang w:val="en-US" w:eastAsia="zh-CN"/>
              </w:rPr>
              <w:t>.</w:t>
            </w:r>
          </w:p>
        </w:tc>
      </w:tr>
    </w:tbl>
    <w:p w14:paraId="2D419339" w14:textId="77777777" w:rsidR="0043453A" w:rsidRDefault="0043453A" w:rsidP="00AA56F8">
      <w:pPr>
        <w:rPr>
          <w:b/>
          <w:bCs/>
          <w:i/>
          <w:iCs/>
          <w:lang w:eastAsia="ko-KR"/>
        </w:rPr>
      </w:pPr>
    </w:p>
    <w:p w14:paraId="15351B8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5A2648" w:rsidDel="008774A3" w:rsidRDefault="005A2648" w:rsidP="00AA56F8">
      <w:pPr>
        <w:rPr>
          <w:del w:id="9" w:author="Ming Gan" w:date="2021-09-25T19:34:00Z"/>
          <w:rFonts w:eastAsia="Malgun Gothic"/>
          <w:b/>
          <w:bCs/>
          <w:i/>
          <w:iCs/>
          <w:lang w:eastAsia="ko-KR"/>
        </w:rPr>
      </w:pPr>
    </w:p>
    <w:p w14:paraId="5E086E4B" w14:textId="68F8A909" w:rsidR="0068013A" w:rsidDel="008774A3" w:rsidRDefault="0068013A" w:rsidP="00AA56F8">
      <w:pPr>
        <w:rPr>
          <w:del w:id="10" w:author="Ming Gan" w:date="2021-09-25T19:34:00Z"/>
          <w:b/>
          <w:bCs/>
          <w:i/>
          <w:iCs/>
          <w:lang w:eastAsia="ko-KR"/>
        </w:rPr>
      </w:pPr>
    </w:p>
    <w:p w14:paraId="3CE51D79" w14:textId="77777777" w:rsidR="00150E34" w:rsidDel="00EF524A" w:rsidRDefault="00150E34" w:rsidP="00EE5D9B">
      <w:pPr>
        <w:pStyle w:val="T"/>
        <w:rPr>
          <w:del w:id="11" w:author="Ming Gan" w:date="2021-09-13T21:18:00Z"/>
          <w:b/>
          <w:sz w:val="24"/>
          <w:u w:val="single"/>
          <w:lang w:val="en-GB"/>
        </w:rPr>
      </w:pPr>
      <w:bookmarkStart w:id="12" w:name="RTF35383035323a2048342c312e"/>
    </w:p>
    <w:p w14:paraId="3CA86F71" w14:textId="26799D21" w:rsidR="00150E34" w:rsidDel="008774A3" w:rsidRDefault="00150E34" w:rsidP="00EE5D9B">
      <w:pPr>
        <w:pStyle w:val="T"/>
        <w:rPr>
          <w:del w:id="13"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2"/>
    <w:p w14:paraId="20C5C632" w14:textId="02BC8564" w:rsidR="00C77B7B" w:rsidRDefault="00C77B7B" w:rsidP="00C77B7B">
      <w:pPr>
        <w:pStyle w:val="T"/>
        <w:rPr>
          <w:rFonts w:ascii="TimesNewRomanPSMT" w:cs="TimesNewRomanPSMT"/>
          <w:lang w:eastAsia="zh-CN"/>
        </w:rPr>
      </w:pPr>
    </w:p>
    <w:p w14:paraId="538967D5" w14:textId="620BB2E0"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w:t>
      </w:r>
      <w:r w:rsidRPr="00112336">
        <w:rPr>
          <w:b/>
          <w:bCs/>
          <w:i/>
          <w:iCs/>
          <w:highlight w:val="yellow"/>
          <w:lang w:eastAsia="ko-KR"/>
        </w:rPr>
        <w:t>clause</w:t>
      </w:r>
      <w:proofErr w:type="spellEnd"/>
      <w:r w:rsidRPr="00112336">
        <w:rPr>
          <w:b/>
          <w:bCs/>
          <w:i/>
          <w:iCs/>
          <w:highlight w:val="yellow"/>
          <w:lang w:eastAsia="ko-KR"/>
        </w:rPr>
        <w:t xml:space="preserve"> </w:t>
      </w:r>
      <w:ins w:id="14" w:author="Ming Gan" w:date="2022-07-13T21:48:00Z">
        <w:r w:rsidR="00112336" w:rsidRPr="00452768">
          <w:rPr>
            <w:b/>
            <w:bCs/>
            <w:highlight w:val="yellow"/>
          </w:rPr>
          <w:t xml:space="preserve">35.3.12.6 Operation for MLD listen </w:t>
        </w:r>
        <w:proofErr w:type="gramStart"/>
        <w:r w:rsidR="00112336" w:rsidRPr="00452768">
          <w:rPr>
            <w:b/>
            <w:bCs/>
            <w:highlight w:val="yellow"/>
          </w:rPr>
          <w:t xml:space="preserve">interval </w:t>
        </w:r>
      </w:ins>
      <w:r w:rsidR="00474CBF" w:rsidRPr="00112336">
        <w:rPr>
          <w:b/>
          <w:bCs/>
          <w:i/>
          <w:iCs/>
          <w:highlight w:val="yellow"/>
          <w:lang w:val="en-GB" w:eastAsia="ko-KR"/>
        </w:rPr>
        <w:t xml:space="preserve"> </w:t>
      </w:r>
      <w:r w:rsidRPr="00F405C2">
        <w:rPr>
          <w:b/>
          <w:bCs/>
          <w:i/>
          <w:iCs/>
          <w:highlight w:val="yellow"/>
          <w:lang w:eastAsia="ko-KR"/>
        </w:rPr>
        <w:t>as</w:t>
      </w:r>
      <w:proofErr w:type="gramEnd"/>
      <w:r w:rsidRPr="00F405C2">
        <w:rPr>
          <w:b/>
          <w:bCs/>
          <w:i/>
          <w:iCs/>
          <w:highlight w:val="yellow"/>
          <w:lang w:eastAsia="ko-KR"/>
        </w:rPr>
        <w:t xml:space="preserve"> f</w:t>
      </w:r>
      <w:r w:rsidRPr="00C77B7B">
        <w:rPr>
          <w:b/>
          <w:bCs/>
          <w:i/>
          <w:iCs/>
          <w:highlight w:val="yellow"/>
          <w:lang w:eastAsia="ko-KR"/>
        </w:rPr>
        <w:t xml:space="preserve">ollows </w:t>
      </w:r>
    </w:p>
    <w:p w14:paraId="5C5183E5" w14:textId="77777777" w:rsidR="00376F72" w:rsidRDefault="00376F72" w:rsidP="00474CBF">
      <w:pPr>
        <w:pStyle w:val="T"/>
        <w:rPr>
          <w:b/>
          <w:bCs/>
        </w:rPr>
      </w:pPr>
      <w:r>
        <w:rPr>
          <w:b/>
          <w:bCs/>
        </w:rPr>
        <w:t>35.3.12.6 Operation for MLD listen interval</w:t>
      </w:r>
    </w:p>
    <w:p w14:paraId="61F62254" w14:textId="77777777" w:rsidR="00376F72" w:rsidRDefault="00376F72" w:rsidP="00474CBF">
      <w:pPr>
        <w:pStyle w:val="T"/>
      </w:pPr>
      <w:r>
        <w:t xml:space="preserve">During multi-link (re)setup, the value carried in Listen Interval field in the (Re)Association Request frame sent by a non-AP STA affiliated with a non-AP MLD to an AP affiliated with an AP MLD is requested at the MLD level. The value of the Listen Interval field shall be in units of the maximum value of beacon intervals corresponding to the links that the non-AP MLD intends to setup in the (Re)Association Request frame (see 9.4.1.6 (Listen Interval field)). </w:t>
      </w:r>
    </w:p>
    <w:p w14:paraId="335927F8" w14:textId="470180F1" w:rsidR="00910732" w:rsidRDefault="00910732" w:rsidP="00474CBF">
      <w:pPr>
        <w:pStyle w:val="T"/>
      </w:pPr>
      <w:ins w:id="15" w:author="Ming Gan" w:date="2022-07-12T02:57:00Z">
        <w:r>
          <w:rPr>
            <w:rFonts w:hint="eastAsia"/>
            <w:lang w:eastAsia="zh-CN"/>
          </w:rPr>
          <w:t>N</w:t>
        </w:r>
        <w:r>
          <w:rPr>
            <w:lang w:eastAsia="zh-CN"/>
          </w:rPr>
          <w:t>OTE-</w:t>
        </w:r>
        <w:r w:rsidRPr="00910732">
          <w:t xml:space="preserve"> </w:t>
        </w:r>
        <w:r>
          <w:t xml:space="preserve">The value of the Listen Interval field is </w:t>
        </w:r>
      </w:ins>
      <w:ins w:id="16" w:author="Ming Gan" w:date="2022-07-12T02:58:00Z">
        <w:r>
          <w:t xml:space="preserve">not </w:t>
        </w:r>
      </w:ins>
      <w:ins w:id="17" w:author="Ming Gan" w:date="2022-07-12T02:57:00Z">
        <w:r>
          <w:t>changed afte</w:t>
        </w:r>
      </w:ins>
      <w:ins w:id="18" w:author="Ming Gan" w:date="2022-07-12T02:58:00Z">
        <w:r>
          <w:t xml:space="preserve">r </w:t>
        </w:r>
        <w:r w:rsidRPr="00910732">
          <w:t>successful multi-link (re)setup</w:t>
        </w:r>
      </w:ins>
      <w:ins w:id="19" w:author="Ming Gan" w:date="2022-07-12T02:57:00Z">
        <w:r>
          <w:t>.</w:t>
        </w:r>
      </w:ins>
      <w:ins w:id="20" w:author="Ming Gan" w:date="2022-07-12T03:28:00Z">
        <w:r w:rsidR="00C931AF">
          <w:t xml:space="preserve"> (CID # </w:t>
        </w:r>
      </w:ins>
      <w:ins w:id="21" w:author="Ming Gan" w:date="2022-07-12T03:29:00Z">
        <w:r w:rsidR="00C931AF" w:rsidRPr="00C931AF">
          <w:t>12072</w:t>
        </w:r>
        <w:r w:rsidR="00C931AF">
          <w:t xml:space="preserve"> and </w:t>
        </w:r>
      </w:ins>
      <w:ins w:id="22" w:author="Ming Gan" w:date="2022-07-12T03:30:00Z">
        <w:r w:rsidR="00C931AF" w:rsidRPr="00C931AF">
          <w:t>10729</w:t>
        </w:r>
      </w:ins>
      <w:ins w:id="23" w:author="Ming Gan" w:date="2022-07-12T03:28:00Z">
        <w:r w:rsidR="00C931AF">
          <w:t>)</w:t>
        </w:r>
      </w:ins>
      <w:bookmarkStart w:id="24" w:name="_GoBack"/>
      <w:bookmarkEnd w:id="24"/>
    </w:p>
    <w:p w14:paraId="39EB2FE0" w14:textId="77777777" w:rsidR="00376F72" w:rsidRDefault="00376F72" w:rsidP="00474CBF">
      <w:pPr>
        <w:pStyle w:val="T"/>
      </w:pPr>
      <w:r>
        <w:t xml:space="preserve">The AP affiliated with the AP MLD may reject the multi-link (re)setup because the listen interval requested by the non-AP MLD is too large. After successful multi-link (re)setup, the AP MLD shall use the listen interval in determining the lifetime of frames that it buffers for the non-AP </w:t>
      </w:r>
      <w:proofErr w:type="spellStart"/>
      <w:r>
        <w:t>MLD.The</w:t>
      </w:r>
      <w:proofErr w:type="spellEnd"/>
      <w:r>
        <w:t xml:space="preserve"> AP MLD may delete buffered BUs for the implementation dependent reasons (subject to 11.2.3.10 (AP and AP MLD aging function)), including the use of an aging function and availability of buffers where the aging function is based on the listen interval indicated by the non-AP MLD in its (Re)Association Request frame or the WNM sleep interval specified by the non-AP MLD in the WNM Sleep Mode Request frame.</w:t>
      </w:r>
    </w:p>
    <w:p w14:paraId="0CE0E221" w14:textId="0270FC01" w:rsidR="00376F72" w:rsidRDefault="00376F72" w:rsidP="00474CBF">
      <w:pPr>
        <w:pStyle w:val="T"/>
      </w:pPr>
      <w:r>
        <w:t>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w:t>
      </w:r>
      <w:proofErr w:type="gramStart"/>
      <w:r>
        <w:t>)Association</w:t>
      </w:r>
      <w:proofErr w:type="gramEnd"/>
      <w:r>
        <w:t xml:space="preserve"> Request frame, starting from the last TBTT for which another STA or the same STA affiliated with the non-AP MLD was </w:t>
      </w:r>
      <w:ins w:id="25" w:author="Ming Gan" w:date="2022-07-12T01:22:00Z">
        <w:r w:rsidR="001B51CE">
          <w:t xml:space="preserve">in </w:t>
        </w:r>
      </w:ins>
      <w:r>
        <w:t>awake</w:t>
      </w:r>
      <w:ins w:id="26" w:author="Ming Gan" w:date="2022-07-12T01:22:00Z">
        <w:r w:rsidR="001B51CE">
          <w:t xml:space="preserve"> state</w:t>
        </w:r>
      </w:ins>
      <w:ins w:id="27" w:author="Ming Gan" w:date="2022-07-12T01:23:00Z">
        <w:r w:rsidR="001B51CE">
          <w:t xml:space="preserve"> (CID #</w:t>
        </w:r>
        <w:r w:rsidR="001B51CE" w:rsidRPr="001B51CE">
          <w:t>12644</w:t>
        </w:r>
        <w:r w:rsidR="001B51CE">
          <w:t>)</w:t>
        </w:r>
      </w:ins>
      <w:r>
        <w:t>.</w:t>
      </w:r>
    </w:p>
    <w:p w14:paraId="15A269EA" w14:textId="2A4FB68D" w:rsidR="00FC1371" w:rsidRDefault="00376F72" w:rsidP="00474CBF">
      <w:pPr>
        <w:pStyle w:val="T"/>
      </w:pPr>
      <w:r>
        <w:t>An example of operation for MLD listen interval is shown in Figure 35-17 (Example of operation for MLD listen interval).</w:t>
      </w:r>
    </w:p>
    <w:p w14:paraId="4CC3FA3D" w14:textId="2B34DD19" w:rsidR="003C133B" w:rsidRDefault="003C133B" w:rsidP="003C133B">
      <w:pPr>
        <w:pStyle w:val="T"/>
        <w:jc w:val="center"/>
      </w:pPr>
      <w:del w:id="28" w:author="Ming Gan" w:date="2022-07-12T04:08:00Z">
        <w:r w:rsidDel="003C133B">
          <w:object w:dxaOrig="11776" w:dyaOrig="8446" w14:anchorId="1563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271.5pt" o:ole="">
              <v:imagedata r:id="rId8" o:title=""/>
            </v:shape>
            <o:OLEObject Type="Embed" ProgID="Visio.Drawing.15" ShapeID="_x0000_i1025" DrawAspect="Content" ObjectID="_1719283059" r:id="rId9"/>
          </w:object>
        </w:r>
      </w:del>
    </w:p>
    <w:p w14:paraId="43D5565B" w14:textId="010D9590" w:rsidR="00376F72" w:rsidRDefault="003002CC" w:rsidP="00376F72">
      <w:pPr>
        <w:pStyle w:val="T"/>
        <w:jc w:val="center"/>
      </w:pPr>
      <w:ins w:id="29" w:author="Ming Gan" w:date="2022-07-12T04:09:00Z">
        <w:r>
          <w:object w:dxaOrig="11781" w:dyaOrig="8461" w14:anchorId="535D7C37">
            <v:shape id="_x0000_i1026" type="#_x0000_t75" style="width:379pt;height:272pt" o:ole="">
              <v:imagedata r:id="rId10" o:title=""/>
            </v:shape>
            <o:OLEObject Type="Embed" ProgID="Visio.Drawing.15" ShapeID="_x0000_i1026" DrawAspect="Content" ObjectID="_1719283060" r:id="rId11"/>
          </w:object>
        </w:r>
      </w:ins>
    </w:p>
    <w:p w14:paraId="5E7CE963" w14:textId="032C1095" w:rsidR="00376F72" w:rsidRDefault="00376F72" w:rsidP="00376F72">
      <w:pPr>
        <w:pStyle w:val="T"/>
        <w:jc w:val="center"/>
        <w:rPr>
          <w:rFonts w:eastAsia="宋体"/>
          <w:lang w:eastAsia="zh-CN"/>
        </w:rPr>
      </w:pPr>
      <w:r w:rsidRPr="00376F72">
        <w:rPr>
          <w:rFonts w:eastAsia="宋体"/>
          <w:lang w:eastAsia="zh-CN"/>
        </w:rPr>
        <w:t>Figure 35-17—Example of operation for MLD listen interval</w:t>
      </w:r>
      <w:r w:rsidR="003002CC">
        <w:rPr>
          <w:rFonts w:eastAsia="宋体"/>
          <w:lang w:eastAsia="zh-CN"/>
        </w:rPr>
        <w:t xml:space="preserve"> </w:t>
      </w:r>
      <w:ins w:id="30" w:author="Ming Gan" w:date="2022-07-13T22:16:00Z">
        <w:r w:rsidR="003002CC">
          <w:rPr>
            <w:rFonts w:eastAsia="宋体"/>
            <w:lang w:eastAsia="zh-CN"/>
          </w:rPr>
          <w:t xml:space="preserve">(CID </w:t>
        </w:r>
        <w:r w:rsidR="003002CC">
          <w:rPr>
            <w:rFonts w:eastAsia="宋体" w:hint="eastAsia"/>
            <w:lang w:eastAsia="zh-CN"/>
          </w:rPr>
          <w:t>#</w:t>
        </w:r>
        <w:r w:rsidR="003002CC">
          <w:rPr>
            <w:rFonts w:eastAsia="宋体"/>
            <w:lang w:eastAsia="zh-CN"/>
          </w:rPr>
          <w:t xml:space="preserve"> </w:t>
        </w:r>
        <w:r w:rsidR="003002CC" w:rsidRPr="00606CBD">
          <w:rPr>
            <w:rFonts w:ascii="Arial" w:eastAsia="宋体" w:hAnsi="Arial" w:cs="Arial"/>
            <w:lang w:eastAsia="zh-CN"/>
          </w:rPr>
          <w:t>10650</w:t>
        </w:r>
        <w:r w:rsidR="003002CC">
          <w:rPr>
            <w:rFonts w:ascii="Arial" w:eastAsia="宋体" w:hAnsi="Arial" w:cs="Arial"/>
            <w:lang w:eastAsia="zh-CN"/>
          </w:rPr>
          <w:t xml:space="preserve"> and </w:t>
        </w:r>
        <w:r w:rsidR="003002CC" w:rsidRPr="003002CC">
          <w:rPr>
            <w:rFonts w:ascii="Arial" w:eastAsia="宋体" w:hAnsi="Arial" w:cs="Arial"/>
            <w:lang w:eastAsia="zh-CN"/>
          </w:rPr>
          <w:t>13860</w:t>
        </w:r>
        <w:r w:rsidR="003002CC">
          <w:rPr>
            <w:rFonts w:eastAsia="宋体"/>
            <w:lang w:eastAsia="zh-CN"/>
          </w:rPr>
          <w:t>)</w:t>
        </w:r>
      </w:ins>
    </w:p>
    <w:p w14:paraId="2F5B1890" w14:textId="04B6B299" w:rsidR="00376F72" w:rsidRDefault="00376F72" w:rsidP="00474CBF">
      <w:pPr>
        <w:pStyle w:val="T"/>
      </w:pPr>
      <w:r>
        <w:t xml:space="preserve">In this example, AP MLD has three affiliated APs: AP 1 operates on link 1, AP 2 operates on link 2, and AP 3 operates on link 3. The beacon intervals of link 1, link 2, and link 3 are 300 </w:t>
      </w:r>
      <w:proofErr w:type="spellStart"/>
      <w:r>
        <w:t>ms</w:t>
      </w:r>
      <w:proofErr w:type="spellEnd"/>
      <w:r>
        <w:t xml:space="preserve">, 200 </w:t>
      </w:r>
      <w:proofErr w:type="spellStart"/>
      <w:r>
        <w:t>ms</w:t>
      </w:r>
      <w:proofErr w:type="spellEnd"/>
      <w:r>
        <w:t xml:space="preserve">, and 70 </w:t>
      </w:r>
      <w:proofErr w:type="spellStart"/>
      <w:r>
        <w:t>ms</w:t>
      </w:r>
      <w:proofErr w:type="spellEnd"/>
      <w:r>
        <w:t xml:space="preserve">, respectively. Non-AP STA 1 affiliated with the non-AP MLD sends an Association Request frame to AP 1 affiliated with the AP MLD. The non-AP STA 1 requests three links to be setup (link 1 between AP 1 and non-AP STA 1, link 2 between AP 2 and non-AP STA 2, and link 3 between AP 3 and non-AP STA 3) and set the value of Listen Interval field carried in the Association Request frame to 1 and the value of Listen Interval field in units of 300 </w:t>
      </w:r>
      <w:proofErr w:type="spellStart"/>
      <w:r>
        <w:t>ms.</w:t>
      </w:r>
      <w:proofErr w:type="spellEnd"/>
      <w:r>
        <w:t xml:space="preserve"> Therefore, the listen interval requested by the non-AP MLD is 300 </w:t>
      </w:r>
      <w:proofErr w:type="spellStart"/>
      <w:r>
        <w:t>ms.</w:t>
      </w:r>
      <w:proofErr w:type="spellEnd"/>
      <w:r>
        <w:t xml:space="preserve"> AP 1 affiliated with the AP MLD accepts the three links for this multi-link setup (link 1 </w:t>
      </w:r>
      <w:r>
        <w:lastRenderedPageBreak/>
        <w:t xml:space="preserve">between AP 1 and non-AP STA 1, link 2 between AP 2 and non-AP STA 2, and link 3 between AP 3 and non-AP STA 3) by sending an Association Response frame to non-AP STA 1 affiliated with the non-AP MLD. After the successful multi-link setup, non-AP STA 2 and non-AP STA 3 enter in power save mode. A little later, non-AP STA 1 enters power save mode (i.e., signals PM = 1). In this case, the AP MLD shall buffer the DL BUs to the non-AP MLD at least for 300 </w:t>
      </w:r>
      <w:proofErr w:type="spellStart"/>
      <w:r>
        <w:t>ms.</w:t>
      </w:r>
      <w:proofErr w:type="spellEnd"/>
      <w:r>
        <w:t xml:space="preserve"> At T1, the non-AP STA 1 receives a Beacon frame on link 1, then a non-AP STA affiliated with the non-AP MLD is required to wake up to receive at least one Beacon frame before T2 where T2 = T1 + 300 </w:t>
      </w:r>
      <w:proofErr w:type="spellStart"/>
      <w:r>
        <w:t>ms</w:t>
      </w:r>
      <w:proofErr w:type="spellEnd"/>
      <w:r>
        <w:t>, for example, the non-</w:t>
      </w:r>
      <w:ins w:id="31" w:author="Ming Gan" w:date="2022-07-12T01:03:00Z">
        <w:r w:rsidR="007A56B5">
          <w:t xml:space="preserve">AP </w:t>
        </w:r>
      </w:ins>
      <w:r>
        <w:t>STA 1</w:t>
      </w:r>
      <w:ins w:id="32" w:author="Ming Gan" w:date="2022-07-12T01:03:00Z">
        <w:r w:rsidR="007A56B5">
          <w:t xml:space="preserve"> </w:t>
        </w:r>
        <w:r w:rsidR="007A56B5" w:rsidRPr="007A56B5">
          <w:t xml:space="preserve">(CID # </w:t>
        </w:r>
        <w:r w:rsidR="007A56B5" w:rsidRPr="007A56B5">
          <w:rPr>
            <w:rFonts w:eastAsia="宋体"/>
            <w:lang w:eastAsia="zh-CN"/>
          </w:rPr>
          <w:t>13797</w:t>
        </w:r>
        <w:r w:rsidR="007A56B5" w:rsidRPr="007A56B5">
          <w:t>)</w:t>
        </w:r>
      </w:ins>
      <w:r>
        <w:t xml:space="preserve"> receives the second Beacon frame on link 1 (at T1 + 300 </w:t>
      </w:r>
      <w:proofErr w:type="spellStart"/>
      <w:r>
        <w:t>ms</w:t>
      </w:r>
      <w:proofErr w:type="spellEnd"/>
      <w:r>
        <w:t xml:space="preserve">), or the non-AP STA 2 receives the second Beacon frame on link 2 (at T1 + 200 </w:t>
      </w:r>
      <w:proofErr w:type="spellStart"/>
      <w:r>
        <w:t>ms</w:t>
      </w:r>
      <w:proofErr w:type="spellEnd"/>
      <w:r>
        <w:t xml:space="preserve">), or the non-AP STA 3 receives the fourth Beacon frame on link 3 (at T1 + 280 </w:t>
      </w:r>
      <w:proofErr w:type="spellStart"/>
      <w:r>
        <w:t>ms</w:t>
      </w:r>
      <w:proofErr w:type="spellEnd"/>
      <w:r>
        <w:t>). The figure was simplified to show the first Beacon frames on all links as aligned. In real deployment, the first TBTTs on all links may not be aligned.</w:t>
      </w:r>
    </w:p>
    <w:p w14:paraId="54CA1930" w14:textId="68352E36" w:rsidR="00376F72" w:rsidRDefault="00376F72" w:rsidP="00474CBF">
      <w:pPr>
        <w:pStyle w:val="T"/>
      </w:pPr>
      <w:r>
        <w:t>Another example of operation for MLD listen interval is shown in Figure 35-18 (Another example of operation for MLD listen interval).</w:t>
      </w:r>
    </w:p>
    <w:p w14:paraId="5866A353" w14:textId="46701E19" w:rsidR="003C133B" w:rsidRDefault="003C133B" w:rsidP="003C133B">
      <w:pPr>
        <w:pStyle w:val="T"/>
        <w:jc w:val="center"/>
      </w:pPr>
      <w:del w:id="33" w:author="Ming Gan" w:date="2022-07-12T04:09:00Z">
        <w:r w:rsidDel="003C133B">
          <w:object w:dxaOrig="11776" w:dyaOrig="8446" w14:anchorId="7494931F">
            <v:shape id="_x0000_i1027" type="#_x0000_t75" style="width:378.5pt;height:271.5pt" o:ole="">
              <v:imagedata r:id="rId12" o:title=""/>
            </v:shape>
            <o:OLEObject Type="Embed" ProgID="Visio.Drawing.15" ShapeID="_x0000_i1027" DrawAspect="Content" ObjectID="_1719283061" r:id="rId13"/>
          </w:object>
        </w:r>
      </w:del>
    </w:p>
    <w:p w14:paraId="7C315E66" w14:textId="74F1CD2D" w:rsidR="00376F72" w:rsidRDefault="003002CC" w:rsidP="00376F72">
      <w:pPr>
        <w:pStyle w:val="T"/>
        <w:jc w:val="center"/>
      </w:pPr>
      <w:ins w:id="34" w:author="Ming Gan" w:date="2022-07-12T04:09:00Z">
        <w:r>
          <w:object w:dxaOrig="11781" w:dyaOrig="8461" w14:anchorId="6ADE3E38">
            <v:shape id="_x0000_i1028" type="#_x0000_t75" style="width:379pt;height:272pt" o:ole="">
              <v:imagedata r:id="rId14" o:title=""/>
            </v:shape>
            <o:OLEObject Type="Embed" ProgID="Visio.Drawing.15" ShapeID="_x0000_i1028" DrawAspect="Content" ObjectID="_1719283062" r:id="rId15"/>
          </w:object>
        </w:r>
      </w:ins>
    </w:p>
    <w:p w14:paraId="4C156D32" w14:textId="7BE668C2" w:rsidR="00376F72" w:rsidRDefault="00376F72" w:rsidP="00376F72">
      <w:pPr>
        <w:pStyle w:val="T"/>
        <w:jc w:val="center"/>
        <w:rPr>
          <w:rFonts w:eastAsia="宋体"/>
          <w:lang w:eastAsia="zh-CN"/>
        </w:rPr>
      </w:pPr>
      <w:r w:rsidRPr="00376F72">
        <w:rPr>
          <w:rFonts w:eastAsia="宋体"/>
          <w:lang w:eastAsia="zh-CN"/>
        </w:rPr>
        <w:t>Figure 35-18—</w:t>
      </w:r>
      <w:proofErr w:type="gramStart"/>
      <w:r w:rsidRPr="00376F72">
        <w:rPr>
          <w:rFonts w:eastAsia="宋体"/>
          <w:lang w:eastAsia="zh-CN"/>
        </w:rPr>
        <w:t>Another</w:t>
      </w:r>
      <w:proofErr w:type="gramEnd"/>
      <w:r w:rsidRPr="00376F72">
        <w:rPr>
          <w:rFonts w:eastAsia="宋体"/>
          <w:lang w:eastAsia="zh-CN"/>
        </w:rPr>
        <w:t xml:space="preserve"> example of operation for MLD listen interval</w:t>
      </w:r>
      <w:ins w:id="35" w:author="Ming Gan" w:date="2022-07-13T22:17:00Z">
        <w:r w:rsidR="003002CC">
          <w:rPr>
            <w:rFonts w:eastAsia="宋体"/>
            <w:lang w:eastAsia="zh-CN"/>
          </w:rPr>
          <w:t xml:space="preserve"> (CID </w:t>
        </w:r>
        <w:r w:rsidR="003002CC">
          <w:rPr>
            <w:rFonts w:eastAsia="宋体" w:hint="eastAsia"/>
            <w:lang w:eastAsia="zh-CN"/>
          </w:rPr>
          <w:t>#</w:t>
        </w:r>
        <w:r w:rsidR="003002CC">
          <w:rPr>
            <w:rFonts w:eastAsia="宋体"/>
            <w:lang w:eastAsia="zh-CN"/>
          </w:rPr>
          <w:t xml:space="preserve"> </w:t>
        </w:r>
        <w:r w:rsidR="003002CC" w:rsidRPr="00606CBD">
          <w:rPr>
            <w:rFonts w:ascii="Arial" w:eastAsia="宋体" w:hAnsi="Arial" w:cs="Arial"/>
            <w:lang w:eastAsia="zh-CN"/>
          </w:rPr>
          <w:t>10650</w:t>
        </w:r>
        <w:r w:rsidR="003002CC">
          <w:rPr>
            <w:rFonts w:ascii="Arial" w:eastAsia="宋体" w:hAnsi="Arial" w:cs="Arial"/>
            <w:lang w:eastAsia="zh-CN"/>
          </w:rPr>
          <w:t xml:space="preserve"> and </w:t>
        </w:r>
        <w:r w:rsidR="003002CC" w:rsidRPr="003002CC">
          <w:rPr>
            <w:rFonts w:ascii="Arial" w:eastAsia="宋体" w:hAnsi="Arial" w:cs="Arial"/>
            <w:lang w:eastAsia="zh-CN"/>
          </w:rPr>
          <w:t>13860</w:t>
        </w:r>
        <w:r w:rsidR="003002CC">
          <w:rPr>
            <w:rFonts w:eastAsia="宋体"/>
            <w:lang w:eastAsia="zh-CN"/>
          </w:rPr>
          <w:t>)</w:t>
        </w:r>
      </w:ins>
    </w:p>
    <w:p w14:paraId="5B3ABD69" w14:textId="290AD3E1" w:rsidR="00376F72" w:rsidRPr="005419B2" w:rsidRDefault="00376F72" w:rsidP="00474CBF">
      <w:pPr>
        <w:pStyle w:val="T"/>
        <w:rPr>
          <w:rFonts w:eastAsia="Arial-BoldMT"/>
          <w:b/>
          <w:bCs/>
          <w:lang w:val="en-GB"/>
        </w:rPr>
      </w:pPr>
      <w:r>
        <w:t xml:space="preserve">In this example, AP MLD has three affiliated APs: AP 1 operates on link 1, AP 2 operates on link 2, and AP 3 operates on link 3. The beacon intervals of link 1, link 2, and link 3 are 300 </w:t>
      </w:r>
      <w:proofErr w:type="spellStart"/>
      <w:r>
        <w:t>ms</w:t>
      </w:r>
      <w:proofErr w:type="spellEnd"/>
      <w:r>
        <w:t xml:space="preserve">, 200 </w:t>
      </w:r>
      <w:proofErr w:type="spellStart"/>
      <w:r>
        <w:t>ms</w:t>
      </w:r>
      <w:proofErr w:type="spellEnd"/>
      <w:r>
        <w:t xml:space="preserve">, and 70 </w:t>
      </w:r>
      <w:proofErr w:type="spellStart"/>
      <w:r>
        <w:t>ms</w:t>
      </w:r>
      <w:proofErr w:type="spellEnd"/>
      <w:r>
        <w:t>, respectively. Non-AP STA 2 affiliated with the non-AP MLD sends an Association Request frame to AP 2 affiliated with the AP MLD. The non-AP STA</w:t>
      </w:r>
      <w:del w:id="36" w:author="Ming Gan" w:date="2022-07-12T01:10:00Z">
        <w:r w:rsidDel="007A56B5">
          <w:delText xml:space="preserve"> 1</w:delText>
        </w:r>
      </w:del>
      <w:ins w:id="37" w:author="Ming Gan" w:date="2022-07-12T01:10:00Z">
        <w:r w:rsidR="007A56B5">
          <w:t>2 (</w:t>
        </w:r>
        <w:r w:rsidR="007A56B5" w:rsidRPr="007A56B5">
          <w:t>CID #</w:t>
        </w:r>
        <w:r w:rsidR="007A56B5" w:rsidRPr="007A56B5">
          <w:rPr>
            <w:rFonts w:eastAsia="宋体"/>
            <w:lang w:eastAsia="zh-CN"/>
          </w:rPr>
          <w:t>13798</w:t>
        </w:r>
        <w:r w:rsidR="007A56B5">
          <w:t>)</w:t>
        </w:r>
      </w:ins>
      <w:r>
        <w:t xml:space="preserve"> requests three links to be setup (link 1 between AP 1 and non-AP STA 1, link 2 between AP 2 and non-AP STA 2, and link 3 between AP 3 and non-AP STA 3) and sets the value of Listen Interval field carried in the Association Request frame to 1 and the value of Listen Interval field in units of 300 </w:t>
      </w:r>
      <w:proofErr w:type="spellStart"/>
      <w:r>
        <w:t>ms.</w:t>
      </w:r>
      <w:proofErr w:type="spellEnd"/>
      <w:r>
        <w:t xml:space="preserve"> AP 2 affiliated with the AP MLD accepts the two links for this multi-link setup (link 2 between AP 2 and non-AP STA 2, and link 3 between AP 3 and non-AP STA 3) by sending an Association Response frame to non-AP STA 2 affiliated with the non-AP MLD, the listen interval requested by the non-AP MLD is still 300 </w:t>
      </w:r>
      <w:proofErr w:type="spellStart"/>
      <w:r>
        <w:t>ms</w:t>
      </w:r>
      <w:proofErr w:type="spellEnd"/>
      <w:r>
        <w:t xml:space="preserve"> and it is not changed along with the accepted links in the multi-link setup procedure. After the successful multi-link setup, non-AP STA 3 enters in power save mode. A little later, non-AP STA 2 enters power save mode (i.e., signal PM = 1). In this case, the AP MLD shall buffer the DL BUs to the non-AP MLD at least for 300 </w:t>
      </w:r>
      <w:proofErr w:type="spellStart"/>
      <w:r>
        <w:t>ms.</w:t>
      </w:r>
      <w:proofErr w:type="spellEnd"/>
      <w:r>
        <w:t xml:space="preserve"> At T1, the non-AP STA 2 receives a Beacon frame on link 2, then either non-AP STA 2 or non-AP STA 3 is required to wake up to receive at least one Beacon frame before T2 where T2 = T1 + 300 </w:t>
      </w:r>
      <w:proofErr w:type="spellStart"/>
      <w:r>
        <w:t>ms</w:t>
      </w:r>
      <w:proofErr w:type="spellEnd"/>
      <w:r>
        <w:t xml:space="preserve">, for example, the non-AP STA 2 receives the second Beacon frame on link 2 (which occurs at T1 + 200 </w:t>
      </w:r>
      <w:proofErr w:type="spellStart"/>
      <w:r>
        <w:t>ms</w:t>
      </w:r>
      <w:proofErr w:type="spellEnd"/>
      <w:r>
        <w:t xml:space="preserve"> in this example) or the non-AP STA 3 receives the fourth Beacon frame on link 3 (which occurs at T1 + 280 </w:t>
      </w:r>
      <w:proofErr w:type="spellStart"/>
      <w:r>
        <w:t>ms</w:t>
      </w:r>
      <w:proofErr w:type="spellEnd"/>
      <w:r>
        <w:t>). The figure was simplified to show the first Beacon frames on all links as aligned. In real deployment, the first TBTTs on all links may not be aligned.</w:t>
      </w:r>
    </w:p>
    <w:sectPr w:rsidR="00376F72" w:rsidRPr="005419B2" w:rsidSect="00F04FA0">
      <w:headerReference w:type="default" r:id="rId16"/>
      <w:footerReference w:type="defaul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F1C41" w14:textId="77777777" w:rsidR="00E661F8" w:rsidRDefault="00E661F8">
      <w:r>
        <w:separator/>
      </w:r>
    </w:p>
  </w:endnote>
  <w:endnote w:type="continuationSeparator" w:id="0">
    <w:p w14:paraId="3C3E99DF" w14:textId="77777777" w:rsidR="00E661F8" w:rsidRDefault="00E6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MS Gothic"/>
    <w:charset w:val="00"/>
    <w:family w:val="roman"/>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910732" w:rsidRDefault="00E661F8">
    <w:pPr>
      <w:pStyle w:val="a4"/>
      <w:tabs>
        <w:tab w:val="clear" w:pos="6480"/>
        <w:tab w:val="center" w:pos="4680"/>
        <w:tab w:val="right" w:pos="9360"/>
      </w:tabs>
    </w:pPr>
    <w:r>
      <w:fldChar w:fldCharType="begin"/>
    </w:r>
    <w:r>
      <w:instrText xml:space="preserve"> SUBJECT  \* MERGEFORMAT </w:instrText>
    </w:r>
    <w:r>
      <w:fldChar w:fldCharType="separate"/>
    </w:r>
    <w:r w:rsidR="00910732">
      <w:t>Submission</w:t>
    </w:r>
    <w:r>
      <w:fldChar w:fldCharType="end"/>
    </w:r>
    <w:r w:rsidR="00910732">
      <w:tab/>
      <w:t xml:space="preserve">page </w:t>
    </w:r>
    <w:r w:rsidR="00910732">
      <w:fldChar w:fldCharType="begin"/>
    </w:r>
    <w:r w:rsidR="00910732">
      <w:instrText xml:space="preserve">page </w:instrText>
    </w:r>
    <w:r w:rsidR="00910732">
      <w:fldChar w:fldCharType="separate"/>
    </w:r>
    <w:r w:rsidR="007A7880">
      <w:rPr>
        <w:noProof/>
      </w:rPr>
      <w:t>9</w:t>
    </w:r>
    <w:r w:rsidR="00910732">
      <w:rPr>
        <w:noProof/>
      </w:rPr>
      <w:fldChar w:fldCharType="end"/>
    </w:r>
    <w:r w:rsidR="00910732">
      <w:tab/>
    </w:r>
    <w:r w:rsidR="00910732">
      <w:rPr>
        <w:rFonts w:hint="eastAsia"/>
        <w:lang w:eastAsia="zh-CN"/>
      </w:rPr>
      <w:t>Ming</w:t>
    </w:r>
    <w:r w:rsidR="00910732">
      <w:t xml:space="preserve"> Gan, Huawei </w:t>
    </w:r>
    <w:r w:rsidR="00910732">
      <w:fldChar w:fldCharType="begin"/>
    </w:r>
    <w:r w:rsidR="00910732">
      <w:instrText xml:space="preserve"> COMMENTS  \* MERGEFORMAT </w:instrText>
    </w:r>
    <w:r w:rsidR="00910732">
      <w:fldChar w:fldCharType="end"/>
    </w:r>
  </w:p>
  <w:p w14:paraId="786DEF1A" w14:textId="77777777" w:rsidR="00910732" w:rsidRPr="00F60BF6" w:rsidRDefault="00910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91086" w14:textId="77777777" w:rsidR="00E661F8" w:rsidRDefault="00E661F8">
      <w:r>
        <w:separator/>
      </w:r>
    </w:p>
  </w:footnote>
  <w:footnote w:type="continuationSeparator" w:id="0">
    <w:p w14:paraId="70195912" w14:textId="77777777" w:rsidR="00E661F8" w:rsidRDefault="00E6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6B33F77" w:rsidR="00910732" w:rsidRDefault="00910732">
    <w:pPr>
      <w:pStyle w:val="a5"/>
      <w:tabs>
        <w:tab w:val="clear" w:pos="6480"/>
        <w:tab w:val="center" w:pos="4680"/>
        <w:tab w:val="right" w:pos="9360"/>
      </w:tabs>
      <w:rPr>
        <w:lang w:eastAsia="zh-CN"/>
      </w:rPr>
    </w:pPr>
    <w:r>
      <w:rPr>
        <w:rFonts w:hint="eastAsia"/>
        <w:lang w:eastAsia="zh-CN"/>
      </w:rPr>
      <w:t>July</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Pr>
        <w:lang w:eastAsia="zh-CN"/>
      </w:rPr>
      <w:t>1045</w:t>
    </w:r>
    <w:r w:rsidRPr="00F545A8">
      <w:rPr>
        <w:lang w:eastAsia="ko-KR"/>
      </w:rPr>
      <w:t>r</w:t>
    </w:r>
    <w:r w:rsidRPr="00F545A8">
      <w:rPr>
        <w:lang w:eastAsia="ko-KR"/>
      </w:rPr>
      <w:fldChar w:fldCharType="end"/>
    </w:r>
    <w:r w:rsidR="00BF1985">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52B"/>
    <w:rsid w:val="00013718"/>
    <w:rsid w:val="00013A38"/>
    <w:rsid w:val="0001586D"/>
    <w:rsid w:val="00016100"/>
    <w:rsid w:val="000172C9"/>
    <w:rsid w:val="00017AE9"/>
    <w:rsid w:val="000202F5"/>
    <w:rsid w:val="00020465"/>
    <w:rsid w:val="000205DE"/>
    <w:rsid w:val="000225F0"/>
    <w:rsid w:val="00023984"/>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2336"/>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292B"/>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B51CE"/>
    <w:rsid w:val="001B7E77"/>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B87"/>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BF8"/>
    <w:rsid w:val="00255C24"/>
    <w:rsid w:val="002578D6"/>
    <w:rsid w:val="002606B7"/>
    <w:rsid w:val="002633B1"/>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2CC"/>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57CD"/>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F72"/>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33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FBD"/>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53A"/>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768"/>
    <w:rsid w:val="00454BC3"/>
    <w:rsid w:val="00455D01"/>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40C7"/>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5687"/>
    <w:rsid w:val="005F7818"/>
    <w:rsid w:val="005F781A"/>
    <w:rsid w:val="005F78CA"/>
    <w:rsid w:val="00601010"/>
    <w:rsid w:val="00601652"/>
    <w:rsid w:val="006026B8"/>
    <w:rsid w:val="00602DB5"/>
    <w:rsid w:val="00602EBF"/>
    <w:rsid w:val="006046E5"/>
    <w:rsid w:val="00604E70"/>
    <w:rsid w:val="00605CEB"/>
    <w:rsid w:val="00606CBD"/>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92F"/>
    <w:rsid w:val="00655B2D"/>
    <w:rsid w:val="00656607"/>
    <w:rsid w:val="006578D5"/>
    <w:rsid w:val="00660E4B"/>
    <w:rsid w:val="00661BC4"/>
    <w:rsid w:val="00661C19"/>
    <w:rsid w:val="00661C48"/>
    <w:rsid w:val="0066471B"/>
    <w:rsid w:val="00665646"/>
    <w:rsid w:val="00666951"/>
    <w:rsid w:val="00670210"/>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4A85"/>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6B5"/>
    <w:rsid w:val="007A6040"/>
    <w:rsid w:val="007A6CEE"/>
    <w:rsid w:val="007A7880"/>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30EF"/>
    <w:rsid w:val="0083410D"/>
    <w:rsid w:val="008367AE"/>
    <w:rsid w:val="00836D3B"/>
    <w:rsid w:val="00841049"/>
    <w:rsid w:val="00841E46"/>
    <w:rsid w:val="0084240A"/>
    <w:rsid w:val="00842726"/>
    <w:rsid w:val="00844A2C"/>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2663"/>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073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7799F"/>
    <w:rsid w:val="009801D5"/>
    <w:rsid w:val="009804D4"/>
    <w:rsid w:val="00982161"/>
    <w:rsid w:val="009829DB"/>
    <w:rsid w:val="00984669"/>
    <w:rsid w:val="00984B9F"/>
    <w:rsid w:val="009856F1"/>
    <w:rsid w:val="00986895"/>
    <w:rsid w:val="00991ACB"/>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5A23"/>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19D2"/>
    <w:rsid w:val="00BE28DB"/>
    <w:rsid w:val="00BE3F01"/>
    <w:rsid w:val="00BE68C2"/>
    <w:rsid w:val="00BF1985"/>
    <w:rsid w:val="00BF2380"/>
    <w:rsid w:val="00BF2A2B"/>
    <w:rsid w:val="00BF361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1AF"/>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42E"/>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37E"/>
    <w:rsid w:val="00DE3773"/>
    <w:rsid w:val="00DE4E70"/>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1F8"/>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A9267DDA-410B-48EB-83D2-3669BD5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047023331">
          <w:marLeft w:val="1166"/>
          <w:marRight w:val="0"/>
          <w:marTop w:val="77"/>
          <w:marBottom w:val="0"/>
          <w:divBdr>
            <w:top w:val="none" w:sz="0" w:space="0" w:color="auto"/>
            <w:left w:val="none" w:sz="0" w:space="0" w:color="auto"/>
            <w:bottom w:val="none" w:sz="0" w:space="0" w:color="auto"/>
            <w:right w:val="none" w:sz="0" w:space="0" w:color="auto"/>
          </w:divBdr>
        </w:div>
        <w:div w:id="1196456260">
          <w:marLeft w:val="547"/>
          <w:marRight w:val="0"/>
          <w:marTop w:val="115"/>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8196258">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94236065">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85985">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D6C0B12-5CCF-48E9-A69B-0FA73D7C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9</Pages>
  <Words>2086</Words>
  <Characters>11894</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2022-07-13T14:20:00Z</dcterms:created>
  <dcterms:modified xsi:type="dcterms:W3CDTF">2022-07-13T21:49:00Z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(3)FIPvHb/tNv3ZEQuysOTqfEGM51Yrf8RrIvHvECljR1CQnbTQM1tsJhqHgwWpi5zWzdxQU+Z8
XDutvdbSYqKSGu5PGGH7e93GWC9JV6ryT/+tvOozewYJSFusGp0gaWJmHQ9Mc9N+xOs/lSPi
iyj8ADJc2Vq/4U8b8N5sttQg39xKkOZNqnRByRusphbnhA+MYrMttZPyj9tYIWpPXnajgbbm
PB+jbXdN2EE1S7IuW5</vt:lpwstr>
  </property>
  <property fmtid="{D5CDD505-2E9C-101B-9397-08002B2CF9AE}" pid="7" name="_2015_ms_pID_7253431">
    <vt:lpwstr>Va+pNgvDNDR34XSnZ8m+5nA5PhamMowVIfV7FLdNZ5G3BV1AiIynzJ
cgXRM/V2Tk2mWJQ/GLBvRCf3+xss+MTxRWbVDxb3SsiIwxIpGKgkHodFtZGhQMdktDPSiCjH
aHX8Hs7W4wb4kqn9/u9XJyE927ESsM4ysteT/hhjeeKMAF5tvnRtfvQwHJploZvshx83DPAy
LrMAVM460GvcGw+njLzUB5KHsfvu0j5NDCHP</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hA==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