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bookmarkStart w:id="0" w:name="_GoBack"/>
      <w:bookmarkEnd w:id="0"/>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5DD54127" w:rsidR="00440017" w:rsidRPr="00F0694E" w:rsidRDefault="00E27170" w:rsidP="00331BD8">
            <w:pPr>
              <w:pStyle w:val="T2"/>
              <w:rPr>
                <w:lang w:eastAsia="zh-CN"/>
              </w:rPr>
            </w:pPr>
            <w:r>
              <w:rPr>
                <w:lang w:eastAsia="zh-CN"/>
              </w:rPr>
              <w:t>LB266</w:t>
            </w:r>
            <w:r w:rsidR="0031229E">
              <w:rPr>
                <w:lang w:eastAsia="zh-CN"/>
              </w:rPr>
              <w:t xml:space="preserve"> CR on </w:t>
            </w:r>
            <w:r w:rsidR="00331BD8">
              <w:rPr>
                <w:lang w:eastAsia="zh-CN"/>
              </w:rPr>
              <w:t>More Data Ack</w:t>
            </w:r>
          </w:p>
        </w:tc>
      </w:tr>
      <w:tr w:rsidR="00CA09B2" w:rsidRPr="00F0694E" w14:paraId="0D1EF7AE" w14:textId="77777777">
        <w:trPr>
          <w:trHeight w:val="359"/>
          <w:jc w:val="center"/>
        </w:trPr>
        <w:tc>
          <w:tcPr>
            <w:tcW w:w="9576" w:type="dxa"/>
            <w:gridSpan w:val="5"/>
            <w:vAlign w:val="center"/>
          </w:tcPr>
          <w:p w14:paraId="727EFF8F" w14:textId="24F58D10"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6074F6">
              <w:rPr>
                <w:b w:val="0"/>
                <w:sz w:val="22"/>
              </w:rPr>
              <w:t>0</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7F3494"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D0CD0" w:rsidRDefault="00ED0CD0">
                            <w:pPr>
                              <w:pStyle w:val="T1"/>
                              <w:spacing w:after="120"/>
                            </w:pPr>
                            <w:r>
                              <w:t>Abstract</w:t>
                            </w:r>
                          </w:p>
                          <w:p w14:paraId="18A394A8" w14:textId="0FC48E1C" w:rsidR="00ED0CD0" w:rsidRPr="001A38C2" w:rsidRDefault="00ED0CD0"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ED0CD0" w:rsidRPr="00CC639B" w:rsidRDefault="00ED0CD0" w:rsidP="00222EB5"/>
                          <w:p w14:paraId="245C4CC8" w14:textId="2B667DA0" w:rsidR="00ED0CD0" w:rsidRPr="00D15C34" w:rsidRDefault="00ED0CD0" w:rsidP="002F2B76">
                            <w:r w:rsidRPr="00464BB2">
                              <w:t xml:space="preserve">CID </w:t>
                            </w:r>
                            <w:r>
                              <w:t>12317 is</w:t>
                            </w:r>
                            <w:r w:rsidRPr="002F2B76">
                              <w:t xml:space="preserve"> resolved.</w:t>
                            </w:r>
                          </w:p>
                          <w:p w14:paraId="03FA62E3" w14:textId="77777777" w:rsidR="00ED0CD0" w:rsidRDefault="00ED0CD0" w:rsidP="00222EB5">
                            <w:pPr>
                              <w:jc w:val="both"/>
                              <w:rPr>
                                <w:lang w:eastAsia="zh-CN"/>
                              </w:rPr>
                            </w:pPr>
                          </w:p>
                          <w:p w14:paraId="37B043DB" w14:textId="77777777" w:rsidR="00ED0CD0" w:rsidRDefault="00ED0CD0" w:rsidP="004C0088">
                            <w:pPr>
                              <w:jc w:val="both"/>
                              <w:rPr>
                                <w:szCs w:val="22"/>
                                <w:lang w:eastAsia="zh-CN"/>
                              </w:rPr>
                            </w:pPr>
                          </w:p>
                          <w:p w14:paraId="0027F48A" w14:textId="77777777" w:rsidR="00ED0CD0" w:rsidRPr="002F09A1" w:rsidRDefault="00ED0CD0" w:rsidP="002F09A1">
                            <w:pPr>
                              <w:jc w:val="both"/>
                              <w:rPr>
                                <w:szCs w:val="22"/>
                              </w:rPr>
                            </w:pPr>
                            <w:r w:rsidRPr="002F09A1">
                              <w:rPr>
                                <w:szCs w:val="22"/>
                              </w:rPr>
                              <w:t>Revisions:</w:t>
                            </w:r>
                          </w:p>
                          <w:p w14:paraId="17DD0CA8" w14:textId="77777777" w:rsidR="00ED0CD0" w:rsidRPr="002F09A1" w:rsidRDefault="00ED0CD0" w:rsidP="002F09A1">
                            <w:pPr>
                              <w:jc w:val="both"/>
                              <w:rPr>
                                <w:szCs w:val="22"/>
                              </w:rPr>
                            </w:pPr>
                          </w:p>
                          <w:p w14:paraId="63D11682" w14:textId="3E37EE78" w:rsidR="00ED0CD0" w:rsidRDefault="00ED0CD0" w:rsidP="00331BD8">
                            <w:pPr>
                              <w:jc w:val="both"/>
                              <w:rPr>
                                <w:szCs w:val="22"/>
                              </w:rPr>
                            </w:pPr>
                            <w:r w:rsidRPr="002F09A1">
                              <w:rPr>
                                <w:szCs w:val="22"/>
                              </w:rPr>
                              <w:t>-</w:t>
                            </w:r>
                            <w:r w:rsidRPr="002F09A1">
                              <w:rPr>
                                <w:szCs w:val="22"/>
                              </w:rPr>
                              <w:tab/>
                              <w:t>Rev 0: Initial version of the document.</w:t>
                            </w:r>
                          </w:p>
                          <w:p w14:paraId="45E7834F" w14:textId="2B7CF8A9" w:rsidR="00E7548A" w:rsidRDefault="00ED0CD0"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1-4</w:t>
                            </w:r>
                            <w:r w:rsidRPr="002F09A1">
                              <w:rPr>
                                <w:szCs w:val="22"/>
                              </w:rPr>
                              <w:t xml:space="preserve">: </w:t>
                            </w:r>
                            <w:r>
                              <w:rPr>
                                <w:szCs w:val="22"/>
                              </w:rPr>
                              <w:t>Make some changes on text</w:t>
                            </w:r>
                            <w:r w:rsidR="00E7548A">
                              <w:rPr>
                                <w:szCs w:val="22"/>
                              </w:rPr>
                              <w:tab/>
                            </w:r>
                          </w:p>
                          <w:p w14:paraId="5337101A" w14:textId="3FFD9A7C" w:rsidR="00ED0CD0" w:rsidRDefault="00E7548A"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5: Make the changes based on received comments</w:t>
                            </w:r>
                          </w:p>
                          <w:p w14:paraId="2FBE1043" w14:textId="1ACF6A6C" w:rsidR="00CD26C7" w:rsidRPr="00CD26C7" w:rsidRDefault="00CD26C7" w:rsidP="00CD26C7">
                            <w:pPr>
                              <w:pStyle w:val="af"/>
                              <w:numPr>
                                <w:ilvl w:val="0"/>
                                <w:numId w:val="30"/>
                              </w:numPr>
                              <w:jc w:val="both"/>
                              <w:rPr>
                                <w:rFonts w:ascii="Times New Roman" w:hAnsi="Times New Roman"/>
                              </w:rPr>
                            </w:pPr>
                            <w:r w:rsidRPr="00CD26C7">
                              <w:rPr>
                                <w:rFonts w:ascii="Times New Roman" w:eastAsiaTheme="minorEastAsia" w:hAnsi="Times New Roman"/>
                                <w:lang w:eastAsia="zh-CN"/>
                              </w:rPr>
                              <w:t>Update the description of More Data subfield under the TID-to-link mapping</w:t>
                            </w:r>
                          </w:p>
                          <w:p w14:paraId="5DC32D7C" w14:textId="2D414C13" w:rsidR="00CD26C7" w:rsidRPr="00CD26C7" w:rsidRDefault="00CD26C7" w:rsidP="00CD26C7">
                            <w:pPr>
                              <w:jc w:val="both"/>
                            </w:pPr>
                          </w:p>
                          <w:p w14:paraId="202074E8" w14:textId="77777777" w:rsidR="00ED0CD0" w:rsidRPr="00257D30" w:rsidRDefault="00ED0CD0" w:rsidP="002F09A1">
                            <w:pPr>
                              <w:jc w:val="both"/>
                              <w:rPr>
                                <w:szCs w:val="22"/>
                              </w:rPr>
                            </w:pPr>
                          </w:p>
                          <w:p w14:paraId="21A0D9E9" w14:textId="77777777" w:rsidR="00ED0CD0" w:rsidRDefault="00ED0CD0" w:rsidP="00837294">
                            <w:pPr>
                              <w:jc w:val="both"/>
                              <w:rPr>
                                <w:szCs w:val="22"/>
                              </w:rPr>
                            </w:pPr>
                          </w:p>
                          <w:p w14:paraId="32D48C4C" w14:textId="77777777" w:rsidR="00ED0CD0" w:rsidRPr="001A38C2" w:rsidRDefault="00ED0CD0"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D0CD0" w:rsidRDefault="00ED0CD0">
                      <w:pPr>
                        <w:pStyle w:val="T1"/>
                        <w:spacing w:after="120"/>
                      </w:pPr>
                      <w:r>
                        <w:t>Abstract</w:t>
                      </w:r>
                    </w:p>
                    <w:p w14:paraId="18A394A8" w14:textId="0FC48E1C" w:rsidR="00ED0CD0" w:rsidRPr="001A38C2" w:rsidRDefault="00ED0CD0"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ED0CD0" w:rsidRPr="00CC639B" w:rsidRDefault="00ED0CD0" w:rsidP="00222EB5"/>
                    <w:p w14:paraId="245C4CC8" w14:textId="2B667DA0" w:rsidR="00ED0CD0" w:rsidRPr="00D15C34" w:rsidRDefault="00ED0CD0" w:rsidP="002F2B76">
                      <w:r w:rsidRPr="00464BB2">
                        <w:t xml:space="preserve">CID </w:t>
                      </w:r>
                      <w:r>
                        <w:t>12317 is</w:t>
                      </w:r>
                      <w:r w:rsidRPr="002F2B76">
                        <w:t xml:space="preserve"> resolved.</w:t>
                      </w:r>
                    </w:p>
                    <w:p w14:paraId="03FA62E3" w14:textId="77777777" w:rsidR="00ED0CD0" w:rsidRDefault="00ED0CD0" w:rsidP="00222EB5">
                      <w:pPr>
                        <w:jc w:val="both"/>
                        <w:rPr>
                          <w:lang w:eastAsia="zh-CN"/>
                        </w:rPr>
                      </w:pPr>
                    </w:p>
                    <w:p w14:paraId="37B043DB" w14:textId="77777777" w:rsidR="00ED0CD0" w:rsidRDefault="00ED0CD0" w:rsidP="004C0088">
                      <w:pPr>
                        <w:jc w:val="both"/>
                        <w:rPr>
                          <w:szCs w:val="22"/>
                          <w:lang w:eastAsia="zh-CN"/>
                        </w:rPr>
                      </w:pPr>
                    </w:p>
                    <w:p w14:paraId="0027F48A" w14:textId="77777777" w:rsidR="00ED0CD0" w:rsidRPr="002F09A1" w:rsidRDefault="00ED0CD0" w:rsidP="002F09A1">
                      <w:pPr>
                        <w:jc w:val="both"/>
                        <w:rPr>
                          <w:szCs w:val="22"/>
                        </w:rPr>
                      </w:pPr>
                      <w:r w:rsidRPr="002F09A1">
                        <w:rPr>
                          <w:szCs w:val="22"/>
                        </w:rPr>
                        <w:t>Revisions:</w:t>
                      </w:r>
                    </w:p>
                    <w:p w14:paraId="17DD0CA8" w14:textId="77777777" w:rsidR="00ED0CD0" w:rsidRPr="002F09A1" w:rsidRDefault="00ED0CD0" w:rsidP="002F09A1">
                      <w:pPr>
                        <w:jc w:val="both"/>
                        <w:rPr>
                          <w:szCs w:val="22"/>
                        </w:rPr>
                      </w:pPr>
                    </w:p>
                    <w:p w14:paraId="63D11682" w14:textId="3E37EE78" w:rsidR="00ED0CD0" w:rsidRDefault="00ED0CD0" w:rsidP="00331BD8">
                      <w:pPr>
                        <w:jc w:val="both"/>
                        <w:rPr>
                          <w:szCs w:val="22"/>
                        </w:rPr>
                      </w:pPr>
                      <w:r w:rsidRPr="002F09A1">
                        <w:rPr>
                          <w:szCs w:val="22"/>
                        </w:rPr>
                        <w:t>-</w:t>
                      </w:r>
                      <w:r w:rsidRPr="002F09A1">
                        <w:rPr>
                          <w:szCs w:val="22"/>
                        </w:rPr>
                        <w:tab/>
                        <w:t>Rev 0: Initial version of the document.</w:t>
                      </w:r>
                    </w:p>
                    <w:p w14:paraId="45E7834F" w14:textId="2B7CF8A9" w:rsidR="00E7548A" w:rsidRDefault="00ED0CD0"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1-4</w:t>
                      </w:r>
                      <w:r w:rsidRPr="002F09A1">
                        <w:rPr>
                          <w:szCs w:val="22"/>
                        </w:rPr>
                        <w:t xml:space="preserve">: </w:t>
                      </w:r>
                      <w:r>
                        <w:rPr>
                          <w:szCs w:val="22"/>
                        </w:rPr>
                        <w:t>Make some changes on text</w:t>
                      </w:r>
                      <w:r w:rsidR="00E7548A">
                        <w:rPr>
                          <w:szCs w:val="22"/>
                        </w:rPr>
                        <w:tab/>
                      </w:r>
                    </w:p>
                    <w:p w14:paraId="5337101A" w14:textId="3FFD9A7C" w:rsidR="00ED0CD0" w:rsidRDefault="00E7548A"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5: Make the changes based on received comments</w:t>
                      </w:r>
                    </w:p>
                    <w:p w14:paraId="2FBE1043" w14:textId="1ACF6A6C" w:rsidR="00CD26C7" w:rsidRPr="00CD26C7" w:rsidRDefault="00CD26C7" w:rsidP="00CD26C7">
                      <w:pPr>
                        <w:pStyle w:val="af"/>
                        <w:numPr>
                          <w:ilvl w:val="0"/>
                          <w:numId w:val="30"/>
                        </w:numPr>
                        <w:jc w:val="both"/>
                        <w:rPr>
                          <w:rFonts w:ascii="Times New Roman" w:hAnsi="Times New Roman"/>
                        </w:rPr>
                      </w:pPr>
                      <w:r w:rsidRPr="00CD26C7">
                        <w:rPr>
                          <w:rFonts w:ascii="Times New Roman" w:eastAsiaTheme="minorEastAsia" w:hAnsi="Times New Roman"/>
                          <w:lang w:eastAsia="zh-CN"/>
                        </w:rPr>
                        <w:t>Update the description of More Data subfield under the TID-to-link mapping</w:t>
                      </w:r>
                    </w:p>
                    <w:p w14:paraId="5DC32D7C" w14:textId="2D414C13" w:rsidR="00CD26C7" w:rsidRPr="00CD26C7" w:rsidRDefault="00CD26C7" w:rsidP="00CD26C7">
                      <w:pPr>
                        <w:jc w:val="both"/>
                      </w:pPr>
                    </w:p>
                    <w:p w14:paraId="202074E8" w14:textId="77777777" w:rsidR="00ED0CD0" w:rsidRPr="00257D30" w:rsidRDefault="00ED0CD0" w:rsidP="002F09A1">
                      <w:pPr>
                        <w:jc w:val="both"/>
                        <w:rPr>
                          <w:szCs w:val="22"/>
                        </w:rPr>
                      </w:pPr>
                    </w:p>
                    <w:p w14:paraId="21A0D9E9" w14:textId="77777777" w:rsidR="00ED0CD0" w:rsidRDefault="00ED0CD0" w:rsidP="00837294">
                      <w:pPr>
                        <w:jc w:val="both"/>
                        <w:rPr>
                          <w:szCs w:val="22"/>
                        </w:rPr>
                      </w:pPr>
                    </w:p>
                    <w:p w14:paraId="32D48C4C" w14:textId="77777777" w:rsidR="00ED0CD0" w:rsidRPr="001A38C2" w:rsidRDefault="00ED0CD0"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6074F6" w14:paraId="4C911243" w14:textId="77777777" w:rsidTr="0063163E">
        <w:trPr>
          <w:trHeight w:val="1166"/>
        </w:trPr>
        <w:tc>
          <w:tcPr>
            <w:tcW w:w="745" w:type="dxa"/>
          </w:tcPr>
          <w:p w14:paraId="69F73CFE" w14:textId="3151FD17" w:rsidR="00C059BB" w:rsidRPr="002A08B9" w:rsidRDefault="00F153C1" w:rsidP="002A08B9">
            <w:pPr>
              <w:rPr>
                <w:sz w:val="20"/>
                <w:lang w:eastAsia="zh-CN"/>
              </w:rPr>
            </w:pPr>
            <w:r>
              <w:rPr>
                <w:rFonts w:hint="eastAsia"/>
                <w:sz w:val="20"/>
                <w:lang w:eastAsia="zh-CN"/>
              </w:rPr>
              <w:t>1</w:t>
            </w:r>
            <w:r>
              <w:rPr>
                <w:sz w:val="20"/>
                <w:lang w:eastAsia="zh-CN"/>
              </w:rPr>
              <w:t>2317</w:t>
            </w:r>
          </w:p>
        </w:tc>
        <w:tc>
          <w:tcPr>
            <w:tcW w:w="1187" w:type="dxa"/>
          </w:tcPr>
          <w:p w14:paraId="0F64C6C5" w14:textId="6604567A" w:rsidR="00C059BB" w:rsidRPr="002A08B9" w:rsidRDefault="00F153C1" w:rsidP="002A08B9">
            <w:pPr>
              <w:rPr>
                <w:sz w:val="20"/>
                <w:lang w:eastAsia="zh-CN"/>
              </w:rPr>
            </w:pPr>
            <w:r>
              <w:rPr>
                <w:rFonts w:hint="eastAsia"/>
                <w:sz w:val="20"/>
                <w:lang w:eastAsia="zh-CN"/>
              </w:rPr>
              <w:t>G</w:t>
            </w:r>
            <w:r>
              <w:rPr>
                <w:sz w:val="20"/>
                <w:lang w:eastAsia="zh-CN"/>
              </w:rPr>
              <w:t>uogang Huang</w:t>
            </w:r>
          </w:p>
        </w:tc>
        <w:tc>
          <w:tcPr>
            <w:tcW w:w="830" w:type="dxa"/>
            <w:shd w:val="clear" w:color="auto" w:fill="auto"/>
          </w:tcPr>
          <w:p w14:paraId="282A3F52" w14:textId="7FDD2049" w:rsidR="00C059BB" w:rsidRPr="002A08B9" w:rsidRDefault="00F153C1" w:rsidP="002A08B9">
            <w:pPr>
              <w:rPr>
                <w:sz w:val="20"/>
                <w:lang w:eastAsia="zh-CN"/>
              </w:rPr>
            </w:pPr>
            <w:r>
              <w:rPr>
                <w:sz w:val="20"/>
                <w:lang w:eastAsia="zh-CN"/>
              </w:rPr>
              <w:t>181</w:t>
            </w:r>
          </w:p>
        </w:tc>
        <w:tc>
          <w:tcPr>
            <w:tcW w:w="949" w:type="dxa"/>
            <w:shd w:val="clear" w:color="auto" w:fill="auto"/>
          </w:tcPr>
          <w:p w14:paraId="77CBF8C3" w14:textId="6E7785BB" w:rsidR="00C059BB" w:rsidRPr="002A08B9" w:rsidRDefault="00F153C1" w:rsidP="002A08B9">
            <w:pPr>
              <w:rPr>
                <w:sz w:val="20"/>
                <w:lang w:eastAsia="zh-CN"/>
              </w:rPr>
            </w:pPr>
            <w:r>
              <w:rPr>
                <w:rFonts w:hint="eastAsia"/>
                <w:sz w:val="20"/>
                <w:lang w:eastAsia="zh-CN"/>
              </w:rPr>
              <w:t>9</w:t>
            </w:r>
            <w:r>
              <w:rPr>
                <w:sz w:val="20"/>
                <w:lang w:eastAsia="zh-CN"/>
              </w:rPr>
              <w:t>.4.1.17</w:t>
            </w:r>
          </w:p>
        </w:tc>
        <w:tc>
          <w:tcPr>
            <w:tcW w:w="1779" w:type="dxa"/>
            <w:shd w:val="clear" w:color="auto" w:fill="auto"/>
          </w:tcPr>
          <w:p w14:paraId="67135815" w14:textId="42A41E29" w:rsidR="00C059BB" w:rsidRPr="009838E9" w:rsidRDefault="00F153C1" w:rsidP="002A08B9">
            <w:pPr>
              <w:rPr>
                <w:sz w:val="20"/>
              </w:rPr>
            </w:pPr>
            <w:r w:rsidRPr="00F153C1">
              <w:rPr>
                <w:sz w:val="20"/>
              </w:rPr>
              <w:t>To reduce the delay, the More Data subfield in the Ack and Blockblock frames can be used to indicate whether there are pending traffic which need to be transmitted to the AP as soon as possible. Then the AP can do the RDG operation, TXOP sharing or trigger the STA's uplink transmission.</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5D5C52BE" w:rsidR="00C059BB" w:rsidRPr="002A08B9" w:rsidRDefault="00C059BB" w:rsidP="002A08B9">
            <w:pPr>
              <w:rPr>
                <w:sz w:val="20"/>
              </w:rPr>
            </w:pPr>
            <w:r w:rsidRPr="002A08B9">
              <w:rPr>
                <w:rFonts w:hint="eastAsia"/>
                <w:sz w:val="20"/>
              </w:rPr>
              <w:t>A</w:t>
            </w:r>
            <w:r w:rsidRPr="002A08B9">
              <w:rPr>
                <w:sz w:val="20"/>
              </w:rPr>
              <w:t xml:space="preserve">greed in principle. </w:t>
            </w:r>
            <w:r w:rsidR="00E27170">
              <w:rPr>
                <w:sz w:val="20"/>
              </w:rPr>
              <w:t xml:space="preserve">The </w:t>
            </w:r>
            <w:r w:rsidR="00E74EA4">
              <w:rPr>
                <w:sz w:val="20"/>
              </w:rPr>
              <w:t xml:space="preserve">proposed </w:t>
            </w:r>
            <w:r w:rsidR="00E27170">
              <w:rPr>
                <w:sz w:val="20"/>
              </w:rPr>
              <w:t>More Data Ack can improve the delay performance</w:t>
            </w:r>
            <w:r w:rsidR="00E74EA4">
              <w:rPr>
                <w:sz w:val="20"/>
              </w:rPr>
              <w:t xml:space="preserve"> of packets</w:t>
            </w:r>
            <w:r w:rsidR="00E27170">
              <w:rPr>
                <w:sz w:val="20"/>
              </w:rPr>
              <w:t xml:space="preserve">. </w:t>
            </w:r>
          </w:p>
          <w:p w14:paraId="766978C2" w14:textId="77777777" w:rsidR="00C059BB" w:rsidRPr="00E74EA4"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62AD4FD2" w:rsidR="00C059BB" w:rsidRPr="002A08B9" w:rsidRDefault="00C059BB" w:rsidP="00E7548A">
            <w:pPr>
              <w:rPr>
                <w:sz w:val="20"/>
              </w:rPr>
            </w:pPr>
            <w:r w:rsidRPr="002A08B9">
              <w:rPr>
                <w:rFonts w:hint="eastAsia"/>
                <w:sz w:val="20"/>
              </w:rPr>
              <w:t>P</w:t>
            </w:r>
            <w:r w:rsidRPr="002A08B9">
              <w:rPr>
                <w:sz w:val="20"/>
              </w:rPr>
              <w:t>lease make the chang</w:t>
            </w:r>
            <w:r w:rsidR="006074F6">
              <w:rPr>
                <w:sz w:val="20"/>
              </w:rPr>
              <w:t>es to the spec as shown in 11/22</w:t>
            </w:r>
            <w:r w:rsidRPr="002A08B9">
              <w:rPr>
                <w:sz w:val="20"/>
              </w:rPr>
              <w:t>-</w:t>
            </w:r>
            <w:r w:rsidR="00E27170">
              <w:rPr>
                <w:sz w:val="20"/>
              </w:rPr>
              <w:t>1043</w:t>
            </w:r>
            <w:r w:rsidR="008A04E7" w:rsidRPr="002A08B9">
              <w:rPr>
                <w:sz w:val="20"/>
              </w:rPr>
              <w:t>r</w:t>
            </w:r>
            <w:r w:rsidR="00E7548A">
              <w:rPr>
                <w:sz w:val="20"/>
              </w:rPr>
              <w:t>5</w:t>
            </w:r>
          </w:p>
        </w:tc>
      </w:tr>
    </w:tbl>
    <w:p w14:paraId="74766988" w14:textId="77777777" w:rsidR="00B36F26" w:rsidRDefault="00B36F26" w:rsidP="00B8526B">
      <w:pPr>
        <w:rPr>
          <w:ins w:id="1" w:author="huangguogang1" w:date="2022-04-28T15:34:00Z"/>
          <w:lang w:eastAsia="zh-CN"/>
        </w:rPr>
      </w:pPr>
    </w:p>
    <w:p w14:paraId="7DBB7466" w14:textId="77777777" w:rsidR="00B1064F" w:rsidRDefault="00B1064F" w:rsidP="00B8526B">
      <w:pPr>
        <w:rPr>
          <w:ins w:id="2" w:author="huangguogang1" w:date="2022-04-28T15:34:00Z"/>
          <w:lang w:eastAsia="zh-CN"/>
        </w:rPr>
      </w:pPr>
    </w:p>
    <w:p w14:paraId="1B6D5FC6" w14:textId="3ECF792F" w:rsidR="006074F6" w:rsidRDefault="00B1064F" w:rsidP="00B8526B">
      <w:pPr>
        <w:rPr>
          <w:ins w:id="3" w:author="huangguogang" w:date="2022-07-12T02:58:00Z"/>
          <w:lang w:eastAsia="zh-CN"/>
        </w:rPr>
      </w:pPr>
      <w:r>
        <w:rPr>
          <w:rFonts w:hint="eastAsia"/>
          <w:lang w:eastAsia="zh-CN"/>
        </w:rPr>
        <w:t>D</w:t>
      </w:r>
      <w:r>
        <w:rPr>
          <w:lang w:eastAsia="zh-CN"/>
        </w:rPr>
        <w:t xml:space="preserve">iscussion: </w:t>
      </w:r>
    </w:p>
    <w:p w14:paraId="5384B98C" w14:textId="77777777" w:rsidR="0086675B" w:rsidRDefault="0086675B" w:rsidP="00B8526B">
      <w:pPr>
        <w:rPr>
          <w:ins w:id="4" w:author="huangguogang" w:date="2022-07-12T02:58:00Z"/>
          <w:lang w:eastAsia="zh-CN"/>
        </w:rPr>
      </w:pPr>
    </w:p>
    <w:p w14:paraId="25CF14F1" w14:textId="0A9D601E" w:rsidR="0086675B" w:rsidRDefault="0086675B" w:rsidP="00F64A81">
      <w:pPr>
        <w:ind w:firstLineChars="100" w:firstLine="220"/>
        <w:jc w:val="both"/>
        <w:rPr>
          <w:ins w:id="5" w:author="huangguogang" w:date="2022-07-12T03:10:00Z"/>
          <w:lang w:eastAsia="zh-CN"/>
        </w:rPr>
      </w:pPr>
      <w:r>
        <w:rPr>
          <w:lang w:eastAsia="zh-CN"/>
        </w:rPr>
        <w:t xml:space="preserve">Consider </w:t>
      </w:r>
      <w:r w:rsidR="00CC22C5">
        <w:rPr>
          <w:lang w:eastAsia="zh-CN"/>
        </w:rPr>
        <w:t>the following</w:t>
      </w:r>
      <w:r w:rsidR="00F64A81">
        <w:rPr>
          <w:lang w:eastAsia="zh-CN"/>
        </w:rPr>
        <w:t xml:space="preserve"> </w:t>
      </w:r>
      <w:r>
        <w:rPr>
          <w:lang w:eastAsia="zh-CN"/>
        </w:rPr>
        <w:t xml:space="preserve">scenario, the AP obtains a TXOP to deliver the downlink </w:t>
      </w:r>
      <w:r w:rsidR="00CC22C5">
        <w:rPr>
          <w:lang w:eastAsia="zh-CN"/>
        </w:rPr>
        <w:t>frames</w:t>
      </w:r>
      <w:r>
        <w:rPr>
          <w:lang w:eastAsia="zh-CN"/>
        </w:rPr>
        <w:t xml:space="preserve">. </w:t>
      </w:r>
      <w:r w:rsidR="00F64A81">
        <w:rPr>
          <w:lang w:eastAsia="zh-CN"/>
        </w:rPr>
        <w:t xml:space="preserve">Meanwhile, </w:t>
      </w:r>
      <w:r w:rsidR="00FD089B">
        <w:rPr>
          <w:lang w:eastAsia="zh-CN"/>
        </w:rPr>
        <w:t>one or more destination</w:t>
      </w:r>
      <w:r>
        <w:rPr>
          <w:lang w:eastAsia="zh-CN"/>
        </w:rPr>
        <w:t xml:space="preserve"> STA</w:t>
      </w:r>
      <w:r w:rsidR="00FD089B">
        <w:rPr>
          <w:lang w:eastAsia="zh-CN"/>
        </w:rPr>
        <w:t>s</w:t>
      </w:r>
      <w:r>
        <w:rPr>
          <w:lang w:eastAsia="zh-CN"/>
        </w:rPr>
        <w:t xml:space="preserve"> </w:t>
      </w:r>
      <w:r w:rsidR="00F64A81">
        <w:rPr>
          <w:lang w:eastAsia="zh-CN"/>
        </w:rPr>
        <w:t>may also have</w:t>
      </w:r>
      <w:r>
        <w:rPr>
          <w:lang w:eastAsia="zh-CN"/>
        </w:rPr>
        <w:t xml:space="preserve"> one or more delay-sensitive packets which needs to be sent to the AP</w:t>
      </w:r>
      <w:r w:rsidR="00F64A81">
        <w:rPr>
          <w:lang w:eastAsia="zh-CN"/>
        </w:rPr>
        <w:t xml:space="preserve"> as soon as possible</w:t>
      </w:r>
      <w:r>
        <w:rPr>
          <w:lang w:eastAsia="zh-CN"/>
        </w:rPr>
        <w:t xml:space="preserve">. Normally, this STA has to </w:t>
      </w:r>
      <w:r w:rsidR="00F64A81">
        <w:rPr>
          <w:lang w:eastAsia="zh-CN"/>
        </w:rPr>
        <w:t xml:space="preserve">wait the end of the current TXOP and then </w:t>
      </w:r>
      <w:r>
        <w:rPr>
          <w:lang w:eastAsia="zh-CN"/>
        </w:rPr>
        <w:t>initiate</w:t>
      </w:r>
      <w:r w:rsidR="00F64A81">
        <w:rPr>
          <w:lang w:eastAsia="zh-CN"/>
        </w:rPr>
        <w:t>s</w:t>
      </w:r>
      <w:r>
        <w:rPr>
          <w:lang w:eastAsia="zh-CN"/>
        </w:rPr>
        <w:t xml:space="preserve"> the channel access by using the EDCA. This will degrade the delay performance. </w:t>
      </w:r>
    </w:p>
    <w:p w14:paraId="00FEFC82" w14:textId="7EF0B63F" w:rsidR="00F64A81" w:rsidRDefault="00F64A81" w:rsidP="00F64A81">
      <w:pPr>
        <w:ind w:firstLineChars="100" w:firstLine="220"/>
        <w:jc w:val="both"/>
        <w:rPr>
          <w:sz w:val="20"/>
        </w:rPr>
      </w:pPr>
      <w:r>
        <w:rPr>
          <w:lang w:eastAsia="zh-CN"/>
        </w:rPr>
        <w:t xml:space="preserve">In order to </w:t>
      </w:r>
      <w:r w:rsidRPr="00F153C1">
        <w:rPr>
          <w:sz w:val="20"/>
        </w:rPr>
        <w:t xml:space="preserve">reduce the delay, the More Data subfield in the Ack and Blockblock frames can be used to indicate whether there are </w:t>
      </w:r>
      <w:r w:rsidR="00CD26C7">
        <w:rPr>
          <w:sz w:val="20"/>
        </w:rPr>
        <w:t>frames</w:t>
      </w:r>
      <w:r w:rsidRPr="00F153C1">
        <w:rPr>
          <w:sz w:val="20"/>
        </w:rPr>
        <w:t xml:space="preserve"> which need to be transmitted to the AP as soon as possible.</w:t>
      </w:r>
      <w:r>
        <w:rPr>
          <w:sz w:val="20"/>
        </w:rPr>
        <w:t xml:space="preserve"> T</w:t>
      </w:r>
      <w:r w:rsidRPr="00F153C1">
        <w:rPr>
          <w:sz w:val="20"/>
        </w:rPr>
        <w:t xml:space="preserve">hen the AP can </w:t>
      </w:r>
      <w:r w:rsidR="004E25CB">
        <w:rPr>
          <w:sz w:val="20"/>
        </w:rPr>
        <w:t>send a trigger frame to get the buffer status</w:t>
      </w:r>
      <w:r w:rsidRPr="00F153C1">
        <w:rPr>
          <w:sz w:val="20"/>
        </w:rPr>
        <w:t>.</w:t>
      </w:r>
    </w:p>
    <w:p w14:paraId="1D1F83B6" w14:textId="77777777" w:rsidR="00D17AA3" w:rsidRDefault="00D17AA3" w:rsidP="00D17AA3">
      <w:pPr>
        <w:jc w:val="both"/>
        <w:rPr>
          <w:sz w:val="20"/>
        </w:rPr>
      </w:pPr>
    </w:p>
    <w:p w14:paraId="5D0C90BE" w14:textId="37CE142D" w:rsidR="00D17AA3" w:rsidRDefault="00F80B30" w:rsidP="00D17AA3">
      <w:pPr>
        <w:jc w:val="both"/>
        <w:rPr>
          <w:lang w:eastAsia="zh-CN"/>
        </w:rPr>
      </w:pPr>
      <w:r>
        <w:rPr>
          <w:noProof/>
          <w:lang w:val="en-US" w:eastAsia="zh-CN"/>
        </w:rPr>
        <w:drawing>
          <wp:inline distT="0" distB="0" distL="0" distR="0" wp14:anchorId="0D01E605" wp14:editId="37C1E7CA">
            <wp:extent cx="5893603" cy="17823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873" cy="1824120"/>
                    </a:xfrm>
                    <a:prstGeom prst="rect">
                      <a:avLst/>
                    </a:prstGeom>
                    <a:noFill/>
                  </pic:spPr>
                </pic:pic>
              </a:graphicData>
            </a:graphic>
          </wp:inline>
        </w:drawing>
      </w:r>
    </w:p>
    <w:p w14:paraId="44E02040" w14:textId="77777777" w:rsidR="0086675B" w:rsidRDefault="0086675B" w:rsidP="0086675B">
      <w:pPr>
        <w:jc w:val="both"/>
        <w:rPr>
          <w:lang w:eastAsia="zh-CN"/>
        </w:rPr>
      </w:pPr>
    </w:p>
    <w:p w14:paraId="3868DA5D" w14:textId="6CF2805B" w:rsidR="005300B7" w:rsidRDefault="006074F6">
      <w:pPr>
        <w:rPr>
          <w:lang w:eastAsia="zh-CN"/>
        </w:rPr>
      </w:pPr>
      <w:r>
        <w:rPr>
          <w:lang w:eastAsia="zh-CN"/>
        </w:rPr>
        <w:br w:type="page"/>
      </w:r>
      <w:r w:rsidR="005300B7">
        <w:rPr>
          <w:lang w:eastAsia="zh-CN"/>
        </w:rPr>
        <w:lastRenderedPageBreak/>
        <w:br w:type="page"/>
      </w:r>
    </w:p>
    <w:p w14:paraId="76B39309" w14:textId="77777777" w:rsidR="005300B7" w:rsidRDefault="005300B7" w:rsidP="005300B7">
      <w:pPr>
        <w:pStyle w:val="H5"/>
        <w:numPr>
          <w:ilvl w:val="0"/>
          <w:numId w:val="31"/>
        </w:numPr>
        <w:rPr>
          <w:w w:val="100"/>
        </w:rPr>
      </w:pPr>
      <w:r>
        <w:rPr>
          <w:w w:val="100"/>
        </w:rPr>
        <w:lastRenderedPageBreak/>
        <w:t>More Data subfield</w:t>
      </w:r>
    </w:p>
    <w:p w14:paraId="621CC2CB" w14:textId="77777777" w:rsidR="005300B7" w:rsidRPr="001A16A3" w:rsidRDefault="005300B7" w:rsidP="005300B7">
      <w:pPr>
        <w:pStyle w:val="af4"/>
      </w:pPr>
      <w:r w:rsidRPr="00E46C73">
        <w:rPr>
          <w:b/>
          <w:bCs/>
          <w:i/>
          <w:iCs/>
          <w:highlight w:val="yellow"/>
        </w:rPr>
        <w:t xml:space="preserve">TGbe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after the second 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2C34C9DD" w14:textId="03A94D78" w:rsidR="005300B7" w:rsidRDefault="005300B7" w:rsidP="005300B7">
      <w:pPr>
        <w:pStyle w:val="af4"/>
        <w:kinsoku w:val="0"/>
        <w:overflowPunct w:val="0"/>
        <w:spacing w:line="249" w:lineRule="auto"/>
        <w:ind w:right="458"/>
        <w:jc w:val="both"/>
        <w:rPr>
          <w:lang w:eastAsia="zh-CN"/>
        </w:rPr>
      </w:pPr>
      <w:ins w:id="6" w:author="huangguogang1" w:date="2022-07-07T15:10:00Z">
        <w:r>
          <w:rPr>
            <w:lang w:eastAsia="zh-CN"/>
          </w:rPr>
          <w:t>An</w:t>
        </w:r>
      </w:ins>
      <w:ins w:id="7" w:author="huangguogang1" w:date="2022-07-07T15:11:00Z">
        <w:r>
          <w:rPr>
            <w:lang w:eastAsia="zh-CN"/>
          </w:rPr>
          <w:t xml:space="preserve"> EHT STA optional</w:t>
        </w:r>
        <w:r>
          <w:rPr>
            <w:rFonts w:hint="eastAsia"/>
            <w:lang w:eastAsia="zh-CN"/>
          </w:rPr>
          <w:t>l</w:t>
        </w:r>
        <w:r>
          <w:rPr>
            <w:lang w:eastAsia="zh-CN"/>
          </w:rPr>
          <w:t>y sets the More Data subfield</w:t>
        </w:r>
      </w:ins>
      <w:ins w:id="8" w:author="huangguogang1" w:date="2022-07-11T09:52:00Z">
        <w:r w:rsidRPr="00F153C1">
          <w:rPr>
            <w:lang w:eastAsia="zh-CN"/>
          </w:rPr>
          <w:t xml:space="preserve"> </w:t>
        </w:r>
        <w:r>
          <w:rPr>
            <w:lang w:eastAsia="zh-CN"/>
          </w:rPr>
          <w:t>in individually addressed Ack and BlockAck frames</w:t>
        </w:r>
      </w:ins>
      <w:ins w:id="9" w:author="huangguogang1" w:date="2022-07-07T15:11:00Z">
        <w:r>
          <w:rPr>
            <w:lang w:eastAsia="zh-CN"/>
          </w:rPr>
          <w:t xml:space="preserve"> to 1</w:t>
        </w:r>
        <w:r w:rsidRPr="00B36A52">
          <w:rPr>
            <w:lang w:eastAsia="zh-CN"/>
          </w:rPr>
          <w:t xml:space="preserve"> </w:t>
        </w:r>
        <w:r>
          <w:rPr>
            <w:lang w:eastAsia="zh-CN"/>
          </w:rPr>
          <w:t xml:space="preserve">to indicate </w:t>
        </w:r>
      </w:ins>
      <w:ins w:id="10" w:author="huangguogang1" w:date="2022-07-07T15:12:00Z">
        <w:r>
          <w:rPr>
            <w:lang w:eastAsia="zh-CN"/>
          </w:rPr>
          <w:t xml:space="preserve">that it has </w:t>
        </w:r>
      </w:ins>
      <w:ins w:id="11" w:author="huangguogang1" w:date="2022-07-25T17:45:00Z">
        <w:r>
          <w:rPr>
            <w:lang w:eastAsia="zh-CN"/>
          </w:rPr>
          <w:t>one or more</w:t>
        </w:r>
      </w:ins>
      <w:ins w:id="12" w:author="huangguogang1" w:date="2022-07-07T15:12:00Z">
        <w:r>
          <w:rPr>
            <w:lang w:eastAsia="zh-CN"/>
          </w:rPr>
          <w:t xml:space="preserve"> pending </w:t>
        </w:r>
      </w:ins>
      <w:ins w:id="13" w:author="huangguogang1" w:date="2022-07-25T17:46:00Z">
        <w:r>
          <w:rPr>
            <w:lang w:eastAsia="zh-CN"/>
          </w:rPr>
          <w:t>frames</w:t>
        </w:r>
      </w:ins>
      <w:ins w:id="14" w:author="huangguogang1" w:date="2022-07-07T15:12:00Z">
        <w:r>
          <w:rPr>
            <w:lang w:eastAsia="zh-CN"/>
          </w:rPr>
          <w:t xml:space="preserve"> for </w:t>
        </w:r>
      </w:ins>
      <w:ins w:id="15" w:author="huangguogang1" w:date="2022-07-25T18:14:00Z">
        <w:r>
          <w:rPr>
            <w:lang w:eastAsia="zh-CN"/>
          </w:rPr>
          <w:t>an</w:t>
        </w:r>
      </w:ins>
      <w:ins w:id="16" w:author="huangguogang1" w:date="2022-07-07T15:11:00Z">
        <w:r>
          <w:rPr>
            <w:lang w:eastAsia="zh-CN"/>
          </w:rPr>
          <w:t xml:space="preserve"> EHT </w:t>
        </w:r>
      </w:ins>
      <w:ins w:id="17" w:author="huangguogang1" w:date="2022-07-25T17:51:00Z">
        <w:r>
          <w:rPr>
            <w:lang w:eastAsia="zh-CN"/>
          </w:rPr>
          <w:t>AP</w:t>
        </w:r>
      </w:ins>
      <w:ins w:id="18" w:author="huangguogang" w:date="2022-07-12T02:57:00Z">
        <w:r>
          <w:rPr>
            <w:lang w:eastAsia="zh-CN"/>
          </w:rPr>
          <w:t xml:space="preserve"> </w:t>
        </w:r>
      </w:ins>
      <w:ins w:id="19" w:author="huangguogang1" w:date="2022-07-25T17:46:00Z">
        <w:r>
          <w:rPr>
            <w:lang w:eastAsia="zh-CN"/>
          </w:rPr>
          <w:t xml:space="preserve">that is the intended </w:t>
        </w:r>
      </w:ins>
      <w:ins w:id="20" w:author="huangguogang1" w:date="2022-07-25T17:47:00Z">
        <w:r>
          <w:rPr>
            <w:lang w:eastAsia="zh-CN"/>
          </w:rPr>
          <w:t>recipient</w:t>
        </w:r>
      </w:ins>
      <w:ins w:id="21" w:author="huangguogang1" w:date="2022-07-25T17:46:00Z">
        <w:r>
          <w:rPr>
            <w:lang w:eastAsia="zh-CN"/>
          </w:rPr>
          <w:t xml:space="preserve"> of the Ac</w:t>
        </w:r>
      </w:ins>
      <w:ins w:id="22" w:author="huangguogang1" w:date="2022-07-25T17:47:00Z">
        <w:r>
          <w:rPr>
            <w:lang w:eastAsia="zh-CN"/>
          </w:rPr>
          <w:t>k or BlockAck.</w:t>
        </w:r>
      </w:ins>
      <w:ins w:id="23" w:author="huangguogang1" w:date="2022-07-25T17:52:00Z">
        <w:r>
          <w:rPr>
            <w:lang w:eastAsia="zh-CN"/>
          </w:rPr>
          <w:t xml:space="preserve"> </w:t>
        </w:r>
      </w:ins>
      <w:ins w:id="24" w:author="huangguogang1" w:date="2022-10-26T15:01:00Z">
        <w:r w:rsidR="005574C6">
          <w:rPr>
            <w:lang w:eastAsia="zh-CN"/>
          </w:rPr>
          <w:t>An EHT STA indicates</w:t>
        </w:r>
        <w:r w:rsidR="005574C6" w:rsidRPr="00C25DB7">
          <w:t xml:space="preserve"> </w:t>
        </w:r>
        <w:r w:rsidR="005574C6">
          <w:rPr>
            <w:lang w:eastAsia="zh-CN"/>
          </w:rPr>
          <w:t>it supports generating and processing the More Data subfield equal to 1 in these control response frames by setting the More Data</w:t>
        </w:r>
        <w:r w:rsidR="005574C6">
          <w:rPr>
            <w:rFonts w:hint="eastAsia"/>
            <w:lang w:eastAsia="zh-CN"/>
          </w:rPr>
          <w:t xml:space="preserve"> </w:t>
        </w:r>
        <w:r w:rsidR="005574C6">
          <w:rPr>
            <w:lang w:eastAsia="zh-CN"/>
          </w:rPr>
          <w:t>Ack subfield to 1 in the QoS Info field of elements it in</w:t>
        </w:r>
      </w:ins>
      <w:ins w:id="25" w:author="huangguogang1" w:date="2022-10-26T15:02:00Z">
        <w:r w:rsidR="005574C6">
          <w:rPr>
            <w:lang w:eastAsia="zh-CN"/>
          </w:rPr>
          <w:t>cludes in frames transmitted to the EHT AP</w:t>
        </w:r>
      </w:ins>
      <w:ins w:id="26" w:author="huangguogang1" w:date="2022-10-26T15:01:00Z">
        <w:r w:rsidR="005574C6">
          <w:rPr>
            <w:lang w:eastAsia="zh-CN"/>
          </w:rPr>
          <w:t>.</w:t>
        </w:r>
      </w:ins>
    </w:p>
    <w:p w14:paraId="110DB350" w14:textId="77777777" w:rsidR="005574C6" w:rsidDel="005574C6" w:rsidRDefault="005574C6" w:rsidP="005300B7">
      <w:pPr>
        <w:pStyle w:val="af4"/>
        <w:kinsoku w:val="0"/>
        <w:overflowPunct w:val="0"/>
        <w:spacing w:line="249" w:lineRule="auto"/>
        <w:ind w:right="458"/>
        <w:jc w:val="both"/>
        <w:rPr>
          <w:del w:id="27" w:author="huangguogang1" w:date="2022-10-26T15:02:00Z"/>
          <w:lang w:eastAsia="zh-CN"/>
        </w:rPr>
      </w:pPr>
    </w:p>
    <w:p w14:paraId="2E330780" w14:textId="6D689B16" w:rsidR="006074F6" w:rsidRPr="005300B7" w:rsidRDefault="005574C6" w:rsidP="006E3BBF">
      <w:pPr>
        <w:pStyle w:val="af4"/>
        <w:kinsoku w:val="0"/>
        <w:overflowPunct w:val="0"/>
        <w:spacing w:line="249" w:lineRule="auto"/>
        <w:ind w:right="458"/>
        <w:jc w:val="both"/>
        <w:rPr>
          <w:lang w:eastAsia="zh-CN"/>
        </w:rPr>
      </w:pPr>
      <w:ins w:id="28" w:author="huangguogang1" w:date="2022-10-26T15:03:00Z">
        <w:r>
          <w:rPr>
            <w:lang w:eastAsia="zh-CN"/>
          </w:rPr>
          <w:t xml:space="preserve">When an EHT AP receives an individually addressed Ack or BlockAck frame from its associated EHT STA with the More Data subfield set to 1, it should </w:t>
        </w:r>
      </w:ins>
      <w:ins w:id="29" w:author="huangguogang1" w:date="2022-10-26T15:34:00Z">
        <w:r w:rsidR="006E3BBF">
          <w:rPr>
            <w:lang w:eastAsia="zh-CN"/>
          </w:rPr>
          <w:t xml:space="preserve">send a trigger frame with sufficient resources to allow the solicited non-AP STA </w:t>
        </w:r>
      </w:ins>
      <w:ins w:id="30" w:author="huangguogang1" w:date="2022-10-26T15:35:00Z">
        <w:r w:rsidR="006E3BBF">
          <w:rPr>
            <w:lang w:eastAsia="zh-CN"/>
          </w:rPr>
          <w:t>sending</w:t>
        </w:r>
      </w:ins>
      <w:ins w:id="31" w:author="huangguogang1" w:date="2022-10-26T15:34:00Z">
        <w:r w:rsidR="006E3BBF">
          <w:rPr>
            <w:lang w:eastAsia="zh-CN"/>
          </w:rPr>
          <w:t xml:space="preserve"> </w:t>
        </w:r>
        <w:r w:rsidR="006E3BBF" w:rsidRPr="006E3BBF">
          <w:rPr>
            <w:lang w:eastAsia="zh-CN"/>
          </w:rPr>
          <w:t>at least one QoS Null frame that carries an HT Control field</w:t>
        </w:r>
      </w:ins>
      <w:ins w:id="32" w:author="huangguogang1" w:date="2022-10-26T15:03:00Z">
        <w:r>
          <w:rPr>
            <w:lang w:eastAsia="zh-CN"/>
          </w:rPr>
          <w:t>.</w:t>
        </w:r>
      </w:ins>
    </w:p>
    <w:p w14:paraId="4EA14A52" w14:textId="153B6840" w:rsidR="00392049" w:rsidRDefault="006F02E2" w:rsidP="003D760F">
      <w:pPr>
        <w:pStyle w:val="H5"/>
        <w:numPr>
          <w:ilvl w:val="4"/>
          <w:numId w:val="28"/>
        </w:numPr>
        <w:rPr>
          <w:w w:val="100"/>
        </w:rPr>
      </w:pPr>
      <w:bookmarkStart w:id="33" w:name="RTF32373837333a2048342c312e"/>
      <w:r>
        <w:rPr>
          <w:w w:val="100"/>
        </w:rPr>
        <w:t xml:space="preserve">Use of </w:t>
      </w:r>
      <w:r w:rsidR="00392049">
        <w:rPr>
          <w:w w:val="100"/>
        </w:rPr>
        <w:t>More Data subfield</w:t>
      </w:r>
      <w:r>
        <w:rPr>
          <w:w w:val="100"/>
        </w:rPr>
        <w:t xml:space="preserve"> by an MLD</w:t>
      </w:r>
    </w:p>
    <w:p w14:paraId="0B11480F" w14:textId="6A54933A" w:rsidR="006A632F" w:rsidRDefault="00392049" w:rsidP="005300B7">
      <w:pPr>
        <w:pStyle w:val="af4"/>
        <w:rPr>
          <w:ins w:id="34" w:author="huangguogang1" w:date="2022-10-17T16:03:00Z"/>
        </w:rPr>
      </w:pPr>
      <w:r w:rsidRPr="00E46C73">
        <w:rPr>
          <w:b/>
          <w:bCs/>
          <w:i/>
          <w:iCs/>
          <w:highlight w:val="yellow"/>
        </w:rPr>
        <w:t xml:space="preserve">TGbe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paragraph</w:t>
      </w:r>
      <w:r w:rsidR="00CD262D">
        <w:rPr>
          <w:b/>
          <w:bCs/>
          <w:i/>
          <w:iCs/>
          <w:highlight w:val="yellow"/>
        </w:rPr>
        <w:t>s</w:t>
      </w:r>
      <w:r>
        <w:rPr>
          <w:b/>
          <w:bCs/>
          <w:i/>
          <w:iCs/>
          <w:highlight w:val="yellow"/>
        </w:rPr>
        <w:t xml:space="preserve"> after the </w:t>
      </w:r>
      <w:r w:rsidR="00CD262D">
        <w:rPr>
          <w:b/>
          <w:bCs/>
          <w:i/>
          <w:iCs/>
          <w:highlight w:val="yellow"/>
        </w:rPr>
        <w:t>last</w:t>
      </w:r>
      <w:r>
        <w:rPr>
          <w:b/>
          <w:bCs/>
          <w:i/>
          <w:iCs/>
          <w:highlight w:val="yellow"/>
        </w:rPr>
        <w:t xml:space="preserve"> 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06F6E511" w14:textId="5C4359AB" w:rsidR="003D760F" w:rsidRDefault="006F02E2" w:rsidP="003D760F">
      <w:pPr>
        <w:pStyle w:val="af4"/>
        <w:kinsoku w:val="0"/>
        <w:overflowPunct w:val="0"/>
        <w:spacing w:line="249" w:lineRule="auto"/>
        <w:ind w:right="458"/>
        <w:jc w:val="both"/>
        <w:rPr>
          <w:ins w:id="35" w:author="huangguogang1" w:date="2022-10-17T15:35:00Z"/>
          <w:lang w:eastAsia="zh-CN"/>
        </w:rPr>
      </w:pPr>
      <w:ins w:id="36" w:author="huangguogang1" w:date="2022-07-07T15:10:00Z">
        <w:r>
          <w:rPr>
            <w:lang w:eastAsia="zh-CN"/>
          </w:rPr>
          <w:t>A</w:t>
        </w:r>
      </w:ins>
      <w:ins w:id="37" w:author="huangguogang1" w:date="2022-10-17T15:27:00Z">
        <w:r>
          <w:rPr>
            <w:lang w:eastAsia="zh-CN"/>
          </w:rPr>
          <w:t xml:space="preserve"> non-AP MLD</w:t>
        </w:r>
      </w:ins>
      <w:ins w:id="38" w:author="huangguogang1" w:date="2022-07-07T15:11:00Z">
        <w:r w:rsidR="00B36A52">
          <w:rPr>
            <w:lang w:eastAsia="zh-CN"/>
          </w:rPr>
          <w:t xml:space="preserve"> </w:t>
        </w:r>
      </w:ins>
      <w:ins w:id="39" w:author="huangguogang1" w:date="2022-10-26T14:42:00Z">
        <w:r w:rsidR="006A632F">
          <w:rPr>
            <w:lang w:eastAsia="zh-CN"/>
          </w:rPr>
          <w:t xml:space="preserve">optionally </w:t>
        </w:r>
      </w:ins>
      <w:ins w:id="40" w:author="huangguogang1" w:date="2022-10-17T15:27:00Z">
        <w:r>
          <w:rPr>
            <w:lang w:eastAsia="zh-CN"/>
          </w:rPr>
          <w:t>uses the</w:t>
        </w:r>
      </w:ins>
      <w:ins w:id="41" w:author="huangguogang1" w:date="2022-10-17T15:30:00Z">
        <w:r w:rsidR="003D760F">
          <w:rPr>
            <w:lang w:eastAsia="zh-CN"/>
          </w:rPr>
          <w:t xml:space="preserve"> More D</w:t>
        </w:r>
      </w:ins>
      <w:ins w:id="42" w:author="huangguogang1" w:date="2022-10-17T15:31:00Z">
        <w:r w:rsidR="003D760F">
          <w:rPr>
            <w:lang w:eastAsia="zh-CN"/>
          </w:rPr>
          <w:t>ata subfield as defined in 9.2.4.1.8 (More Data subfield) in individually addressed Ack and BlockAck frames transmitted by one of i</w:t>
        </w:r>
      </w:ins>
      <w:ins w:id="43" w:author="huangguogang1" w:date="2022-10-17T15:32:00Z">
        <w:r w:rsidR="003D760F">
          <w:rPr>
            <w:lang w:eastAsia="zh-CN"/>
          </w:rPr>
          <w:t>ts affiliated non-AP STA to an AP</w:t>
        </w:r>
      </w:ins>
      <w:ins w:id="44" w:author="huangguogang1" w:date="2022-10-17T15:33:00Z">
        <w:r w:rsidR="003D760F">
          <w:rPr>
            <w:lang w:eastAsia="zh-CN"/>
          </w:rPr>
          <w:t xml:space="preserve"> affiliated with its associated AP MLD</w:t>
        </w:r>
      </w:ins>
      <w:ins w:id="45" w:author="huangguogang1" w:date="2022-10-17T15:34:00Z">
        <w:r w:rsidR="003D760F">
          <w:rPr>
            <w:lang w:eastAsia="zh-CN"/>
          </w:rPr>
          <w:t xml:space="preserve"> to indicate that one or more frames are buffered at the non-AP MLD for the AP </w:t>
        </w:r>
      </w:ins>
      <w:ins w:id="46" w:author="huangguogang1" w:date="2022-10-17T15:35:00Z">
        <w:r w:rsidR="003D760F">
          <w:rPr>
            <w:lang w:eastAsia="zh-CN"/>
          </w:rPr>
          <w:t>MLD and correspond only to Data frames</w:t>
        </w:r>
      </w:ins>
      <w:ins w:id="47" w:author="huangguogang1" w:date="2022-10-17T15:36:00Z">
        <w:r w:rsidR="003D760F">
          <w:rPr>
            <w:lang w:eastAsia="zh-CN"/>
          </w:rPr>
          <w:t xml:space="preserve"> for the AP MLD</w:t>
        </w:r>
      </w:ins>
      <w:ins w:id="48" w:author="huangguogang1" w:date="2022-10-17T15:35:00Z">
        <w:r w:rsidR="003D760F">
          <w:rPr>
            <w:lang w:eastAsia="zh-CN"/>
          </w:rPr>
          <w:t xml:space="preserve"> with TIDs that are mapped to this link by the most recent </w:t>
        </w:r>
      </w:ins>
      <w:ins w:id="49" w:author="huangguogang1" w:date="2022-10-17T15:36:00Z">
        <w:r w:rsidR="003D760F">
          <w:rPr>
            <w:lang w:eastAsia="zh-CN"/>
          </w:rPr>
          <w:t>UL</w:t>
        </w:r>
      </w:ins>
      <w:ins w:id="50" w:author="huangguogang1" w:date="2022-10-17T15:35:00Z">
        <w:r w:rsidR="003D760F">
          <w:rPr>
            <w:lang w:eastAsia="zh-CN"/>
          </w:rPr>
          <w:t xml:space="preserve"> TID-to-link mapping (negotiated TID-to-link mapping or default mode mapping, see</w:t>
        </w:r>
      </w:ins>
      <w:ins w:id="51" w:author="huangguogang1" w:date="2022-10-17T15:36:00Z">
        <w:r w:rsidR="003D760F">
          <w:rPr>
            <w:rFonts w:hint="eastAsia"/>
            <w:lang w:eastAsia="zh-CN"/>
          </w:rPr>
          <w:t xml:space="preserve"> </w:t>
        </w:r>
      </w:ins>
      <w:ins w:id="52" w:author="huangguogang1" w:date="2022-10-17T15:35:00Z">
        <w:r w:rsidR="003D760F">
          <w:rPr>
            <w:lang w:eastAsia="zh-CN"/>
          </w:rPr>
          <w:t>35.3.7.1 (TID-to-link</w:t>
        </w:r>
      </w:ins>
      <w:ins w:id="53" w:author="huangguogang1" w:date="2022-10-17T15:36:00Z">
        <w:r w:rsidR="003D760F">
          <w:rPr>
            <w:rFonts w:hint="eastAsia"/>
            <w:lang w:eastAsia="zh-CN"/>
          </w:rPr>
          <w:t xml:space="preserve"> </w:t>
        </w:r>
      </w:ins>
      <w:ins w:id="54" w:author="huangguogang1" w:date="2022-10-17T15:35:00Z">
        <w:r w:rsidR="003D760F">
          <w:rPr>
            <w:lang w:eastAsia="zh-CN"/>
          </w:rPr>
          <w:t>mapping)) or Management frames</w:t>
        </w:r>
      </w:ins>
      <w:ins w:id="55" w:author="huangguogang1" w:date="2022-10-17T15:36:00Z">
        <w:r w:rsidR="003D760F">
          <w:rPr>
            <w:rFonts w:hint="eastAsia"/>
            <w:lang w:eastAsia="zh-CN"/>
          </w:rPr>
          <w:t xml:space="preserve"> </w:t>
        </w:r>
      </w:ins>
      <w:ins w:id="56" w:author="huangguogang1" w:date="2022-10-17T15:35:00Z">
        <w:r w:rsidR="003D760F">
          <w:rPr>
            <w:lang w:eastAsia="zh-CN"/>
          </w:rPr>
          <w:t xml:space="preserve">for the </w:t>
        </w:r>
      </w:ins>
      <w:ins w:id="57" w:author="huangguogang1" w:date="2022-10-17T15:36:00Z">
        <w:r w:rsidR="003D760F">
          <w:rPr>
            <w:lang w:eastAsia="zh-CN"/>
          </w:rPr>
          <w:t>AP</w:t>
        </w:r>
      </w:ins>
      <w:ins w:id="58" w:author="huangguogang1" w:date="2022-10-17T15:35:00Z">
        <w:r w:rsidR="003D760F">
          <w:rPr>
            <w:lang w:eastAsia="zh-CN"/>
          </w:rPr>
          <w:t xml:space="preserve"> MLD or for a</w:t>
        </w:r>
      </w:ins>
      <w:ins w:id="59" w:author="huangguogang1" w:date="2022-10-17T15:37:00Z">
        <w:r w:rsidR="003D760F">
          <w:rPr>
            <w:lang w:eastAsia="zh-CN"/>
          </w:rPr>
          <w:t>n AP</w:t>
        </w:r>
      </w:ins>
      <w:ins w:id="60" w:author="huangguogang1" w:date="2022-10-17T15:35:00Z">
        <w:r w:rsidR="003D760F">
          <w:rPr>
            <w:lang w:eastAsia="zh-CN"/>
          </w:rPr>
          <w:t xml:space="preserve"> affiliated with the</w:t>
        </w:r>
      </w:ins>
      <w:ins w:id="61" w:author="huangguogang1" w:date="2022-10-17T15:37:00Z">
        <w:r w:rsidR="003D760F">
          <w:rPr>
            <w:lang w:eastAsia="zh-CN"/>
          </w:rPr>
          <w:t xml:space="preserve"> AP MLD</w:t>
        </w:r>
      </w:ins>
      <w:ins w:id="62" w:author="huangguogang1" w:date="2022-10-17T15:38:00Z">
        <w:r w:rsidR="003D760F">
          <w:rPr>
            <w:lang w:eastAsia="zh-CN"/>
          </w:rPr>
          <w:t>.</w:t>
        </w:r>
      </w:ins>
    </w:p>
    <w:p w14:paraId="3A801EEF" w14:textId="77777777" w:rsidR="00923D53" w:rsidRDefault="00923D53" w:rsidP="00C25DB7">
      <w:pPr>
        <w:pStyle w:val="af4"/>
        <w:kinsoku w:val="0"/>
        <w:overflowPunct w:val="0"/>
        <w:spacing w:line="249" w:lineRule="auto"/>
        <w:ind w:right="458"/>
        <w:jc w:val="both"/>
        <w:rPr>
          <w:ins w:id="63" w:author="huangguogang1" w:date="2022-10-17T15:52:00Z"/>
          <w:lang w:eastAsia="zh-CN"/>
        </w:rPr>
      </w:pPr>
    </w:p>
    <w:p w14:paraId="217D4060" w14:textId="5BFC0D35" w:rsidR="00BF3AF6" w:rsidRPr="006E3BBF" w:rsidRDefault="00ED0CD0" w:rsidP="006E3BBF">
      <w:pPr>
        <w:pStyle w:val="af4"/>
        <w:kinsoku w:val="0"/>
        <w:overflowPunct w:val="0"/>
        <w:spacing w:line="249" w:lineRule="auto"/>
        <w:ind w:right="458"/>
        <w:jc w:val="both"/>
        <w:rPr>
          <w:ins w:id="64" w:author="huangguogang1" w:date="2022-10-17T15:52:00Z"/>
          <w:lang w:eastAsia="zh-CN"/>
        </w:rPr>
      </w:pPr>
      <w:ins w:id="65" w:author="huangguogang1" w:date="2022-10-17T15:43:00Z">
        <w:r>
          <w:rPr>
            <w:lang w:eastAsia="zh-CN"/>
          </w:rPr>
          <w:t>When an AP affiliated with an AP MLD</w:t>
        </w:r>
      </w:ins>
      <w:ins w:id="66" w:author="huangguogang1" w:date="2022-10-17T15:44:00Z">
        <w:r>
          <w:rPr>
            <w:lang w:eastAsia="zh-CN"/>
          </w:rPr>
          <w:t xml:space="preserve"> receives an</w:t>
        </w:r>
      </w:ins>
      <w:ins w:id="67" w:author="huangguogang1" w:date="2022-10-17T15:45:00Z">
        <w:r>
          <w:rPr>
            <w:lang w:eastAsia="zh-CN"/>
          </w:rPr>
          <w:t xml:space="preserve"> individually addressed Ack or BlockAck</w:t>
        </w:r>
      </w:ins>
      <w:ins w:id="68" w:author="huangguogang1" w:date="2022-10-17T15:46:00Z">
        <w:r>
          <w:rPr>
            <w:lang w:eastAsia="zh-CN"/>
          </w:rPr>
          <w:t xml:space="preserve"> frame from its associated non-AP STA affiliated with an </w:t>
        </w:r>
      </w:ins>
      <w:ins w:id="69" w:author="huangguogang" w:date="2022-11-02T23:09:00Z">
        <w:r w:rsidR="00413D3D">
          <w:rPr>
            <w:lang w:eastAsia="zh-CN"/>
          </w:rPr>
          <w:t>non-</w:t>
        </w:r>
      </w:ins>
      <w:ins w:id="70" w:author="huangguogang1" w:date="2022-10-17T15:46:00Z">
        <w:r>
          <w:rPr>
            <w:lang w:eastAsia="zh-CN"/>
          </w:rPr>
          <w:t>AP MLD with the More Data subfield set</w:t>
        </w:r>
      </w:ins>
      <w:ins w:id="71" w:author="huangguogang1" w:date="2022-10-17T15:47:00Z">
        <w:r>
          <w:rPr>
            <w:lang w:eastAsia="zh-CN"/>
          </w:rPr>
          <w:t xml:space="preserve"> to 1 and</w:t>
        </w:r>
      </w:ins>
      <w:ins w:id="72" w:author="huangguogang1" w:date="2022-10-17T15:48:00Z">
        <w:r>
          <w:rPr>
            <w:lang w:eastAsia="zh-CN"/>
          </w:rPr>
          <w:t xml:space="preserve"> a default mapping is negotiated between them</w:t>
        </w:r>
      </w:ins>
      <w:ins w:id="73" w:author="huangguogang1" w:date="2022-10-17T15:49:00Z">
        <w:r w:rsidR="00923D53">
          <w:rPr>
            <w:lang w:eastAsia="zh-CN"/>
          </w:rPr>
          <w:t>, then at least one of any AP affiliated with the AP MLD should send a trigger frame</w:t>
        </w:r>
      </w:ins>
      <w:ins w:id="74" w:author="huangguogang1" w:date="2022-10-26T15:28:00Z">
        <w:r w:rsidR="00BC75AC">
          <w:rPr>
            <w:lang w:eastAsia="zh-CN"/>
          </w:rPr>
          <w:t xml:space="preserve"> </w:t>
        </w:r>
      </w:ins>
      <w:ins w:id="75" w:author="huangguogang1" w:date="2022-10-26T15:30:00Z">
        <w:r w:rsidR="00BC75AC">
          <w:rPr>
            <w:lang w:eastAsia="zh-CN"/>
          </w:rPr>
          <w:t>with</w:t>
        </w:r>
      </w:ins>
      <w:ins w:id="76" w:author="huangguogang1" w:date="2022-10-26T15:28:00Z">
        <w:r w:rsidR="00BC75AC">
          <w:rPr>
            <w:lang w:eastAsia="zh-CN"/>
          </w:rPr>
          <w:t xml:space="preserve"> sufficient resources</w:t>
        </w:r>
      </w:ins>
      <w:ins w:id="77" w:author="huangguogang1" w:date="2022-10-17T15:50:00Z">
        <w:r w:rsidR="00923D53">
          <w:rPr>
            <w:lang w:eastAsia="zh-CN"/>
          </w:rPr>
          <w:t xml:space="preserve"> to </w:t>
        </w:r>
      </w:ins>
      <w:ins w:id="78" w:author="huangguogang1" w:date="2022-10-26T15:31:00Z">
        <w:r w:rsidR="006E3BBF">
          <w:rPr>
            <w:lang w:eastAsia="zh-CN"/>
          </w:rPr>
          <w:t xml:space="preserve">allow the </w:t>
        </w:r>
      </w:ins>
      <w:ins w:id="79" w:author="huangguogang1" w:date="2022-10-26T15:33:00Z">
        <w:r w:rsidR="006E3BBF">
          <w:rPr>
            <w:lang w:eastAsia="zh-CN"/>
          </w:rPr>
          <w:t xml:space="preserve">solicited </w:t>
        </w:r>
      </w:ins>
      <w:ins w:id="80" w:author="huangguogang1" w:date="2022-10-26T15:31:00Z">
        <w:r w:rsidR="006E3BBF">
          <w:rPr>
            <w:lang w:eastAsia="zh-CN"/>
          </w:rPr>
          <w:t>non-AP STA</w:t>
        </w:r>
      </w:ins>
      <w:ins w:id="81" w:author="huangguogang1" w:date="2022-10-26T15:32:00Z">
        <w:r w:rsidR="006E3BBF">
          <w:rPr>
            <w:lang w:eastAsia="zh-CN"/>
          </w:rPr>
          <w:t xml:space="preserve"> </w:t>
        </w:r>
      </w:ins>
      <w:ins w:id="82" w:author="huangguogang1" w:date="2022-10-26T15:36:00Z">
        <w:r w:rsidR="006E3BBF">
          <w:rPr>
            <w:lang w:eastAsia="zh-CN"/>
          </w:rPr>
          <w:t>sending</w:t>
        </w:r>
      </w:ins>
      <w:ins w:id="83" w:author="huangguogang1" w:date="2022-10-26T15:32:00Z">
        <w:r w:rsidR="006E3BBF">
          <w:rPr>
            <w:lang w:eastAsia="zh-CN"/>
          </w:rPr>
          <w:t xml:space="preserve"> </w:t>
        </w:r>
        <w:r w:rsidR="006E3BBF" w:rsidRPr="006E3BBF">
          <w:rPr>
            <w:lang w:eastAsia="zh-CN"/>
          </w:rPr>
          <w:t>at least one QoS Null frame that carries an HT Control field</w:t>
        </w:r>
      </w:ins>
      <w:ins w:id="84" w:author="huangguogang1" w:date="2022-10-17T15:51:00Z">
        <w:r w:rsidR="00923D53">
          <w:rPr>
            <w:lang w:eastAsia="zh-CN"/>
          </w:rPr>
          <w:t xml:space="preserve">. </w:t>
        </w:r>
      </w:ins>
    </w:p>
    <w:p w14:paraId="1B96B535" w14:textId="77777777" w:rsidR="00923D53" w:rsidRDefault="00923D53" w:rsidP="00C25DB7">
      <w:pPr>
        <w:pStyle w:val="af4"/>
        <w:kinsoku w:val="0"/>
        <w:overflowPunct w:val="0"/>
        <w:spacing w:line="249" w:lineRule="auto"/>
        <w:ind w:right="458"/>
        <w:jc w:val="both"/>
        <w:rPr>
          <w:ins w:id="85" w:author="huangguogang1" w:date="2022-10-17T15:52:00Z"/>
          <w:lang w:eastAsia="zh-CN"/>
        </w:rPr>
      </w:pPr>
    </w:p>
    <w:p w14:paraId="7FB26700" w14:textId="542D18BB" w:rsidR="00923D53" w:rsidRDefault="00923D53" w:rsidP="00C25DB7">
      <w:pPr>
        <w:pStyle w:val="af4"/>
        <w:kinsoku w:val="0"/>
        <w:overflowPunct w:val="0"/>
        <w:spacing w:line="249" w:lineRule="auto"/>
        <w:ind w:right="458"/>
        <w:jc w:val="both"/>
        <w:rPr>
          <w:ins w:id="86" w:author="huangguogang1" w:date="2022-07-25T18:14:00Z"/>
          <w:lang w:eastAsia="zh-CN"/>
        </w:rPr>
      </w:pPr>
      <w:ins w:id="87" w:author="huangguogang1" w:date="2022-10-17T15:52:00Z">
        <w:r>
          <w:rPr>
            <w:lang w:eastAsia="zh-CN"/>
          </w:rPr>
          <w:t xml:space="preserve">When an AP affiliated with an AP MLD receives an individually addressed Ack or BlockAck frame from its associated non-AP STA affiliated with an </w:t>
        </w:r>
      </w:ins>
      <w:ins w:id="88" w:author="huangguogang" w:date="2022-11-02T23:10:00Z">
        <w:r w:rsidR="00413D3D">
          <w:rPr>
            <w:lang w:eastAsia="zh-CN"/>
          </w:rPr>
          <w:t>non-</w:t>
        </w:r>
      </w:ins>
      <w:ins w:id="89" w:author="huangguogang1" w:date="2022-10-17T15:52:00Z">
        <w:r>
          <w:rPr>
            <w:lang w:eastAsia="zh-CN"/>
          </w:rPr>
          <w:t xml:space="preserve">AP MLD with the More Data subfield set to 1 and a non-default mapping is negotiated between them, then at least one of any AP affiliated with the AP MLD </w:t>
        </w:r>
      </w:ins>
      <w:ins w:id="90" w:author="huangguogang1" w:date="2022-10-17T15:53:00Z">
        <w:r>
          <w:rPr>
            <w:lang w:eastAsia="zh-CN"/>
          </w:rPr>
          <w:t>that is operating on the link (receiving link) or another link to w</w:t>
        </w:r>
      </w:ins>
      <w:ins w:id="91" w:author="huangguogang1" w:date="2022-10-17T15:54:00Z">
        <w:r>
          <w:rPr>
            <w:lang w:eastAsia="zh-CN"/>
          </w:rPr>
          <w:t xml:space="preserve">hich any TIDs that is mapped to the link (receiving link) is also mapped should </w:t>
        </w:r>
      </w:ins>
      <w:ins w:id="92" w:author="huangguogang1" w:date="2022-10-26T15:34:00Z">
        <w:r w:rsidR="006E3BBF">
          <w:rPr>
            <w:lang w:eastAsia="zh-CN"/>
          </w:rPr>
          <w:t xml:space="preserve">send a trigger frame with sufficient resources to allow the solicited non-AP STA </w:t>
        </w:r>
      </w:ins>
      <w:ins w:id="93" w:author="huangguogang1" w:date="2022-10-26T15:36:00Z">
        <w:r w:rsidR="006E3BBF">
          <w:rPr>
            <w:lang w:eastAsia="zh-CN"/>
          </w:rPr>
          <w:t>sending</w:t>
        </w:r>
      </w:ins>
      <w:ins w:id="94" w:author="huangguogang1" w:date="2022-10-26T15:34:00Z">
        <w:r w:rsidR="006E3BBF">
          <w:rPr>
            <w:lang w:eastAsia="zh-CN"/>
          </w:rPr>
          <w:t xml:space="preserve"> </w:t>
        </w:r>
        <w:r w:rsidR="006E3BBF" w:rsidRPr="006E3BBF">
          <w:rPr>
            <w:lang w:eastAsia="zh-CN"/>
          </w:rPr>
          <w:t>at least one QoS Null frame that carries an HT Control field</w:t>
        </w:r>
      </w:ins>
      <w:ins w:id="95" w:author="huangguogang1" w:date="2022-10-17T15:52:00Z">
        <w:r>
          <w:rPr>
            <w:lang w:eastAsia="zh-CN"/>
          </w:rPr>
          <w:t>.</w:t>
        </w:r>
      </w:ins>
    </w:p>
    <w:p w14:paraId="2504048F" w14:textId="77777777" w:rsidR="006074F6" w:rsidRPr="00F353C8" w:rsidRDefault="006074F6" w:rsidP="006074F6">
      <w:pPr>
        <w:pStyle w:val="H5"/>
        <w:rPr>
          <w:w w:val="100"/>
        </w:rPr>
      </w:pPr>
      <w:r w:rsidRPr="00F353C8">
        <w:rPr>
          <w:rFonts w:hint="eastAsia"/>
          <w:w w:val="100"/>
        </w:rPr>
        <w:t>9</w:t>
      </w:r>
      <w:r w:rsidRPr="00F353C8">
        <w:rPr>
          <w:w w:val="100"/>
        </w:rPr>
        <w:t>.4.1.17 QoS Info field</w:t>
      </w:r>
    </w:p>
    <w:p w14:paraId="262F956D" w14:textId="59C0961B" w:rsidR="006074F6" w:rsidRDefault="006074F6" w:rsidP="006074F6">
      <w:pPr>
        <w:pStyle w:val="af4"/>
        <w:rPr>
          <w:i/>
          <w:lang w:eastAsia="ko-KR"/>
        </w:rPr>
      </w:pPr>
      <w:r w:rsidRPr="00F353C8">
        <w:rPr>
          <w:b/>
          <w:bCs/>
          <w:i/>
          <w:iCs/>
          <w:highlight w:val="yellow"/>
        </w:rPr>
        <w:t xml:space="preserve">TGbe editor: Change the </w:t>
      </w:r>
      <w:r w:rsidR="00974538">
        <w:rPr>
          <w:b/>
          <w:bCs/>
          <w:i/>
          <w:iCs/>
          <w:highlight w:val="yellow"/>
        </w:rPr>
        <w:t xml:space="preserve">following </w:t>
      </w:r>
      <w:r w:rsidRPr="00F353C8">
        <w:rPr>
          <w:b/>
          <w:bCs/>
          <w:i/>
          <w:iCs/>
          <w:highlight w:val="yellow"/>
        </w:rPr>
        <w:t>paragraph as follows:</w:t>
      </w:r>
      <w:r>
        <w:rPr>
          <w:i/>
          <w:highlight w:val="yellow"/>
          <w:lang w:eastAsia="ko-KR"/>
        </w:rPr>
        <w:t xml:space="preserve"> </w:t>
      </w:r>
    </w:p>
    <w:p w14:paraId="5E8BF724" w14:textId="7922F836" w:rsidR="00EE1F70" w:rsidRDefault="006074F6" w:rsidP="00E76162">
      <w:pPr>
        <w:pStyle w:val="af4"/>
        <w:kinsoku w:val="0"/>
        <w:overflowPunct w:val="0"/>
        <w:spacing w:line="249" w:lineRule="auto"/>
        <w:ind w:right="458"/>
        <w:jc w:val="both"/>
        <w:rPr>
          <w:lang w:eastAsia="zh-CN"/>
        </w:rPr>
      </w:pPr>
      <w:r>
        <w:rPr>
          <w:lang w:eastAsia="zh-CN"/>
        </w:rPr>
        <w:t xml:space="preserve">(11ax)An HE AP sets the More Data Ack subfield to 1 to indicate that it can generate individually addressed Ack and BlockAck frames with the More Data bit in the Frame Control field equal to 1; otherwise, the AP sets the More Data Ack subfield to 0. For a non-HE AP, the More Data Ack subfield is reserved. </w:t>
      </w:r>
      <w:ins w:id="96" w:author="huangguogang1" w:date="2022-07-05T08:58:00Z">
        <w:r w:rsidRPr="00AF706B">
          <w:rPr>
            <w:lang w:eastAsia="zh-CN"/>
          </w:rPr>
          <w:t xml:space="preserve">An </w:t>
        </w:r>
      </w:ins>
      <w:ins w:id="97" w:author="huangguogang1" w:date="2022-10-17T15:26:00Z">
        <w:r w:rsidR="006F02E2">
          <w:rPr>
            <w:lang w:eastAsia="zh-CN"/>
          </w:rPr>
          <w:t>AP MLD</w:t>
        </w:r>
      </w:ins>
      <w:ins w:id="98" w:author="huangguogang1" w:date="2022-07-05T08:58:00Z">
        <w:r w:rsidRPr="00AF706B">
          <w:rPr>
            <w:lang w:eastAsia="zh-CN"/>
          </w:rPr>
          <w:t xml:space="preserve"> sets the More Data Ack subfield to 1 to indicate that it can generate </w:t>
        </w:r>
      </w:ins>
      <w:ins w:id="99" w:author="huangguogang1" w:date="2022-07-26T16:50:00Z">
        <w:r w:rsidR="00F57618">
          <w:rPr>
            <w:lang w:eastAsia="zh-CN"/>
          </w:rPr>
          <w:t>and</w:t>
        </w:r>
      </w:ins>
      <w:ins w:id="100" w:author="huangguogang1" w:date="2022-07-05T08:58:00Z">
        <w:r w:rsidRPr="00974538">
          <w:rPr>
            <w:lang w:eastAsia="zh-CN"/>
          </w:rPr>
          <w:t xml:space="preserve"> process individually addressed Ack and BlockAck frames with the More Data bit in the Frame Control field equal to 1; otherwise, the </w:t>
        </w:r>
      </w:ins>
      <w:ins w:id="101" w:author="huangguogang1" w:date="2022-10-17T15:27:00Z">
        <w:r w:rsidR="006F02E2">
          <w:rPr>
            <w:lang w:eastAsia="zh-CN"/>
          </w:rPr>
          <w:t>AP MLD</w:t>
        </w:r>
      </w:ins>
      <w:ins w:id="102" w:author="huangguogang1" w:date="2022-07-05T08:58:00Z">
        <w:r w:rsidRPr="00392049">
          <w:rPr>
            <w:lang w:eastAsia="zh-CN"/>
          </w:rPr>
          <w:t xml:space="preserve"> sets the More Data Ack subfield to 0.</w:t>
        </w:r>
        <w:r w:rsidRPr="00AF706B">
          <w:rPr>
            <w:lang w:eastAsia="zh-CN"/>
          </w:rPr>
          <w:t xml:space="preserve"> </w:t>
        </w:r>
      </w:ins>
      <w:ins w:id="103" w:author="huangguogang" w:date="2022-07-13T09:07:00Z">
        <w:del w:id="104" w:author="huangguogang1" w:date="2022-07-25T18:15:00Z">
          <w:r w:rsidR="002B617F" w:rsidDel="00E76162">
            <w:rPr>
              <w:lang w:eastAsia="zh-CN"/>
            </w:rPr>
            <w:delText xml:space="preserve"> </w:delText>
          </w:r>
        </w:del>
      </w:ins>
    </w:p>
    <w:p w14:paraId="3F5A9B16" w14:textId="77777777" w:rsidR="000642CA" w:rsidRPr="00EA1747" w:rsidDel="00EA1747" w:rsidRDefault="000642CA" w:rsidP="00E76162">
      <w:pPr>
        <w:pStyle w:val="af4"/>
        <w:kinsoku w:val="0"/>
        <w:overflowPunct w:val="0"/>
        <w:spacing w:line="249" w:lineRule="auto"/>
        <w:ind w:right="458"/>
        <w:jc w:val="both"/>
        <w:rPr>
          <w:del w:id="105" w:author="huangguogang1" w:date="2022-07-05T10:19:00Z"/>
          <w:lang w:eastAsia="zh-CN"/>
        </w:rPr>
      </w:pPr>
    </w:p>
    <w:p w14:paraId="20465577" w14:textId="77777777" w:rsidR="000642CA" w:rsidRDefault="006074F6" w:rsidP="000642CA">
      <w:pPr>
        <w:pStyle w:val="af4"/>
        <w:kinsoku w:val="0"/>
        <w:overflowPunct w:val="0"/>
        <w:spacing w:line="249" w:lineRule="auto"/>
        <w:ind w:right="458"/>
        <w:jc w:val="both"/>
        <w:rPr>
          <w:rFonts w:eastAsia="Malgun Gothic"/>
          <w:i/>
          <w:lang w:eastAsia="ko-KR"/>
        </w:rPr>
      </w:pPr>
      <w:r w:rsidRPr="00F353C8">
        <w:rPr>
          <w:b/>
          <w:bCs/>
          <w:i/>
          <w:iCs/>
          <w:highlight w:val="yellow"/>
        </w:rPr>
        <w:lastRenderedPageBreak/>
        <w:t xml:space="preserve">TGbe editor: Change the </w:t>
      </w:r>
      <w:r w:rsidR="00974538">
        <w:rPr>
          <w:b/>
          <w:bCs/>
          <w:i/>
          <w:iCs/>
          <w:highlight w:val="yellow"/>
        </w:rPr>
        <w:t>following</w:t>
      </w:r>
      <w:r w:rsidRPr="00F353C8">
        <w:rPr>
          <w:b/>
          <w:bCs/>
          <w:i/>
          <w:iCs/>
          <w:highlight w:val="yellow"/>
        </w:rPr>
        <w:t xml:space="preserve"> paragraph as follows:</w:t>
      </w:r>
      <w:r>
        <w:rPr>
          <w:i/>
          <w:highlight w:val="yellow"/>
          <w:lang w:eastAsia="ko-KR"/>
        </w:rPr>
        <w:t xml:space="preserve"> </w:t>
      </w:r>
    </w:p>
    <w:p w14:paraId="0E6C27B0" w14:textId="7416D2D1" w:rsidR="006074F6" w:rsidRPr="000642CA" w:rsidRDefault="006074F6" w:rsidP="000642CA">
      <w:pPr>
        <w:pStyle w:val="af4"/>
        <w:rPr>
          <w:i/>
          <w:lang w:eastAsia="ko-KR"/>
        </w:rPr>
      </w:pPr>
      <w:r>
        <w:rPr>
          <w:lang w:eastAsia="zh-CN"/>
        </w:rPr>
        <w:t>Non-AP non-HE STAs set the More Data Ack subfield to 1 to indicate that they can process Ack frames with the More Data bit in the Frame Control field equal to 1 and remain in the awake state. Non-AP HE STAs set the More Data Ack subfield to 1 to indicate that they can process Ack and BlockAck frames with the More Data bit in the Frame Control field equal to 1 and remain in the awake state. Non-AP STAs set the More Data Ack subfield to 0 otherwise.(11ax)</w:t>
      </w:r>
      <w:r w:rsidRPr="00F9342F">
        <w:rPr>
          <w:lang w:eastAsia="zh-CN"/>
        </w:rPr>
        <w:t xml:space="preserve"> </w:t>
      </w:r>
      <w:ins w:id="106" w:author="huangguogang1" w:date="2022-10-17T15:26:00Z">
        <w:r w:rsidR="006F02E2">
          <w:rPr>
            <w:lang w:eastAsia="zh-CN"/>
          </w:rPr>
          <w:t>A n</w:t>
        </w:r>
      </w:ins>
      <w:ins w:id="107" w:author="huangguogang1" w:date="2022-07-05T08:59:00Z">
        <w:r>
          <w:rPr>
            <w:lang w:eastAsia="zh-CN"/>
          </w:rPr>
          <w:t xml:space="preserve">on-AP </w:t>
        </w:r>
      </w:ins>
      <w:ins w:id="108" w:author="huangguogang1" w:date="2022-10-17T15:26:00Z">
        <w:r w:rsidR="006F02E2">
          <w:rPr>
            <w:lang w:eastAsia="zh-CN"/>
          </w:rPr>
          <w:t>MLD</w:t>
        </w:r>
      </w:ins>
      <w:ins w:id="109" w:author="huangguogang1" w:date="2022-07-05T08:59:00Z">
        <w:r>
          <w:rPr>
            <w:lang w:eastAsia="zh-CN"/>
          </w:rPr>
          <w:t xml:space="preserve"> set</w:t>
        </w:r>
      </w:ins>
      <w:ins w:id="110" w:author="huangguogang1" w:date="2022-10-17T15:26:00Z">
        <w:r w:rsidR="006F02E2">
          <w:rPr>
            <w:lang w:eastAsia="zh-CN"/>
          </w:rPr>
          <w:t>s</w:t>
        </w:r>
      </w:ins>
      <w:ins w:id="111" w:author="huangguogang1" w:date="2022-07-05T08:59:00Z">
        <w:r>
          <w:rPr>
            <w:lang w:eastAsia="zh-CN"/>
          </w:rPr>
          <w:t xml:space="preserve"> the More Data Ack subfield to 1 to indicate that </w:t>
        </w:r>
      </w:ins>
      <w:ins w:id="112" w:author="huangguogang1" w:date="2022-10-17T15:26:00Z">
        <w:r w:rsidR="006F02E2">
          <w:rPr>
            <w:lang w:eastAsia="zh-CN"/>
          </w:rPr>
          <w:t>it</w:t>
        </w:r>
      </w:ins>
      <w:ins w:id="113" w:author="huangguogang1" w:date="2022-07-05T08:59:00Z">
        <w:r>
          <w:rPr>
            <w:lang w:eastAsia="zh-CN"/>
          </w:rPr>
          <w:t xml:space="preserve"> can generate </w:t>
        </w:r>
      </w:ins>
      <w:ins w:id="114" w:author="huangguogang1" w:date="2022-07-26T16:49:00Z">
        <w:r w:rsidR="00F57618">
          <w:rPr>
            <w:lang w:eastAsia="zh-CN"/>
          </w:rPr>
          <w:t>and</w:t>
        </w:r>
      </w:ins>
      <w:ins w:id="115" w:author="huangguogang1" w:date="2022-07-05T08:59:00Z">
        <w:r>
          <w:rPr>
            <w:lang w:eastAsia="zh-CN"/>
          </w:rPr>
          <w:t xml:space="preserve"> process Ack and BlockAck frames with the More Data bit in the Frame Control field equal to 1</w:t>
        </w:r>
      </w:ins>
      <w:ins w:id="116" w:author="huangguogang1" w:date="2022-10-17T15:21:00Z">
        <w:r w:rsidR="006F02E2">
          <w:rPr>
            <w:lang w:eastAsia="zh-CN"/>
          </w:rPr>
          <w:t>;</w:t>
        </w:r>
      </w:ins>
      <w:ins w:id="117" w:author="huangguogang1" w:date="2022-07-05T08:59:00Z">
        <w:r>
          <w:rPr>
            <w:lang w:eastAsia="zh-CN"/>
          </w:rPr>
          <w:t xml:space="preserve"> </w:t>
        </w:r>
      </w:ins>
      <w:ins w:id="118" w:author="huangguogang1" w:date="2022-10-17T15:20:00Z">
        <w:r w:rsidR="006F02E2">
          <w:rPr>
            <w:lang w:eastAsia="zh-CN"/>
          </w:rPr>
          <w:t>O</w:t>
        </w:r>
      </w:ins>
      <w:ins w:id="119" w:author="huangguogang1" w:date="2022-07-05T08:59:00Z">
        <w:r w:rsidR="006F02E2">
          <w:rPr>
            <w:lang w:eastAsia="zh-CN"/>
          </w:rPr>
          <w:t>therwise</w:t>
        </w:r>
      </w:ins>
      <w:r w:rsidR="006F02E2">
        <w:rPr>
          <w:lang w:eastAsia="zh-CN"/>
        </w:rPr>
        <w:t xml:space="preserve"> </w:t>
      </w:r>
      <w:ins w:id="120" w:author="huangguogang1" w:date="2022-10-17T15:26:00Z">
        <w:r w:rsidR="006F02E2">
          <w:rPr>
            <w:lang w:eastAsia="zh-CN"/>
          </w:rPr>
          <w:t>the non-AP MLD</w:t>
        </w:r>
      </w:ins>
      <w:ins w:id="121" w:author="huangguogang1" w:date="2022-07-05T08:59:00Z">
        <w:r>
          <w:rPr>
            <w:lang w:eastAsia="zh-CN"/>
          </w:rPr>
          <w:t xml:space="preserve"> set the More Data Ack subfield to 0. </w:t>
        </w:r>
      </w:ins>
      <w:bookmarkEnd w:id="33"/>
    </w:p>
    <w:sectPr w:rsidR="006074F6" w:rsidRPr="000642C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5D7DF" w14:textId="77777777" w:rsidR="007F3494" w:rsidRDefault="007F3494">
      <w:r>
        <w:separator/>
      </w:r>
    </w:p>
  </w:endnote>
  <w:endnote w:type="continuationSeparator" w:id="0">
    <w:p w14:paraId="5131DB6E" w14:textId="77777777" w:rsidR="007F3494" w:rsidRDefault="007F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D0CD0" w:rsidRDefault="007F3494">
    <w:pPr>
      <w:pStyle w:val="a3"/>
      <w:tabs>
        <w:tab w:val="clear" w:pos="6480"/>
        <w:tab w:val="center" w:pos="4680"/>
        <w:tab w:val="right" w:pos="9360"/>
      </w:tabs>
    </w:pPr>
    <w:r>
      <w:fldChar w:fldCharType="begin"/>
    </w:r>
    <w:r>
      <w:instrText xml:space="preserve"> SUBJECT  \* MERGEFORMAT </w:instrText>
    </w:r>
    <w:r>
      <w:fldChar w:fldCharType="separate"/>
    </w:r>
    <w:r w:rsidR="00ED0CD0">
      <w:t>Submission</w:t>
    </w:r>
    <w:r>
      <w:fldChar w:fldCharType="end"/>
    </w:r>
    <w:r w:rsidR="00ED0CD0">
      <w:tab/>
      <w:t xml:space="preserve">page </w:t>
    </w:r>
    <w:r w:rsidR="00ED0CD0">
      <w:fldChar w:fldCharType="begin"/>
    </w:r>
    <w:r w:rsidR="00ED0CD0">
      <w:instrText xml:space="preserve">page </w:instrText>
    </w:r>
    <w:r w:rsidR="00ED0CD0">
      <w:fldChar w:fldCharType="separate"/>
    </w:r>
    <w:r w:rsidR="007E43A0">
      <w:rPr>
        <w:noProof/>
      </w:rPr>
      <w:t>4</w:t>
    </w:r>
    <w:r w:rsidR="00ED0CD0">
      <w:fldChar w:fldCharType="end"/>
    </w:r>
    <w:r w:rsidR="00ED0CD0">
      <w:tab/>
    </w:r>
    <w:r w:rsidR="00ED0CD0">
      <w:rPr>
        <w:lang w:eastAsia="zh-CN"/>
      </w:rPr>
      <w:fldChar w:fldCharType="begin"/>
    </w:r>
    <w:r w:rsidR="00ED0CD0">
      <w:rPr>
        <w:lang w:eastAsia="zh-CN"/>
      </w:rPr>
      <w:instrText xml:space="preserve"> COMMENTS  \* MERGEFORMAT </w:instrText>
    </w:r>
    <w:r w:rsidR="00ED0CD0">
      <w:rPr>
        <w:lang w:eastAsia="zh-CN"/>
      </w:rPr>
      <w:fldChar w:fldCharType="separate"/>
    </w:r>
    <w:r w:rsidR="00ED0CD0" w:rsidRPr="0081558C">
      <w:rPr>
        <w:lang w:eastAsia="zh-CN"/>
      </w:rPr>
      <w:t>Guogang Huang</w:t>
    </w:r>
    <w:r w:rsidR="00ED0CD0" w:rsidRPr="0081558C">
      <w:t xml:space="preserve"> (</w:t>
    </w:r>
    <w:r w:rsidR="00ED0CD0" w:rsidRPr="0081558C">
      <w:rPr>
        <w:rFonts w:hint="eastAsia"/>
        <w:lang w:eastAsia="zh-CN"/>
      </w:rPr>
      <w:t>Huawei</w:t>
    </w:r>
    <w:r w:rsidR="00ED0CD0" w:rsidRPr="0081558C">
      <w:t>)</w:t>
    </w:r>
    <w:r w:rsidR="00ED0CD0">
      <w:fldChar w:fldCharType="end"/>
    </w:r>
  </w:p>
  <w:p w14:paraId="762A7602" w14:textId="77777777" w:rsidR="00ED0CD0" w:rsidRDefault="00ED0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49FC" w14:textId="77777777" w:rsidR="007F3494" w:rsidRDefault="007F3494">
      <w:r>
        <w:separator/>
      </w:r>
    </w:p>
  </w:footnote>
  <w:footnote w:type="continuationSeparator" w:id="0">
    <w:p w14:paraId="1108F21F" w14:textId="77777777" w:rsidR="007F3494" w:rsidRDefault="007F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E7019A0" w:rsidR="00ED0CD0" w:rsidRDefault="00ED0CD0">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r w:rsidR="007F3494">
      <w:fldChar w:fldCharType="begin"/>
    </w:r>
    <w:r w:rsidR="007F3494">
      <w:instrText xml:space="preserve"> TITLE  \* MERGEFORMAT </w:instrText>
    </w:r>
    <w:r w:rsidR="007F3494">
      <w:fldChar w:fldCharType="separate"/>
    </w:r>
    <w:r>
      <w:t>doc.: IEEE 802.11-22/</w:t>
    </w:r>
    <w:r w:rsidRPr="00E27170">
      <w:t>1043</w:t>
    </w:r>
    <w:r>
      <w:rPr>
        <w:rFonts w:hint="eastAsia"/>
      </w:rPr>
      <w:t>r</w:t>
    </w:r>
    <w:r w:rsidR="007F3494">
      <w:fldChar w:fldCharType="end"/>
    </w:r>
    <w:r w:rsidR="00E7548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0A322B"/>
    <w:multiLevelType w:val="hybridMultilevel"/>
    <w:tmpl w:val="B2029180"/>
    <w:lvl w:ilvl="0" w:tplc="22EE7BF4">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4D784D00"/>
    <w:multiLevelType w:val="hybridMultilevel"/>
    <w:tmpl w:val="5C548D58"/>
    <w:lvl w:ilvl="0" w:tplc="22EE7BF4">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677551"/>
    <w:multiLevelType w:val="multilevel"/>
    <w:tmpl w:val="E6EC8272"/>
    <w:lvl w:ilvl="0">
      <w:start w:val="35"/>
      <w:numFmt w:val="decimal"/>
      <w:lvlText w:val="%1"/>
      <w:lvlJc w:val="left"/>
      <w:pPr>
        <w:ind w:left="870" w:hanging="870"/>
      </w:pPr>
      <w:rPr>
        <w:rFonts w:hint="default"/>
      </w:rPr>
    </w:lvl>
    <w:lvl w:ilvl="1">
      <w:start w:val="3"/>
      <w:numFmt w:val="decimal"/>
      <w:lvlText w:val="%1.%2"/>
      <w:lvlJc w:val="left"/>
      <w:pPr>
        <w:ind w:left="905" w:hanging="870"/>
      </w:pPr>
      <w:rPr>
        <w:rFonts w:hint="default"/>
      </w:rPr>
    </w:lvl>
    <w:lvl w:ilvl="2">
      <w:start w:val="7"/>
      <w:numFmt w:val="decimal"/>
      <w:lvlText w:val="%1.%2.%3"/>
      <w:lvlJc w:val="left"/>
      <w:pPr>
        <w:ind w:left="940" w:hanging="870"/>
      </w:pPr>
      <w:rPr>
        <w:rFonts w:hint="default"/>
      </w:rPr>
    </w:lvl>
    <w:lvl w:ilvl="3">
      <w:start w:val="1"/>
      <w:numFmt w:val="decimal"/>
      <w:lvlText w:val="%1.%2.%3.%4"/>
      <w:lvlJc w:val="left"/>
      <w:pPr>
        <w:ind w:left="975" w:hanging="870"/>
      </w:pPr>
      <w:rPr>
        <w:rFonts w:hint="default"/>
      </w:rPr>
    </w:lvl>
    <w:lvl w:ilvl="4">
      <w:start w:val="6"/>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7"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9"/>
  </w:num>
  <w:num w:numId="26">
    <w:abstractNumId w:val="8"/>
  </w:num>
  <w:num w:numId="27">
    <w:abstractNumId w:val="0"/>
    <w:lvlOverride w:ilvl="0">
      <w:lvl w:ilvl="0">
        <w:start w:val="1"/>
        <w:numFmt w:val="bullet"/>
        <w:lvlText w:val="9.2.4.1.8 "/>
        <w:legacy w:legacy="1" w:legacySpace="0" w:legacyIndent="0"/>
        <w:lvlJc w:val="left"/>
        <w:pPr>
          <w:ind w:left="142" w:firstLine="0"/>
        </w:pPr>
        <w:rPr>
          <w:rFonts w:ascii="Arial" w:hAnsi="Arial" w:cs="Arial" w:hint="default"/>
          <w:b/>
          <w:i w:val="0"/>
          <w:strike w:val="0"/>
          <w:color w:val="000000"/>
          <w:sz w:val="20"/>
          <w:u w:val="none"/>
        </w:rPr>
      </w:lvl>
    </w:lvlOverride>
  </w:num>
  <w:num w:numId="28">
    <w:abstractNumId w:val="6"/>
  </w:num>
  <w:num w:numId="29">
    <w:abstractNumId w:val="3"/>
  </w:num>
  <w:num w:numId="30">
    <w:abstractNumId w:val="4"/>
  </w:num>
  <w:num w:numId="31">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2CA"/>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609"/>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5D76"/>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984"/>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946"/>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9C9"/>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60F"/>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652"/>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3D3D"/>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5CB"/>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0B7"/>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4C6"/>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1EB"/>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32F"/>
    <w:rsid w:val="006A656C"/>
    <w:rsid w:val="006A6571"/>
    <w:rsid w:val="006A6698"/>
    <w:rsid w:val="006B000A"/>
    <w:rsid w:val="006B0537"/>
    <w:rsid w:val="006B0B8D"/>
    <w:rsid w:val="006B11C0"/>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3BBF"/>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2E2"/>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127"/>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3A0"/>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3494"/>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3D53"/>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2B6"/>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98B"/>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5AC"/>
    <w:rsid w:val="00BC793F"/>
    <w:rsid w:val="00BD0750"/>
    <w:rsid w:val="00BD085A"/>
    <w:rsid w:val="00BD0A92"/>
    <w:rsid w:val="00BD0C55"/>
    <w:rsid w:val="00BD0F04"/>
    <w:rsid w:val="00BD1682"/>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AF6"/>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DB7"/>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62D"/>
    <w:rsid w:val="00CD26C7"/>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1BA6"/>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67F36"/>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2FA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48A"/>
    <w:rsid w:val="00E75D4E"/>
    <w:rsid w:val="00E75E1F"/>
    <w:rsid w:val="00E76162"/>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4B92"/>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CD0"/>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CCD"/>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618"/>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1B47"/>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7E6A661-6928-44F5-9CFD-52A870D3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5765</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2</cp:revision>
  <dcterms:created xsi:type="dcterms:W3CDTF">2022-11-02T15:27:00Z</dcterms:created>
  <dcterms:modified xsi:type="dcterms:W3CDTF">2022-11-02T15:27:00Z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(3)5l9z78KaVn5YrqODJXX27MbnkCzKhKUUsHS/4N5AaWz69IbJzZHm7MuIJ26OnFwgs3eC/mwz
0Tzf2rpmGPHY2P+n/EMrxId55HzzrcHveJbFrQs3Jrt2bjwzEiLefdnPA7ET3PGprS9Ta2l1
QGGr+aX8xqHR2vvT6R+lD5NCxFuhhIbdaAlQn0ndYhRExBWJz1J50JFQDhChxH5nJCepcvn6
JoPgVqEWBoD/ad1WOs</vt:lpwstr>
  </property>
  <property fmtid="{D5CDD505-2E9C-101B-9397-08002B2CF9AE}" pid="4" name="_2015_ms_pID_725343_00">
    <vt:lpwstr>_2015_ms_pID_725343</vt:lpwstr>
  </property>
  <property fmtid="{D5CDD505-2E9C-101B-9397-08002B2CF9AE}" pid="5" name="_2015_ms_pID_7253431">
    <vt:lpwstr>v376eN/ZVhgdBmg6i+34TMEGfPHmfRHSGPkmwjar+zz47L2Kec/0oS
6Xx4bZd/1UDOnwPvPyvlLOIg+J7hZkkuSivxQbkcZZPK4JM1YaJAT+uG1aZkqzdLCBRub+na
mJeqkIQvRM3t7Lxerp00lF5l/yRpdwaNxC72ERhKKNn+2f8SHy815yQDGblfc4RJOZUmElVW
7lqrEIxKbM0TdyGQ/NJLN8EvXqyVPzwma9ub</vt:lpwstr>
  </property>
  <property fmtid="{D5CDD505-2E9C-101B-9397-08002B2CF9AE}" pid="6" name="_2015_ms_pID_7253431_00">
    <vt:lpwstr>_2015_ms_pID_7253431</vt:lpwstr>
  </property>
  <property fmtid="{D5CDD505-2E9C-101B-9397-08002B2CF9AE}" pid="7" name="_2015_ms_pID_7253432">
    <vt:lpwstr>AHZuyGaKIe0Y6t/IB1bkyqU=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1665989330</vt:lpwstr>
  </property>
</Properties>
</file>