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 xml:space="preserve">More Data </w:t>
            </w:r>
            <w:proofErr w:type="spellStart"/>
            <w:r w:rsidR="00331BD8">
              <w:rPr>
                <w:lang w:eastAsia="zh-CN"/>
              </w:rPr>
              <w:t>Ack</w:t>
            </w:r>
            <w:proofErr w:type="spellEnd"/>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CF1BA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D0CD0" w:rsidRDefault="00ED0CD0">
                            <w:pPr>
                              <w:pStyle w:val="T1"/>
                              <w:spacing w:after="120"/>
                            </w:pPr>
                            <w:r>
                              <w:t>Abstract</w:t>
                            </w:r>
                          </w:p>
                          <w:p w14:paraId="18A394A8" w14:textId="0FC48E1C" w:rsidR="00ED0CD0" w:rsidRPr="001A38C2" w:rsidRDefault="00ED0CD0"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ED0CD0" w:rsidRPr="00CC639B" w:rsidRDefault="00ED0CD0" w:rsidP="00222EB5"/>
                          <w:p w14:paraId="245C4CC8" w14:textId="2B667DA0" w:rsidR="00ED0CD0" w:rsidRPr="00D15C34" w:rsidRDefault="00ED0CD0" w:rsidP="002F2B76">
                            <w:r w:rsidRPr="00464BB2">
                              <w:t xml:space="preserve">CID </w:t>
                            </w:r>
                            <w:r>
                              <w:t>12317 is</w:t>
                            </w:r>
                            <w:r w:rsidRPr="002F2B76">
                              <w:t xml:space="preserve"> resolved.</w:t>
                            </w:r>
                          </w:p>
                          <w:p w14:paraId="03FA62E3" w14:textId="77777777" w:rsidR="00ED0CD0" w:rsidRDefault="00ED0CD0" w:rsidP="00222EB5">
                            <w:pPr>
                              <w:jc w:val="both"/>
                              <w:rPr>
                                <w:lang w:eastAsia="zh-CN"/>
                              </w:rPr>
                            </w:pPr>
                          </w:p>
                          <w:p w14:paraId="37B043DB" w14:textId="77777777" w:rsidR="00ED0CD0" w:rsidRDefault="00ED0CD0" w:rsidP="004C0088">
                            <w:pPr>
                              <w:jc w:val="both"/>
                              <w:rPr>
                                <w:szCs w:val="22"/>
                                <w:lang w:eastAsia="zh-CN"/>
                              </w:rPr>
                            </w:pPr>
                          </w:p>
                          <w:p w14:paraId="0027F48A" w14:textId="77777777" w:rsidR="00ED0CD0" w:rsidRPr="002F09A1" w:rsidRDefault="00ED0CD0" w:rsidP="002F09A1">
                            <w:pPr>
                              <w:jc w:val="both"/>
                              <w:rPr>
                                <w:szCs w:val="22"/>
                              </w:rPr>
                            </w:pPr>
                            <w:r w:rsidRPr="002F09A1">
                              <w:rPr>
                                <w:szCs w:val="22"/>
                              </w:rPr>
                              <w:t>Revisions:</w:t>
                            </w:r>
                          </w:p>
                          <w:p w14:paraId="17DD0CA8" w14:textId="77777777" w:rsidR="00ED0CD0" w:rsidRPr="002F09A1" w:rsidRDefault="00ED0CD0" w:rsidP="002F09A1">
                            <w:pPr>
                              <w:jc w:val="both"/>
                              <w:rPr>
                                <w:szCs w:val="22"/>
                              </w:rPr>
                            </w:pPr>
                          </w:p>
                          <w:p w14:paraId="63D11682" w14:textId="3E37EE78" w:rsidR="00ED0CD0" w:rsidRDefault="00ED0CD0" w:rsidP="00331BD8">
                            <w:pPr>
                              <w:jc w:val="both"/>
                              <w:rPr>
                                <w:szCs w:val="22"/>
                              </w:rPr>
                            </w:pPr>
                            <w:r w:rsidRPr="002F09A1">
                              <w:rPr>
                                <w:szCs w:val="22"/>
                              </w:rPr>
                              <w:t>-</w:t>
                            </w:r>
                            <w:r w:rsidRPr="002F09A1">
                              <w:rPr>
                                <w:szCs w:val="22"/>
                              </w:rPr>
                              <w:tab/>
                              <w:t>Rev 0: Initial version of the document.</w:t>
                            </w:r>
                          </w:p>
                          <w:p w14:paraId="45E7834F" w14:textId="2B7CF8A9" w:rsidR="00E7548A" w:rsidRDefault="00ED0CD0"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1-4</w:t>
                            </w:r>
                            <w:r w:rsidRPr="002F09A1">
                              <w:rPr>
                                <w:szCs w:val="22"/>
                              </w:rPr>
                              <w:t xml:space="preserve">: </w:t>
                            </w:r>
                            <w:r>
                              <w:rPr>
                                <w:szCs w:val="22"/>
                              </w:rPr>
                              <w:t>Make some changes on text</w:t>
                            </w:r>
                            <w:r w:rsidR="00E7548A">
                              <w:rPr>
                                <w:szCs w:val="22"/>
                              </w:rPr>
                              <w:tab/>
                            </w:r>
                          </w:p>
                          <w:p w14:paraId="5337101A" w14:textId="3FFD9A7C" w:rsidR="00ED0CD0" w:rsidRDefault="00E7548A"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5: Make the changes based on received comments</w:t>
                            </w:r>
                          </w:p>
                          <w:p w14:paraId="2FBE1043" w14:textId="1ACF6A6C" w:rsidR="00CD26C7" w:rsidRPr="00CD26C7" w:rsidRDefault="00CD26C7" w:rsidP="00CD26C7">
                            <w:pPr>
                              <w:pStyle w:val="af"/>
                              <w:numPr>
                                <w:ilvl w:val="0"/>
                                <w:numId w:val="30"/>
                              </w:numPr>
                              <w:jc w:val="both"/>
                              <w:rPr>
                                <w:rFonts w:ascii="Times New Roman" w:hAnsi="Times New Roman"/>
                              </w:rPr>
                            </w:pPr>
                            <w:r w:rsidRPr="00CD26C7">
                              <w:rPr>
                                <w:rFonts w:ascii="Times New Roman" w:eastAsiaTheme="minorEastAsia" w:hAnsi="Times New Roman"/>
                                <w:lang w:eastAsia="zh-CN"/>
                              </w:rPr>
                              <w:t>Update the description of More Data subfield under the TID-to-link mapping</w:t>
                            </w:r>
                          </w:p>
                          <w:p w14:paraId="5DC32D7C" w14:textId="2D414C13" w:rsidR="00CD26C7" w:rsidRPr="00CD26C7" w:rsidRDefault="00CD26C7" w:rsidP="00CD26C7">
                            <w:pPr>
                              <w:jc w:val="both"/>
                            </w:pPr>
                          </w:p>
                          <w:p w14:paraId="202074E8" w14:textId="77777777" w:rsidR="00ED0CD0" w:rsidRPr="00257D30" w:rsidRDefault="00ED0CD0" w:rsidP="002F09A1">
                            <w:pPr>
                              <w:jc w:val="both"/>
                              <w:rPr>
                                <w:szCs w:val="22"/>
                              </w:rPr>
                            </w:pPr>
                          </w:p>
                          <w:p w14:paraId="21A0D9E9" w14:textId="77777777" w:rsidR="00ED0CD0" w:rsidRDefault="00ED0CD0" w:rsidP="00837294">
                            <w:pPr>
                              <w:jc w:val="both"/>
                              <w:rPr>
                                <w:szCs w:val="22"/>
                              </w:rPr>
                            </w:pPr>
                          </w:p>
                          <w:p w14:paraId="32D48C4C" w14:textId="77777777" w:rsidR="00ED0CD0" w:rsidRPr="001A38C2" w:rsidRDefault="00ED0CD0"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D0CD0" w:rsidRDefault="00ED0CD0">
                      <w:pPr>
                        <w:pStyle w:val="T1"/>
                        <w:spacing w:after="120"/>
                      </w:pPr>
                      <w:r>
                        <w:t>Abstract</w:t>
                      </w:r>
                    </w:p>
                    <w:p w14:paraId="18A394A8" w14:textId="0FC48E1C" w:rsidR="00ED0CD0" w:rsidRPr="001A38C2" w:rsidRDefault="00ED0CD0"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ED0CD0" w:rsidRPr="00CC639B" w:rsidRDefault="00ED0CD0" w:rsidP="00222EB5"/>
                    <w:p w14:paraId="245C4CC8" w14:textId="2B667DA0" w:rsidR="00ED0CD0" w:rsidRPr="00D15C34" w:rsidRDefault="00ED0CD0" w:rsidP="002F2B76">
                      <w:r w:rsidRPr="00464BB2">
                        <w:t xml:space="preserve">CID </w:t>
                      </w:r>
                      <w:r>
                        <w:t>12317 is</w:t>
                      </w:r>
                      <w:r w:rsidRPr="002F2B76">
                        <w:t xml:space="preserve"> resolved.</w:t>
                      </w:r>
                    </w:p>
                    <w:p w14:paraId="03FA62E3" w14:textId="77777777" w:rsidR="00ED0CD0" w:rsidRDefault="00ED0CD0" w:rsidP="00222EB5">
                      <w:pPr>
                        <w:jc w:val="both"/>
                        <w:rPr>
                          <w:lang w:eastAsia="zh-CN"/>
                        </w:rPr>
                      </w:pPr>
                    </w:p>
                    <w:p w14:paraId="37B043DB" w14:textId="77777777" w:rsidR="00ED0CD0" w:rsidRDefault="00ED0CD0" w:rsidP="004C0088">
                      <w:pPr>
                        <w:jc w:val="both"/>
                        <w:rPr>
                          <w:szCs w:val="22"/>
                          <w:lang w:eastAsia="zh-CN"/>
                        </w:rPr>
                      </w:pPr>
                    </w:p>
                    <w:p w14:paraId="0027F48A" w14:textId="77777777" w:rsidR="00ED0CD0" w:rsidRPr="002F09A1" w:rsidRDefault="00ED0CD0" w:rsidP="002F09A1">
                      <w:pPr>
                        <w:jc w:val="both"/>
                        <w:rPr>
                          <w:szCs w:val="22"/>
                        </w:rPr>
                      </w:pPr>
                      <w:r w:rsidRPr="002F09A1">
                        <w:rPr>
                          <w:szCs w:val="22"/>
                        </w:rPr>
                        <w:t>Revisions:</w:t>
                      </w:r>
                    </w:p>
                    <w:p w14:paraId="17DD0CA8" w14:textId="77777777" w:rsidR="00ED0CD0" w:rsidRPr="002F09A1" w:rsidRDefault="00ED0CD0" w:rsidP="002F09A1">
                      <w:pPr>
                        <w:jc w:val="both"/>
                        <w:rPr>
                          <w:szCs w:val="22"/>
                        </w:rPr>
                      </w:pPr>
                    </w:p>
                    <w:p w14:paraId="63D11682" w14:textId="3E37EE78" w:rsidR="00ED0CD0" w:rsidRDefault="00ED0CD0" w:rsidP="00331BD8">
                      <w:pPr>
                        <w:jc w:val="both"/>
                        <w:rPr>
                          <w:szCs w:val="22"/>
                        </w:rPr>
                      </w:pPr>
                      <w:r w:rsidRPr="002F09A1">
                        <w:rPr>
                          <w:szCs w:val="22"/>
                        </w:rPr>
                        <w:t>-</w:t>
                      </w:r>
                      <w:r w:rsidRPr="002F09A1">
                        <w:rPr>
                          <w:szCs w:val="22"/>
                        </w:rPr>
                        <w:tab/>
                        <w:t>Rev 0: Initial version of the document.</w:t>
                      </w:r>
                    </w:p>
                    <w:p w14:paraId="45E7834F" w14:textId="2B7CF8A9" w:rsidR="00E7548A" w:rsidRDefault="00ED0CD0"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1-4</w:t>
                      </w:r>
                      <w:r w:rsidRPr="002F09A1">
                        <w:rPr>
                          <w:szCs w:val="22"/>
                        </w:rPr>
                        <w:t xml:space="preserve">: </w:t>
                      </w:r>
                      <w:r>
                        <w:rPr>
                          <w:szCs w:val="22"/>
                        </w:rPr>
                        <w:t>Make some changes on text</w:t>
                      </w:r>
                      <w:r w:rsidR="00E7548A">
                        <w:rPr>
                          <w:szCs w:val="22"/>
                        </w:rPr>
                        <w:tab/>
                      </w:r>
                    </w:p>
                    <w:p w14:paraId="5337101A" w14:textId="3FFD9A7C" w:rsidR="00ED0CD0" w:rsidRDefault="00E7548A"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5: Make the changes based on received comments</w:t>
                      </w:r>
                    </w:p>
                    <w:p w14:paraId="2FBE1043" w14:textId="1ACF6A6C" w:rsidR="00CD26C7" w:rsidRPr="00CD26C7" w:rsidRDefault="00CD26C7" w:rsidP="00CD26C7">
                      <w:pPr>
                        <w:pStyle w:val="af"/>
                        <w:numPr>
                          <w:ilvl w:val="0"/>
                          <w:numId w:val="30"/>
                        </w:numPr>
                        <w:jc w:val="both"/>
                        <w:rPr>
                          <w:rFonts w:ascii="Times New Roman" w:hAnsi="Times New Roman"/>
                        </w:rPr>
                      </w:pPr>
                      <w:r w:rsidRPr="00CD26C7">
                        <w:rPr>
                          <w:rFonts w:ascii="Times New Roman" w:eastAsiaTheme="minorEastAsia" w:hAnsi="Times New Roman"/>
                          <w:lang w:eastAsia="zh-CN"/>
                        </w:rPr>
                        <w:t>Update the description of More Data subfield under the TID-to-link mapping</w:t>
                      </w:r>
                    </w:p>
                    <w:p w14:paraId="5DC32D7C" w14:textId="2D414C13" w:rsidR="00CD26C7" w:rsidRPr="00CD26C7" w:rsidRDefault="00CD26C7" w:rsidP="00CD26C7">
                      <w:pPr>
                        <w:jc w:val="both"/>
                      </w:pPr>
                    </w:p>
                    <w:p w14:paraId="202074E8" w14:textId="77777777" w:rsidR="00ED0CD0" w:rsidRPr="00257D30" w:rsidRDefault="00ED0CD0" w:rsidP="002F09A1">
                      <w:pPr>
                        <w:jc w:val="both"/>
                        <w:rPr>
                          <w:szCs w:val="22"/>
                        </w:rPr>
                      </w:pPr>
                    </w:p>
                    <w:p w14:paraId="21A0D9E9" w14:textId="77777777" w:rsidR="00ED0CD0" w:rsidRDefault="00ED0CD0" w:rsidP="00837294">
                      <w:pPr>
                        <w:jc w:val="both"/>
                        <w:rPr>
                          <w:szCs w:val="22"/>
                        </w:rPr>
                      </w:pPr>
                    </w:p>
                    <w:p w14:paraId="32D48C4C" w14:textId="77777777" w:rsidR="00ED0CD0" w:rsidRPr="001A38C2" w:rsidRDefault="00ED0CD0"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proofErr w:type="spellStart"/>
            <w:r>
              <w:rPr>
                <w:rFonts w:hint="eastAsia"/>
                <w:sz w:val="20"/>
                <w:lang w:eastAsia="zh-CN"/>
              </w:rPr>
              <w:t>G</w:t>
            </w:r>
            <w:r>
              <w:rPr>
                <w:sz w:val="20"/>
                <w:lang w:eastAsia="zh-CN"/>
              </w:rPr>
              <w:t>uogang</w:t>
            </w:r>
            <w:proofErr w:type="spellEnd"/>
            <w:r>
              <w:rPr>
                <w:sz w:val="20"/>
                <w:lang w:eastAsia="zh-CN"/>
              </w:rPr>
              <w:t xml:space="preserve">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 xml:space="preserve">To 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 xml:space="preserve">More Data </w:t>
            </w:r>
            <w:proofErr w:type="spellStart"/>
            <w:r w:rsidR="00E27170">
              <w:rPr>
                <w:sz w:val="20"/>
              </w:rPr>
              <w:t>Ack</w:t>
            </w:r>
            <w:proofErr w:type="spellEnd"/>
            <w:r w:rsidR="00E27170">
              <w:rPr>
                <w:sz w:val="20"/>
              </w:rPr>
              <w:t xml:space="preserve">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62AD4FD2" w:rsidR="00C059BB" w:rsidRPr="002A08B9" w:rsidRDefault="00C059BB" w:rsidP="00E7548A">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E7548A">
              <w:rPr>
                <w:sz w:val="20"/>
              </w:rPr>
              <w:t>5</w:t>
            </w: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1B6D5FC6" w14:textId="3ECF792F" w:rsidR="006074F6" w:rsidRDefault="00B1064F" w:rsidP="00B8526B">
      <w:pPr>
        <w:rPr>
          <w:ins w:id="2"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3" w:author="huangguogang" w:date="2022-07-12T02:58:00Z"/>
          <w:lang w:eastAsia="zh-CN"/>
        </w:rPr>
      </w:pPr>
    </w:p>
    <w:p w14:paraId="25CF14F1" w14:textId="0A9D601E" w:rsidR="0086675B" w:rsidRDefault="0086675B" w:rsidP="00F64A81">
      <w:pPr>
        <w:ind w:firstLineChars="100" w:firstLine="220"/>
        <w:jc w:val="both"/>
        <w:rPr>
          <w:ins w:id="4"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7EF0B63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w:t>
      </w:r>
      <w:r w:rsidR="00CD26C7">
        <w:rPr>
          <w:sz w:val="20"/>
        </w:rPr>
        <w:t>frames</w:t>
      </w:r>
      <w:r w:rsidRPr="00F153C1">
        <w:rPr>
          <w:sz w:val="20"/>
        </w:rPr>
        <w:t xml:space="preserve"> which need to be transmitted to the AP as soon as possible.</w:t>
      </w:r>
      <w:r>
        <w:rPr>
          <w:sz w:val="20"/>
        </w:rPr>
        <w:t xml:space="preserve"> T</w:t>
      </w:r>
      <w:r w:rsidRPr="00F153C1">
        <w:rPr>
          <w:sz w:val="20"/>
        </w:rPr>
        <w:t xml:space="preserve">hen the AP can </w:t>
      </w:r>
      <w:r w:rsidR="004E25CB">
        <w:rPr>
          <w:sz w:val="20"/>
        </w:rPr>
        <w:t>send a trigger frame to get the buffer status</w:t>
      </w:r>
      <w:r w:rsidRPr="00F153C1">
        <w:rPr>
          <w:sz w:val="20"/>
        </w:rPr>
        <w:t>.</w:t>
      </w:r>
      <w:bookmarkStart w:id="5" w:name="_GoBack"/>
      <w:bookmarkEnd w:id="5"/>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6CF2805B" w:rsidR="005300B7" w:rsidRDefault="006074F6">
      <w:pPr>
        <w:rPr>
          <w:lang w:eastAsia="zh-CN"/>
        </w:rPr>
      </w:pPr>
      <w:r>
        <w:rPr>
          <w:lang w:eastAsia="zh-CN"/>
        </w:rPr>
        <w:br w:type="page"/>
      </w:r>
      <w:r w:rsidR="005300B7">
        <w:rPr>
          <w:lang w:eastAsia="zh-CN"/>
        </w:rPr>
        <w:lastRenderedPageBreak/>
        <w:br w:type="page"/>
      </w:r>
    </w:p>
    <w:p w14:paraId="76B39309" w14:textId="77777777" w:rsidR="005300B7" w:rsidRDefault="005300B7" w:rsidP="005300B7">
      <w:pPr>
        <w:pStyle w:val="H5"/>
        <w:numPr>
          <w:ilvl w:val="0"/>
          <w:numId w:val="31"/>
        </w:numPr>
        <w:rPr>
          <w:w w:val="100"/>
        </w:rPr>
      </w:pPr>
      <w:r>
        <w:rPr>
          <w:w w:val="100"/>
        </w:rPr>
        <w:lastRenderedPageBreak/>
        <w:t>More Data subfield</w:t>
      </w:r>
    </w:p>
    <w:p w14:paraId="621CC2CB" w14:textId="77777777" w:rsidR="005300B7" w:rsidRPr="001A16A3" w:rsidRDefault="005300B7" w:rsidP="005300B7">
      <w:pPr>
        <w:pStyle w:val="af4"/>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2C34C9DD" w14:textId="03A94D78" w:rsidR="005300B7" w:rsidRDefault="005300B7" w:rsidP="005300B7">
      <w:pPr>
        <w:pStyle w:val="af4"/>
        <w:kinsoku w:val="0"/>
        <w:overflowPunct w:val="0"/>
        <w:spacing w:line="249" w:lineRule="auto"/>
        <w:ind w:right="458"/>
        <w:jc w:val="both"/>
        <w:rPr>
          <w:lang w:eastAsia="zh-CN"/>
        </w:rPr>
      </w:pPr>
      <w:ins w:id="6" w:author="huangguogang1" w:date="2022-07-07T15:10:00Z">
        <w:r>
          <w:rPr>
            <w:lang w:eastAsia="zh-CN"/>
          </w:rPr>
          <w:t>An</w:t>
        </w:r>
      </w:ins>
      <w:ins w:id="7" w:author="huangguogang1" w:date="2022-07-07T15:11:00Z">
        <w:r>
          <w:rPr>
            <w:lang w:eastAsia="zh-CN"/>
          </w:rPr>
          <w:t xml:space="preserve"> EHT STA optional</w:t>
        </w:r>
        <w:r>
          <w:rPr>
            <w:rFonts w:hint="eastAsia"/>
            <w:lang w:eastAsia="zh-CN"/>
          </w:rPr>
          <w:t>l</w:t>
        </w:r>
        <w:r>
          <w:rPr>
            <w:lang w:eastAsia="zh-CN"/>
          </w:rPr>
          <w:t>y sets the More Data subfield</w:t>
        </w:r>
      </w:ins>
      <w:ins w:id="8" w:author="huangguogang1" w:date="2022-07-11T09:52:00Z">
        <w:r w:rsidRPr="00F153C1">
          <w:rPr>
            <w:lang w:eastAsia="zh-CN"/>
          </w:rPr>
          <w:t xml:space="preserve"> </w:t>
        </w:r>
        <w:r>
          <w:rPr>
            <w:lang w:eastAsia="zh-CN"/>
          </w:rPr>
          <w:t xml:space="preserve">in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w:t>
        </w:r>
      </w:ins>
      <w:ins w:id="9" w:author="huangguogang1" w:date="2022-07-07T15:11:00Z">
        <w:r>
          <w:rPr>
            <w:lang w:eastAsia="zh-CN"/>
          </w:rPr>
          <w:t xml:space="preserve"> to 1</w:t>
        </w:r>
        <w:r w:rsidRPr="00B36A52">
          <w:rPr>
            <w:lang w:eastAsia="zh-CN"/>
          </w:rPr>
          <w:t xml:space="preserve"> </w:t>
        </w:r>
        <w:r>
          <w:rPr>
            <w:lang w:eastAsia="zh-CN"/>
          </w:rPr>
          <w:t xml:space="preserve">to indicate </w:t>
        </w:r>
      </w:ins>
      <w:ins w:id="10" w:author="huangguogang1" w:date="2022-07-07T15:12:00Z">
        <w:r>
          <w:rPr>
            <w:lang w:eastAsia="zh-CN"/>
          </w:rPr>
          <w:t xml:space="preserve">that it has </w:t>
        </w:r>
      </w:ins>
      <w:ins w:id="11" w:author="huangguogang1" w:date="2022-07-25T17:45:00Z">
        <w:r>
          <w:rPr>
            <w:lang w:eastAsia="zh-CN"/>
          </w:rPr>
          <w:t>one or more</w:t>
        </w:r>
      </w:ins>
      <w:ins w:id="12" w:author="huangguogang1" w:date="2022-07-07T15:12:00Z">
        <w:r>
          <w:rPr>
            <w:lang w:eastAsia="zh-CN"/>
          </w:rPr>
          <w:t xml:space="preserve"> pending </w:t>
        </w:r>
      </w:ins>
      <w:ins w:id="13" w:author="huangguogang1" w:date="2022-07-25T17:46:00Z">
        <w:r>
          <w:rPr>
            <w:lang w:eastAsia="zh-CN"/>
          </w:rPr>
          <w:t>frames</w:t>
        </w:r>
      </w:ins>
      <w:ins w:id="14" w:author="huangguogang1" w:date="2022-07-07T15:12:00Z">
        <w:r>
          <w:rPr>
            <w:lang w:eastAsia="zh-CN"/>
          </w:rPr>
          <w:t xml:space="preserve"> for </w:t>
        </w:r>
      </w:ins>
      <w:ins w:id="15" w:author="huangguogang1" w:date="2022-07-25T18:14:00Z">
        <w:r>
          <w:rPr>
            <w:lang w:eastAsia="zh-CN"/>
          </w:rPr>
          <w:t>an</w:t>
        </w:r>
      </w:ins>
      <w:ins w:id="16" w:author="huangguogang1" w:date="2022-07-07T15:11:00Z">
        <w:r>
          <w:rPr>
            <w:lang w:eastAsia="zh-CN"/>
          </w:rPr>
          <w:t xml:space="preserve"> EHT </w:t>
        </w:r>
      </w:ins>
      <w:ins w:id="17" w:author="huangguogang1" w:date="2022-07-25T17:51:00Z">
        <w:r>
          <w:rPr>
            <w:lang w:eastAsia="zh-CN"/>
          </w:rPr>
          <w:t>AP</w:t>
        </w:r>
      </w:ins>
      <w:ins w:id="18" w:author="huangguogang" w:date="2022-07-12T02:57:00Z">
        <w:r>
          <w:rPr>
            <w:lang w:eastAsia="zh-CN"/>
          </w:rPr>
          <w:t xml:space="preserve"> </w:t>
        </w:r>
      </w:ins>
      <w:ins w:id="19" w:author="huangguogang1" w:date="2022-07-25T17:46:00Z">
        <w:r>
          <w:rPr>
            <w:lang w:eastAsia="zh-CN"/>
          </w:rPr>
          <w:t xml:space="preserve">that is the intended </w:t>
        </w:r>
      </w:ins>
      <w:ins w:id="20" w:author="huangguogang1" w:date="2022-07-25T17:47:00Z">
        <w:r>
          <w:rPr>
            <w:lang w:eastAsia="zh-CN"/>
          </w:rPr>
          <w:t>recipient</w:t>
        </w:r>
      </w:ins>
      <w:ins w:id="21" w:author="huangguogang1" w:date="2022-07-25T17:46:00Z">
        <w:r>
          <w:rPr>
            <w:lang w:eastAsia="zh-CN"/>
          </w:rPr>
          <w:t xml:space="preserve"> of the </w:t>
        </w:r>
        <w:proofErr w:type="spellStart"/>
        <w:r>
          <w:rPr>
            <w:lang w:eastAsia="zh-CN"/>
          </w:rPr>
          <w:t>Ac</w:t>
        </w:r>
      </w:ins>
      <w:ins w:id="22" w:author="huangguogang1" w:date="2022-07-25T17:47:00Z">
        <w:r>
          <w:rPr>
            <w:lang w:eastAsia="zh-CN"/>
          </w:rPr>
          <w:t>k</w:t>
        </w:r>
        <w:proofErr w:type="spellEnd"/>
        <w:r>
          <w:rPr>
            <w:lang w:eastAsia="zh-CN"/>
          </w:rPr>
          <w:t xml:space="preserve"> or </w:t>
        </w:r>
        <w:proofErr w:type="spellStart"/>
        <w:r>
          <w:rPr>
            <w:lang w:eastAsia="zh-CN"/>
          </w:rPr>
          <w:t>BlockAck</w:t>
        </w:r>
        <w:proofErr w:type="spellEnd"/>
        <w:r>
          <w:rPr>
            <w:lang w:eastAsia="zh-CN"/>
          </w:rPr>
          <w:t>.</w:t>
        </w:r>
      </w:ins>
      <w:ins w:id="23" w:author="huangguogang1" w:date="2022-07-25T17:52:00Z">
        <w:r>
          <w:rPr>
            <w:lang w:eastAsia="zh-CN"/>
          </w:rPr>
          <w:t xml:space="preserve"> </w:t>
        </w:r>
      </w:ins>
      <w:ins w:id="24" w:author="huangguogang1" w:date="2022-10-26T15:01:00Z">
        <w:r w:rsidR="005574C6">
          <w:rPr>
            <w:lang w:eastAsia="zh-CN"/>
          </w:rPr>
          <w:t>An EHT STA indicates</w:t>
        </w:r>
        <w:r w:rsidR="005574C6" w:rsidRPr="00C25DB7">
          <w:t xml:space="preserve"> </w:t>
        </w:r>
        <w:r w:rsidR="005574C6">
          <w:rPr>
            <w:lang w:eastAsia="zh-CN"/>
          </w:rPr>
          <w:t xml:space="preserve">it supports generating and processing the More Data subfield equal to 1 in </w:t>
        </w:r>
        <w:r w:rsidR="005574C6">
          <w:rPr>
            <w:lang w:eastAsia="zh-CN"/>
          </w:rPr>
          <w:t>these control response</w:t>
        </w:r>
        <w:r w:rsidR="005574C6">
          <w:rPr>
            <w:lang w:eastAsia="zh-CN"/>
          </w:rPr>
          <w:t xml:space="preserve"> frames by setting the More Data</w:t>
        </w:r>
        <w:r w:rsidR="005574C6">
          <w:rPr>
            <w:rFonts w:hint="eastAsia"/>
            <w:lang w:eastAsia="zh-CN"/>
          </w:rPr>
          <w:t xml:space="preserve"> </w:t>
        </w:r>
        <w:proofErr w:type="spellStart"/>
        <w:r w:rsidR="005574C6">
          <w:rPr>
            <w:lang w:eastAsia="zh-CN"/>
          </w:rPr>
          <w:t>Ack</w:t>
        </w:r>
        <w:proofErr w:type="spellEnd"/>
        <w:r w:rsidR="005574C6">
          <w:rPr>
            <w:lang w:eastAsia="zh-CN"/>
          </w:rPr>
          <w:t xml:space="preserve"> subfield to 1 in the </w:t>
        </w:r>
        <w:proofErr w:type="spellStart"/>
        <w:r w:rsidR="005574C6">
          <w:rPr>
            <w:lang w:eastAsia="zh-CN"/>
          </w:rPr>
          <w:t>QoS</w:t>
        </w:r>
        <w:proofErr w:type="spellEnd"/>
        <w:r w:rsidR="005574C6">
          <w:rPr>
            <w:lang w:eastAsia="zh-CN"/>
          </w:rPr>
          <w:t xml:space="preserve"> Info field of elements</w:t>
        </w:r>
        <w:r w:rsidR="005574C6">
          <w:rPr>
            <w:lang w:eastAsia="zh-CN"/>
          </w:rPr>
          <w:t xml:space="preserve"> it in</w:t>
        </w:r>
      </w:ins>
      <w:ins w:id="25" w:author="huangguogang1" w:date="2022-10-26T15:02:00Z">
        <w:r w:rsidR="005574C6">
          <w:rPr>
            <w:lang w:eastAsia="zh-CN"/>
          </w:rPr>
          <w:t>cludes in frames transmitted to the EHT AP</w:t>
        </w:r>
      </w:ins>
      <w:ins w:id="26" w:author="huangguogang1" w:date="2022-10-26T15:01:00Z">
        <w:r w:rsidR="005574C6">
          <w:rPr>
            <w:lang w:eastAsia="zh-CN"/>
          </w:rPr>
          <w:t>.</w:t>
        </w:r>
      </w:ins>
    </w:p>
    <w:p w14:paraId="110DB350" w14:textId="77777777" w:rsidR="005574C6" w:rsidDel="005574C6" w:rsidRDefault="005574C6" w:rsidP="005300B7">
      <w:pPr>
        <w:pStyle w:val="af4"/>
        <w:kinsoku w:val="0"/>
        <w:overflowPunct w:val="0"/>
        <w:spacing w:line="249" w:lineRule="auto"/>
        <w:ind w:right="458"/>
        <w:jc w:val="both"/>
        <w:rPr>
          <w:del w:id="27" w:author="huangguogang1" w:date="2022-10-26T15:02:00Z"/>
          <w:rFonts w:hint="eastAsia"/>
          <w:lang w:eastAsia="zh-CN"/>
        </w:rPr>
      </w:pPr>
    </w:p>
    <w:p w14:paraId="2E330780" w14:textId="6D689B16" w:rsidR="006074F6" w:rsidRPr="005300B7" w:rsidRDefault="005574C6" w:rsidP="006E3BBF">
      <w:pPr>
        <w:pStyle w:val="af4"/>
        <w:kinsoku w:val="0"/>
        <w:overflowPunct w:val="0"/>
        <w:spacing w:line="249" w:lineRule="auto"/>
        <w:ind w:right="458"/>
        <w:jc w:val="both"/>
        <w:rPr>
          <w:rFonts w:hint="eastAsia"/>
          <w:lang w:eastAsia="zh-CN"/>
        </w:rPr>
      </w:pPr>
      <w:ins w:id="28" w:author="huangguogang1" w:date="2022-10-26T15:03:00Z">
        <w:r>
          <w:rPr>
            <w:lang w:eastAsia="zh-CN"/>
          </w:rPr>
          <w:t xml:space="preserve">When an EHT AP receives an individually addressed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from its associated EHT STA with the More Data subfield set to 1, it should </w:t>
        </w:r>
      </w:ins>
      <w:ins w:id="29" w:author="huangguogang1" w:date="2022-10-26T15:34:00Z">
        <w:r w:rsidR="006E3BBF">
          <w:rPr>
            <w:lang w:eastAsia="zh-CN"/>
          </w:rPr>
          <w:t xml:space="preserve">send a trigger frame with sufficient resources to allow the solicited non-AP STA </w:t>
        </w:r>
      </w:ins>
      <w:ins w:id="30" w:author="huangguogang1" w:date="2022-10-26T15:35:00Z">
        <w:r w:rsidR="006E3BBF">
          <w:rPr>
            <w:lang w:eastAsia="zh-CN"/>
          </w:rPr>
          <w:t>sending</w:t>
        </w:r>
      </w:ins>
      <w:ins w:id="31" w:author="huangguogang1" w:date="2022-10-26T15:34:00Z">
        <w:r w:rsidR="006E3BBF">
          <w:rPr>
            <w:lang w:eastAsia="zh-CN"/>
          </w:rPr>
          <w:t xml:space="preserve"> </w:t>
        </w:r>
        <w:r w:rsidR="006E3BBF" w:rsidRPr="006E3BBF">
          <w:rPr>
            <w:lang w:eastAsia="zh-CN"/>
          </w:rPr>
          <w:t xml:space="preserve">at least one </w:t>
        </w:r>
        <w:proofErr w:type="spellStart"/>
        <w:r w:rsidR="006E3BBF" w:rsidRPr="006E3BBF">
          <w:rPr>
            <w:lang w:eastAsia="zh-CN"/>
          </w:rPr>
          <w:t>QoS</w:t>
        </w:r>
        <w:proofErr w:type="spellEnd"/>
        <w:r w:rsidR="006E3BBF" w:rsidRPr="006E3BBF">
          <w:rPr>
            <w:lang w:eastAsia="zh-CN"/>
          </w:rPr>
          <w:t xml:space="preserve"> Null frame that carries an HT Control field</w:t>
        </w:r>
      </w:ins>
      <w:ins w:id="32" w:author="huangguogang1" w:date="2022-10-26T15:03:00Z">
        <w:r>
          <w:rPr>
            <w:lang w:eastAsia="zh-CN"/>
          </w:rPr>
          <w:t>.</w:t>
        </w:r>
      </w:ins>
    </w:p>
    <w:p w14:paraId="4EA14A52" w14:textId="153B6840" w:rsidR="00392049" w:rsidRDefault="006F02E2" w:rsidP="003D760F">
      <w:pPr>
        <w:pStyle w:val="H5"/>
        <w:numPr>
          <w:ilvl w:val="4"/>
          <w:numId w:val="28"/>
        </w:numPr>
        <w:rPr>
          <w:w w:val="100"/>
        </w:rPr>
      </w:pPr>
      <w:bookmarkStart w:id="33" w:name="RTF32373837333a2048342c312e"/>
      <w:r>
        <w:rPr>
          <w:w w:val="100"/>
        </w:rPr>
        <w:t xml:space="preserve">Use of </w:t>
      </w:r>
      <w:r w:rsidR="00392049">
        <w:rPr>
          <w:w w:val="100"/>
        </w:rPr>
        <w:t>More Data subfield</w:t>
      </w:r>
      <w:r>
        <w:rPr>
          <w:w w:val="100"/>
        </w:rPr>
        <w:t xml:space="preserve"> by an MLD</w:t>
      </w:r>
    </w:p>
    <w:p w14:paraId="0B11480F" w14:textId="6A54933A" w:rsidR="006A632F" w:rsidRDefault="00392049" w:rsidP="005300B7">
      <w:pPr>
        <w:pStyle w:val="af4"/>
        <w:rPr>
          <w:ins w:id="34" w:author="huangguogang1" w:date="2022-10-17T16:03:00Z"/>
          <w:rFonts w:hint="eastAsia"/>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paragraph</w:t>
      </w:r>
      <w:r w:rsidR="00CD262D">
        <w:rPr>
          <w:b/>
          <w:bCs/>
          <w:i/>
          <w:iCs/>
          <w:highlight w:val="yellow"/>
        </w:rPr>
        <w:t>s</w:t>
      </w:r>
      <w:r>
        <w:rPr>
          <w:b/>
          <w:bCs/>
          <w:i/>
          <w:iCs/>
          <w:highlight w:val="yellow"/>
        </w:rPr>
        <w:t xml:space="preserve"> after the </w:t>
      </w:r>
      <w:r w:rsidR="00CD262D">
        <w:rPr>
          <w:b/>
          <w:bCs/>
          <w:i/>
          <w:iCs/>
          <w:highlight w:val="yellow"/>
        </w:rPr>
        <w:t>last</w:t>
      </w:r>
      <w:r>
        <w:rPr>
          <w:b/>
          <w:bCs/>
          <w:i/>
          <w:iCs/>
          <w:highlight w:val="yellow"/>
        </w:rPr>
        <w:t xml:space="preserve">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06F6E511" w14:textId="5C4359AB" w:rsidR="003D760F" w:rsidRDefault="006F02E2" w:rsidP="003D760F">
      <w:pPr>
        <w:pStyle w:val="af4"/>
        <w:kinsoku w:val="0"/>
        <w:overflowPunct w:val="0"/>
        <w:spacing w:line="249" w:lineRule="auto"/>
        <w:ind w:right="458"/>
        <w:jc w:val="both"/>
        <w:rPr>
          <w:ins w:id="35" w:author="huangguogang1" w:date="2022-10-17T15:35:00Z"/>
          <w:lang w:eastAsia="zh-CN"/>
        </w:rPr>
      </w:pPr>
      <w:ins w:id="36" w:author="huangguogang1" w:date="2022-07-07T15:10:00Z">
        <w:r>
          <w:rPr>
            <w:lang w:eastAsia="zh-CN"/>
          </w:rPr>
          <w:t>A</w:t>
        </w:r>
      </w:ins>
      <w:ins w:id="37" w:author="huangguogang1" w:date="2022-10-17T15:27:00Z">
        <w:r>
          <w:rPr>
            <w:lang w:eastAsia="zh-CN"/>
          </w:rPr>
          <w:t xml:space="preserve"> non-AP MLD</w:t>
        </w:r>
      </w:ins>
      <w:ins w:id="38" w:author="huangguogang1" w:date="2022-07-07T15:11:00Z">
        <w:r w:rsidR="00B36A52">
          <w:rPr>
            <w:lang w:eastAsia="zh-CN"/>
          </w:rPr>
          <w:t xml:space="preserve"> </w:t>
        </w:r>
      </w:ins>
      <w:ins w:id="39" w:author="huangguogang1" w:date="2022-10-26T14:42:00Z">
        <w:r w:rsidR="006A632F">
          <w:rPr>
            <w:lang w:eastAsia="zh-CN"/>
          </w:rPr>
          <w:t xml:space="preserve">optionally </w:t>
        </w:r>
      </w:ins>
      <w:ins w:id="40" w:author="huangguogang1" w:date="2022-10-17T15:27:00Z">
        <w:r>
          <w:rPr>
            <w:lang w:eastAsia="zh-CN"/>
          </w:rPr>
          <w:t>uses the</w:t>
        </w:r>
      </w:ins>
      <w:ins w:id="41" w:author="huangguogang1" w:date="2022-10-17T15:30:00Z">
        <w:r w:rsidR="003D760F">
          <w:rPr>
            <w:lang w:eastAsia="zh-CN"/>
          </w:rPr>
          <w:t xml:space="preserve"> More D</w:t>
        </w:r>
      </w:ins>
      <w:ins w:id="42" w:author="huangguogang1" w:date="2022-10-17T15:31:00Z">
        <w:r w:rsidR="003D760F">
          <w:rPr>
            <w:lang w:eastAsia="zh-CN"/>
          </w:rPr>
          <w:t xml:space="preserve">ata subfield as defined in 9.2.4.1.8 (More Data subfield) in individually addressed </w:t>
        </w:r>
        <w:proofErr w:type="spellStart"/>
        <w:r w:rsidR="003D760F">
          <w:rPr>
            <w:lang w:eastAsia="zh-CN"/>
          </w:rPr>
          <w:t>Ack</w:t>
        </w:r>
        <w:proofErr w:type="spellEnd"/>
        <w:r w:rsidR="003D760F">
          <w:rPr>
            <w:lang w:eastAsia="zh-CN"/>
          </w:rPr>
          <w:t xml:space="preserve"> and </w:t>
        </w:r>
        <w:proofErr w:type="spellStart"/>
        <w:r w:rsidR="003D760F">
          <w:rPr>
            <w:lang w:eastAsia="zh-CN"/>
          </w:rPr>
          <w:t>BlockAck</w:t>
        </w:r>
        <w:proofErr w:type="spellEnd"/>
        <w:r w:rsidR="003D760F">
          <w:rPr>
            <w:lang w:eastAsia="zh-CN"/>
          </w:rPr>
          <w:t xml:space="preserve"> frames transmitted by one of i</w:t>
        </w:r>
      </w:ins>
      <w:ins w:id="43" w:author="huangguogang1" w:date="2022-10-17T15:32:00Z">
        <w:r w:rsidR="003D760F">
          <w:rPr>
            <w:lang w:eastAsia="zh-CN"/>
          </w:rPr>
          <w:t>ts affiliated non-AP STA to an AP</w:t>
        </w:r>
      </w:ins>
      <w:ins w:id="44" w:author="huangguogang1" w:date="2022-10-17T15:33:00Z">
        <w:r w:rsidR="003D760F">
          <w:rPr>
            <w:lang w:eastAsia="zh-CN"/>
          </w:rPr>
          <w:t xml:space="preserve"> affiliated with its associated AP MLD</w:t>
        </w:r>
      </w:ins>
      <w:ins w:id="45" w:author="huangguogang1" w:date="2022-10-17T15:34:00Z">
        <w:r w:rsidR="003D760F">
          <w:rPr>
            <w:lang w:eastAsia="zh-CN"/>
          </w:rPr>
          <w:t xml:space="preserve"> to indicate that one or more frames are buffered at the non-AP MLD for the AP </w:t>
        </w:r>
      </w:ins>
      <w:ins w:id="46" w:author="huangguogang1" w:date="2022-10-17T15:35:00Z">
        <w:r w:rsidR="003D760F">
          <w:rPr>
            <w:lang w:eastAsia="zh-CN"/>
          </w:rPr>
          <w:t>MLD and correspond only to Data frames</w:t>
        </w:r>
      </w:ins>
      <w:ins w:id="47" w:author="huangguogang1" w:date="2022-10-17T15:36:00Z">
        <w:r w:rsidR="003D760F">
          <w:rPr>
            <w:lang w:eastAsia="zh-CN"/>
          </w:rPr>
          <w:t xml:space="preserve"> for the AP MLD</w:t>
        </w:r>
      </w:ins>
      <w:ins w:id="48" w:author="huangguogang1" w:date="2022-10-17T15:35:00Z">
        <w:r w:rsidR="003D760F">
          <w:rPr>
            <w:lang w:eastAsia="zh-CN"/>
          </w:rPr>
          <w:t xml:space="preserve"> with TIDs that are mapped to this link by the most recent </w:t>
        </w:r>
      </w:ins>
      <w:ins w:id="49" w:author="huangguogang1" w:date="2022-10-17T15:36:00Z">
        <w:r w:rsidR="003D760F">
          <w:rPr>
            <w:lang w:eastAsia="zh-CN"/>
          </w:rPr>
          <w:t>UL</w:t>
        </w:r>
      </w:ins>
      <w:ins w:id="50" w:author="huangguogang1" w:date="2022-10-17T15:35:00Z">
        <w:r w:rsidR="003D760F">
          <w:rPr>
            <w:lang w:eastAsia="zh-CN"/>
          </w:rPr>
          <w:t xml:space="preserve"> TID-to-link mapping (negotiated TID-to-link mapping or default mode mapping, see</w:t>
        </w:r>
      </w:ins>
      <w:ins w:id="51" w:author="huangguogang1" w:date="2022-10-17T15:36:00Z">
        <w:r w:rsidR="003D760F">
          <w:rPr>
            <w:rFonts w:hint="eastAsia"/>
            <w:lang w:eastAsia="zh-CN"/>
          </w:rPr>
          <w:t xml:space="preserve"> </w:t>
        </w:r>
      </w:ins>
      <w:ins w:id="52" w:author="huangguogang1" w:date="2022-10-17T15:35:00Z">
        <w:r w:rsidR="003D760F">
          <w:rPr>
            <w:lang w:eastAsia="zh-CN"/>
          </w:rPr>
          <w:t>35.3.7.1 (TID-to-link</w:t>
        </w:r>
      </w:ins>
      <w:ins w:id="53" w:author="huangguogang1" w:date="2022-10-17T15:36:00Z">
        <w:r w:rsidR="003D760F">
          <w:rPr>
            <w:rFonts w:hint="eastAsia"/>
            <w:lang w:eastAsia="zh-CN"/>
          </w:rPr>
          <w:t xml:space="preserve"> </w:t>
        </w:r>
      </w:ins>
      <w:ins w:id="54" w:author="huangguogang1" w:date="2022-10-17T15:35:00Z">
        <w:r w:rsidR="003D760F">
          <w:rPr>
            <w:lang w:eastAsia="zh-CN"/>
          </w:rPr>
          <w:t>mapping)) or Management frames</w:t>
        </w:r>
      </w:ins>
      <w:ins w:id="55" w:author="huangguogang1" w:date="2022-10-17T15:36:00Z">
        <w:r w:rsidR="003D760F">
          <w:rPr>
            <w:rFonts w:hint="eastAsia"/>
            <w:lang w:eastAsia="zh-CN"/>
          </w:rPr>
          <w:t xml:space="preserve"> </w:t>
        </w:r>
      </w:ins>
      <w:ins w:id="56" w:author="huangguogang1" w:date="2022-10-17T15:35:00Z">
        <w:r w:rsidR="003D760F">
          <w:rPr>
            <w:lang w:eastAsia="zh-CN"/>
          </w:rPr>
          <w:t xml:space="preserve">for the </w:t>
        </w:r>
      </w:ins>
      <w:ins w:id="57" w:author="huangguogang1" w:date="2022-10-17T15:36:00Z">
        <w:r w:rsidR="003D760F">
          <w:rPr>
            <w:lang w:eastAsia="zh-CN"/>
          </w:rPr>
          <w:t>AP</w:t>
        </w:r>
      </w:ins>
      <w:ins w:id="58" w:author="huangguogang1" w:date="2022-10-17T15:35:00Z">
        <w:r w:rsidR="003D760F">
          <w:rPr>
            <w:lang w:eastAsia="zh-CN"/>
          </w:rPr>
          <w:t xml:space="preserve"> MLD or for a</w:t>
        </w:r>
      </w:ins>
      <w:ins w:id="59" w:author="huangguogang1" w:date="2022-10-17T15:37:00Z">
        <w:r w:rsidR="003D760F">
          <w:rPr>
            <w:lang w:eastAsia="zh-CN"/>
          </w:rPr>
          <w:t>n AP</w:t>
        </w:r>
      </w:ins>
      <w:ins w:id="60" w:author="huangguogang1" w:date="2022-10-17T15:35:00Z">
        <w:r w:rsidR="003D760F">
          <w:rPr>
            <w:lang w:eastAsia="zh-CN"/>
          </w:rPr>
          <w:t xml:space="preserve"> affiliated with the</w:t>
        </w:r>
      </w:ins>
      <w:ins w:id="61" w:author="huangguogang1" w:date="2022-10-17T15:37:00Z">
        <w:r w:rsidR="003D760F">
          <w:rPr>
            <w:lang w:eastAsia="zh-CN"/>
          </w:rPr>
          <w:t xml:space="preserve"> AP MLD</w:t>
        </w:r>
      </w:ins>
      <w:ins w:id="62" w:author="huangguogang1" w:date="2022-10-17T15:38:00Z">
        <w:r w:rsidR="003D760F">
          <w:rPr>
            <w:lang w:eastAsia="zh-CN"/>
          </w:rPr>
          <w:t>.</w:t>
        </w:r>
      </w:ins>
    </w:p>
    <w:p w14:paraId="3A801EEF" w14:textId="77777777" w:rsidR="00923D53" w:rsidRDefault="00923D53" w:rsidP="00C25DB7">
      <w:pPr>
        <w:pStyle w:val="af4"/>
        <w:kinsoku w:val="0"/>
        <w:overflowPunct w:val="0"/>
        <w:spacing w:line="249" w:lineRule="auto"/>
        <w:ind w:right="458"/>
        <w:jc w:val="both"/>
        <w:rPr>
          <w:ins w:id="63" w:author="huangguogang1" w:date="2022-10-17T15:52:00Z"/>
          <w:rFonts w:hint="eastAsia"/>
          <w:lang w:eastAsia="zh-CN"/>
        </w:rPr>
      </w:pPr>
    </w:p>
    <w:p w14:paraId="217D4060" w14:textId="059FA265" w:rsidR="00BF3AF6" w:rsidRPr="006E3BBF" w:rsidRDefault="00ED0CD0" w:rsidP="006E3BBF">
      <w:pPr>
        <w:pStyle w:val="af4"/>
        <w:kinsoku w:val="0"/>
        <w:overflowPunct w:val="0"/>
        <w:spacing w:line="249" w:lineRule="auto"/>
        <w:ind w:right="458"/>
        <w:jc w:val="both"/>
        <w:rPr>
          <w:ins w:id="64" w:author="huangguogang1" w:date="2022-10-17T15:52:00Z"/>
          <w:lang w:eastAsia="zh-CN"/>
        </w:rPr>
      </w:pPr>
      <w:ins w:id="65" w:author="huangguogang1" w:date="2022-10-17T15:43:00Z">
        <w:r>
          <w:rPr>
            <w:lang w:eastAsia="zh-CN"/>
          </w:rPr>
          <w:t>When an AP affiliated with an AP MLD</w:t>
        </w:r>
      </w:ins>
      <w:ins w:id="66" w:author="huangguogang1" w:date="2022-10-17T15:44:00Z">
        <w:r>
          <w:rPr>
            <w:lang w:eastAsia="zh-CN"/>
          </w:rPr>
          <w:t xml:space="preserve"> receives an</w:t>
        </w:r>
      </w:ins>
      <w:ins w:id="67" w:author="huangguogang1" w:date="2022-10-17T15:45:00Z">
        <w:r>
          <w:rPr>
            <w:lang w:eastAsia="zh-CN"/>
          </w:rPr>
          <w:t xml:space="preserve"> individually addressed </w:t>
        </w:r>
        <w:proofErr w:type="spellStart"/>
        <w:r>
          <w:rPr>
            <w:lang w:eastAsia="zh-CN"/>
          </w:rPr>
          <w:t>Ack</w:t>
        </w:r>
        <w:proofErr w:type="spellEnd"/>
        <w:r>
          <w:rPr>
            <w:lang w:eastAsia="zh-CN"/>
          </w:rPr>
          <w:t xml:space="preserve"> or </w:t>
        </w:r>
        <w:proofErr w:type="spellStart"/>
        <w:r>
          <w:rPr>
            <w:lang w:eastAsia="zh-CN"/>
          </w:rPr>
          <w:t>BlockAck</w:t>
        </w:r>
      </w:ins>
      <w:proofErr w:type="spellEnd"/>
      <w:ins w:id="68" w:author="huangguogang1" w:date="2022-10-17T15:46:00Z">
        <w:r>
          <w:rPr>
            <w:lang w:eastAsia="zh-CN"/>
          </w:rPr>
          <w:t xml:space="preserve"> frame from its associated non-AP STA affiliated with an AP MLD with the More Data subfield set</w:t>
        </w:r>
      </w:ins>
      <w:ins w:id="69" w:author="huangguogang1" w:date="2022-10-17T15:47:00Z">
        <w:r>
          <w:rPr>
            <w:lang w:eastAsia="zh-CN"/>
          </w:rPr>
          <w:t xml:space="preserve"> to 1 and</w:t>
        </w:r>
      </w:ins>
      <w:ins w:id="70" w:author="huangguogang1" w:date="2022-10-17T15:48:00Z">
        <w:r>
          <w:rPr>
            <w:lang w:eastAsia="zh-CN"/>
          </w:rPr>
          <w:t xml:space="preserve"> a default mapping is negotiated between them</w:t>
        </w:r>
      </w:ins>
      <w:ins w:id="71" w:author="huangguogang1" w:date="2022-10-17T15:49:00Z">
        <w:r w:rsidR="00923D53">
          <w:rPr>
            <w:lang w:eastAsia="zh-CN"/>
          </w:rPr>
          <w:t>, then at least one of any AP affiliated with the AP MLD should send a trigger frame</w:t>
        </w:r>
      </w:ins>
      <w:ins w:id="72" w:author="huangguogang1" w:date="2022-10-26T15:28:00Z">
        <w:r w:rsidR="00BC75AC">
          <w:rPr>
            <w:lang w:eastAsia="zh-CN"/>
          </w:rPr>
          <w:t xml:space="preserve"> </w:t>
        </w:r>
      </w:ins>
      <w:ins w:id="73" w:author="huangguogang1" w:date="2022-10-26T15:30:00Z">
        <w:r w:rsidR="00BC75AC">
          <w:rPr>
            <w:lang w:eastAsia="zh-CN"/>
          </w:rPr>
          <w:t>with</w:t>
        </w:r>
      </w:ins>
      <w:ins w:id="74" w:author="huangguogang1" w:date="2022-10-26T15:28:00Z">
        <w:r w:rsidR="00BC75AC">
          <w:rPr>
            <w:lang w:eastAsia="zh-CN"/>
          </w:rPr>
          <w:t xml:space="preserve"> sufficient resources</w:t>
        </w:r>
      </w:ins>
      <w:ins w:id="75" w:author="huangguogang1" w:date="2022-10-17T15:50:00Z">
        <w:r w:rsidR="00923D53">
          <w:rPr>
            <w:lang w:eastAsia="zh-CN"/>
          </w:rPr>
          <w:t xml:space="preserve"> to </w:t>
        </w:r>
      </w:ins>
      <w:ins w:id="76" w:author="huangguogang1" w:date="2022-10-26T15:31:00Z">
        <w:r w:rsidR="006E3BBF">
          <w:rPr>
            <w:lang w:eastAsia="zh-CN"/>
          </w:rPr>
          <w:t xml:space="preserve">allow the </w:t>
        </w:r>
      </w:ins>
      <w:ins w:id="77" w:author="huangguogang1" w:date="2022-10-26T15:33:00Z">
        <w:r w:rsidR="006E3BBF">
          <w:rPr>
            <w:lang w:eastAsia="zh-CN"/>
          </w:rPr>
          <w:t xml:space="preserve">solicited </w:t>
        </w:r>
      </w:ins>
      <w:ins w:id="78" w:author="huangguogang1" w:date="2022-10-26T15:31:00Z">
        <w:r w:rsidR="006E3BBF">
          <w:rPr>
            <w:lang w:eastAsia="zh-CN"/>
          </w:rPr>
          <w:t>non-AP STA</w:t>
        </w:r>
      </w:ins>
      <w:ins w:id="79" w:author="huangguogang1" w:date="2022-10-26T15:32:00Z">
        <w:r w:rsidR="006E3BBF">
          <w:rPr>
            <w:lang w:eastAsia="zh-CN"/>
          </w:rPr>
          <w:t xml:space="preserve"> </w:t>
        </w:r>
      </w:ins>
      <w:ins w:id="80" w:author="huangguogang1" w:date="2022-10-26T15:36:00Z">
        <w:r w:rsidR="006E3BBF">
          <w:rPr>
            <w:lang w:eastAsia="zh-CN"/>
          </w:rPr>
          <w:t>sending</w:t>
        </w:r>
      </w:ins>
      <w:ins w:id="81" w:author="huangguogang1" w:date="2022-10-26T15:32:00Z">
        <w:r w:rsidR="006E3BBF">
          <w:rPr>
            <w:lang w:eastAsia="zh-CN"/>
          </w:rPr>
          <w:t xml:space="preserve"> </w:t>
        </w:r>
        <w:r w:rsidR="006E3BBF" w:rsidRPr="006E3BBF">
          <w:rPr>
            <w:lang w:eastAsia="zh-CN"/>
          </w:rPr>
          <w:t>at</w:t>
        </w:r>
        <w:r w:rsidR="006E3BBF" w:rsidRPr="006E3BBF">
          <w:rPr>
            <w:lang w:eastAsia="zh-CN"/>
          </w:rPr>
          <w:t xml:space="preserve"> </w:t>
        </w:r>
        <w:r w:rsidR="006E3BBF" w:rsidRPr="006E3BBF">
          <w:rPr>
            <w:lang w:eastAsia="zh-CN"/>
          </w:rPr>
          <w:t xml:space="preserve">least one </w:t>
        </w:r>
        <w:proofErr w:type="spellStart"/>
        <w:r w:rsidR="006E3BBF" w:rsidRPr="006E3BBF">
          <w:rPr>
            <w:lang w:eastAsia="zh-CN"/>
          </w:rPr>
          <w:t>QoS</w:t>
        </w:r>
        <w:proofErr w:type="spellEnd"/>
        <w:r w:rsidR="006E3BBF" w:rsidRPr="006E3BBF">
          <w:rPr>
            <w:lang w:eastAsia="zh-CN"/>
          </w:rPr>
          <w:t xml:space="preserve"> Null frame that carries an HT Control field</w:t>
        </w:r>
      </w:ins>
      <w:ins w:id="82" w:author="huangguogang1" w:date="2022-10-17T15:51:00Z">
        <w:r w:rsidR="00923D53">
          <w:rPr>
            <w:lang w:eastAsia="zh-CN"/>
          </w:rPr>
          <w:t xml:space="preserve">. </w:t>
        </w:r>
      </w:ins>
    </w:p>
    <w:p w14:paraId="1B96B535" w14:textId="77777777" w:rsidR="00923D53" w:rsidRDefault="00923D53" w:rsidP="00C25DB7">
      <w:pPr>
        <w:pStyle w:val="af4"/>
        <w:kinsoku w:val="0"/>
        <w:overflowPunct w:val="0"/>
        <w:spacing w:line="249" w:lineRule="auto"/>
        <w:ind w:right="458"/>
        <w:jc w:val="both"/>
        <w:rPr>
          <w:ins w:id="83" w:author="huangguogang1" w:date="2022-10-17T15:52:00Z"/>
          <w:lang w:eastAsia="zh-CN"/>
        </w:rPr>
      </w:pPr>
    </w:p>
    <w:p w14:paraId="7FB26700" w14:textId="1FAC1BA0" w:rsidR="00923D53" w:rsidRDefault="00923D53" w:rsidP="00C25DB7">
      <w:pPr>
        <w:pStyle w:val="af4"/>
        <w:kinsoku w:val="0"/>
        <w:overflowPunct w:val="0"/>
        <w:spacing w:line="249" w:lineRule="auto"/>
        <w:ind w:right="458"/>
        <w:jc w:val="both"/>
        <w:rPr>
          <w:ins w:id="84" w:author="huangguogang1" w:date="2022-07-25T18:14:00Z"/>
          <w:lang w:eastAsia="zh-CN"/>
        </w:rPr>
      </w:pPr>
      <w:ins w:id="85" w:author="huangguogang1" w:date="2022-10-17T15:52:00Z">
        <w:r>
          <w:rPr>
            <w:lang w:eastAsia="zh-CN"/>
          </w:rPr>
          <w:t xml:space="preserve">When an AP affiliated with an AP MLD receives an individually addressed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from its associated non-AP STA affiliated with an AP MLD with the More Data subfield set to 1 and a non-default mapping is negotiated between them, then at least one of any AP affiliated with the AP MLD </w:t>
        </w:r>
      </w:ins>
      <w:ins w:id="86" w:author="huangguogang1" w:date="2022-10-17T15:53:00Z">
        <w:r>
          <w:rPr>
            <w:lang w:eastAsia="zh-CN"/>
          </w:rPr>
          <w:t>that is operating on the link (receiving link) or another link to w</w:t>
        </w:r>
      </w:ins>
      <w:ins w:id="87" w:author="huangguogang1" w:date="2022-10-17T15:54:00Z">
        <w:r>
          <w:rPr>
            <w:lang w:eastAsia="zh-CN"/>
          </w:rPr>
          <w:t xml:space="preserve">hich any TIDs that is mapped to the link (receiving link) is also mapped should </w:t>
        </w:r>
      </w:ins>
      <w:ins w:id="88" w:author="huangguogang1" w:date="2022-10-26T15:34:00Z">
        <w:r w:rsidR="006E3BBF">
          <w:rPr>
            <w:lang w:eastAsia="zh-CN"/>
          </w:rPr>
          <w:t xml:space="preserve">send a trigger frame with sufficient resources to allow the solicited non-AP STA </w:t>
        </w:r>
      </w:ins>
      <w:ins w:id="89" w:author="huangguogang1" w:date="2022-10-26T15:36:00Z">
        <w:r w:rsidR="006E3BBF">
          <w:rPr>
            <w:lang w:eastAsia="zh-CN"/>
          </w:rPr>
          <w:t>sending</w:t>
        </w:r>
      </w:ins>
      <w:ins w:id="90" w:author="huangguogang1" w:date="2022-10-26T15:34:00Z">
        <w:r w:rsidR="006E3BBF">
          <w:rPr>
            <w:lang w:eastAsia="zh-CN"/>
          </w:rPr>
          <w:t xml:space="preserve"> </w:t>
        </w:r>
        <w:r w:rsidR="006E3BBF" w:rsidRPr="006E3BBF">
          <w:rPr>
            <w:lang w:eastAsia="zh-CN"/>
          </w:rPr>
          <w:t xml:space="preserve">at least one </w:t>
        </w:r>
        <w:proofErr w:type="spellStart"/>
        <w:r w:rsidR="006E3BBF" w:rsidRPr="006E3BBF">
          <w:rPr>
            <w:lang w:eastAsia="zh-CN"/>
          </w:rPr>
          <w:t>QoS</w:t>
        </w:r>
        <w:proofErr w:type="spellEnd"/>
        <w:r w:rsidR="006E3BBF" w:rsidRPr="006E3BBF">
          <w:rPr>
            <w:lang w:eastAsia="zh-CN"/>
          </w:rPr>
          <w:t xml:space="preserve"> Null frame that carries an HT Control field</w:t>
        </w:r>
      </w:ins>
      <w:ins w:id="91" w:author="huangguogang1" w:date="2022-10-17T15:52:00Z">
        <w:r>
          <w:rPr>
            <w:lang w:eastAsia="zh-CN"/>
          </w:rPr>
          <w:t>.</w:t>
        </w:r>
      </w:ins>
    </w:p>
    <w:p w14:paraId="2504048F" w14:textId="77777777" w:rsidR="006074F6" w:rsidRPr="00F353C8" w:rsidRDefault="006074F6" w:rsidP="006074F6">
      <w:pPr>
        <w:pStyle w:val="H5"/>
        <w:rPr>
          <w:w w:val="100"/>
        </w:rPr>
      </w:pPr>
      <w:r w:rsidRPr="00F353C8">
        <w:rPr>
          <w:rFonts w:hint="eastAsia"/>
          <w:w w:val="100"/>
        </w:rPr>
        <w:t>9</w:t>
      </w:r>
      <w:r w:rsidRPr="00F353C8">
        <w:rPr>
          <w:w w:val="100"/>
        </w:rPr>
        <w:t xml:space="preserve">.4.1.17 </w:t>
      </w:r>
      <w:proofErr w:type="spellStart"/>
      <w:r w:rsidRPr="00F353C8">
        <w:rPr>
          <w:w w:val="100"/>
        </w:rPr>
        <w:t>QoS</w:t>
      </w:r>
      <w:proofErr w:type="spellEnd"/>
      <w:r w:rsidRPr="00F353C8">
        <w:rPr>
          <w:w w:val="100"/>
        </w:rPr>
        <w:t xml:space="preserve"> Info field</w:t>
      </w:r>
    </w:p>
    <w:p w14:paraId="262F956D" w14:textId="59C0961B" w:rsidR="006074F6"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5E8BF724" w14:textId="7922F836" w:rsidR="00EE1F70" w:rsidRDefault="006074F6" w:rsidP="00E76162">
      <w:pPr>
        <w:pStyle w:val="af4"/>
        <w:kinsoku w:val="0"/>
        <w:overflowPunct w:val="0"/>
        <w:spacing w:line="249" w:lineRule="auto"/>
        <w:ind w:right="458"/>
        <w:jc w:val="both"/>
        <w:rPr>
          <w:lang w:eastAsia="zh-CN"/>
        </w:rPr>
      </w:pPr>
      <w:r>
        <w:rPr>
          <w:lang w:eastAsia="zh-CN"/>
        </w:rPr>
        <w:t xml:space="preserve">(11ax)An HE AP sets the More Data </w:t>
      </w:r>
      <w:proofErr w:type="spellStart"/>
      <w:r>
        <w:rPr>
          <w:lang w:eastAsia="zh-CN"/>
        </w:rPr>
        <w:t>Ack</w:t>
      </w:r>
      <w:proofErr w:type="spellEnd"/>
      <w:r>
        <w:rPr>
          <w:lang w:eastAsia="zh-CN"/>
        </w:rPr>
        <w:t xml:space="preserve"> subfield to 1 to indicate that it can generate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otherwise, the AP sets the More Data </w:t>
      </w:r>
      <w:proofErr w:type="spellStart"/>
      <w:r>
        <w:rPr>
          <w:lang w:eastAsia="zh-CN"/>
        </w:rPr>
        <w:t>Ack</w:t>
      </w:r>
      <w:proofErr w:type="spellEnd"/>
      <w:r>
        <w:rPr>
          <w:lang w:eastAsia="zh-CN"/>
        </w:rPr>
        <w:t xml:space="preserve"> subfield to 0. For a non-HE AP, the More Data </w:t>
      </w:r>
      <w:proofErr w:type="spellStart"/>
      <w:r>
        <w:rPr>
          <w:lang w:eastAsia="zh-CN"/>
        </w:rPr>
        <w:t>Ack</w:t>
      </w:r>
      <w:proofErr w:type="spellEnd"/>
      <w:r>
        <w:rPr>
          <w:lang w:eastAsia="zh-CN"/>
        </w:rPr>
        <w:t xml:space="preserve"> subfield is reserved. </w:t>
      </w:r>
      <w:ins w:id="92" w:author="huangguogang1" w:date="2022-07-05T08:58:00Z">
        <w:r w:rsidRPr="00AF706B">
          <w:rPr>
            <w:lang w:eastAsia="zh-CN"/>
          </w:rPr>
          <w:t xml:space="preserve">An </w:t>
        </w:r>
      </w:ins>
      <w:ins w:id="93" w:author="huangguogang1" w:date="2022-10-17T15:26:00Z">
        <w:r w:rsidR="006F02E2">
          <w:rPr>
            <w:lang w:eastAsia="zh-CN"/>
          </w:rPr>
          <w:t>AP MLD</w:t>
        </w:r>
      </w:ins>
      <w:ins w:id="94" w:author="huangguogang1" w:date="2022-07-05T08:58:00Z">
        <w:r w:rsidRPr="00AF706B">
          <w:rPr>
            <w:lang w:eastAsia="zh-CN"/>
          </w:rPr>
          <w:t xml:space="preserve"> sets the More Data </w:t>
        </w:r>
        <w:proofErr w:type="spellStart"/>
        <w:r w:rsidRPr="00AF706B">
          <w:rPr>
            <w:lang w:eastAsia="zh-CN"/>
          </w:rPr>
          <w:t>Ack</w:t>
        </w:r>
        <w:proofErr w:type="spellEnd"/>
        <w:r w:rsidRPr="00AF706B">
          <w:rPr>
            <w:lang w:eastAsia="zh-CN"/>
          </w:rPr>
          <w:t xml:space="preserve"> subfield to 1 to indicate that it can generate </w:t>
        </w:r>
      </w:ins>
      <w:ins w:id="95" w:author="huangguogang1" w:date="2022-07-26T16:50:00Z">
        <w:r w:rsidR="00F57618">
          <w:rPr>
            <w:lang w:eastAsia="zh-CN"/>
          </w:rPr>
          <w:t>and</w:t>
        </w:r>
      </w:ins>
      <w:ins w:id="96" w:author="huangguogang1" w:date="2022-07-05T08:58:00Z">
        <w:r w:rsidRPr="00974538">
          <w:rPr>
            <w:lang w:eastAsia="zh-CN"/>
          </w:rPr>
          <w:t xml:space="preserve"> process individually addressed </w:t>
        </w:r>
        <w:proofErr w:type="spellStart"/>
        <w:r w:rsidRPr="00974538">
          <w:rPr>
            <w:lang w:eastAsia="zh-CN"/>
          </w:rPr>
          <w:t>Ack</w:t>
        </w:r>
        <w:proofErr w:type="spellEnd"/>
        <w:r w:rsidRPr="00974538">
          <w:rPr>
            <w:lang w:eastAsia="zh-CN"/>
          </w:rPr>
          <w:t xml:space="preserve"> and </w:t>
        </w:r>
        <w:proofErr w:type="spellStart"/>
        <w:r w:rsidRPr="00974538">
          <w:rPr>
            <w:lang w:eastAsia="zh-CN"/>
          </w:rPr>
          <w:t>BlockAck</w:t>
        </w:r>
        <w:proofErr w:type="spellEnd"/>
        <w:r w:rsidRPr="00974538">
          <w:rPr>
            <w:lang w:eastAsia="zh-CN"/>
          </w:rPr>
          <w:t xml:space="preserve"> frames with the More Data bit in the Frame Control field equal to 1; otherwise, the </w:t>
        </w:r>
      </w:ins>
      <w:ins w:id="97" w:author="huangguogang1" w:date="2022-10-17T15:27:00Z">
        <w:r w:rsidR="006F02E2">
          <w:rPr>
            <w:lang w:eastAsia="zh-CN"/>
          </w:rPr>
          <w:t>AP MLD</w:t>
        </w:r>
      </w:ins>
      <w:ins w:id="98" w:author="huangguogang1" w:date="2022-07-05T08:58:00Z">
        <w:r w:rsidRPr="00392049">
          <w:rPr>
            <w:lang w:eastAsia="zh-CN"/>
          </w:rPr>
          <w:t xml:space="preserve"> sets the More Data </w:t>
        </w:r>
        <w:proofErr w:type="spellStart"/>
        <w:r w:rsidRPr="00392049">
          <w:rPr>
            <w:lang w:eastAsia="zh-CN"/>
          </w:rPr>
          <w:t>Ack</w:t>
        </w:r>
        <w:proofErr w:type="spellEnd"/>
        <w:r w:rsidRPr="00392049">
          <w:rPr>
            <w:lang w:eastAsia="zh-CN"/>
          </w:rPr>
          <w:t xml:space="preserve"> subfield to 0.</w:t>
        </w:r>
        <w:r w:rsidRPr="00AF706B">
          <w:rPr>
            <w:lang w:eastAsia="zh-CN"/>
          </w:rPr>
          <w:t xml:space="preserve"> </w:t>
        </w:r>
      </w:ins>
      <w:ins w:id="99" w:author="huangguogang" w:date="2022-07-13T09:07:00Z">
        <w:del w:id="100" w:author="huangguogang1" w:date="2022-07-25T18:15:00Z">
          <w:r w:rsidR="002B617F" w:rsidDel="00E76162">
            <w:rPr>
              <w:lang w:eastAsia="zh-CN"/>
            </w:rPr>
            <w:delText xml:space="preserve"> </w:delText>
          </w:r>
        </w:del>
      </w:ins>
    </w:p>
    <w:p w14:paraId="3F5A9B16" w14:textId="77777777" w:rsidR="000642CA" w:rsidRPr="00EA1747" w:rsidDel="00EA1747" w:rsidRDefault="000642CA" w:rsidP="00E76162">
      <w:pPr>
        <w:pStyle w:val="af4"/>
        <w:kinsoku w:val="0"/>
        <w:overflowPunct w:val="0"/>
        <w:spacing w:line="249" w:lineRule="auto"/>
        <w:ind w:right="458"/>
        <w:jc w:val="both"/>
        <w:rPr>
          <w:del w:id="101" w:author="huangguogang1" w:date="2022-07-05T10:19:00Z"/>
          <w:lang w:eastAsia="zh-CN"/>
        </w:rPr>
      </w:pPr>
    </w:p>
    <w:p w14:paraId="20465577" w14:textId="77777777" w:rsidR="000642CA" w:rsidRDefault="006074F6" w:rsidP="000642CA">
      <w:pPr>
        <w:pStyle w:val="af4"/>
        <w:kinsoku w:val="0"/>
        <w:overflowPunct w:val="0"/>
        <w:spacing w:line="249" w:lineRule="auto"/>
        <w:ind w:right="458"/>
        <w:jc w:val="both"/>
        <w:rPr>
          <w:rFonts w:eastAsia="Malgun Gothic"/>
          <w:i/>
          <w:lang w:eastAsia="ko-KR"/>
        </w:rPr>
      </w:pPr>
      <w:proofErr w:type="spellStart"/>
      <w:r w:rsidRPr="00F353C8">
        <w:rPr>
          <w:b/>
          <w:bCs/>
          <w:i/>
          <w:iCs/>
          <w:highlight w:val="yellow"/>
        </w:rPr>
        <w:lastRenderedPageBreak/>
        <w:t>TGbe</w:t>
      </w:r>
      <w:proofErr w:type="spellEnd"/>
      <w:r w:rsidRPr="00F353C8">
        <w:rPr>
          <w:b/>
          <w:bCs/>
          <w:i/>
          <w:iCs/>
          <w:highlight w:val="yellow"/>
        </w:rPr>
        <w:t xml:space="preserv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0E6C27B0" w14:textId="7416D2D1" w:rsidR="006074F6" w:rsidRPr="000642CA" w:rsidRDefault="006074F6" w:rsidP="000642CA">
      <w:pPr>
        <w:pStyle w:val="af4"/>
        <w:rPr>
          <w:i/>
          <w:lang w:eastAsia="ko-KR"/>
        </w:rPr>
      </w:pPr>
      <w:r>
        <w:rPr>
          <w:lang w:eastAsia="zh-CN"/>
        </w:rPr>
        <w:t xml:space="preserve">Non-AP non-HE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frames with the More Data bit in the Frame Control field equal to 1 and remain in the awake state. Non-AP 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and remain in the awake state. Non-AP STAs set the More Data </w:t>
      </w:r>
      <w:proofErr w:type="spellStart"/>
      <w:r>
        <w:rPr>
          <w:lang w:eastAsia="zh-CN"/>
        </w:rPr>
        <w:t>Ack</w:t>
      </w:r>
      <w:proofErr w:type="spellEnd"/>
      <w:r>
        <w:rPr>
          <w:lang w:eastAsia="zh-CN"/>
        </w:rPr>
        <w:t xml:space="preserve"> subfield to 0 otherwise</w:t>
      </w:r>
      <w:proofErr w:type="gramStart"/>
      <w:r>
        <w:rPr>
          <w:lang w:eastAsia="zh-CN"/>
        </w:rPr>
        <w:t>.(</w:t>
      </w:r>
      <w:proofErr w:type="gramEnd"/>
      <w:r>
        <w:rPr>
          <w:lang w:eastAsia="zh-CN"/>
        </w:rPr>
        <w:t>11ax)</w:t>
      </w:r>
      <w:r w:rsidRPr="00F9342F">
        <w:rPr>
          <w:lang w:eastAsia="zh-CN"/>
        </w:rPr>
        <w:t xml:space="preserve"> </w:t>
      </w:r>
      <w:ins w:id="102" w:author="huangguogang1" w:date="2022-10-17T15:26:00Z">
        <w:r w:rsidR="006F02E2">
          <w:rPr>
            <w:lang w:eastAsia="zh-CN"/>
          </w:rPr>
          <w:t>A n</w:t>
        </w:r>
      </w:ins>
      <w:ins w:id="103" w:author="huangguogang1" w:date="2022-07-05T08:59:00Z">
        <w:r>
          <w:rPr>
            <w:lang w:eastAsia="zh-CN"/>
          </w:rPr>
          <w:t xml:space="preserve">on-AP </w:t>
        </w:r>
      </w:ins>
      <w:ins w:id="104" w:author="huangguogang1" w:date="2022-10-17T15:26:00Z">
        <w:r w:rsidR="006F02E2">
          <w:rPr>
            <w:lang w:eastAsia="zh-CN"/>
          </w:rPr>
          <w:t>MLD</w:t>
        </w:r>
      </w:ins>
      <w:ins w:id="105" w:author="huangguogang1" w:date="2022-07-05T08:59:00Z">
        <w:r>
          <w:rPr>
            <w:lang w:eastAsia="zh-CN"/>
          </w:rPr>
          <w:t xml:space="preserve"> set</w:t>
        </w:r>
      </w:ins>
      <w:ins w:id="106" w:author="huangguogang1" w:date="2022-10-17T15:26:00Z">
        <w:r w:rsidR="006F02E2">
          <w:rPr>
            <w:lang w:eastAsia="zh-CN"/>
          </w:rPr>
          <w:t>s</w:t>
        </w:r>
      </w:ins>
      <w:ins w:id="107" w:author="huangguogang1" w:date="2022-07-05T08:59:00Z">
        <w:r>
          <w:rPr>
            <w:lang w:eastAsia="zh-CN"/>
          </w:rPr>
          <w:t xml:space="preserve"> the More Data </w:t>
        </w:r>
        <w:proofErr w:type="spellStart"/>
        <w:r>
          <w:rPr>
            <w:lang w:eastAsia="zh-CN"/>
          </w:rPr>
          <w:t>Ack</w:t>
        </w:r>
        <w:proofErr w:type="spellEnd"/>
        <w:r>
          <w:rPr>
            <w:lang w:eastAsia="zh-CN"/>
          </w:rPr>
          <w:t xml:space="preserve"> subfield to 1 to indicate that </w:t>
        </w:r>
      </w:ins>
      <w:ins w:id="108" w:author="huangguogang1" w:date="2022-10-17T15:26:00Z">
        <w:r w:rsidR="006F02E2">
          <w:rPr>
            <w:lang w:eastAsia="zh-CN"/>
          </w:rPr>
          <w:t>it</w:t>
        </w:r>
      </w:ins>
      <w:ins w:id="109" w:author="huangguogang1" w:date="2022-07-05T08:59:00Z">
        <w:r>
          <w:rPr>
            <w:lang w:eastAsia="zh-CN"/>
          </w:rPr>
          <w:t xml:space="preserve"> can generate </w:t>
        </w:r>
      </w:ins>
      <w:ins w:id="110" w:author="huangguogang1" w:date="2022-07-26T16:49:00Z">
        <w:r w:rsidR="00F57618">
          <w:rPr>
            <w:lang w:eastAsia="zh-CN"/>
          </w:rPr>
          <w:t>and</w:t>
        </w:r>
      </w:ins>
      <w:ins w:id="111" w:author="huangguogang1" w:date="2022-07-05T08:59:00Z">
        <w:r>
          <w:rPr>
            <w:lang w:eastAsia="zh-CN"/>
          </w:rPr>
          <w:t xml:space="preserve">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w:t>
        </w:r>
      </w:ins>
      <w:ins w:id="112" w:author="huangguogang1" w:date="2022-10-17T15:21:00Z">
        <w:r w:rsidR="006F02E2">
          <w:rPr>
            <w:lang w:eastAsia="zh-CN"/>
          </w:rPr>
          <w:t>;</w:t>
        </w:r>
      </w:ins>
      <w:ins w:id="113" w:author="huangguogang1" w:date="2022-07-05T08:59:00Z">
        <w:r>
          <w:rPr>
            <w:lang w:eastAsia="zh-CN"/>
          </w:rPr>
          <w:t xml:space="preserve"> </w:t>
        </w:r>
      </w:ins>
      <w:ins w:id="114" w:author="huangguogang1" w:date="2022-10-17T15:20:00Z">
        <w:r w:rsidR="006F02E2">
          <w:rPr>
            <w:lang w:eastAsia="zh-CN"/>
          </w:rPr>
          <w:t>O</w:t>
        </w:r>
      </w:ins>
      <w:ins w:id="115" w:author="huangguogang1" w:date="2022-07-05T08:59:00Z">
        <w:r w:rsidR="006F02E2">
          <w:rPr>
            <w:lang w:eastAsia="zh-CN"/>
          </w:rPr>
          <w:t>therwise</w:t>
        </w:r>
      </w:ins>
      <w:r w:rsidR="006F02E2">
        <w:rPr>
          <w:lang w:eastAsia="zh-CN"/>
        </w:rPr>
        <w:t xml:space="preserve"> </w:t>
      </w:r>
      <w:ins w:id="116" w:author="huangguogang1" w:date="2022-10-17T15:26:00Z">
        <w:r w:rsidR="006F02E2">
          <w:rPr>
            <w:lang w:eastAsia="zh-CN"/>
          </w:rPr>
          <w:t>the non-AP MLD</w:t>
        </w:r>
      </w:ins>
      <w:ins w:id="117" w:author="huangguogang1" w:date="2022-07-05T08:59:00Z">
        <w:r>
          <w:rPr>
            <w:lang w:eastAsia="zh-CN"/>
          </w:rPr>
          <w:t xml:space="preserve"> set the More Data </w:t>
        </w:r>
        <w:proofErr w:type="spellStart"/>
        <w:r>
          <w:rPr>
            <w:lang w:eastAsia="zh-CN"/>
          </w:rPr>
          <w:t>Ack</w:t>
        </w:r>
        <w:proofErr w:type="spellEnd"/>
        <w:r>
          <w:rPr>
            <w:lang w:eastAsia="zh-CN"/>
          </w:rPr>
          <w:t xml:space="preserve"> subfield to 0. </w:t>
        </w:r>
      </w:ins>
      <w:bookmarkEnd w:id="33"/>
    </w:p>
    <w:sectPr w:rsidR="006074F6" w:rsidRPr="000642C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32E8" w14:textId="77777777" w:rsidR="00CF1BA6" w:rsidRDefault="00CF1BA6">
      <w:r>
        <w:separator/>
      </w:r>
    </w:p>
  </w:endnote>
  <w:endnote w:type="continuationSeparator" w:id="0">
    <w:p w14:paraId="09EB70AC" w14:textId="77777777" w:rsidR="00CF1BA6" w:rsidRDefault="00CF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D0CD0" w:rsidRDefault="00CF1BA6">
    <w:pPr>
      <w:pStyle w:val="a3"/>
      <w:tabs>
        <w:tab w:val="clear" w:pos="6480"/>
        <w:tab w:val="center" w:pos="4680"/>
        <w:tab w:val="right" w:pos="9360"/>
      </w:tabs>
    </w:pPr>
    <w:r>
      <w:fldChar w:fldCharType="begin"/>
    </w:r>
    <w:r>
      <w:instrText xml:space="preserve"> SUBJECT  \* MERGEFORMAT </w:instrText>
    </w:r>
    <w:r>
      <w:fldChar w:fldCharType="separate"/>
    </w:r>
    <w:r w:rsidR="00ED0CD0">
      <w:t>Submission</w:t>
    </w:r>
    <w:r>
      <w:fldChar w:fldCharType="end"/>
    </w:r>
    <w:r w:rsidR="00ED0CD0">
      <w:tab/>
      <w:t xml:space="preserve">page </w:t>
    </w:r>
    <w:r w:rsidR="00ED0CD0">
      <w:fldChar w:fldCharType="begin"/>
    </w:r>
    <w:r w:rsidR="00ED0CD0">
      <w:instrText xml:space="preserve">page </w:instrText>
    </w:r>
    <w:r w:rsidR="00ED0CD0">
      <w:fldChar w:fldCharType="separate"/>
    </w:r>
    <w:r w:rsidR="006E3BBF">
      <w:rPr>
        <w:noProof/>
      </w:rPr>
      <w:t>5</w:t>
    </w:r>
    <w:r w:rsidR="00ED0CD0">
      <w:fldChar w:fldCharType="end"/>
    </w:r>
    <w:r w:rsidR="00ED0CD0">
      <w:tab/>
    </w:r>
    <w:r w:rsidR="00ED0CD0">
      <w:rPr>
        <w:lang w:eastAsia="zh-CN"/>
      </w:rPr>
      <w:fldChar w:fldCharType="begin"/>
    </w:r>
    <w:r w:rsidR="00ED0CD0">
      <w:rPr>
        <w:lang w:eastAsia="zh-CN"/>
      </w:rPr>
      <w:instrText xml:space="preserve"> COMMENTS  \* MERGEFORMAT </w:instrText>
    </w:r>
    <w:r w:rsidR="00ED0CD0">
      <w:rPr>
        <w:lang w:eastAsia="zh-CN"/>
      </w:rPr>
      <w:fldChar w:fldCharType="separate"/>
    </w:r>
    <w:proofErr w:type="spellStart"/>
    <w:r w:rsidR="00ED0CD0" w:rsidRPr="0081558C">
      <w:rPr>
        <w:lang w:eastAsia="zh-CN"/>
      </w:rPr>
      <w:t>Guogang</w:t>
    </w:r>
    <w:proofErr w:type="spellEnd"/>
    <w:r w:rsidR="00ED0CD0" w:rsidRPr="0081558C">
      <w:rPr>
        <w:lang w:eastAsia="zh-CN"/>
      </w:rPr>
      <w:t xml:space="preserve"> Huang</w:t>
    </w:r>
    <w:r w:rsidR="00ED0CD0" w:rsidRPr="0081558C">
      <w:t xml:space="preserve"> (</w:t>
    </w:r>
    <w:r w:rsidR="00ED0CD0" w:rsidRPr="0081558C">
      <w:rPr>
        <w:rFonts w:hint="eastAsia"/>
        <w:lang w:eastAsia="zh-CN"/>
      </w:rPr>
      <w:t>Huawei</w:t>
    </w:r>
    <w:r w:rsidR="00ED0CD0" w:rsidRPr="0081558C">
      <w:t>)</w:t>
    </w:r>
    <w:r w:rsidR="00ED0CD0">
      <w:fldChar w:fldCharType="end"/>
    </w:r>
  </w:p>
  <w:p w14:paraId="762A7602" w14:textId="77777777" w:rsidR="00ED0CD0" w:rsidRDefault="00ED0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10DC2" w14:textId="77777777" w:rsidR="00CF1BA6" w:rsidRDefault="00CF1BA6">
      <w:r>
        <w:separator/>
      </w:r>
    </w:p>
  </w:footnote>
  <w:footnote w:type="continuationSeparator" w:id="0">
    <w:p w14:paraId="0753447A" w14:textId="77777777" w:rsidR="00CF1BA6" w:rsidRDefault="00CF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E7019A0" w:rsidR="00ED0CD0" w:rsidRDefault="00ED0CD0">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CF1BA6">
      <w:fldChar w:fldCharType="begin"/>
    </w:r>
    <w:r w:rsidR="00CF1BA6">
      <w:instrText xml:space="preserve"> TITLE  \* MERGEFORMAT </w:instrText>
    </w:r>
    <w:r w:rsidR="00CF1BA6">
      <w:fldChar w:fldCharType="separate"/>
    </w:r>
    <w:r>
      <w:t>doc.: IEEE 802.11-22/</w:t>
    </w:r>
    <w:r w:rsidRPr="00E27170">
      <w:t>1043</w:t>
    </w:r>
    <w:r>
      <w:rPr>
        <w:rFonts w:hint="eastAsia"/>
      </w:rPr>
      <w:t>r</w:t>
    </w:r>
    <w:r w:rsidR="00CF1BA6">
      <w:fldChar w:fldCharType="end"/>
    </w:r>
    <w:r w:rsidR="00E7548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A322B"/>
    <w:multiLevelType w:val="hybridMultilevel"/>
    <w:tmpl w:val="B2029180"/>
    <w:lvl w:ilvl="0" w:tplc="22EE7BF4">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4D784D00"/>
    <w:multiLevelType w:val="hybridMultilevel"/>
    <w:tmpl w:val="5C548D58"/>
    <w:lvl w:ilvl="0" w:tplc="22EE7BF4">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677551"/>
    <w:multiLevelType w:val="multilevel"/>
    <w:tmpl w:val="E6EC8272"/>
    <w:lvl w:ilvl="0">
      <w:start w:val="35"/>
      <w:numFmt w:val="decimal"/>
      <w:lvlText w:val="%1"/>
      <w:lvlJc w:val="left"/>
      <w:pPr>
        <w:ind w:left="870" w:hanging="870"/>
      </w:pPr>
      <w:rPr>
        <w:rFonts w:hint="default"/>
      </w:rPr>
    </w:lvl>
    <w:lvl w:ilvl="1">
      <w:start w:val="3"/>
      <w:numFmt w:val="decimal"/>
      <w:lvlText w:val="%1.%2"/>
      <w:lvlJc w:val="left"/>
      <w:pPr>
        <w:ind w:left="905" w:hanging="870"/>
      </w:pPr>
      <w:rPr>
        <w:rFonts w:hint="default"/>
      </w:rPr>
    </w:lvl>
    <w:lvl w:ilvl="2">
      <w:start w:val="7"/>
      <w:numFmt w:val="decimal"/>
      <w:lvlText w:val="%1.%2.%3"/>
      <w:lvlJc w:val="left"/>
      <w:pPr>
        <w:ind w:left="940" w:hanging="870"/>
      </w:pPr>
      <w:rPr>
        <w:rFonts w:hint="default"/>
      </w:rPr>
    </w:lvl>
    <w:lvl w:ilvl="3">
      <w:start w:val="1"/>
      <w:numFmt w:val="decimal"/>
      <w:lvlText w:val="%1.%2.%3.%4"/>
      <w:lvlJc w:val="left"/>
      <w:pPr>
        <w:ind w:left="975" w:hanging="870"/>
      </w:pPr>
      <w:rPr>
        <w:rFonts w:hint="default"/>
      </w:rPr>
    </w:lvl>
    <w:lvl w:ilvl="4">
      <w:start w:val="6"/>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7"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9"/>
  </w:num>
  <w:num w:numId="26">
    <w:abstractNumId w:val="8"/>
  </w:num>
  <w:num w:numId="27">
    <w:abstractNumId w:val="0"/>
    <w:lvlOverride w:ilvl="0">
      <w:lvl w:ilvl="0">
        <w:start w:val="1"/>
        <w:numFmt w:val="bullet"/>
        <w:lvlText w:val="9.2.4.1.8 "/>
        <w:legacy w:legacy="1" w:legacySpace="0" w:legacyIndent="0"/>
        <w:lvlJc w:val="left"/>
        <w:pPr>
          <w:ind w:left="142" w:firstLine="0"/>
        </w:pPr>
        <w:rPr>
          <w:rFonts w:ascii="Arial" w:hAnsi="Arial" w:cs="Arial" w:hint="default"/>
          <w:b/>
          <w:i w:val="0"/>
          <w:strike w:val="0"/>
          <w:color w:val="000000"/>
          <w:sz w:val="20"/>
          <w:u w:val="none"/>
        </w:rPr>
      </w:lvl>
    </w:lvlOverride>
  </w:num>
  <w:num w:numId="28">
    <w:abstractNumId w:val="6"/>
  </w:num>
  <w:num w:numId="29">
    <w:abstractNumId w:val="3"/>
  </w:num>
  <w:num w:numId="30">
    <w:abstractNumId w:val="4"/>
  </w:num>
  <w:num w:numId="31">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5D76"/>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60F"/>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652"/>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5CB"/>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0B7"/>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4C6"/>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1EB"/>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32F"/>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3BBF"/>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2E2"/>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127"/>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D53"/>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98B"/>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5AC"/>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62D"/>
    <w:rsid w:val="00CD26C7"/>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1BA6"/>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67F36"/>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48A"/>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CD0"/>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CCD"/>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A01099A-18EB-4288-B278-EE351CA3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5757</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6</cp:revision>
  <dcterms:created xsi:type="dcterms:W3CDTF">2022-10-17T09:00:00Z</dcterms:created>
  <dcterms:modified xsi:type="dcterms:W3CDTF">2022-10-26T07:37:00Z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(3)2yHqI0QPP0nLVjxIeI/a+FztPXstVZD6TpeVtkSPcLxgveC+czURkO3Q7DwQNj7BsfmWSkQz
0NH2fUhPjv7z4OlFNMFRftvIr2LBp5+N5oEIMcGTM3PWZfB38Nj6PIYf2RhAA4KrJVCIjqWh
Mbuh+NOLhl+Uxz+U0ccm1LQdebe79zEYdrDS7xPld6vD9qctPxRfguZgRTMdFDoUEm62UuWT
evY8frOnjFfIphbywz</vt:lpwstr>
  </property>
  <property fmtid="{D5CDD505-2E9C-101B-9397-08002B2CF9AE}" pid="4" name="_2015_ms_pID_725343_00">
    <vt:lpwstr>_2015_ms_pID_725343</vt:lpwstr>
  </property>
  <property fmtid="{D5CDD505-2E9C-101B-9397-08002B2CF9AE}" pid="5" name="_2015_ms_pID_7253431">
    <vt:lpwstr>RVNTVdzygLsMmFpr36qVEAd4B0d6PobvK7WO3IGgwHof4W83Biu5u8
SRhereTet9J60hbM+fUNGUXAliWQdRUPnF1vDGJoNeyVyQISBrLEsW2SvrQtSna6yas4qk+d
bOPkcxsa219aqE20MNblpLdm4h547HlkixIxPgc47yESe91XT0d810wDd8GY41B0/cCjH+WA
1OsUY/r8K5N6gNhAxZhr6soLfTPKacES/Amw</vt:lpwstr>
  </property>
  <property fmtid="{D5CDD505-2E9C-101B-9397-08002B2CF9AE}" pid="6" name="_2015_ms_pID_7253431_00">
    <vt:lpwstr>_2015_ms_pID_7253431</vt:lpwstr>
  </property>
  <property fmtid="{D5CDD505-2E9C-101B-9397-08002B2CF9AE}" pid="7" name="_2015_ms_pID_7253432">
    <vt:lpwstr>1P+C9JEmKC2zIwsXGMCMAJs=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