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5DD54127" w:rsidR="00440017" w:rsidRPr="00F0694E" w:rsidRDefault="00E27170" w:rsidP="00331BD8">
            <w:pPr>
              <w:pStyle w:val="T2"/>
              <w:rPr>
                <w:lang w:eastAsia="zh-CN"/>
              </w:rPr>
            </w:pPr>
            <w:r>
              <w:rPr>
                <w:lang w:eastAsia="zh-CN"/>
              </w:rPr>
              <w:t>LB266</w:t>
            </w:r>
            <w:r w:rsidR="0031229E">
              <w:rPr>
                <w:lang w:eastAsia="zh-CN"/>
              </w:rPr>
              <w:t xml:space="preserve"> CR on </w:t>
            </w:r>
            <w:r w:rsidR="00331BD8">
              <w:rPr>
                <w:lang w:eastAsia="zh-CN"/>
              </w:rPr>
              <w:t>More Data Ack</w:t>
            </w:r>
          </w:p>
        </w:tc>
      </w:tr>
      <w:tr w:rsidR="00CA09B2" w:rsidRPr="00F0694E" w14:paraId="0D1EF7AE" w14:textId="77777777">
        <w:trPr>
          <w:trHeight w:val="359"/>
          <w:jc w:val="center"/>
        </w:trPr>
        <w:tc>
          <w:tcPr>
            <w:tcW w:w="9576" w:type="dxa"/>
            <w:gridSpan w:val="5"/>
            <w:vAlign w:val="center"/>
          </w:tcPr>
          <w:p w14:paraId="727EFF8F" w14:textId="24F58D10" w:rsidR="00CA09B2" w:rsidRPr="00F0694E" w:rsidRDefault="00CA09B2" w:rsidP="006074F6">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6074F6">
              <w:rPr>
                <w:b w:val="0"/>
                <w:sz w:val="22"/>
              </w:rPr>
              <w:t>0</w:t>
            </w:r>
            <w:r w:rsidR="002F293D">
              <w:rPr>
                <w:b w:val="0"/>
                <w:sz w:val="22"/>
              </w:rPr>
              <w:t>5</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Huawei Base, Bantian, Longgang,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6801EB"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r>
              <w:rPr>
                <w:b w:val="0"/>
                <w:sz w:val="20"/>
                <w:lang w:eastAsia="zh-CN"/>
              </w:rPr>
              <w:t>Yousi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2B667DA0" w:rsidR="00EA5D85" w:rsidRPr="00D15C34" w:rsidRDefault="00EA5D85" w:rsidP="002F2B76">
                            <w:r w:rsidRPr="00464BB2">
                              <w:t xml:space="preserve">CID </w:t>
                            </w:r>
                            <w:r w:rsidR="00E27170">
                              <w:t>12317</w:t>
                            </w:r>
                            <w:r>
                              <w:t xml:space="preserve">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5337101A" w14:textId="59A6598C" w:rsidR="005E24CC" w:rsidRPr="00331BD8" w:rsidRDefault="005E24CC"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w:t>
                            </w:r>
                            <w:r w:rsidR="000642CA">
                              <w:rPr>
                                <w:szCs w:val="22"/>
                              </w:rPr>
                              <w:t>-</w:t>
                            </w:r>
                            <w:r w:rsidR="00D67F36">
                              <w:rPr>
                                <w:szCs w:val="22"/>
                              </w:rPr>
                              <w:t>4</w:t>
                            </w:r>
                            <w:r w:rsidRPr="002F09A1">
                              <w:rPr>
                                <w:szCs w:val="22"/>
                              </w:rPr>
                              <w:t xml:space="preserve">: </w:t>
                            </w:r>
                            <w:r>
                              <w:rPr>
                                <w:szCs w:val="22"/>
                              </w:rPr>
                              <w:t>Make some changes on text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2B667DA0" w:rsidR="00EA5D85" w:rsidRPr="00D15C34" w:rsidRDefault="00EA5D85" w:rsidP="002F2B76">
                      <w:r w:rsidRPr="00464BB2">
                        <w:t xml:space="preserve">CID </w:t>
                      </w:r>
                      <w:r w:rsidR="00E27170">
                        <w:t>12317</w:t>
                      </w:r>
                      <w:r>
                        <w:t xml:space="preserve">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5337101A" w14:textId="59A6598C" w:rsidR="005E24CC" w:rsidRPr="00331BD8" w:rsidRDefault="005E24CC"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w:t>
                      </w:r>
                      <w:r w:rsidR="000642CA">
                        <w:rPr>
                          <w:szCs w:val="22"/>
                        </w:rPr>
                        <w:t>-</w:t>
                      </w:r>
                      <w:r w:rsidR="00D67F36">
                        <w:rPr>
                          <w:szCs w:val="22"/>
                        </w:rPr>
                        <w:t>4</w:t>
                      </w:r>
                      <w:r w:rsidRPr="002F09A1">
                        <w:rPr>
                          <w:szCs w:val="22"/>
                        </w:rPr>
                        <w:t xml:space="preserve">: </w:t>
                      </w:r>
                      <w:r>
                        <w:rPr>
                          <w:szCs w:val="22"/>
                        </w:rPr>
                        <w:t>Make some changes on text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14:paraId="7EC86C7F" w14:textId="77777777" w:rsidTr="0063163E">
        <w:trPr>
          <w:trHeight w:val="657"/>
        </w:trPr>
        <w:tc>
          <w:tcPr>
            <w:tcW w:w="745" w:type="dxa"/>
          </w:tcPr>
          <w:p w14:paraId="46C6FB66"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187" w:type="dxa"/>
          </w:tcPr>
          <w:p w14:paraId="5AA7538A"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ommenter</w:t>
            </w:r>
          </w:p>
        </w:tc>
        <w:tc>
          <w:tcPr>
            <w:tcW w:w="830" w:type="dxa"/>
            <w:shd w:val="clear" w:color="auto" w:fill="auto"/>
            <w:hideMark/>
          </w:tcPr>
          <w:p w14:paraId="603CCD04"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920446" w14:textId="77777777" w:rsidR="00C059BB" w:rsidRPr="00F0694E" w:rsidRDefault="00C059BB"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9" w:type="dxa"/>
            <w:shd w:val="clear" w:color="auto" w:fill="auto"/>
            <w:hideMark/>
          </w:tcPr>
          <w:p w14:paraId="57BAA188"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Clause Number</w:t>
            </w:r>
          </w:p>
        </w:tc>
        <w:tc>
          <w:tcPr>
            <w:tcW w:w="1779" w:type="dxa"/>
            <w:shd w:val="clear" w:color="auto" w:fill="auto"/>
            <w:hideMark/>
          </w:tcPr>
          <w:p w14:paraId="2DD3CFC6"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Comment</w:t>
            </w:r>
          </w:p>
        </w:tc>
        <w:tc>
          <w:tcPr>
            <w:tcW w:w="1187" w:type="dxa"/>
            <w:shd w:val="clear" w:color="auto" w:fill="auto"/>
            <w:hideMark/>
          </w:tcPr>
          <w:p w14:paraId="31D6B1F4"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Proposed Change</w:t>
            </w:r>
          </w:p>
        </w:tc>
        <w:tc>
          <w:tcPr>
            <w:tcW w:w="2836" w:type="dxa"/>
            <w:shd w:val="clear" w:color="auto" w:fill="auto"/>
            <w:hideMark/>
          </w:tcPr>
          <w:p w14:paraId="14759B03" w14:textId="77777777" w:rsidR="00C059BB" w:rsidRDefault="00C059BB" w:rsidP="00B2256B">
            <w:pPr>
              <w:rPr>
                <w:rFonts w:ascii="Arial" w:hAnsi="Arial" w:cs="Arial"/>
                <w:sz w:val="20"/>
                <w:lang w:val="en-US" w:eastAsia="zh-CN"/>
              </w:rPr>
            </w:pPr>
            <w:r>
              <w:rPr>
                <w:rFonts w:ascii="Arial" w:hAnsi="Arial" w:cs="Arial" w:hint="eastAsia"/>
                <w:sz w:val="20"/>
                <w:lang w:val="en-US" w:eastAsia="zh-CN"/>
              </w:rPr>
              <w:t>Resolution</w:t>
            </w:r>
          </w:p>
        </w:tc>
      </w:tr>
      <w:tr w:rsidR="00C059BB" w:rsidRPr="006074F6" w14:paraId="4C911243" w14:textId="77777777" w:rsidTr="0063163E">
        <w:trPr>
          <w:trHeight w:val="1166"/>
        </w:trPr>
        <w:tc>
          <w:tcPr>
            <w:tcW w:w="745" w:type="dxa"/>
          </w:tcPr>
          <w:p w14:paraId="69F73CFE" w14:textId="3151FD17" w:rsidR="00C059BB" w:rsidRPr="002A08B9" w:rsidRDefault="00F153C1" w:rsidP="002A08B9">
            <w:pPr>
              <w:rPr>
                <w:sz w:val="20"/>
                <w:lang w:eastAsia="zh-CN"/>
              </w:rPr>
            </w:pPr>
            <w:r>
              <w:rPr>
                <w:rFonts w:hint="eastAsia"/>
                <w:sz w:val="20"/>
                <w:lang w:eastAsia="zh-CN"/>
              </w:rPr>
              <w:t>1</w:t>
            </w:r>
            <w:r>
              <w:rPr>
                <w:sz w:val="20"/>
                <w:lang w:eastAsia="zh-CN"/>
              </w:rPr>
              <w:t>2317</w:t>
            </w:r>
          </w:p>
        </w:tc>
        <w:tc>
          <w:tcPr>
            <w:tcW w:w="1187" w:type="dxa"/>
          </w:tcPr>
          <w:p w14:paraId="0F64C6C5" w14:textId="6604567A" w:rsidR="00C059BB" w:rsidRPr="002A08B9" w:rsidRDefault="00F153C1" w:rsidP="002A08B9">
            <w:pPr>
              <w:rPr>
                <w:sz w:val="20"/>
                <w:lang w:eastAsia="zh-CN"/>
              </w:rPr>
            </w:pPr>
            <w:r>
              <w:rPr>
                <w:rFonts w:hint="eastAsia"/>
                <w:sz w:val="20"/>
                <w:lang w:eastAsia="zh-CN"/>
              </w:rPr>
              <w:t>G</w:t>
            </w:r>
            <w:r>
              <w:rPr>
                <w:sz w:val="20"/>
                <w:lang w:eastAsia="zh-CN"/>
              </w:rPr>
              <w:t>uogang Huang</w:t>
            </w:r>
          </w:p>
        </w:tc>
        <w:tc>
          <w:tcPr>
            <w:tcW w:w="830" w:type="dxa"/>
            <w:shd w:val="clear" w:color="auto" w:fill="auto"/>
          </w:tcPr>
          <w:p w14:paraId="282A3F52" w14:textId="7FDD2049" w:rsidR="00C059BB" w:rsidRPr="002A08B9" w:rsidRDefault="00F153C1" w:rsidP="002A08B9">
            <w:pPr>
              <w:rPr>
                <w:sz w:val="20"/>
                <w:lang w:eastAsia="zh-CN"/>
              </w:rPr>
            </w:pPr>
            <w:r>
              <w:rPr>
                <w:sz w:val="20"/>
                <w:lang w:eastAsia="zh-CN"/>
              </w:rPr>
              <w:t>181</w:t>
            </w:r>
          </w:p>
        </w:tc>
        <w:tc>
          <w:tcPr>
            <w:tcW w:w="949" w:type="dxa"/>
            <w:shd w:val="clear" w:color="auto" w:fill="auto"/>
          </w:tcPr>
          <w:p w14:paraId="77CBF8C3" w14:textId="6E7785BB" w:rsidR="00C059BB" w:rsidRPr="002A08B9" w:rsidRDefault="00F153C1" w:rsidP="002A08B9">
            <w:pPr>
              <w:rPr>
                <w:sz w:val="20"/>
                <w:lang w:eastAsia="zh-CN"/>
              </w:rPr>
            </w:pPr>
            <w:r>
              <w:rPr>
                <w:rFonts w:hint="eastAsia"/>
                <w:sz w:val="20"/>
                <w:lang w:eastAsia="zh-CN"/>
              </w:rPr>
              <w:t>9</w:t>
            </w:r>
            <w:r>
              <w:rPr>
                <w:sz w:val="20"/>
                <w:lang w:eastAsia="zh-CN"/>
              </w:rPr>
              <w:t>.4.1.17</w:t>
            </w:r>
          </w:p>
        </w:tc>
        <w:tc>
          <w:tcPr>
            <w:tcW w:w="1779" w:type="dxa"/>
            <w:shd w:val="clear" w:color="auto" w:fill="auto"/>
          </w:tcPr>
          <w:p w14:paraId="67135815" w14:textId="42A41E29" w:rsidR="00C059BB" w:rsidRPr="009838E9" w:rsidRDefault="00F153C1" w:rsidP="002A08B9">
            <w:pPr>
              <w:rPr>
                <w:sz w:val="20"/>
              </w:rPr>
            </w:pPr>
            <w:r w:rsidRPr="00F153C1">
              <w:rPr>
                <w:sz w:val="20"/>
              </w:rPr>
              <w:t>To reduce the delay, the More Data subfield in the Ack and Blockblock frames can be used to indicate whether there are pending traffic which need to be transmitted to the AP as soon as possible. Then the AP can do the RDG operation, TXOP sharing or trigger the STA's uplink transmission.</w:t>
            </w:r>
          </w:p>
        </w:tc>
        <w:tc>
          <w:tcPr>
            <w:tcW w:w="1187" w:type="dxa"/>
            <w:shd w:val="clear" w:color="auto" w:fill="auto"/>
          </w:tcPr>
          <w:p w14:paraId="6C271895" w14:textId="77777777" w:rsidR="00C059BB" w:rsidRPr="002A08B9" w:rsidRDefault="00C059BB" w:rsidP="002A08B9">
            <w:pPr>
              <w:rPr>
                <w:sz w:val="20"/>
              </w:rPr>
            </w:pPr>
            <w:r w:rsidRPr="002A08B9">
              <w:rPr>
                <w:sz w:val="20"/>
              </w:rPr>
              <w:t>As in comment</w:t>
            </w:r>
          </w:p>
        </w:tc>
        <w:tc>
          <w:tcPr>
            <w:tcW w:w="2836" w:type="dxa"/>
            <w:shd w:val="clear" w:color="auto" w:fill="auto"/>
          </w:tcPr>
          <w:p w14:paraId="32E70F1B" w14:textId="77777777" w:rsidR="00C059BB" w:rsidRPr="002A08B9" w:rsidRDefault="00C059BB" w:rsidP="002A08B9">
            <w:pPr>
              <w:rPr>
                <w:sz w:val="20"/>
              </w:rPr>
            </w:pPr>
            <w:r w:rsidRPr="002A08B9">
              <w:rPr>
                <w:sz w:val="20"/>
              </w:rPr>
              <w:t>REVISED</w:t>
            </w:r>
          </w:p>
          <w:p w14:paraId="653B45C4" w14:textId="77777777" w:rsidR="00C059BB" w:rsidRPr="002A08B9" w:rsidRDefault="00C059BB" w:rsidP="002A08B9">
            <w:pPr>
              <w:rPr>
                <w:sz w:val="20"/>
              </w:rPr>
            </w:pPr>
          </w:p>
          <w:p w14:paraId="2DF04A91" w14:textId="5D5C52BE" w:rsidR="00C059BB" w:rsidRPr="002A08B9" w:rsidRDefault="00C059BB" w:rsidP="002A08B9">
            <w:pPr>
              <w:rPr>
                <w:sz w:val="20"/>
              </w:rPr>
            </w:pPr>
            <w:r w:rsidRPr="002A08B9">
              <w:rPr>
                <w:rFonts w:hint="eastAsia"/>
                <w:sz w:val="20"/>
              </w:rPr>
              <w:t>A</w:t>
            </w:r>
            <w:r w:rsidRPr="002A08B9">
              <w:rPr>
                <w:sz w:val="20"/>
              </w:rPr>
              <w:t xml:space="preserve">greed in principle. </w:t>
            </w:r>
            <w:r w:rsidR="00E27170">
              <w:rPr>
                <w:sz w:val="20"/>
              </w:rPr>
              <w:t xml:space="preserve">The </w:t>
            </w:r>
            <w:r w:rsidR="00E74EA4">
              <w:rPr>
                <w:sz w:val="20"/>
              </w:rPr>
              <w:t xml:space="preserve">proposed </w:t>
            </w:r>
            <w:r w:rsidR="00E27170">
              <w:rPr>
                <w:sz w:val="20"/>
              </w:rPr>
              <w:t>More Data Ack can improve the delay performance</w:t>
            </w:r>
            <w:r w:rsidR="00E74EA4">
              <w:rPr>
                <w:sz w:val="20"/>
              </w:rPr>
              <w:t xml:space="preserve"> of packets</w:t>
            </w:r>
            <w:r w:rsidR="00E27170">
              <w:rPr>
                <w:sz w:val="20"/>
              </w:rPr>
              <w:t xml:space="preserve">. </w:t>
            </w:r>
          </w:p>
          <w:p w14:paraId="766978C2" w14:textId="77777777" w:rsidR="00C059BB" w:rsidRPr="00E74EA4" w:rsidRDefault="00C059BB" w:rsidP="002A08B9">
            <w:pPr>
              <w:rPr>
                <w:sz w:val="20"/>
              </w:rPr>
            </w:pPr>
          </w:p>
          <w:p w14:paraId="474AB3BF" w14:textId="77777777" w:rsidR="00C059BB" w:rsidRPr="002A08B9" w:rsidRDefault="00C059BB" w:rsidP="002A08B9">
            <w:pPr>
              <w:rPr>
                <w:sz w:val="20"/>
              </w:rPr>
            </w:pPr>
            <w:r w:rsidRPr="002A08B9">
              <w:rPr>
                <w:sz w:val="20"/>
              </w:rPr>
              <w:t>Instructions to the editor:</w:t>
            </w:r>
          </w:p>
          <w:p w14:paraId="17DE773D" w14:textId="49F9B40C" w:rsidR="00C059BB" w:rsidRPr="002A08B9" w:rsidRDefault="00C059BB" w:rsidP="00D67F36">
            <w:pPr>
              <w:rPr>
                <w:sz w:val="20"/>
              </w:rPr>
            </w:pPr>
            <w:r w:rsidRPr="002A08B9">
              <w:rPr>
                <w:rFonts w:hint="eastAsia"/>
                <w:sz w:val="20"/>
              </w:rPr>
              <w:t>P</w:t>
            </w:r>
            <w:r w:rsidRPr="002A08B9">
              <w:rPr>
                <w:sz w:val="20"/>
              </w:rPr>
              <w:t>lease make the chang</w:t>
            </w:r>
            <w:r w:rsidR="006074F6">
              <w:rPr>
                <w:sz w:val="20"/>
              </w:rPr>
              <w:t>es to the spec as shown in 11/22</w:t>
            </w:r>
            <w:r w:rsidRPr="002A08B9">
              <w:rPr>
                <w:sz w:val="20"/>
              </w:rPr>
              <w:t>-</w:t>
            </w:r>
            <w:r w:rsidR="00E27170">
              <w:rPr>
                <w:sz w:val="20"/>
              </w:rPr>
              <w:t>1043</w:t>
            </w:r>
            <w:r w:rsidR="008A04E7" w:rsidRPr="002A08B9">
              <w:rPr>
                <w:sz w:val="20"/>
              </w:rPr>
              <w:t>r</w:t>
            </w:r>
            <w:r w:rsidR="00D67F36">
              <w:rPr>
                <w:sz w:val="20"/>
              </w:rPr>
              <w:t>4</w:t>
            </w:r>
          </w:p>
        </w:tc>
      </w:tr>
    </w:tbl>
    <w:p w14:paraId="74766988" w14:textId="77777777" w:rsidR="00B36F26" w:rsidRDefault="00B36F26" w:rsidP="00B8526B">
      <w:pPr>
        <w:rPr>
          <w:ins w:id="0" w:author="huangguogang1" w:date="2022-04-28T15:34:00Z"/>
          <w:lang w:eastAsia="zh-CN"/>
        </w:rPr>
      </w:pPr>
    </w:p>
    <w:p w14:paraId="7DBB7466" w14:textId="77777777" w:rsidR="00B1064F" w:rsidRDefault="00B1064F" w:rsidP="00B8526B">
      <w:pPr>
        <w:rPr>
          <w:ins w:id="1" w:author="huangguogang1" w:date="2022-04-28T15:34:00Z"/>
          <w:lang w:eastAsia="zh-CN"/>
        </w:rPr>
      </w:pPr>
    </w:p>
    <w:p w14:paraId="1B6D5FC6" w14:textId="3ECF792F" w:rsidR="006074F6" w:rsidRDefault="00B1064F" w:rsidP="00B8526B">
      <w:pPr>
        <w:rPr>
          <w:ins w:id="2" w:author="huangguogang" w:date="2022-07-12T02:58:00Z"/>
          <w:lang w:eastAsia="zh-CN"/>
        </w:rPr>
      </w:pPr>
      <w:r>
        <w:rPr>
          <w:rFonts w:hint="eastAsia"/>
          <w:lang w:eastAsia="zh-CN"/>
        </w:rPr>
        <w:t>D</w:t>
      </w:r>
      <w:r>
        <w:rPr>
          <w:lang w:eastAsia="zh-CN"/>
        </w:rPr>
        <w:t xml:space="preserve">iscussion: </w:t>
      </w:r>
    </w:p>
    <w:p w14:paraId="5384B98C" w14:textId="77777777" w:rsidR="0086675B" w:rsidRDefault="0086675B" w:rsidP="00B8526B">
      <w:pPr>
        <w:rPr>
          <w:ins w:id="3" w:author="huangguogang" w:date="2022-07-12T02:58:00Z"/>
          <w:lang w:eastAsia="zh-CN"/>
        </w:rPr>
      </w:pPr>
    </w:p>
    <w:p w14:paraId="25CF14F1" w14:textId="0A9D601E" w:rsidR="0086675B" w:rsidRDefault="0086675B" w:rsidP="00F64A81">
      <w:pPr>
        <w:ind w:firstLineChars="100" w:firstLine="220"/>
        <w:jc w:val="both"/>
        <w:rPr>
          <w:ins w:id="4" w:author="huangguogang" w:date="2022-07-12T03:10:00Z"/>
          <w:lang w:eastAsia="zh-CN"/>
        </w:rPr>
      </w:pPr>
      <w:r>
        <w:rPr>
          <w:lang w:eastAsia="zh-CN"/>
        </w:rPr>
        <w:t xml:space="preserve">Consider </w:t>
      </w:r>
      <w:r w:rsidR="00CC22C5">
        <w:rPr>
          <w:lang w:eastAsia="zh-CN"/>
        </w:rPr>
        <w:t>the following</w:t>
      </w:r>
      <w:r w:rsidR="00F64A81">
        <w:rPr>
          <w:lang w:eastAsia="zh-CN"/>
        </w:rPr>
        <w:t xml:space="preserve"> </w:t>
      </w:r>
      <w:r>
        <w:rPr>
          <w:lang w:eastAsia="zh-CN"/>
        </w:rPr>
        <w:t xml:space="preserve">scenario, the AP obtains a TXOP to deliver the downlink </w:t>
      </w:r>
      <w:r w:rsidR="00CC22C5">
        <w:rPr>
          <w:lang w:eastAsia="zh-CN"/>
        </w:rPr>
        <w:t>frames</w:t>
      </w:r>
      <w:r>
        <w:rPr>
          <w:lang w:eastAsia="zh-CN"/>
        </w:rPr>
        <w:t xml:space="preserve">. </w:t>
      </w:r>
      <w:r w:rsidR="00F64A81">
        <w:rPr>
          <w:lang w:eastAsia="zh-CN"/>
        </w:rPr>
        <w:t xml:space="preserve">Meanwhile, </w:t>
      </w:r>
      <w:r w:rsidR="00FD089B">
        <w:rPr>
          <w:lang w:eastAsia="zh-CN"/>
        </w:rPr>
        <w:t>one or more destination</w:t>
      </w:r>
      <w:r>
        <w:rPr>
          <w:lang w:eastAsia="zh-CN"/>
        </w:rPr>
        <w:t xml:space="preserve"> STA</w:t>
      </w:r>
      <w:r w:rsidR="00FD089B">
        <w:rPr>
          <w:lang w:eastAsia="zh-CN"/>
        </w:rPr>
        <w:t>s</w:t>
      </w:r>
      <w:r>
        <w:rPr>
          <w:lang w:eastAsia="zh-CN"/>
        </w:rPr>
        <w:t xml:space="preserve"> </w:t>
      </w:r>
      <w:r w:rsidR="00F64A81">
        <w:rPr>
          <w:lang w:eastAsia="zh-CN"/>
        </w:rPr>
        <w:t>may also have</w:t>
      </w:r>
      <w:r>
        <w:rPr>
          <w:lang w:eastAsia="zh-CN"/>
        </w:rPr>
        <w:t xml:space="preserve"> one or more delay-sensitive packets which needs to be sent to the AP</w:t>
      </w:r>
      <w:r w:rsidR="00F64A81">
        <w:rPr>
          <w:lang w:eastAsia="zh-CN"/>
        </w:rPr>
        <w:t xml:space="preserve"> as soon as possible</w:t>
      </w:r>
      <w:r>
        <w:rPr>
          <w:lang w:eastAsia="zh-CN"/>
        </w:rPr>
        <w:t xml:space="preserve">. Normally, this STA has to </w:t>
      </w:r>
      <w:r w:rsidR="00F64A81">
        <w:rPr>
          <w:lang w:eastAsia="zh-CN"/>
        </w:rPr>
        <w:t xml:space="preserve">wait the end of the current TXOP and then </w:t>
      </w:r>
      <w:r>
        <w:rPr>
          <w:lang w:eastAsia="zh-CN"/>
        </w:rPr>
        <w:t>initiate</w:t>
      </w:r>
      <w:r w:rsidR="00F64A81">
        <w:rPr>
          <w:lang w:eastAsia="zh-CN"/>
        </w:rPr>
        <w:t>s</w:t>
      </w:r>
      <w:r>
        <w:rPr>
          <w:lang w:eastAsia="zh-CN"/>
        </w:rPr>
        <w:t xml:space="preserve"> the channel access by using the EDCA. This will degrade the delay performance. </w:t>
      </w:r>
    </w:p>
    <w:p w14:paraId="00FEFC82" w14:textId="12C9256F" w:rsidR="00F64A81" w:rsidRDefault="00F64A81" w:rsidP="00F64A81">
      <w:pPr>
        <w:ind w:firstLineChars="100" w:firstLine="220"/>
        <w:jc w:val="both"/>
        <w:rPr>
          <w:sz w:val="20"/>
        </w:rPr>
      </w:pPr>
      <w:r>
        <w:rPr>
          <w:lang w:eastAsia="zh-CN"/>
        </w:rPr>
        <w:t xml:space="preserve">In order to </w:t>
      </w:r>
      <w:r w:rsidRPr="00F153C1">
        <w:rPr>
          <w:sz w:val="20"/>
        </w:rPr>
        <w:t xml:space="preserve">reduce the delay, the More Data subfield in the Ack and Blockblock frames can be used to indicate whether there are pending </w:t>
      </w:r>
      <w:r w:rsidR="00FD089B">
        <w:rPr>
          <w:sz w:val="20"/>
        </w:rPr>
        <w:t>packets</w:t>
      </w:r>
      <w:r w:rsidRPr="00F153C1">
        <w:rPr>
          <w:sz w:val="20"/>
        </w:rPr>
        <w:t xml:space="preserve"> which need to be transmitted to the AP as soon as possible.</w:t>
      </w:r>
      <w:r>
        <w:rPr>
          <w:sz w:val="20"/>
        </w:rPr>
        <w:t xml:space="preserve"> T</w:t>
      </w:r>
      <w:r w:rsidRPr="00F153C1">
        <w:rPr>
          <w:sz w:val="20"/>
        </w:rPr>
        <w:t xml:space="preserve">hen the AP can </w:t>
      </w:r>
      <w:r w:rsidR="00CC22C5">
        <w:rPr>
          <w:sz w:val="20"/>
        </w:rPr>
        <w:t xml:space="preserve">immediately </w:t>
      </w:r>
      <w:r w:rsidRPr="00F153C1">
        <w:rPr>
          <w:sz w:val="20"/>
        </w:rPr>
        <w:t>do the RDG operation, TXOP sharing or trigger the STA's uplink transmission.</w:t>
      </w:r>
    </w:p>
    <w:p w14:paraId="1D1F83B6" w14:textId="77777777" w:rsidR="00D17AA3" w:rsidRDefault="00D17AA3" w:rsidP="00D17AA3">
      <w:pPr>
        <w:jc w:val="both"/>
        <w:rPr>
          <w:sz w:val="20"/>
        </w:rPr>
      </w:pPr>
    </w:p>
    <w:p w14:paraId="5D0C90BE" w14:textId="37CE142D" w:rsidR="00D17AA3" w:rsidRDefault="00F80B30" w:rsidP="00D17AA3">
      <w:pPr>
        <w:jc w:val="both"/>
        <w:rPr>
          <w:lang w:eastAsia="zh-CN"/>
        </w:rPr>
      </w:pPr>
      <w:r>
        <w:rPr>
          <w:noProof/>
          <w:lang w:val="en-US" w:eastAsia="zh-CN"/>
        </w:rPr>
        <w:drawing>
          <wp:inline distT="0" distB="0" distL="0" distR="0" wp14:anchorId="0D01E605" wp14:editId="37C1E7CA">
            <wp:extent cx="5893603" cy="17823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873" cy="1824120"/>
                    </a:xfrm>
                    <a:prstGeom prst="rect">
                      <a:avLst/>
                    </a:prstGeom>
                    <a:noFill/>
                  </pic:spPr>
                </pic:pic>
              </a:graphicData>
            </a:graphic>
          </wp:inline>
        </w:drawing>
      </w:r>
    </w:p>
    <w:p w14:paraId="44E02040" w14:textId="77777777" w:rsidR="0086675B" w:rsidRDefault="0086675B" w:rsidP="0086675B">
      <w:pPr>
        <w:jc w:val="both"/>
        <w:rPr>
          <w:lang w:eastAsia="zh-CN"/>
        </w:rPr>
      </w:pPr>
    </w:p>
    <w:p w14:paraId="3868DA5D" w14:textId="77777777" w:rsidR="006074F6" w:rsidRDefault="006074F6">
      <w:pPr>
        <w:rPr>
          <w:lang w:eastAsia="zh-CN"/>
        </w:rPr>
      </w:pPr>
      <w:r>
        <w:rPr>
          <w:lang w:eastAsia="zh-CN"/>
        </w:rPr>
        <w:br w:type="page"/>
      </w:r>
    </w:p>
    <w:p w14:paraId="4EA14A52" w14:textId="77777777" w:rsidR="00392049" w:rsidRDefault="00392049" w:rsidP="00392049">
      <w:pPr>
        <w:pStyle w:val="H5"/>
        <w:numPr>
          <w:ilvl w:val="0"/>
          <w:numId w:val="27"/>
        </w:numPr>
        <w:rPr>
          <w:w w:val="100"/>
        </w:rPr>
      </w:pPr>
      <w:bookmarkStart w:id="5" w:name="RTF32373837333a2048342c312e"/>
      <w:r>
        <w:rPr>
          <w:w w:val="100"/>
        </w:rPr>
        <w:lastRenderedPageBreak/>
        <w:t>More Data subfield</w:t>
      </w:r>
    </w:p>
    <w:p w14:paraId="1CAD0D93" w14:textId="77777777" w:rsidR="00392049" w:rsidRPr="001A16A3" w:rsidRDefault="00392049" w:rsidP="00392049">
      <w:pPr>
        <w:pStyle w:val="af4"/>
      </w:pPr>
      <w:r w:rsidRPr="00E46C73">
        <w:rPr>
          <w:b/>
          <w:bCs/>
          <w:i/>
          <w:iCs/>
          <w:highlight w:val="yellow"/>
        </w:rPr>
        <w:t xml:space="preserve">TGbe editor: </w:t>
      </w:r>
      <w:r>
        <w:rPr>
          <w:b/>
          <w:bCs/>
          <w:i/>
          <w:iCs/>
          <w:highlight w:val="yellow"/>
        </w:rPr>
        <w:t>Insert</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after the second paragraph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397A9037" w14:textId="267A6ADA" w:rsidR="00E76162" w:rsidRDefault="00B36A52" w:rsidP="00C25DB7">
      <w:pPr>
        <w:pStyle w:val="af4"/>
        <w:kinsoku w:val="0"/>
        <w:overflowPunct w:val="0"/>
        <w:spacing w:line="249" w:lineRule="auto"/>
        <w:ind w:right="458"/>
        <w:jc w:val="both"/>
        <w:rPr>
          <w:ins w:id="6" w:author="huangguogang1" w:date="2022-07-25T18:18:00Z"/>
          <w:lang w:eastAsia="zh-CN"/>
        </w:rPr>
      </w:pPr>
      <w:ins w:id="7" w:author="huangguogang1" w:date="2022-07-07T15:10:00Z">
        <w:r>
          <w:rPr>
            <w:lang w:eastAsia="zh-CN"/>
          </w:rPr>
          <w:t>An</w:t>
        </w:r>
      </w:ins>
      <w:ins w:id="8" w:author="huangguogang1" w:date="2022-07-07T15:11:00Z">
        <w:r>
          <w:rPr>
            <w:lang w:eastAsia="zh-CN"/>
          </w:rPr>
          <w:t xml:space="preserve"> EHT STA optional</w:t>
        </w:r>
        <w:r>
          <w:rPr>
            <w:rFonts w:hint="eastAsia"/>
            <w:lang w:eastAsia="zh-CN"/>
          </w:rPr>
          <w:t>l</w:t>
        </w:r>
        <w:r>
          <w:rPr>
            <w:lang w:eastAsia="zh-CN"/>
          </w:rPr>
          <w:t>y sets the More Data subfield</w:t>
        </w:r>
      </w:ins>
      <w:ins w:id="9" w:author="huangguogang1" w:date="2022-07-11T09:52:00Z">
        <w:r w:rsidR="00F153C1" w:rsidRPr="00F153C1">
          <w:rPr>
            <w:lang w:eastAsia="zh-CN"/>
          </w:rPr>
          <w:t xml:space="preserve"> </w:t>
        </w:r>
        <w:r w:rsidR="00F153C1">
          <w:rPr>
            <w:lang w:eastAsia="zh-CN"/>
          </w:rPr>
          <w:t>in individually addressed Ack and BlockAck frames</w:t>
        </w:r>
      </w:ins>
      <w:ins w:id="10" w:author="huangguogang1" w:date="2022-07-07T15:11:00Z">
        <w:r>
          <w:rPr>
            <w:lang w:eastAsia="zh-CN"/>
          </w:rPr>
          <w:t xml:space="preserve"> to 1</w:t>
        </w:r>
        <w:r w:rsidRPr="00B36A52">
          <w:rPr>
            <w:lang w:eastAsia="zh-CN"/>
          </w:rPr>
          <w:t xml:space="preserve"> </w:t>
        </w:r>
        <w:r>
          <w:rPr>
            <w:lang w:eastAsia="zh-CN"/>
          </w:rPr>
          <w:t xml:space="preserve">to indicate </w:t>
        </w:r>
      </w:ins>
      <w:ins w:id="11" w:author="huangguogang1" w:date="2022-07-07T15:12:00Z">
        <w:r>
          <w:rPr>
            <w:lang w:eastAsia="zh-CN"/>
          </w:rPr>
          <w:t xml:space="preserve">that it has </w:t>
        </w:r>
      </w:ins>
      <w:ins w:id="12" w:author="huangguogang1" w:date="2022-07-25T17:45:00Z">
        <w:r w:rsidR="00C25DB7">
          <w:rPr>
            <w:lang w:eastAsia="zh-CN"/>
          </w:rPr>
          <w:t>one or more</w:t>
        </w:r>
      </w:ins>
      <w:ins w:id="13" w:author="huangguogang1" w:date="2022-07-07T15:12:00Z">
        <w:r>
          <w:rPr>
            <w:lang w:eastAsia="zh-CN"/>
          </w:rPr>
          <w:t xml:space="preserve"> pending </w:t>
        </w:r>
      </w:ins>
      <w:ins w:id="14" w:author="huangguogang1" w:date="2022-07-25T17:46:00Z">
        <w:r w:rsidR="00C25DB7">
          <w:rPr>
            <w:lang w:eastAsia="zh-CN"/>
          </w:rPr>
          <w:t>frames</w:t>
        </w:r>
      </w:ins>
      <w:ins w:id="15" w:author="huangguogang1" w:date="2022-07-07T15:12:00Z">
        <w:r>
          <w:rPr>
            <w:lang w:eastAsia="zh-CN"/>
          </w:rPr>
          <w:t xml:space="preserve"> for </w:t>
        </w:r>
      </w:ins>
      <w:ins w:id="16" w:author="huangguogang1" w:date="2022-07-25T18:14:00Z">
        <w:r w:rsidR="00E76162">
          <w:rPr>
            <w:lang w:eastAsia="zh-CN"/>
          </w:rPr>
          <w:t>an</w:t>
        </w:r>
      </w:ins>
      <w:ins w:id="17" w:author="huangguogang1" w:date="2022-07-07T15:11:00Z">
        <w:r>
          <w:rPr>
            <w:lang w:eastAsia="zh-CN"/>
          </w:rPr>
          <w:t xml:space="preserve"> EHT </w:t>
        </w:r>
      </w:ins>
      <w:ins w:id="18" w:author="huangguogang1" w:date="2022-07-25T17:51:00Z">
        <w:r w:rsidR="00C25DB7">
          <w:rPr>
            <w:lang w:eastAsia="zh-CN"/>
          </w:rPr>
          <w:t>AP</w:t>
        </w:r>
      </w:ins>
      <w:ins w:id="19" w:author="huangguogang" w:date="2022-07-12T02:57:00Z">
        <w:r w:rsidR="006F4869">
          <w:rPr>
            <w:lang w:eastAsia="zh-CN"/>
          </w:rPr>
          <w:t xml:space="preserve"> </w:t>
        </w:r>
      </w:ins>
      <w:ins w:id="20" w:author="huangguogang1" w:date="2022-07-25T17:46:00Z">
        <w:r w:rsidR="00C25DB7">
          <w:rPr>
            <w:lang w:eastAsia="zh-CN"/>
          </w:rPr>
          <w:t xml:space="preserve">that is the intended </w:t>
        </w:r>
      </w:ins>
      <w:ins w:id="21" w:author="huangguogang1" w:date="2022-07-25T17:47:00Z">
        <w:r w:rsidR="00C25DB7">
          <w:rPr>
            <w:lang w:eastAsia="zh-CN"/>
          </w:rPr>
          <w:t>recipient</w:t>
        </w:r>
      </w:ins>
      <w:ins w:id="22" w:author="huangguogang1" w:date="2022-07-25T17:46:00Z">
        <w:r w:rsidR="00C25DB7">
          <w:rPr>
            <w:lang w:eastAsia="zh-CN"/>
          </w:rPr>
          <w:t xml:space="preserve"> of the Ac</w:t>
        </w:r>
      </w:ins>
      <w:ins w:id="23" w:author="huangguogang1" w:date="2022-07-25T17:47:00Z">
        <w:r w:rsidR="00C25DB7">
          <w:rPr>
            <w:lang w:eastAsia="zh-CN"/>
          </w:rPr>
          <w:t>k or BlockAck.</w:t>
        </w:r>
      </w:ins>
      <w:ins w:id="24" w:author="huangguogang1" w:date="2022-07-25T17:52:00Z">
        <w:r w:rsidR="00C25DB7">
          <w:rPr>
            <w:lang w:eastAsia="zh-CN"/>
          </w:rPr>
          <w:t xml:space="preserve"> An EHT STA indicates</w:t>
        </w:r>
        <w:r w:rsidR="00C25DB7" w:rsidRPr="00C25DB7">
          <w:t xml:space="preserve"> </w:t>
        </w:r>
        <w:r w:rsidR="00C25DB7">
          <w:rPr>
            <w:lang w:eastAsia="zh-CN"/>
          </w:rPr>
          <w:t xml:space="preserve">it supports </w:t>
        </w:r>
      </w:ins>
      <w:ins w:id="25" w:author="huangguogang1" w:date="2022-07-26T16:10:00Z">
        <w:r w:rsidR="002A7946">
          <w:rPr>
            <w:lang w:eastAsia="zh-CN"/>
          </w:rPr>
          <w:t>generating</w:t>
        </w:r>
      </w:ins>
      <w:ins w:id="26" w:author="huangguogang1" w:date="2022-07-26T16:04:00Z">
        <w:r w:rsidR="002A7946">
          <w:rPr>
            <w:lang w:eastAsia="zh-CN"/>
          </w:rPr>
          <w:t xml:space="preserve"> </w:t>
        </w:r>
      </w:ins>
      <w:ins w:id="27" w:author="huangguogang1" w:date="2022-07-26T16:50:00Z">
        <w:r w:rsidR="00F57618">
          <w:rPr>
            <w:lang w:eastAsia="zh-CN"/>
          </w:rPr>
          <w:t>and</w:t>
        </w:r>
      </w:ins>
      <w:ins w:id="28" w:author="huangguogang1" w:date="2022-07-26T16:04:00Z">
        <w:r w:rsidR="002A7946">
          <w:rPr>
            <w:lang w:eastAsia="zh-CN"/>
          </w:rPr>
          <w:t xml:space="preserve"> processi</w:t>
        </w:r>
      </w:ins>
      <w:ins w:id="29" w:author="huangguogang1" w:date="2022-07-26T16:05:00Z">
        <w:r w:rsidR="002A7946">
          <w:rPr>
            <w:lang w:eastAsia="zh-CN"/>
          </w:rPr>
          <w:t>ng</w:t>
        </w:r>
      </w:ins>
      <w:ins w:id="30" w:author="huangguogang1" w:date="2022-07-25T17:52:00Z">
        <w:r w:rsidR="00C25DB7">
          <w:rPr>
            <w:lang w:eastAsia="zh-CN"/>
          </w:rPr>
          <w:t xml:space="preserve"> the More Data subfield </w:t>
        </w:r>
      </w:ins>
      <w:ins w:id="31" w:author="huangguogang1" w:date="2022-07-26T16:10:00Z">
        <w:r w:rsidR="002A7946">
          <w:rPr>
            <w:lang w:eastAsia="zh-CN"/>
          </w:rPr>
          <w:t xml:space="preserve">equal </w:t>
        </w:r>
      </w:ins>
      <w:ins w:id="32" w:author="huangguogang1" w:date="2022-07-25T17:52:00Z">
        <w:r w:rsidR="00C25DB7">
          <w:rPr>
            <w:lang w:eastAsia="zh-CN"/>
          </w:rPr>
          <w:t>to 1 in these control response frames by setting the More Data</w:t>
        </w:r>
        <w:r w:rsidR="00C25DB7">
          <w:rPr>
            <w:rFonts w:hint="eastAsia"/>
            <w:lang w:eastAsia="zh-CN"/>
          </w:rPr>
          <w:t xml:space="preserve"> </w:t>
        </w:r>
        <w:r w:rsidR="00C25DB7">
          <w:rPr>
            <w:lang w:eastAsia="zh-CN"/>
          </w:rPr>
          <w:t xml:space="preserve">Ack subfield to 1 in the QoS Info field of elements it includes in frames transmitted to the EHT AP. </w:t>
        </w:r>
      </w:ins>
    </w:p>
    <w:p w14:paraId="217D4060" w14:textId="77777777" w:rsidR="00BF3AF6" w:rsidRDefault="00BF3AF6" w:rsidP="00C25DB7">
      <w:pPr>
        <w:pStyle w:val="af4"/>
        <w:kinsoku w:val="0"/>
        <w:overflowPunct w:val="0"/>
        <w:spacing w:line="249" w:lineRule="auto"/>
        <w:ind w:right="458"/>
        <w:jc w:val="both"/>
        <w:rPr>
          <w:ins w:id="33" w:author="huangguogang1" w:date="2022-07-25T18:14:00Z"/>
          <w:lang w:eastAsia="zh-CN"/>
        </w:rPr>
      </w:pPr>
    </w:p>
    <w:p w14:paraId="4F17A29C" w14:textId="77777777" w:rsidR="00E76162" w:rsidRPr="00AF706B" w:rsidRDefault="00E76162" w:rsidP="00E76162">
      <w:pPr>
        <w:pStyle w:val="af4"/>
        <w:kinsoku w:val="0"/>
        <w:overflowPunct w:val="0"/>
        <w:spacing w:line="249" w:lineRule="auto"/>
        <w:ind w:right="458"/>
        <w:jc w:val="both"/>
        <w:rPr>
          <w:ins w:id="34" w:author="huangguogang1" w:date="2022-07-25T18:15:00Z"/>
          <w:lang w:eastAsia="zh-CN"/>
        </w:rPr>
      </w:pPr>
      <w:ins w:id="35" w:author="huangguogang1" w:date="2022-07-25T18:15:00Z">
        <w:r w:rsidRPr="00AF706B">
          <w:rPr>
            <w:lang w:eastAsia="zh-CN"/>
          </w:rPr>
          <w:t xml:space="preserve">When </w:t>
        </w:r>
        <w:r>
          <w:rPr>
            <w:lang w:eastAsia="zh-CN"/>
          </w:rPr>
          <w:t>the EHT AP that indicates support by processing such an indication by setting the More Data Ack subfield to 1</w:t>
        </w:r>
        <w:r w:rsidRPr="00AF706B">
          <w:rPr>
            <w:lang w:eastAsia="zh-CN"/>
          </w:rPr>
          <w:t xml:space="preserve"> receives an Ack or BlockAck frame with the More Data </w:t>
        </w:r>
        <w:r>
          <w:rPr>
            <w:lang w:eastAsia="zh-CN"/>
          </w:rPr>
          <w:t>s</w:t>
        </w:r>
        <w:r w:rsidRPr="00AF706B">
          <w:rPr>
            <w:lang w:eastAsia="zh-CN"/>
          </w:rPr>
          <w:t xml:space="preserve">ubfield equal to 1, then one of the following </w:t>
        </w:r>
        <w:r>
          <w:rPr>
            <w:lang w:eastAsia="zh-CN"/>
          </w:rPr>
          <w:t xml:space="preserve">operations may </w:t>
        </w:r>
        <w:r w:rsidRPr="00AF706B">
          <w:rPr>
            <w:lang w:eastAsia="zh-CN"/>
          </w:rPr>
          <w:t>be initiated:</w:t>
        </w:r>
      </w:ins>
    </w:p>
    <w:p w14:paraId="58C61004" w14:textId="77777777" w:rsidR="00E76162" w:rsidRPr="00AF706B" w:rsidRDefault="00E76162" w:rsidP="00E76162">
      <w:pPr>
        <w:pStyle w:val="af4"/>
        <w:numPr>
          <w:ilvl w:val="0"/>
          <w:numId w:val="25"/>
        </w:numPr>
        <w:kinsoku w:val="0"/>
        <w:overflowPunct w:val="0"/>
        <w:spacing w:line="249" w:lineRule="auto"/>
        <w:ind w:right="458"/>
        <w:jc w:val="both"/>
        <w:rPr>
          <w:ins w:id="36" w:author="huangguogang1" w:date="2022-07-25T18:15:00Z"/>
          <w:lang w:eastAsia="zh-CN"/>
        </w:rPr>
      </w:pPr>
      <w:ins w:id="37" w:author="huangguogang1" w:date="2022-07-25T18:15:00Z">
        <w:r w:rsidRPr="00AF706B">
          <w:rPr>
            <w:lang w:eastAsia="zh-CN"/>
          </w:rPr>
          <w:t>The EHT AP may send a Trigger frame to trigger the corresponding STA’s uplink transmission</w:t>
        </w:r>
        <w:r>
          <w:rPr>
            <w:lang w:eastAsia="zh-CN"/>
          </w:rPr>
          <w:t>.</w:t>
        </w:r>
      </w:ins>
    </w:p>
    <w:p w14:paraId="2A61341E" w14:textId="77777777" w:rsidR="00E76162" w:rsidRDefault="00E76162" w:rsidP="00E76162">
      <w:pPr>
        <w:pStyle w:val="af4"/>
        <w:numPr>
          <w:ilvl w:val="0"/>
          <w:numId w:val="25"/>
        </w:numPr>
        <w:kinsoku w:val="0"/>
        <w:overflowPunct w:val="0"/>
        <w:spacing w:line="249" w:lineRule="auto"/>
        <w:ind w:right="458"/>
        <w:jc w:val="both"/>
        <w:rPr>
          <w:ins w:id="38" w:author="huangguogang1" w:date="2022-07-25T18:15:00Z"/>
          <w:lang w:eastAsia="zh-CN"/>
        </w:rPr>
      </w:pPr>
      <w:ins w:id="39" w:author="huangguogang1" w:date="2022-07-25T18:15:00Z">
        <w:r w:rsidRPr="00AF706B">
          <w:rPr>
            <w:lang w:eastAsia="zh-CN"/>
          </w:rPr>
          <w:t xml:space="preserve">The EHT AP </w:t>
        </w:r>
        <w:r>
          <w:rPr>
            <w:lang w:eastAsia="zh-CN"/>
          </w:rPr>
          <w:t xml:space="preserve">may </w:t>
        </w:r>
        <w:r w:rsidRPr="00AF706B">
          <w:rPr>
            <w:lang w:eastAsia="zh-CN"/>
          </w:rPr>
          <w:t xml:space="preserve">allocate </w:t>
        </w:r>
        <w:r>
          <w:rPr>
            <w:lang w:eastAsia="zh-CN"/>
          </w:rPr>
          <w:t>the remaining TXOP</w:t>
        </w:r>
        <w:r w:rsidRPr="00AF706B">
          <w:rPr>
            <w:lang w:eastAsia="zh-CN"/>
          </w:rPr>
          <w:t xml:space="preserve"> to the corresponding STA by sending a MU-R</w:t>
        </w:r>
        <w:r w:rsidRPr="00974538">
          <w:rPr>
            <w:lang w:eastAsia="zh-CN"/>
          </w:rPr>
          <w:t>TS TXS Trigger frame with</w:t>
        </w:r>
        <w:r w:rsidRPr="007B6EAA">
          <w:rPr>
            <w:lang w:eastAsia="zh-CN"/>
          </w:rPr>
          <w:t xml:space="preserve"> </w:t>
        </w:r>
        <w:r w:rsidRPr="007B6EAA">
          <w:t>TXOP Sharing Mode subfield equal to 2</w:t>
        </w:r>
        <w:r>
          <w:rPr>
            <w:lang w:eastAsia="zh-CN"/>
          </w:rPr>
          <w:t>.</w:t>
        </w:r>
      </w:ins>
    </w:p>
    <w:p w14:paraId="2DFB63B3" w14:textId="224FA234" w:rsidR="00E76162" w:rsidRDefault="00E76162" w:rsidP="00E76162">
      <w:pPr>
        <w:pStyle w:val="af4"/>
        <w:numPr>
          <w:ilvl w:val="0"/>
          <w:numId w:val="25"/>
        </w:numPr>
        <w:kinsoku w:val="0"/>
        <w:overflowPunct w:val="0"/>
        <w:spacing w:line="249" w:lineRule="auto"/>
        <w:ind w:right="458"/>
        <w:jc w:val="both"/>
        <w:rPr>
          <w:ins w:id="40" w:author="huangguogang1" w:date="2022-07-25T17:53:00Z"/>
          <w:lang w:eastAsia="zh-CN"/>
        </w:rPr>
      </w:pPr>
      <w:ins w:id="41" w:author="huangguogang1" w:date="2022-07-25T18:15:00Z">
        <w:r w:rsidRPr="00AF706B">
          <w:rPr>
            <w:lang w:eastAsia="zh-CN"/>
          </w:rPr>
          <w:t xml:space="preserve">The EHT AP </w:t>
        </w:r>
        <w:r>
          <w:rPr>
            <w:lang w:eastAsia="zh-CN"/>
          </w:rPr>
          <w:t xml:space="preserve">may </w:t>
        </w:r>
        <w:r w:rsidRPr="00AF706B">
          <w:rPr>
            <w:lang w:eastAsia="zh-CN"/>
          </w:rPr>
          <w:t xml:space="preserve">allocate </w:t>
        </w:r>
        <w:r>
          <w:rPr>
            <w:lang w:eastAsia="zh-CN"/>
          </w:rPr>
          <w:t>the remaining TXOP</w:t>
        </w:r>
        <w:r w:rsidRPr="00AF706B">
          <w:rPr>
            <w:lang w:eastAsia="zh-CN"/>
          </w:rPr>
          <w:t xml:space="preserve"> to the corresponding STA by setting the RDG</w:t>
        </w:r>
        <w:r w:rsidRPr="00974538">
          <w:rPr>
            <w:lang w:eastAsia="zh-CN"/>
          </w:rPr>
          <w:t>/More PPDU</w:t>
        </w:r>
        <w:r>
          <w:rPr>
            <w:lang w:eastAsia="zh-CN"/>
          </w:rPr>
          <w:t xml:space="preserve"> subfield in a C</w:t>
        </w:r>
        <w:del w:id="42" w:author="huangguogang" w:date="2022-08-02T06:53:00Z">
          <w:r w:rsidDel="00D67F36">
            <w:rPr>
              <w:rFonts w:hint="eastAsia"/>
              <w:lang w:eastAsia="zh-CN"/>
            </w:rPr>
            <w:delText>SA</w:delText>
          </w:r>
        </w:del>
      </w:ins>
      <w:ins w:id="43" w:author="huangguogang" w:date="2022-08-02T06:53:00Z">
        <w:r w:rsidR="00D67F36">
          <w:rPr>
            <w:rFonts w:hint="eastAsia"/>
            <w:lang w:eastAsia="zh-CN"/>
          </w:rPr>
          <w:t>AS</w:t>
        </w:r>
      </w:ins>
      <w:ins w:id="44" w:author="huangguogang1" w:date="2022-07-25T18:15:00Z">
        <w:r>
          <w:rPr>
            <w:lang w:eastAsia="zh-CN"/>
          </w:rPr>
          <w:t xml:space="preserve"> Control subfield</w:t>
        </w:r>
        <w:r w:rsidRPr="00974538">
          <w:rPr>
            <w:lang w:eastAsia="zh-CN"/>
          </w:rPr>
          <w:t xml:space="preserve"> to 1</w:t>
        </w:r>
        <w:r>
          <w:rPr>
            <w:lang w:eastAsia="zh-CN"/>
          </w:rPr>
          <w:t>.</w:t>
        </w:r>
      </w:ins>
    </w:p>
    <w:p w14:paraId="7FAD83B6" w14:textId="7C2A3AEE" w:rsidR="00BF3AF6" w:rsidRDefault="00BF3AF6" w:rsidP="00BF3AF6">
      <w:pPr>
        <w:pStyle w:val="af4"/>
        <w:kinsoku w:val="0"/>
        <w:overflowPunct w:val="0"/>
        <w:spacing w:line="249" w:lineRule="auto"/>
        <w:ind w:right="458"/>
        <w:jc w:val="both"/>
        <w:rPr>
          <w:ins w:id="45" w:author="huangguogang1" w:date="2022-07-25T18:16:00Z"/>
          <w:lang w:eastAsia="zh-CN"/>
        </w:rPr>
      </w:pPr>
      <w:ins w:id="46" w:author="huangguogang1" w:date="2022-07-25T18:16:00Z">
        <w:r>
          <w:rPr>
            <w:lang w:eastAsia="zh-CN"/>
          </w:rPr>
          <w:t xml:space="preserve">When an EHT STA </w:t>
        </w:r>
      </w:ins>
      <w:ins w:id="47" w:author="huangguogang1" w:date="2022-07-25T18:17:00Z">
        <w:r>
          <w:rPr>
            <w:lang w:eastAsia="zh-CN"/>
          </w:rPr>
          <w:t xml:space="preserve">that indicates support by processing such an indication by setting the More Data Ack subfield to 1 </w:t>
        </w:r>
      </w:ins>
      <w:ins w:id="48" w:author="huangguogang1" w:date="2022-07-25T18:16:00Z">
        <w:r>
          <w:rPr>
            <w:lang w:eastAsia="zh-CN"/>
          </w:rPr>
          <w:t xml:space="preserve">receives an Ack or BlockAck frame with the More Data subfield equal to 1, then </w:t>
        </w:r>
        <w:r w:rsidRPr="003D7A68">
          <w:rPr>
            <w:lang w:eastAsia="zh-CN"/>
          </w:rPr>
          <w:t xml:space="preserve">one of the following </w:t>
        </w:r>
        <w:r>
          <w:rPr>
            <w:lang w:eastAsia="zh-CN"/>
          </w:rPr>
          <w:t>operations</w:t>
        </w:r>
        <w:r w:rsidRPr="003D7A68">
          <w:rPr>
            <w:lang w:eastAsia="zh-CN"/>
          </w:rPr>
          <w:t xml:space="preserve"> may be initiated</w:t>
        </w:r>
        <w:r>
          <w:rPr>
            <w:lang w:eastAsia="zh-CN"/>
          </w:rPr>
          <w:t>:</w:t>
        </w:r>
      </w:ins>
    </w:p>
    <w:p w14:paraId="3EA2DA36" w14:textId="46075BD5" w:rsidR="00BF3AF6" w:rsidRPr="00AF706B" w:rsidRDefault="00BF3AF6" w:rsidP="00BF3AF6">
      <w:pPr>
        <w:pStyle w:val="af4"/>
        <w:numPr>
          <w:ilvl w:val="0"/>
          <w:numId w:val="26"/>
        </w:numPr>
        <w:kinsoku w:val="0"/>
        <w:overflowPunct w:val="0"/>
        <w:spacing w:line="249" w:lineRule="auto"/>
        <w:ind w:right="458"/>
        <w:jc w:val="both"/>
        <w:rPr>
          <w:ins w:id="49" w:author="huangguogang1" w:date="2022-07-25T18:16:00Z"/>
          <w:lang w:eastAsia="zh-CN"/>
        </w:rPr>
      </w:pPr>
      <w:ins w:id="50" w:author="huangguogang1" w:date="2022-07-25T18:16:00Z">
        <w:r w:rsidRPr="00AF706B">
          <w:rPr>
            <w:lang w:eastAsia="zh-CN"/>
          </w:rPr>
          <w:t>The EH</w:t>
        </w:r>
        <w:r w:rsidRPr="003D7A68">
          <w:rPr>
            <w:lang w:eastAsia="zh-CN"/>
          </w:rPr>
          <w:t xml:space="preserve">T </w:t>
        </w:r>
        <w:r>
          <w:rPr>
            <w:lang w:eastAsia="zh-CN"/>
          </w:rPr>
          <w:t xml:space="preserve">STA may </w:t>
        </w:r>
        <w:r w:rsidRPr="00AF706B">
          <w:rPr>
            <w:lang w:eastAsia="zh-CN"/>
          </w:rPr>
          <w:t xml:space="preserve">allocate </w:t>
        </w:r>
        <w:r>
          <w:rPr>
            <w:lang w:eastAsia="zh-CN"/>
          </w:rPr>
          <w:t>the remaining TXOP</w:t>
        </w:r>
        <w:r w:rsidRPr="00AF706B">
          <w:rPr>
            <w:lang w:eastAsia="zh-CN"/>
          </w:rPr>
          <w:t xml:space="preserve"> to the corresponding </w:t>
        </w:r>
        <w:r>
          <w:rPr>
            <w:lang w:eastAsia="zh-CN"/>
          </w:rPr>
          <w:t>STA</w:t>
        </w:r>
        <w:r w:rsidRPr="00AF706B">
          <w:rPr>
            <w:lang w:eastAsia="zh-CN"/>
          </w:rPr>
          <w:t xml:space="preserve"> by se</w:t>
        </w:r>
        <w:r w:rsidRPr="003D7A68">
          <w:rPr>
            <w:lang w:eastAsia="zh-CN"/>
          </w:rPr>
          <w:t xml:space="preserve">tting the RDG/More PPDU </w:t>
        </w:r>
      </w:ins>
      <w:ins w:id="51" w:author="huangguogang1" w:date="2022-07-25T18:15:00Z">
        <w:r w:rsidR="00D67F36">
          <w:rPr>
            <w:lang w:eastAsia="zh-CN"/>
          </w:rPr>
          <w:t>subfield in a C</w:t>
        </w:r>
        <w:del w:id="52" w:author="huangguogang" w:date="2022-08-02T06:53:00Z">
          <w:r w:rsidR="00D67F36" w:rsidDel="00D67F36">
            <w:rPr>
              <w:rFonts w:hint="eastAsia"/>
              <w:lang w:eastAsia="zh-CN"/>
            </w:rPr>
            <w:delText>SA</w:delText>
          </w:r>
        </w:del>
      </w:ins>
      <w:ins w:id="53" w:author="huangguogang" w:date="2022-08-02T06:53:00Z">
        <w:r w:rsidR="00D67F36">
          <w:rPr>
            <w:rFonts w:hint="eastAsia"/>
            <w:lang w:eastAsia="zh-CN"/>
          </w:rPr>
          <w:t>AS</w:t>
        </w:r>
      </w:ins>
      <w:ins w:id="54" w:author="huangguogang1" w:date="2022-07-25T18:15:00Z">
        <w:r w:rsidR="00D67F36">
          <w:rPr>
            <w:lang w:eastAsia="zh-CN"/>
          </w:rPr>
          <w:t xml:space="preserve"> Control subfield</w:t>
        </w:r>
      </w:ins>
      <w:r w:rsidR="00D67F36" w:rsidRPr="003D7A68">
        <w:rPr>
          <w:lang w:eastAsia="zh-CN"/>
        </w:rPr>
        <w:t xml:space="preserve"> </w:t>
      </w:r>
      <w:bookmarkStart w:id="55" w:name="_GoBack"/>
      <w:bookmarkEnd w:id="55"/>
      <w:ins w:id="56" w:author="huangguogang1" w:date="2022-07-25T18:16:00Z">
        <w:r w:rsidRPr="003D7A68">
          <w:rPr>
            <w:lang w:eastAsia="zh-CN"/>
          </w:rPr>
          <w:t>to 1</w:t>
        </w:r>
        <w:r>
          <w:rPr>
            <w:lang w:eastAsia="zh-CN"/>
          </w:rPr>
          <w:t xml:space="preserve"> if it is the TXOP holder.</w:t>
        </w:r>
      </w:ins>
    </w:p>
    <w:p w14:paraId="089A19DE" w14:textId="77777777" w:rsidR="00BF3AF6" w:rsidRDefault="00BF3AF6" w:rsidP="00BF3AF6">
      <w:pPr>
        <w:pStyle w:val="af4"/>
        <w:numPr>
          <w:ilvl w:val="0"/>
          <w:numId w:val="26"/>
        </w:numPr>
        <w:kinsoku w:val="0"/>
        <w:overflowPunct w:val="0"/>
        <w:spacing w:line="249" w:lineRule="auto"/>
        <w:ind w:right="458"/>
        <w:jc w:val="both"/>
        <w:rPr>
          <w:ins w:id="57" w:author="huangguogang1" w:date="2022-07-25T18:16:00Z"/>
          <w:lang w:eastAsia="zh-CN"/>
        </w:rPr>
      </w:pPr>
      <w:ins w:id="58" w:author="huangguogang1" w:date="2022-07-25T18:16:00Z">
        <w:r>
          <w:rPr>
            <w:lang w:eastAsia="zh-CN"/>
          </w:rPr>
          <w:t>The EHT STA remains in the awake state if it is in PS mode.</w:t>
        </w:r>
      </w:ins>
    </w:p>
    <w:p w14:paraId="0A99C971" w14:textId="77777777" w:rsidR="006074F6" w:rsidRPr="00BF3AF6" w:rsidRDefault="006074F6" w:rsidP="00B8526B"/>
    <w:p w14:paraId="2504048F" w14:textId="77777777" w:rsidR="006074F6" w:rsidRPr="00F353C8" w:rsidRDefault="006074F6" w:rsidP="006074F6">
      <w:pPr>
        <w:pStyle w:val="H5"/>
        <w:rPr>
          <w:w w:val="100"/>
        </w:rPr>
      </w:pPr>
      <w:r w:rsidRPr="00F353C8">
        <w:rPr>
          <w:rFonts w:hint="eastAsia"/>
          <w:w w:val="100"/>
        </w:rPr>
        <w:t>9</w:t>
      </w:r>
      <w:r w:rsidRPr="00F353C8">
        <w:rPr>
          <w:w w:val="100"/>
        </w:rPr>
        <w:t>.4.1.17 QoS Info field</w:t>
      </w:r>
    </w:p>
    <w:p w14:paraId="262F956D" w14:textId="59C0961B" w:rsidR="006074F6" w:rsidRDefault="006074F6" w:rsidP="006074F6">
      <w:pPr>
        <w:pStyle w:val="af4"/>
        <w:rPr>
          <w:i/>
          <w:lang w:eastAsia="ko-KR"/>
        </w:rPr>
      </w:pPr>
      <w:r w:rsidRPr="00F353C8">
        <w:rPr>
          <w:b/>
          <w:bCs/>
          <w:i/>
          <w:iCs/>
          <w:highlight w:val="yellow"/>
        </w:rPr>
        <w:t xml:space="preserve">TGbe editor: Change the </w:t>
      </w:r>
      <w:r w:rsidR="00974538">
        <w:rPr>
          <w:b/>
          <w:bCs/>
          <w:i/>
          <w:iCs/>
          <w:highlight w:val="yellow"/>
        </w:rPr>
        <w:t xml:space="preserve">following </w:t>
      </w:r>
      <w:r w:rsidRPr="00F353C8">
        <w:rPr>
          <w:b/>
          <w:bCs/>
          <w:i/>
          <w:iCs/>
          <w:highlight w:val="yellow"/>
        </w:rPr>
        <w:t>paragraph as follows:</w:t>
      </w:r>
      <w:r>
        <w:rPr>
          <w:i/>
          <w:highlight w:val="yellow"/>
          <w:lang w:eastAsia="ko-KR"/>
        </w:rPr>
        <w:t xml:space="preserve"> </w:t>
      </w:r>
    </w:p>
    <w:p w14:paraId="5E8BF724" w14:textId="729D0B39" w:rsidR="00EE1F70" w:rsidRDefault="006074F6" w:rsidP="00E76162">
      <w:pPr>
        <w:pStyle w:val="af4"/>
        <w:kinsoku w:val="0"/>
        <w:overflowPunct w:val="0"/>
        <w:spacing w:line="249" w:lineRule="auto"/>
        <w:ind w:right="458"/>
        <w:jc w:val="both"/>
        <w:rPr>
          <w:lang w:eastAsia="zh-CN"/>
        </w:rPr>
      </w:pPr>
      <w:r>
        <w:rPr>
          <w:lang w:eastAsia="zh-CN"/>
        </w:rPr>
        <w:t xml:space="preserve">(11ax)An HE AP sets the More Data Ack subfield to 1 to indicate that it can generate individually addressed Ack and BlockAck frames with the More Data bit in the Frame Control field equal to 1; otherwise, the AP sets the More Data Ack subfield to 0. For a non-HE AP, the More Data Ack subfield is reserved. </w:t>
      </w:r>
      <w:ins w:id="59" w:author="huangguogang1" w:date="2022-07-05T08:58:00Z">
        <w:r w:rsidRPr="00AF706B">
          <w:rPr>
            <w:lang w:eastAsia="zh-CN"/>
          </w:rPr>
          <w:t xml:space="preserve">An EHT AP sets the More Data Ack subfield to 1 to indicate that it can generate </w:t>
        </w:r>
      </w:ins>
      <w:ins w:id="60" w:author="huangguogang1" w:date="2022-07-26T16:50:00Z">
        <w:r w:rsidR="00F57618">
          <w:rPr>
            <w:lang w:eastAsia="zh-CN"/>
          </w:rPr>
          <w:t>and</w:t>
        </w:r>
      </w:ins>
      <w:ins w:id="61" w:author="huangguogang1" w:date="2022-07-05T08:58:00Z">
        <w:r w:rsidRPr="00974538">
          <w:rPr>
            <w:lang w:eastAsia="zh-CN"/>
          </w:rPr>
          <w:t xml:space="preserve"> process individually addressed Ack and BlockAck frames with the More Data bit in the Frame Control field equal to 1; otherwise, the </w:t>
        </w:r>
        <w:r w:rsidRPr="00392049">
          <w:rPr>
            <w:lang w:eastAsia="zh-CN"/>
          </w:rPr>
          <w:t>EHT AP sets the More Data Ack subfield to 0.</w:t>
        </w:r>
        <w:r w:rsidRPr="00AF706B">
          <w:rPr>
            <w:lang w:eastAsia="zh-CN"/>
          </w:rPr>
          <w:t xml:space="preserve"> </w:t>
        </w:r>
      </w:ins>
      <w:ins w:id="62" w:author="huangguogang" w:date="2022-07-13T09:07:00Z">
        <w:del w:id="63" w:author="huangguogang1" w:date="2022-07-25T18:15:00Z">
          <w:r w:rsidR="002B617F" w:rsidDel="00E76162">
            <w:rPr>
              <w:lang w:eastAsia="zh-CN"/>
            </w:rPr>
            <w:delText xml:space="preserve"> </w:delText>
          </w:r>
        </w:del>
      </w:ins>
    </w:p>
    <w:p w14:paraId="3F5A9B16" w14:textId="77777777" w:rsidR="000642CA" w:rsidRPr="00EA1747" w:rsidDel="00EA1747" w:rsidRDefault="000642CA" w:rsidP="00E76162">
      <w:pPr>
        <w:pStyle w:val="af4"/>
        <w:kinsoku w:val="0"/>
        <w:overflowPunct w:val="0"/>
        <w:spacing w:line="249" w:lineRule="auto"/>
        <w:ind w:right="458"/>
        <w:jc w:val="both"/>
        <w:rPr>
          <w:del w:id="64" w:author="huangguogang1" w:date="2022-07-05T10:19:00Z"/>
          <w:lang w:eastAsia="zh-CN"/>
        </w:rPr>
      </w:pPr>
    </w:p>
    <w:p w14:paraId="20465577" w14:textId="77777777" w:rsidR="000642CA" w:rsidRDefault="006074F6" w:rsidP="000642CA">
      <w:pPr>
        <w:pStyle w:val="af4"/>
        <w:kinsoku w:val="0"/>
        <w:overflowPunct w:val="0"/>
        <w:spacing w:line="249" w:lineRule="auto"/>
        <w:ind w:right="458"/>
        <w:jc w:val="both"/>
        <w:rPr>
          <w:rFonts w:eastAsia="Malgun Gothic"/>
          <w:i/>
          <w:lang w:eastAsia="ko-KR"/>
        </w:rPr>
      </w:pPr>
      <w:r w:rsidRPr="00F353C8">
        <w:rPr>
          <w:b/>
          <w:bCs/>
          <w:i/>
          <w:iCs/>
          <w:highlight w:val="yellow"/>
        </w:rPr>
        <w:t xml:space="preserve">TGbe editor: Change the </w:t>
      </w:r>
      <w:r w:rsidR="00974538">
        <w:rPr>
          <w:b/>
          <w:bCs/>
          <w:i/>
          <w:iCs/>
          <w:highlight w:val="yellow"/>
        </w:rPr>
        <w:t>following</w:t>
      </w:r>
      <w:r w:rsidRPr="00F353C8">
        <w:rPr>
          <w:b/>
          <w:bCs/>
          <w:i/>
          <w:iCs/>
          <w:highlight w:val="yellow"/>
        </w:rPr>
        <w:t xml:space="preserve"> paragraph as follows:</w:t>
      </w:r>
      <w:r>
        <w:rPr>
          <w:i/>
          <w:highlight w:val="yellow"/>
          <w:lang w:eastAsia="ko-KR"/>
        </w:rPr>
        <w:t xml:space="preserve"> </w:t>
      </w:r>
    </w:p>
    <w:p w14:paraId="0E6C27B0" w14:textId="45496835" w:rsidR="006074F6" w:rsidRPr="000642CA" w:rsidRDefault="006074F6" w:rsidP="000642CA">
      <w:pPr>
        <w:pStyle w:val="af4"/>
        <w:rPr>
          <w:i/>
          <w:lang w:eastAsia="ko-KR"/>
        </w:rPr>
      </w:pPr>
      <w:r>
        <w:rPr>
          <w:lang w:eastAsia="zh-CN"/>
        </w:rPr>
        <w:t>Non-AP non-HE STAs set the More Data Ack subfield to 1 to indicate that they can process Ack frames with the More Data bit in the Frame Control field equal to 1 and remain in the awake state. Non-AP HE STAs set the More Data Ack subfield to 1 to indicate that they can process Ack and BlockAck frames with the More Data bit in the Frame Control field equal to 1 and remain in the awake state. Non-AP STAs set the More Data Ack subfield to 0 otherwise.(11ax)</w:t>
      </w:r>
      <w:r w:rsidRPr="00F9342F">
        <w:rPr>
          <w:lang w:eastAsia="zh-CN"/>
        </w:rPr>
        <w:t xml:space="preserve"> </w:t>
      </w:r>
      <w:ins w:id="65" w:author="huangguogang1" w:date="2022-07-05T08:59:00Z">
        <w:r>
          <w:rPr>
            <w:lang w:eastAsia="zh-CN"/>
          </w:rPr>
          <w:t xml:space="preserve">Non-AP EHT STAs set the More Data Ack subfield to 1 to indicate that they can generate </w:t>
        </w:r>
      </w:ins>
      <w:ins w:id="66" w:author="huangguogang1" w:date="2022-07-26T16:49:00Z">
        <w:r w:rsidR="00F57618">
          <w:rPr>
            <w:lang w:eastAsia="zh-CN"/>
          </w:rPr>
          <w:t>and</w:t>
        </w:r>
      </w:ins>
      <w:ins w:id="67" w:author="huangguogang1" w:date="2022-07-05T08:59:00Z">
        <w:r>
          <w:rPr>
            <w:lang w:eastAsia="zh-CN"/>
          </w:rPr>
          <w:t xml:space="preserve"> process Ack and BlockAck frames with the More Data bit in the Frame Control field equal to 1. Non-AP STAs set the More Data Ack subfield to 0 otherwise. </w:t>
        </w:r>
      </w:ins>
      <w:bookmarkEnd w:id="5"/>
    </w:p>
    <w:sectPr w:rsidR="006074F6" w:rsidRPr="000642CA">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22749" w14:textId="77777777" w:rsidR="006801EB" w:rsidRDefault="006801EB">
      <w:r>
        <w:separator/>
      </w:r>
    </w:p>
  </w:endnote>
  <w:endnote w:type="continuationSeparator" w:id="0">
    <w:p w14:paraId="5E48A450" w14:textId="77777777" w:rsidR="006801EB" w:rsidRDefault="0068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974A" w14:textId="77777777" w:rsidR="000642CA" w:rsidRDefault="000642C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EA5D85" w:rsidRDefault="006B11C0">
    <w:pPr>
      <w:pStyle w:val="a3"/>
      <w:tabs>
        <w:tab w:val="clear" w:pos="6480"/>
        <w:tab w:val="center" w:pos="4680"/>
        <w:tab w:val="right" w:pos="9360"/>
      </w:tabs>
    </w:pPr>
    <w:fldSimple w:instr=" SUBJECT  \* MERGEFORMAT ">
      <w:r w:rsidR="00EA5D85">
        <w:t>Submission</w:t>
      </w:r>
    </w:fldSimple>
    <w:r w:rsidR="00EA5D85">
      <w:tab/>
      <w:t xml:space="preserve">page </w:t>
    </w:r>
    <w:r w:rsidR="00EA5D85">
      <w:fldChar w:fldCharType="begin"/>
    </w:r>
    <w:r w:rsidR="00EA5D85">
      <w:instrText xml:space="preserve">page </w:instrText>
    </w:r>
    <w:r w:rsidR="00EA5D85">
      <w:fldChar w:fldCharType="separate"/>
    </w:r>
    <w:r w:rsidR="00D67F36">
      <w:rPr>
        <w:noProof/>
      </w:rPr>
      <w:t>3</w:t>
    </w:r>
    <w:r w:rsidR="00EA5D85">
      <w:fldChar w:fldCharType="end"/>
    </w:r>
    <w:r w:rsidR="00EA5D85">
      <w:tab/>
    </w:r>
    <w:r w:rsidR="005915C6">
      <w:rPr>
        <w:lang w:eastAsia="zh-CN"/>
      </w:rPr>
      <w:fldChar w:fldCharType="begin"/>
    </w:r>
    <w:r w:rsidR="005915C6">
      <w:rPr>
        <w:lang w:eastAsia="zh-CN"/>
      </w:rPr>
      <w:instrText xml:space="preserve"> COMMENTS  \* MERGEFORMAT </w:instrText>
    </w:r>
    <w:r w:rsidR="005915C6">
      <w:rPr>
        <w:lang w:eastAsia="zh-CN"/>
      </w:rPr>
      <w:fldChar w:fldCharType="separate"/>
    </w:r>
    <w:r w:rsidR="00EA5D85" w:rsidRPr="0081558C">
      <w:rPr>
        <w:lang w:eastAsia="zh-CN"/>
      </w:rPr>
      <w:t>Guogang Huang</w:t>
    </w:r>
    <w:r w:rsidR="00EA5D85" w:rsidRPr="0081558C">
      <w:t xml:space="preserve"> (</w:t>
    </w:r>
    <w:r w:rsidR="00EA5D85" w:rsidRPr="0081558C">
      <w:rPr>
        <w:rFonts w:hint="eastAsia"/>
        <w:lang w:eastAsia="zh-CN"/>
      </w:rPr>
      <w:t>Huawei</w:t>
    </w:r>
    <w:r w:rsidR="00EA5D85" w:rsidRPr="0081558C">
      <w:t>)</w:t>
    </w:r>
    <w:r w:rsidR="005915C6">
      <w:fldChar w:fldCharType="end"/>
    </w:r>
  </w:p>
  <w:p w14:paraId="762A7602" w14:textId="77777777" w:rsidR="00EA5D85" w:rsidRDefault="00EA5D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BE49" w14:textId="77777777" w:rsidR="000642CA" w:rsidRDefault="000642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42B25" w14:textId="77777777" w:rsidR="006801EB" w:rsidRDefault="006801EB">
      <w:r>
        <w:separator/>
      </w:r>
    </w:p>
  </w:footnote>
  <w:footnote w:type="continuationSeparator" w:id="0">
    <w:p w14:paraId="3B769394" w14:textId="77777777" w:rsidR="006801EB" w:rsidRDefault="00680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E8A3" w14:textId="77777777" w:rsidR="000642CA" w:rsidRDefault="000642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2C94B0D9" w:rsidR="00EA5D85" w:rsidRDefault="00EA5D85">
    <w:pPr>
      <w:pStyle w:val="a4"/>
      <w:tabs>
        <w:tab w:val="clear" w:pos="6480"/>
        <w:tab w:val="center" w:pos="4680"/>
        <w:tab w:val="right" w:pos="9360"/>
      </w:tabs>
      <w:rPr>
        <w:lang w:eastAsia="zh-CN"/>
      </w:rPr>
    </w:pPr>
    <w:r>
      <w:rPr>
        <w:lang w:eastAsia="zh-CN"/>
      </w:rPr>
      <w:t>Jul</w:t>
    </w:r>
    <w:r w:rsidR="006F5A19">
      <w:rPr>
        <w:lang w:eastAsia="zh-CN"/>
      </w:rPr>
      <w:t>y</w:t>
    </w:r>
    <w:r>
      <w:rPr>
        <w:rFonts w:hint="eastAsia"/>
        <w:lang w:eastAsia="zh-CN"/>
      </w:rPr>
      <w:t xml:space="preserve"> 20</w:t>
    </w:r>
    <w:r>
      <w:rPr>
        <w:lang w:eastAsia="zh-CN"/>
      </w:rPr>
      <w:t>2</w:t>
    </w:r>
    <w:r w:rsidR="001630AB">
      <w:rPr>
        <w:lang w:eastAsia="zh-CN"/>
      </w:rPr>
      <w:t>2</w:t>
    </w:r>
    <w:r>
      <w:tab/>
    </w:r>
    <w:r>
      <w:tab/>
    </w:r>
    <w:fldSimple w:instr=" TITLE  \* MERGEFORMAT ">
      <w:r>
        <w:t>doc.: IEEE 802.11-2</w:t>
      </w:r>
      <w:r w:rsidR="006074F6">
        <w:t>2</w:t>
      </w:r>
      <w:r>
        <w:t>/</w:t>
      </w:r>
      <w:r w:rsidR="00E27170" w:rsidRPr="00E27170">
        <w:t>1043</w:t>
      </w:r>
      <w:r>
        <w:rPr>
          <w:rFonts w:hint="eastAsia"/>
        </w:rPr>
        <w:t>r</w:t>
      </w:r>
    </w:fldSimple>
    <w:r w:rsidR="00D67F36">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A104" w14:textId="77777777" w:rsidR="000642CA" w:rsidRDefault="000642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2"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4"/>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num>
  <w:num w:numId="25">
    <w:abstractNumId w:val="6"/>
  </w:num>
  <w:num w:numId="26">
    <w:abstractNumId w:val="5"/>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2CA"/>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609"/>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3FF9"/>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984"/>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946"/>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9C9"/>
    <w:rsid w:val="002B4AB2"/>
    <w:rsid w:val="002B617F"/>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24CC"/>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1EB"/>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6B2B"/>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1C0"/>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2B6"/>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AF6"/>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DB7"/>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67F36"/>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2FA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162"/>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4B92"/>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49A"/>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618"/>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1B47"/>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35698067-CE29-4EE9-A144-3DD7138D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4799</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2</cp:revision>
  <dcterms:created xsi:type="dcterms:W3CDTF">2022-08-01T22:57:00Z</dcterms:created>
  <dcterms:modified xsi:type="dcterms:W3CDTF">2022-08-01T22:57:00Z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(3)WCbNntwYD/FD/UZ3Cq/fholNkq1LUqySTFjobMBmpSn3b/uGlyL6SpZGp9u4ZAEn/C1IHOpf
xLNXm2MgmxoxSEgrQT5IsTuzt+JEwh/qEXrjn4moq4HGnERQdzuIAyKuuzk+Bx3ToucbFGWk
WkMeDMNqyFGdmC2ock8IAT33nlt4WmCGIWVoqCm6ODg8YnXyAwEnvwK8V3FURTPPPGvxKm2o
OFzdmtd/xymmWef8ju</vt:lpwstr>
  </property>
  <property fmtid="{D5CDD505-2E9C-101B-9397-08002B2CF9AE}" pid="4" name="_2015_ms_pID_725343_00">
    <vt:lpwstr>_2015_ms_pID_725343</vt:lpwstr>
  </property>
  <property fmtid="{D5CDD505-2E9C-101B-9397-08002B2CF9AE}" pid="5" name="_2015_ms_pID_7253431">
    <vt:lpwstr>hUxtXIj7ww3EoQOYqpUBJ7Q7ZHRqFXAK6cs3lI1fmsBno1Zg5H1TUW
my5FWGeXckcoMzFvuWpgWCuYpOWUlZ/y2QxlgdlU2Dn0bzfvlnR4ZrK7uLShwlgsFUyQMg3A
tMqJryXWC38wZXZ7AmliWphs92teOnMwWyZjFosXqJqO6Whc2exXC8w7LJpq2gFcQQDXO6Yg
m/6jgSrMs0JxNkH//w1tA0mfbNQx5nMcg1l0</vt:lpwstr>
  </property>
  <property fmtid="{D5CDD505-2E9C-101B-9397-08002B2CF9AE}" pid="6" name="_2015_ms_pID_7253431_00">
    <vt:lpwstr>_2015_ms_pID_7253431</vt:lpwstr>
  </property>
  <property fmtid="{D5CDD505-2E9C-101B-9397-08002B2CF9AE}" pid="7" name="_2015_ms_pID_7253432">
    <vt:lpwstr>SK5VfqwwU7uakTGaJ9K4SKc=</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1659085596</vt:lpwstr>
  </property>
</Properties>
</file>