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69CAF" w14:textId="77777777" w:rsidR="00CA09B2" w:rsidRPr="00F11184" w:rsidRDefault="00CA09B2">
      <w:pPr>
        <w:pStyle w:val="T1"/>
        <w:pBdr>
          <w:bottom w:val="single" w:sz="6" w:space="0" w:color="auto"/>
        </w:pBdr>
        <w:spacing w:after="240"/>
      </w:pPr>
      <w:r w:rsidRPr="00F11184">
        <w:t>IEEE P802.11</w:t>
      </w:r>
      <w:r w:rsidRPr="00F11184">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650"/>
        <w:gridCol w:w="2238"/>
      </w:tblGrid>
      <w:tr w:rsidR="00CA09B2" w:rsidRPr="00F0694E" w14:paraId="7F657679" w14:textId="77777777">
        <w:trPr>
          <w:trHeight w:val="485"/>
          <w:jc w:val="center"/>
        </w:trPr>
        <w:tc>
          <w:tcPr>
            <w:tcW w:w="9576" w:type="dxa"/>
            <w:gridSpan w:val="5"/>
            <w:vAlign w:val="center"/>
          </w:tcPr>
          <w:p w14:paraId="6BD5AD47" w14:textId="5DD54127" w:rsidR="00440017" w:rsidRPr="00F0694E" w:rsidRDefault="00E27170" w:rsidP="00331BD8">
            <w:pPr>
              <w:pStyle w:val="T2"/>
              <w:rPr>
                <w:lang w:eastAsia="zh-CN"/>
              </w:rPr>
            </w:pPr>
            <w:r>
              <w:rPr>
                <w:lang w:eastAsia="zh-CN"/>
              </w:rPr>
              <w:t>LB266</w:t>
            </w:r>
            <w:r w:rsidR="0031229E">
              <w:rPr>
                <w:lang w:eastAsia="zh-CN"/>
              </w:rPr>
              <w:t xml:space="preserve"> CR on </w:t>
            </w:r>
            <w:r w:rsidR="00331BD8">
              <w:rPr>
                <w:lang w:eastAsia="zh-CN"/>
              </w:rPr>
              <w:t xml:space="preserve">More Data </w:t>
            </w:r>
            <w:proofErr w:type="spellStart"/>
            <w:r w:rsidR="00331BD8">
              <w:rPr>
                <w:lang w:eastAsia="zh-CN"/>
              </w:rPr>
              <w:t>Ack</w:t>
            </w:r>
            <w:proofErr w:type="spellEnd"/>
          </w:p>
        </w:tc>
      </w:tr>
      <w:tr w:rsidR="00CA09B2" w:rsidRPr="00F0694E" w14:paraId="0D1EF7AE" w14:textId="77777777">
        <w:trPr>
          <w:trHeight w:val="359"/>
          <w:jc w:val="center"/>
        </w:trPr>
        <w:tc>
          <w:tcPr>
            <w:tcW w:w="9576" w:type="dxa"/>
            <w:gridSpan w:val="5"/>
            <w:vAlign w:val="center"/>
          </w:tcPr>
          <w:p w14:paraId="727EFF8F" w14:textId="24F58D10" w:rsidR="00CA09B2" w:rsidRPr="00F0694E" w:rsidRDefault="00CA09B2" w:rsidP="006074F6">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F61377">
              <w:rPr>
                <w:b w:val="0"/>
                <w:sz w:val="22"/>
              </w:rPr>
              <w:t>2</w:t>
            </w:r>
            <w:r w:rsidR="004F1F52">
              <w:rPr>
                <w:b w:val="0"/>
                <w:sz w:val="22"/>
              </w:rPr>
              <w:t>.0</w:t>
            </w:r>
            <w:r w:rsidR="006074F6">
              <w:rPr>
                <w:b w:val="0"/>
                <w:sz w:val="22"/>
              </w:rPr>
              <w:t>7</w:t>
            </w:r>
            <w:r w:rsidR="0031229E">
              <w:rPr>
                <w:b w:val="0"/>
                <w:sz w:val="22"/>
              </w:rPr>
              <w:t>.</w:t>
            </w:r>
            <w:r w:rsidR="006074F6">
              <w:rPr>
                <w:b w:val="0"/>
                <w:sz w:val="22"/>
              </w:rPr>
              <w:t>0</w:t>
            </w:r>
            <w:r w:rsidR="002F293D">
              <w:rPr>
                <w:b w:val="0"/>
                <w:sz w:val="22"/>
              </w:rPr>
              <w:t>5</w:t>
            </w:r>
          </w:p>
        </w:tc>
      </w:tr>
      <w:tr w:rsidR="00CA09B2" w:rsidRPr="00F0694E" w14:paraId="2C7A0C8B" w14:textId="77777777">
        <w:trPr>
          <w:cantSplit/>
          <w:jc w:val="center"/>
        </w:trPr>
        <w:tc>
          <w:tcPr>
            <w:tcW w:w="9576" w:type="dxa"/>
            <w:gridSpan w:val="5"/>
            <w:vAlign w:val="center"/>
          </w:tcPr>
          <w:p w14:paraId="781082E2"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035DDF52" w14:textId="77777777" w:rsidTr="003F25AA">
        <w:trPr>
          <w:jc w:val="center"/>
        </w:trPr>
        <w:tc>
          <w:tcPr>
            <w:tcW w:w="1638" w:type="dxa"/>
            <w:vAlign w:val="center"/>
          </w:tcPr>
          <w:p w14:paraId="613FEE76" w14:textId="77777777" w:rsidR="00CA09B2" w:rsidRPr="00F0694E" w:rsidRDefault="00CA09B2" w:rsidP="00FF503F">
            <w:pPr>
              <w:pStyle w:val="T2"/>
              <w:spacing w:after="0"/>
              <w:ind w:left="0" w:right="0"/>
              <w:rPr>
                <w:sz w:val="20"/>
              </w:rPr>
            </w:pPr>
            <w:r w:rsidRPr="00F0694E">
              <w:rPr>
                <w:sz w:val="20"/>
              </w:rPr>
              <w:t>Name</w:t>
            </w:r>
          </w:p>
        </w:tc>
        <w:tc>
          <w:tcPr>
            <w:tcW w:w="1440" w:type="dxa"/>
            <w:vAlign w:val="center"/>
          </w:tcPr>
          <w:p w14:paraId="6CAC0705" w14:textId="77777777" w:rsidR="00CA09B2" w:rsidRPr="00F0694E" w:rsidRDefault="00CA09B2" w:rsidP="00FF503F">
            <w:pPr>
              <w:pStyle w:val="T2"/>
              <w:spacing w:after="0"/>
              <w:ind w:left="0" w:right="0"/>
              <w:rPr>
                <w:sz w:val="20"/>
              </w:rPr>
            </w:pPr>
            <w:r w:rsidRPr="00F0694E">
              <w:rPr>
                <w:sz w:val="20"/>
              </w:rPr>
              <w:t>Company</w:t>
            </w:r>
          </w:p>
        </w:tc>
        <w:tc>
          <w:tcPr>
            <w:tcW w:w="2610" w:type="dxa"/>
            <w:vAlign w:val="center"/>
          </w:tcPr>
          <w:p w14:paraId="1E964913" w14:textId="77777777" w:rsidR="00CA09B2" w:rsidRPr="00F0694E" w:rsidRDefault="00CA09B2" w:rsidP="00FF503F">
            <w:pPr>
              <w:pStyle w:val="T2"/>
              <w:spacing w:after="0"/>
              <w:ind w:left="0" w:right="0"/>
              <w:rPr>
                <w:sz w:val="20"/>
              </w:rPr>
            </w:pPr>
            <w:r w:rsidRPr="00F0694E">
              <w:rPr>
                <w:sz w:val="20"/>
              </w:rPr>
              <w:t>Address</w:t>
            </w:r>
          </w:p>
        </w:tc>
        <w:tc>
          <w:tcPr>
            <w:tcW w:w="1650" w:type="dxa"/>
            <w:vAlign w:val="center"/>
          </w:tcPr>
          <w:p w14:paraId="067E13EE" w14:textId="77777777" w:rsidR="00CA09B2" w:rsidRPr="00F0694E" w:rsidRDefault="00CA09B2" w:rsidP="00FF503F">
            <w:pPr>
              <w:pStyle w:val="T2"/>
              <w:spacing w:after="0"/>
              <w:ind w:left="0" w:right="0"/>
              <w:rPr>
                <w:sz w:val="20"/>
              </w:rPr>
            </w:pPr>
            <w:r w:rsidRPr="00F0694E">
              <w:rPr>
                <w:sz w:val="20"/>
              </w:rPr>
              <w:t>Phone</w:t>
            </w:r>
          </w:p>
        </w:tc>
        <w:tc>
          <w:tcPr>
            <w:tcW w:w="2238" w:type="dxa"/>
            <w:vAlign w:val="center"/>
          </w:tcPr>
          <w:p w14:paraId="2DCF4384" w14:textId="77777777" w:rsidR="00CA09B2" w:rsidRPr="00F0694E" w:rsidRDefault="00CA09B2" w:rsidP="00FF503F">
            <w:pPr>
              <w:pStyle w:val="T2"/>
              <w:spacing w:after="0"/>
              <w:ind w:left="0" w:right="0"/>
              <w:rPr>
                <w:sz w:val="20"/>
              </w:rPr>
            </w:pPr>
            <w:r w:rsidRPr="00F0694E">
              <w:rPr>
                <w:sz w:val="20"/>
              </w:rPr>
              <w:t>email</w:t>
            </w:r>
          </w:p>
        </w:tc>
      </w:tr>
      <w:tr w:rsidR="00BC5605" w:rsidRPr="00F0694E" w14:paraId="680D0F8D" w14:textId="77777777" w:rsidTr="003F25AA">
        <w:trPr>
          <w:jc w:val="center"/>
        </w:trPr>
        <w:tc>
          <w:tcPr>
            <w:tcW w:w="1638" w:type="dxa"/>
            <w:vAlign w:val="center"/>
          </w:tcPr>
          <w:p w14:paraId="434D0164" w14:textId="77777777" w:rsidR="00BC5605" w:rsidRPr="00F0694E" w:rsidRDefault="00C059BB" w:rsidP="00DF54BE">
            <w:pPr>
              <w:pStyle w:val="T2"/>
              <w:spacing w:after="0"/>
              <w:ind w:left="0" w:right="0"/>
              <w:rPr>
                <w:b w:val="0"/>
                <w:sz w:val="20"/>
                <w:lang w:eastAsia="zh-CN"/>
              </w:rPr>
            </w:pPr>
            <w:proofErr w:type="spellStart"/>
            <w:r>
              <w:rPr>
                <w:b w:val="0"/>
                <w:sz w:val="20"/>
                <w:lang w:eastAsia="zh-CN"/>
              </w:rPr>
              <w:t>Guogang</w:t>
            </w:r>
            <w:proofErr w:type="spellEnd"/>
            <w:r>
              <w:rPr>
                <w:b w:val="0"/>
                <w:sz w:val="20"/>
                <w:lang w:eastAsia="zh-CN"/>
              </w:rPr>
              <w:t xml:space="preserve"> Huang</w:t>
            </w:r>
          </w:p>
        </w:tc>
        <w:tc>
          <w:tcPr>
            <w:tcW w:w="1440" w:type="dxa"/>
            <w:vMerge w:val="restart"/>
            <w:vAlign w:val="center"/>
          </w:tcPr>
          <w:p w14:paraId="7C3B206F" w14:textId="77777777" w:rsidR="00BC5605" w:rsidRPr="00F0694E" w:rsidRDefault="00BC5605" w:rsidP="001E1326">
            <w:pPr>
              <w:pStyle w:val="T2"/>
              <w:spacing w:after="0"/>
              <w:ind w:left="0" w:right="0"/>
              <w:rPr>
                <w:b w:val="0"/>
                <w:sz w:val="20"/>
                <w:lang w:eastAsia="zh-CN"/>
              </w:rPr>
            </w:pPr>
            <w:r w:rsidRPr="00F0694E">
              <w:rPr>
                <w:rFonts w:hint="eastAsia"/>
                <w:b w:val="0"/>
                <w:sz w:val="20"/>
                <w:lang w:eastAsia="zh-CN"/>
              </w:rPr>
              <w:t>Huawei Technologies</w:t>
            </w:r>
          </w:p>
        </w:tc>
        <w:tc>
          <w:tcPr>
            <w:tcW w:w="2610" w:type="dxa"/>
            <w:vAlign w:val="center"/>
          </w:tcPr>
          <w:p w14:paraId="03582AA1" w14:textId="77777777" w:rsidR="00BC5605" w:rsidRPr="00F0694E" w:rsidRDefault="00BC5605" w:rsidP="00694AE6">
            <w:pPr>
              <w:pStyle w:val="T2"/>
              <w:spacing w:after="0"/>
              <w:ind w:left="0" w:right="0"/>
              <w:rPr>
                <w:b w:val="0"/>
                <w:sz w:val="20"/>
                <w:lang w:eastAsia="zh-CN"/>
              </w:rPr>
            </w:pPr>
            <w:r>
              <w:rPr>
                <w:b w:val="0"/>
                <w:sz w:val="20"/>
                <w:lang w:eastAsia="zh-CN"/>
              </w:rPr>
              <w:t>F3-6-A12</w:t>
            </w:r>
            <w:r w:rsidR="00694AE6">
              <w:rPr>
                <w:b w:val="0"/>
                <w:sz w:val="20"/>
                <w:lang w:eastAsia="zh-CN"/>
              </w:rPr>
              <w:t>4</w:t>
            </w:r>
            <w:r w:rsidRPr="00F0694E">
              <w:rPr>
                <w:rFonts w:hint="eastAsia"/>
                <w:b w:val="0"/>
                <w:sz w:val="20"/>
                <w:lang w:eastAsia="zh-CN"/>
              </w:rPr>
              <w:t xml:space="preserve">, Huawei Base, </w:t>
            </w:r>
            <w:proofErr w:type="spellStart"/>
            <w:r w:rsidRPr="00F0694E">
              <w:rPr>
                <w:rFonts w:hint="eastAsia"/>
                <w:b w:val="0"/>
                <w:sz w:val="20"/>
                <w:lang w:eastAsia="zh-CN"/>
              </w:rPr>
              <w:t>Bantian</w:t>
            </w:r>
            <w:proofErr w:type="spellEnd"/>
            <w:r w:rsidRPr="00F0694E">
              <w:rPr>
                <w:rFonts w:hint="eastAsia"/>
                <w:b w:val="0"/>
                <w:sz w:val="20"/>
                <w:lang w:eastAsia="zh-CN"/>
              </w:rPr>
              <w:t xml:space="preserve">, </w:t>
            </w:r>
            <w:proofErr w:type="spellStart"/>
            <w:r w:rsidRPr="00F0694E">
              <w:rPr>
                <w:rFonts w:hint="eastAsia"/>
                <w:b w:val="0"/>
                <w:sz w:val="20"/>
                <w:lang w:eastAsia="zh-CN"/>
              </w:rPr>
              <w:t>Longgang</w:t>
            </w:r>
            <w:proofErr w:type="spellEnd"/>
            <w:r w:rsidRPr="00F0694E">
              <w:rPr>
                <w:rFonts w:hint="eastAsia"/>
                <w:b w:val="0"/>
                <w:sz w:val="20"/>
                <w:lang w:eastAsia="zh-CN"/>
              </w:rPr>
              <w:t>, Shenzhen, Guangdong, China, 518129</w:t>
            </w:r>
          </w:p>
        </w:tc>
        <w:tc>
          <w:tcPr>
            <w:tcW w:w="1650" w:type="dxa"/>
            <w:vAlign w:val="center"/>
          </w:tcPr>
          <w:p w14:paraId="68680FF8" w14:textId="77777777" w:rsidR="00BC5605" w:rsidRPr="00F0694E" w:rsidRDefault="00BC5605" w:rsidP="008148D5">
            <w:pPr>
              <w:pStyle w:val="T2"/>
              <w:spacing w:after="0"/>
              <w:ind w:left="0" w:right="0"/>
              <w:rPr>
                <w:b w:val="0"/>
                <w:sz w:val="20"/>
                <w:lang w:eastAsia="zh-CN"/>
              </w:rPr>
            </w:pPr>
          </w:p>
        </w:tc>
        <w:tc>
          <w:tcPr>
            <w:tcW w:w="2238" w:type="dxa"/>
            <w:vAlign w:val="center"/>
          </w:tcPr>
          <w:p w14:paraId="7B3980BF" w14:textId="77777777" w:rsidR="00BC5605" w:rsidRPr="00C059BB" w:rsidRDefault="00A372B6" w:rsidP="008148D5">
            <w:pPr>
              <w:pStyle w:val="T2"/>
              <w:spacing w:after="0"/>
              <w:ind w:left="0" w:right="0"/>
              <w:rPr>
                <w:b w:val="0"/>
                <w:sz w:val="20"/>
              </w:rPr>
            </w:pPr>
            <w:hyperlink r:id="rId8" w:history="1">
              <w:r w:rsidR="00C059BB" w:rsidRPr="00C059BB">
                <w:rPr>
                  <w:rStyle w:val="a6"/>
                  <w:b w:val="0"/>
                  <w:sz w:val="20"/>
                </w:rPr>
                <w:t>huangguogang1</w:t>
              </w:r>
              <w:r w:rsidR="00C059BB" w:rsidRPr="00C059BB">
                <w:rPr>
                  <w:rStyle w:val="a6"/>
                  <w:rFonts w:hint="eastAsia"/>
                  <w:b w:val="0"/>
                  <w:sz w:val="20"/>
                  <w:lang w:eastAsia="zh-CN"/>
                </w:rPr>
                <w:t>@huawei.com</w:t>
              </w:r>
            </w:hyperlink>
          </w:p>
        </w:tc>
      </w:tr>
      <w:tr w:rsidR="00BC5605" w:rsidRPr="00F0694E" w14:paraId="21466FD9" w14:textId="77777777" w:rsidTr="003F25AA">
        <w:trPr>
          <w:jc w:val="center"/>
        </w:trPr>
        <w:tc>
          <w:tcPr>
            <w:tcW w:w="1638" w:type="dxa"/>
            <w:vAlign w:val="center"/>
          </w:tcPr>
          <w:p w14:paraId="581A9147" w14:textId="30D188DC" w:rsidR="00BC5605" w:rsidRPr="00F0694E" w:rsidRDefault="005A41BF" w:rsidP="00DF54BE">
            <w:pPr>
              <w:pStyle w:val="T2"/>
              <w:spacing w:after="0"/>
              <w:ind w:left="0" w:right="0"/>
              <w:rPr>
                <w:b w:val="0"/>
                <w:sz w:val="20"/>
                <w:lang w:eastAsia="zh-CN"/>
              </w:rPr>
            </w:pPr>
            <w:r>
              <w:rPr>
                <w:b w:val="0"/>
                <w:sz w:val="20"/>
                <w:lang w:eastAsia="zh-CN"/>
              </w:rPr>
              <w:t>Yuchen Guo</w:t>
            </w:r>
          </w:p>
        </w:tc>
        <w:tc>
          <w:tcPr>
            <w:tcW w:w="1440" w:type="dxa"/>
            <w:vMerge/>
            <w:vAlign w:val="center"/>
          </w:tcPr>
          <w:p w14:paraId="0E4430B4" w14:textId="77777777" w:rsidR="00BC5605" w:rsidRPr="00F0694E" w:rsidRDefault="00BC5605" w:rsidP="00DF54BE">
            <w:pPr>
              <w:pStyle w:val="T2"/>
              <w:spacing w:after="0"/>
              <w:ind w:left="0" w:right="0"/>
              <w:rPr>
                <w:b w:val="0"/>
                <w:sz w:val="20"/>
                <w:lang w:eastAsia="zh-CN"/>
              </w:rPr>
            </w:pPr>
          </w:p>
        </w:tc>
        <w:tc>
          <w:tcPr>
            <w:tcW w:w="2610" w:type="dxa"/>
            <w:vAlign w:val="center"/>
          </w:tcPr>
          <w:p w14:paraId="690D300C" w14:textId="77777777" w:rsidR="00BC5605" w:rsidRPr="00F0694E" w:rsidRDefault="00BC5605" w:rsidP="00DF54BE">
            <w:pPr>
              <w:pStyle w:val="T2"/>
              <w:spacing w:after="0"/>
              <w:ind w:left="0" w:right="0"/>
              <w:rPr>
                <w:b w:val="0"/>
                <w:sz w:val="20"/>
                <w:lang w:eastAsia="zh-CN"/>
              </w:rPr>
            </w:pPr>
          </w:p>
        </w:tc>
        <w:tc>
          <w:tcPr>
            <w:tcW w:w="1650" w:type="dxa"/>
            <w:vAlign w:val="center"/>
          </w:tcPr>
          <w:p w14:paraId="39F92137" w14:textId="77777777" w:rsidR="00BC5605" w:rsidRPr="00F0694E" w:rsidRDefault="00BC5605" w:rsidP="008148D5">
            <w:pPr>
              <w:pStyle w:val="T2"/>
              <w:spacing w:after="0"/>
              <w:ind w:left="0" w:right="0"/>
              <w:rPr>
                <w:b w:val="0"/>
                <w:sz w:val="20"/>
              </w:rPr>
            </w:pPr>
          </w:p>
        </w:tc>
        <w:tc>
          <w:tcPr>
            <w:tcW w:w="2238" w:type="dxa"/>
            <w:vAlign w:val="center"/>
          </w:tcPr>
          <w:p w14:paraId="257C0131" w14:textId="77777777" w:rsidR="00BC5605" w:rsidRPr="00F0694E" w:rsidRDefault="00BC5605" w:rsidP="00C31449">
            <w:pPr>
              <w:pStyle w:val="T2"/>
              <w:spacing w:after="0"/>
              <w:ind w:left="0" w:right="0"/>
              <w:rPr>
                <w:b w:val="0"/>
                <w:sz w:val="16"/>
                <w:lang w:eastAsia="zh-CN"/>
              </w:rPr>
            </w:pPr>
          </w:p>
        </w:tc>
      </w:tr>
      <w:tr w:rsidR="00BC5605" w:rsidRPr="00F0694E" w14:paraId="707FB6C7" w14:textId="77777777" w:rsidTr="003F25AA">
        <w:trPr>
          <w:jc w:val="center"/>
        </w:trPr>
        <w:tc>
          <w:tcPr>
            <w:tcW w:w="1638" w:type="dxa"/>
            <w:vAlign w:val="center"/>
          </w:tcPr>
          <w:p w14:paraId="263D9068" w14:textId="6CB51E9B" w:rsidR="00BC5605" w:rsidRDefault="005A41BF" w:rsidP="00DF54BE">
            <w:pPr>
              <w:pStyle w:val="T2"/>
              <w:spacing w:after="0"/>
              <w:ind w:left="0" w:right="0"/>
              <w:rPr>
                <w:b w:val="0"/>
                <w:sz w:val="20"/>
                <w:lang w:eastAsia="zh-CN"/>
              </w:rPr>
            </w:pPr>
            <w:proofErr w:type="spellStart"/>
            <w:r>
              <w:rPr>
                <w:rFonts w:hint="eastAsia"/>
                <w:b w:val="0"/>
                <w:sz w:val="20"/>
                <w:lang w:eastAsia="zh-CN"/>
              </w:rPr>
              <w:t>Y</w:t>
            </w:r>
            <w:r>
              <w:rPr>
                <w:b w:val="0"/>
                <w:sz w:val="20"/>
                <w:lang w:eastAsia="zh-CN"/>
              </w:rPr>
              <w:t>unbo</w:t>
            </w:r>
            <w:proofErr w:type="spellEnd"/>
            <w:r>
              <w:rPr>
                <w:b w:val="0"/>
                <w:sz w:val="20"/>
                <w:lang w:eastAsia="zh-CN"/>
              </w:rPr>
              <w:t xml:space="preserve"> Li</w:t>
            </w:r>
          </w:p>
        </w:tc>
        <w:tc>
          <w:tcPr>
            <w:tcW w:w="1440" w:type="dxa"/>
            <w:vMerge/>
            <w:vAlign w:val="center"/>
          </w:tcPr>
          <w:p w14:paraId="22D99E94" w14:textId="77777777" w:rsidR="00BC5605" w:rsidRDefault="00BC5605" w:rsidP="00DF54BE">
            <w:pPr>
              <w:pStyle w:val="T2"/>
              <w:spacing w:after="0"/>
              <w:ind w:left="0" w:right="0"/>
              <w:rPr>
                <w:b w:val="0"/>
                <w:sz w:val="20"/>
                <w:lang w:eastAsia="zh-CN"/>
              </w:rPr>
            </w:pPr>
          </w:p>
        </w:tc>
        <w:tc>
          <w:tcPr>
            <w:tcW w:w="2610" w:type="dxa"/>
            <w:vAlign w:val="center"/>
          </w:tcPr>
          <w:p w14:paraId="11A56178" w14:textId="77777777" w:rsidR="00BC5605" w:rsidRPr="00F0694E" w:rsidRDefault="00BC5605" w:rsidP="00DF54BE">
            <w:pPr>
              <w:pStyle w:val="T2"/>
              <w:spacing w:after="0"/>
              <w:ind w:left="0" w:right="0"/>
              <w:rPr>
                <w:b w:val="0"/>
                <w:sz w:val="20"/>
                <w:lang w:eastAsia="zh-CN"/>
              </w:rPr>
            </w:pPr>
          </w:p>
        </w:tc>
        <w:tc>
          <w:tcPr>
            <w:tcW w:w="1650" w:type="dxa"/>
            <w:vAlign w:val="center"/>
          </w:tcPr>
          <w:p w14:paraId="1098F9EF" w14:textId="77777777" w:rsidR="00BC5605" w:rsidRPr="00F0694E" w:rsidRDefault="00BC5605" w:rsidP="008148D5">
            <w:pPr>
              <w:pStyle w:val="T2"/>
              <w:spacing w:after="0"/>
              <w:ind w:left="0" w:right="0"/>
              <w:rPr>
                <w:b w:val="0"/>
                <w:sz w:val="20"/>
              </w:rPr>
            </w:pPr>
          </w:p>
        </w:tc>
        <w:tc>
          <w:tcPr>
            <w:tcW w:w="2238" w:type="dxa"/>
            <w:vAlign w:val="center"/>
          </w:tcPr>
          <w:p w14:paraId="57B90849" w14:textId="77777777" w:rsidR="00BC5605" w:rsidRDefault="00BC5605" w:rsidP="00C31449">
            <w:pPr>
              <w:pStyle w:val="T2"/>
              <w:spacing w:after="0"/>
              <w:ind w:left="0" w:right="0"/>
              <w:rPr>
                <w:b w:val="0"/>
                <w:sz w:val="16"/>
                <w:lang w:eastAsia="zh-CN"/>
              </w:rPr>
            </w:pPr>
          </w:p>
        </w:tc>
      </w:tr>
      <w:tr w:rsidR="00BC5605" w:rsidRPr="00F0694E" w14:paraId="4AB7A3EA" w14:textId="77777777" w:rsidTr="003F25AA">
        <w:trPr>
          <w:jc w:val="center"/>
        </w:trPr>
        <w:tc>
          <w:tcPr>
            <w:tcW w:w="1638" w:type="dxa"/>
            <w:vAlign w:val="center"/>
          </w:tcPr>
          <w:p w14:paraId="6E93DD76" w14:textId="09FFCF25" w:rsidR="00BC5605" w:rsidRDefault="005A41BF" w:rsidP="00BC5605">
            <w:pPr>
              <w:pStyle w:val="T2"/>
              <w:spacing w:after="0"/>
              <w:ind w:left="0" w:right="0"/>
              <w:rPr>
                <w:b w:val="0"/>
                <w:sz w:val="20"/>
                <w:lang w:eastAsia="zh-CN"/>
              </w:rPr>
            </w:pPr>
            <w:proofErr w:type="spellStart"/>
            <w:r>
              <w:rPr>
                <w:b w:val="0"/>
                <w:sz w:val="20"/>
                <w:lang w:eastAsia="zh-CN"/>
              </w:rPr>
              <w:t>Yousi</w:t>
            </w:r>
            <w:proofErr w:type="spellEnd"/>
            <w:r>
              <w:rPr>
                <w:b w:val="0"/>
                <w:sz w:val="20"/>
                <w:lang w:eastAsia="zh-CN"/>
              </w:rPr>
              <w:t xml:space="preserve"> Lin</w:t>
            </w:r>
          </w:p>
        </w:tc>
        <w:tc>
          <w:tcPr>
            <w:tcW w:w="1440" w:type="dxa"/>
            <w:vMerge/>
            <w:vAlign w:val="center"/>
          </w:tcPr>
          <w:p w14:paraId="39A3EABC" w14:textId="77777777" w:rsidR="00BC5605" w:rsidRDefault="00BC5605" w:rsidP="00BC5605">
            <w:pPr>
              <w:pStyle w:val="T2"/>
              <w:spacing w:after="0"/>
              <w:ind w:left="0" w:right="0"/>
              <w:rPr>
                <w:b w:val="0"/>
                <w:sz w:val="20"/>
                <w:lang w:eastAsia="zh-CN"/>
              </w:rPr>
            </w:pPr>
          </w:p>
        </w:tc>
        <w:tc>
          <w:tcPr>
            <w:tcW w:w="2610" w:type="dxa"/>
            <w:vAlign w:val="center"/>
          </w:tcPr>
          <w:p w14:paraId="6070F34E" w14:textId="77777777" w:rsidR="00BC5605" w:rsidRPr="00F0694E" w:rsidRDefault="00BC5605" w:rsidP="00BC5605">
            <w:pPr>
              <w:pStyle w:val="T2"/>
              <w:spacing w:after="0"/>
              <w:ind w:left="0" w:right="0"/>
              <w:rPr>
                <w:b w:val="0"/>
                <w:sz w:val="20"/>
                <w:lang w:eastAsia="zh-CN"/>
              </w:rPr>
            </w:pPr>
          </w:p>
        </w:tc>
        <w:tc>
          <w:tcPr>
            <w:tcW w:w="1650" w:type="dxa"/>
            <w:vAlign w:val="center"/>
          </w:tcPr>
          <w:p w14:paraId="6832DC56" w14:textId="77777777" w:rsidR="00BC5605" w:rsidRPr="00F0694E" w:rsidRDefault="00BC5605" w:rsidP="00BC5605">
            <w:pPr>
              <w:pStyle w:val="T2"/>
              <w:spacing w:after="0"/>
              <w:ind w:left="0" w:right="0"/>
              <w:rPr>
                <w:b w:val="0"/>
                <w:sz w:val="20"/>
              </w:rPr>
            </w:pPr>
          </w:p>
        </w:tc>
        <w:tc>
          <w:tcPr>
            <w:tcW w:w="2238" w:type="dxa"/>
            <w:vAlign w:val="center"/>
          </w:tcPr>
          <w:p w14:paraId="023BC9C1" w14:textId="77777777" w:rsidR="00BC5605" w:rsidRDefault="00BC5605" w:rsidP="00BC5605">
            <w:pPr>
              <w:pStyle w:val="T2"/>
              <w:spacing w:after="0"/>
              <w:ind w:left="0" w:right="0"/>
              <w:rPr>
                <w:b w:val="0"/>
                <w:sz w:val="16"/>
                <w:lang w:eastAsia="zh-CN"/>
              </w:rPr>
            </w:pPr>
          </w:p>
        </w:tc>
      </w:tr>
      <w:tr w:rsidR="00BC5605" w:rsidRPr="00F0694E" w14:paraId="4FCEB635" w14:textId="77777777" w:rsidTr="003F25AA">
        <w:trPr>
          <w:jc w:val="center"/>
        </w:trPr>
        <w:tc>
          <w:tcPr>
            <w:tcW w:w="1638" w:type="dxa"/>
            <w:vAlign w:val="center"/>
          </w:tcPr>
          <w:p w14:paraId="021827B3" w14:textId="3C0A1ABA" w:rsidR="00BC5605" w:rsidRDefault="005A41BF" w:rsidP="00BC5605">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1440" w:type="dxa"/>
            <w:vMerge/>
            <w:vAlign w:val="center"/>
          </w:tcPr>
          <w:p w14:paraId="73B7A06B" w14:textId="77777777" w:rsidR="00BC5605" w:rsidRDefault="00BC5605" w:rsidP="00BC5605">
            <w:pPr>
              <w:pStyle w:val="T2"/>
              <w:spacing w:after="0"/>
              <w:ind w:left="0" w:right="0"/>
              <w:rPr>
                <w:b w:val="0"/>
                <w:sz w:val="20"/>
                <w:lang w:eastAsia="zh-CN"/>
              </w:rPr>
            </w:pPr>
          </w:p>
        </w:tc>
        <w:tc>
          <w:tcPr>
            <w:tcW w:w="2610" w:type="dxa"/>
            <w:vAlign w:val="center"/>
          </w:tcPr>
          <w:p w14:paraId="66921106" w14:textId="77777777" w:rsidR="00BC5605" w:rsidRPr="00F0694E" w:rsidRDefault="00BC5605" w:rsidP="00BC5605">
            <w:pPr>
              <w:pStyle w:val="T2"/>
              <w:spacing w:after="0"/>
              <w:ind w:left="0" w:right="0"/>
              <w:rPr>
                <w:b w:val="0"/>
                <w:sz w:val="20"/>
                <w:lang w:eastAsia="zh-CN"/>
              </w:rPr>
            </w:pPr>
          </w:p>
        </w:tc>
        <w:tc>
          <w:tcPr>
            <w:tcW w:w="1650" w:type="dxa"/>
            <w:vAlign w:val="center"/>
          </w:tcPr>
          <w:p w14:paraId="0CA3F02B" w14:textId="77777777" w:rsidR="00BC5605" w:rsidRPr="00F0694E" w:rsidRDefault="00BC5605" w:rsidP="00BC5605">
            <w:pPr>
              <w:pStyle w:val="T2"/>
              <w:spacing w:after="0"/>
              <w:ind w:left="0" w:right="0"/>
              <w:rPr>
                <w:b w:val="0"/>
                <w:sz w:val="20"/>
              </w:rPr>
            </w:pPr>
          </w:p>
        </w:tc>
        <w:tc>
          <w:tcPr>
            <w:tcW w:w="2238" w:type="dxa"/>
            <w:vAlign w:val="center"/>
          </w:tcPr>
          <w:p w14:paraId="0841650F" w14:textId="77777777" w:rsidR="00BC5605" w:rsidRDefault="00BC5605" w:rsidP="00BC5605">
            <w:pPr>
              <w:pStyle w:val="T2"/>
              <w:spacing w:after="0"/>
              <w:ind w:left="0" w:right="0"/>
              <w:rPr>
                <w:b w:val="0"/>
                <w:sz w:val="16"/>
                <w:lang w:eastAsia="zh-CN"/>
              </w:rPr>
            </w:pPr>
          </w:p>
        </w:tc>
      </w:tr>
      <w:tr w:rsidR="00BC5605" w:rsidRPr="00F0694E" w14:paraId="3219C014" w14:textId="77777777" w:rsidTr="003F25AA">
        <w:trPr>
          <w:jc w:val="center"/>
        </w:trPr>
        <w:tc>
          <w:tcPr>
            <w:tcW w:w="1638" w:type="dxa"/>
            <w:vAlign w:val="center"/>
          </w:tcPr>
          <w:p w14:paraId="4830ED37" w14:textId="77777777" w:rsidR="00BC5605" w:rsidRDefault="00BC5605" w:rsidP="00BC5605">
            <w:pPr>
              <w:pStyle w:val="T2"/>
              <w:spacing w:after="0"/>
              <w:ind w:left="0" w:right="0"/>
              <w:rPr>
                <w:b w:val="0"/>
                <w:sz w:val="20"/>
                <w:lang w:eastAsia="zh-CN"/>
              </w:rPr>
            </w:pPr>
          </w:p>
        </w:tc>
        <w:tc>
          <w:tcPr>
            <w:tcW w:w="1440" w:type="dxa"/>
            <w:vMerge/>
            <w:vAlign w:val="center"/>
          </w:tcPr>
          <w:p w14:paraId="18092848" w14:textId="77777777" w:rsidR="00BC5605" w:rsidRDefault="00BC5605" w:rsidP="00BC5605">
            <w:pPr>
              <w:pStyle w:val="T2"/>
              <w:spacing w:after="0"/>
              <w:ind w:left="0" w:right="0"/>
              <w:rPr>
                <w:b w:val="0"/>
                <w:sz w:val="20"/>
                <w:lang w:eastAsia="zh-CN"/>
              </w:rPr>
            </w:pPr>
          </w:p>
        </w:tc>
        <w:tc>
          <w:tcPr>
            <w:tcW w:w="2610" w:type="dxa"/>
            <w:vAlign w:val="center"/>
          </w:tcPr>
          <w:p w14:paraId="325B08B5" w14:textId="77777777" w:rsidR="00BC5605" w:rsidRPr="00F0694E" w:rsidRDefault="00BC5605" w:rsidP="00BC5605">
            <w:pPr>
              <w:pStyle w:val="T2"/>
              <w:spacing w:after="0"/>
              <w:ind w:left="0" w:right="0"/>
              <w:rPr>
                <w:b w:val="0"/>
                <w:sz w:val="20"/>
                <w:lang w:eastAsia="zh-CN"/>
              </w:rPr>
            </w:pPr>
          </w:p>
        </w:tc>
        <w:tc>
          <w:tcPr>
            <w:tcW w:w="1650" w:type="dxa"/>
            <w:vAlign w:val="center"/>
          </w:tcPr>
          <w:p w14:paraId="6969C438" w14:textId="77777777" w:rsidR="00BC5605" w:rsidRPr="00F0694E" w:rsidRDefault="00BC5605" w:rsidP="00BC5605">
            <w:pPr>
              <w:pStyle w:val="T2"/>
              <w:spacing w:after="0"/>
              <w:ind w:left="0" w:right="0"/>
              <w:rPr>
                <w:b w:val="0"/>
                <w:sz w:val="20"/>
              </w:rPr>
            </w:pPr>
          </w:p>
        </w:tc>
        <w:tc>
          <w:tcPr>
            <w:tcW w:w="2238" w:type="dxa"/>
            <w:vAlign w:val="center"/>
          </w:tcPr>
          <w:p w14:paraId="19998897" w14:textId="77777777" w:rsidR="00BC5605" w:rsidRDefault="00BC5605" w:rsidP="00BC5605">
            <w:pPr>
              <w:pStyle w:val="T2"/>
              <w:spacing w:after="0"/>
              <w:ind w:left="0" w:right="0"/>
              <w:rPr>
                <w:b w:val="0"/>
                <w:sz w:val="16"/>
                <w:lang w:eastAsia="zh-CN"/>
              </w:rPr>
            </w:pPr>
          </w:p>
        </w:tc>
      </w:tr>
    </w:tbl>
    <w:p w14:paraId="20EA9416" w14:textId="77777777" w:rsidR="00CA09B2" w:rsidRPr="0025437D" w:rsidRDefault="001C3A31">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C298B8" wp14:editId="1869AE47">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83705" w14:textId="77777777" w:rsidR="00EA5D85" w:rsidRDefault="00EA5D85">
                            <w:pPr>
                              <w:pStyle w:val="T1"/>
                              <w:spacing w:after="120"/>
                            </w:pPr>
                            <w:r>
                              <w:t>Abstract</w:t>
                            </w:r>
                          </w:p>
                          <w:p w14:paraId="18A394A8" w14:textId="0FC48E1C" w:rsidR="00EA5D85" w:rsidRPr="001A38C2" w:rsidRDefault="00EA5D85" w:rsidP="00222EB5">
                            <w:r w:rsidRPr="001A38C2">
                              <w:t xml:space="preserve">This submission contains proposed comment resolutions to comments </w:t>
                            </w:r>
                            <w:r>
                              <w:rPr>
                                <w:rFonts w:hint="eastAsia"/>
                                <w:lang w:eastAsia="zh-CN"/>
                              </w:rPr>
                              <w:t xml:space="preserve">on </w:t>
                            </w:r>
                            <w:r>
                              <w:rPr>
                                <w:lang w:eastAsia="zh-CN"/>
                              </w:rPr>
                              <w:t>P802.11be D</w:t>
                            </w:r>
                            <w:r w:rsidR="00331BD8">
                              <w:rPr>
                                <w:lang w:eastAsia="zh-CN"/>
                              </w:rPr>
                              <w:t>2.0</w:t>
                            </w:r>
                            <w:r w:rsidRPr="001A38C2">
                              <w:t>.</w:t>
                            </w:r>
                            <w:r>
                              <w:t xml:space="preserve"> </w:t>
                            </w:r>
                          </w:p>
                          <w:p w14:paraId="568AC2B4" w14:textId="77777777" w:rsidR="00EA5D85" w:rsidRPr="00CC639B" w:rsidRDefault="00EA5D85" w:rsidP="00222EB5"/>
                          <w:p w14:paraId="245C4CC8" w14:textId="2B667DA0" w:rsidR="00EA5D85" w:rsidRPr="00D15C34" w:rsidRDefault="00EA5D85" w:rsidP="002F2B76">
                            <w:r w:rsidRPr="00464BB2">
                              <w:t xml:space="preserve">CID </w:t>
                            </w:r>
                            <w:r w:rsidR="00E27170">
                              <w:t>12317</w:t>
                            </w:r>
                            <w:r>
                              <w:t xml:space="preserve"> is</w:t>
                            </w:r>
                            <w:r w:rsidRPr="002F2B76">
                              <w:t xml:space="preserve"> resolved.</w:t>
                            </w:r>
                          </w:p>
                          <w:p w14:paraId="03FA62E3" w14:textId="77777777" w:rsidR="00EA5D85" w:rsidRDefault="00EA5D85" w:rsidP="00222EB5">
                            <w:pPr>
                              <w:jc w:val="both"/>
                              <w:rPr>
                                <w:lang w:eastAsia="zh-CN"/>
                              </w:rPr>
                            </w:pPr>
                          </w:p>
                          <w:p w14:paraId="37B043DB" w14:textId="77777777" w:rsidR="00EA5D85" w:rsidRDefault="00EA5D85" w:rsidP="004C0088">
                            <w:pPr>
                              <w:jc w:val="both"/>
                              <w:rPr>
                                <w:szCs w:val="22"/>
                                <w:lang w:eastAsia="zh-CN"/>
                              </w:rPr>
                            </w:pPr>
                          </w:p>
                          <w:p w14:paraId="0027F48A" w14:textId="77777777" w:rsidR="00EA5D85" w:rsidRPr="002F09A1" w:rsidRDefault="00EA5D85" w:rsidP="002F09A1">
                            <w:pPr>
                              <w:jc w:val="both"/>
                              <w:rPr>
                                <w:szCs w:val="22"/>
                              </w:rPr>
                            </w:pPr>
                            <w:r w:rsidRPr="002F09A1">
                              <w:rPr>
                                <w:szCs w:val="22"/>
                              </w:rPr>
                              <w:t>Revisions:</w:t>
                            </w:r>
                          </w:p>
                          <w:p w14:paraId="17DD0CA8" w14:textId="77777777" w:rsidR="00EA5D85" w:rsidRPr="002F09A1" w:rsidRDefault="00EA5D85" w:rsidP="002F09A1">
                            <w:pPr>
                              <w:jc w:val="both"/>
                              <w:rPr>
                                <w:szCs w:val="22"/>
                              </w:rPr>
                            </w:pPr>
                          </w:p>
                          <w:p w14:paraId="63D11682" w14:textId="3E37EE78" w:rsidR="00FA6F9E" w:rsidRDefault="00EA5D85" w:rsidP="00331BD8">
                            <w:pPr>
                              <w:jc w:val="both"/>
                              <w:rPr>
                                <w:szCs w:val="22"/>
                              </w:rPr>
                            </w:pPr>
                            <w:r w:rsidRPr="002F09A1">
                              <w:rPr>
                                <w:szCs w:val="22"/>
                              </w:rPr>
                              <w:t>-</w:t>
                            </w:r>
                            <w:r w:rsidRPr="002F09A1">
                              <w:rPr>
                                <w:szCs w:val="22"/>
                              </w:rPr>
                              <w:tab/>
                              <w:t>Rev 0: Initial version of the document.</w:t>
                            </w:r>
                          </w:p>
                          <w:p w14:paraId="5337101A" w14:textId="5CE011D4" w:rsidR="005E24CC" w:rsidRPr="00331BD8" w:rsidRDefault="005E24CC" w:rsidP="00331BD8">
                            <w:pPr>
                              <w:jc w:val="both"/>
                              <w:rPr>
                                <w:szCs w:val="22"/>
                              </w:rPr>
                            </w:pPr>
                            <w:r>
                              <w:rPr>
                                <w:szCs w:val="22"/>
                              </w:rPr>
                              <w:t>-</w:t>
                            </w:r>
                            <w:r w:rsidRPr="005E24CC">
                              <w:rPr>
                                <w:szCs w:val="22"/>
                              </w:rPr>
                              <w:t xml:space="preserve"> </w:t>
                            </w:r>
                            <w:r>
                              <w:rPr>
                                <w:szCs w:val="22"/>
                              </w:rPr>
                              <w:tab/>
                            </w:r>
                            <w:r w:rsidRPr="002F09A1">
                              <w:rPr>
                                <w:szCs w:val="22"/>
                              </w:rPr>
                              <w:t xml:space="preserve">Rev </w:t>
                            </w:r>
                            <w:r>
                              <w:rPr>
                                <w:szCs w:val="22"/>
                              </w:rPr>
                              <w:t>1</w:t>
                            </w:r>
                            <w:r w:rsidRPr="002F09A1">
                              <w:rPr>
                                <w:szCs w:val="22"/>
                              </w:rPr>
                              <w:t xml:space="preserve">: </w:t>
                            </w:r>
                            <w:r>
                              <w:rPr>
                                <w:szCs w:val="22"/>
                              </w:rPr>
                              <w:t>Make some changes on text</w:t>
                            </w:r>
                          </w:p>
                          <w:p w14:paraId="202074E8" w14:textId="77777777" w:rsidR="00EA5D85" w:rsidRPr="00257D30" w:rsidRDefault="00EA5D85" w:rsidP="002F09A1">
                            <w:pPr>
                              <w:jc w:val="both"/>
                              <w:rPr>
                                <w:szCs w:val="22"/>
                              </w:rPr>
                            </w:pPr>
                          </w:p>
                          <w:p w14:paraId="21A0D9E9" w14:textId="77777777" w:rsidR="00EA5D85" w:rsidRDefault="00EA5D85" w:rsidP="00837294">
                            <w:pPr>
                              <w:jc w:val="both"/>
                              <w:rPr>
                                <w:szCs w:val="22"/>
                              </w:rPr>
                            </w:pPr>
                          </w:p>
                          <w:p w14:paraId="32D48C4C" w14:textId="77777777" w:rsidR="00EA5D85" w:rsidRPr="001A38C2" w:rsidRDefault="00EA5D85"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298B8"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45383705" w14:textId="77777777" w:rsidR="00EA5D85" w:rsidRDefault="00EA5D85">
                      <w:pPr>
                        <w:pStyle w:val="T1"/>
                        <w:spacing w:after="120"/>
                      </w:pPr>
                      <w:r>
                        <w:t>Abstract</w:t>
                      </w:r>
                    </w:p>
                    <w:p w14:paraId="18A394A8" w14:textId="0FC48E1C" w:rsidR="00EA5D85" w:rsidRPr="001A38C2" w:rsidRDefault="00EA5D85" w:rsidP="00222EB5">
                      <w:r w:rsidRPr="001A38C2">
                        <w:t xml:space="preserve">This submission contains proposed comment resolutions to comments </w:t>
                      </w:r>
                      <w:r>
                        <w:rPr>
                          <w:rFonts w:hint="eastAsia"/>
                          <w:lang w:eastAsia="zh-CN"/>
                        </w:rPr>
                        <w:t xml:space="preserve">on </w:t>
                      </w:r>
                      <w:r>
                        <w:rPr>
                          <w:lang w:eastAsia="zh-CN"/>
                        </w:rPr>
                        <w:t>P802.11be D</w:t>
                      </w:r>
                      <w:r w:rsidR="00331BD8">
                        <w:rPr>
                          <w:lang w:eastAsia="zh-CN"/>
                        </w:rPr>
                        <w:t>2.0</w:t>
                      </w:r>
                      <w:r w:rsidRPr="001A38C2">
                        <w:t>.</w:t>
                      </w:r>
                      <w:r>
                        <w:t xml:space="preserve"> </w:t>
                      </w:r>
                    </w:p>
                    <w:p w14:paraId="568AC2B4" w14:textId="77777777" w:rsidR="00EA5D85" w:rsidRPr="00CC639B" w:rsidRDefault="00EA5D85" w:rsidP="00222EB5"/>
                    <w:p w14:paraId="245C4CC8" w14:textId="2B667DA0" w:rsidR="00EA5D85" w:rsidRPr="00D15C34" w:rsidRDefault="00EA5D85" w:rsidP="002F2B76">
                      <w:r w:rsidRPr="00464BB2">
                        <w:t xml:space="preserve">CID </w:t>
                      </w:r>
                      <w:r w:rsidR="00E27170">
                        <w:t>12317</w:t>
                      </w:r>
                      <w:r>
                        <w:t xml:space="preserve"> is</w:t>
                      </w:r>
                      <w:r w:rsidRPr="002F2B76">
                        <w:t xml:space="preserve"> resolved.</w:t>
                      </w:r>
                    </w:p>
                    <w:p w14:paraId="03FA62E3" w14:textId="77777777" w:rsidR="00EA5D85" w:rsidRDefault="00EA5D85" w:rsidP="00222EB5">
                      <w:pPr>
                        <w:jc w:val="both"/>
                        <w:rPr>
                          <w:lang w:eastAsia="zh-CN"/>
                        </w:rPr>
                      </w:pPr>
                    </w:p>
                    <w:p w14:paraId="37B043DB" w14:textId="77777777" w:rsidR="00EA5D85" w:rsidRDefault="00EA5D85" w:rsidP="004C0088">
                      <w:pPr>
                        <w:jc w:val="both"/>
                        <w:rPr>
                          <w:szCs w:val="22"/>
                          <w:lang w:eastAsia="zh-CN"/>
                        </w:rPr>
                      </w:pPr>
                    </w:p>
                    <w:p w14:paraId="0027F48A" w14:textId="77777777" w:rsidR="00EA5D85" w:rsidRPr="002F09A1" w:rsidRDefault="00EA5D85" w:rsidP="002F09A1">
                      <w:pPr>
                        <w:jc w:val="both"/>
                        <w:rPr>
                          <w:szCs w:val="22"/>
                        </w:rPr>
                      </w:pPr>
                      <w:r w:rsidRPr="002F09A1">
                        <w:rPr>
                          <w:szCs w:val="22"/>
                        </w:rPr>
                        <w:t>Revisions:</w:t>
                      </w:r>
                    </w:p>
                    <w:p w14:paraId="17DD0CA8" w14:textId="77777777" w:rsidR="00EA5D85" w:rsidRPr="002F09A1" w:rsidRDefault="00EA5D85" w:rsidP="002F09A1">
                      <w:pPr>
                        <w:jc w:val="both"/>
                        <w:rPr>
                          <w:szCs w:val="22"/>
                        </w:rPr>
                      </w:pPr>
                    </w:p>
                    <w:p w14:paraId="63D11682" w14:textId="3E37EE78" w:rsidR="00FA6F9E" w:rsidRDefault="00EA5D85" w:rsidP="00331BD8">
                      <w:pPr>
                        <w:jc w:val="both"/>
                        <w:rPr>
                          <w:szCs w:val="22"/>
                        </w:rPr>
                      </w:pPr>
                      <w:r w:rsidRPr="002F09A1">
                        <w:rPr>
                          <w:szCs w:val="22"/>
                        </w:rPr>
                        <w:t>-</w:t>
                      </w:r>
                      <w:r w:rsidRPr="002F09A1">
                        <w:rPr>
                          <w:szCs w:val="22"/>
                        </w:rPr>
                        <w:tab/>
                        <w:t>Rev 0: Initial version of the document.</w:t>
                      </w:r>
                    </w:p>
                    <w:p w14:paraId="5337101A" w14:textId="5CE011D4" w:rsidR="005E24CC" w:rsidRPr="00331BD8" w:rsidRDefault="005E24CC" w:rsidP="00331BD8">
                      <w:pPr>
                        <w:jc w:val="both"/>
                        <w:rPr>
                          <w:szCs w:val="22"/>
                        </w:rPr>
                      </w:pPr>
                      <w:r>
                        <w:rPr>
                          <w:szCs w:val="22"/>
                        </w:rPr>
                        <w:t>-</w:t>
                      </w:r>
                      <w:r w:rsidRPr="005E24CC">
                        <w:rPr>
                          <w:szCs w:val="22"/>
                        </w:rPr>
                        <w:t xml:space="preserve"> </w:t>
                      </w:r>
                      <w:r>
                        <w:rPr>
                          <w:szCs w:val="22"/>
                        </w:rPr>
                        <w:tab/>
                      </w:r>
                      <w:r w:rsidRPr="002F09A1">
                        <w:rPr>
                          <w:szCs w:val="22"/>
                        </w:rPr>
                        <w:t xml:space="preserve">Rev </w:t>
                      </w:r>
                      <w:r>
                        <w:rPr>
                          <w:szCs w:val="22"/>
                        </w:rPr>
                        <w:t>1</w:t>
                      </w:r>
                      <w:r w:rsidRPr="002F09A1">
                        <w:rPr>
                          <w:szCs w:val="22"/>
                        </w:rPr>
                        <w:t xml:space="preserve">: </w:t>
                      </w:r>
                      <w:r>
                        <w:rPr>
                          <w:szCs w:val="22"/>
                        </w:rPr>
                        <w:t>M</w:t>
                      </w:r>
                      <w:bookmarkStart w:id="1" w:name="_GoBack"/>
                      <w:bookmarkEnd w:id="1"/>
                      <w:r>
                        <w:rPr>
                          <w:szCs w:val="22"/>
                        </w:rPr>
                        <w:t>ake some changes on text</w:t>
                      </w:r>
                    </w:p>
                    <w:p w14:paraId="202074E8" w14:textId="77777777" w:rsidR="00EA5D85" w:rsidRPr="00257D30" w:rsidRDefault="00EA5D85" w:rsidP="002F09A1">
                      <w:pPr>
                        <w:jc w:val="both"/>
                        <w:rPr>
                          <w:szCs w:val="22"/>
                        </w:rPr>
                      </w:pPr>
                    </w:p>
                    <w:p w14:paraId="21A0D9E9" w14:textId="77777777" w:rsidR="00EA5D85" w:rsidRDefault="00EA5D85" w:rsidP="00837294">
                      <w:pPr>
                        <w:jc w:val="both"/>
                        <w:rPr>
                          <w:szCs w:val="22"/>
                        </w:rPr>
                      </w:pPr>
                    </w:p>
                    <w:p w14:paraId="32D48C4C" w14:textId="77777777" w:rsidR="00EA5D85" w:rsidRPr="001A38C2" w:rsidRDefault="00EA5D85" w:rsidP="00723C85">
                      <w:pPr>
                        <w:rPr>
                          <w:szCs w:val="22"/>
                        </w:rPr>
                      </w:pPr>
                    </w:p>
                  </w:txbxContent>
                </v:textbox>
              </v:shape>
            </w:pict>
          </mc:Fallback>
        </mc:AlternateContent>
      </w:r>
    </w:p>
    <w:p w14:paraId="623FDB25" w14:textId="77777777" w:rsidR="00C059BB" w:rsidRPr="00BA2B26" w:rsidRDefault="00CA09B2" w:rsidP="00BA2B26">
      <w:pPr>
        <w:pStyle w:val="1"/>
        <w:rPr>
          <w:sz w:val="20"/>
        </w:rPr>
      </w:pPr>
      <w:r w:rsidRPr="001568A8">
        <w:br w:type="page"/>
      </w:r>
    </w:p>
    <w:tbl>
      <w:tblPr>
        <w:tblW w:w="951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45"/>
        <w:gridCol w:w="1187"/>
        <w:gridCol w:w="830"/>
        <w:gridCol w:w="949"/>
        <w:gridCol w:w="1779"/>
        <w:gridCol w:w="1187"/>
        <w:gridCol w:w="2836"/>
      </w:tblGrid>
      <w:tr w:rsidR="00C059BB" w:rsidRPr="00F0694E" w14:paraId="7EC86C7F" w14:textId="77777777" w:rsidTr="0063163E">
        <w:trPr>
          <w:trHeight w:val="657"/>
        </w:trPr>
        <w:tc>
          <w:tcPr>
            <w:tcW w:w="745" w:type="dxa"/>
          </w:tcPr>
          <w:p w14:paraId="46C6FB66" w14:textId="77777777" w:rsidR="00C059BB" w:rsidRDefault="00C059BB" w:rsidP="00B2256B">
            <w:pPr>
              <w:wordWrap w:val="0"/>
              <w:ind w:right="100"/>
              <w:jc w:val="right"/>
              <w:rPr>
                <w:rFonts w:ascii="Arial" w:hAnsi="Arial" w:cs="Arial"/>
                <w:sz w:val="20"/>
                <w:lang w:val="en-US" w:eastAsia="zh-CN"/>
              </w:rPr>
            </w:pPr>
            <w:r>
              <w:rPr>
                <w:rFonts w:ascii="Arial" w:hAnsi="Arial" w:cs="Arial" w:hint="eastAsia"/>
                <w:sz w:val="20"/>
                <w:lang w:val="en-US" w:eastAsia="zh-CN"/>
              </w:rPr>
              <w:lastRenderedPageBreak/>
              <w:t>C</w:t>
            </w:r>
            <w:r>
              <w:rPr>
                <w:rFonts w:ascii="Arial" w:hAnsi="Arial" w:cs="Arial"/>
                <w:sz w:val="20"/>
                <w:lang w:val="en-US" w:eastAsia="zh-CN"/>
              </w:rPr>
              <w:t>ID</w:t>
            </w:r>
          </w:p>
        </w:tc>
        <w:tc>
          <w:tcPr>
            <w:tcW w:w="1187" w:type="dxa"/>
          </w:tcPr>
          <w:p w14:paraId="5AA7538A" w14:textId="77777777" w:rsidR="00C059BB" w:rsidRDefault="00C059BB" w:rsidP="00B2256B">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ommenter</w:t>
            </w:r>
          </w:p>
        </w:tc>
        <w:tc>
          <w:tcPr>
            <w:tcW w:w="830" w:type="dxa"/>
            <w:shd w:val="clear" w:color="auto" w:fill="auto"/>
            <w:hideMark/>
          </w:tcPr>
          <w:p w14:paraId="603CCD04" w14:textId="77777777" w:rsidR="00C059BB" w:rsidRDefault="00C059BB" w:rsidP="00B2256B">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17920446" w14:textId="77777777" w:rsidR="00C059BB" w:rsidRPr="00F0694E" w:rsidRDefault="00C059BB" w:rsidP="00B2256B">
            <w:pPr>
              <w:ind w:right="200"/>
              <w:jc w:val="right"/>
              <w:rPr>
                <w:rFonts w:ascii="Arial" w:hAnsi="Arial" w:cs="Arial"/>
                <w:sz w:val="20"/>
                <w:lang w:val="en-US" w:eastAsia="zh-CN"/>
              </w:rPr>
            </w:pPr>
            <w:r>
              <w:rPr>
                <w:rFonts w:ascii="Arial" w:hAnsi="Arial" w:cs="Arial" w:hint="eastAsia"/>
                <w:sz w:val="20"/>
                <w:lang w:val="en-US" w:eastAsia="zh-CN"/>
              </w:rPr>
              <w:t>Line</w:t>
            </w:r>
          </w:p>
        </w:tc>
        <w:tc>
          <w:tcPr>
            <w:tcW w:w="949" w:type="dxa"/>
            <w:shd w:val="clear" w:color="auto" w:fill="auto"/>
            <w:hideMark/>
          </w:tcPr>
          <w:p w14:paraId="57BAA188" w14:textId="77777777" w:rsidR="00C059BB" w:rsidRPr="00F0694E" w:rsidRDefault="00C059BB" w:rsidP="00B2256B">
            <w:pPr>
              <w:rPr>
                <w:rFonts w:ascii="Arial" w:hAnsi="Arial" w:cs="Arial"/>
                <w:sz w:val="20"/>
                <w:lang w:val="en-US" w:eastAsia="zh-CN"/>
              </w:rPr>
            </w:pPr>
            <w:r>
              <w:rPr>
                <w:rFonts w:ascii="Arial" w:hAnsi="Arial" w:cs="Arial" w:hint="eastAsia"/>
                <w:sz w:val="20"/>
                <w:lang w:val="en-US" w:eastAsia="zh-CN"/>
              </w:rPr>
              <w:t>Clause Number</w:t>
            </w:r>
          </w:p>
        </w:tc>
        <w:tc>
          <w:tcPr>
            <w:tcW w:w="1779" w:type="dxa"/>
            <w:shd w:val="clear" w:color="auto" w:fill="auto"/>
            <w:hideMark/>
          </w:tcPr>
          <w:p w14:paraId="2DD3CFC6" w14:textId="77777777" w:rsidR="00C059BB" w:rsidRPr="00F0694E" w:rsidRDefault="00C059BB" w:rsidP="00B2256B">
            <w:pPr>
              <w:rPr>
                <w:rFonts w:ascii="Arial" w:hAnsi="Arial" w:cs="Arial"/>
                <w:sz w:val="20"/>
                <w:lang w:val="en-US" w:eastAsia="zh-CN"/>
              </w:rPr>
            </w:pPr>
            <w:r>
              <w:rPr>
                <w:rFonts w:ascii="Arial" w:hAnsi="Arial" w:cs="Arial" w:hint="eastAsia"/>
                <w:sz w:val="20"/>
                <w:lang w:val="en-US" w:eastAsia="zh-CN"/>
              </w:rPr>
              <w:t>Comment</w:t>
            </w:r>
          </w:p>
        </w:tc>
        <w:tc>
          <w:tcPr>
            <w:tcW w:w="1187" w:type="dxa"/>
            <w:shd w:val="clear" w:color="auto" w:fill="auto"/>
            <w:hideMark/>
          </w:tcPr>
          <w:p w14:paraId="31D6B1F4" w14:textId="77777777" w:rsidR="00C059BB" w:rsidRPr="00F0694E" w:rsidRDefault="00C059BB" w:rsidP="00B2256B">
            <w:pPr>
              <w:rPr>
                <w:rFonts w:ascii="Arial" w:hAnsi="Arial" w:cs="Arial"/>
                <w:sz w:val="20"/>
                <w:lang w:val="en-US" w:eastAsia="zh-CN"/>
              </w:rPr>
            </w:pPr>
            <w:r>
              <w:rPr>
                <w:rFonts w:ascii="Arial" w:hAnsi="Arial" w:cs="Arial" w:hint="eastAsia"/>
                <w:sz w:val="20"/>
                <w:lang w:val="en-US" w:eastAsia="zh-CN"/>
              </w:rPr>
              <w:t>Proposed Change</w:t>
            </w:r>
          </w:p>
        </w:tc>
        <w:tc>
          <w:tcPr>
            <w:tcW w:w="2836" w:type="dxa"/>
            <w:shd w:val="clear" w:color="auto" w:fill="auto"/>
            <w:hideMark/>
          </w:tcPr>
          <w:p w14:paraId="14759B03" w14:textId="77777777" w:rsidR="00C059BB" w:rsidRDefault="00C059BB" w:rsidP="00B2256B">
            <w:pPr>
              <w:rPr>
                <w:rFonts w:ascii="Arial" w:hAnsi="Arial" w:cs="Arial"/>
                <w:sz w:val="20"/>
                <w:lang w:val="en-US" w:eastAsia="zh-CN"/>
              </w:rPr>
            </w:pPr>
            <w:r>
              <w:rPr>
                <w:rFonts w:ascii="Arial" w:hAnsi="Arial" w:cs="Arial" w:hint="eastAsia"/>
                <w:sz w:val="20"/>
                <w:lang w:val="en-US" w:eastAsia="zh-CN"/>
              </w:rPr>
              <w:t>Resolution</w:t>
            </w:r>
          </w:p>
        </w:tc>
      </w:tr>
      <w:tr w:rsidR="00C059BB" w:rsidRPr="006074F6" w14:paraId="4C911243" w14:textId="77777777" w:rsidTr="0063163E">
        <w:trPr>
          <w:trHeight w:val="1166"/>
        </w:trPr>
        <w:tc>
          <w:tcPr>
            <w:tcW w:w="745" w:type="dxa"/>
          </w:tcPr>
          <w:p w14:paraId="69F73CFE" w14:textId="3151FD17" w:rsidR="00C059BB" w:rsidRPr="002A08B9" w:rsidRDefault="00F153C1" w:rsidP="002A08B9">
            <w:pPr>
              <w:rPr>
                <w:sz w:val="20"/>
                <w:lang w:eastAsia="zh-CN"/>
              </w:rPr>
            </w:pPr>
            <w:r>
              <w:rPr>
                <w:rFonts w:hint="eastAsia"/>
                <w:sz w:val="20"/>
                <w:lang w:eastAsia="zh-CN"/>
              </w:rPr>
              <w:t>1</w:t>
            </w:r>
            <w:r>
              <w:rPr>
                <w:sz w:val="20"/>
                <w:lang w:eastAsia="zh-CN"/>
              </w:rPr>
              <w:t>2317</w:t>
            </w:r>
          </w:p>
        </w:tc>
        <w:tc>
          <w:tcPr>
            <w:tcW w:w="1187" w:type="dxa"/>
          </w:tcPr>
          <w:p w14:paraId="0F64C6C5" w14:textId="6604567A" w:rsidR="00C059BB" w:rsidRPr="002A08B9" w:rsidRDefault="00F153C1" w:rsidP="002A08B9">
            <w:pPr>
              <w:rPr>
                <w:sz w:val="20"/>
                <w:lang w:eastAsia="zh-CN"/>
              </w:rPr>
            </w:pPr>
            <w:proofErr w:type="spellStart"/>
            <w:r>
              <w:rPr>
                <w:rFonts w:hint="eastAsia"/>
                <w:sz w:val="20"/>
                <w:lang w:eastAsia="zh-CN"/>
              </w:rPr>
              <w:t>G</w:t>
            </w:r>
            <w:r>
              <w:rPr>
                <w:sz w:val="20"/>
                <w:lang w:eastAsia="zh-CN"/>
              </w:rPr>
              <w:t>uogang</w:t>
            </w:r>
            <w:proofErr w:type="spellEnd"/>
            <w:r>
              <w:rPr>
                <w:sz w:val="20"/>
                <w:lang w:eastAsia="zh-CN"/>
              </w:rPr>
              <w:t xml:space="preserve"> Huang</w:t>
            </w:r>
          </w:p>
        </w:tc>
        <w:tc>
          <w:tcPr>
            <w:tcW w:w="830" w:type="dxa"/>
            <w:shd w:val="clear" w:color="auto" w:fill="auto"/>
          </w:tcPr>
          <w:p w14:paraId="282A3F52" w14:textId="7FDD2049" w:rsidR="00C059BB" w:rsidRPr="002A08B9" w:rsidRDefault="00F153C1" w:rsidP="002A08B9">
            <w:pPr>
              <w:rPr>
                <w:sz w:val="20"/>
                <w:lang w:eastAsia="zh-CN"/>
              </w:rPr>
            </w:pPr>
            <w:r>
              <w:rPr>
                <w:sz w:val="20"/>
                <w:lang w:eastAsia="zh-CN"/>
              </w:rPr>
              <w:t>181</w:t>
            </w:r>
          </w:p>
        </w:tc>
        <w:tc>
          <w:tcPr>
            <w:tcW w:w="949" w:type="dxa"/>
            <w:shd w:val="clear" w:color="auto" w:fill="auto"/>
          </w:tcPr>
          <w:p w14:paraId="77CBF8C3" w14:textId="6E7785BB" w:rsidR="00C059BB" w:rsidRPr="002A08B9" w:rsidRDefault="00F153C1" w:rsidP="002A08B9">
            <w:pPr>
              <w:rPr>
                <w:sz w:val="20"/>
                <w:lang w:eastAsia="zh-CN"/>
              </w:rPr>
            </w:pPr>
            <w:r>
              <w:rPr>
                <w:rFonts w:hint="eastAsia"/>
                <w:sz w:val="20"/>
                <w:lang w:eastAsia="zh-CN"/>
              </w:rPr>
              <w:t>9</w:t>
            </w:r>
            <w:r>
              <w:rPr>
                <w:sz w:val="20"/>
                <w:lang w:eastAsia="zh-CN"/>
              </w:rPr>
              <w:t>.4.1.17</w:t>
            </w:r>
          </w:p>
        </w:tc>
        <w:tc>
          <w:tcPr>
            <w:tcW w:w="1779" w:type="dxa"/>
            <w:shd w:val="clear" w:color="auto" w:fill="auto"/>
          </w:tcPr>
          <w:p w14:paraId="67135815" w14:textId="42A41E29" w:rsidR="00C059BB" w:rsidRPr="009838E9" w:rsidRDefault="00F153C1" w:rsidP="002A08B9">
            <w:pPr>
              <w:rPr>
                <w:sz w:val="20"/>
              </w:rPr>
            </w:pPr>
            <w:r w:rsidRPr="00F153C1">
              <w:rPr>
                <w:sz w:val="20"/>
              </w:rPr>
              <w:t xml:space="preserve">To reduce the delay, the More Data subfield in the </w:t>
            </w:r>
            <w:proofErr w:type="spellStart"/>
            <w:r w:rsidRPr="00F153C1">
              <w:rPr>
                <w:sz w:val="20"/>
              </w:rPr>
              <w:t>Ack</w:t>
            </w:r>
            <w:proofErr w:type="spellEnd"/>
            <w:r w:rsidRPr="00F153C1">
              <w:rPr>
                <w:sz w:val="20"/>
              </w:rPr>
              <w:t xml:space="preserve"> and </w:t>
            </w:r>
            <w:proofErr w:type="spellStart"/>
            <w:r w:rsidRPr="00F153C1">
              <w:rPr>
                <w:sz w:val="20"/>
              </w:rPr>
              <w:t>Blockblock</w:t>
            </w:r>
            <w:proofErr w:type="spellEnd"/>
            <w:r w:rsidRPr="00F153C1">
              <w:rPr>
                <w:sz w:val="20"/>
              </w:rPr>
              <w:t xml:space="preserve"> frames can be used to indicate whether there are pending traffic which need to be transmitted to the AP as soon as possible. Then the AP can do the RDG operation, TXOP sharing or trigger the STA's uplink transmission.</w:t>
            </w:r>
          </w:p>
        </w:tc>
        <w:tc>
          <w:tcPr>
            <w:tcW w:w="1187" w:type="dxa"/>
            <w:shd w:val="clear" w:color="auto" w:fill="auto"/>
          </w:tcPr>
          <w:p w14:paraId="6C271895" w14:textId="77777777" w:rsidR="00C059BB" w:rsidRPr="002A08B9" w:rsidRDefault="00C059BB" w:rsidP="002A08B9">
            <w:pPr>
              <w:rPr>
                <w:sz w:val="20"/>
              </w:rPr>
            </w:pPr>
            <w:r w:rsidRPr="002A08B9">
              <w:rPr>
                <w:sz w:val="20"/>
              </w:rPr>
              <w:t>As in comment</w:t>
            </w:r>
          </w:p>
        </w:tc>
        <w:tc>
          <w:tcPr>
            <w:tcW w:w="2836" w:type="dxa"/>
            <w:shd w:val="clear" w:color="auto" w:fill="auto"/>
          </w:tcPr>
          <w:p w14:paraId="32E70F1B" w14:textId="77777777" w:rsidR="00C059BB" w:rsidRPr="002A08B9" w:rsidRDefault="00C059BB" w:rsidP="002A08B9">
            <w:pPr>
              <w:rPr>
                <w:sz w:val="20"/>
              </w:rPr>
            </w:pPr>
            <w:r w:rsidRPr="002A08B9">
              <w:rPr>
                <w:sz w:val="20"/>
              </w:rPr>
              <w:t>REVISED</w:t>
            </w:r>
          </w:p>
          <w:p w14:paraId="653B45C4" w14:textId="77777777" w:rsidR="00C059BB" w:rsidRPr="002A08B9" w:rsidRDefault="00C059BB" w:rsidP="002A08B9">
            <w:pPr>
              <w:rPr>
                <w:sz w:val="20"/>
              </w:rPr>
            </w:pPr>
          </w:p>
          <w:p w14:paraId="2DF04A91" w14:textId="5D5C52BE" w:rsidR="00C059BB" w:rsidRPr="002A08B9" w:rsidRDefault="00C059BB" w:rsidP="002A08B9">
            <w:pPr>
              <w:rPr>
                <w:sz w:val="20"/>
              </w:rPr>
            </w:pPr>
            <w:r w:rsidRPr="002A08B9">
              <w:rPr>
                <w:rFonts w:hint="eastAsia"/>
                <w:sz w:val="20"/>
              </w:rPr>
              <w:t>A</w:t>
            </w:r>
            <w:r w:rsidRPr="002A08B9">
              <w:rPr>
                <w:sz w:val="20"/>
              </w:rPr>
              <w:t xml:space="preserve">greed in principle. </w:t>
            </w:r>
            <w:r w:rsidR="00E27170">
              <w:rPr>
                <w:sz w:val="20"/>
              </w:rPr>
              <w:t xml:space="preserve">The </w:t>
            </w:r>
            <w:r w:rsidR="00E74EA4">
              <w:rPr>
                <w:sz w:val="20"/>
              </w:rPr>
              <w:t xml:space="preserve">proposed </w:t>
            </w:r>
            <w:r w:rsidR="00E27170">
              <w:rPr>
                <w:sz w:val="20"/>
              </w:rPr>
              <w:t xml:space="preserve">More Data </w:t>
            </w:r>
            <w:proofErr w:type="spellStart"/>
            <w:r w:rsidR="00E27170">
              <w:rPr>
                <w:sz w:val="20"/>
              </w:rPr>
              <w:t>Ack</w:t>
            </w:r>
            <w:proofErr w:type="spellEnd"/>
            <w:r w:rsidR="00E27170">
              <w:rPr>
                <w:sz w:val="20"/>
              </w:rPr>
              <w:t xml:space="preserve"> can improve the delay performance</w:t>
            </w:r>
            <w:r w:rsidR="00E74EA4">
              <w:rPr>
                <w:sz w:val="20"/>
              </w:rPr>
              <w:t xml:space="preserve"> of packets</w:t>
            </w:r>
            <w:r w:rsidR="00E27170">
              <w:rPr>
                <w:sz w:val="20"/>
              </w:rPr>
              <w:t xml:space="preserve">. </w:t>
            </w:r>
          </w:p>
          <w:p w14:paraId="766978C2" w14:textId="77777777" w:rsidR="00C059BB" w:rsidRPr="00E74EA4" w:rsidRDefault="00C059BB" w:rsidP="002A08B9">
            <w:pPr>
              <w:rPr>
                <w:sz w:val="20"/>
              </w:rPr>
            </w:pPr>
          </w:p>
          <w:p w14:paraId="474AB3BF" w14:textId="77777777" w:rsidR="00C059BB" w:rsidRPr="002A08B9" w:rsidRDefault="00C059BB" w:rsidP="002A08B9">
            <w:pPr>
              <w:rPr>
                <w:sz w:val="20"/>
              </w:rPr>
            </w:pPr>
            <w:r w:rsidRPr="002A08B9">
              <w:rPr>
                <w:sz w:val="20"/>
              </w:rPr>
              <w:t>Instructions to the editor:</w:t>
            </w:r>
          </w:p>
          <w:p w14:paraId="17DE773D" w14:textId="64300398" w:rsidR="00C059BB" w:rsidRPr="002A08B9" w:rsidRDefault="00C059BB" w:rsidP="002B49C9">
            <w:pPr>
              <w:rPr>
                <w:sz w:val="20"/>
              </w:rPr>
            </w:pPr>
            <w:r w:rsidRPr="002A08B9">
              <w:rPr>
                <w:rFonts w:hint="eastAsia"/>
                <w:sz w:val="20"/>
              </w:rPr>
              <w:t>P</w:t>
            </w:r>
            <w:r w:rsidRPr="002A08B9">
              <w:rPr>
                <w:sz w:val="20"/>
              </w:rPr>
              <w:t>lease make the chang</w:t>
            </w:r>
            <w:r w:rsidR="006074F6">
              <w:rPr>
                <w:sz w:val="20"/>
              </w:rPr>
              <w:t>es to the spec as shown in 11/22</w:t>
            </w:r>
            <w:r w:rsidRPr="002A08B9">
              <w:rPr>
                <w:sz w:val="20"/>
              </w:rPr>
              <w:t>-</w:t>
            </w:r>
            <w:r w:rsidR="00E27170">
              <w:rPr>
                <w:sz w:val="20"/>
              </w:rPr>
              <w:t>1043</w:t>
            </w:r>
            <w:r w:rsidR="008A04E7" w:rsidRPr="002A08B9">
              <w:rPr>
                <w:sz w:val="20"/>
              </w:rPr>
              <w:t>r</w:t>
            </w:r>
            <w:r w:rsidR="002B49C9">
              <w:rPr>
                <w:sz w:val="20"/>
              </w:rPr>
              <w:t>2</w:t>
            </w:r>
          </w:p>
        </w:tc>
      </w:tr>
    </w:tbl>
    <w:p w14:paraId="74766988" w14:textId="77777777" w:rsidR="00B36F26" w:rsidRDefault="00B36F26" w:rsidP="00B8526B">
      <w:pPr>
        <w:rPr>
          <w:ins w:id="0" w:author="huangguogang1" w:date="2022-04-28T15:34:00Z"/>
          <w:lang w:eastAsia="zh-CN"/>
        </w:rPr>
      </w:pPr>
    </w:p>
    <w:p w14:paraId="7DBB7466" w14:textId="77777777" w:rsidR="00B1064F" w:rsidRDefault="00B1064F" w:rsidP="00B8526B">
      <w:pPr>
        <w:rPr>
          <w:ins w:id="1" w:author="huangguogang1" w:date="2022-04-28T15:34:00Z"/>
          <w:lang w:eastAsia="zh-CN"/>
        </w:rPr>
      </w:pPr>
    </w:p>
    <w:p w14:paraId="1B6D5FC6" w14:textId="3ECF792F" w:rsidR="006074F6" w:rsidRDefault="00B1064F" w:rsidP="00B8526B">
      <w:pPr>
        <w:rPr>
          <w:ins w:id="2" w:author="huangguogang" w:date="2022-07-12T02:58:00Z"/>
          <w:lang w:eastAsia="zh-CN"/>
        </w:rPr>
      </w:pPr>
      <w:r>
        <w:rPr>
          <w:rFonts w:hint="eastAsia"/>
          <w:lang w:eastAsia="zh-CN"/>
        </w:rPr>
        <w:t>D</w:t>
      </w:r>
      <w:r>
        <w:rPr>
          <w:lang w:eastAsia="zh-CN"/>
        </w:rPr>
        <w:t xml:space="preserve">iscussion: </w:t>
      </w:r>
    </w:p>
    <w:p w14:paraId="5384B98C" w14:textId="77777777" w:rsidR="0086675B" w:rsidRDefault="0086675B" w:rsidP="00B8526B">
      <w:pPr>
        <w:rPr>
          <w:ins w:id="3" w:author="huangguogang" w:date="2022-07-12T02:58:00Z"/>
          <w:lang w:eastAsia="zh-CN"/>
        </w:rPr>
      </w:pPr>
    </w:p>
    <w:p w14:paraId="25CF14F1" w14:textId="0A9D601E" w:rsidR="0086675B" w:rsidRDefault="0086675B" w:rsidP="00F64A81">
      <w:pPr>
        <w:ind w:firstLineChars="100" w:firstLine="220"/>
        <w:jc w:val="both"/>
        <w:rPr>
          <w:ins w:id="4" w:author="huangguogang" w:date="2022-07-12T03:10:00Z"/>
          <w:lang w:eastAsia="zh-CN"/>
        </w:rPr>
      </w:pPr>
      <w:r>
        <w:rPr>
          <w:lang w:eastAsia="zh-CN"/>
        </w:rPr>
        <w:t xml:space="preserve">Consider </w:t>
      </w:r>
      <w:r w:rsidR="00CC22C5">
        <w:rPr>
          <w:lang w:eastAsia="zh-CN"/>
        </w:rPr>
        <w:t>the following</w:t>
      </w:r>
      <w:r w:rsidR="00F64A81">
        <w:rPr>
          <w:lang w:eastAsia="zh-CN"/>
        </w:rPr>
        <w:t xml:space="preserve"> </w:t>
      </w:r>
      <w:r>
        <w:rPr>
          <w:lang w:eastAsia="zh-CN"/>
        </w:rPr>
        <w:t xml:space="preserve">scenario, the AP obtains a TXOP to deliver the downlink </w:t>
      </w:r>
      <w:r w:rsidR="00CC22C5">
        <w:rPr>
          <w:lang w:eastAsia="zh-CN"/>
        </w:rPr>
        <w:t>frames</w:t>
      </w:r>
      <w:r>
        <w:rPr>
          <w:lang w:eastAsia="zh-CN"/>
        </w:rPr>
        <w:t xml:space="preserve">. </w:t>
      </w:r>
      <w:r w:rsidR="00F64A81">
        <w:rPr>
          <w:lang w:eastAsia="zh-CN"/>
        </w:rPr>
        <w:t xml:space="preserve">Meanwhile, </w:t>
      </w:r>
      <w:r w:rsidR="00FD089B">
        <w:rPr>
          <w:lang w:eastAsia="zh-CN"/>
        </w:rPr>
        <w:t>one or more destination</w:t>
      </w:r>
      <w:r>
        <w:rPr>
          <w:lang w:eastAsia="zh-CN"/>
        </w:rPr>
        <w:t xml:space="preserve"> STA</w:t>
      </w:r>
      <w:r w:rsidR="00FD089B">
        <w:rPr>
          <w:lang w:eastAsia="zh-CN"/>
        </w:rPr>
        <w:t>s</w:t>
      </w:r>
      <w:r>
        <w:rPr>
          <w:lang w:eastAsia="zh-CN"/>
        </w:rPr>
        <w:t xml:space="preserve"> </w:t>
      </w:r>
      <w:r w:rsidR="00F64A81">
        <w:rPr>
          <w:lang w:eastAsia="zh-CN"/>
        </w:rPr>
        <w:t>may also have</w:t>
      </w:r>
      <w:r>
        <w:rPr>
          <w:lang w:eastAsia="zh-CN"/>
        </w:rPr>
        <w:t xml:space="preserve"> one or more delay-sensitive packets which needs to be sent to the AP</w:t>
      </w:r>
      <w:r w:rsidR="00F64A81">
        <w:rPr>
          <w:lang w:eastAsia="zh-CN"/>
        </w:rPr>
        <w:t xml:space="preserve"> as soon as possible</w:t>
      </w:r>
      <w:r>
        <w:rPr>
          <w:lang w:eastAsia="zh-CN"/>
        </w:rPr>
        <w:t xml:space="preserve">. Normally, this STA has to </w:t>
      </w:r>
      <w:r w:rsidR="00F64A81">
        <w:rPr>
          <w:lang w:eastAsia="zh-CN"/>
        </w:rPr>
        <w:t xml:space="preserve">wait the end of the current TXOP and then </w:t>
      </w:r>
      <w:r>
        <w:rPr>
          <w:lang w:eastAsia="zh-CN"/>
        </w:rPr>
        <w:t>initiate</w:t>
      </w:r>
      <w:r w:rsidR="00F64A81">
        <w:rPr>
          <w:lang w:eastAsia="zh-CN"/>
        </w:rPr>
        <w:t>s</w:t>
      </w:r>
      <w:r>
        <w:rPr>
          <w:lang w:eastAsia="zh-CN"/>
        </w:rPr>
        <w:t xml:space="preserve"> the channel access by using the EDCA. This will degrade the delay performance. </w:t>
      </w:r>
    </w:p>
    <w:p w14:paraId="00FEFC82" w14:textId="12C9256F" w:rsidR="00F64A81" w:rsidRDefault="00F64A81" w:rsidP="00F64A81">
      <w:pPr>
        <w:ind w:firstLineChars="100" w:firstLine="220"/>
        <w:jc w:val="both"/>
        <w:rPr>
          <w:sz w:val="20"/>
        </w:rPr>
      </w:pPr>
      <w:r>
        <w:rPr>
          <w:lang w:eastAsia="zh-CN"/>
        </w:rPr>
        <w:t xml:space="preserve">In order to </w:t>
      </w:r>
      <w:r w:rsidRPr="00F153C1">
        <w:rPr>
          <w:sz w:val="20"/>
        </w:rPr>
        <w:t xml:space="preserve">reduce the delay, the More Data subfield in the </w:t>
      </w:r>
      <w:proofErr w:type="spellStart"/>
      <w:r w:rsidRPr="00F153C1">
        <w:rPr>
          <w:sz w:val="20"/>
        </w:rPr>
        <w:t>Ack</w:t>
      </w:r>
      <w:proofErr w:type="spellEnd"/>
      <w:r w:rsidRPr="00F153C1">
        <w:rPr>
          <w:sz w:val="20"/>
        </w:rPr>
        <w:t xml:space="preserve"> and </w:t>
      </w:r>
      <w:proofErr w:type="spellStart"/>
      <w:r w:rsidRPr="00F153C1">
        <w:rPr>
          <w:sz w:val="20"/>
        </w:rPr>
        <w:t>Blockblock</w:t>
      </w:r>
      <w:proofErr w:type="spellEnd"/>
      <w:r w:rsidRPr="00F153C1">
        <w:rPr>
          <w:sz w:val="20"/>
        </w:rPr>
        <w:t xml:space="preserve"> frames can be used to indicate whether there are pending </w:t>
      </w:r>
      <w:r w:rsidR="00FD089B">
        <w:rPr>
          <w:sz w:val="20"/>
        </w:rPr>
        <w:t>packets</w:t>
      </w:r>
      <w:r w:rsidRPr="00F153C1">
        <w:rPr>
          <w:sz w:val="20"/>
        </w:rPr>
        <w:t xml:space="preserve"> which need to be transmitted to the AP as soon as possible.</w:t>
      </w:r>
      <w:r>
        <w:rPr>
          <w:sz w:val="20"/>
        </w:rPr>
        <w:t xml:space="preserve"> T</w:t>
      </w:r>
      <w:r w:rsidRPr="00F153C1">
        <w:rPr>
          <w:sz w:val="20"/>
        </w:rPr>
        <w:t xml:space="preserve">hen the AP can </w:t>
      </w:r>
      <w:r w:rsidR="00CC22C5">
        <w:rPr>
          <w:sz w:val="20"/>
        </w:rPr>
        <w:t xml:space="preserve">immediately </w:t>
      </w:r>
      <w:r w:rsidRPr="00F153C1">
        <w:rPr>
          <w:sz w:val="20"/>
        </w:rPr>
        <w:t>do the RDG operation, TXOP sharing or trigger the STA's uplink transmission.</w:t>
      </w:r>
    </w:p>
    <w:p w14:paraId="1D1F83B6" w14:textId="77777777" w:rsidR="00D17AA3" w:rsidRDefault="00D17AA3" w:rsidP="00D17AA3">
      <w:pPr>
        <w:jc w:val="both"/>
        <w:rPr>
          <w:sz w:val="20"/>
        </w:rPr>
      </w:pPr>
    </w:p>
    <w:p w14:paraId="5D0C90BE" w14:textId="37CE142D" w:rsidR="00D17AA3" w:rsidRDefault="00F80B30" w:rsidP="00D17AA3">
      <w:pPr>
        <w:jc w:val="both"/>
        <w:rPr>
          <w:lang w:eastAsia="zh-CN"/>
        </w:rPr>
      </w:pPr>
      <w:r>
        <w:rPr>
          <w:noProof/>
          <w:lang w:val="en-US" w:eastAsia="zh-CN"/>
        </w:rPr>
        <w:drawing>
          <wp:inline distT="0" distB="0" distL="0" distR="0" wp14:anchorId="0D01E605" wp14:editId="37C1E7CA">
            <wp:extent cx="5893603" cy="178230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1873" cy="1824120"/>
                    </a:xfrm>
                    <a:prstGeom prst="rect">
                      <a:avLst/>
                    </a:prstGeom>
                    <a:noFill/>
                  </pic:spPr>
                </pic:pic>
              </a:graphicData>
            </a:graphic>
          </wp:inline>
        </w:drawing>
      </w:r>
    </w:p>
    <w:p w14:paraId="44E02040" w14:textId="77777777" w:rsidR="0086675B" w:rsidRDefault="0086675B" w:rsidP="0086675B">
      <w:pPr>
        <w:jc w:val="both"/>
        <w:rPr>
          <w:lang w:eastAsia="zh-CN"/>
        </w:rPr>
      </w:pPr>
    </w:p>
    <w:p w14:paraId="3868DA5D" w14:textId="77777777" w:rsidR="006074F6" w:rsidRDefault="006074F6">
      <w:pPr>
        <w:rPr>
          <w:lang w:eastAsia="zh-CN"/>
        </w:rPr>
      </w:pPr>
      <w:r>
        <w:rPr>
          <w:lang w:eastAsia="zh-CN"/>
        </w:rPr>
        <w:br w:type="page"/>
      </w:r>
    </w:p>
    <w:p w14:paraId="4EA14A52" w14:textId="77777777" w:rsidR="00392049" w:rsidRDefault="00392049" w:rsidP="00392049">
      <w:pPr>
        <w:pStyle w:val="H5"/>
        <w:numPr>
          <w:ilvl w:val="0"/>
          <w:numId w:val="27"/>
        </w:numPr>
        <w:rPr>
          <w:w w:val="100"/>
        </w:rPr>
      </w:pPr>
      <w:bookmarkStart w:id="5" w:name="RTF32373837333a2048342c312e"/>
      <w:r>
        <w:rPr>
          <w:w w:val="100"/>
        </w:rPr>
        <w:lastRenderedPageBreak/>
        <w:t>More Data subfield</w:t>
      </w:r>
    </w:p>
    <w:p w14:paraId="1CAD0D93" w14:textId="77777777" w:rsidR="00392049" w:rsidRPr="001A16A3" w:rsidRDefault="00392049" w:rsidP="00392049">
      <w:pPr>
        <w:pStyle w:val="af4"/>
      </w:pPr>
      <w:proofErr w:type="spellStart"/>
      <w:r w:rsidRPr="00E46C73">
        <w:rPr>
          <w:b/>
          <w:bCs/>
          <w:i/>
          <w:iCs/>
          <w:highlight w:val="yellow"/>
        </w:rPr>
        <w:t>TGbe</w:t>
      </w:r>
      <w:proofErr w:type="spellEnd"/>
      <w:r w:rsidRPr="00E46C73">
        <w:rPr>
          <w:b/>
          <w:bCs/>
          <w:i/>
          <w:iCs/>
          <w:highlight w:val="yellow"/>
        </w:rPr>
        <w:t xml:space="preserve"> editor: </w:t>
      </w:r>
      <w:r>
        <w:rPr>
          <w:b/>
          <w:bCs/>
          <w:i/>
          <w:iCs/>
          <w:highlight w:val="yellow"/>
        </w:rPr>
        <w:t>Insert</w:t>
      </w:r>
      <w:r w:rsidRPr="00E46C73">
        <w:rPr>
          <w:b/>
          <w:bCs/>
          <w:i/>
          <w:iCs/>
          <w:highlight w:val="yellow"/>
        </w:rPr>
        <w:t xml:space="preserve"> the </w:t>
      </w:r>
      <w:r w:rsidRPr="00E11DB0">
        <w:rPr>
          <w:b/>
          <w:bCs/>
          <w:i/>
          <w:iCs/>
          <w:highlight w:val="yellow"/>
        </w:rPr>
        <w:t xml:space="preserve">following </w:t>
      </w:r>
      <w:r>
        <w:rPr>
          <w:b/>
          <w:bCs/>
          <w:i/>
          <w:iCs/>
          <w:highlight w:val="yellow"/>
        </w:rPr>
        <w:t xml:space="preserve">paragraph after the second paragraph of this </w:t>
      </w:r>
      <w:proofErr w:type="spellStart"/>
      <w:r w:rsidRPr="00E64907">
        <w:rPr>
          <w:b/>
          <w:bCs/>
          <w:i/>
          <w:iCs/>
          <w:highlight w:val="yellow"/>
        </w:rPr>
        <w:t>subclause</w:t>
      </w:r>
      <w:proofErr w:type="spellEnd"/>
      <w:r w:rsidRPr="00E64907">
        <w:rPr>
          <w:b/>
          <w:bCs/>
          <w:i/>
          <w:iCs/>
          <w:highlight w:val="yellow"/>
        </w:rPr>
        <w:t xml:space="preserve"> </w:t>
      </w:r>
      <w:r w:rsidRPr="00E11DB0">
        <w:rPr>
          <w:b/>
          <w:bCs/>
          <w:i/>
          <w:iCs/>
          <w:highlight w:val="yellow"/>
        </w:rPr>
        <w:t xml:space="preserve">as </w:t>
      </w:r>
      <w:r w:rsidRPr="00E46C73">
        <w:rPr>
          <w:b/>
          <w:bCs/>
          <w:i/>
          <w:iCs/>
          <w:highlight w:val="yellow"/>
        </w:rPr>
        <w:t>follows:</w:t>
      </w:r>
    </w:p>
    <w:p w14:paraId="35EE7574" w14:textId="2385F227" w:rsidR="00392049" w:rsidRPr="00392049" w:rsidRDefault="00B36A52" w:rsidP="00F153C1">
      <w:pPr>
        <w:pStyle w:val="af4"/>
        <w:kinsoku w:val="0"/>
        <w:overflowPunct w:val="0"/>
        <w:spacing w:line="249" w:lineRule="auto"/>
        <w:ind w:right="458"/>
        <w:jc w:val="both"/>
        <w:rPr>
          <w:ins w:id="6" w:author="huangguogang1" w:date="2022-07-05T10:07:00Z"/>
          <w:lang w:eastAsia="zh-CN"/>
        </w:rPr>
      </w:pPr>
      <w:ins w:id="7" w:author="huangguogang1" w:date="2022-07-07T15:10:00Z">
        <w:r>
          <w:rPr>
            <w:lang w:eastAsia="zh-CN"/>
          </w:rPr>
          <w:t>An</w:t>
        </w:r>
      </w:ins>
      <w:ins w:id="8" w:author="huangguogang1" w:date="2022-07-07T15:11:00Z">
        <w:r>
          <w:rPr>
            <w:lang w:eastAsia="zh-CN"/>
          </w:rPr>
          <w:t xml:space="preserve"> EHT STA optional</w:t>
        </w:r>
        <w:r>
          <w:rPr>
            <w:rFonts w:hint="eastAsia"/>
            <w:lang w:eastAsia="zh-CN"/>
          </w:rPr>
          <w:t>l</w:t>
        </w:r>
        <w:r>
          <w:rPr>
            <w:lang w:eastAsia="zh-CN"/>
          </w:rPr>
          <w:t>y sets the More Data subfield</w:t>
        </w:r>
      </w:ins>
      <w:ins w:id="9" w:author="huangguogang1" w:date="2022-07-11T09:52:00Z">
        <w:r w:rsidR="00F153C1" w:rsidRPr="00F153C1">
          <w:rPr>
            <w:lang w:eastAsia="zh-CN"/>
          </w:rPr>
          <w:t xml:space="preserve"> </w:t>
        </w:r>
        <w:r w:rsidR="00F153C1">
          <w:rPr>
            <w:lang w:eastAsia="zh-CN"/>
          </w:rPr>
          <w:t xml:space="preserve">in individually addressed </w:t>
        </w:r>
        <w:proofErr w:type="spellStart"/>
        <w:r w:rsidR="00F153C1">
          <w:rPr>
            <w:lang w:eastAsia="zh-CN"/>
          </w:rPr>
          <w:t>Ack</w:t>
        </w:r>
        <w:proofErr w:type="spellEnd"/>
        <w:r w:rsidR="00F153C1">
          <w:rPr>
            <w:lang w:eastAsia="zh-CN"/>
          </w:rPr>
          <w:t xml:space="preserve"> and </w:t>
        </w:r>
        <w:proofErr w:type="spellStart"/>
        <w:r w:rsidR="00F153C1">
          <w:rPr>
            <w:lang w:eastAsia="zh-CN"/>
          </w:rPr>
          <w:t>BlockAck</w:t>
        </w:r>
        <w:proofErr w:type="spellEnd"/>
        <w:r w:rsidR="00F153C1">
          <w:rPr>
            <w:lang w:eastAsia="zh-CN"/>
          </w:rPr>
          <w:t xml:space="preserve"> frames</w:t>
        </w:r>
      </w:ins>
      <w:ins w:id="10" w:author="huangguogang1" w:date="2022-07-07T15:11:00Z">
        <w:r>
          <w:rPr>
            <w:lang w:eastAsia="zh-CN"/>
          </w:rPr>
          <w:t xml:space="preserve"> to 1</w:t>
        </w:r>
        <w:r w:rsidRPr="00B36A52">
          <w:rPr>
            <w:lang w:eastAsia="zh-CN"/>
          </w:rPr>
          <w:t xml:space="preserve"> </w:t>
        </w:r>
        <w:r>
          <w:rPr>
            <w:lang w:eastAsia="zh-CN"/>
          </w:rPr>
          <w:t xml:space="preserve">to indicate </w:t>
        </w:r>
      </w:ins>
      <w:ins w:id="11" w:author="huangguogang1" w:date="2022-07-07T15:12:00Z">
        <w:r>
          <w:rPr>
            <w:lang w:eastAsia="zh-CN"/>
          </w:rPr>
          <w:t xml:space="preserve">that it has </w:t>
        </w:r>
      </w:ins>
      <w:ins w:id="12" w:author="huangguogang" w:date="2022-07-12T03:11:00Z">
        <w:r w:rsidR="00F64A81">
          <w:rPr>
            <w:lang w:eastAsia="zh-CN"/>
          </w:rPr>
          <w:t>one or more</w:t>
        </w:r>
      </w:ins>
      <w:ins w:id="13" w:author="huangguogang1" w:date="2022-07-07T15:12:00Z">
        <w:r>
          <w:rPr>
            <w:lang w:eastAsia="zh-CN"/>
          </w:rPr>
          <w:t xml:space="preserve"> pending </w:t>
        </w:r>
      </w:ins>
      <w:ins w:id="14" w:author="huangguogang" w:date="2022-07-13T05:07:00Z">
        <w:r w:rsidR="00E74EA4">
          <w:rPr>
            <w:lang w:eastAsia="zh-CN"/>
          </w:rPr>
          <w:t>packets</w:t>
        </w:r>
      </w:ins>
      <w:ins w:id="15" w:author="huangguogang1" w:date="2022-07-07T15:12:00Z">
        <w:r>
          <w:rPr>
            <w:lang w:eastAsia="zh-CN"/>
          </w:rPr>
          <w:t xml:space="preserve"> for the</w:t>
        </w:r>
      </w:ins>
      <w:ins w:id="16" w:author="huangguogang1" w:date="2022-07-07T15:11:00Z">
        <w:r>
          <w:rPr>
            <w:lang w:eastAsia="zh-CN"/>
          </w:rPr>
          <w:t xml:space="preserve"> EHT STA</w:t>
        </w:r>
      </w:ins>
      <w:ins w:id="17" w:author="huangguogang" w:date="2022-07-12T02:57:00Z">
        <w:r w:rsidR="006F4869">
          <w:rPr>
            <w:lang w:eastAsia="zh-CN"/>
          </w:rPr>
          <w:t xml:space="preserve"> that is the </w:t>
        </w:r>
      </w:ins>
      <w:ins w:id="18" w:author="huangguogang" w:date="2022-07-12T03:12:00Z">
        <w:r w:rsidR="00F64A81">
          <w:rPr>
            <w:lang w:eastAsia="zh-CN"/>
          </w:rPr>
          <w:t xml:space="preserve">intended </w:t>
        </w:r>
      </w:ins>
      <w:ins w:id="19" w:author="huangguogang" w:date="2022-07-12T02:58:00Z">
        <w:r w:rsidR="006F4869">
          <w:rPr>
            <w:lang w:eastAsia="zh-CN"/>
          </w:rPr>
          <w:t>recipient</w:t>
        </w:r>
      </w:ins>
      <w:ins w:id="20" w:author="huangguogang1" w:date="2022-07-11T09:53:00Z">
        <w:r w:rsidR="00F153C1">
          <w:rPr>
            <w:lang w:eastAsia="zh-CN"/>
          </w:rPr>
          <w:t>.</w:t>
        </w:r>
      </w:ins>
    </w:p>
    <w:p w14:paraId="0A99C971" w14:textId="77777777" w:rsidR="006074F6" w:rsidRPr="00392049" w:rsidRDefault="006074F6" w:rsidP="00B8526B"/>
    <w:p w14:paraId="2504048F" w14:textId="77777777" w:rsidR="006074F6" w:rsidRPr="00F353C8" w:rsidRDefault="006074F6" w:rsidP="006074F6">
      <w:pPr>
        <w:pStyle w:val="H5"/>
        <w:rPr>
          <w:w w:val="100"/>
        </w:rPr>
      </w:pPr>
      <w:r w:rsidRPr="00F353C8">
        <w:rPr>
          <w:rFonts w:hint="eastAsia"/>
          <w:w w:val="100"/>
        </w:rPr>
        <w:t>9</w:t>
      </w:r>
      <w:r w:rsidRPr="00F353C8">
        <w:rPr>
          <w:w w:val="100"/>
        </w:rPr>
        <w:t xml:space="preserve">.4.1.17 </w:t>
      </w:r>
      <w:proofErr w:type="spellStart"/>
      <w:r w:rsidRPr="00F353C8">
        <w:rPr>
          <w:w w:val="100"/>
        </w:rPr>
        <w:t>QoS</w:t>
      </w:r>
      <w:proofErr w:type="spellEnd"/>
      <w:r w:rsidRPr="00F353C8">
        <w:rPr>
          <w:w w:val="100"/>
        </w:rPr>
        <w:t xml:space="preserve"> Info field</w:t>
      </w:r>
    </w:p>
    <w:p w14:paraId="262F956D" w14:textId="59C0961B" w:rsidR="006074F6" w:rsidRDefault="006074F6" w:rsidP="006074F6">
      <w:pPr>
        <w:pStyle w:val="af4"/>
        <w:rPr>
          <w:i/>
          <w:lang w:eastAsia="ko-KR"/>
        </w:rPr>
      </w:pPr>
      <w:proofErr w:type="spellStart"/>
      <w:r w:rsidRPr="00F353C8">
        <w:rPr>
          <w:b/>
          <w:bCs/>
          <w:i/>
          <w:iCs/>
          <w:highlight w:val="yellow"/>
        </w:rPr>
        <w:t>TGbe</w:t>
      </w:r>
      <w:proofErr w:type="spellEnd"/>
      <w:r w:rsidRPr="00F353C8">
        <w:rPr>
          <w:b/>
          <w:bCs/>
          <w:i/>
          <w:iCs/>
          <w:highlight w:val="yellow"/>
        </w:rPr>
        <w:t xml:space="preserve"> editor: Change the </w:t>
      </w:r>
      <w:r w:rsidR="00974538">
        <w:rPr>
          <w:b/>
          <w:bCs/>
          <w:i/>
          <w:iCs/>
          <w:highlight w:val="yellow"/>
        </w:rPr>
        <w:t xml:space="preserve">following </w:t>
      </w:r>
      <w:r w:rsidRPr="00F353C8">
        <w:rPr>
          <w:b/>
          <w:bCs/>
          <w:i/>
          <w:iCs/>
          <w:highlight w:val="yellow"/>
        </w:rPr>
        <w:t>paragraph as follows:</w:t>
      </w:r>
      <w:r>
        <w:rPr>
          <w:i/>
          <w:highlight w:val="yellow"/>
          <w:lang w:eastAsia="ko-KR"/>
        </w:rPr>
        <w:t xml:space="preserve"> </w:t>
      </w:r>
    </w:p>
    <w:p w14:paraId="2B36E66D" w14:textId="5AE99428" w:rsidR="00F97044" w:rsidRPr="00AF706B" w:rsidRDefault="006074F6" w:rsidP="00B36A52">
      <w:pPr>
        <w:pStyle w:val="af4"/>
        <w:kinsoku w:val="0"/>
        <w:overflowPunct w:val="0"/>
        <w:spacing w:line="249" w:lineRule="auto"/>
        <w:ind w:right="458"/>
        <w:jc w:val="both"/>
        <w:rPr>
          <w:ins w:id="21" w:author="huangguogang1" w:date="2022-07-05T09:26:00Z"/>
          <w:lang w:eastAsia="zh-CN"/>
        </w:rPr>
      </w:pPr>
      <w:r>
        <w:rPr>
          <w:lang w:eastAsia="zh-CN"/>
        </w:rPr>
        <w:t xml:space="preserve">(11ax)An HE AP sets the More Data </w:t>
      </w:r>
      <w:proofErr w:type="spellStart"/>
      <w:r>
        <w:rPr>
          <w:lang w:eastAsia="zh-CN"/>
        </w:rPr>
        <w:t>Ack</w:t>
      </w:r>
      <w:proofErr w:type="spellEnd"/>
      <w:r>
        <w:rPr>
          <w:lang w:eastAsia="zh-CN"/>
        </w:rPr>
        <w:t xml:space="preserve"> subfield to 1 to indicate that it can generate individually addressed </w:t>
      </w:r>
      <w:proofErr w:type="spellStart"/>
      <w:r>
        <w:rPr>
          <w:lang w:eastAsia="zh-CN"/>
        </w:rPr>
        <w:t>Ack</w:t>
      </w:r>
      <w:proofErr w:type="spellEnd"/>
      <w:r>
        <w:rPr>
          <w:lang w:eastAsia="zh-CN"/>
        </w:rPr>
        <w:t xml:space="preserve"> and </w:t>
      </w:r>
      <w:proofErr w:type="spellStart"/>
      <w:r>
        <w:rPr>
          <w:lang w:eastAsia="zh-CN"/>
        </w:rPr>
        <w:t>BlockAck</w:t>
      </w:r>
      <w:proofErr w:type="spellEnd"/>
      <w:r>
        <w:rPr>
          <w:lang w:eastAsia="zh-CN"/>
        </w:rPr>
        <w:t xml:space="preserve"> frames with the More Data bit in the Frame Control field equal to 1; otherwise, the AP sets the More Data </w:t>
      </w:r>
      <w:proofErr w:type="spellStart"/>
      <w:r>
        <w:rPr>
          <w:lang w:eastAsia="zh-CN"/>
        </w:rPr>
        <w:t>Ack</w:t>
      </w:r>
      <w:proofErr w:type="spellEnd"/>
      <w:r>
        <w:rPr>
          <w:lang w:eastAsia="zh-CN"/>
        </w:rPr>
        <w:t xml:space="preserve"> subfield to 0. For a non-HE AP, the More Data </w:t>
      </w:r>
      <w:proofErr w:type="spellStart"/>
      <w:r>
        <w:rPr>
          <w:lang w:eastAsia="zh-CN"/>
        </w:rPr>
        <w:t>Ack</w:t>
      </w:r>
      <w:proofErr w:type="spellEnd"/>
      <w:r>
        <w:rPr>
          <w:lang w:eastAsia="zh-CN"/>
        </w:rPr>
        <w:t xml:space="preserve"> subfield is reserved. </w:t>
      </w:r>
      <w:ins w:id="22" w:author="huangguogang1" w:date="2022-07-05T08:58:00Z">
        <w:r w:rsidRPr="00AF706B">
          <w:rPr>
            <w:lang w:eastAsia="zh-CN"/>
          </w:rPr>
          <w:t xml:space="preserve">An EHT AP affiliated with an AP MLD sets the More Data </w:t>
        </w:r>
        <w:proofErr w:type="spellStart"/>
        <w:r w:rsidRPr="00AF706B">
          <w:rPr>
            <w:lang w:eastAsia="zh-CN"/>
          </w:rPr>
          <w:t>Ack</w:t>
        </w:r>
        <w:proofErr w:type="spellEnd"/>
        <w:r w:rsidRPr="00AF706B">
          <w:rPr>
            <w:lang w:eastAsia="zh-CN"/>
          </w:rPr>
          <w:t xml:space="preserve"> subfield to 1 to indicate that it can generate </w:t>
        </w:r>
      </w:ins>
      <w:ins w:id="23" w:author="huangguogang1" w:date="2022-07-05T09:01:00Z">
        <w:r w:rsidRPr="00974538">
          <w:rPr>
            <w:lang w:eastAsia="zh-CN"/>
          </w:rPr>
          <w:t>or</w:t>
        </w:r>
      </w:ins>
      <w:ins w:id="24" w:author="huangguogang1" w:date="2022-07-05T08:58:00Z">
        <w:r w:rsidRPr="00974538">
          <w:rPr>
            <w:lang w:eastAsia="zh-CN"/>
          </w:rPr>
          <w:t xml:space="preserve"> process individually addressed </w:t>
        </w:r>
        <w:proofErr w:type="spellStart"/>
        <w:r w:rsidRPr="00974538">
          <w:rPr>
            <w:lang w:eastAsia="zh-CN"/>
          </w:rPr>
          <w:t>Ack</w:t>
        </w:r>
        <w:proofErr w:type="spellEnd"/>
        <w:r w:rsidRPr="00974538">
          <w:rPr>
            <w:lang w:eastAsia="zh-CN"/>
          </w:rPr>
          <w:t xml:space="preserve"> and </w:t>
        </w:r>
        <w:proofErr w:type="spellStart"/>
        <w:r w:rsidRPr="00974538">
          <w:rPr>
            <w:lang w:eastAsia="zh-CN"/>
          </w:rPr>
          <w:t>BlockAck</w:t>
        </w:r>
        <w:proofErr w:type="spellEnd"/>
        <w:r w:rsidRPr="00974538">
          <w:rPr>
            <w:lang w:eastAsia="zh-CN"/>
          </w:rPr>
          <w:t xml:space="preserve"> frames with the More Data bit in the Frame Control field equal to 1; otherwise, the </w:t>
        </w:r>
        <w:r w:rsidRPr="00392049">
          <w:rPr>
            <w:lang w:eastAsia="zh-CN"/>
          </w:rPr>
          <w:t xml:space="preserve">EHT AP sets the More Data </w:t>
        </w:r>
        <w:proofErr w:type="spellStart"/>
        <w:r w:rsidRPr="00392049">
          <w:rPr>
            <w:lang w:eastAsia="zh-CN"/>
          </w:rPr>
          <w:t>Ack</w:t>
        </w:r>
        <w:proofErr w:type="spellEnd"/>
        <w:r w:rsidRPr="00392049">
          <w:rPr>
            <w:lang w:eastAsia="zh-CN"/>
          </w:rPr>
          <w:t xml:space="preserve"> subfield to 0.</w:t>
        </w:r>
        <w:r w:rsidRPr="00AF706B">
          <w:rPr>
            <w:lang w:eastAsia="zh-CN"/>
          </w:rPr>
          <w:t xml:space="preserve"> When an EHT AP affiliated with an AP MLD receives an </w:t>
        </w:r>
        <w:proofErr w:type="spellStart"/>
        <w:r w:rsidRPr="00AF706B">
          <w:rPr>
            <w:lang w:eastAsia="zh-CN"/>
          </w:rPr>
          <w:t>Ack</w:t>
        </w:r>
        <w:proofErr w:type="spellEnd"/>
        <w:r w:rsidRPr="00AF706B">
          <w:rPr>
            <w:lang w:eastAsia="zh-CN"/>
          </w:rPr>
          <w:t xml:space="preserve"> or </w:t>
        </w:r>
        <w:proofErr w:type="spellStart"/>
        <w:r w:rsidRPr="00AF706B">
          <w:rPr>
            <w:lang w:eastAsia="zh-CN"/>
          </w:rPr>
          <w:t>BlockAck</w:t>
        </w:r>
        <w:proofErr w:type="spellEnd"/>
        <w:r w:rsidRPr="00AF706B">
          <w:rPr>
            <w:lang w:eastAsia="zh-CN"/>
          </w:rPr>
          <w:t xml:space="preserve"> frame with the More Data </w:t>
        </w:r>
      </w:ins>
      <w:ins w:id="25" w:author="huangguogang" w:date="2022-07-14T22:26:00Z">
        <w:r w:rsidR="00EA4B92">
          <w:rPr>
            <w:lang w:eastAsia="zh-CN"/>
          </w:rPr>
          <w:t>s</w:t>
        </w:r>
      </w:ins>
      <w:bookmarkStart w:id="26" w:name="_GoBack"/>
      <w:bookmarkEnd w:id="26"/>
      <w:ins w:id="27" w:author="huangguogang1" w:date="2022-07-05T08:58:00Z">
        <w:r w:rsidRPr="00AF706B">
          <w:rPr>
            <w:lang w:eastAsia="zh-CN"/>
          </w:rPr>
          <w:t xml:space="preserve">ubfield equal to 1, then </w:t>
        </w:r>
      </w:ins>
      <w:ins w:id="28" w:author="huangguogang1" w:date="2022-07-05T09:26:00Z">
        <w:r w:rsidR="00EE1F70" w:rsidRPr="00AF706B">
          <w:rPr>
            <w:lang w:eastAsia="zh-CN"/>
          </w:rPr>
          <w:t xml:space="preserve">one of the following </w:t>
        </w:r>
      </w:ins>
      <w:ins w:id="29" w:author="huangguogang" w:date="2022-07-13T05:01:00Z">
        <w:r w:rsidR="007F1696">
          <w:rPr>
            <w:lang w:eastAsia="zh-CN"/>
          </w:rPr>
          <w:t xml:space="preserve">operations </w:t>
        </w:r>
      </w:ins>
      <w:ins w:id="30" w:author="huangguogang" w:date="2022-07-13T09:07:00Z">
        <w:r w:rsidR="002B617F">
          <w:rPr>
            <w:lang w:eastAsia="zh-CN"/>
          </w:rPr>
          <w:t xml:space="preserve">may </w:t>
        </w:r>
      </w:ins>
      <w:ins w:id="31" w:author="huangguogang1" w:date="2022-07-05T09:34:00Z">
        <w:r w:rsidR="00EE1F70" w:rsidRPr="00AF706B">
          <w:rPr>
            <w:lang w:eastAsia="zh-CN"/>
          </w:rPr>
          <w:t>be initiated</w:t>
        </w:r>
      </w:ins>
      <w:ins w:id="32" w:author="huangguogang1" w:date="2022-07-05T09:26:00Z">
        <w:r w:rsidR="00EE1F70" w:rsidRPr="00AF706B">
          <w:rPr>
            <w:lang w:eastAsia="zh-CN"/>
          </w:rPr>
          <w:t>:</w:t>
        </w:r>
      </w:ins>
    </w:p>
    <w:p w14:paraId="6D62F60D" w14:textId="28C9F32E" w:rsidR="00EE1F70" w:rsidRPr="00AF706B" w:rsidRDefault="00EE1F70" w:rsidP="00B36A52">
      <w:pPr>
        <w:pStyle w:val="af4"/>
        <w:numPr>
          <w:ilvl w:val="0"/>
          <w:numId w:val="25"/>
        </w:numPr>
        <w:kinsoku w:val="0"/>
        <w:overflowPunct w:val="0"/>
        <w:spacing w:line="249" w:lineRule="auto"/>
        <w:ind w:right="458"/>
        <w:jc w:val="both"/>
        <w:rPr>
          <w:ins w:id="33" w:author="huangguogang1" w:date="2022-07-05T09:27:00Z"/>
          <w:lang w:eastAsia="zh-CN"/>
        </w:rPr>
      </w:pPr>
      <w:ins w:id="34" w:author="huangguogang1" w:date="2022-07-05T09:32:00Z">
        <w:r w:rsidRPr="00AF706B">
          <w:rPr>
            <w:lang w:eastAsia="zh-CN"/>
          </w:rPr>
          <w:t xml:space="preserve">The EHT AP </w:t>
        </w:r>
      </w:ins>
      <w:ins w:id="35" w:author="huangguogang1" w:date="2022-07-05T09:33:00Z">
        <w:r w:rsidRPr="00AF706B">
          <w:rPr>
            <w:lang w:eastAsia="zh-CN"/>
          </w:rPr>
          <w:t xml:space="preserve">may </w:t>
        </w:r>
      </w:ins>
      <w:ins w:id="36" w:author="huangguogang1" w:date="2022-07-05T09:32:00Z">
        <w:r w:rsidRPr="00AF706B">
          <w:rPr>
            <w:lang w:eastAsia="zh-CN"/>
          </w:rPr>
          <w:t xml:space="preserve">send a </w:t>
        </w:r>
      </w:ins>
      <w:ins w:id="37" w:author="huangguogang1" w:date="2022-07-05T09:33:00Z">
        <w:r w:rsidRPr="00AF706B">
          <w:rPr>
            <w:lang w:eastAsia="zh-CN"/>
          </w:rPr>
          <w:t>T</w:t>
        </w:r>
      </w:ins>
      <w:ins w:id="38" w:author="huangguogang1" w:date="2022-07-05T09:32:00Z">
        <w:r w:rsidRPr="00AF706B">
          <w:rPr>
            <w:lang w:eastAsia="zh-CN"/>
          </w:rPr>
          <w:t>ri</w:t>
        </w:r>
      </w:ins>
      <w:ins w:id="39" w:author="huangguogang1" w:date="2022-07-05T09:33:00Z">
        <w:r w:rsidRPr="00AF706B">
          <w:rPr>
            <w:lang w:eastAsia="zh-CN"/>
          </w:rPr>
          <w:t xml:space="preserve">gger frame to </w:t>
        </w:r>
      </w:ins>
      <w:ins w:id="40" w:author="huangguogang1" w:date="2022-07-05T09:15:00Z">
        <w:r w:rsidR="006074F6" w:rsidRPr="00AF706B">
          <w:rPr>
            <w:lang w:eastAsia="zh-CN"/>
          </w:rPr>
          <w:t xml:space="preserve">trigger the </w:t>
        </w:r>
      </w:ins>
      <w:ins w:id="41" w:author="huangguogang1" w:date="2022-07-05T09:20:00Z">
        <w:r w:rsidR="00F97044" w:rsidRPr="00AF706B">
          <w:rPr>
            <w:lang w:eastAsia="zh-CN"/>
          </w:rPr>
          <w:t xml:space="preserve">corresponding </w:t>
        </w:r>
      </w:ins>
      <w:ins w:id="42" w:author="huangguogang1" w:date="2022-07-05T09:16:00Z">
        <w:r w:rsidR="00F97044" w:rsidRPr="00AF706B">
          <w:rPr>
            <w:lang w:eastAsia="zh-CN"/>
          </w:rPr>
          <w:t xml:space="preserve">STA’s </w:t>
        </w:r>
      </w:ins>
      <w:ins w:id="43" w:author="huangguogang1" w:date="2022-07-05T09:15:00Z">
        <w:r w:rsidR="006074F6" w:rsidRPr="00AF706B">
          <w:rPr>
            <w:lang w:eastAsia="zh-CN"/>
          </w:rPr>
          <w:t>uplink transmission</w:t>
        </w:r>
      </w:ins>
      <w:ins w:id="44" w:author="huangguogang1" w:date="2022-07-05T09:42:00Z">
        <w:r w:rsidR="00AF706B">
          <w:rPr>
            <w:lang w:eastAsia="zh-CN"/>
          </w:rPr>
          <w:t>.</w:t>
        </w:r>
      </w:ins>
    </w:p>
    <w:p w14:paraId="0A844846" w14:textId="05F8FA45" w:rsidR="006074F6" w:rsidRPr="00AF706B" w:rsidRDefault="00EE1F70" w:rsidP="00B36A52">
      <w:pPr>
        <w:pStyle w:val="af4"/>
        <w:numPr>
          <w:ilvl w:val="0"/>
          <w:numId w:val="25"/>
        </w:numPr>
        <w:kinsoku w:val="0"/>
        <w:overflowPunct w:val="0"/>
        <w:spacing w:line="249" w:lineRule="auto"/>
        <w:ind w:right="458"/>
        <w:jc w:val="both"/>
        <w:rPr>
          <w:ins w:id="45" w:author="huangguogang1" w:date="2022-07-05T09:34:00Z"/>
          <w:lang w:eastAsia="zh-CN"/>
        </w:rPr>
      </w:pPr>
      <w:ins w:id="46" w:author="huangguogang1" w:date="2022-07-05T09:33:00Z">
        <w:r w:rsidRPr="00AF706B">
          <w:rPr>
            <w:lang w:eastAsia="zh-CN"/>
          </w:rPr>
          <w:t xml:space="preserve">The EHT AP </w:t>
        </w:r>
      </w:ins>
      <w:ins w:id="47" w:author="huangguogang1" w:date="2022-07-05T09:38:00Z">
        <w:r w:rsidR="00AF706B">
          <w:rPr>
            <w:lang w:eastAsia="zh-CN"/>
          </w:rPr>
          <w:t xml:space="preserve">may </w:t>
        </w:r>
      </w:ins>
      <w:ins w:id="48" w:author="huangguogang1" w:date="2022-07-05T09:33:00Z">
        <w:r w:rsidRPr="00AF706B">
          <w:rPr>
            <w:lang w:eastAsia="zh-CN"/>
          </w:rPr>
          <w:t>a</w:t>
        </w:r>
      </w:ins>
      <w:ins w:id="49" w:author="huangguogang1" w:date="2022-07-05T09:27:00Z">
        <w:r w:rsidRPr="00AF706B">
          <w:rPr>
            <w:lang w:eastAsia="zh-CN"/>
          </w:rPr>
          <w:t xml:space="preserve">llocate </w:t>
        </w:r>
      </w:ins>
      <w:ins w:id="50" w:author="huangguogang1" w:date="2022-07-05T09:39:00Z">
        <w:r w:rsidR="00AF706B">
          <w:rPr>
            <w:lang w:eastAsia="zh-CN"/>
          </w:rPr>
          <w:t xml:space="preserve">the remaining </w:t>
        </w:r>
      </w:ins>
      <w:ins w:id="51" w:author="huangguogang1" w:date="2022-07-05T10:04:00Z">
        <w:r w:rsidR="007B6EAA">
          <w:rPr>
            <w:lang w:eastAsia="zh-CN"/>
          </w:rPr>
          <w:t>TXOP</w:t>
        </w:r>
      </w:ins>
      <w:ins w:id="52" w:author="huangguogang1" w:date="2022-07-05T09:28:00Z">
        <w:r w:rsidRPr="00AF706B">
          <w:rPr>
            <w:lang w:eastAsia="zh-CN"/>
          </w:rPr>
          <w:t xml:space="preserve"> to</w:t>
        </w:r>
      </w:ins>
      <w:ins w:id="53" w:author="huangguogang1" w:date="2022-07-05T09:29:00Z">
        <w:r w:rsidRPr="00AF706B">
          <w:rPr>
            <w:lang w:eastAsia="zh-CN"/>
          </w:rPr>
          <w:t xml:space="preserve"> the corresponding STA by sending a MU-R</w:t>
        </w:r>
        <w:r w:rsidRPr="00974538">
          <w:rPr>
            <w:lang w:eastAsia="zh-CN"/>
          </w:rPr>
          <w:t>TS TXS Trigger frame with</w:t>
        </w:r>
        <w:r w:rsidRPr="007B6EAA">
          <w:rPr>
            <w:lang w:eastAsia="zh-CN"/>
          </w:rPr>
          <w:t xml:space="preserve"> </w:t>
        </w:r>
      </w:ins>
      <w:ins w:id="54" w:author="huangguogang1" w:date="2022-07-05T09:30:00Z">
        <w:r w:rsidRPr="007B6EAA">
          <w:t>TXOP Sharing Mode subfield equal to 2</w:t>
        </w:r>
      </w:ins>
      <w:ins w:id="55" w:author="huangguogang1" w:date="2022-07-05T09:42:00Z">
        <w:r w:rsidR="00AF706B">
          <w:rPr>
            <w:lang w:eastAsia="zh-CN"/>
          </w:rPr>
          <w:t>.</w:t>
        </w:r>
      </w:ins>
    </w:p>
    <w:p w14:paraId="5E8BF724" w14:textId="5BEDD044" w:rsidR="00EE1F70" w:rsidRPr="00EA1747" w:rsidDel="00EA1747" w:rsidRDefault="00EE1F70" w:rsidP="00B36A52">
      <w:pPr>
        <w:pStyle w:val="af4"/>
        <w:numPr>
          <w:ilvl w:val="0"/>
          <w:numId w:val="25"/>
        </w:numPr>
        <w:kinsoku w:val="0"/>
        <w:overflowPunct w:val="0"/>
        <w:spacing w:line="249" w:lineRule="auto"/>
        <w:ind w:right="458"/>
        <w:jc w:val="both"/>
        <w:rPr>
          <w:del w:id="56" w:author="huangguogang1" w:date="2022-07-05T10:19:00Z"/>
          <w:lang w:eastAsia="zh-CN"/>
        </w:rPr>
      </w:pPr>
      <w:ins w:id="57" w:author="huangguogang1" w:date="2022-07-05T09:34:00Z">
        <w:r w:rsidRPr="00AF706B">
          <w:rPr>
            <w:lang w:eastAsia="zh-CN"/>
          </w:rPr>
          <w:t xml:space="preserve">The EHT AP </w:t>
        </w:r>
      </w:ins>
      <w:ins w:id="58" w:author="huangguogang1" w:date="2022-07-05T09:38:00Z">
        <w:r w:rsidR="00AF706B">
          <w:rPr>
            <w:lang w:eastAsia="zh-CN"/>
          </w:rPr>
          <w:t>may</w:t>
        </w:r>
      </w:ins>
      <w:ins w:id="59" w:author="huangguogang1" w:date="2022-07-05T09:39:00Z">
        <w:r w:rsidR="00AF706B">
          <w:rPr>
            <w:lang w:eastAsia="zh-CN"/>
          </w:rPr>
          <w:t xml:space="preserve"> </w:t>
        </w:r>
      </w:ins>
      <w:ins w:id="60" w:author="huangguogang1" w:date="2022-07-05T09:40:00Z">
        <w:r w:rsidR="00AF706B" w:rsidRPr="00AF706B">
          <w:rPr>
            <w:lang w:eastAsia="zh-CN"/>
          </w:rPr>
          <w:t xml:space="preserve">allocate </w:t>
        </w:r>
        <w:r w:rsidR="00AF706B">
          <w:rPr>
            <w:lang w:eastAsia="zh-CN"/>
          </w:rPr>
          <w:t xml:space="preserve">the remaining </w:t>
        </w:r>
      </w:ins>
      <w:ins w:id="61" w:author="huangguogang1" w:date="2022-07-05T10:04:00Z">
        <w:r w:rsidR="007B6EAA">
          <w:rPr>
            <w:lang w:eastAsia="zh-CN"/>
          </w:rPr>
          <w:t>TXOP</w:t>
        </w:r>
      </w:ins>
      <w:ins w:id="62" w:author="huangguogang1" w:date="2022-07-05T09:35:00Z">
        <w:r w:rsidRPr="00AF706B">
          <w:rPr>
            <w:lang w:eastAsia="zh-CN"/>
          </w:rPr>
          <w:t xml:space="preserve"> to the corresponding STA by setting the RDG</w:t>
        </w:r>
        <w:r w:rsidRPr="00974538">
          <w:rPr>
            <w:lang w:eastAsia="zh-CN"/>
          </w:rPr>
          <w:t>/More PPDU</w:t>
        </w:r>
      </w:ins>
      <w:ins w:id="63" w:author="huangguogang1" w:date="2022-07-05T10:05:00Z">
        <w:r w:rsidR="007B6EAA">
          <w:rPr>
            <w:lang w:eastAsia="zh-CN"/>
          </w:rPr>
          <w:t xml:space="preserve"> subfield</w:t>
        </w:r>
      </w:ins>
      <w:ins w:id="64" w:author="huangguogang1" w:date="2022-07-11T09:49:00Z">
        <w:r w:rsidR="00F153C1">
          <w:rPr>
            <w:lang w:eastAsia="zh-CN"/>
          </w:rPr>
          <w:t xml:space="preserve"> in </w:t>
        </w:r>
      </w:ins>
      <w:ins w:id="65" w:author="huangguogang1" w:date="2022-07-11T09:50:00Z">
        <w:r w:rsidR="00F153C1">
          <w:rPr>
            <w:lang w:eastAsia="zh-CN"/>
          </w:rPr>
          <w:t>a</w:t>
        </w:r>
      </w:ins>
      <w:ins w:id="66" w:author="huangguogang1" w:date="2022-07-11T09:49:00Z">
        <w:r w:rsidR="00F153C1">
          <w:rPr>
            <w:lang w:eastAsia="zh-CN"/>
          </w:rPr>
          <w:t xml:space="preserve"> CSA</w:t>
        </w:r>
      </w:ins>
      <w:ins w:id="67" w:author="huangguogang1" w:date="2022-07-11T09:51:00Z">
        <w:r w:rsidR="00F153C1">
          <w:rPr>
            <w:lang w:eastAsia="zh-CN"/>
          </w:rPr>
          <w:t xml:space="preserve"> Control subfield</w:t>
        </w:r>
      </w:ins>
      <w:ins w:id="68" w:author="huangguogang1" w:date="2022-07-05T09:35:00Z">
        <w:r w:rsidRPr="00974538">
          <w:rPr>
            <w:lang w:eastAsia="zh-CN"/>
          </w:rPr>
          <w:t xml:space="preserve"> to 1</w:t>
        </w:r>
      </w:ins>
      <w:ins w:id="69" w:author="huangguogang1" w:date="2022-07-05T09:42:00Z">
        <w:r w:rsidR="00AF706B">
          <w:rPr>
            <w:lang w:eastAsia="zh-CN"/>
          </w:rPr>
          <w:t>.</w:t>
        </w:r>
      </w:ins>
    </w:p>
    <w:p w14:paraId="0FD55876" w14:textId="77777777" w:rsidR="006074F6" w:rsidRDefault="006074F6" w:rsidP="006074F6">
      <w:pPr>
        <w:pStyle w:val="af4"/>
        <w:kinsoku w:val="0"/>
        <w:overflowPunct w:val="0"/>
        <w:spacing w:line="249" w:lineRule="auto"/>
        <w:ind w:right="458"/>
        <w:rPr>
          <w:lang w:eastAsia="zh-CN"/>
        </w:rPr>
      </w:pPr>
    </w:p>
    <w:p w14:paraId="06AF4EBC" w14:textId="3AE4150B" w:rsidR="006074F6" w:rsidRPr="00F9342F" w:rsidRDefault="006074F6" w:rsidP="006074F6">
      <w:pPr>
        <w:pStyle w:val="af4"/>
        <w:rPr>
          <w:i/>
          <w:lang w:eastAsia="ko-KR"/>
        </w:rPr>
      </w:pPr>
      <w:proofErr w:type="spellStart"/>
      <w:r w:rsidRPr="00F353C8">
        <w:rPr>
          <w:b/>
          <w:bCs/>
          <w:i/>
          <w:iCs/>
          <w:highlight w:val="yellow"/>
        </w:rPr>
        <w:t>TGbe</w:t>
      </w:r>
      <w:proofErr w:type="spellEnd"/>
      <w:r w:rsidRPr="00F353C8">
        <w:rPr>
          <w:b/>
          <w:bCs/>
          <w:i/>
          <w:iCs/>
          <w:highlight w:val="yellow"/>
        </w:rPr>
        <w:t xml:space="preserve"> editor: Change the </w:t>
      </w:r>
      <w:r w:rsidR="00974538">
        <w:rPr>
          <w:b/>
          <w:bCs/>
          <w:i/>
          <w:iCs/>
          <w:highlight w:val="yellow"/>
        </w:rPr>
        <w:t>following</w:t>
      </w:r>
      <w:r w:rsidRPr="00F353C8">
        <w:rPr>
          <w:b/>
          <w:bCs/>
          <w:i/>
          <w:iCs/>
          <w:highlight w:val="yellow"/>
        </w:rPr>
        <w:t xml:space="preserve"> paragraph as follows:</w:t>
      </w:r>
      <w:r>
        <w:rPr>
          <w:i/>
          <w:highlight w:val="yellow"/>
          <w:lang w:eastAsia="ko-KR"/>
        </w:rPr>
        <w:t xml:space="preserve"> </w:t>
      </w:r>
    </w:p>
    <w:p w14:paraId="7CE2067F" w14:textId="5C4C3B77" w:rsidR="00AF706B" w:rsidRDefault="006074F6" w:rsidP="00B36A52">
      <w:pPr>
        <w:pStyle w:val="af4"/>
        <w:kinsoku w:val="0"/>
        <w:overflowPunct w:val="0"/>
        <w:spacing w:line="249" w:lineRule="auto"/>
        <w:ind w:right="458"/>
        <w:jc w:val="both"/>
        <w:rPr>
          <w:ins w:id="70" w:author="huangguogang1" w:date="2022-07-05T09:41:00Z"/>
          <w:lang w:eastAsia="zh-CN"/>
        </w:rPr>
      </w:pPr>
      <w:r>
        <w:rPr>
          <w:lang w:eastAsia="zh-CN"/>
        </w:rPr>
        <w:t xml:space="preserve">Non-AP non-HE STAs set the More Data </w:t>
      </w:r>
      <w:proofErr w:type="spellStart"/>
      <w:r>
        <w:rPr>
          <w:lang w:eastAsia="zh-CN"/>
        </w:rPr>
        <w:t>Ack</w:t>
      </w:r>
      <w:proofErr w:type="spellEnd"/>
      <w:r>
        <w:rPr>
          <w:lang w:eastAsia="zh-CN"/>
        </w:rPr>
        <w:t xml:space="preserve"> subfield to 1 to indicate that they can process </w:t>
      </w:r>
      <w:proofErr w:type="spellStart"/>
      <w:r>
        <w:rPr>
          <w:lang w:eastAsia="zh-CN"/>
        </w:rPr>
        <w:t>Ack</w:t>
      </w:r>
      <w:proofErr w:type="spellEnd"/>
      <w:r>
        <w:rPr>
          <w:lang w:eastAsia="zh-CN"/>
        </w:rPr>
        <w:t xml:space="preserve"> frames with the More Data bit in the Frame Control field equal to 1 and remain in the awake state. Non-AP HE STAs set the More Data </w:t>
      </w:r>
      <w:proofErr w:type="spellStart"/>
      <w:r>
        <w:rPr>
          <w:lang w:eastAsia="zh-CN"/>
        </w:rPr>
        <w:t>Ack</w:t>
      </w:r>
      <w:proofErr w:type="spellEnd"/>
      <w:r>
        <w:rPr>
          <w:lang w:eastAsia="zh-CN"/>
        </w:rPr>
        <w:t xml:space="preserve"> subfield to 1 to indicate that they can process </w:t>
      </w:r>
      <w:proofErr w:type="spellStart"/>
      <w:r>
        <w:rPr>
          <w:lang w:eastAsia="zh-CN"/>
        </w:rPr>
        <w:t>Ack</w:t>
      </w:r>
      <w:proofErr w:type="spellEnd"/>
      <w:r>
        <w:rPr>
          <w:lang w:eastAsia="zh-CN"/>
        </w:rPr>
        <w:t xml:space="preserve"> and </w:t>
      </w:r>
      <w:proofErr w:type="spellStart"/>
      <w:r>
        <w:rPr>
          <w:lang w:eastAsia="zh-CN"/>
        </w:rPr>
        <w:t>BlockAck</w:t>
      </w:r>
      <w:proofErr w:type="spellEnd"/>
      <w:r>
        <w:rPr>
          <w:lang w:eastAsia="zh-CN"/>
        </w:rPr>
        <w:t xml:space="preserve"> frames with the More Data bit in the Frame Control field equal to 1 and remain in the awake state. Non-AP STAs set the More Data </w:t>
      </w:r>
      <w:proofErr w:type="spellStart"/>
      <w:r>
        <w:rPr>
          <w:lang w:eastAsia="zh-CN"/>
        </w:rPr>
        <w:t>Ack</w:t>
      </w:r>
      <w:proofErr w:type="spellEnd"/>
      <w:r>
        <w:rPr>
          <w:lang w:eastAsia="zh-CN"/>
        </w:rPr>
        <w:t xml:space="preserve"> subfield to 0 otherwise.(11ax)</w:t>
      </w:r>
      <w:r w:rsidRPr="00F9342F">
        <w:rPr>
          <w:lang w:eastAsia="zh-CN"/>
        </w:rPr>
        <w:t xml:space="preserve"> </w:t>
      </w:r>
      <w:ins w:id="71" w:author="huangguogang1" w:date="2022-07-05T08:59:00Z">
        <w:r>
          <w:rPr>
            <w:lang w:eastAsia="zh-CN"/>
          </w:rPr>
          <w:t xml:space="preserve">Non-AP EHT STAs set the More Data </w:t>
        </w:r>
        <w:proofErr w:type="spellStart"/>
        <w:r>
          <w:rPr>
            <w:lang w:eastAsia="zh-CN"/>
          </w:rPr>
          <w:t>Ack</w:t>
        </w:r>
        <w:proofErr w:type="spellEnd"/>
        <w:r>
          <w:rPr>
            <w:lang w:eastAsia="zh-CN"/>
          </w:rPr>
          <w:t xml:space="preserve"> subfield to 1 to indicate that they can generate </w:t>
        </w:r>
      </w:ins>
      <w:ins w:id="72" w:author="huangguogang1" w:date="2022-07-05T09:01:00Z">
        <w:r>
          <w:rPr>
            <w:lang w:eastAsia="zh-CN"/>
          </w:rPr>
          <w:t>or</w:t>
        </w:r>
      </w:ins>
      <w:ins w:id="73" w:author="huangguogang1" w:date="2022-07-05T08:59:00Z">
        <w:r>
          <w:rPr>
            <w:lang w:eastAsia="zh-CN"/>
          </w:rPr>
          <w:t xml:space="preserve"> process </w:t>
        </w:r>
        <w:proofErr w:type="spellStart"/>
        <w:r>
          <w:rPr>
            <w:lang w:eastAsia="zh-CN"/>
          </w:rPr>
          <w:t>Ack</w:t>
        </w:r>
        <w:proofErr w:type="spellEnd"/>
        <w:r>
          <w:rPr>
            <w:lang w:eastAsia="zh-CN"/>
          </w:rPr>
          <w:t xml:space="preserve"> and </w:t>
        </w:r>
        <w:proofErr w:type="spellStart"/>
        <w:r>
          <w:rPr>
            <w:lang w:eastAsia="zh-CN"/>
          </w:rPr>
          <w:t>BlockAck</w:t>
        </w:r>
        <w:proofErr w:type="spellEnd"/>
        <w:r>
          <w:rPr>
            <w:lang w:eastAsia="zh-CN"/>
          </w:rPr>
          <w:t xml:space="preserve"> frames with the More Data bit in the Frame Control field equal to 1. Non-AP STAs set the More Data </w:t>
        </w:r>
        <w:proofErr w:type="spellStart"/>
        <w:r>
          <w:rPr>
            <w:lang w:eastAsia="zh-CN"/>
          </w:rPr>
          <w:t>Ack</w:t>
        </w:r>
        <w:proofErr w:type="spellEnd"/>
        <w:r>
          <w:rPr>
            <w:lang w:eastAsia="zh-CN"/>
          </w:rPr>
          <w:t xml:space="preserve"> subfield to 0 otherwise. When an EHT STA receives an </w:t>
        </w:r>
        <w:proofErr w:type="spellStart"/>
        <w:r>
          <w:rPr>
            <w:lang w:eastAsia="zh-CN"/>
          </w:rPr>
          <w:t>Ack</w:t>
        </w:r>
        <w:proofErr w:type="spellEnd"/>
        <w:r>
          <w:rPr>
            <w:lang w:eastAsia="zh-CN"/>
          </w:rPr>
          <w:t xml:space="preserve"> or </w:t>
        </w:r>
        <w:proofErr w:type="spellStart"/>
        <w:r>
          <w:rPr>
            <w:lang w:eastAsia="zh-CN"/>
          </w:rPr>
          <w:t>BlockAck</w:t>
        </w:r>
        <w:proofErr w:type="spellEnd"/>
        <w:r>
          <w:rPr>
            <w:lang w:eastAsia="zh-CN"/>
          </w:rPr>
          <w:t xml:space="preserve"> frame with the More Data subfield equal to 1, then </w:t>
        </w:r>
      </w:ins>
      <w:ins w:id="74" w:author="huangguogang1" w:date="2022-07-05T09:41:00Z">
        <w:r w:rsidR="00AF706B" w:rsidRPr="003D7A68">
          <w:rPr>
            <w:lang w:eastAsia="zh-CN"/>
          </w:rPr>
          <w:t xml:space="preserve">one of the following </w:t>
        </w:r>
      </w:ins>
      <w:ins w:id="75" w:author="huangguogang" w:date="2022-07-13T05:02:00Z">
        <w:r w:rsidR="007F1696">
          <w:rPr>
            <w:lang w:eastAsia="zh-CN"/>
          </w:rPr>
          <w:t>operations</w:t>
        </w:r>
      </w:ins>
      <w:ins w:id="76" w:author="huangguogang1" w:date="2022-07-05T09:41:00Z">
        <w:r w:rsidR="00AF706B" w:rsidRPr="003D7A68">
          <w:rPr>
            <w:lang w:eastAsia="zh-CN"/>
          </w:rPr>
          <w:t xml:space="preserve"> may be initiated</w:t>
        </w:r>
        <w:r w:rsidR="00AF706B">
          <w:rPr>
            <w:lang w:eastAsia="zh-CN"/>
          </w:rPr>
          <w:t>:</w:t>
        </w:r>
      </w:ins>
    </w:p>
    <w:p w14:paraId="615C99D8" w14:textId="358B6C31" w:rsidR="00AF706B" w:rsidRPr="00AF706B" w:rsidRDefault="00AF706B" w:rsidP="00B36A52">
      <w:pPr>
        <w:pStyle w:val="af4"/>
        <w:numPr>
          <w:ilvl w:val="0"/>
          <w:numId w:val="26"/>
        </w:numPr>
        <w:kinsoku w:val="0"/>
        <w:overflowPunct w:val="0"/>
        <w:spacing w:line="249" w:lineRule="auto"/>
        <w:ind w:right="458"/>
        <w:jc w:val="both"/>
        <w:rPr>
          <w:ins w:id="77" w:author="huangguogang1" w:date="2022-07-05T09:42:00Z"/>
          <w:lang w:eastAsia="zh-CN"/>
        </w:rPr>
      </w:pPr>
      <w:ins w:id="78" w:author="huangguogang1" w:date="2022-07-05T09:42:00Z">
        <w:r w:rsidRPr="00AF706B">
          <w:rPr>
            <w:lang w:eastAsia="zh-CN"/>
          </w:rPr>
          <w:t>The EH</w:t>
        </w:r>
        <w:r w:rsidRPr="003D7A68">
          <w:rPr>
            <w:lang w:eastAsia="zh-CN"/>
          </w:rPr>
          <w:t xml:space="preserve">T </w:t>
        </w:r>
        <w:r>
          <w:rPr>
            <w:lang w:eastAsia="zh-CN"/>
          </w:rPr>
          <w:t>STA</w:t>
        </w:r>
      </w:ins>
      <w:ins w:id="79" w:author="huangguogang1" w:date="2022-07-05T10:01:00Z">
        <w:r w:rsidR="007B6EAA">
          <w:rPr>
            <w:lang w:eastAsia="zh-CN"/>
          </w:rPr>
          <w:t xml:space="preserve"> </w:t>
        </w:r>
      </w:ins>
      <w:ins w:id="80" w:author="huangguogang1" w:date="2022-07-05T09:42:00Z">
        <w:r>
          <w:rPr>
            <w:lang w:eastAsia="zh-CN"/>
          </w:rPr>
          <w:t xml:space="preserve">may </w:t>
        </w:r>
        <w:r w:rsidRPr="00AF706B">
          <w:rPr>
            <w:lang w:eastAsia="zh-CN"/>
          </w:rPr>
          <w:t xml:space="preserve">allocate </w:t>
        </w:r>
        <w:r>
          <w:rPr>
            <w:lang w:eastAsia="zh-CN"/>
          </w:rPr>
          <w:t xml:space="preserve">the remaining </w:t>
        </w:r>
      </w:ins>
      <w:ins w:id="81" w:author="huangguogang1" w:date="2022-07-05T10:01:00Z">
        <w:r w:rsidR="007B6EAA">
          <w:rPr>
            <w:lang w:eastAsia="zh-CN"/>
          </w:rPr>
          <w:t>TXOP</w:t>
        </w:r>
      </w:ins>
      <w:ins w:id="82" w:author="huangguogang1" w:date="2022-07-05T09:42:00Z">
        <w:r w:rsidRPr="00AF706B">
          <w:rPr>
            <w:lang w:eastAsia="zh-CN"/>
          </w:rPr>
          <w:t xml:space="preserve"> to the corresponding </w:t>
        </w:r>
      </w:ins>
      <w:ins w:id="83" w:author="huangguogang1" w:date="2022-07-05T09:44:00Z">
        <w:r>
          <w:rPr>
            <w:lang w:eastAsia="zh-CN"/>
          </w:rPr>
          <w:t>STA</w:t>
        </w:r>
      </w:ins>
      <w:ins w:id="84" w:author="huangguogang1" w:date="2022-07-05T09:42:00Z">
        <w:r w:rsidRPr="00AF706B">
          <w:rPr>
            <w:lang w:eastAsia="zh-CN"/>
          </w:rPr>
          <w:t xml:space="preserve"> by se</w:t>
        </w:r>
        <w:r w:rsidRPr="003D7A68">
          <w:rPr>
            <w:lang w:eastAsia="zh-CN"/>
          </w:rPr>
          <w:t>tting the RDG/More PPDU to 1</w:t>
        </w:r>
      </w:ins>
      <w:ins w:id="85" w:author="huangguogang1" w:date="2022-07-05T10:03:00Z">
        <w:r w:rsidR="007B6EAA">
          <w:rPr>
            <w:lang w:eastAsia="zh-CN"/>
          </w:rPr>
          <w:t xml:space="preserve"> if it is the TXOP holder</w:t>
        </w:r>
      </w:ins>
      <w:ins w:id="86" w:author="huangguogang1" w:date="2022-07-05T09:42:00Z">
        <w:r>
          <w:rPr>
            <w:lang w:eastAsia="zh-CN"/>
          </w:rPr>
          <w:t>.</w:t>
        </w:r>
      </w:ins>
    </w:p>
    <w:p w14:paraId="0E6C27B0" w14:textId="11810933" w:rsidR="006074F6" w:rsidRDefault="00AF706B" w:rsidP="00B36A52">
      <w:pPr>
        <w:pStyle w:val="af4"/>
        <w:numPr>
          <w:ilvl w:val="0"/>
          <w:numId w:val="26"/>
        </w:numPr>
        <w:kinsoku w:val="0"/>
        <w:overflowPunct w:val="0"/>
        <w:spacing w:line="249" w:lineRule="auto"/>
        <w:ind w:right="458"/>
        <w:jc w:val="both"/>
        <w:rPr>
          <w:lang w:eastAsia="zh-CN"/>
        </w:rPr>
      </w:pPr>
      <w:ins w:id="87" w:author="huangguogang1" w:date="2022-07-05T09:41:00Z">
        <w:r>
          <w:rPr>
            <w:lang w:eastAsia="zh-CN"/>
          </w:rPr>
          <w:t>The EHT STA</w:t>
        </w:r>
      </w:ins>
      <w:ins w:id="88" w:author="huangguogang1" w:date="2022-07-05T08:59:00Z">
        <w:r w:rsidR="006074F6">
          <w:rPr>
            <w:lang w:eastAsia="zh-CN"/>
          </w:rPr>
          <w:t xml:space="preserve"> remains in the awake state</w:t>
        </w:r>
      </w:ins>
      <w:ins w:id="89" w:author="huangguogang1" w:date="2022-07-05T09:41:00Z">
        <w:r>
          <w:rPr>
            <w:lang w:eastAsia="zh-CN"/>
          </w:rPr>
          <w:t xml:space="preserve"> if it is in PS mode</w:t>
        </w:r>
      </w:ins>
      <w:ins w:id="90" w:author="huangguogang1" w:date="2022-07-05T08:59:00Z">
        <w:r w:rsidR="006074F6">
          <w:rPr>
            <w:lang w:eastAsia="zh-CN"/>
          </w:rPr>
          <w:t>.</w:t>
        </w:r>
      </w:ins>
      <w:bookmarkEnd w:id="5"/>
    </w:p>
    <w:sectPr w:rsidR="006074F6">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1512A" w14:textId="77777777" w:rsidR="00A372B6" w:rsidRDefault="00A372B6">
      <w:r>
        <w:separator/>
      </w:r>
    </w:p>
  </w:endnote>
  <w:endnote w:type="continuationSeparator" w:id="0">
    <w:p w14:paraId="3E05C109" w14:textId="77777777" w:rsidR="00A372B6" w:rsidRDefault="00A3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18F13" w14:textId="77777777" w:rsidR="00EA5D85" w:rsidRDefault="00E22FAA">
    <w:pPr>
      <w:pStyle w:val="a3"/>
      <w:tabs>
        <w:tab w:val="clear" w:pos="6480"/>
        <w:tab w:val="center" w:pos="4680"/>
        <w:tab w:val="right" w:pos="9360"/>
      </w:tabs>
    </w:pPr>
    <w:fldSimple w:instr=" SUBJECT  \* MERGEFORMAT ">
      <w:r w:rsidR="00EA5D85">
        <w:t>Submission</w:t>
      </w:r>
    </w:fldSimple>
    <w:r w:rsidR="00EA5D85">
      <w:tab/>
      <w:t xml:space="preserve">page </w:t>
    </w:r>
    <w:r w:rsidR="00EA5D85">
      <w:fldChar w:fldCharType="begin"/>
    </w:r>
    <w:r w:rsidR="00EA5D85">
      <w:instrText xml:space="preserve">page </w:instrText>
    </w:r>
    <w:r w:rsidR="00EA5D85">
      <w:fldChar w:fldCharType="separate"/>
    </w:r>
    <w:r w:rsidR="00EA4B92">
      <w:rPr>
        <w:noProof/>
      </w:rPr>
      <w:t>2</w:t>
    </w:r>
    <w:r w:rsidR="00EA5D85">
      <w:fldChar w:fldCharType="end"/>
    </w:r>
    <w:r w:rsidR="00EA5D85">
      <w:tab/>
    </w:r>
    <w:r w:rsidR="005915C6">
      <w:rPr>
        <w:lang w:eastAsia="zh-CN"/>
      </w:rPr>
      <w:fldChar w:fldCharType="begin"/>
    </w:r>
    <w:r w:rsidR="005915C6">
      <w:rPr>
        <w:lang w:eastAsia="zh-CN"/>
      </w:rPr>
      <w:instrText xml:space="preserve"> COMMENTS  \* MERGEFORMAT </w:instrText>
    </w:r>
    <w:r w:rsidR="005915C6">
      <w:rPr>
        <w:lang w:eastAsia="zh-CN"/>
      </w:rPr>
      <w:fldChar w:fldCharType="separate"/>
    </w:r>
    <w:proofErr w:type="spellStart"/>
    <w:r w:rsidR="00EA5D85" w:rsidRPr="0081558C">
      <w:rPr>
        <w:lang w:eastAsia="zh-CN"/>
      </w:rPr>
      <w:t>Guogang</w:t>
    </w:r>
    <w:proofErr w:type="spellEnd"/>
    <w:r w:rsidR="00EA5D85" w:rsidRPr="0081558C">
      <w:rPr>
        <w:lang w:eastAsia="zh-CN"/>
      </w:rPr>
      <w:t xml:space="preserve"> Huang</w:t>
    </w:r>
    <w:r w:rsidR="00EA5D85" w:rsidRPr="0081558C">
      <w:t xml:space="preserve"> (</w:t>
    </w:r>
    <w:r w:rsidR="00EA5D85" w:rsidRPr="0081558C">
      <w:rPr>
        <w:rFonts w:hint="eastAsia"/>
        <w:lang w:eastAsia="zh-CN"/>
      </w:rPr>
      <w:t>Huawei</w:t>
    </w:r>
    <w:r w:rsidR="00EA5D85" w:rsidRPr="0081558C">
      <w:t>)</w:t>
    </w:r>
    <w:r w:rsidR="005915C6">
      <w:fldChar w:fldCharType="end"/>
    </w:r>
  </w:p>
  <w:p w14:paraId="762A7602" w14:textId="77777777" w:rsidR="00EA5D85" w:rsidRDefault="00EA5D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1E7AD" w14:textId="77777777" w:rsidR="00A372B6" w:rsidRDefault="00A372B6">
      <w:r>
        <w:separator/>
      </w:r>
    </w:p>
  </w:footnote>
  <w:footnote w:type="continuationSeparator" w:id="0">
    <w:p w14:paraId="4ACC14DA" w14:textId="77777777" w:rsidR="00A372B6" w:rsidRDefault="00A37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AB57D" w14:textId="6AB12511" w:rsidR="00EA5D85" w:rsidRDefault="00EA5D85">
    <w:pPr>
      <w:pStyle w:val="a4"/>
      <w:tabs>
        <w:tab w:val="clear" w:pos="6480"/>
        <w:tab w:val="center" w:pos="4680"/>
        <w:tab w:val="right" w:pos="9360"/>
      </w:tabs>
      <w:rPr>
        <w:lang w:eastAsia="zh-CN"/>
      </w:rPr>
    </w:pPr>
    <w:r>
      <w:rPr>
        <w:lang w:eastAsia="zh-CN"/>
      </w:rPr>
      <w:t>Jul</w:t>
    </w:r>
    <w:r w:rsidR="006F5A19">
      <w:rPr>
        <w:lang w:eastAsia="zh-CN"/>
      </w:rPr>
      <w:t>y</w:t>
    </w:r>
    <w:r>
      <w:rPr>
        <w:rFonts w:hint="eastAsia"/>
        <w:lang w:eastAsia="zh-CN"/>
      </w:rPr>
      <w:t xml:space="preserve"> 20</w:t>
    </w:r>
    <w:r>
      <w:rPr>
        <w:lang w:eastAsia="zh-CN"/>
      </w:rPr>
      <w:t>2</w:t>
    </w:r>
    <w:r w:rsidR="001630AB">
      <w:rPr>
        <w:lang w:eastAsia="zh-CN"/>
      </w:rPr>
      <w:t>2</w:t>
    </w:r>
    <w:r>
      <w:tab/>
    </w:r>
    <w:r>
      <w:tab/>
    </w:r>
    <w:fldSimple w:instr=" TITLE  \* MERGEFORMAT ">
      <w:r>
        <w:t>doc.: IEEE 802.11-2</w:t>
      </w:r>
      <w:r w:rsidR="006074F6">
        <w:t>2</w:t>
      </w:r>
      <w:r>
        <w:t>/</w:t>
      </w:r>
      <w:r w:rsidR="00E27170" w:rsidRPr="00E27170">
        <w:t>1043</w:t>
      </w:r>
      <w:r>
        <w:rPr>
          <w:rFonts w:hint="eastAsia"/>
        </w:rPr>
        <w:t>r</w:t>
      </w:r>
    </w:fldSimple>
    <w:r w:rsidR="002B49C9">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3532695"/>
    <w:multiLevelType w:val="hybridMultilevel"/>
    <w:tmpl w:val="CAF6E562"/>
    <w:lvl w:ilvl="0" w:tplc="46E67810">
      <w:start w:val="1"/>
      <w:numFmt w:val="bullet"/>
      <w:lvlText w:val="•"/>
      <w:lvlJc w:val="left"/>
      <w:pPr>
        <w:ind w:left="1860" w:hanging="420"/>
      </w:pPr>
      <w:rPr>
        <w:rFonts w:ascii="Arial" w:hAnsi="Arial"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2" w15:restartNumberingAfterBreak="0">
    <w:nsid w:val="24494590"/>
    <w:multiLevelType w:val="multilevel"/>
    <w:tmpl w:val="BC3E3C82"/>
    <w:lvl w:ilvl="0">
      <w:start w:val="11"/>
      <w:numFmt w:val="decimal"/>
      <w:lvlText w:val="%1"/>
      <w:lvlJc w:val="left"/>
      <w:pPr>
        <w:ind w:left="810" w:hanging="810"/>
      </w:pPr>
      <w:rPr>
        <w:rFonts w:hint="default"/>
      </w:rPr>
    </w:lvl>
    <w:lvl w:ilvl="1">
      <w:start w:val="21"/>
      <w:numFmt w:val="decimal"/>
      <w:lvlText w:val="%1.%2"/>
      <w:lvlJc w:val="left"/>
      <w:pPr>
        <w:ind w:left="810" w:hanging="810"/>
      </w:pPr>
      <w:rPr>
        <w:rFonts w:hint="default"/>
      </w:rPr>
    </w:lvl>
    <w:lvl w:ilvl="2">
      <w:start w:val="7"/>
      <w:numFmt w:val="decimal"/>
      <w:lvlText w:val="%1.%2.%3"/>
      <w:lvlJc w:val="left"/>
      <w:pPr>
        <w:ind w:left="810" w:hanging="810"/>
      </w:pPr>
      <w:rPr>
        <w:rFonts w:hint="default"/>
      </w:rPr>
    </w:lvl>
    <w:lvl w:ilvl="3">
      <w:start w:val="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5EE42D9"/>
    <w:multiLevelType w:val="hybridMultilevel"/>
    <w:tmpl w:val="915AB70E"/>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DA05E76"/>
    <w:multiLevelType w:val="hybridMultilevel"/>
    <w:tmpl w:val="5980D870"/>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6752D3D"/>
    <w:multiLevelType w:val="hybridMultilevel"/>
    <w:tmpl w:val="9738DE84"/>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8BA380B"/>
    <w:multiLevelType w:val="hybridMultilevel"/>
    <w:tmpl w:val="8B84DBE2"/>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Figure 9-999—"/>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Figure 9-99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996—"/>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99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3"/>
  </w:num>
  <w:num w:numId="7">
    <w:abstractNumId w:val="4"/>
  </w:num>
  <w:num w:numId="8">
    <w:abstractNumId w:val="0"/>
    <w:lvlOverride w:ilvl="0">
      <w:lvl w:ilvl="0">
        <w:start w:val="1"/>
        <w:numFmt w:val="bullet"/>
        <w:lvlText w:val="7.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7.2.3.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7.2.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7.2.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7.2.3.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7.2.3.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7.2.3.2.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25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88z—"/>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88aa—"/>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323h—"/>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22.7.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2"/>
  </w:num>
  <w:num w:numId="21">
    <w:abstractNumId w:val="0"/>
    <w:lvlOverride w:ilvl="0">
      <w:lvl w:ilvl="0">
        <w:start w:val="1"/>
        <w:numFmt w:val="bullet"/>
        <w:lvlText w:val="Figure 9-89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895—"/>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37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num>
  <w:num w:numId="25">
    <w:abstractNumId w:val="6"/>
  </w:num>
  <w:num w:numId="26">
    <w:abstractNumId w:val="5"/>
  </w:num>
  <w:num w:numId="27">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1">
    <w15:presenceInfo w15:providerId="None" w15:userId="huangguogang1"/>
  </w15:person>
  <w15:person w15:author="huangguogang">
    <w15:presenceInfo w15:providerId="AD" w15:userId="S-1-5-21-147214757-305610072-1517763936-4647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isplayBackgroundShape/>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1266"/>
    <w:rsid w:val="00001AA4"/>
    <w:rsid w:val="00001F8E"/>
    <w:rsid w:val="00002479"/>
    <w:rsid w:val="000029AA"/>
    <w:rsid w:val="00002DAD"/>
    <w:rsid w:val="00002FD9"/>
    <w:rsid w:val="00003918"/>
    <w:rsid w:val="00004031"/>
    <w:rsid w:val="0000462B"/>
    <w:rsid w:val="00004963"/>
    <w:rsid w:val="00004A27"/>
    <w:rsid w:val="00004F0B"/>
    <w:rsid w:val="00005014"/>
    <w:rsid w:val="000051ED"/>
    <w:rsid w:val="0000534C"/>
    <w:rsid w:val="0000534E"/>
    <w:rsid w:val="00005AB2"/>
    <w:rsid w:val="000066D6"/>
    <w:rsid w:val="000074CF"/>
    <w:rsid w:val="000074F0"/>
    <w:rsid w:val="0000759D"/>
    <w:rsid w:val="00007C84"/>
    <w:rsid w:val="00010264"/>
    <w:rsid w:val="0001032A"/>
    <w:rsid w:val="000103B0"/>
    <w:rsid w:val="0001086C"/>
    <w:rsid w:val="00010E01"/>
    <w:rsid w:val="00010E0D"/>
    <w:rsid w:val="00010E21"/>
    <w:rsid w:val="00012C79"/>
    <w:rsid w:val="0001341F"/>
    <w:rsid w:val="00013C61"/>
    <w:rsid w:val="000146B2"/>
    <w:rsid w:val="000152A0"/>
    <w:rsid w:val="000158D4"/>
    <w:rsid w:val="0001594D"/>
    <w:rsid w:val="0001723C"/>
    <w:rsid w:val="00017422"/>
    <w:rsid w:val="000174BC"/>
    <w:rsid w:val="00017ABF"/>
    <w:rsid w:val="00020AB6"/>
    <w:rsid w:val="00021709"/>
    <w:rsid w:val="00021A3D"/>
    <w:rsid w:val="00021AFD"/>
    <w:rsid w:val="00022A33"/>
    <w:rsid w:val="000234AC"/>
    <w:rsid w:val="00024281"/>
    <w:rsid w:val="00024319"/>
    <w:rsid w:val="000243CF"/>
    <w:rsid w:val="00024D18"/>
    <w:rsid w:val="00025007"/>
    <w:rsid w:val="0002540E"/>
    <w:rsid w:val="00025685"/>
    <w:rsid w:val="00025A84"/>
    <w:rsid w:val="00025F40"/>
    <w:rsid w:val="0002665F"/>
    <w:rsid w:val="00026AC5"/>
    <w:rsid w:val="00026E01"/>
    <w:rsid w:val="00026EBE"/>
    <w:rsid w:val="00027593"/>
    <w:rsid w:val="0002766E"/>
    <w:rsid w:val="000276BA"/>
    <w:rsid w:val="00027EEB"/>
    <w:rsid w:val="000301D1"/>
    <w:rsid w:val="00030369"/>
    <w:rsid w:val="0003046A"/>
    <w:rsid w:val="000313E8"/>
    <w:rsid w:val="000315EE"/>
    <w:rsid w:val="0003181C"/>
    <w:rsid w:val="00032631"/>
    <w:rsid w:val="000328BA"/>
    <w:rsid w:val="00032E7D"/>
    <w:rsid w:val="000334E9"/>
    <w:rsid w:val="00033BBB"/>
    <w:rsid w:val="00033F8E"/>
    <w:rsid w:val="0003478B"/>
    <w:rsid w:val="000347DD"/>
    <w:rsid w:val="0003483E"/>
    <w:rsid w:val="00034917"/>
    <w:rsid w:val="00034C47"/>
    <w:rsid w:val="00034E46"/>
    <w:rsid w:val="00035645"/>
    <w:rsid w:val="00035B9B"/>
    <w:rsid w:val="000365A8"/>
    <w:rsid w:val="00036873"/>
    <w:rsid w:val="00037022"/>
    <w:rsid w:val="0003709F"/>
    <w:rsid w:val="000378CE"/>
    <w:rsid w:val="00040D2F"/>
    <w:rsid w:val="000413C1"/>
    <w:rsid w:val="00041EF4"/>
    <w:rsid w:val="000423F5"/>
    <w:rsid w:val="00042B56"/>
    <w:rsid w:val="00042CD8"/>
    <w:rsid w:val="00042DAA"/>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6769"/>
    <w:rsid w:val="00047283"/>
    <w:rsid w:val="00047C0B"/>
    <w:rsid w:val="00047FD4"/>
    <w:rsid w:val="000500EA"/>
    <w:rsid w:val="0005029E"/>
    <w:rsid w:val="00050804"/>
    <w:rsid w:val="00050A3E"/>
    <w:rsid w:val="00050C3F"/>
    <w:rsid w:val="00050C70"/>
    <w:rsid w:val="00050E1E"/>
    <w:rsid w:val="00051073"/>
    <w:rsid w:val="000519F9"/>
    <w:rsid w:val="00051FBF"/>
    <w:rsid w:val="000525E8"/>
    <w:rsid w:val="0005264F"/>
    <w:rsid w:val="00052844"/>
    <w:rsid w:val="00052936"/>
    <w:rsid w:val="00052E61"/>
    <w:rsid w:val="00052EBB"/>
    <w:rsid w:val="00053098"/>
    <w:rsid w:val="00053403"/>
    <w:rsid w:val="00053DF7"/>
    <w:rsid w:val="000542E4"/>
    <w:rsid w:val="00054556"/>
    <w:rsid w:val="0005490A"/>
    <w:rsid w:val="00054B8A"/>
    <w:rsid w:val="00054E4C"/>
    <w:rsid w:val="0005581D"/>
    <w:rsid w:val="00055D30"/>
    <w:rsid w:val="00055ECD"/>
    <w:rsid w:val="00056A7B"/>
    <w:rsid w:val="00056F2C"/>
    <w:rsid w:val="00057002"/>
    <w:rsid w:val="00057AB8"/>
    <w:rsid w:val="00057D9F"/>
    <w:rsid w:val="0006037E"/>
    <w:rsid w:val="00060BC3"/>
    <w:rsid w:val="000614B1"/>
    <w:rsid w:val="000614C3"/>
    <w:rsid w:val="00061634"/>
    <w:rsid w:val="00061D87"/>
    <w:rsid w:val="00061E79"/>
    <w:rsid w:val="00062277"/>
    <w:rsid w:val="00063433"/>
    <w:rsid w:val="00063531"/>
    <w:rsid w:val="00063592"/>
    <w:rsid w:val="00063F97"/>
    <w:rsid w:val="000640A2"/>
    <w:rsid w:val="00064BF4"/>
    <w:rsid w:val="00066940"/>
    <w:rsid w:val="00066F1B"/>
    <w:rsid w:val="000677F7"/>
    <w:rsid w:val="00067BB6"/>
    <w:rsid w:val="000703AF"/>
    <w:rsid w:val="00070458"/>
    <w:rsid w:val="0007074A"/>
    <w:rsid w:val="00070EF4"/>
    <w:rsid w:val="0007138A"/>
    <w:rsid w:val="000717D6"/>
    <w:rsid w:val="000718A0"/>
    <w:rsid w:val="000719F6"/>
    <w:rsid w:val="00071B94"/>
    <w:rsid w:val="00074AA4"/>
    <w:rsid w:val="00074B45"/>
    <w:rsid w:val="00074C32"/>
    <w:rsid w:val="00075260"/>
    <w:rsid w:val="000755B0"/>
    <w:rsid w:val="0007584E"/>
    <w:rsid w:val="00075DAA"/>
    <w:rsid w:val="00075EC6"/>
    <w:rsid w:val="00076076"/>
    <w:rsid w:val="0007633A"/>
    <w:rsid w:val="000767A8"/>
    <w:rsid w:val="000768C1"/>
    <w:rsid w:val="00077016"/>
    <w:rsid w:val="000770AC"/>
    <w:rsid w:val="000801ED"/>
    <w:rsid w:val="000817C1"/>
    <w:rsid w:val="000817C5"/>
    <w:rsid w:val="00081B1E"/>
    <w:rsid w:val="00082355"/>
    <w:rsid w:val="0008241D"/>
    <w:rsid w:val="000830FF"/>
    <w:rsid w:val="0008400E"/>
    <w:rsid w:val="000840B9"/>
    <w:rsid w:val="00084169"/>
    <w:rsid w:val="00084520"/>
    <w:rsid w:val="000847F8"/>
    <w:rsid w:val="00084EEB"/>
    <w:rsid w:val="000851B0"/>
    <w:rsid w:val="00085533"/>
    <w:rsid w:val="00085A67"/>
    <w:rsid w:val="00085CF2"/>
    <w:rsid w:val="00086AA2"/>
    <w:rsid w:val="00086E6E"/>
    <w:rsid w:val="000876B3"/>
    <w:rsid w:val="0008781E"/>
    <w:rsid w:val="00087AE2"/>
    <w:rsid w:val="000900E6"/>
    <w:rsid w:val="0009063E"/>
    <w:rsid w:val="000915F1"/>
    <w:rsid w:val="00091B25"/>
    <w:rsid w:val="00091D70"/>
    <w:rsid w:val="00091EAA"/>
    <w:rsid w:val="00091EB0"/>
    <w:rsid w:val="00092102"/>
    <w:rsid w:val="00092327"/>
    <w:rsid w:val="000927C9"/>
    <w:rsid w:val="000933D9"/>
    <w:rsid w:val="000937F2"/>
    <w:rsid w:val="0009389C"/>
    <w:rsid w:val="000943EB"/>
    <w:rsid w:val="00094DD7"/>
    <w:rsid w:val="00094DF6"/>
    <w:rsid w:val="0009587E"/>
    <w:rsid w:val="0009674E"/>
    <w:rsid w:val="0009674F"/>
    <w:rsid w:val="00096942"/>
    <w:rsid w:val="00096B23"/>
    <w:rsid w:val="000970FB"/>
    <w:rsid w:val="000976D9"/>
    <w:rsid w:val="000976F4"/>
    <w:rsid w:val="000979FB"/>
    <w:rsid w:val="00097A3B"/>
    <w:rsid w:val="00097B7A"/>
    <w:rsid w:val="00097F12"/>
    <w:rsid w:val="00097F1A"/>
    <w:rsid w:val="00097F8C"/>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5B1"/>
    <w:rsid w:val="000A4DCF"/>
    <w:rsid w:val="000A4F8B"/>
    <w:rsid w:val="000A5895"/>
    <w:rsid w:val="000A614D"/>
    <w:rsid w:val="000A6ED2"/>
    <w:rsid w:val="000A7134"/>
    <w:rsid w:val="000A7176"/>
    <w:rsid w:val="000A7267"/>
    <w:rsid w:val="000A756E"/>
    <w:rsid w:val="000A79C6"/>
    <w:rsid w:val="000A7BBD"/>
    <w:rsid w:val="000A7C2D"/>
    <w:rsid w:val="000A7CDC"/>
    <w:rsid w:val="000B0191"/>
    <w:rsid w:val="000B04CE"/>
    <w:rsid w:val="000B14F9"/>
    <w:rsid w:val="000B155E"/>
    <w:rsid w:val="000B1D21"/>
    <w:rsid w:val="000B2A03"/>
    <w:rsid w:val="000B2E2B"/>
    <w:rsid w:val="000B3614"/>
    <w:rsid w:val="000B37B2"/>
    <w:rsid w:val="000B3A80"/>
    <w:rsid w:val="000B4607"/>
    <w:rsid w:val="000B567F"/>
    <w:rsid w:val="000B5BA8"/>
    <w:rsid w:val="000B5DD6"/>
    <w:rsid w:val="000B5E9C"/>
    <w:rsid w:val="000B5FAD"/>
    <w:rsid w:val="000B615A"/>
    <w:rsid w:val="000B6EBA"/>
    <w:rsid w:val="000B7995"/>
    <w:rsid w:val="000C0B5C"/>
    <w:rsid w:val="000C0F8F"/>
    <w:rsid w:val="000C11AD"/>
    <w:rsid w:val="000C1FD2"/>
    <w:rsid w:val="000C2565"/>
    <w:rsid w:val="000C2A68"/>
    <w:rsid w:val="000C2AF7"/>
    <w:rsid w:val="000C30D8"/>
    <w:rsid w:val="000C376C"/>
    <w:rsid w:val="000C395F"/>
    <w:rsid w:val="000C3F50"/>
    <w:rsid w:val="000C4A3C"/>
    <w:rsid w:val="000C4C12"/>
    <w:rsid w:val="000C4F3B"/>
    <w:rsid w:val="000C6AC5"/>
    <w:rsid w:val="000C6EB0"/>
    <w:rsid w:val="000C7186"/>
    <w:rsid w:val="000C71DE"/>
    <w:rsid w:val="000C71FF"/>
    <w:rsid w:val="000C7875"/>
    <w:rsid w:val="000C7B08"/>
    <w:rsid w:val="000D0513"/>
    <w:rsid w:val="000D0939"/>
    <w:rsid w:val="000D0C82"/>
    <w:rsid w:val="000D17F0"/>
    <w:rsid w:val="000D1831"/>
    <w:rsid w:val="000D3629"/>
    <w:rsid w:val="000D45E8"/>
    <w:rsid w:val="000D477C"/>
    <w:rsid w:val="000D501B"/>
    <w:rsid w:val="000D50E1"/>
    <w:rsid w:val="000D5CFE"/>
    <w:rsid w:val="000D6025"/>
    <w:rsid w:val="000D65D3"/>
    <w:rsid w:val="000D6A08"/>
    <w:rsid w:val="000D6D07"/>
    <w:rsid w:val="000D6D5A"/>
    <w:rsid w:val="000D75EC"/>
    <w:rsid w:val="000D787B"/>
    <w:rsid w:val="000D7C88"/>
    <w:rsid w:val="000D7F40"/>
    <w:rsid w:val="000E046E"/>
    <w:rsid w:val="000E0985"/>
    <w:rsid w:val="000E0FE4"/>
    <w:rsid w:val="000E1681"/>
    <w:rsid w:val="000E20F9"/>
    <w:rsid w:val="000E2747"/>
    <w:rsid w:val="000E2E59"/>
    <w:rsid w:val="000E3508"/>
    <w:rsid w:val="000E3592"/>
    <w:rsid w:val="000E3601"/>
    <w:rsid w:val="000E3670"/>
    <w:rsid w:val="000E3B70"/>
    <w:rsid w:val="000E3C73"/>
    <w:rsid w:val="000E474B"/>
    <w:rsid w:val="000E48C0"/>
    <w:rsid w:val="000E50A8"/>
    <w:rsid w:val="000E5386"/>
    <w:rsid w:val="000E6624"/>
    <w:rsid w:val="000E6F09"/>
    <w:rsid w:val="000E6F68"/>
    <w:rsid w:val="000E7645"/>
    <w:rsid w:val="000F018B"/>
    <w:rsid w:val="000F0799"/>
    <w:rsid w:val="000F10B4"/>
    <w:rsid w:val="000F164E"/>
    <w:rsid w:val="000F23B5"/>
    <w:rsid w:val="000F2B5F"/>
    <w:rsid w:val="000F2E7D"/>
    <w:rsid w:val="000F2F62"/>
    <w:rsid w:val="000F374D"/>
    <w:rsid w:val="000F3F7E"/>
    <w:rsid w:val="000F435B"/>
    <w:rsid w:val="000F44C9"/>
    <w:rsid w:val="000F4CD1"/>
    <w:rsid w:val="000F5101"/>
    <w:rsid w:val="000F5C30"/>
    <w:rsid w:val="000F5F2A"/>
    <w:rsid w:val="000F628A"/>
    <w:rsid w:val="000F6834"/>
    <w:rsid w:val="000F6942"/>
    <w:rsid w:val="000F6F7D"/>
    <w:rsid w:val="000F7AB2"/>
    <w:rsid w:val="000F7AE0"/>
    <w:rsid w:val="0010026B"/>
    <w:rsid w:val="00100291"/>
    <w:rsid w:val="001003F5"/>
    <w:rsid w:val="0010066A"/>
    <w:rsid w:val="00100BF7"/>
    <w:rsid w:val="001010CC"/>
    <w:rsid w:val="001015E5"/>
    <w:rsid w:val="00101797"/>
    <w:rsid w:val="001019AE"/>
    <w:rsid w:val="00102929"/>
    <w:rsid w:val="00102B83"/>
    <w:rsid w:val="00102EFE"/>
    <w:rsid w:val="00103443"/>
    <w:rsid w:val="00103D16"/>
    <w:rsid w:val="00103E50"/>
    <w:rsid w:val="00103EE2"/>
    <w:rsid w:val="001047BF"/>
    <w:rsid w:val="00104F5D"/>
    <w:rsid w:val="00105473"/>
    <w:rsid w:val="00105E96"/>
    <w:rsid w:val="001062F2"/>
    <w:rsid w:val="0010678D"/>
    <w:rsid w:val="001071CE"/>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8"/>
    <w:rsid w:val="0011216A"/>
    <w:rsid w:val="00112250"/>
    <w:rsid w:val="00112966"/>
    <w:rsid w:val="00112A7F"/>
    <w:rsid w:val="00112BC2"/>
    <w:rsid w:val="00113072"/>
    <w:rsid w:val="001130AF"/>
    <w:rsid w:val="001131A5"/>
    <w:rsid w:val="001132F4"/>
    <w:rsid w:val="00113705"/>
    <w:rsid w:val="0011389A"/>
    <w:rsid w:val="00113AF2"/>
    <w:rsid w:val="001144F8"/>
    <w:rsid w:val="00114C30"/>
    <w:rsid w:val="00115889"/>
    <w:rsid w:val="00115E4A"/>
    <w:rsid w:val="00116066"/>
    <w:rsid w:val="00116373"/>
    <w:rsid w:val="001163CF"/>
    <w:rsid w:val="00116865"/>
    <w:rsid w:val="00116EC6"/>
    <w:rsid w:val="00117002"/>
    <w:rsid w:val="00117201"/>
    <w:rsid w:val="00117377"/>
    <w:rsid w:val="00117382"/>
    <w:rsid w:val="00120627"/>
    <w:rsid w:val="00120AF5"/>
    <w:rsid w:val="001212E2"/>
    <w:rsid w:val="00121307"/>
    <w:rsid w:val="00121DAF"/>
    <w:rsid w:val="00121E5E"/>
    <w:rsid w:val="00121FCD"/>
    <w:rsid w:val="001227E5"/>
    <w:rsid w:val="00122C44"/>
    <w:rsid w:val="001232A1"/>
    <w:rsid w:val="001242CD"/>
    <w:rsid w:val="001248A7"/>
    <w:rsid w:val="001248F0"/>
    <w:rsid w:val="00124EF7"/>
    <w:rsid w:val="00125F07"/>
    <w:rsid w:val="0012637C"/>
    <w:rsid w:val="00127342"/>
    <w:rsid w:val="0012738E"/>
    <w:rsid w:val="00127787"/>
    <w:rsid w:val="00130541"/>
    <w:rsid w:val="00130A26"/>
    <w:rsid w:val="00130D56"/>
    <w:rsid w:val="00131308"/>
    <w:rsid w:val="001313AC"/>
    <w:rsid w:val="00131912"/>
    <w:rsid w:val="00131A0D"/>
    <w:rsid w:val="00131B91"/>
    <w:rsid w:val="00133007"/>
    <w:rsid w:val="001332F0"/>
    <w:rsid w:val="001333B5"/>
    <w:rsid w:val="001333F5"/>
    <w:rsid w:val="00133957"/>
    <w:rsid w:val="00133DAE"/>
    <w:rsid w:val="001347DC"/>
    <w:rsid w:val="00135319"/>
    <w:rsid w:val="0013535D"/>
    <w:rsid w:val="001356CB"/>
    <w:rsid w:val="00135B91"/>
    <w:rsid w:val="00135D65"/>
    <w:rsid w:val="0013677F"/>
    <w:rsid w:val="00136C35"/>
    <w:rsid w:val="00137536"/>
    <w:rsid w:val="00137C0E"/>
    <w:rsid w:val="001400BB"/>
    <w:rsid w:val="0014045E"/>
    <w:rsid w:val="00140671"/>
    <w:rsid w:val="0014154F"/>
    <w:rsid w:val="001418C9"/>
    <w:rsid w:val="001419F8"/>
    <w:rsid w:val="00141E82"/>
    <w:rsid w:val="0014226C"/>
    <w:rsid w:val="001425FA"/>
    <w:rsid w:val="00142930"/>
    <w:rsid w:val="00142F7B"/>
    <w:rsid w:val="00142FB5"/>
    <w:rsid w:val="00143010"/>
    <w:rsid w:val="0014322B"/>
    <w:rsid w:val="00144751"/>
    <w:rsid w:val="00144B80"/>
    <w:rsid w:val="0014602E"/>
    <w:rsid w:val="00146647"/>
    <w:rsid w:val="001466BF"/>
    <w:rsid w:val="00146BF3"/>
    <w:rsid w:val="00147069"/>
    <w:rsid w:val="001475D0"/>
    <w:rsid w:val="001476D9"/>
    <w:rsid w:val="00147B6A"/>
    <w:rsid w:val="00150C02"/>
    <w:rsid w:val="00150E17"/>
    <w:rsid w:val="00150FAE"/>
    <w:rsid w:val="0015107B"/>
    <w:rsid w:val="00151E64"/>
    <w:rsid w:val="00152B23"/>
    <w:rsid w:val="00152CE1"/>
    <w:rsid w:val="00153344"/>
    <w:rsid w:val="0015359C"/>
    <w:rsid w:val="00153681"/>
    <w:rsid w:val="0015379C"/>
    <w:rsid w:val="00153F7D"/>
    <w:rsid w:val="0015407D"/>
    <w:rsid w:val="0015409F"/>
    <w:rsid w:val="00154882"/>
    <w:rsid w:val="00154A64"/>
    <w:rsid w:val="00154CC5"/>
    <w:rsid w:val="0015543C"/>
    <w:rsid w:val="001554AA"/>
    <w:rsid w:val="0015573E"/>
    <w:rsid w:val="00155935"/>
    <w:rsid w:val="00155A92"/>
    <w:rsid w:val="00155D53"/>
    <w:rsid w:val="00156538"/>
    <w:rsid w:val="001568A8"/>
    <w:rsid w:val="00156B73"/>
    <w:rsid w:val="00156D96"/>
    <w:rsid w:val="00157AAB"/>
    <w:rsid w:val="00160481"/>
    <w:rsid w:val="001605D7"/>
    <w:rsid w:val="0016197F"/>
    <w:rsid w:val="001619C7"/>
    <w:rsid w:val="001625D1"/>
    <w:rsid w:val="001626F6"/>
    <w:rsid w:val="001628F6"/>
    <w:rsid w:val="0016290D"/>
    <w:rsid w:val="001630AB"/>
    <w:rsid w:val="00164DF5"/>
    <w:rsid w:val="00164E48"/>
    <w:rsid w:val="00164FBC"/>
    <w:rsid w:val="001653CB"/>
    <w:rsid w:val="00165A11"/>
    <w:rsid w:val="00165DEC"/>
    <w:rsid w:val="0016605C"/>
    <w:rsid w:val="001661D4"/>
    <w:rsid w:val="00166331"/>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C4F"/>
    <w:rsid w:val="00173EB3"/>
    <w:rsid w:val="0017422D"/>
    <w:rsid w:val="001750D2"/>
    <w:rsid w:val="001750FB"/>
    <w:rsid w:val="0017575F"/>
    <w:rsid w:val="00175F3E"/>
    <w:rsid w:val="001761AC"/>
    <w:rsid w:val="001761F2"/>
    <w:rsid w:val="0017678E"/>
    <w:rsid w:val="00176C5E"/>
    <w:rsid w:val="00176C6C"/>
    <w:rsid w:val="001778D1"/>
    <w:rsid w:val="00177EAE"/>
    <w:rsid w:val="00177F0A"/>
    <w:rsid w:val="0018031E"/>
    <w:rsid w:val="00180E1A"/>
    <w:rsid w:val="00180E7A"/>
    <w:rsid w:val="001815AB"/>
    <w:rsid w:val="0018270E"/>
    <w:rsid w:val="001830C0"/>
    <w:rsid w:val="0018372A"/>
    <w:rsid w:val="00183D75"/>
    <w:rsid w:val="001842D6"/>
    <w:rsid w:val="0018617D"/>
    <w:rsid w:val="00186AB5"/>
    <w:rsid w:val="00187016"/>
    <w:rsid w:val="00187415"/>
    <w:rsid w:val="001877C2"/>
    <w:rsid w:val="001900E0"/>
    <w:rsid w:val="00190FBB"/>
    <w:rsid w:val="00191314"/>
    <w:rsid w:val="001916E4"/>
    <w:rsid w:val="00191CD0"/>
    <w:rsid w:val="00191CEE"/>
    <w:rsid w:val="001923AF"/>
    <w:rsid w:val="0019254F"/>
    <w:rsid w:val="001927A7"/>
    <w:rsid w:val="00192EC4"/>
    <w:rsid w:val="00192F8C"/>
    <w:rsid w:val="001931EA"/>
    <w:rsid w:val="001935BB"/>
    <w:rsid w:val="001938A1"/>
    <w:rsid w:val="001938D2"/>
    <w:rsid w:val="0019449C"/>
    <w:rsid w:val="001946AC"/>
    <w:rsid w:val="00194784"/>
    <w:rsid w:val="0019518E"/>
    <w:rsid w:val="001951AD"/>
    <w:rsid w:val="00195499"/>
    <w:rsid w:val="001958ED"/>
    <w:rsid w:val="00195999"/>
    <w:rsid w:val="00196061"/>
    <w:rsid w:val="00196446"/>
    <w:rsid w:val="001969DF"/>
    <w:rsid w:val="001969FF"/>
    <w:rsid w:val="00196AB6"/>
    <w:rsid w:val="00197372"/>
    <w:rsid w:val="001A008D"/>
    <w:rsid w:val="001A03B8"/>
    <w:rsid w:val="001A065B"/>
    <w:rsid w:val="001A07D4"/>
    <w:rsid w:val="001A0B60"/>
    <w:rsid w:val="001A0B8D"/>
    <w:rsid w:val="001A16C4"/>
    <w:rsid w:val="001A19E5"/>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D02"/>
    <w:rsid w:val="001A5E8E"/>
    <w:rsid w:val="001A61BC"/>
    <w:rsid w:val="001A64EC"/>
    <w:rsid w:val="001A7661"/>
    <w:rsid w:val="001A783D"/>
    <w:rsid w:val="001A7B3A"/>
    <w:rsid w:val="001B0717"/>
    <w:rsid w:val="001B09AD"/>
    <w:rsid w:val="001B13FD"/>
    <w:rsid w:val="001B1A08"/>
    <w:rsid w:val="001B1F66"/>
    <w:rsid w:val="001B1FBF"/>
    <w:rsid w:val="001B23EB"/>
    <w:rsid w:val="001B26EA"/>
    <w:rsid w:val="001B2BC1"/>
    <w:rsid w:val="001B3090"/>
    <w:rsid w:val="001B31FF"/>
    <w:rsid w:val="001B3D7B"/>
    <w:rsid w:val="001B4254"/>
    <w:rsid w:val="001B46E9"/>
    <w:rsid w:val="001B545B"/>
    <w:rsid w:val="001B5A40"/>
    <w:rsid w:val="001B5BFB"/>
    <w:rsid w:val="001B61CB"/>
    <w:rsid w:val="001B68D9"/>
    <w:rsid w:val="001B6D4B"/>
    <w:rsid w:val="001B6E35"/>
    <w:rsid w:val="001B6FB6"/>
    <w:rsid w:val="001B7934"/>
    <w:rsid w:val="001B7A57"/>
    <w:rsid w:val="001B7BF6"/>
    <w:rsid w:val="001C035D"/>
    <w:rsid w:val="001C0E03"/>
    <w:rsid w:val="001C0F47"/>
    <w:rsid w:val="001C175D"/>
    <w:rsid w:val="001C1C23"/>
    <w:rsid w:val="001C1C7C"/>
    <w:rsid w:val="001C2420"/>
    <w:rsid w:val="001C264C"/>
    <w:rsid w:val="001C30D1"/>
    <w:rsid w:val="001C33A3"/>
    <w:rsid w:val="001C3455"/>
    <w:rsid w:val="001C392B"/>
    <w:rsid w:val="001C3A31"/>
    <w:rsid w:val="001C3EB1"/>
    <w:rsid w:val="001C40DD"/>
    <w:rsid w:val="001C47D9"/>
    <w:rsid w:val="001C4C2B"/>
    <w:rsid w:val="001C4D34"/>
    <w:rsid w:val="001C548D"/>
    <w:rsid w:val="001C58E6"/>
    <w:rsid w:val="001C666F"/>
    <w:rsid w:val="001C7122"/>
    <w:rsid w:val="001C746E"/>
    <w:rsid w:val="001C7BE2"/>
    <w:rsid w:val="001D00A0"/>
    <w:rsid w:val="001D043F"/>
    <w:rsid w:val="001D0833"/>
    <w:rsid w:val="001D0EEF"/>
    <w:rsid w:val="001D1706"/>
    <w:rsid w:val="001D2541"/>
    <w:rsid w:val="001D2606"/>
    <w:rsid w:val="001D3333"/>
    <w:rsid w:val="001D57D7"/>
    <w:rsid w:val="001D672E"/>
    <w:rsid w:val="001D699D"/>
    <w:rsid w:val="001D7EC5"/>
    <w:rsid w:val="001E02BC"/>
    <w:rsid w:val="001E02EE"/>
    <w:rsid w:val="001E10DD"/>
    <w:rsid w:val="001E1326"/>
    <w:rsid w:val="001E206A"/>
    <w:rsid w:val="001E232C"/>
    <w:rsid w:val="001E23D6"/>
    <w:rsid w:val="001E2763"/>
    <w:rsid w:val="001E2CF5"/>
    <w:rsid w:val="001E330C"/>
    <w:rsid w:val="001E37EB"/>
    <w:rsid w:val="001E391E"/>
    <w:rsid w:val="001E3A6E"/>
    <w:rsid w:val="001E3FD8"/>
    <w:rsid w:val="001E3FF9"/>
    <w:rsid w:val="001E417B"/>
    <w:rsid w:val="001E47D8"/>
    <w:rsid w:val="001E4CA9"/>
    <w:rsid w:val="001E51EE"/>
    <w:rsid w:val="001E5CB6"/>
    <w:rsid w:val="001E5D76"/>
    <w:rsid w:val="001E5F06"/>
    <w:rsid w:val="001E60A4"/>
    <w:rsid w:val="001E6247"/>
    <w:rsid w:val="001E6B69"/>
    <w:rsid w:val="001E6EAF"/>
    <w:rsid w:val="001E71F9"/>
    <w:rsid w:val="001E7B9C"/>
    <w:rsid w:val="001F0598"/>
    <w:rsid w:val="001F06F0"/>
    <w:rsid w:val="001F0BAB"/>
    <w:rsid w:val="001F153D"/>
    <w:rsid w:val="001F1EC6"/>
    <w:rsid w:val="001F1FA9"/>
    <w:rsid w:val="001F2421"/>
    <w:rsid w:val="001F2B8F"/>
    <w:rsid w:val="001F3CB5"/>
    <w:rsid w:val="001F3D87"/>
    <w:rsid w:val="001F4406"/>
    <w:rsid w:val="001F4F13"/>
    <w:rsid w:val="001F5064"/>
    <w:rsid w:val="001F52AE"/>
    <w:rsid w:val="001F57A7"/>
    <w:rsid w:val="001F5B20"/>
    <w:rsid w:val="001F671B"/>
    <w:rsid w:val="001F6B59"/>
    <w:rsid w:val="001F7709"/>
    <w:rsid w:val="001F780D"/>
    <w:rsid w:val="001F7A3D"/>
    <w:rsid w:val="002006BF"/>
    <w:rsid w:val="00200DCE"/>
    <w:rsid w:val="00200EC6"/>
    <w:rsid w:val="00201601"/>
    <w:rsid w:val="002017D1"/>
    <w:rsid w:val="002018CD"/>
    <w:rsid w:val="00201C8F"/>
    <w:rsid w:val="00203154"/>
    <w:rsid w:val="002039A2"/>
    <w:rsid w:val="00203EAB"/>
    <w:rsid w:val="002055CC"/>
    <w:rsid w:val="00205D39"/>
    <w:rsid w:val="002061E3"/>
    <w:rsid w:val="0020623D"/>
    <w:rsid w:val="00206DDF"/>
    <w:rsid w:val="002071DD"/>
    <w:rsid w:val="00207710"/>
    <w:rsid w:val="002108C3"/>
    <w:rsid w:val="00211F65"/>
    <w:rsid w:val="002124B3"/>
    <w:rsid w:val="002127CA"/>
    <w:rsid w:val="00212A2B"/>
    <w:rsid w:val="00212D27"/>
    <w:rsid w:val="00213667"/>
    <w:rsid w:val="002138DA"/>
    <w:rsid w:val="00214525"/>
    <w:rsid w:val="00214773"/>
    <w:rsid w:val="002147F4"/>
    <w:rsid w:val="00214BF9"/>
    <w:rsid w:val="002151C5"/>
    <w:rsid w:val="00215524"/>
    <w:rsid w:val="00215614"/>
    <w:rsid w:val="00215EEC"/>
    <w:rsid w:val="00216225"/>
    <w:rsid w:val="002174D7"/>
    <w:rsid w:val="00217B3D"/>
    <w:rsid w:val="002217DD"/>
    <w:rsid w:val="00221C21"/>
    <w:rsid w:val="00221E6F"/>
    <w:rsid w:val="00221EA7"/>
    <w:rsid w:val="002221AB"/>
    <w:rsid w:val="00222599"/>
    <w:rsid w:val="00222AAC"/>
    <w:rsid w:val="00222C9F"/>
    <w:rsid w:val="00222EB5"/>
    <w:rsid w:val="00223F24"/>
    <w:rsid w:val="00224B43"/>
    <w:rsid w:val="00224CA6"/>
    <w:rsid w:val="00224E9F"/>
    <w:rsid w:val="0022512B"/>
    <w:rsid w:val="00225635"/>
    <w:rsid w:val="00225EBF"/>
    <w:rsid w:val="00225F8E"/>
    <w:rsid w:val="00226144"/>
    <w:rsid w:val="0022678A"/>
    <w:rsid w:val="002267CD"/>
    <w:rsid w:val="00226A34"/>
    <w:rsid w:val="002277A1"/>
    <w:rsid w:val="002301D3"/>
    <w:rsid w:val="00230202"/>
    <w:rsid w:val="00230625"/>
    <w:rsid w:val="00230853"/>
    <w:rsid w:val="00230B3D"/>
    <w:rsid w:val="00230F31"/>
    <w:rsid w:val="0023141E"/>
    <w:rsid w:val="0023149A"/>
    <w:rsid w:val="002324DB"/>
    <w:rsid w:val="00232809"/>
    <w:rsid w:val="00232919"/>
    <w:rsid w:val="0023320E"/>
    <w:rsid w:val="00233B62"/>
    <w:rsid w:val="002354CA"/>
    <w:rsid w:val="00235732"/>
    <w:rsid w:val="00235EF0"/>
    <w:rsid w:val="00236161"/>
    <w:rsid w:val="00236181"/>
    <w:rsid w:val="00236676"/>
    <w:rsid w:val="0023676D"/>
    <w:rsid w:val="00236E54"/>
    <w:rsid w:val="00237026"/>
    <w:rsid w:val="00237AB6"/>
    <w:rsid w:val="00237BF3"/>
    <w:rsid w:val="00237FF1"/>
    <w:rsid w:val="0024114D"/>
    <w:rsid w:val="00241183"/>
    <w:rsid w:val="002412E2"/>
    <w:rsid w:val="00241437"/>
    <w:rsid w:val="002417BC"/>
    <w:rsid w:val="00241E2D"/>
    <w:rsid w:val="00241E66"/>
    <w:rsid w:val="00241F8E"/>
    <w:rsid w:val="00242463"/>
    <w:rsid w:val="0024253D"/>
    <w:rsid w:val="00242650"/>
    <w:rsid w:val="00243C90"/>
    <w:rsid w:val="00243CD6"/>
    <w:rsid w:val="00244E9D"/>
    <w:rsid w:val="00246050"/>
    <w:rsid w:val="002469D3"/>
    <w:rsid w:val="00247326"/>
    <w:rsid w:val="0024737D"/>
    <w:rsid w:val="002474D5"/>
    <w:rsid w:val="00247AB1"/>
    <w:rsid w:val="002500FC"/>
    <w:rsid w:val="002506F4"/>
    <w:rsid w:val="00250BD4"/>
    <w:rsid w:val="002514D4"/>
    <w:rsid w:val="00251A1E"/>
    <w:rsid w:val="00251B6C"/>
    <w:rsid w:val="00252043"/>
    <w:rsid w:val="002528B4"/>
    <w:rsid w:val="00252A79"/>
    <w:rsid w:val="0025338F"/>
    <w:rsid w:val="00253659"/>
    <w:rsid w:val="002542F5"/>
    <w:rsid w:val="0025437D"/>
    <w:rsid w:val="00254CBF"/>
    <w:rsid w:val="00255295"/>
    <w:rsid w:val="002552BA"/>
    <w:rsid w:val="002552DB"/>
    <w:rsid w:val="002560F4"/>
    <w:rsid w:val="002561B9"/>
    <w:rsid w:val="002564B0"/>
    <w:rsid w:val="00256BA6"/>
    <w:rsid w:val="00256D08"/>
    <w:rsid w:val="00257720"/>
    <w:rsid w:val="002578F2"/>
    <w:rsid w:val="00257D30"/>
    <w:rsid w:val="002600C7"/>
    <w:rsid w:val="0026092A"/>
    <w:rsid w:val="002609A5"/>
    <w:rsid w:val="00260A1F"/>
    <w:rsid w:val="002613E4"/>
    <w:rsid w:val="00261519"/>
    <w:rsid w:val="00261CA1"/>
    <w:rsid w:val="002622FB"/>
    <w:rsid w:val="002626E6"/>
    <w:rsid w:val="00262D2B"/>
    <w:rsid w:val="00263136"/>
    <w:rsid w:val="00263E83"/>
    <w:rsid w:val="002643A8"/>
    <w:rsid w:val="00265058"/>
    <w:rsid w:val="002652D5"/>
    <w:rsid w:val="00265945"/>
    <w:rsid w:val="00265B8F"/>
    <w:rsid w:val="00265C88"/>
    <w:rsid w:val="002665EA"/>
    <w:rsid w:val="00266684"/>
    <w:rsid w:val="00266F4F"/>
    <w:rsid w:val="00267582"/>
    <w:rsid w:val="00267BF6"/>
    <w:rsid w:val="00270966"/>
    <w:rsid w:val="00270DA6"/>
    <w:rsid w:val="00270DB2"/>
    <w:rsid w:val="00270FCB"/>
    <w:rsid w:val="0027126D"/>
    <w:rsid w:val="002715A6"/>
    <w:rsid w:val="0027161C"/>
    <w:rsid w:val="00271FCB"/>
    <w:rsid w:val="00272607"/>
    <w:rsid w:val="002726D8"/>
    <w:rsid w:val="0027294B"/>
    <w:rsid w:val="002729D3"/>
    <w:rsid w:val="00272ACD"/>
    <w:rsid w:val="00273989"/>
    <w:rsid w:val="00273A8E"/>
    <w:rsid w:val="002743C1"/>
    <w:rsid w:val="00274932"/>
    <w:rsid w:val="00274B50"/>
    <w:rsid w:val="00274C5D"/>
    <w:rsid w:val="0027534A"/>
    <w:rsid w:val="0027561D"/>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3D7D"/>
    <w:rsid w:val="0028434A"/>
    <w:rsid w:val="002849A8"/>
    <w:rsid w:val="00285944"/>
    <w:rsid w:val="00285FA8"/>
    <w:rsid w:val="00286303"/>
    <w:rsid w:val="0028641D"/>
    <w:rsid w:val="00287164"/>
    <w:rsid w:val="00287542"/>
    <w:rsid w:val="0028774A"/>
    <w:rsid w:val="002907B8"/>
    <w:rsid w:val="00290BDE"/>
    <w:rsid w:val="0029139A"/>
    <w:rsid w:val="00291687"/>
    <w:rsid w:val="00292723"/>
    <w:rsid w:val="00292798"/>
    <w:rsid w:val="00292C66"/>
    <w:rsid w:val="00293DF3"/>
    <w:rsid w:val="00293F4A"/>
    <w:rsid w:val="00294097"/>
    <w:rsid w:val="002946AA"/>
    <w:rsid w:val="002947DF"/>
    <w:rsid w:val="00294A2F"/>
    <w:rsid w:val="00295163"/>
    <w:rsid w:val="00295168"/>
    <w:rsid w:val="0029520D"/>
    <w:rsid w:val="00295842"/>
    <w:rsid w:val="002958AC"/>
    <w:rsid w:val="00295AB5"/>
    <w:rsid w:val="0029627E"/>
    <w:rsid w:val="0029666F"/>
    <w:rsid w:val="002966CE"/>
    <w:rsid w:val="002976C1"/>
    <w:rsid w:val="00297948"/>
    <w:rsid w:val="002A0078"/>
    <w:rsid w:val="002A0358"/>
    <w:rsid w:val="002A08B9"/>
    <w:rsid w:val="002A0A60"/>
    <w:rsid w:val="002A0D57"/>
    <w:rsid w:val="002A130E"/>
    <w:rsid w:val="002A1AF0"/>
    <w:rsid w:val="002A2ACA"/>
    <w:rsid w:val="002A3116"/>
    <w:rsid w:val="002A32A0"/>
    <w:rsid w:val="002A33E7"/>
    <w:rsid w:val="002A4A24"/>
    <w:rsid w:val="002A4B7F"/>
    <w:rsid w:val="002A518A"/>
    <w:rsid w:val="002A522B"/>
    <w:rsid w:val="002A53F2"/>
    <w:rsid w:val="002A584E"/>
    <w:rsid w:val="002A5B16"/>
    <w:rsid w:val="002A5B6F"/>
    <w:rsid w:val="002A64BB"/>
    <w:rsid w:val="002A6783"/>
    <w:rsid w:val="002A76E0"/>
    <w:rsid w:val="002A7DCE"/>
    <w:rsid w:val="002A7EE5"/>
    <w:rsid w:val="002B00AF"/>
    <w:rsid w:val="002B01C6"/>
    <w:rsid w:val="002B0420"/>
    <w:rsid w:val="002B05C0"/>
    <w:rsid w:val="002B074F"/>
    <w:rsid w:val="002B085D"/>
    <w:rsid w:val="002B0CEC"/>
    <w:rsid w:val="002B1070"/>
    <w:rsid w:val="002B10C8"/>
    <w:rsid w:val="002B119F"/>
    <w:rsid w:val="002B1AFA"/>
    <w:rsid w:val="002B1F83"/>
    <w:rsid w:val="002B2158"/>
    <w:rsid w:val="002B22F8"/>
    <w:rsid w:val="002B25D4"/>
    <w:rsid w:val="002B2B79"/>
    <w:rsid w:val="002B334E"/>
    <w:rsid w:val="002B3702"/>
    <w:rsid w:val="002B37A8"/>
    <w:rsid w:val="002B420F"/>
    <w:rsid w:val="002B49C9"/>
    <w:rsid w:val="002B4AB2"/>
    <w:rsid w:val="002B617F"/>
    <w:rsid w:val="002B658D"/>
    <w:rsid w:val="002B668E"/>
    <w:rsid w:val="002B6C9C"/>
    <w:rsid w:val="002B703B"/>
    <w:rsid w:val="002B737E"/>
    <w:rsid w:val="002B76CB"/>
    <w:rsid w:val="002C0317"/>
    <w:rsid w:val="002C0D6D"/>
    <w:rsid w:val="002C14DF"/>
    <w:rsid w:val="002C16AE"/>
    <w:rsid w:val="002C1741"/>
    <w:rsid w:val="002C196C"/>
    <w:rsid w:val="002C1A75"/>
    <w:rsid w:val="002C1E91"/>
    <w:rsid w:val="002C25B6"/>
    <w:rsid w:val="002C2880"/>
    <w:rsid w:val="002C2EF3"/>
    <w:rsid w:val="002C38BD"/>
    <w:rsid w:val="002C3D89"/>
    <w:rsid w:val="002C4037"/>
    <w:rsid w:val="002C46D0"/>
    <w:rsid w:val="002C4900"/>
    <w:rsid w:val="002C511F"/>
    <w:rsid w:val="002C59C9"/>
    <w:rsid w:val="002C60C3"/>
    <w:rsid w:val="002C6455"/>
    <w:rsid w:val="002C661F"/>
    <w:rsid w:val="002C6C9E"/>
    <w:rsid w:val="002C6F86"/>
    <w:rsid w:val="002C7074"/>
    <w:rsid w:val="002C760D"/>
    <w:rsid w:val="002C7BB5"/>
    <w:rsid w:val="002C7E27"/>
    <w:rsid w:val="002D0A1D"/>
    <w:rsid w:val="002D0A46"/>
    <w:rsid w:val="002D0AFE"/>
    <w:rsid w:val="002D1106"/>
    <w:rsid w:val="002D139F"/>
    <w:rsid w:val="002D16C7"/>
    <w:rsid w:val="002D1CB4"/>
    <w:rsid w:val="002D27DB"/>
    <w:rsid w:val="002D2B0D"/>
    <w:rsid w:val="002D3072"/>
    <w:rsid w:val="002D34EA"/>
    <w:rsid w:val="002D3A88"/>
    <w:rsid w:val="002D3E1E"/>
    <w:rsid w:val="002D3E83"/>
    <w:rsid w:val="002D4423"/>
    <w:rsid w:val="002D4B46"/>
    <w:rsid w:val="002D4BF5"/>
    <w:rsid w:val="002D4D3D"/>
    <w:rsid w:val="002D5385"/>
    <w:rsid w:val="002D56E8"/>
    <w:rsid w:val="002D5D1C"/>
    <w:rsid w:val="002D67A8"/>
    <w:rsid w:val="002D7070"/>
    <w:rsid w:val="002D78AA"/>
    <w:rsid w:val="002D7C25"/>
    <w:rsid w:val="002D7E84"/>
    <w:rsid w:val="002E03FD"/>
    <w:rsid w:val="002E082F"/>
    <w:rsid w:val="002E18E7"/>
    <w:rsid w:val="002E1B30"/>
    <w:rsid w:val="002E1D89"/>
    <w:rsid w:val="002E24B9"/>
    <w:rsid w:val="002E2748"/>
    <w:rsid w:val="002E29E7"/>
    <w:rsid w:val="002E29F8"/>
    <w:rsid w:val="002E3B0D"/>
    <w:rsid w:val="002E43BF"/>
    <w:rsid w:val="002E4882"/>
    <w:rsid w:val="002E5204"/>
    <w:rsid w:val="002E5A09"/>
    <w:rsid w:val="002E62B5"/>
    <w:rsid w:val="002E65C1"/>
    <w:rsid w:val="002E66DE"/>
    <w:rsid w:val="002E6D2B"/>
    <w:rsid w:val="002E6FFF"/>
    <w:rsid w:val="002E7FA8"/>
    <w:rsid w:val="002F0552"/>
    <w:rsid w:val="002F08BA"/>
    <w:rsid w:val="002F09A1"/>
    <w:rsid w:val="002F1BBA"/>
    <w:rsid w:val="002F20E5"/>
    <w:rsid w:val="002F243B"/>
    <w:rsid w:val="002F246E"/>
    <w:rsid w:val="002F2601"/>
    <w:rsid w:val="002F28DB"/>
    <w:rsid w:val="002F293D"/>
    <w:rsid w:val="002F2B76"/>
    <w:rsid w:val="002F2C90"/>
    <w:rsid w:val="002F2E35"/>
    <w:rsid w:val="002F2F41"/>
    <w:rsid w:val="002F337D"/>
    <w:rsid w:val="002F349D"/>
    <w:rsid w:val="002F36F0"/>
    <w:rsid w:val="002F3F6D"/>
    <w:rsid w:val="002F405C"/>
    <w:rsid w:val="002F4DA4"/>
    <w:rsid w:val="002F667B"/>
    <w:rsid w:val="002F6D5B"/>
    <w:rsid w:val="002F7170"/>
    <w:rsid w:val="002F73A9"/>
    <w:rsid w:val="002F788A"/>
    <w:rsid w:val="002F7A31"/>
    <w:rsid w:val="0030021F"/>
    <w:rsid w:val="00300FDD"/>
    <w:rsid w:val="003014B4"/>
    <w:rsid w:val="00301C9F"/>
    <w:rsid w:val="003024BD"/>
    <w:rsid w:val="00302A9F"/>
    <w:rsid w:val="00302D1F"/>
    <w:rsid w:val="00303EE0"/>
    <w:rsid w:val="0030430F"/>
    <w:rsid w:val="003048CE"/>
    <w:rsid w:val="00304A09"/>
    <w:rsid w:val="00304C2C"/>
    <w:rsid w:val="00305133"/>
    <w:rsid w:val="00305A18"/>
    <w:rsid w:val="00305F98"/>
    <w:rsid w:val="00306276"/>
    <w:rsid w:val="00306BB0"/>
    <w:rsid w:val="0030782E"/>
    <w:rsid w:val="00307D08"/>
    <w:rsid w:val="003102CC"/>
    <w:rsid w:val="0031039A"/>
    <w:rsid w:val="00310940"/>
    <w:rsid w:val="00312019"/>
    <w:rsid w:val="00312047"/>
    <w:rsid w:val="003120A6"/>
    <w:rsid w:val="0031229E"/>
    <w:rsid w:val="00312EC4"/>
    <w:rsid w:val="003130EF"/>
    <w:rsid w:val="0031320F"/>
    <w:rsid w:val="00313C93"/>
    <w:rsid w:val="00313EE5"/>
    <w:rsid w:val="003151FF"/>
    <w:rsid w:val="00315539"/>
    <w:rsid w:val="00315E9C"/>
    <w:rsid w:val="00315F8C"/>
    <w:rsid w:val="00316050"/>
    <w:rsid w:val="00316228"/>
    <w:rsid w:val="003163E5"/>
    <w:rsid w:val="00317D38"/>
    <w:rsid w:val="00317E37"/>
    <w:rsid w:val="003200A2"/>
    <w:rsid w:val="003201B2"/>
    <w:rsid w:val="00320951"/>
    <w:rsid w:val="00320B59"/>
    <w:rsid w:val="00321144"/>
    <w:rsid w:val="003213A9"/>
    <w:rsid w:val="003217FC"/>
    <w:rsid w:val="00321EF0"/>
    <w:rsid w:val="003222F4"/>
    <w:rsid w:val="003233B2"/>
    <w:rsid w:val="00324E2E"/>
    <w:rsid w:val="003257AB"/>
    <w:rsid w:val="00326254"/>
    <w:rsid w:val="003266F7"/>
    <w:rsid w:val="003268F6"/>
    <w:rsid w:val="003273D3"/>
    <w:rsid w:val="0032742A"/>
    <w:rsid w:val="00327638"/>
    <w:rsid w:val="003276AC"/>
    <w:rsid w:val="003277F9"/>
    <w:rsid w:val="00330B43"/>
    <w:rsid w:val="00330DC6"/>
    <w:rsid w:val="003314C9"/>
    <w:rsid w:val="0033155E"/>
    <w:rsid w:val="00331619"/>
    <w:rsid w:val="00331BD8"/>
    <w:rsid w:val="00331BF7"/>
    <w:rsid w:val="00331BFB"/>
    <w:rsid w:val="00331D32"/>
    <w:rsid w:val="00331EC9"/>
    <w:rsid w:val="0033212E"/>
    <w:rsid w:val="00332C8B"/>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519"/>
    <w:rsid w:val="003374D9"/>
    <w:rsid w:val="00337B2C"/>
    <w:rsid w:val="00337F9A"/>
    <w:rsid w:val="00340404"/>
    <w:rsid w:val="0034094D"/>
    <w:rsid w:val="00340DDD"/>
    <w:rsid w:val="00340F5C"/>
    <w:rsid w:val="003410EF"/>
    <w:rsid w:val="00341986"/>
    <w:rsid w:val="00341EA7"/>
    <w:rsid w:val="00342106"/>
    <w:rsid w:val="00342429"/>
    <w:rsid w:val="003432B0"/>
    <w:rsid w:val="0034355D"/>
    <w:rsid w:val="00343912"/>
    <w:rsid w:val="00343FBB"/>
    <w:rsid w:val="00344112"/>
    <w:rsid w:val="0034419C"/>
    <w:rsid w:val="00344AF1"/>
    <w:rsid w:val="00344B08"/>
    <w:rsid w:val="00344EDA"/>
    <w:rsid w:val="00344EE8"/>
    <w:rsid w:val="0034576B"/>
    <w:rsid w:val="00346053"/>
    <w:rsid w:val="00346224"/>
    <w:rsid w:val="00346C8F"/>
    <w:rsid w:val="00346FB4"/>
    <w:rsid w:val="003475CE"/>
    <w:rsid w:val="00347B79"/>
    <w:rsid w:val="00347D55"/>
    <w:rsid w:val="00351132"/>
    <w:rsid w:val="0035156D"/>
    <w:rsid w:val="00351586"/>
    <w:rsid w:val="003517BF"/>
    <w:rsid w:val="00351E86"/>
    <w:rsid w:val="003527C6"/>
    <w:rsid w:val="00353072"/>
    <w:rsid w:val="003530CA"/>
    <w:rsid w:val="003533A2"/>
    <w:rsid w:val="00353421"/>
    <w:rsid w:val="0035384E"/>
    <w:rsid w:val="00353996"/>
    <w:rsid w:val="00354789"/>
    <w:rsid w:val="00354E70"/>
    <w:rsid w:val="003555B3"/>
    <w:rsid w:val="00356A47"/>
    <w:rsid w:val="00357183"/>
    <w:rsid w:val="00357983"/>
    <w:rsid w:val="00357A25"/>
    <w:rsid w:val="003607B6"/>
    <w:rsid w:val="003607DC"/>
    <w:rsid w:val="00360A94"/>
    <w:rsid w:val="00360D1C"/>
    <w:rsid w:val="003610D7"/>
    <w:rsid w:val="003615C5"/>
    <w:rsid w:val="0036196A"/>
    <w:rsid w:val="0036196E"/>
    <w:rsid w:val="00361C8F"/>
    <w:rsid w:val="003624C1"/>
    <w:rsid w:val="0036271B"/>
    <w:rsid w:val="0036287D"/>
    <w:rsid w:val="003641DD"/>
    <w:rsid w:val="0036499B"/>
    <w:rsid w:val="00364BF3"/>
    <w:rsid w:val="00365130"/>
    <w:rsid w:val="0036555A"/>
    <w:rsid w:val="003658F8"/>
    <w:rsid w:val="00366356"/>
    <w:rsid w:val="0036639F"/>
    <w:rsid w:val="0036672E"/>
    <w:rsid w:val="00366B6B"/>
    <w:rsid w:val="00366FBE"/>
    <w:rsid w:val="0036729C"/>
    <w:rsid w:val="00367EB8"/>
    <w:rsid w:val="003704A9"/>
    <w:rsid w:val="003705E0"/>
    <w:rsid w:val="00371093"/>
    <w:rsid w:val="003710F5"/>
    <w:rsid w:val="0037110B"/>
    <w:rsid w:val="003717D1"/>
    <w:rsid w:val="00371AC7"/>
    <w:rsid w:val="0037227C"/>
    <w:rsid w:val="003725CE"/>
    <w:rsid w:val="00372D81"/>
    <w:rsid w:val="003732CC"/>
    <w:rsid w:val="00373A69"/>
    <w:rsid w:val="00374169"/>
    <w:rsid w:val="00374822"/>
    <w:rsid w:val="00374CD2"/>
    <w:rsid w:val="00374DBA"/>
    <w:rsid w:val="00374FDE"/>
    <w:rsid w:val="003752B2"/>
    <w:rsid w:val="00375807"/>
    <w:rsid w:val="00375C78"/>
    <w:rsid w:val="00376353"/>
    <w:rsid w:val="00376ED6"/>
    <w:rsid w:val="00380899"/>
    <w:rsid w:val="00380E2C"/>
    <w:rsid w:val="00381536"/>
    <w:rsid w:val="00381B7D"/>
    <w:rsid w:val="00381D9A"/>
    <w:rsid w:val="0038211D"/>
    <w:rsid w:val="0038285C"/>
    <w:rsid w:val="00382D95"/>
    <w:rsid w:val="003835EB"/>
    <w:rsid w:val="003836AB"/>
    <w:rsid w:val="0038386C"/>
    <w:rsid w:val="00383A0E"/>
    <w:rsid w:val="00383A6C"/>
    <w:rsid w:val="00383D94"/>
    <w:rsid w:val="0038439E"/>
    <w:rsid w:val="003843A3"/>
    <w:rsid w:val="003844E8"/>
    <w:rsid w:val="00384BE6"/>
    <w:rsid w:val="00384EF5"/>
    <w:rsid w:val="00385A20"/>
    <w:rsid w:val="0038630E"/>
    <w:rsid w:val="003866EA"/>
    <w:rsid w:val="00386E42"/>
    <w:rsid w:val="0038718F"/>
    <w:rsid w:val="003874A8"/>
    <w:rsid w:val="00390144"/>
    <w:rsid w:val="0039064F"/>
    <w:rsid w:val="00390880"/>
    <w:rsid w:val="00390904"/>
    <w:rsid w:val="00390B4B"/>
    <w:rsid w:val="00390C95"/>
    <w:rsid w:val="003912AF"/>
    <w:rsid w:val="00391985"/>
    <w:rsid w:val="00391C34"/>
    <w:rsid w:val="00392049"/>
    <w:rsid w:val="003920EE"/>
    <w:rsid w:val="00392302"/>
    <w:rsid w:val="0039234C"/>
    <w:rsid w:val="00392A94"/>
    <w:rsid w:val="00392FCC"/>
    <w:rsid w:val="00393A1E"/>
    <w:rsid w:val="00393F63"/>
    <w:rsid w:val="00394278"/>
    <w:rsid w:val="0039455D"/>
    <w:rsid w:val="00394E25"/>
    <w:rsid w:val="00395102"/>
    <w:rsid w:val="00395735"/>
    <w:rsid w:val="00395DF4"/>
    <w:rsid w:val="00395F4C"/>
    <w:rsid w:val="00397490"/>
    <w:rsid w:val="00397639"/>
    <w:rsid w:val="003977EF"/>
    <w:rsid w:val="003A0047"/>
    <w:rsid w:val="003A00EF"/>
    <w:rsid w:val="003A09EA"/>
    <w:rsid w:val="003A15C6"/>
    <w:rsid w:val="003A1F6A"/>
    <w:rsid w:val="003A2738"/>
    <w:rsid w:val="003A28B8"/>
    <w:rsid w:val="003A2B72"/>
    <w:rsid w:val="003A2DE0"/>
    <w:rsid w:val="003A352E"/>
    <w:rsid w:val="003A39EE"/>
    <w:rsid w:val="003A3AAD"/>
    <w:rsid w:val="003A3B6C"/>
    <w:rsid w:val="003A405F"/>
    <w:rsid w:val="003A430C"/>
    <w:rsid w:val="003A434B"/>
    <w:rsid w:val="003A439C"/>
    <w:rsid w:val="003A43B1"/>
    <w:rsid w:val="003A4733"/>
    <w:rsid w:val="003A4758"/>
    <w:rsid w:val="003A4AB2"/>
    <w:rsid w:val="003A4D61"/>
    <w:rsid w:val="003A4FC7"/>
    <w:rsid w:val="003A5528"/>
    <w:rsid w:val="003A5EB2"/>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068"/>
    <w:rsid w:val="003B1674"/>
    <w:rsid w:val="003B21D5"/>
    <w:rsid w:val="003B244C"/>
    <w:rsid w:val="003B39E3"/>
    <w:rsid w:val="003B3B15"/>
    <w:rsid w:val="003B3E7F"/>
    <w:rsid w:val="003B3EA3"/>
    <w:rsid w:val="003B4289"/>
    <w:rsid w:val="003B4B00"/>
    <w:rsid w:val="003B4DB9"/>
    <w:rsid w:val="003B500E"/>
    <w:rsid w:val="003B5062"/>
    <w:rsid w:val="003B58D8"/>
    <w:rsid w:val="003B5948"/>
    <w:rsid w:val="003B598F"/>
    <w:rsid w:val="003B6D88"/>
    <w:rsid w:val="003B6EE2"/>
    <w:rsid w:val="003B727C"/>
    <w:rsid w:val="003C03FF"/>
    <w:rsid w:val="003C09BB"/>
    <w:rsid w:val="003C0E6D"/>
    <w:rsid w:val="003C0F44"/>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4DC2"/>
    <w:rsid w:val="003C50FE"/>
    <w:rsid w:val="003C5C50"/>
    <w:rsid w:val="003C5C94"/>
    <w:rsid w:val="003C614F"/>
    <w:rsid w:val="003C6359"/>
    <w:rsid w:val="003C7222"/>
    <w:rsid w:val="003C768D"/>
    <w:rsid w:val="003C7DF2"/>
    <w:rsid w:val="003D0186"/>
    <w:rsid w:val="003D0BC3"/>
    <w:rsid w:val="003D1310"/>
    <w:rsid w:val="003D15FC"/>
    <w:rsid w:val="003D16A8"/>
    <w:rsid w:val="003D1BB7"/>
    <w:rsid w:val="003D1F64"/>
    <w:rsid w:val="003D21E2"/>
    <w:rsid w:val="003D23A6"/>
    <w:rsid w:val="003D2658"/>
    <w:rsid w:val="003D268D"/>
    <w:rsid w:val="003D26DC"/>
    <w:rsid w:val="003D2BAF"/>
    <w:rsid w:val="003D2E54"/>
    <w:rsid w:val="003D2EAC"/>
    <w:rsid w:val="003D33F8"/>
    <w:rsid w:val="003D3888"/>
    <w:rsid w:val="003D3DE7"/>
    <w:rsid w:val="003D4254"/>
    <w:rsid w:val="003D4A48"/>
    <w:rsid w:val="003D4CF9"/>
    <w:rsid w:val="003D4D4B"/>
    <w:rsid w:val="003D5931"/>
    <w:rsid w:val="003D5BA1"/>
    <w:rsid w:val="003D65EC"/>
    <w:rsid w:val="003D6A2C"/>
    <w:rsid w:val="003D7A08"/>
    <w:rsid w:val="003D7A88"/>
    <w:rsid w:val="003D7B2B"/>
    <w:rsid w:val="003D7C13"/>
    <w:rsid w:val="003E0130"/>
    <w:rsid w:val="003E14D8"/>
    <w:rsid w:val="003E1F55"/>
    <w:rsid w:val="003E2BDD"/>
    <w:rsid w:val="003E2DA5"/>
    <w:rsid w:val="003E31AA"/>
    <w:rsid w:val="003E3467"/>
    <w:rsid w:val="003E498A"/>
    <w:rsid w:val="003E4B2F"/>
    <w:rsid w:val="003E4B61"/>
    <w:rsid w:val="003E4D8A"/>
    <w:rsid w:val="003E5179"/>
    <w:rsid w:val="003E54ED"/>
    <w:rsid w:val="003E5CFE"/>
    <w:rsid w:val="003E662D"/>
    <w:rsid w:val="003E70F6"/>
    <w:rsid w:val="003E77FF"/>
    <w:rsid w:val="003E7995"/>
    <w:rsid w:val="003E7D4D"/>
    <w:rsid w:val="003E7D8E"/>
    <w:rsid w:val="003F0CF3"/>
    <w:rsid w:val="003F1320"/>
    <w:rsid w:val="003F169B"/>
    <w:rsid w:val="003F195F"/>
    <w:rsid w:val="003F2037"/>
    <w:rsid w:val="003F2327"/>
    <w:rsid w:val="003F25AA"/>
    <w:rsid w:val="003F2F1B"/>
    <w:rsid w:val="003F30CE"/>
    <w:rsid w:val="003F35D8"/>
    <w:rsid w:val="003F3677"/>
    <w:rsid w:val="003F5820"/>
    <w:rsid w:val="003F5882"/>
    <w:rsid w:val="003F5F29"/>
    <w:rsid w:val="003F619C"/>
    <w:rsid w:val="003F683A"/>
    <w:rsid w:val="003F6CB7"/>
    <w:rsid w:val="003F71A3"/>
    <w:rsid w:val="003F7676"/>
    <w:rsid w:val="0040043F"/>
    <w:rsid w:val="00400715"/>
    <w:rsid w:val="0040088B"/>
    <w:rsid w:val="00400982"/>
    <w:rsid w:val="00400AFF"/>
    <w:rsid w:val="00401981"/>
    <w:rsid w:val="00401DE6"/>
    <w:rsid w:val="004020E4"/>
    <w:rsid w:val="00403445"/>
    <w:rsid w:val="0040360B"/>
    <w:rsid w:val="00404075"/>
    <w:rsid w:val="004048EB"/>
    <w:rsid w:val="0040499B"/>
    <w:rsid w:val="00404BBA"/>
    <w:rsid w:val="00405174"/>
    <w:rsid w:val="00405367"/>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57E"/>
    <w:rsid w:val="0041260F"/>
    <w:rsid w:val="004126D2"/>
    <w:rsid w:val="00412738"/>
    <w:rsid w:val="00412AB7"/>
    <w:rsid w:val="00412BD4"/>
    <w:rsid w:val="00413341"/>
    <w:rsid w:val="0041338B"/>
    <w:rsid w:val="00413BB5"/>
    <w:rsid w:val="00413BB6"/>
    <w:rsid w:val="00413D1C"/>
    <w:rsid w:val="004140D3"/>
    <w:rsid w:val="00414776"/>
    <w:rsid w:val="00414CF1"/>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8D"/>
    <w:rsid w:val="004230EB"/>
    <w:rsid w:val="004235BC"/>
    <w:rsid w:val="00424159"/>
    <w:rsid w:val="00424196"/>
    <w:rsid w:val="004248A1"/>
    <w:rsid w:val="00424FA0"/>
    <w:rsid w:val="0042544C"/>
    <w:rsid w:val="004257A8"/>
    <w:rsid w:val="00425FC4"/>
    <w:rsid w:val="0042648A"/>
    <w:rsid w:val="00426746"/>
    <w:rsid w:val="00426E31"/>
    <w:rsid w:val="00426E79"/>
    <w:rsid w:val="00427230"/>
    <w:rsid w:val="00427E27"/>
    <w:rsid w:val="00430B83"/>
    <w:rsid w:val="00430BF9"/>
    <w:rsid w:val="0043100C"/>
    <w:rsid w:val="00431549"/>
    <w:rsid w:val="004318CC"/>
    <w:rsid w:val="004319CB"/>
    <w:rsid w:val="00432113"/>
    <w:rsid w:val="00432232"/>
    <w:rsid w:val="00433D10"/>
    <w:rsid w:val="00434878"/>
    <w:rsid w:val="004352F2"/>
    <w:rsid w:val="00435ADB"/>
    <w:rsid w:val="004367FD"/>
    <w:rsid w:val="004369ED"/>
    <w:rsid w:val="004373B7"/>
    <w:rsid w:val="00437789"/>
    <w:rsid w:val="00437C35"/>
    <w:rsid w:val="00437FA4"/>
    <w:rsid w:val="00440017"/>
    <w:rsid w:val="0044032D"/>
    <w:rsid w:val="004407B5"/>
    <w:rsid w:val="00440D66"/>
    <w:rsid w:val="004417C9"/>
    <w:rsid w:val="00441A3A"/>
    <w:rsid w:val="00441A94"/>
    <w:rsid w:val="00442037"/>
    <w:rsid w:val="0044270B"/>
    <w:rsid w:val="00442B9A"/>
    <w:rsid w:val="0044314A"/>
    <w:rsid w:val="00443456"/>
    <w:rsid w:val="00443778"/>
    <w:rsid w:val="00443869"/>
    <w:rsid w:val="004439AB"/>
    <w:rsid w:val="00444736"/>
    <w:rsid w:val="0044495E"/>
    <w:rsid w:val="00444C6E"/>
    <w:rsid w:val="004451BC"/>
    <w:rsid w:val="0044535D"/>
    <w:rsid w:val="004458D4"/>
    <w:rsid w:val="004465EB"/>
    <w:rsid w:val="004479BA"/>
    <w:rsid w:val="0045026A"/>
    <w:rsid w:val="0045067F"/>
    <w:rsid w:val="00450AEA"/>
    <w:rsid w:val="00450C2B"/>
    <w:rsid w:val="004514E9"/>
    <w:rsid w:val="00451605"/>
    <w:rsid w:val="00451F25"/>
    <w:rsid w:val="0045248C"/>
    <w:rsid w:val="004525FA"/>
    <w:rsid w:val="00452682"/>
    <w:rsid w:val="00452722"/>
    <w:rsid w:val="0045281A"/>
    <w:rsid w:val="004529A0"/>
    <w:rsid w:val="004529FA"/>
    <w:rsid w:val="0045383F"/>
    <w:rsid w:val="00453C51"/>
    <w:rsid w:val="004541D8"/>
    <w:rsid w:val="00454DCC"/>
    <w:rsid w:val="00455127"/>
    <w:rsid w:val="00455683"/>
    <w:rsid w:val="00455D9A"/>
    <w:rsid w:val="00455DD3"/>
    <w:rsid w:val="004565B8"/>
    <w:rsid w:val="0045678A"/>
    <w:rsid w:val="004605A6"/>
    <w:rsid w:val="00460D60"/>
    <w:rsid w:val="00460DFC"/>
    <w:rsid w:val="00460F9E"/>
    <w:rsid w:val="00461375"/>
    <w:rsid w:val="004613C2"/>
    <w:rsid w:val="00461469"/>
    <w:rsid w:val="004616DC"/>
    <w:rsid w:val="00461DB0"/>
    <w:rsid w:val="004623E3"/>
    <w:rsid w:val="00462707"/>
    <w:rsid w:val="00462EEA"/>
    <w:rsid w:val="00462FF4"/>
    <w:rsid w:val="004630FC"/>
    <w:rsid w:val="00463370"/>
    <w:rsid w:val="004633AB"/>
    <w:rsid w:val="00463685"/>
    <w:rsid w:val="00463CE2"/>
    <w:rsid w:val="00464A5C"/>
    <w:rsid w:val="00464BB2"/>
    <w:rsid w:val="00464FF5"/>
    <w:rsid w:val="004651CF"/>
    <w:rsid w:val="0046538D"/>
    <w:rsid w:val="00465985"/>
    <w:rsid w:val="00465A44"/>
    <w:rsid w:val="00465AB9"/>
    <w:rsid w:val="00466077"/>
    <w:rsid w:val="004665E8"/>
    <w:rsid w:val="00467501"/>
    <w:rsid w:val="004676CB"/>
    <w:rsid w:val="00467E44"/>
    <w:rsid w:val="00467E8A"/>
    <w:rsid w:val="0047069D"/>
    <w:rsid w:val="00471054"/>
    <w:rsid w:val="004710DB"/>
    <w:rsid w:val="00471300"/>
    <w:rsid w:val="00472048"/>
    <w:rsid w:val="0047206E"/>
    <w:rsid w:val="00472B9D"/>
    <w:rsid w:val="00472C19"/>
    <w:rsid w:val="00473344"/>
    <w:rsid w:val="004735A4"/>
    <w:rsid w:val="00473B91"/>
    <w:rsid w:val="00474865"/>
    <w:rsid w:val="00474DE1"/>
    <w:rsid w:val="00475311"/>
    <w:rsid w:val="00475504"/>
    <w:rsid w:val="0047555E"/>
    <w:rsid w:val="00475B3C"/>
    <w:rsid w:val="00475B7C"/>
    <w:rsid w:val="0047605F"/>
    <w:rsid w:val="00476837"/>
    <w:rsid w:val="00476AC8"/>
    <w:rsid w:val="00476C40"/>
    <w:rsid w:val="00477230"/>
    <w:rsid w:val="00477D65"/>
    <w:rsid w:val="0048177C"/>
    <w:rsid w:val="00481F07"/>
    <w:rsid w:val="00482B41"/>
    <w:rsid w:val="004830B8"/>
    <w:rsid w:val="00483239"/>
    <w:rsid w:val="00483613"/>
    <w:rsid w:val="00483742"/>
    <w:rsid w:val="00484870"/>
    <w:rsid w:val="004852CE"/>
    <w:rsid w:val="00485842"/>
    <w:rsid w:val="004858EE"/>
    <w:rsid w:val="00485A0E"/>
    <w:rsid w:val="00485F43"/>
    <w:rsid w:val="00486552"/>
    <w:rsid w:val="00487C56"/>
    <w:rsid w:val="00487E15"/>
    <w:rsid w:val="00490AC2"/>
    <w:rsid w:val="00490B77"/>
    <w:rsid w:val="00490C51"/>
    <w:rsid w:val="0049106D"/>
    <w:rsid w:val="004911CF"/>
    <w:rsid w:val="00491657"/>
    <w:rsid w:val="00491990"/>
    <w:rsid w:val="004922A3"/>
    <w:rsid w:val="00492A55"/>
    <w:rsid w:val="00493001"/>
    <w:rsid w:val="004931A5"/>
    <w:rsid w:val="004935A1"/>
    <w:rsid w:val="004935FC"/>
    <w:rsid w:val="00493740"/>
    <w:rsid w:val="00493B20"/>
    <w:rsid w:val="00493D33"/>
    <w:rsid w:val="0049450C"/>
    <w:rsid w:val="0049502E"/>
    <w:rsid w:val="00495967"/>
    <w:rsid w:val="00496606"/>
    <w:rsid w:val="00496740"/>
    <w:rsid w:val="00496A18"/>
    <w:rsid w:val="00496F86"/>
    <w:rsid w:val="004970BE"/>
    <w:rsid w:val="0049736F"/>
    <w:rsid w:val="00497596"/>
    <w:rsid w:val="004975B0"/>
    <w:rsid w:val="00497C11"/>
    <w:rsid w:val="00497FBA"/>
    <w:rsid w:val="004A080D"/>
    <w:rsid w:val="004A0FA6"/>
    <w:rsid w:val="004A162C"/>
    <w:rsid w:val="004A191B"/>
    <w:rsid w:val="004A235D"/>
    <w:rsid w:val="004A25EC"/>
    <w:rsid w:val="004A30C9"/>
    <w:rsid w:val="004A329A"/>
    <w:rsid w:val="004A396A"/>
    <w:rsid w:val="004A3A18"/>
    <w:rsid w:val="004A3AE6"/>
    <w:rsid w:val="004A3C4E"/>
    <w:rsid w:val="004A48BD"/>
    <w:rsid w:val="004A4E11"/>
    <w:rsid w:val="004A54BB"/>
    <w:rsid w:val="004A5B67"/>
    <w:rsid w:val="004A5B74"/>
    <w:rsid w:val="004A60B3"/>
    <w:rsid w:val="004A6164"/>
    <w:rsid w:val="004A63E3"/>
    <w:rsid w:val="004A64B2"/>
    <w:rsid w:val="004A65DE"/>
    <w:rsid w:val="004A660E"/>
    <w:rsid w:val="004A667C"/>
    <w:rsid w:val="004A6913"/>
    <w:rsid w:val="004A6F9B"/>
    <w:rsid w:val="004A74A4"/>
    <w:rsid w:val="004B02BA"/>
    <w:rsid w:val="004B1287"/>
    <w:rsid w:val="004B147A"/>
    <w:rsid w:val="004B2126"/>
    <w:rsid w:val="004B2B29"/>
    <w:rsid w:val="004B411E"/>
    <w:rsid w:val="004B451A"/>
    <w:rsid w:val="004B4553"/>
    <w:rsid w:val="004B4597"/>
    <w:rsid w:val="004B48A4"/>
    <w:rsid w:val="004B4BE9"/>
    <w:rsid w:val="004B5267"/>
    <w:rsid w:val="004B5A69"/>
    <w:rsid w:val="004B6A13"/>
    <w:rsid w:val="004B6A2E"/>
    <w:rsid w:val="004B77C5"/>
    <w:rsid w:val="004B7AF3"/>
    <w:rsid w:val="004B7BE9"/>
    <w:rsid w:val="004B7FAF"/>
    <w:rsid w:val="004C0088"/>
    <w:rsid w:val="004C0163"/>
    <w:rsid w:val="004C03D4"/>
    <w:rsid w:val="004C05B0"/>
    <w:rsid w:val="004C0E59"/>
    <w:rsid w:val="004C1179"/>
    <w:rsid w:val="004C11C4"/>
    <w:rsid w:val="004C1332"/>
    <w:rsid w:val="004C21E1"/>
    <w:rsid w:val="004C29F7"/>
    <w:rsid w:val="004C2D08"/>
    <w:rsid w:val="004C30AA"/>
    <w:rsid w:val="004C3570"/>
    <w:rsid w:val="004C39EC"/>
    <w:rsid w:val="004C3EBD"/>
    <w:rsid w:val="004C48AD"/>
    <w:rsid w:val="004C50B4"/>
    <w:rsid w:val="004C5304"/>
    <w:rsid w:val="004C57C7"/>
    <w:rsid w:val="004C5A9E"/>
    <w:rsid w:val="004C657A"/>
    <w:rsid w:val="004C686A"/>
    <w:rsid w:val="004C6ACC"/>
    <w:rsid w:val="004C6CE2"/>
    <w:rsid w:val="004C6E7A"/>
    <w:rsid w:val="004D00E1"/>
    <w:rsid w:val="004D159E"/>
    <w:rsid w:val="004D173B"/>
    <w:rsid w:val="004D1E82"/>
    <w:rsid w:val="004D26F9"/>
    <w:rsid w:val="004D27F5"/>
    <w:rsid w:val="004D2847"/>
    <w:rsid w:val="004D2969"/>
    <w:rsid w:val="004D2F25"/>
    <w:rsid w:val="004D3C87"/>
    <w:rsid w:val="004D44B0"/>
    <w:rsid w:val="004D485F"/>
    <w:rsid w:val="004D4C71"/>
    <w:rsid w:val="004D4D62"/>
    <w:rsid w:val="004D514B"/>
    <w:rsid w:val="004D51F6"/>
    <w:rsid w:val="004D595B"/>
    <w:rsid w:val="004D5EF7"/>
    <w:rsid w:val="004D6494"/>
    <w:rsid w:val="004D6694"/>
    <w:rsid w:val="004D69EB"/>
    <w:rsid w:val="004D6BAE"/>
    <w:rsid w:val="004D6BF4"/>
    <w:rsid w:val="004D6FAF"/>
    <w:rsid w:val="004D713E"/>
    <w:rsid w:val="004D77CD"/>
    <w:rsid w:val="004E0021"/>
    <w:rsid w:val="004E03F2"/>
    <w:rsid w:val="004E05CE"/>
    <w:rsid w:val="004E2466"/>
    <w:rsid w:val="004E26DB"/>
    <w:rsid w:val="004E2819"/>
    <w:rsid w:val="004E2970"/>
    <w:rsid w:val="004E2B1C"/>
    <w:rsid w:val="004E36AE"/>
    <w:rsid w:val="004E3DDE"/>
    <w:rsid w:val="004E3EF4"/>
    <w:rsid w:val="004E4334"/>
    <w:rsid w:val="004E4718"/>
    <w:rsid w:val="004E4ED4"/>
    <w:rsid w:val="004E5026"/>
    <w:rsid w:val="004E50F0"/>
    <w:rsid w:val="004E513E"/>
    <w:rsid w:val="004E573D"/>
    <w:rsid w:val="004E577F"/>
    <w:rsid w:val="004E58D2"/>
    <w:rsid w:val="004E6400"/>
    <w:rsid w:val="004E66A1"/>
    <w:rsid w:val="004E6C5F"/>
    <w:rsid w:val="004E7120"/>
    <w:rsid w:val="004E761B"/>
    <w:rsid w:val="004E7993"/>
    <w:rsid w:val="004E7D14"/>
    <w:rsid w:val="004E7DEC"/>
    <w:rsid w:val="004E7E0B"/>
    <w:rsid w:val="004E7E0F"/>
    <w:rsid w:val="004F0B93"/>
    <w:rsid w:val="004F0BCD"/>
    <w:rsid w:val="004F0EDC"/>
    <w:rsid w:val="004F1444"/>
    <w:rsid w:val="004F1F52"/>
    <w:rsid w:val="004F1F82"/>
    <w:rsid w:val="004F27FF"/>
    <w:rsid w:val="004F2B49"/>
    <w:rsid w:val="004F2E57"/>
    <w:rsid w:val="004F33F5"/>
    <w:rsid w:val="004F3438"/>
    <w:rsid w:val="004F36B6"/>
    <w:rsid w:val="004F43E3"/>
    <w:rsid w:val="004F4995"/>
    <w:rsid w:val="004F4EFB"/>
    <w:rsid w:val="004F51F3"/>
    <w:rsid w:val="004F5985"/>
    <w:rsid w:val="004F5FFA"/>
    <w:rsid w:val="004F6055"/>
    <w:rsid w:val="004F6B95"/>
    <w:rsid w:val="004F74EB"/>
    <w:rsid w:val="004F7958"/>
    <w:rsid w:val="00500272"/>
    <w:rsid w:val="005006BD"/>
    <w:rsid w:val="00500769"/>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0B"/>
    <w:rsid w:val="0050614B"/>
    <w:rsid w:val="00506254"/>
    <w:rsid w:val="00507AB0"/>
    <w:rsid w:val="00507BD7"/>
    <w:rsid w:val="00510313"/>
    <w:rsid w:val="005106F8"/>
    <w:rsid w:val="00510784"/>
    <w:rsid w:val="00510B81"/>
    <w:rsid w:val="00511247"/>
    <w:rsid w:val="00511AA7"/>
    <w:rsid w:val="0051253B"/>
    <w:rsid w:val="005125B5"/>
    <w:rsid w:val="00512BB4"/>
    <w:rsid w:val="00512DC1"/>
    <w:rsid w:val="005154AE"/>
    <w:rsid w:val="00516D71"/>
    <w:rsid w:val="0051732F"/>
    <w:rsid w:val="0051757D"/>
    <w:rsid w:val="00517D73"/>
    <w:rsid w:val="0052121B"/>
    <w:rsid w:val="00522997"/>
    <w:rsid w:val="005230EE"/>
    <w:rsid w:val="005234B4"/>
    <w:rsid w:val="00523C7E"/>
    <w:rsid w:val="00524574"/>
    <w:rsid w:val="00524CDE"/>
    <w:rsid w:val="005255A3"/>
    <w:rsid w:val="00525B20"/>
    <w:rsid w:val="00525C12"/>
    <w:rsid w:val="0052623E"/>
    <w:rsid w:val="00526322"/>
    <w:rsid w:val="0052669F"/>
    <w:rsid w:val="00526FCE"/>
    <w:rsid w:val="0052702A"/>
    <w:rsid w:val="00527BCA"/>
    <w:rsid w:val="005309EE"/>
    <w:rsid w:val="00531726"/>
    <w:rsid w:val="00531BFE"/>
    <w:rsid w:val="00532371"/>
    <w:rsid w:val="005326D6"/>
    <w:rsid w:val="00532949"/>
    <w:rsid w:val="00532B5A"/>
    <w:rsid w:val="00532DD3"/>
    <w:rsid w:val="00532ED9"/>
    <w:rsid w:val="00532F78"/>
    <w:rsid w:val="00533A3E"/>
    <w:rsid w:val="00533FF3"/>
    <w:rsid w:val="00534AE5"/>
    <w:rsid w:val="00534D25"/>
    <w:rsid w:val="0053535C"/>
    <w:rsid w:val="005353C5"/>
    <w:rsid w:val="005353FE"/>
    <w:rsid w:val="00535B75"/>
    <w:rsid w:val="00536102"/>
    <w:rsid w:val="0053620B"/>
    <w:rsid w:val="005369C4"/>
    <w:rsid w:val="00536DD7"/>
    <w:rsid w:val="0053728F"/>
    <w:rsid w:val="00537766"/>
    <w:rsid w:val="00537AC9"/>
    <w:rsid w:val="00537C16"/>
    <w:rsid w:val="0054007E"/>
    <w:rsid w:val="0054134E"/>
    <w:rsid w:val="0054178A"/>
    <w:rsid w:val="00542103"/>
    <w:rsid w:val="0054218B"/>
    <w:rsid w:val="00543C72"/>
    <w:rsid w:val="00543EC1"/>
    <w:rsid w:val="0054544F"/>
    <w:rsid w:val="0054632C"/>
    <w:rsid w:val="0054654D"/>
    <w:rsid w:val="00546E82"/>
    <w:rsid w:val="0054761E"/>
    <w:rsid w:val="00547B82"/>
    <w:rsid w:val="005506C6"/>
    <w:rsid w:val="00550FD3"/>
    <w:rsid w:val="005516EA"/>
    <w:rsid w:val="005517E4"/>
    <w:rsid w:val="005518AA"/>
    <w:rsid w:val="00551F09"/>
    <w:rsid w:val="00552915"/>
    <w:rsid w:val="00552BEA"/>
    <w:rsid w:val="00553427"/>
    <w:rsid w:val="00553E4F"/>
    <w:rsid w:val="00554581"/>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4F9"/>
    <w:rsid w:val="005625B9"/>
    <w:rsid w:val="00562942"/>
    <w:rsid w:val="00562C90"/>
    <w:rsid w:val="00562DE5"/>
    <w:rsid w:val="00563994"/>
    <w:rsid w:val="00563B47"/>
    <w:rsid w:val="00564314"/>
    <w:rsid w:val="00564498"/>
    <w:rsid w:val="00564B40"/>
    <w:rsid w:val="00564D26"/>
    <w:rsid w:val="00564DF2"/>
    <w:rsid w:val="005657ED"/>
    <w:rsid w:val="0056584D"/>
    <w:rsid w:val="00565881"/>
    <w:rsid w:val="00565B25"/>
    <w:rsid w:val="00565B69"/>
    <w:rsid w:val="00566976"/>
    <w:rsid w:val="0056743B"/>
    <w:rsid w:val="00567D81"/>
    <w:rsid w:val="00570221"/>
    <w:rsid w:val="005703EB"/>
    <w:rsid w:val="0057077C"/>
    <w:rsid w:val="0057161B"/>
    <w:rsid w:val="00571628"/>
    <w:rsid w:val="0057177B"/>
    <w:rsid w:val="00571B8A"/>
    <w:rsid w:val="00571F0C"/>
    <w:rsid w:val="00572737"/>
    <w:rsid w:val="00573A2D"/>
    <w:rsid w:val="005743E6"/>
    <w:rsid w:val="00574842"/>
    <w:rsid w:val="0057530C"/>
    <w:rsid w:val="00575A78"/>
    <w:rsid w:val="00575E77"/>
    <w:rsid w:val="00575EFA"/>
    <w:rsid w:val="00575FB6"/>
    <w:rsid w:val="0057643C"/>
    <w:rsid w:val="00576C56"/>
    <w:rsid w:val="0057759F"/>
    <w:rsid w:val="0058031F"/>
    <w:rsid w:val="005805C1"/>
    <w:rsid w:val="005808DF"/>
    <w:rsid w:val="00580971"/>
    <w:rsid w:val="00580D07"/>
    <w:rsid w:val="0058148F"/>
    <w:rsid w:val="00581656"/>
    <w:rsid w:val="00581F7A"/>
    <w:rsid w:val="005821AB"/>
    <w:rsid w:val="0058230D"/>
    <w:rsid w:val="00582338"/>
    <w:rsid w:val="00583011"/>
    <w:rsid w:val="00583CA4"/>
    <w:rsid w:val="00583CBF"/>
    <w:rsid w:val="00584513"/>
    <w:rsid w:val="00585654"/>
    <w:rsid w:val="00585CBF"/>
    <w:rsid w:val="0058666A"/>
    <w:rsid w:val="0058696E"/>
    <w:rsid w:val="00587A60"/>
    <w:rsid w:val="00587B4E"/>
    <w:rsid w:val="00590597"/>
    <w:rsid w:val="00590608"/>
    <w:rsid w:val="00590892"/>
    <w:rsid w:val="00590985"/>
    <w:rsid w:val="00590A25"/>
    <w:rsid w:val="00590B22"/>
    <w:rsid w:val="005915C6"/>
    <w:rsid w:val="00591AD7"/>
    <w:rsid w:val="00591E93"/>
    <w:rsid w:val="00592282"/>
    <w:rsid w:val="0059262A"/>
    <w:rsid w:val="005926C7"/>
    <w:rsid w:val="00592AC5"/>
    <w:rsid w:val="00593211"/>
    <w:rsid w:val="00594164"/>
    <w:rsid w:val="005941F2"/>
    <w:rsid w:val="00594899"/>
    <w:rsid w:val="0059499E"/>
    <w:rsid w:val="00594CA9"/>
    <w:rsid w:val="0059508A"/>
    <w:rsid w:val="00595737"/>
    <w:rsid w:val="005958C2"/>
    <w:rsid w:val="00595A06"/>
    <w:rsid w:val="00595B78"/>
    <w:rsid w:val="00595C1E"/>
    <w:rsid w:val="00595D83"/>
    <w:rsid w:val="0059651B"/>
    <w:rsid w:val="005968A8"/>
    <w:rsid w:val="00597971"/>
    <w:rsid w:val="00597E2E"/>
    <w:rsid w:val="005A00AE"/>
    <w:rsid w:val="005A0202"/>
    <w:rsid w:val="005A0B5A"/>
    <w:rsid w:val="005A1248"/>
    <w:rsid w:val="005A12BD"/>
    <w:rsid w:val="005A14C7"/>
    <w:rsid w:val="005A184C"/>
    <w:rsid w:val="005A1DA2"/>
    <w:rsid w:val="005A2311"/>
    <w:rsid w:val="005A241C"/>
    <w:rsid w:val="005A2580"/>
    <w:rsid w:val="005A3989"/>
    <w:rsid w:val="005A3C90"/>
    <w:rsid w:val="005A4180"/>
    <w:rsid w:val="005A41BF"/>
    <w:rsid w:val="005A5339"/>
    <w:rsid w:val="005A5506"/>
    <w:rsid w:val="005A55C6"/>
    <w:rsid w:val="005A5908"/>
    <w:rsid w:val="005A59D5"/>
    <w:rsid w:val="005A6ABB"/>
    <w:rsid w:val="005A6C40"/>
    <w:rsid w:val="005A78FA"/>
    <w:rsid w:val="005B053C"/>
    <w:rsid w:val="005B0607"/>
    <w:rsid w:val="005B07EC"/>
    <w:rsid w:val="005B0F19"/>
    <w:rsid w:val="005B176E"/>
    <w:rsid w:val="005B198D"/>
    <w:rsid w:val="005B19C5"/>
    <w:rsid w:val="005B21CD"/>
    <w:rsid w:val="005B22B3"/>
    <w:rsid w:val="005B2544"/>
    <w:rsid w:val="005B270F"/>
    <w:rsid w:val="005B2D7D"/>
    <w:rsid w:val="005B3350"/>
    <w:rsid w:val="005B344A"/>
    <w:rsid w:val="005B40E6"/>
    <w:rsid w:val="005B473A"/>
    <w:rsid w:val="005B4E15"/>
    <w:rsid w:val="005B530B"/>
    <w:rsid w:val="005B58FA"/>
    <w:rsid w:val="005B5E9B"/>
    <w:rsid w:val="005B625A"/>
    <w:rsid w:val="005B63A6"/>
    <w:rsid w:val="005B680F"/>
    <w:rsid w:val="005B6C19"/>
    <w:rsid w:val="005B7309"/>
    <w:rsid w:val="005B773F"/>
    <w:rsid w:val="005B7955"/>
    <w:rsid w:val="005C0783"/>
    <w:rsid w:val="005C0D63"/>
    <w:rsid w:val="005C157D"/>
    <w:rsid w:val="005C2A83"/>
    <w:rsid w:val="005C2BD2"/>
    <w:rsid w:val="005C2C32"/>
    <w:rsid w:val="005C2DAC"/>
    <w:rsid w:val="005C3273"/>
    <w:rsid w:val="005C3678"/>
    <w:rsid w:val="005C3DBD"/>
    <w:rsid w:val="005C3E2B"/>
    <w:rsid w:val="005C4063"/>
    <w:rsid w:val="005C4075"/>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88D"/>
    <w:rsid w:val="005D1B21"/>
    <w:rsid w:val="005D24B3"/>
    <w:rsid w:val="005D2571"/>
    <w:rsid w:val="005D2D55"/>
    <w:rsid w:val="005D2EC8"/>
    <w:rsid w:val="005D32AF"/>
    <w:rsid w:val="005D37C7"/>
    <w:rsid w:val="005D3F11"/>
    <w:rsid w:val="005D50C8"/>
    <w:rsid w:val="005D57AF"/>
    <w:rsid w:val="005D5916"/>
    <w:rsid w:val="005D6AEE"/>
    <w:rsid w:val="005D6DD3"/>
    <w:rsid w:val="005D6EE5"/>
    <w:rsid w:val="005D7200"/>
    <w:rsid w:val="005D72BE"/>
    <w:rsid w:val="005D7E09"/>
    <w:rsid w:val="005D7F28"/>
    <w:rsid w:val="005E0135"/>
    <w:rsid w:val="005E114A"/>
    <w:rsid w:val="005E1269"/>
    <w:rsid w:val="005E1764"/>
    <w:rsid w:val="005E1951"/>
    <w:rsid w:val="005E1E96"/>
    <w:rsid w:val="005E223B"/>
    <w:rsid w:val="005E23D8"/>
    <w:rsid w:val="005E24CC"/>
    <w:rsid w:val="005E44FF"/>
    <w:rsid w:val="005E4A21"/>
    <w:rsid w:val="005E4DDD"/>
    <w:rsid w:val="005E5A42"/>
    <w:rsid w:val="005E5B40"/>
    <w:rsid w:val="005E62CE"/>
    <w:rsid w:val="005E71F9"/>
    <w:rsid w:val="005E73E4"/>
    <w:rsid w:val="005E7579"/>
    <w:rsid w:val="005E7696"/>
    <w:rsid w:val="005E7B17"/>
    <w:rsid w:val="005F0746"/>
    <w:rsid w:val="005F07F4"/>
    <w:rsid w:val="005F1294"/>
    <w:rsid w:val="005F133D"/>
    <w:rsid w:val="005F1849"/>
    <w:rsid w:val="005F1EE8"/>
    <w:rsid w:val="005F2423"/>
    <w:rsid w:val="005F24AB"/>
    <w:rsid w:val="005F2A03"/>
    <w:rsid w:val="005F2EFB"/>
    <w:rsid w:val="005F361C"/>
    <w:rsid w:val="005F3792"/>
    <w:rsid w:val="005F3C9C"/>
    <w:rsid w:val="005F43D6"/>
    <w:rsid w:val="005F46FD"/>
    <w:rsid w:val="005F5385"/>
    <w:rsid w:val="005F5687"/>
    <w:rsid w:val="005F5A10"/>
    <w:rsid w:val="005F6F65"/>
    <w:rsid w:val="005F701B"/>
    <w:rsid w:val="005F7C58"/>
    <w:rsid w:val="005F7E7C"/>
    <w:rsid w:val="00601426"/>
    <w:rsid w:val="0060187D"/>
    <w:rsid w:val="00602212"/>
    <w:rsid w:val="00602248"/>
    <w:rsid w:val="0060272C"/>
    <w:rsid w:val="006028FF"/>
    <w:rsid w:val="00602FBE"/>
    <w:rsid w:val="006033CE"/>
    <w:rsid w:val="00603405"/>
    <w:rsid w:val="006036D8"/>
    <w:rsid w:val="006043DB"/>
    <w:rsid w:val="00604491"/>
    <w:rsid w:val="0060535A"/>
    <w:rsid w:val="006053D1"/>
    <w:rsid w:val="006054EF"/>
    <w:rsid w:val="006055BA"/>
    <w:rsid w:val="00605669"/>
    <w:rsid w:val="0060571D"/>
    <w:rsid w:val="00605830"/>
    <w:rsid w:val="00606355"/>
    <w:rsid w:val="00606625"/>
    <w:rsid w:val="00606EDD"/>
    <w:rsid w:val="0060738F"/>
    <w:rsid w:val="006074F6"/>
    <w:rsid w:val="00607825"/>
    <w:rsid w:val="00607F9B"/>
    <w:rsid w:val="00610739"/>
    <w:rsid w:val="00610D7C"/>
    <w:rsid w:val="006111CC"/>
    <w:rsid w:val="00611350"/>
    <w:rsid w:val="00612003"/>
    <w:rsid w:val="00613419"/>
    <w:rsid w:val="00613744"/>
    <w:rsid w:val="00613938"/>
    <w:rsid w:val="00613F2A"/>
    <w:rsid w:val="00614607"/>
    <w:rsid w:val="006151E6"/>
    <w:rsid w:val="0061521F"/>
    <w:rsid w:val="006152C5"/>
    <w:rsid w:val="00615699"/>
    <w:rsid w:val="006157FD"/>
    <w:rsid w:val="00615BE7"/>
    <w:rsid w:val="00615D83"/>
    <w:rsid w:val="0061614A"/>
    <w:rsid w:val="00616483"/>
    <w:rsid w:val="00616D2B"/>
    <w:rsid w:val="00616E8F"/>
    <w:rsid w:val="00616FCD"/>
    <w:rsid w:val="00617382"/>
    <w:rsid w:val="00617652"/>
    <w:rsid w:val="00620AED"/>
    <w:rsid w:val="00620B64"/>
    <w:rsid w:val="006213D7"/>
    <w:rsid w:val="0062148B"/>
    <w:rsid w:val="00621A15"/>
    <w:rsid w:val="006225A7"/>
    <w:rsid w:val="006225D6"/>
    <w:rsid w:val="00622623"/>
    <w:rsid w:val="00622860"/>
    <w:rsid w:val="0062297E"/>
    <w:rsid w:val="006229AA"/>
    <w:rsid w:val="00622B52"/>
    <w:rsid w:val="00622BAF"/>
    <w:rsid w:val="006232AA"/>
    <w:rsid w:val="006234F7"/>
    <w:rsid w:val="006238DB"/>
    <w:rsid w:val="0062527D"/>
    <w:rsid w:val="006254DA"/>
    <w:rsid w:val="006259D9"/>
    <w:rsid w:val="00625D7A"/>
    <w:rsid w:val="00625EE3"/>
    <w:rsid w:val="00626365"/>
    <w:rsid w:val="00626672"/>
    <w:rsid w:val="0062768F"/>
    <w:rsid w:val="00627A88"/>
    <w:rsid w:val="00627C02"/>
    <w:rsid w:val="00627D7E"/>
    <w:rsid w:val="00627DF8"/>
    <w:rsid w:val="00630118"/>
    <w:rsid w:val="006301B0"/>
    <w:rsid w:val="00630403"/>
    <w:rsid w:val="00630E54"/>
    <w:rsid w:val="006315F9"/>
    <w:rsid w:val="0063163E"/>
    <w:rsid w:val="006318AB"/>
    <w:rsid w:val="00632176"/>
    <w:rsid w:val="00632278"/>
    <w:rsid w:val="006326F2"/>
    <w:rsid w:val="0063297B"/>
    <w:rsid w:val="0063304E"/>
    <w:rsid w:val="0063354D"/>
    <w:rsid w:val="006336EE"/>
    <w:rsid w:val="0063458D"/>
    <w:rsid w:val="00634685"/>
    <w:rsid w:val="006346C9"/>
    <w:rsid w:val="0063479E"/>
    <w:rsid w:val="00634812"/>
    <w:rsid w:val="00634CC9"/>
    <w:rsid w:val="00634E31"/>
    <w:rsid w:val="006350D6"/>
    <w:rsid w:val="006352D4"/>
    <w:rsid w:val="0063576E"/>
    <w:rsid w:val="00636147"/>
    <w:rsid w:val="00636F18"/>
    <w:rsid w:val="006371ED"/>
    <w:rsid w:val="00637F8C"/>
    <w:rsid w:val="006419A5"/>
    <w:rsid w:val="006419F6"/>
    <w:rsid w:val="00641FDE"/>
    <w:rsid w:val="00642038"/>
    <w:rsid w:val="006421AF"/>
    <w:rsid w:val="006421B3"/>
    <w:rsid w:val="00642478"/>
    <w:rsid w:val="00642626"/>
    <w:rsid w:val="00642C3D"/>
    <w:rsid w:val="006435BB"/>
    <w:rsid w:val="006437F0"/>
    <w:rsid w:val="00643FC5"/>
    <w:rsid w:val="0064423D"/>
    <w:rsid w:val="006444A4"/>
    <w:rsid w:val="0064464B"/>
    <w:rsid w:val="006450EE"/>
    <w:rsid w:val="0064579C"/>
    <w:rsid w:val="0064643C"/>
    <w:rsid w:val="00646E43"/>
    <w:rsid w:val="00646EF8"/>
    <w:rsid w:val="0064774B"/>
    <w:rsid w:val="00647C61"/>
    <w:rsid w:val="00647E63"/>
    <w:rsid w:val="0065094C"/>
    <w:rsid w:val="0065096E"/>
    <w:rsid w:val="00650F6F"/>
    <w:rsid w:val="00651169"/>
    <w:rsid w:val="006511CF"/>
    <w:rsid w:val="00651C08"/>
    <w:rsid w:val="00652252"/>
    <w:rsid w:val="00652950"/>
    <w:rsid w:val="00652AE8"/>
    <w:rsid w:val="00652E94"/>
    <w:rsid w:val="0065369A"/>
    <w:rsid w:val="00653981"/>
    <w:rsid w:val="00653BC1"/>
    <w:rsid w:val="00653FCA"/>
    <w:rsid w:val="00654D7A"/>
    <w:rsid w:val="00655782"/>
    <w:rsid w:val="00656596"/>
    <w:rsid w:val="00656CB2"/>
    <w:rsid w:val="00656DC4"/>
    <w:rsid w:val="00657165"/>
    <w:rsid w:val="00657C53"/>
    <w:rsid w:val="006601C5"/>
    <w:rsid w:val="006606BE"/>
    <w:rsid w:val="00660866"/>
    <w:rsid w:val="00661503"/>
    <w:rsid w:val="006616DC"/>
    <w:rsid w:val="00661E83"/>
    <w:rsid w:val="00662405"/>
    <w:rsid w:val="00662871"/>
    <w:rsid w:val="00662F08"/>
    <w:rsid w:val="00663286"/>
    <w:rsid w:val="006635B2"/>
    <w:rsid w:val="006637D7"/>
    <w:rsid w:val="00663C70"/>
    <w:rsid w:val="00664890"/>
    <w:rsid w:val="006650CA"/>
    <w:rsid w:val="00665280"/>
    <w:rsid w:val="00665669"/>
    <w:rsid w:val="0066569C"/>
    <w:rsid w:val="00665A99"/>
    <w:rsid w:val="00665D03"/>
    <w:rsid w:val="00666625"/>
    <w:rsid w:val="00666AA2"/>
    <w:rsid w:val="00666F29"/>
    <w:rsid w:val="006670DA"/>
    <w:rsid w:val="006674B7"/>
    <w:rsid w:val="00667A16"/>
    <w:rsid w:val="006704CC"/>
    <w:rsid w:val="00670506"/>
    <w:rsid w:val="00670E48"/>
    <w:rsid w:val="006710B4"/>
    <w:rsid w:val="00671CA3"/>
    <w:rsid w:val="006725F3"/>
    <w:rsid w:val="00672B2C"/>
    <w:rsid w:val="0067375D"/>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410"/>
    <w:rsid w:val="00680A98"/>
    <w:rsid w:val="00680DB5"/>
    <w:rsid w:val="006815DD"/>
    <w:rsid w:val="006818B1"/>
    <w:rsid w:val="0068194F"/>
    <w:rsid w:val="00682356"/>
    <w:rsid w:val="00683285"/>
    <w:rsid w:val="006839BE"/>
    <w:rsid w:val="00683A68"/>
    <w:rsid w:val="00683B81"/>
    <w:rsid w:val="006849D4"/>
    <w:rsid w:val="006854DA"/>
    <w:rsid w:val="006858BC"/>
    <w:rsid w:val="00685DA8"/>
    <w:rsid w:val="00686038"/>
    <w:rsid w:val="00686B2B"/>
    <w:rsid w:val="006876AA"/>
    <w:rsid w:val="00690875"/>
    <w:rsid w:val="00690D53"/>
    <w:rsid w:val="00691186"/>
    <w:rsid w:val="00691432"/>
    <w:rsid w:val="0069153B"/>
    <w:rsid w:val="00691BDB"/>
    <w:rsid w:val="00691D24"/>
    <w:rsid w:val="00691D5E"/>
    <w:rsid w:val="00692110"/>
    <w:rsid w:val="00692857"/>
    <w:rsid w:val="00693D05"/>
    <w:rsid w:val="00694471"/>
    <w:rsid w:val="00694AE6"/>
    <w:rsid w:val="00695605"/>
    <w:rsid w:val="00695A44"/>
    <w:rsid w:val="00695F3D"/>
    <w:rsid w:val="006961A9"/>
    <w:rsid w:val="00696316"/>
    <w:rsid w:val="0069684E"/>
    <w:rsid w:val="00697304"/>
    <w:rsid w:val="00697440"/>
    <w:rsid w:val="006A03C7"/>
    <w:rsid w:val="006A047A"/>
    <w:rsid w:val="006A08F9"/>
    <w:rsid w:val="006A09D0"/>
    <w:rsid w:val="006A1187"/>
    <w:rsid w:val="006A13AF"/>
    <w:rsid w:val="006A14AD"/>
    <w:rsid w:val="006A15C3"/>
    <w:rsid w:val="006A1AFE"/>
    <w:rsid w:val="006A226A"/>
    <w:rsid w:val="006A28A4"/>
    <w:rsid w:val="006A29B3"/>
    <w:rsid w:val="006A2B26"/>
    <w:rsid w:val="006A3AF1"/>
    <w:rsid w:val="006A44CD"/>
    <w:rsid w:val="006A4829"/>
    <w:rsid w:val="006A48E4"/>
    <w:rsid w:val="006A4970"/>
    <w:rsid w:val="006A4D6B"/>
    <w:rsid w:val="006A57A6"/>
    <w:rsid w:val="006A5931"/>
    <w:rsid w:val="006A656C"/>
    <w:rsid w:val="006A6571"/>
    <w:rsid w:val="006A6698"/>
    <w:rsid w:val="006B000A"/>
    <w:rsid w:val="006B0537"/>
    <w:rsid w:val="006B0B8D"/>
    <w:rsid w:val="006B162F"/>
    <w:rsid w:val="006B19A6"/>
    <w:rsid w:val="006B220F"/>
    <w:rsid w:val="006B2230"/>
    <w:rsid w:val="006B2319"/>
    <w:rsid w:val="006B2340"/>
    <w:rsid w:val="006B23F5"/>
    <w:rsid w:val="006B27EB"/>
    <w:rsid w:val="006B3563"/>
    <w:rsid w:val="006B369C"/>
    <w:rsid w:val="006B3ED9"/>
    <w:rsid w:val="006B41EF"/>
    <w:rsid w:val="006B42F8"/>
    <w:rsid w:val="006B4EAD"/>
    <w:rsid w:val="006B5659"/>
    <w:rsid w:val="006B5A65"/>
    <w:rsid w:val="006B5C92"/>
    <w:rsid w:val="006B63C2"/>
    <w:rsid w:val="006B69B6"/>
    <w:rsid w:val="006B7171"/>
    <w:rsid w:val="006B72FC"/>
    <w:rsid w:val="006B74E4"/>
    <w:rsid w:val="006B7590"/>
    <w:rsid w:val="006B79A6"/>
    <w:rsid w:val="006B7A44"/>
    <w:rsid w:val="006B7A7C"/>
    <w:rsid w:val="006C0B55"/>
    <w:rsid w:val="006C1196"/>
    <w:rsid w:val="006C11D5"/>
    <w:rsid w:val="006C122D"/>
    <w:rsid w:val="006C1292"/>
    <w:rsid w:val="006C1447"/>
    <w:rsid w:val="006C2401"/>
    <w:rsid w:val="006C2568"/>
    <w:rsid w:val="006C2BDF"/>
    <w:rsid w:val="006C2DDE"/>
    <w:rsid w:val="006C2F96"/>
    <w:rsid w:val="006C4370"/>
    <w:rsid w:val="006C44EE"/>
    <w:rsid w:val="006C4761"/>
    <w:rsid w:val="006C48DB"/>
    <w:rsid w:val="006C4C2A"/>
    <w:rsid w:val="006C5105"/>
    <w:rsid w:val="006C51A8"/>
    <w:rsid w:val="006C554B"/>
    <w:rsid w:val="006C5819"/>
    <w:rsid w:val="006C5A62"/>
    <w:rsid w:val="006C6336"/>
    <w:rsid w:val="006C6825"/>
    <w:rsid w:val="006C6CD2"/>
    <w:rsid w:val="006C7136"/>
    <w:rsid w:val="006C74B0"/>
    <w:rsid w:val="006C74DA"/>
    <w:rsid w:val="006C74ED"/>
    <w:rsid w:val="006C7AD1"/>
    <w:rsid w:val="006C7C07"/>
    <w:rsid w:val="006C7E82"/>
    <w:rsid w:val="006D0456"/>
    <w:rsid w:val="006D0C2E"/>
    <w:rsid w:val="006D17AC"/>
    <w:rsid w:val="006D243D"/>
    <w:rsid w:val="006D2496"/>
    <w:rsid w:val="006D26AE"/>
    <w:rsid w:val="006D3730"/>
    <w:rsid w:val="006D3E95"/>
    <w:rsid w:val="006D40A2"/>
    <w:rsid w:val="006D43B1"/>
    <w:rsid w:val="006D4A6E"/>
    <w:rsid w:val="006D52A4"/>
    <w:rsid w:val="006D56DA"/>
    <w:rsid w:val="006D6079"/>
    <w:rsid w:val="006D6188"/>
    <w:rsid w:val="006D62AB"/>
    <w:rsid w:val="006D6401"/>
    <w:rsid w:val="006E00C9"/>
    <w:rsid w:val="006E016F"/>
    <w:rsid w:val="006E0433"/>
    <w:rsid w:val="006E0610"/>
    <w:rsid w:val="006E0807"/>
    <w:rsid w:val="006E0AA3"/>
    <w:rsid w:val="006E0AFA"/>
    <w:rsid w:val="006E1211"/>
    <w:rsid w:val="006E145F"/>
    <w:rsid w:val="006E15E3"/>
    <w:rsid w:val="006E1A60"/>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0F3"/>
    <w:rsid w:val="006E7179"/>
    <w:rsid w:val="006E748C"/>
    <w:rsid w:val="006E7CD6"/>
    <w:rsid w:val="006E7D65"/>
    <w:rsid w:val="006F0C97"/>
    <w:rsid w:val="006F1268"/>
    <w:rsid w:val="006F13F4"/>
    <w:rsid w:val="006F15D1"/>
    <w:rsid w:val="006F1AB5"/>
    <w:rsid w:val="006F1B47"/>
    <w:rsid w:val="006F21AF"/>
    <w:rsid w:val="006F28FF"/>
    <w:rsid w:val="006F2AD5"/>
    <w:rsid w:val="006F2EA9"/>
    <w:rsid w:val="006F31E1"/>
    <w:rsid w:val="006F3C7B"/>
    <w:rsid w:val="006F431E"/>
    <w:rsid w:val="006F4869"/>
    <w:rsid w:val="006F52B4"/>
    <w:rsid w:val="006F564E"/>
    <w:rsid w:val="006F59BB"/>
    <w:rsid w:val="006F5A19"/>
    <w:rsid w:val="006F5B76"/>
    <w:rsid w:val="006F62C4"/>
    <w:rsid w:val="006F694D"/>
    <w:rsid w:val="006F71B4"/>
    <w:rsid w:val="006F71F5"/>
    <w:rsid w:val="006F76FA"/>
    <w:rsid w:val="006F78D4"/>
    <w:rsid w:val="006F799C"/>
    <w:rsid w:val="006F7A25"/>
    <w:rsid w:val="0070003B"/>
    <w:rsid w:val="00700B07"/>
    <w:rsid w:val="00700BE1"/>
    <w:rsid w:val="00701B9E"/>
    <w:rsid w:val="00701C29"/>
    <w:rsid w:val="00702562"/>
    <w:rsid w:val="007028D7"/>
    <w:rsid w:val="00702EE0"/>
    <w:rsid w:val="00703480"/>
    <w:rsid w:val="00703A54"/>
    <w:rsid w:val="00704697"/>
    <w:rsid w:val="007049A1"/>
    <w:rsid w:val="0070526B"/>
    <w:rsid w:val="0070550C"/>
    <w:rsid w:val="00705C01"/>
    <w:rsid w:val="00705CC6"/>
    <w:rsid w:val="0070615C"/>
    <w:rsid w:val="007062E7"/>
    <w:rsid w:val="007064B7"/>
    <w:rsid w:val="0070650D"/>
    <w:rsid w:val="00706B05"/>
    <w:rsid w:val="00706B2C"/>
    <w:rsid w:val="00706BCB"/>
    <w:rsid w:val="00706E16"/>
    <w:rsid w:val="0070727C"/>
    <w:rsid w:val="007077DF"/>
    <w:rsid w:val="007078D9"/>
    <w:rsid w:val="007109AC"/>
    <w:rsid w:val="007109FC"/>
    <w:rsid w:val="00710BB4"/>
    <w:rsid w:val="00710C2D"/>
    <w:rsid w:val="00710D6B"/>
    <w:rsid w:val="00710F90"/>
    <w:rsid w:val="007115B2"/>
    <w:rsid w:val="00711D92"/>
    <w:rsid w:val="007121EA"/>
    <w:rsid w:val="00713291"/>
    <w:rsid w:val="00713533"/>
    <w:rsid w:val="00713C9B"/>
    <w:rsid w:val="00713FFD"/>
    <w:rsid w:val="0071403C"/>
    <w:rsid w:val="007144CC"/>
    <w:rsid w:val="00715459"/>
    <w:rsid w:val="0071551B"/>
    <w:rsid w:val="007156E4"/>
    <w:rsid w:val="00715720"/>
    <w:rsid w:val="00716D34"/>
    <w:rsid w:val="00717794"/>
    <w:rsid w:val="00717892"/>
    <w:rsid w:val="00717F6A"/>
    <w:rsid w:val="007204E0"/>
    <w:rsid w:val="00720681"/>
    <w:rsid w:val="007208EA"/>
    <w:rsid w:val="007210A3"/>
    <w:rsid w:val="0072110B"/>
    <w:rsid w:val="00721621"/>
    <w:rsid w:val="007218B9"/>
    <w:rsid w:val="00721A53"/>
    <w:rsid w:val="00721BD7"/>
    <w:rsid w:val="00722AB6"/>
    <w:rsid w:val="00722C69"/>
    <w:rsid w:val="007234AE"/>
    <w:rsid w:val="007234BB"/>
    <w:rsid w:val="0072362B"/>
    <w:rsid w:val="00723C85"/>
    <w:rsid w:val="00723E1C"/>
    <w:rsid w:val="0072428B"/>
    <w:rsid w:val="0072441D"/>
    <w:rsid w:val="007248EA"/>
    <w:rsid w:val="00724C82"/>
    <w:rsid w:val="0072534A"/>
    <w:rsid w:val="007257B5"/>
    <w:rsid w:val="00725E4A"/>
    <w:rsid w:val="00725F8A"/>
    <w:rsid w:val="00725FCF"/>
    <w:rsid w:val="00726A8B"/>
    <w:rsid w:val="00726EC6"/>
    <w:rsid w:val="00727145"/>
    <w:rsid w:val="0072759F"/>
    <w:rsid w:val="00727790"/>
    <w:rsid w:val="00727C43"/>
    <w:rsid w:val="0073040B"/>
    <w:rsid w:val="00730775"/>
    <w:rsid w:val="00730AC1"/>
    <w:rsid w:val="00730B9F"/>
    <w:rsid w:val="00730F82"/>
    <w:rsid w:val="0073189A"/>
    <w:rsid w:val="00731D99"/>
    <w:rsid w:val="00731EDA"/>
    <w:rsid w:val="00731F24"/>
    <w:rsid w:val="00732682"/>
    <w:rsid w:val="00732BF6"/>
    <w:rsid w:val="00732D82"/>
    <w:rsid w:val="00733340"/>
    <w:rsid w:val="0073339E"/>
    <w:rsid w:val="0073365B"/>
    <w:rsid w:val="00733758"/>
    <w:rsid w:val="0073406E"/>
    <w:rsid w:val="00734576"/>
    <w:rsid w:val="00734925"/>
    <w:rsid w:val="00734AEB"/>
    <w:rsid w:val="00734D0B"/>
    <w:rsid w:val="0073522B"/>
    <w:rsid w:val="00735373"/>
    <w:rsid w:val="007357DB"/>
    <w:rsid w:val="0073603F"/>
    <w:rsid w:val="00736BD5"/>
    <w:rsid w:val="007372C3"/>
    <w:rsid w:val="00737645"/>
    <w:rsid w:val="00737AC6"/>
    <w:rsid w:val="00737C56"/>
    <w:rsid w:val="007407DC"/>
    <w:rsid w:val="0074089F"/>
    <w:rsid w:val="0074091E"/>
    <w:rsid w:val="007410AD"/>
    <w:rsid w:val="0074138B"/>
    <w:rsid w:val="00741469"/>
    <w:rsid w:val="00741906"/>
    <w:rsid w:val="00741B95"/>
    <w:rsid w:val="00741F02"/>
    <w:rsid w:val="0074202A"/>
    <w:rsid w:val="00742B04"/>
    <w:rsid w:val="00742CA3"/>
    <w:rsid w:val="00742DAF"/>
    <w:rsid w:val="00742F63"/>
    <w:rsid w:val="00743A11"/>
    <w:rsid w:val="00743A23"/>
    <w:rsid w:val="00744362"/>
    <w:rsid w:val="0074444D"/>
    <w:rsid w:val="00744579"/>
    <w:rsid w:val="007445A6"/>
    <w:rsid w:val="00744982"/>
    <w:rsid w:val="00744A61"/>
    <w:rsid w:val="00745075"/>
    <w:rsid w:val="0074508C"/>
    <w:rsid w:val="00745796"/>
    <w:rsid w:val="00745AC4"/>
    <w:rsid w:val="00745C7C"/>
    <w:rsid w:val="007462D8"/>
    <w:rsid w:val="007465FB"/>
    <w:rsid w:val="0074716C"/>
    <w:rsid w:val="00747327"/>
    <w:rsid w:val="00747A06"/>
    <w:rsid w:val="00750067"/>
    <w:rsid w:val="00751D96"/>
    <w:rsid w:val="00751FB2"/>
    <w:rsid w:val="00751FD9"/>
    <w:rsid w:val="007529C6"/>
    <w:rsid w:val="00752A16"/>
    <w:rsid w:val="00752BE8"/>
    <w:rsid w:val="007534CC"/>
    <w:rsid w:val="00753685"/>
    <w:rsid w:val="00753C88"/>
    <w:rsid w:val="007547C0"/>
    <w:rsid w:val="00754A0B"/>
    <w:rsid w:val="007551B2"/>
    <w:rsid w:val="00755607"/>
    <w:rsid w:val="00755B4E"/>
    <w:rsid w:val="007563DD"/>
    <w:rsid w:val="007564EA"/>
    <w:rsid w:val="00756601"/>
    <w:rsid w:val="0075663E"/>
    <w:rsid w:val="00756920"/>
    <w:rsid w:val="00757344"/>
    <w:rsid w:val="0075744B"/>
    <w:rsid w:val="00757633"/>
    <w:rsid w:val="007576AC"/>
    <w:rsid w:val="00757793"/>
    <w:rsid w:val="00757B89"/>
    <w:rsid w:val="00757BE6"/>
    <w:rsid w:val="007601B7"/>
    <w:rsid w:val="00760CAA"/>
    <w:rsid w:val="007619DB"/>
    <w:rsid w:val="00761A67"/>
    <w:rsid w:val="0076227A"/>
    <w:rsid w:val="007622E5"/>
    <w:rsid w:val="00762332"/>
    <w:rsid w:val="007627FF"/>
    <w:rsid w:val="00762AA4"/>
    <w:rsid w:val="0076399E"/>
    <w:rsid w:val="00763F9F"/>
    <w:rsid w:val="00764471"/>
    <w:rsid w:val="007646D8"/>
    <w:rsid w:val="00764BAB"/>
    <w:rsid w:val="0076554A"/>
    <w:rsid w:val="007658DF"/>
    <w:rsid w:val="00765A74"/>
    <w:rsid w:val="00766266"/>
    <w:rsid w:val="00766D79"/>
    <w:rsid w:val="00767173"/>
    <w:rsid w:val="007676F2"/>
    <w:rsid w:val="00767D3D"/>
    <w:rsid w:val="00770572"/>
    <w:rsid w:val="00770589"/>
    <w:rsid w:val="0077088D"/>
    <w:rsid w:val="007709FA"/>
    <w:rsid w:val="00771A91"/>
    <w:rsid w:val="00771BC5"/>
    <w:rsid w:val="00771F27"/>
    <w:rsid w:val="00772059"/>
    <w:rsid w:val="00772149"/>
    <w:rsid w:val="007727C3"/>
    <w:rsid w:val="00772808"/>
    <w:rsid w:val="00772BA9"/>
    <w:rsid w:val="00773389"/>
    <w:rsid w:val="00773E90"/>
    <w:rsid w:val="00774510"/>
    <w:rsid w:val="00774E34"/>
    <w:rsid w:val="007753E3"/>
    <w:rsid w:val="00775E00"/>
    <w:rsid w:val="00776960"/>
    <w:rsid w:val="00777975"/>
    <w:rsid w:val="007809E1"/>
    <w:rsid w:val="00780A69"/>
    <w:rsid w:val="0078128B"/>
    <w:rsid w:val="00781496"/>
    <w:rsid w:val="007827E8"/>
    <w:rsid w:val="007827EB"/>
    <w:rsid w:val="007831DC"/>
    <w:rsid w:val="007831E9"/>
    <w:rsid w:val="00783AA9"/>
    <w:rsid w:val="007842ED"/>
    <w:rsid w:val="00784A58"/>
    <w:rsid w:val="00784B9B"/>
    <w:rsid w:val="00784CAC"/>
    <w:rsid w:val="00784DB9"/>
    <w:rsid w:val="00785C72"/>
    <w:rsid w:val="00785D92"/>
    <w:rsid w:val="007860E0"/>
    <w:rsid w:val="00786479"/>
    <w:rsid w:val="0078713E"/>
    <w:rsid w:val="00787BDB"/>
    <w:rsid w:val="00787F55"/>
    <w:rsid w:val="007912FC"/>
    <w:rsid w:val="00791538"/>
    <w:rsid w:val="007917C4"/>
    <w:rsid w:val="007920FE"/>
    <w:rsid w:val="00792251"/>
    <w:rsid w:val="0079256E"/>
    <w:rsid w:val="00792769"/>
    <w:rsid w:val="00793055"/>
    <w:rsid w:val="0079385C"/>
    <w:rsid w:val="00793A93"/>
    <w:rsid w:val="0079404B"/>
    <w:rsid w:val="007942D8"/>
    <w:rsid w:val="007943F2"/>
    <w:rsid w:val="00794BAA"/>
    <w:rsid w:val="00794E33"/>
    <w:rsid w:val="00795E7C"/>
    <w:rsid w:val="007961CF"/>
    <w:rsid w:val="0079643A"/>
    <w:rsid w:val="007964CD"/>
    <w:rsid w:val="00796AF7"/>
    <w:rsid w:val="00797A4A"/>
    <w:rsid w:val="00797AEF"/>
    <w:rsid w:val="007A16C5"/>
    <w:rsid w:val="007A1AC4"/>
    <w:rsid w:val="007A1E1A"/>
    <w:rsid w:val="007A232A"/>
    <w:rsid w:val="007A267A"/>
    <w:rsid w:val="007A2D3B"/>
    <w:rsid w:val="007A3F8B"/>
    <w:rsid w:val="007A4287"/>
    <w:rsid w:val="007A4828"/>
    <w:rsid w:val="007A59C2"/>
    <w:rsid w:val="007A6A67"/>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3F3B"/>
    <w:rsid w:val="007B40CC"/>
    <w:rsid w:val="007B423E"/>
    <w:rsid w:val="007B4302"/>
    <w:rsid w:val="007B4451"/>
    <w:rsid w:val="007B52FE"/>
    <w:rsid w:val="007B573D"/>
    <w:rsid w:val="007B59C0"/>
    <w:rsid w:val="007B6296"/>
    <w:rsid w:val="007B6836"/>
    <w:rsid w:val="007B6A2D"/>
    <w:rsid w:val="007B6EAA"/>
    <w:rsid w:val="007B6EED"/>
    <w:rsid w:val="007C0972"/>
    <w:rsid w:val="007C1168"/>
    <w:rsid w:val="007C1311"/>
    <w:rsid w:val="007C16BD"/>
    <w:rsid w:val="007C2094"/>
    <w:rsid w:val="007C2989"/>
    <w:rsid w:val="007C2B28"/>
    <w:rsid w:val="007C2FD9"/>
    <w:rsid w:val="007C4D29"/>
    <w:rsid w:val="007C513F"/>
    <w:rsid w:val="007C6349"/>
    <w:rsid w:val="007C66FF"/>
    <w:rsid w:val="007C67E1"/>
    <w:rsid w:val="007C6EA2"/>
    <w:rsid w:val="007C7438"/>
    <w:rsid w:val="007C7694"/>
    <w:rsid w:val="007C771E"/>
    <w:rsid w:val="007C77C3"/>
    <w:rsid w:val="007C7863"/>
    <w:rsid w:val="007D022F"/>
    <w:rsid w:val="007D0671"/>
    <w:rsid w:val="007D07F0"/>
    <w:rsid w:val="007D11BF"/>
    <w:rsid w:val="007D1CAC"/>
    <w:rsid w:val="007D1CE9"/>
    <w:rsid w:val="007D233D"/>
    <w:rsid w:val="007D3211"/>
    <w:rsid w:val="007D34E7"/>
    <w:rsid w:val="007D3676"/>
    <w:rsid w:val="007D3E52"/>
    <w:rsid w:val="007D3FFE"/>
    <w:rsid w:val="007D45FD"/>
    <w:rsid w:val="007D4D8A"/>
    <w:rsid w:val="007D4DA4"/>
    <w:rsid w:val="007D4FD0"/>
    <w:rsid w:val="007D5097"/>
    <w:rsid w:val="007D5759"/>
    <w:rsid w:val="007D5C65"/>
    <w:rsid w:val="007D5E2B"/>
    <w:rsid w:val="007D5FCC"/>
    <w:rsid w:val="007D6317"/>
    <w:rsid w:val="007D6867"/>
    <w:rsid w:val="007D68CA"/>
    <w:rsid w:val="007D6A0A"/>
    <w:rsid w:val="007D6A81"/>
    <w:rsid w:val="007D6AAF"/>
    <w:rsid w:val="007D6B6D"/>
    <w:rsid w:val="007D6D3B"/>
    <w:rsid w:val="007D6E58"/>
    <w:rsid w:val="007D6FE4"/>
    <w:rsid w:val="007D7CDB"/>
    <w:rsid w:val="007E09B0"/>
    <w:rsid w:val="007E131D"/>
    <w:rsid w:val="007E1ACA"/>
    <w:rsid w:val="007E1B5D"/>
    <w:rsid w:val="007E1DBE"/>
    <w:rsid w:val="007E2466"/>
    <w:rsid w:val="007E2E11"/>
    <w:rsid w:val="007E325F"/>
    <w:rsid w:val="007E3292"/>
    <w:rsid w:val="007E4246"/>
    <w:rsid w:val="007E42F7"/>
    <w:rsid w:val="007E4C3D"/>
    <w:rsid w:val="007E5089"/>
    <w:rsid w:val="007E54B1"/>
    <w:rsid w:val="007E58A7"/>
    <w:rsid w:val="007E64AE"/>
    <w:rsid w:val="007E6FE2"/>
    <w:rsid w:val="007E704F"/>
    <w:rsid w:val="007E7237"/>
    <w:rsid w:val="007E7336"/>
    <w:rsid w:val="007E735C"/>
    <w:rsid w:val="007E787F"/>
    <w:rsid w:val="007F043E"/>
    <w:rsid w:val="007F07D6"/>
    <w:rsid w:val="007F131A"/>
    <w:rsid w:val="007F1595"/>
    <w:rsid w:val="007F1696"/>
    <w:rsid w:val="007F2332"/>
    <w:rsid w:val="007F2957"/>
    <w:rsid w:val="007F32A8"/>
    <w:rsid w:val="007F40E7"/>
    <w:rsid w:val="007F4E6A"/>
    <w:rsid w:val="007F52C8"/>
    <w:rsid w:val="007F56C2"/>
    <w:rsid w:val="007F5B75"/>
    <w:rsid w:val="007F5F03"/>
    <w:rsid w:val="007F60A7"/>
    <w:rsid w:val="007F6483"/>
    <w:rsid w:val="007F6908"/>
    <w:rsid w:val="007F73B3"/>
    <w:rsid w:val="007F7F75"/>
    <w:rsid w:val="008000F6"/>
    <w:rsid w:val="008002F2"/>
    <w:rsid w:val="0080098C"/>
    <w:rsid w:val="00800ADE"/>
    <w:rsid w:val="00800C6B"/>
    <w:rsid w:val="00800E55"/>
    <w:rsid w:val="00801D10"/>
    <w:rsid w:val="0080241C"/>
    <w:rsid w:val="00802425"/>
    <w:rsid w:val="008025F5"/>
    <w:rsid w:val="00802D02"/>
    <w:rsid w:val="00803174"/>
    <w:rsid w:val="008032F8"/>
    <w:rsid w:val="008034FB"/>
    <w:rsid w:val="00803657"/>
    <w:rsid w:val="008038AB"/>
    <w:rsid w:val="00803B2D"/>
    <w:rsid w:val="00803FB6"/>
    <w:rsid w:val="0080488D"/>
    <w:rsid w:val="00804C2D"/>
    <w:rsid w:val="00804C64"/>
    <w:rsid w:val="0080507B"/>
    <w:rsid w:val="00805B24"/>
    <w:rsid w:val="008061F3"/>
    <w:rsid w:val="00807429"/>
    <w:rsid w:val="00807B00"/>
    <w:rsid w:val="00807EF2"/>
    <w:rsid w:val="00807F35"/>
    <w:rsid w:val="0081116C"/>
    <w:rsid w:val="0081163E"/>
    <w:rsid w:val="00811790"/>
    <w:rsid w:val="0081242A"/>
    <w:rsid w:val="008126A5"/>
    <w:rsid w:val="008127B1"/>
    <w:rsid w:val="00812A59"/>
    <w:rsid w:val="00812D5F"/>
    <w:rsid w:val="00812DAC"/>
    <w:rsid w:val="0081312E"/>
    <w:rsid w:val="00813583"/>
    <w:rsid w:val="0081383D"/>
    <w:rsid w:val="00814295"/>
    <w:rsid w:val="008143AB"/>
    <w:rsid w:val="00814700"/>
    <w:rsid w:val="008148D5"/>
    <w:rsid w:val="0081520D"/>
    <w:rsid w:val="008152C6"/>
    <w:rsid w:val="008153B7"/>
    <w:rsid w:val="008153FD"/>
    <w:rsid w:val="00815454"/>
    <w:rsid w:val="008154CE"/>
    <w:rsid w:val="0081558C"/>
    <w:rsid w:val="0081609B"/>
    <w:rsid w:val="008160B4"/>
    <w:rsid w:val="0081633E"/>
    <w:rsid w:val="00816490"/>
    <w:rsid w:val="00817040"/>
    <w:rsid w:val="00817276"/>
    <w:rsid w:val="0081735D"/>
    <w:rsid w:val="00820472"/>
    <w:rsid w:val="008204DA"/>
    <w:rsid w:val="00820A72"/>
    <w:rsid w:val="0082172C"/>
    <w:rsid w:val="00821859"/>
    <w:rsid w:val="008221A0"/>
    <w:rsid w:val="00822900"/>
    <w:rsid w:val="00822A05"/>
    <w:rsid w:val="00822D49"/>
    <w:rsid w:val="008236A7"/>
    <w:rsid w:val="00823A85"/>
    <w:rsid w:val="00824639"/>
    <w:rsid w:val="0082477F"/>
    <w:rsid w:val="00824FEC"/>
    <w:rsid w:val="00825140"/>
    <w:rsid w:val="00825818"/>
    <w:rsid w:val="00826668"/>
    <w:rsid w:val="008266A7"/>
    <w:rsid w:val="00826847"/>
    <w:rsid w:val="00826ADF"/>
    <w:rsid w:val="00826C2D"/>
    <w:rsid w:val="00827489"/>
    <w:rsid w:val="0082765D"/>
    <w:rsid w:val="008306E8"/>
    <w:rsid w:val="00830E3D"/>
    <w:rsid w:val="00830E4F"/>
    <w:rsid w:val="00831604"/>
    <w:rsid w:val="008319FE"/>
    <w:rsid w:val="00832055"/>
    <w:rsid w:val="008322F5"/>
    <w:rsid w:val="0083243E"/>
    <w:rsid w:val="00832CE1"/>
    <w:rsid w:val="0083310E"/>
    <w:rsid w:val="00833253"/>
    <w:rsid w:val="008333C0"/>
    <w:rsid w:val="0083345B"/>
    <w:rsid w:val="00833CE0"/>
    <w:rsid w:val="008343B0"/>
    <w:rsid w:val="00834D63"/>
    <w:rsid w:val="0083524C"/>
    <w:rsid w:val="008353DD"/>
    <w:rsid w:val="008355CB"/>
    <w:rsid w:val="00835A59"/>
    <w:rsid w:val="00835C78"/>
    <w:rsid w:val="0083675F"/>
    <w:rsid w:val="00836C74"/>
    <w:rsid w:val="00837167"/>
    <w:rsid w:val="00837294"/>
    <w:rsid w:val="00837552"/>
    <w:rsid w:val="008375B2"/>
    <w:rsid w:val="0083792E"/>
    <w:rsid w:val="0083796F"/>
    <w:rsid w:val="00837CCE"/>
    <w:rsid w:val="0084070D"/>
    <w:rsid w:val="008408F3"/>
    <w:rsid w:val="00840AD4"/>
    <w:rsid w:val="00841498"/>
    <w:rsid w:val="00841704"/>
    <w:rsid w:val="00841D02"/>
    <w:rsid w:val="00841FC1"/>
    <w:rsid w:val="00842200"/>
    <w:rsid w:val="0084295C"/>
    <w:rsid w:val="00842DAD"/>
    <w:rsid w:val="008435FE"/>
    <w:rsid w:val="00843770"/>
    <w:rsid w:val="00843894"/>
    <w:rsid w:val="0084489B"/>
    <w:rsid w:val="008449C4"/>
    <w:rsid w:val="00845034"/>
    <w:rsid w:val="008454A5"/>
    <w:rsid w:val="00845D8A"/>
    <w:rsid w:val="008464F8"/>
    <w:rsid w:val="008471C0"/>
    <w:rsid w:val="00850303"/>
    <w:rsid w:val="00850A2F"/>
    <w:rsid w:val="008520BD"/>
    <w:rsid w:val="00852D71"/>
    <w:rsid w:val="00854272"/>
    <w:rsid w:val="00855277"/>
    <w:rsid w:val="008556D9"/>
    <w:rsid w:val="008558BC"/>
    <w:rsid w:val="008558EE"/>
    <w:rsid w:val="00855E94"/>
    <w:rsid w:val="00855F12"/>
    <w:rsid w:val="00856993"/>
    <w:rsid w:val="00857AD2"/>
    <w:rsid w:val="00857C67"/>
    <w:rsid w:val="00860896"/>
    <w:rsid w:val="00860952"/>
    <w:rsid w:val="008610EF"/>
    <w:rsid w:val="0086112E"/>
    <w:rsid w:val="008612BA"/>
    <w:rsid w:val="008614C4"/>
    <w:rsid w:val="0086160F"/>
    <w:rsid w:val="00861D34"/>
    <w:rsid w:val="00861F8A"/>
    <w:rsid w:val="00862709"/>
    <w:rsid w:val="00862D22"/>
    <w:rsid w:val="00862EC7"/>
    <w:rsid w:val="008631A0"/>
    <w:rsid w:val="008637D4"/>
    <w:rsid w:val="008640D4"/>
    <w:rsid w:val="00864468"/>
    <w:rsid w:val="008644A1"/>
    <w:rsid w:val="0086488E"/>
    <w:rsid w:val="00864F2C"/>
    <w:rsid w:val="0086502E"/>
    <w:rsid w:val="0086587B"/>
    <w:rsid w:val="00865BF4"/>
    <w:rsid w:val="00866667"/>
    <w:rsid w:val="0086675B"/>
    <w:rsid w:val="0086686E"/>
    <w:rsid w:val="008668FF"/>
    <w:rsid w:val="008677B0"/>
    <w:rsid w:val="0086788C"/>
    <w:rsid w:val="00867B39"/>
    <w:rsid w:val="00867D50"/>
    <w:rsid w:val="00870022"/>
    <w:rsid w:val="00870289"/>
    <w:rsid w:val="00870720"/>
    <w:rsid w:val="00870EC7"/>
    <w:rsid w:val="00871004"/>
    <w:rsid w:val="0087147E"/>
    <w:rsid w:val="008715E9"/>
    <w:rsid w:val="00871970"/>
    <w:rsid w:val="00871B73"/>
    <w:rsid w:val="00871F61"/>
    <w:rsid w:val="0087254D"/>
    <w:rsid w:val="00872737"/>
    <w:rsid w:val="0087287C"/>
    <w:rsid w:val="00872B7F"/>
    <w:rsid w:val="00873577"/>
    <w:rsid w:val="0087364F"/>
    <w:rsid w:val="00873757"/>
    <w:rsid w:val="008737A7"/>
    <w:rsid w:val="00874357"/>
    <w:rsid w:val="0087473F"/>
    <w:rsid w:val="0087481E"/>
    <w:rsid w:val="00874CCB"/>
    <w:rsid w:val="00874E87"/>
    <w:rsid w:val="0087504C"/>
    <w:rsid w:val="00876688"/>
    <w:rsid w:val="00877A82"/>
    <w:rsid w:val="00880461"/>
    <w:rsid w:val="00880D90"/>
    <w:rsid w:val="00880ECC"/>
    <w:rsid w:val="00880EDB"/>
    <w:rsid w:val="00880F4D"/>
    <w:rsid w:val="00881508"/>
    <w:rsid w:val="00881544"/>
    <w:rsid w:val="008815C6"/>
    <w:rsid w:val="00881889"/>
    <w:rsid w:val="00881FB4"/>
    <w:rsid w:val="00881FC4"/>
    <w:rsid w:val="00882CBF"/>
    <w:rsid w:val="00882E5B"/>
    <w:rsid w:val="00884DED"/>
    <w:rsid w:val="00884F24"/>
    <w:rsid w:val="00885498"/>
    <w:rsid w:val="00885B8C"/>
    <w:rsid w:val="00885C45"/>
    <w:rsid w:val="0088606D"/>
    <w:rsid w:val="0088628D"/>
    <w:rsid w:val="00886CE2"/>
    <w:rsid w:val="00886E88"/>
    <w:rsid w:val="00887667"/>
    <w:rsid w:val="00890087"/>
    <w:rsid w:val="00890646"/>
    <w:rsid w:val="0089090D"/>
    <w:rsid w:val="00891B05"/>
    <w:rsid w:val="00891BAC"/>
    <w:rsid w:val="00891CF3"/>
    <w:rsid w:val="00893A5E"/>
    <w:rsid w:val="00893AF7"/>
    <w:rsid w:val="00893E0B"/>
    <w:rsid w:val="008941F2"/>
    <w:rsid w:val="00894940"/>
    <w:rsid w:val="00894AEA"/>
    <w:rsid w:val="00894CAE"/>
    <w:rsid w:val="008951D6"/>
    <w:rsid w:val="0089540D"/>
    <w:rsid w:val="008955D0"/>
    <w:rsid w:val="0089585D"/>
    <w:rsid w:val="00895A2C"/>
    <w:rsid w:val="00895A65"/>
    <w:rsid w:val="008961EC"/>
    <w:rsid w:val="00896483"/>
    <w:rsid w:val="00896B46"/>
    <w:rsid w:val="00896D31"/>
    <w:rsid w:val="00896E23"/>
    <w:rsid w:val="00896E3E"/>
    <w:rsid w:val="008970D0"/>
    <w:rsid w:val="00897101"/>
    <w:rsid w:val="00897F7D"/>
    <w:rsid w:val="008A003D"/>
    <w:rsid w:val="008A01B0"/>
    <w:rsid w:val="008A030F"/>
    <w:rsid w:val="008A03CA"/>
    <w:rsid w:val="008A04E7"/>
    <w:rsid w:val="008A0783"/>
    <w:rsid w:val="008A0881"/>
    <w:rsid w:val="008A12B5"/>
    <w:rsid w:val="008A137F"/>
    <w:rsid w:val="008A1411"/>
    <w:rsid w:val="008A1892"/>
    <w:rsid w:val="008A292A"/>
    <w:rsid w:val="008A3F53"/>
    <w:rsid w:val="008A4B53"/>
    <w:rsid w:val="008A4C43"/>
    <w:rsid w:val="008A5512"/>
    <w:rsid w:val="008A5940"/>
    <w:rsid w:val="008A5D61"/>
    <w:rsid w:val="008A5ED1"/>
    <w:rsid w:val="008A5F44"/>
    <w:rsid w:val="008A6485"/>
    <w:rsid w:val="008A690E"/>
    <w:rsid w:val="008A730E"/>
    <w:rsid w:val="008A7C70"/>
    <w:rsid w:val="008B0350"/>
    <w:rsid w:val="008B08B2"/>
    <w:rsid w:val="008B142C"/>
    <w:rsid w:val="008B24F0"/>
    <w:rsid w:val="008B24FB"/>
    <w:rsid w:val="008B2B7C"/>
    <w:rsid w:val="008B2D3B"/>
    <w:rsid w:val="008B3012"/>
    <w:rsid w:val="008B323F"/>
    <w:rsid w:val="008B37E8"/>
    <w:rsid w:val="008B399B"/>
    <w:rsid w:val="008B46C3"/>
    <w:rsid w:val="008B493D"/>
    <w:rsid w:val="008B49EB"/>
    <w:rsid w:val="008B4C8E"/>
    <w:rsid w:val="008B540F"/>
    <w:rsid w:val="008B5CFE"/>
    <w:rsid w:val="008B6193"/>
    <w:rsid w:val="008B62DD"/>
    <w:rsid w:val="008B67A3"/>
    <w:rsid w:val="008B72F5"/>
    <w:rsid w:val="008B76F1"/>
    <w:rsid w:val="008B7B61"/>
    <w:rsid w:val="008B7CD5"/>
    <w:rsid w:val="008B7E95"/>
    <w:rsid w:val="008C0280"/>
    <w:rsid w:val="008C02C0"/>
    <w:rsid w:val="008C086A"/>
    <w:rsid w:val="008C13A0"/>
    <w:rsid w:val="008C16DD"/>
    <w:rsid w:val="008C1BFB"/>
    <w:rsid w:val="008C1E54"/>
    <w:rsid w:val="008C20BA"/>
    <w:rsid w:val="008C3BBA"/>
    <w:rsid w:val="008C40D9"/>
    <w:rsid w:val="008C4728"/>
    <w:rsid w:val="008C497F"/>
    <w:rsid w:val="008C4B02"/>
    <w:rsid w:val="008C59B8"/>
    <w:rsid w:val="008C6013"/>
    <w:rsid w:val="008C6207"/>
    <w:rsid w:val="008C6E6B"/>
    <w:rsid w:val="008C7A65"/>
    <w:rsid w:val="008D042A"/>
    <w:rsid w:val="008D05BF"/>
    <w:rsid w:val="008D0BC8"/>
    <w:rsid w:val="008D0C52"/>
    <w:rsid w:val="008D11B3"/>
    <w:rsid w:val="008D1F2D"/>
    <w:rsid w:val="008D26E6"/>
    <w:rsid w:val="008D2ADC"/>
    <w:rsid w:val="008D310E"/>
    <w:rsid w:val="008D38E2"/>
    <w:rsid w:val="008D3CDD"/>
    <w:rsid w:val="008D3F2A"/>
    <w:rsid w:val="008D3FCB"/>
    <w:rsid w:val="008D4D2E"/>
    <w:rsid w:val="008D535C"/>
    <w:rsid w:val="008D561A"/>
    <w:rsid w:val="008D5B49"/>
    <w:rsid w:val="008D6439"/>
    <w:rsid w:val="008D6A17"/>
    <w:rsid w:val="008D6A7C"/>
    <w:rsid w:val="008D6BD4"/>
    <w:rsid w:val="008D74D7"/>
    <w:rsid w:val="008D765E"/>
    <w:rsid w:val="008D77DE"/>
    <w:rsid w:val="008E0EC9"/>
    <w:rsid w:val="008E133B"/>
    <w:rsid w:val="008E1523"/>
    <w:rsid w:val="008E1A85"/>
    <w:rsid w:val="008E1D33"/>
    <w:rsid w:val="008E1FFA"/>
    <w:rsid w:val="008E23C2"/>
    <w:rsid w:val="008E27BB"/>
    <w:rsid w:val="008E2A81"/>
    <w:rsid w:val="008E2DBF"/>
    <w:rsid w:val="008E32D6"/>
    <w:rsid w:val="008E3403"/>
    <w:rsid w:val="008E3A6B"/>
    <w:rsid w:val="008E42D5"/>
    <w:rsid w:val="008E4B27"/>
    <w:rsid w:val="008E4FE0"/>
    <w:rsid w:val="008E6344"/>
    <w:rsid w:val="008E663D"/>
    <w:rsid w:val="008E6AEB"/>
    <w:rsid w:val="008E75DC"/>
    <w:rsid w:val="008E75E6"/>
    <w:rsid w:val="008E7BC4"/>
    <w:rsid w:val="008F009E"/>
    <w:rsid w:val="008F020B"/>
    <w:rsid w:val="008F0566"/>
    <w:rsid w:val="008F0B4B"/>
    <w:rsid w:val="008F16FB"/>
    <w:rsid w:val="008F170C"/>
    <w:rsid w:val="008F1A20"/>
    <w:rsid w:val="008F1FC4"/>
    <w:rsid w:val="008F2469"/>
    <w:rsid w:val="008F2915"/>
    <w:rsid w:val="008F299F"/>
    <w:rsid w:val="008F2AF0"/>
    <w:rsid w:val="008F2BD0"/>
    <w:rsid w:val="008F353F"/>
    <w:rsid w:val="008F444D"/>
    <w:rsid w:val="008F470A"/>
    <w:rsid w:val="008F47BD"/>
    <w:rsid w:val="008F47FA"/>
    <w:rsid w:val="008F4D10"/>
    <w:rsid w:val="008F50A7"/>
    <w:rsid w:val="008F5291"/>
    <w:rsid w:val="008F6E08"/>
    <w:rsid w:val="008F7D5B"/>
    <w:rsid w:val="00900388"/>
    <w:rsid w:val="0090043D"/>
    <w:rsid w:val="00901313"/>
    <w:rsid w:val="00901653"/>
    <w:rsid w:val="009016DE"/>
    <w:rsid w:val="0090190B"/>
    <w:rsid w:val="00901E13"/>
    <w:rsid w:val="00902495"/>
    <w:rsid w:val="00902895"/>
    <w:rsid w:val="00902BD1"/>
    <w:rsid w:val="0090307C"/>
    <w:rsid w:val="009033DA"/>
    <w:rsid w:val="009033DB"/>
    <w:rsid w:val="009037B0"/>
    <w:rsid w:val="00903A41"/>
    <w:rsid w:val="00903BF2"/>
    <w:rsid w:val="00903C37"/>
    <w:rsid w:val="009043D8"/>
    <w:rsid w:val="009045A0"/>
    <w:rsid w:val="00904F3D"/>
    <w:rsid w:val="009052EA"/>
    <w:rsid w:val="009054A2"/>
    <w:rsid w:val="0090563D"/>
    <w:rsid w:val="009063B1"/>
    <w:rsid w:val="00906908"/>
    <w:rsid w:val="009073CB"/>
    <w:rsid w:val="009079AF"/>
    <w:rsid w:val="00907DB4"/>
    <w:rsid w:val="00907E29"/>
    <w:rsid w:val="00907FB8"/>
    <w:rsid w:val="0091008F"/>
    <w:rsid w:val="009108F8"/>
    <w:rsid w:val="00910FDA"/>
    <w:rsid w:val="00911BA0"/>
    <w:rsid w:val="00911C2F"/>
    <w:rsid w:val="00911D73"/>
    <w:rsid w:val="00911EE0"/>
    <w:rsid w:val="00912C01"/>
    <w:rsid w:val="00912D17"/>
    <w:rsid w:val="00913052"/>
    <w:rsid w:val="00913603"/>
    <w:rsid w:val="009138AA"/>
    <w:rsid w:val="00913BA8"/>
    <w:rsid w:val="00913BCF"/>
    <w:rsid w:val="00913BD2"/>
    <w:rsid w:val="00913E1E"/>
    <w:rsid w:val="00914013"/>
    <w:rsid w:val="0091411B"/>
    <w:rsid w:val="00914718"/>
    <w:rsid w:val="00915070"/>
    <w:rsid w:val="009155CA"/>
    <w:rsid w:val="00915903"/>
    <w:rsid w:val="00915C3E"/>
    <w:rsid w:val="00915EB1"/>
    <w:rsid w:val="00916809"/>
    <w:rsid w:val="0091773B"/>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5103"/>
    <w:rsid w:val="009251CC"/>
    <w:rsid w:val="00925356"/>
    <w:rsid w:val="00925367"/>
    <w:rsid w:val="00925446"/>
    <w:rsid w:val="00925645"/>
    <w:rsid w:val="00925719"/>
    <w:rsid w:val="00926BE4"/>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06"/>
    <w:rsid w:val="009335B0"/>
    <w:rsid w:val="009335F4"/>
    <w:rsid w:val="00933A75"/>
    <w:rsid w:val="00933B65"/>
    <w:rsid w:val="00933D7B"/>
    <w:rsid w:val="009342BA"/>
    <w:rsid w:val="00934A5F"/>
    <w:rsid w:val="00934CD9"/>
    <w:rsid w:val="00934E7C"/>
    <w:rsid w:val="00936157"/>
    <w:rsid w:val="009362AF"/>
    <w:rsid w:val="009369D4"/>
    <w:rsid w:val="009376AC"/>
    <w:rsid w:val="00937C2C"/>
    <w:rsid w:val="00937D27"/>
    <w:rsid w:val="00940454"/>
    <w:rsid w:val="00940B73"/>
    <w:rsid w:val="00941062"/>
    <w:rsid w:val="009412C6"/>
    <w:rsid w:val="0094155F"/>
    <w:rsid w:val="00941B6C"/>
    <w:rsid w:val="0094222A"/>
    <w:rsid w:val="00942366"/>
    <w:rsid w:val="00942CAB"/>
    <w:rsid w:val="00942F27"/>
    <w:rsid w:val="0094304E"/>
    <w:rsid w:val="00943A2D"/>
    <w:rsid w:val="00943C7B"/>
    <w:rsid w:val="00943F5A"/>
    <w:rsid w:val="00944615"/>
    <w:rsid w:val="00944E1B"/>
    <w:rsid w:val="009452DC"/>
    <w:rsid w:val="00945305"/>
    <w:rsid w:val="00945BBC"/>
    <w:rsid w:val="00946134"/>
    <w:rsid w:val="00946717"/>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0B"/>
    <w:rsid w:val="00953A9B"/>
    <w:rsid w:val="00954131"/>
    <w:rsid w:val="00954843"/>
    <w:rsid w:val="009548D9"/>
    <w:rsid w:val="00954BC9"/>
    <w:rsid w:val="009556B4"/>
    <w:rsid w:val="00955D5F"/>
    <w:rsid w:val="00956A7C"/>
    <w:rsid w:val="00956D7F"/>
    <w:rsid w:val="00957041"/>
    <w:rsid w:val="009570A7"/>
    <w:rsid w:val="009570DE"/>
    <w:rsid w:val="0095746C"/>
    <w:rsid w:val="00957C7E"/>
    <w:rsid w:val="00957FBD"/>
    <w:rsid w:val="00960251"/>
    <w:rsid w:val="009607AF"/>
    <w:rsid w:val="00960C23"/>
    <w:rsid w:val="009621F6"/>
    <w:rsid w:val="00962304"/>
    <w:rsid w:val="009625A7"/>
    <w:rsid w:val="00963673"/>
    <w:rsid w:val="0096417D"/>
    <w:rsid w:val="009642C0"/>
    <w:rsid w:val="0096465A"/>
    <w:rsid w:val="0096495A"/>
    <w:rsid w:val="00964D54"/>
    <w:rsid w:val="00965652"/>
    <w:rsid w:val="00965FAE"/>
    <w:rsid w:val="009661E8"/>
    <w:rsid w:val="0096692D"/>
    <w:rsid w:val="0096728A"/>
    <w:rsid w:val="00967A13"/>
    <w:rsid w:val="00967CDB"/>
    <w:rsid w:val="00967D2A"/>
    <w:rsid w:val="00967EFA"/>
    <w:rsid w:val="00970AF2"/>
    <w:rsid w:val="00970F1A"/>
    <w:rsid w:val="009727F9"/>
    <w:rsid w:val="009728B0"/>
    <w:rsid w:val="00972CD0"/>
    <w:rsid w:val="009737A8"/>
    <w:rsid w:val="009738C2"/>
    <w:rsid w:val="00973AFA"/>
    <w:rsid w:val="00973E86"/>
    <w:rsid w:val="00973EC0"/>
    <w:rsid w:val="00974538"/>
    <w:rsid w:val="009749BE"/>
    <w:rsid w:val="00974FE0"/>
    <w:rsid w:val="009752F7"/>
    <w:rsid w:val="0097538E"/>
    <w:rsid w:val="009769C4"/>
    <w:rsid w:val="00976A1F"/>
    <w:rsid w:val="00977A1A"/>
    <w:rsid w:val="009819A0"/>
    <w:rsid w:val="00981C8C"/>
    <w:rsid w:val="00981CA5"/>
    <w:rsid w:val="00981CAB"/>
    <w:rsid w:val="00981FCF"/>
    <w:rsid w:val="0098226E"/>
    <w:rsid w:val="009822D7"/>
    <w:rsid w:val="0098231B"/>
    <w:rsid w:val="00982490"/>
    <w:rsid w:val="0098275F"/>
    <w:rsid w:val="00982859"/>
    <w:rsid w:val="00982DA5"/>
    <w:rsid w:val="00983300"/>
    <w:rsid w:val="009833B7"/>
    <w:rsid w:val="009838E9"/>
    <w:rsid w:val="00983D02"/>
    <w:rsid w:val="00983FAB"/>
    <w:rsid w:val="0098463F"/>
    <w:rsid w:val="009847A3"/>
    <w:rsid w:val="009849FE"/>
    <w:rsid w:val="00984AB7"/>
    <w:rsid w:val="0098526E"/>
    <w:rsid w:val="009853A2"/>
    <w:rsid w:val="009861BC"/>
    <w:rsid w:val="00986B27"/>
    <w:rsid w:val="00986E95"/>
    <w:rsid w:val="00987525"/>
    <w:rsid w:val="0098765F"/>
    <w:rsid w:val="009904F1"/>
    <w:rsid w:val="009905CD"/>
    <w:rsid w:val="00990829"/>
    <w:rsid w:val="00990B4D"/>
    <w:rsid w:val="00991021"/>
    <w:rsid w:val="00991275"/>
    <w:rsid w:val="009918BD"/>
    <w:rsid w:val="00991A3A"/>
    <w:rsid w:val="00991F7A"/>
    <w:rsid w:val="00991FA1"/>
    <w:rsid w:val="00992733"/>
    <w:rsid w:val="00992849"/>
    <w:rsid w:val="00992AA0"/>
    <w:rsid w:val="00993757"/>
    <w:rsid w:val="00993EDE"/>
    <w:rsid w:val="009941E4"/>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C94"/>
    <w:rsid w:val="009A4768"/>
    <w:rsid w:val="009A4869"/>
    <w:rsid w:val="009A52FE"/>
    <w:rsid w:val="009A575B"/>
    <w:rsid w:val="009A5BEA"/>
    <w:rsid w:val="009A6283"/>
    <w:rsid w:val="009A697B"/>
    <w:rsid w:val="009A6D57"/>
    <w:rsid w:val="009A6F36"/>
    <w:rsid w:val="009A738E"/>
    <w:rsid w:val="009A7A04"/>
    <w:rsid w:val="009A7C5F"/>
    <w:rsid w:val="009A7CDD"/>
    <w:rsid w:val="009B1194"/>
    <w:rsid w:val="009B1200"/>
    <w:rsid w:val="009B1967"/>
    <w:rsid w:val="009B1D7A"/>
    <w:rsid w:val="009B2185"/>
    <w:rsid w:val="009B24EF"/>
    <w:rsid w:val="009B324D"/>
    <w:rsid w:val="009B3FC0"/>
    <w:rsid w:val="009B4127"/>
    <w:rsid w:val="009B496C"/>
    <w:rsid w:val="009B4E42"/>
    <w:rsid w:val="009B509F"/>
    <w:rsid w:val="009B55A8"/>
    <w:rsid w:val="009B5972"/>
    <w:rsid w:val="009B59EE"/>
    <w:rsid w:val="009B5A37"/>
    <w:rsid w:val="009B5E1A"/>
    <w:rsid w:val="009B5E81"/>
    <w:rsid w:val="009B6440"/>
    <w:rsid w:val="009B644F"/>
    <w:rsid w:val="009B728B"/>
    <w:rsid w:val="009B747B"/>
    <w:rsid w:val="009B7C0F"/>
    <w:rsid w:val="009C0017"/>
    <w:rsid w:val="009C0BE9"/>
    <w:rsid w:val="009C1326"/>
    <w:rsid w:val="009C1416"/>
    <w:rsid w:val="009C1E3B"/>
    <w:rsid w:val="009C1F3F"/>
    <w:rsid w:val="009C2597"/>
    <w:rsid w:val="009C34C8"/>
    <w:rsid w:val="009C3601"/>
    <w:rsid w:val="009C3DCC"/>
    <w:rsid w:val="009C4275"/>
    <w:rsid w:val="009C43F9"/>
    <w:rsid w:val="009C4ECA"/>
    <w:rsid w:val="009C4F2F"/>
    <w:rsid w:val="009C50C3"/>
    <w:rsid w:val="009C5255"/>
    <w:rsid w:val="009C546E"/>
    <w:rsid w:val="009C57DC"/>
    <w:rsid w:val="009C5CCC"/>
    <w:rsid w:val="009C5F6B"/>
    <w:rsid w:val="009C7130"/>
    <w:rsid w:val="009C71D9"/>
    <w:rsid w:val="009C7383"/>
    <w:rsid w:val="009D15E5"/>
    <w:rsid w:val="009D1708"/>
    <w:rsid w:val="009D1D68"/>
    <w:rsid w:val="009D3270"/>
    <w:rsid w:val="009D39FE"/>
    <w:rsid w:val="009D3F3B"/>
    <w:rsid w:val="009D3F5B"/>
    <w:rsid w:val="009D4407"/>
    <w:rsid w:val="009D450A"/>
    <w:rsid w:val="009D4633"/>
    <w:rsid w:val="009D4EE1"/>
    <w:rsid w:val="009D5C10"/>
    <w:rsid w:val="009D5DE4"/>
    <w:rsid w:val="009D5F2F"/>
    <w:rsid w:val="009D60CF"/>
    <w:rsid w:val="009D6352"/>
    <w:rsid w:val="009D6647"/>
    <w:rsid w:val="009D7290"/>
    <w:rsid w:val="009D73C4"/>
    <w:rsid w:val="009D7B67"/>
    <w:rsid w:val="009D7CCD"/>
    <w:rsid w:val="009E0D27"/>
    <w:rsid w:val="009E0EA5"/>
    <w:rsid w:val="009E1025"/>
    <w:rsid w:val="009E136D"/>
    <w:rsid w:val="009E1561"/>
    <w:rsid w:val="009E1764"/>
    <w:rsid w:val="009E32D8"/>
    <w:rsid w:val="009E3594"/>
    <w:rsid w:val="009E38C7"/>
    <w:rsid w:val="009E3A55"/>
    <w:rsid w:val="009E45CB"/>
    <w:rsid w:val="009E462E"/>
    <w:rsid w:val="009E47D7"/>
    <w:rsid w:val="009E4FC6"/>
    <w:rsid w:val="009E5208"/>
    <w:rsid w:val="009E5431"/>
    <w:rsid w:val="009E54E2"/>
    <w:rsid w:val="009E5C00"/>
    <w:rsid w:val="009E5E10"/>
    <w:rsid w:val="009E60B4"/>
    <w:rsid w:val="009E66D7"/>
    <w:rsid w:val="009E770C"/>
    <w:rsid w:val="009E7DB5"/>
    <w:rsid w:val="009F0CFC"/>
    <w:rsid w:val="009F23A7"/>
    <w:rsid w:val="009F2EC3"/>
    <w:rsid w:val="009F3317"/>
    <w:rsid w:val="009F3E49"/>
    <w:rsid w:val="009F40E9"/>
    <w:rsid w:val="009F4DC4"/>
    <w:rsid w:val="009F4EF1"/>
    <w:rsid w:val="009F5E2D"/>
    <w:rsid w:val="009F6231"/>
    <w:rsid w:val="009F6304"/>
    <w:rsid w:val="009F6678"/>
    <w:rsid w:val="009F714C"/>
    <w:rsid w:val="009F75DA"/>
    <w:rsid w:val="009F7950"/>
    <w:rsid w:val="009F7DAB"/>
    <w:rsid w:val="00A00DBE"/>
    <w:rsid w:val="00A00EF1"/>
    <w:rsid w:val="00A00FFD"/>
    <w:rsid w:val="00A01402"/>
    <w:rsid w:val="00A01830"/>
    <w:rsid w:val="00A02002"/>
    <w:rsid w:val="00A02652"/>
    <w:rsid w:val="00A030C3"/>
    <w:rsid w:val="00A030F0"/>
    <w:rsid w:val="00A053C9"/>
    <w:rsid w:val="00A057B7"/>
    <w:rsid w:val="00A05D39"/>
    <w:rsid w:val="00A0616F"/>
    <w:rsid w:val="00A06289"/>
    <w:rsid w:val="00A06309"/>
    <w:rsid w:val="00A063D5"/>
    <w:rsid w:val="00A0652C"/>
    <w:rsid w:val="00A065F3"/>
    <w:rsid w:val="00A069EB"/>
    <w:rsid w:val="00A06E40"/>
    <w:rsid w:val="00A07B1B"/>
    <w:rsid w:val="00A07B88"/>
    <w:rsid w:val="00A111D8"/>
    <w:rsid w:val="00A11503"/>
    <w:rsid w:val="00A11C89"/>
    <w:rsid w:val="00A124F9"/>
    <w:rsid w:val="00A12533"/>
    <w:rsid w:val="00A12B5C"/>
    <w:rsid w:val="00A143E5"/>
    <w:rsid w:val="00A14451"/>
    <w:rsid w:val="00A14B0F"/>
    <w:rsid w:val="00A14E71"/>
    <w:rsid w:val="00A15028"/>
    <w:rsid w:val="00A1520E"/>
    <w:rsid w:val="00A15990"/>
    <w:rsid w:val="00A15A53"/>
    <w:rsid w:val="00A160F6"/>
    <w:rsid w:val="00A165D2"/>
    <w:rsid w:val="00A16BF6"/>
    <w:rsid w:val="00A16CB1"/>
    <w:rsid w:val="00A16DA7"/>
    <w:rsid w:val="00A1749C"/>
    <w:rsid w:val="00A2024B"/>
    <w:rsid w:val="00A20538"/>
    <w:rsid w:val="00A20788"/>
    <w:rsid w:val="00A20A75"/>
    <w:rsid w:val="00A211C0"/>
    <w:rsid w:val="00A214B2"/>
    <w:rsid w:val="00A2273B"/>
    <w:rsid w:val="00A22BE3"/>
    <w:rsid w:val="00A2307B"/>
    <w:rsid w:val="00A2314C"/>
    <w:rsid w:val="00A236D2"/>
    <w:rsid w:val="00A240A5"/>
    <w:rsid w:val="00A24274"/>
    <w:rsid w:val="00A24371"/>
    <w:rsid w:val="00A24D9A"/>
    <w:rsid w:val="00A256CE"/>
    <w:rsid w:val="00A2590D"/>
    <w:rsid w:val="00A26234"/>
    <w:rsid w:val="00A266F1"/>
    <w:rsid w:val="00A27153"/>
    <w:rsid w:val="00A276EA"/>
    <w:rsid w:val="00A27803"/>
    <w:rsid w:val="00A30333"/>
    <w:rsid w:val="00A30A94"/>
    <w:rsid w:val="00A30D69"/>
    <w:rsid w:val="00A315EE"/>
    <w:rsid w:val="00A31823"/>
    <w:rsid w:val="00A325C7"/>
    <w:rsid w:val="00A325CB"/>
    <w:rsid w:val="00A327D7"/>
    <w:rsid w:val="00A330FB"/>
    <w:rsid w:val="00A34662"/>
    <w:rsid w:val="00A352D6"/>
    <w:rsid w:val="00A352DD"/>
    <w:rsid w:val="00A35844"/>
    <w:rsid w:val="00A3590C"/>
    <w:rsid w:val="00A36117"/>
    <w:rsid w:val="00A3673A"/>
    <w:rsid w:val="00A36F41"/>
    <w:rsid w:val="00A372B6"/>
    <w:rsid w:val="00A373AC"/>
    <w:rsid w:val="00A37F5F"/>
    <w:rsid w:val="00A400DA"/>
    <w:rsid w:val="00A40476"/>
    <w:rsid w:val="00A40AD8"/>
    <w:rsid w:val="00A40BAE"/>
    <w:rsid w:val="00A40C42"/>
    <w:rsid w:val="00A413E6"/>
    <w:rsid w:val="00A4143C"/>
    <w:rsid w:val="00A416B6"/>
    <w:rsid w:val="00A41B46"/>
    <w:rsid w:val="00A41BAB"/>
    <w:rsid w:val="00A41C7A"/>
    <w:rsid w:val="00A41EF5"/>
    <w:rsid w:val="00A41F49"/>
    <w:rsid w:val="00A4209F"/>
    <w:rsid w:val="00A420A2"/>
    <w:rsid w:val="00A4230F"/>
    <w:rsid w:val="00A42725"/>
    <w:rsid w:val="00A42E90"/>
    <w:rsid w:val="00A43BA8"/>
    <w:rsid w:val="00A44090"/>
    <w:rsid w:val="00A440B3"/>
    <w:rsid w:val="00A45C8E"/>
    <w:rsid w:val="00A45DE8"/>
    <w:rsid w:val="00A460B3"/>
    <w:rsid w:val="00A4611F"/>
    <w:rsid w:val="00A46197"/>
    <w:rsid w:val="00A4686B"/>
    <w:rsid w:val="00A4687F"/>
    <w:rsid w:val="00A46A50"/>
    <w:rsid w:val="00A46D66"/>
    <w:rsid w:val="00A46DCA"/>
    <w:rsid w:val="00A47708"/>
    <w:rsid w:val="00A47A7C"/>
    <w:rsid w:val="00A5031E"/>
    <w:rsid w:val="00A50714"/>
    <w:rsid w:val="00A50C75"/>
    <w:rsid w:val="00A51392"/>
    <w:rsid w:val="00A5141F"/>
    <w:rsid w:val="00A5150A"/>
    <w:rsid w:val="00A51E37"/>
    <w:rsid w:val="00A51E98"/>
    <w:rsid w:val="00A51F9E"/>
    <w:rsid w:val="00A5227D"/>
    <w:rsid w:val="00A52CFE"/>
    <w:rsid w:val="00A55111"/>
    <w:rsid w:val="00A5566F"/>
    <w:rsid w:val="00A55E1B"/>
    <w:rsid w:val="00A561AE"/>
    <w:rsid w:val="00A56BAD"/>
    <w:rsid w:val="00A5736C"/>
    <w:rsid w:val="00A574EE"/>
    <w:rsid w:val="00A57766"/>
    <w:rsid w:val="00A57926"/>
    <w:rsid w:val="00A57DB4"/>
    <w:rsid w:val="00A601A9"/>
    <w:rsid w:val="00A60638"/>
    <w:rsid w:val="00A6102B"/>
    <w:rsid w:val="00A613AF"/>
    <w:rsid w:val="00A6152F"/>
    <w:rsid w:val="00A61D5F"/>
    <w:rsid w:val="00A6208B"/>
    <w:rsid w:val="00A62790"/>
    <w:rsid w:val="00A6282C"/>
    <w:rsid w:val="00A633E3"/>
    <w:rsid w:val="00A634CB"/>
    <w:rsid w:val="00A6379F"/>
    <w:rsid w:val="00A639A3"/>
    <w:rsid w:val="00A63E2F"/>
    <w:rsid w:val="00A64BC4"/>
    <w:rsid w:val="00A64BCC"/>
    <w:rsid w:val="00A64F67"/>
    <w:rsid w:val="00A6506B"/>
    <w:rsid w:val="00A657CD"/>
    <w:rsid w:val="00A65F05"/>
    <w:rsid w:val="00A65F8B"/>
    <w:rsid w:val="00A66086"/>
    <w:rsid w:val="00A660D0"/>
    <w:rsid w:val="00A66324"/>
    <w:rsid w:val="00A67274"/>
    <w:rsid w:val="00A67630"/>
    <w:rsid w:val="00A703A6"/>
    <w:rsid w:val="00A706D6"/>
    <w:rsid w:val="00A7079B"/>
    <w:rsid w:val="00A70EAD"/>
    <w:rsid w:val="00A7113B"/>
    <w:rsid w:val="00A71BB3"/>
    <w:rsid w:val="00A72261"/>
    <w:rsid w:val="00A7293F"/>
    <w:rsid w:val="00A72DE4"/>
    <w:rsid w:val="00A72EB6"/>
    <w:rsid w:val="00A73B34"/>
    <w:rsid w:val="00A74FF1"/>
    <w:rsid w:val="00A75153"/>
    <w:rsid w:val="00A7515A"/>
    <w:rsid w:val="00A752C6"/>
    <w:rsid w:val="00A75F12"/>
    <w:rsid w:val="00A76499"/>
    <w:rsid w:val="00A76907"/>
    <w:rsid w:val="00A76B22"/>
    <w:rsid w:val="00A76D4B"/>
    <w:rsid w:val="00A76DF1"/>
    <w:rsid w:val="00A7776C"/>
    <w:rsid w:val="00A77E1A"/>
    <w:rsid w:val="00A822C0"/>
    <w:rsid w:val="00A8258E"/>
    <w:rsid w:val="00A82901"/>
    <w:rsid w:val="00A82A8E"/>
    <w:rsid w:val="00A82E03"/>
    <w:rsid w:val="00A830CC"/>
    <w:rsid w:val="00A83338"/>
    <w:rsid w:val="00A83779"/>
    <w:rsid w:val="00A84762"/>
    <w:rsid w:val="00A84A93"/>
    <w:rsid w:val="00A84A9E"/>
    <w:rsid w:val="00A84CD4"/>
    <w:rsid w:val="00A84CD9"/>
    <w:rsid w:val="00A84EBE"/>
    <w:rsid w:val="00A8615C"/>
    <w:rsid w:val="00A866FD"/>
    <w:rsid w:val="00A872CE"/>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32C"/>
    <w:rsid w:val="00A92525"/>
    <w:rsid w:val="00A92D13"/>
    <w:rsid w:val="00A92FD6"/>
    <w:rsid w:val="00A932A7"/>
    <w:rsid w:val="00A9332C"/>
    <w:rsid w:val="00A96132"/>
    <w:rsid w:val="00A96B0A"/>
    <w:rsid w:val="00A96EB9"/>
    <w:rsid w:val="00A96F68"/>
    <w:rsid w:val="00A975AB"/>
    <w:rsid w:val="00A975B6"/>
    <w:rsid w:val="00A97725"/>
    <w:rsid w:val="00A9777B"/>
    <w:rsid w:val="00A97B88"/>
    <w:rsid w:val="00A97FA9"/>
    <w:rsid w:val="00AA034F"/>
    <w:rsid w:val="00AA0784"/>
    <w:rsid w:val="00AA0991"/>
    <w:rsid w:val="00AA0D25"/>
    <w:rsid w:val="00AA0D5A"/>
    <w:rsid w:val="00AA0DDC"/>
    <w:rsid w:val="00AA1A60"/>
    <w:rsid w:val="00AA1E34"/>
    <w:rsid w:val="00AA2158"/>
    <w:rsid w:val="00AA2735"/>
    <w:rsid w:val="00AA2B2C"/>
    <w:rsid w:val="00AA2BF1"/>
    <w:rsid w:val="00AA2F81"/>
    <w:rsid w:val="00AA3498"/>
    <w:rsid w:val="00AA3633"/>
    <w:rsid w:val="00AA398E"/>
    <w:rsid w:val="00AA427C"/>
    <w:rsid w:val="00AA4ED0"/>
    <w:rsid w:val="00AA50BF"/>
    <w:rsid w:val="00AA5561"/>
    <w:rsid w:val="00AA557F"/>
    <w:rsid w:val="00AA5921"/>
    <w:rsid w:val="00AA6222"/>
    <w:rsid w:val="00AA6404"/>
    <w:rsid w:val="00AA71D7"/>
    <w:rsid w:val="00AA72AF"/>
    <w:rsid w:val="00AA7E44"/>
    <w:rsid w:val="00AA7EF9"/>
    <w:rsid w:val="00AB0037"/>
    <w:rsid w:val="00AB0144"/>
    <w:rsid w:val="00AB0289"/>
    <w:rsid w:val="00AB12C5"/>
    <w:rsid w:val="00AB132E"/>
    <w:rsid w:val="00AB168E"/>
    <w:rsid w:val="00AB1B5F"/>
    <w:rsid w:val="00AB23B6"/>
    <w:rsid w:val="00AB23DD"/>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A80"/>
    <w:rsid w:val="00AC0A4C"/>
    <w:rsid w:val="00AC0C69"/>
    <w:rsid w:val="00AC0C6D"/>
    <w:rsid w:val="00AC198D"/>
    <w:rsid w:val="00AC1DBE"/>
    <w:rsid w:val="00AC2373"/>
    <w:rsid w:val="00AC28EB"/>
    <w:rsid w:val="00AC34BB"/>
    <w:rsid w:val="00AC3C03"/>
    <w:rsid w:val="00AC3E3D"/>
    <w:rsid w:val="00AC4622"/>
    <w:rsid w:val="00AC49B4"/>
    <w:rsid w:val="00AC50B5"/>
    <w:rsid w:val="00AC5D51"/>
    <w:rsid w:val="00AC6E65"/>
    <w:rsid w:val="00AC73E2"/>
    <w:rsid w:val="00AC78C9"/>
    <w:rsid w:val="00AD0445"/>
    <w:rsid w:val="00AD0A6D"/>
    <w:rsid w:val="00AD11C1"/>
    <w:rsid w:val="00AD1C1C"/>
    <w:rsid w:val="00AD1C22"/>
    <w:rsid w:val="00AD1E05"/>
    <w:rsid w:val="00AD1E47"/>
    <w:rsid w:val="00AD2194"/>
    <w:rsid w:val="00AD2686"/>
    <w:rsid w:val="00AD3B58"/>
    <w:rsid w:val="00AD40EE"/>
    <w:rsid w:val="00AD469B"/>
    <w:rsid w:val="00AD46BE"/>
    <w:rsid w:val="00AD49C8"/>
    <w:rsid w:val="00AD60C5"/>
    <w:rsid w:val="00AD6202"/>
    <w:rsid w:val="00AD6F77"/>
    <w:rsid w:val="00AD77DB"/>
    <w:rsid w:val="00AD7F68"/>
    <w:rsid w:val="00AE0869"/>
    <w:rsid w:val="00AE0F23"/>
    <w:rsid w:val="00AE105C"/>
    <w:rsid w:val="00AE13B9"/>
    <w:rsid w:val="00AE1978"/>
    <w:rsid w:val="00AE2C47"/>
    <w:rsid w:val="00AE2EFE"/>
    <w:rsid w:val="00AE3302"/>
    <w:rsid w:val="00AE34F0"/>
    <w:rsid w:val="00AE499C"/>
    <w:rsid w:val="00AE4B38"/>
    <w:rsid w:val="00AE4B84"/>
    <w:rsid w:val="00AE5230"/>
    <w:rsid w:val="00AE59E4"/>
    <w:rsid w:val="00AE5B80"/>
    <w:rsid w:val="00AE7085"/>
    <w:rsid w:val="00AE78D3"/>
    <w:rsid w:val="00AE7C2C"/>
    <w:rsid w:val="00AF0692"/>
    <w:rsid w:val="00AF0A55"/>
    <w:rsid w:val="00AF0B1E"/>
    <w:rsid w:val="00AF0B31"/>
    <w:rsid w:val="00AF0EEA"/>
    <w:rsid w:val="00AF0F18"/>
    <w:rsid w:val="00AF0F1B"/>
    <w:rsid w:val="00AF1708"/>
    <w:rsid w:val="00AF18B1"/>
    <w:rsid w:val="00AF1E52"/>
    <w:rsid w:val="00AF2019"/>
    <w:rsid w:val="00AF2242"/>
    <w:rsid w:val="00AF22D1"/>
    <w:rsid w:val="00AF248C"/>
    <w:rsid w:val="00AF31F7"/>
    <w:rsid w:val="00AF35C8"/>
    <w:rsid w:val="00AF459F"/>
    <w:rsid w:val="00AF4B90"/>
    <w:rsid w:val="00AF546C"/>
    <w:rsid w:val="00AF5698"/>
    <w:rsid w:val="00AF56F6"/>
    <w:rsid w:val="00AF5D42"/>
    <w:rsid w:val="00AF5DCD"/>
    <w:rsid w:val="00AF61CD"/>
    <w:rsid w:val="00AF655D"/>
    <w:rsid w:val="00AF6AE4"/>
    <w:rsid w:val="00AF706B"/>
    <w:rsid w:val="00AF7149"/>
    <w:rsid w:val="00AF75E8"/>
    <w:rsid w:val="00AF77BC"/>
    <w:rsid w:val="00AF7D60"/>
    <w:rsid w:val="00B00F5C"/>
    <w:rsid w:val="00B01676"/>
    <w:rsid w:val="00B0192A"/>
    <w:rsid w:val="00B01E1E"/>
    <w:rsid w:val="00B02A18"/>
    <w:rsid w:val="00B02E87"/>
    <w:rsid w:val="00B03BD3"/>
    <w:rsid w:val="00B03FD0"/>
    <w:rsid w:val="00B048A0"/>
    <w:rsid w:val="00B04AFC"/>
    <w:rsid w:val="00B04EB2"/>
    <w:rsid w:val="00B05F36"/>
    <w:rsid w:val="00B05F77"/>
    <w:rsid w:val="00B06A12"/>
    <w:rsid w:val="00B07164"/>
    <w:rsid w:val="00B100B4"/>
    <w:rsid w:val="00B101B0"/>
    <w:rsid w:val="00B1064F"/>
    <w:rsid w:val="00B116EE"/>
    <w:rsid w:val="00B11937"/>
    <w:rsid w:val="00B11AD4"/>
    <w:rsid w:val="00B11F0F"/>
    <w:rsid w:val="00B12013"/>
    <w:rsid w:val="00B1243B"/>
    <w:rsid w:val="00B1291C"/>
    <w:rsid w:val="00B1293D"/>
    <w:rsid w:val="00B1343C"/>
    <w:rsid w:val="00B136B7"/>
    <w:rsid w:val="00B139D1"/>
    <w:rsid w:val="00B139E3"/>
    <w:rsid w:val="00B14186"/>
    <w:rsid w:val="00B14FDF"/>
    <w:rsid w:val="00B156A2"/>
    <w:rsid w:val="00B16068"/>
    <w:rsid w:val="00B16CA7"/>
    <w:rsid w:val="00B16E73"/>
    <w:rsid w:val="00B1792B"/>
    <w:rsid w:val="00B17997"/>
    <w:rsid w:val="00B179AA"/>
    <w:rsid w:val="00B20092"/>
    <w:rsid w:val="00B20B8A"/>
    <w:rsid w:val="00B21585"/>
    <w:rsid w:val="00B21BF9"/>
    <w:rsid w:val="00B21C36"/>
    <w:rsid w:val="00B21CD2"/>
    <w:rsid w:val="00B2256B"/>
    <w:rsid w:val="00B22765"/>
    <w:rsid w:val="00B22ACD"/>
    <w:rsid w:val="00B22B59"/>
    <w:rsid w:val="00B23197"/>
    <w:rsid w:val="00B231BE"/>
    <w:rsid w:val="00B23254"/>
    <w:rsid w:val="00B2358F"/>
    <w:rsid w:val="00B23DD7"/>
    <w:rsid w:val="00B23F15"/>
    <w:rsid w:val="00B24512"/>
    <w:rsid w:val="00B25053"/>
    <w:rsid w:val="00B250BA"/>
    <w:rsid w:val="00B254E6"/>
    <w:rsid w:val="00B262D3"/>
    <w:rsid w:val="00B263EB"/>
    <w:rsid w:val="00B266F4"/>
    <w:rsid w:val="00B26849"/>
    <w:rsid w:val="00B273BB"/>
    <w:rsid w:val="00B27B79"/>
    <w:rsid w:val="00B306F5"/>
    <w:rsid w:val="00B3093B"/>
    <w:rsid w:val="00B30C62"/>
    <w:rsid w:val="00B31145"/>
    <w:rsid w:val="00B3117A"/>
    <w:rsid w:val="00B318ED"/>
    <w:rsid w:val="00B31B40"/>
    <w:rsid w:val="00B3232B"/>
    <w:rsid w:val="00B32636"/>
    <w:rsid w:val="00B32785"/>
    <w:rsid w:val="00B328E9"/>
    <w:rsid w:val="00B32CC0"/>
    <w:rsid w:val="00B33DAC"/>
    <w:rsid w:val="00B33E74"/>
    <w:rsid w:val="00B33EF5"/>
    <w:rsid w:val="00B3431E"/>
    <w:rsid w:val="00B344F9"/>
    <w:rsid w:val="00B34909"/>
    <w:rsid w:val="00B349DE"/>
    <w:rsid w:val="00B34A2A"/>
    <w:rsid w:val="00B34CB2"/>
    <w:rsid w:val="00B34FF2"/>
    <w:rsid w:val="00B3542C"/>
    <w:rsid w:val="00B35C79"/>
    <w:rsid w:val="00B35D04"/>
    <w:rsid w:val="00B35D82"/>
    <w:rsid w:val="00B362FC"/>
    <w:rsid w:val="00B36A52"/>
    <w:rsid w:val="00B36E83"/>
    <w:rsid w:val="00B36F26"/>
    <w:rsid w:val="00B3710E"/>
    <w:rsid w:val="00B377D4"/>
    <w:rsid w:val="00B37CE5"/>
    <w:rsid w:val="00B37DA8"/>
    <w:rsid w:val="00B40867"/>
    <w:rsid w:val="00B41A7D"/>
    <w:rsid w:val="00B41DF6"/>
    <w:rsid w:val="00B42DD3"/>
    <w:rsid w:val="00B42E68"/>
    <w:rsid w:val="00B43417"/>
    <w:rsid w:val="00B45130"/>
    <w:rsid w:val="00B452CB"/>
    <w:rsid w:val="00B46089"/>
    <w:rsid w:val="00B46A29"/>
    <w:rsid w:val="00B470DB"/>
    <w:rsid w:val="00B470EA"/>
    <w:rsid w:val="00B4757A"/>
    <w:rsid w:val="00B475E0"/>
    <w:rsid w:val="00B47606"/>
    <w:rsid w:val="00B4784B"/>
    <w:rsid w:val="00B47A2E"/>
    <w:rsid w:val="00B50714"/>
    <w:rsid w:val="00B507E6"/>
    <w:rsid w:val="00B50925"/>
    <w:rsid w:val="00B50EE5"/>
    <w:rsid w:val="00B5179C"/>
    <w:rsid w:val="00B51AA6"/>
    <w:rsid w:val="00B527D1"/>
    <w:rsid w:val="00B52F0C"/>
    <w:rsid w:val="00B52FE5"/>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142"/>
    <w:rsid w:val="00B602DF"/>
    <w:rsid w:val="00B6084D"/>
    <w:rsid w:val="00B60B7F"/>
    <w:rsid w:val="00B60B8B"/>
    <w:rsid w:val="00B61054"/>
    <w:rsid w:val="00B61208"/>
    <w:rsid w:val="00B61D0F"/>
    <w:rsid w:val="00B6240B"/>
    <w:rsid w:val="00B62512"/>
    <w:rsid w:val="00B63618"/>
    <w:rsid w:val="00B63A9C"/>
    <w:rsid w:val="00B63C66"/>
    <w:rsid w:val="00B646C1"/>
    <w:rsid w:val="00B64DD7"/>
    <w:rsid w:val="00B6510F"/>
    <w:rsid w:val="00B6511F"/>
    <w:rsid w:val="00B6520E"/>
    <w:rsid w:val="00B65971"/>
    <w:rsid w:val="00B6600E"/>
    <w:rsid w:val="00B66D51"/>
    <w:rsid w:val="00B66DC3"/>
    <w:rsid w:val="00B66EDC"/>
    <w:rsid w:val="00B67435"/>
    <w:rsid w:val="00B67F59"/>
    <w:rsid w:val="00B70598"/>
    <w:rsid w:val="00B70711"/>
    <w:rsid w:val="00B715F1"/>
    <w:rsid w:val="00B715F8"/>
    <w:rsid w:val="00B7194E"/>
    <w:rsid w:val="00B7196C"/>
    <w:rsid w:val="00B725BA"/>
    <w:rsid w:val="00B727E0"/>
    <w:rsid w:val="00B728E8"/>
    <w:rsid w:val="00B72CC4"/>
    <w:rsid w:val="00B72D5E"/>
    <w:rsid w:val="00B731C0"/>
    <w:rsid w:val="00B73732"/>
    <w:rsid w:val="00B738DD"/>
    <w:rsid w:val="00B73D49"/>
    <w:rsid w:val="00B7405A"/>
    <w:rsid w:val="00B74682"/>
    <w:rsid w:val="00B7493D"/>
    <w:rsid w:val="00B7541D"/>
    <w:rsid w:val="00B75C47"/>
    <w:rsid w:val="00B75E87"/>
    <w:rsid w:val="00B76425"/>
    <w:rsid w:val="00B765F8"/>
    <w:rsid w:val="00B76BEE"/>
    <w:rsid w:val="00B7736A"/>
    <w:rsid w:val="00B774C7"/>
    <w:rsid w:val="00B7779D"/>
    <w:rsid w:val="00B779E6"/>
    <w:rsid w:val="00B77C3F"/>
    <w:rsid w:val="00B77FE9"/>
    <w:rsid w:val="00B80368"/>
    <w:rsid w:val="00B805FD"/>
    <w:rsid w:val="00B81120"/>
    <w:rsid w:val="00B8183F"/>
    <w:rsid w:val="00B81A08"/>
    <w:rsid w:val="00B81C67"/>
    <w:rsid w:val="00B81FF2"/>
    <w:rsid w:val="00B82177"/>
    <w:rsid w:val="00B826BD"/>
    <w:rsid w:val="00B8279A"/>
    <w:rsid w:val="00B82A0F"/>
    <w:rsid w:val="00B82B65"/>
    <w:rsid w:val="00B82CDA"/>
    <w:rsid w:val="00B83BF1"/>
    <w:rsid w:val="00B84813"/>
    <w:rsid w:val="00B848A1"/>
    <w:rsid w:val="00B848B5"/>
    <w:rsid w:val="00B84D57"/>
    <w:rsid w:val="00B8526B"/>
    <w:rsid w:val="00B858D2"/>
    <w:rsid w:val="00B85D64"/>
    <w:rsid w:val="00B85DA1"/>
    <w:rsid w:val="00B86869"/>
    <w:rsid w:val="00B90AB4"/>
    <w:rsid w:val="00B91265"/>
    <w:rsid w:val="00B917F3"/>
    <w:rsid w:val="00B91966"/>
    <w:rsid w:val="00B91E0B"/>
    <w:rsid w:val="00B924E2"/>
    <w:rsid w:val="00B93213"/>
    <w:rsid w:val="00B937BC"/>
    <w:rsid w:val="00B93804"/>
    <w:rsid w:val="00B938A5"/>
    <w:rsid w:val="00B93E88"/>
    <w:rsid w:val="00B9458F"/>
    <w:rsid w:val="00B94DFD"/>
    <w:rsid w:val="00B9593C"/>
    <w:rsid w:val="00B95954"/>
    <w:rsid w:val="00B95A83"/>
    <w:rsid w:val="00B9687F"/>
    <w:rsid w:val="00B969A5"/>
    <w:rsid w:val="00B97398"/>
    <w:rsid w:val="00B977DE"/>
    <w:rsid w:val="00B979B0"/>
    <w:rsid w:val="00B979B1"/>
    <w:rsid w:val="00B97A06"/>
    <w:rsid w:val="00BA06D9"/>
    <w:rsid w:val="00BA0798"/>
    <w:rsid w:val="00BA1264"/>
    <w:rsid w:val="00BA1A3D"/>
    <w:rsid w:val="00BA1CFC"/>
    <w:rsid w:val="00BA208F"/>
    <w:rsid w:val="00BA27EA"/>
    <w:rsid w:val="00BA2B26"/>
    <w:rsid w:val="00BA2BC3"/>
    <w:rsid w:val="00BA34AD"/>
    <w:rsid w:val="00BA3949"/>
    <w:rsid w:val="00BA3B3C"/>
    <w:rsid w:val="00BA3F57"/>
    <w:rsid w:val="00BA404D"/>
    <w:rsid w:val="00BA44D4"/>
    <w:rsid w:val="00BA4649"/>
    <w:rsid w:val="00BA48DE"/>
    <w:rsid w:val="00BA4BC4"/>
    <w:rsid w:val="00BA4EEE"/>
    <w:rsid w:val="00BA4F31"/>
    <w:rsid w:val="00BA54D7"/>
    <w:rsid w:val="00BA5640"/>
    <w:rsid w:val="00BA56FD"/>
    <w:rsid w:val="00BA5702"/>
    <w:rsid w:val="00BA5D17"/>
    <w:rsid w:val="00BA5FB7"/>
    <w:rsid w:val="00BA652D"/>
    <w:rsid w:val="00BA6DFA"/>
    <w:rsid w:val="00BA749D"/>
    <w:rsid w:val="00BA7F13"/>
    <w:rsid w:val="00BB0371"/>
    <w:rsid w:val="00BB0A39"/>
    <w:rsid w:val="00BB12B8"/>
    <w:rsid w:val="00BB16E0"/>
    <w:rsid w:val="00BB1F89"/>
    <w:rsid w:val="00BB2C9A"/>
    <w:rsid w:val="00BB393A"/>
    <w:rsid w:val="00BB3FF0"/>
    <w:rsid w:val="00BB4007"/>
    <w:rsid w:val="00BB43AB"/>
    <w:rsid w:val="00BB46CA"/>
    <w:rsid w:val="00BB4BE9"/>
    <w:rsid w:val="00BB4D75"/>
    <w:rsid w:val="00BB5620"/>
    <w:rsid w:val="00BB5844"/>
    <w:rsid w:val="00BB5D89"/>
    <w:rsid w:val="00BB6748"/>
    <w:rsid w:val="00BB68A1"/>
    <w:rsid w:val="00BB6C5D"/>
    <w:rsid w:val="00BB7426"/>
    <w:rsid w:val="00BB76CE"/>
    <w:rsid w:val="00BB7959"/>
    <w:rsid w:val="00BB796E"/>
    <w:rsid w:val="00BB7B21"/>
    <w:rsid w:val="00BC0BAE"/>
    <w:rsid w:val="00BC0F8A"/>
    <w:rsid w:val="00BC176C"/>
    <w:rsid w:val="00BC1DD6"/>
    <w:rsid w:val="00BC232F"/>
    <w:rsid w:val="00BC2615"/>
    <w:rsid w:val="00BC3185"/>
    <w:rsid w:val="00BC3E13"/>
    <w:rsid w:val="00BC3F3E"/>
    <w:rsid w:val="00BC4A60"/>
    <w:rsid w:val="00BC4ACB"/>
    <w:rsid w:val="00BC5443"/>
    <w:rsid w:val="00BC5539"/>
    <w:rsid w:val="00BC5605"/>
    <w:rsid w:val="00BC5679"/>
    <w:rsid w:val="00BC586B"/>
    <w:rsid w:val="00BC5CFA"/>
    <w:rsid w:val="00BC68B1"/>
    <w:rsid w:val="00BC693E"/>
    <w:rsid w:val="00BC793F"/>
    <w:rsid w:val="00BD0750"/>
    <w:rsid w:val="00BD085A"/>
    <w:rsid w:val="00BD0A92"/>
    <w:rsid w:val="00BD0C55"/>
    <w:rsid w:val="00BD0F04"/>
    <w:rsid w:val="00BD16F9"/>
    <w:rsid w:val="00BD18C8"/>
    <w:rsid w:val="00BD1F46"/>
    <w:rsid w:val="00BD2311"/>
    <w:rsid w:val="00BD235E"/>
    <w:rsid w:val="00BD2727"/>
    <w:rsid w:val="00BD2C68"/>
    <w:rsid w:val="00BD3745"/>
    <w:rsid w:val="00BD3F1A"/>
    <w:rsid w:val="00BD4044"/>
    <w:rsid w:val="00BD4861"/>
    <w:rsid w:val="00BD4BDE"/>
    <w:rsid w:val="00BD4F35"/>
    <w:rsid w:val="00BD5106"/>
    <w:rsid w:val="00BD5EA6"/>
    <w:rsid w:val="00BD5F77"/>
    <w:rsid w:val="00BD64F7"/>
    <w:rsid w:val="00BD654A"/>
    <w:rsid w:val="00BD65B4"/>
    <w:rsid w:val="00BD6809"/>
    <w:rsid w:val="00BD6B14"/>
    <w:rsid w:val="00BD6CA5"/>
    <w:rsid w:val="00BD6F24"/>
    <w:rsid w:val="00BD74BF"/>
    <w:rsid w:val="00BD7740"/>
    <w:rsid w:val="00BD7AC2"/>
    <w:rsid w:val="00BD7BB6"/>
    <w:rsid w:val="00BD7D2E"/>
    <w:rsid w:val="00BD7D56"/>
    <w:rsid w:val="00BE0157"/>
    <w:rsid w:val="00BE07DD"/>
    <w:rsid w:val="00BE0881"/>
    <w:rsid w:val="00BE14B2"/>
    <w:rsid w:val="00BE1A80"/>
    <w:rsid w:val="00BE1B52"/>
    <w:rsid w:val="00BE1B56"/>
    <w:rsid w:val="00BE1CE8"/>
    <w:rsid w:val="00BE1D6F"/>
    <w:rsid w:val="00BE235C"/>
    <w:rsid w:val="00BE26E0"/>
    <w:rsid w:val="00BE2C70"/>
    <w:rsid w:val="00BE2CBA"/>
    <w:rsid w:val="00BE3153"/>
    <w:rsid w:val="00BE34EE"/>
    <w:rsid w:val="00BE3890"/>
    <w:rsid w:val="00BE42B3"/>
    <w:rsid w:val="00BE442E"/>
    <w:rsid w:val="00BE4716"/>
    <w:rsid w:val="00BE4962"/>
    <w:rsid w:val="00BE4CB5"/>
    <w:rsid w:val="00BE5190"/>
    <w:rsid w:val="00BE6629"/>
    <w:rsid w:val="00BE68AD"/>
    <w:rsid w:val="00BE68C2"/>
    <w:rsid w:val="00BE6ED9"/>
    <w:rsid w:val="00BE70A5"/>
    <w:rsid w:val="00BE718E"/>
    <w:rsid w:val="00BE762C"/>
    <w:rsid w:val="00BE78C8"/>
    <w:rsid w:val="00BE79F6"/>
    <w:rsid w:val="00BE7A70"/>
    <w:rsid w:val="00BF07EA"/>
    <w:rsid w:val="00BF0B21"/>
    <w:rsid w:val="00BF130B"/>
    <w:rsid w:val="00BF1349"/>
    <w:rsid w:val="00BF145F"/>
    <w:rsid w:val="00BF25A4"/>
    <w:rsid w:val="00BF275A"/>
    <w:rsid w:val="00BF2F9F"/>
    <w:rsid w:val="00BF36C2"/>
    <w:rsid w:val="00BF3C7B"/>
    <w:rsid w:val="00BF3EB7"/>
    <w:rsid w:val="00BF4712"/>
    <w:rsid w:val="00BF4C21"/>
    <w:rsid w:val="00BF5C48"/>
    <w:rsid w:val="00BF6355"/>
    <w:rsid w:val="00BF700E"/>
    <w:rsid w:val="00C00468"/>
    <w:rsid w:val="00C0093B"/>
    <w:rsid w:val="00C00C82"/>
    <w:rsid w:val="00C01114"/>
    <w:rsid w:val="00C01806"/>
    <w:rsid w:val="00C01974"/>
    <w:rsid w:val="00C01A48"/>
    <w:rsid w:val="00C01AEF"/>
    <w:rsid w:val="00C030D0"/>
    <w:rsid w:val="00C03284"/>
    <w:rsid w:val="00C0427A"/>
    <w:rsid w:val="00C0456C"/>
    <w:rsid w:val="00C04C5C"/>
    <w:rsid w:val="00C04C7D"/>
    <w:rsid w:val="00C050AE"/>
    <w:rsid w:val="00C05297"/>
    <w:rsid w:val="00C059BB"/>
    <w:rsid w:val="00C05B31"/>
    <w:rsid w:val="00C068DA"/>
    <w:rsid w:val="00C10030"/>
    <w:rsid w:val="00C105DB"/>
    <w:rsid w:val="00C1116B"/>
    <w:rsid w:val="00C12A79"/>
    <w:rsid w:val="00C12C86"/>
    <w:rsid w:val="00C1310A"/>
    <w:rsid w:val="00C134EB"/>
    <w:rsid w:val="00C13905"/>
    <w:rsid w:val="00C13C04"/>
    <w:rsid w:val="00C142FB"/>
    <w:rsid w:val="00C149DB"/>
    <w:rsid w:val="00C14DB8"/>
    <w:rsid w:val="00C156F7"/>
    <w:rsid w:val="00C158B1"/>
    <w:rsid w:val="00C159FB"/>
    <w:rsid w:val="00C15EDC"/>
    <w:rsid w:val="00C1601A"/>
    <w:rsid w:val="00C163BA"/>
    <w:rsid w:val="00C16BE8"/>
    <w:rsid w:val="00C17028"/>
    <w:rsid w:val="00C172A1"/>
    <w:rsid w:val="00C17925"/>
    <w:rsid w:val="00C2145B"/>
    <w:rsid w:val="00C21BF1"/>
    <w:rsid w:val="00C22B9D"/>
    <w:rsid w:val="00C22E2F"/>
    <w:rsid w:val="00C22E60"/>
    <w:rsid w:val="00C22F5F"/>
    <w:rsid w:val="00C23036"/>
    <w:rsid w:val="00C237DA"/>
    <w:rsid w:val="00C23AE9"/>
    <w:rsid w:val="00C248A6"/>
    <w:rsid w:val="00C24C0A"/>
    <w:rsid w:val="00C24D98"/>
    <w:rsid w:val="00C24EF4"/>
    <w:rsid w:val="00C250EA"/>
    <w:rsid w:val="00C2545E"/>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1E74"/>
    <w:rsid w:val="00C32157"/>
    <w:rsid w:val="00C322AC"/>
    <w:rsid w:val="00C323B6"/>
    <w:rsid w:val="00C33015"/>
    <w:rsid w:val="00C333E8"/>
    <w:rsid w:val="00C335B1"/>
    <w:rsid w:val="00C33791"/>
    <w:rsid w:val="00C3389F"/>
    <w:rsid w:val="00C33B98"/>
    <w:rsid w:val="00C33F1B"/>
    <w:rsid w:val="00C34086"/>
    <w:rsid w:val="00C342A1"/>
    <w:rsid w:val="00C34E5E"/>
    <w:rsid w:val="00C357C1"/>
    <w:rsid w:val="00C35D38"/>
    <w:rsid w:val="00C3624D"/>
    <w:rsid w:val="00C362A4"/>
    <w:rsid w:val="00C36CB0"/>
    <w:rsid w:val="00C379F7"/>
    <w:rsid w:val="00C40047"/>
    <w:rsid w:val="00C4037B"/>
    <w:rsid w:val="00C40693"/>
    <w:rsid w:val="00C4078C"/>
    <w:rsid w:val="00C41025"/>
    <w:rsid w:val="00C4125D"/>
    <w:rsid w:val="00C412E9"/>
    <w:rsid w:val="00C41615"/>
    <w:rsid w:val="00C416BE"/>
    <w:rsid w:val="00C4182C"/>
    <w:rsid w:val="00C419AC"/>
    <w:rsid w:val="00C41AF4"/>
    <w:rsid w:val="00C4207D"/>
    <w:rsid w:val="00C420A7"/>
    <w:rsid w:val="00C421FE"/>
    <w:rsid w:val="00C425C3"/>
    <w:rsid w:val="00C4291C"/>
    <w:rsid w:val="00C42CF5"/>
    <w:rsid w:val="00C42FC2"/>
    <w:rsid w:val="00C438A6"/>
    <w:rsid w:val="00C43CD9"/>
    <w:rsid w:val="00C447A4"/>
    <w:rsid w:val="00C447AF"/>
    <w:rsid w:val="00C44F01"/>
    <w:rsid w:val="00C45C65"/>
    <w:rsid w:val="00C46E00"/>
    <w:rsid w:val="00C470BB"/>
    <w:rsid w:val="00C47282"/>
    <w:rsid w:val="00C47649"/>
    <w:rsid w:val="00C47B3F"/>
    <w:rsid w:val="00C50483"/>
    <w:rsid w:val="00C51207"/>
    <w:rsid w:val="00C51823"/>
    <w:rsid w:val="00C52166"/>
    <w:rsid w:val="00C5260B"/>
    <w:rsid w:val="00C52F95"/>
    <w:rsid w:val="00C533BF"/>
    <w:rsid w:val="00C5349D"/>
    <w:rsid w:val="00C53656"/>
    <w:rsid w:val="00C53A2F"/>
    <w:rsid w:val="00C53ACF"/>
    <w:rsid w:val="00C541D1"/>
    <w:rsid w:val="00C5463A"/>
    <w:rsid w:val="00C547A4"/>
    <w:rsid w:val="00C5575D"/>
    <w:rsid w:val="00C55C1C"/>
    <w:rsid w:val="00C55C36"/>
    <w:rsid w:val="00C566DF"/>
    <w:rsid w:val="00C575BF"/>
    <w:rsid w:val="00C57734"/>
    <w:rsid w:val="00C605DF"/>
    <w:rsid w:val="00C608AC"/>
    <w:rsid w:val="00C60E11"/>
    <w:rsid w:val="00C60F55"/>
    <w:rsid w:val="00C6111C"/>
    <w:rsid w:val="00C6191F"/>
    <w:rsid w:val="00C6213D"/>
    <w:rsid w:val="00C62434"/>
    <w:rsid w:val="00C6295B"/>
    <w:rsid w:val="00C62E39"/>
    <w:rsid w:val="00C630AF"/>
    <w:rsid w:val="00C6317F"/>
    <w:rsid w:val="00C635C3"/>
    <w:rsid w:val="00C637CA"/>
    <w:rsid w:val="00C63D9F"/>
    <w:rsid w:val="00C63E5C"/>
    <w:rsid w:val="00C6421E"/>
    <w:rsid w:val="00C6424F"/>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29C"/>
    <w:rsid w:val="00C70313"/>
    <w:rsid w:val="00C70425"/>
    <w:rsid w:val="00C70500"/>
    <w:rsid w:val="00C708A2"/>
    <w:rsid w:val="00C70A1C"/>
    <w:rsid w:val="00C71442"/>
    <w:rsid w:val="00C71D2B"/>
    <w:rsid w:val="00C71DD0"/>
    <w:rsid w:val="00C72CA3"/>
    <w:rsid w:val="00C7305C"/>
    <w:rsid w:val="00C73270"/>
    <w:rsid w:val="00C7336F"/>
    <w:rsid w:val="00C735F3"/>
    <w:rsid w:val="00C7375D"/>
    <w:rsid w:val="00C73774"/>
    <w:rsid w:val="00C7380B"/>
    <w:rsid w:val="00C73FFA"/>
    <w:rsid w:val="00C740ED"/>
    <w:rsid w:val="00C74728"/>
    <w:rsid w:val="00C74BC2"/>
    <w:rsid w:val="00C7590A"/>
    <w:rsid w:val="00C75D21"/>
    <w:rsid w:val="00C76478"/>
    <w:rsid w:val="00C76C06"/>
    <w:rsid w:val="00C76C31"/>
    <w:rsid w:val="00C77589"/>
    <w:rsid w:val="00C77691"/>
    <w:rsid w:val="00C77840"/>
    <w:rsid w:val="00C80250"/>
    <w:rsid w:val="00C80575"/>
    <w:rsid w:val="00C805B5"/>
    <w:rsid w:val="00C808B4"/>
    <w:rsid w:val="00C80C15"/>
    <w:rsid w:val="00C810A1"/>
    <w:rsid w:val="00C816CC"/>
    <w:rsid w:val="00C81C7D"/>
    <w:rsid w:val="00C8249F"/>
    <w:rsid w:val="00C8257E"/>
    <w:rsid w:val="00C82FB2"/>
    <w:rsid w:val="00C83189"/>
    <w:rsid w:val="00C83A98"/>
    <w:rsid w:val="00C83E98"/>
    <w:rsid w:val="00C84A60"/>
    <w:rsid w:val="00C854B3"/>
    <w:rsid w:val="00C85622"/>
    <w:rsid w:val="00C85AF6"/>
    <w:rsid w:val="00C85E98"/>
    <w:rsid w:val="00C85ED5"/>
    <w:rsid w:val="00C864AC"/>
    <w:rsid w:val="00C86566"/>
    <w:rsid w:val="00C8675D"/>
    <w:rsid w:val="00C86FD3"/>
    <w:rsid w:val="00C875D1"/>
    <w:rsid w:val="00C87D41"/>
    <w:rsid w:val="00C9011E"/>
    <w:rsid w:val="00C90143"/>
    <w:rsid w:val="00C9135B"/>
    <w:rsid w:val="00C916CB"/>
    <w:rsid w:val="00C91816"/>
    <w:rsid w:val="00C91A8B"/>
    <w:rsid w:val="00C91AEA"/>
    <w:rsid w:val="00C91DB2"/>
    <w:rsid w:val="00C921D2"/>
    <w:rsid w:val="00C924CE"/>
    <w:rsid w:val="00C929D5"/>
    <w:rsid w:val="00C92A05"/>
    <w:rsid w:val="00C93161"/>
    <w:rsid w:val="00C93DF2"/>
    <w:rsid w:val="00C94A2C"/>
    <w:rsid w:val="00C94A3A"/>
    <w:rsid w:val="00C94A83"/>
    <w:rsid w:val="00C94CDB"/>
    <w:rsid w:val="00C95071"/>
    <w:rsid w:val="00C95A19"/>
    <w:rsid w:val="00C95A4A"/>
    <w:rsid w:val="00C95E75"/>
    <w:rsid w:val="00C9682A"/>
    <w:rsid w:val="00C96FA5"/>
    <w:rsid w:val="00C974EA"/>
    <w:rsid w:val="00C97968"/>
    <w:rsid w:val="00C97AE9"/>
    <w:rsid w:val="00C97B97"/>
    <w:rsid w:val="00C97DFF"/>
    <w:rsid w:val="00CA007A"/>
    <w:rsid w:val="00CA096C"/>
    <w:rsid w:val="00CA09B2"/>
    <w:rsid w:val="00CA12EF"/>
    <w:rsid w:val="00CA1BFD"/>
    <w:rsid w:val="00CA1CB3"/>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65D5"/>
    <w:rsid w:val="00CA69E6"/>
    <w:rsid w:val="00CA70AF"/>
    <w:rsid w:val="00CA7132"/>
    <w:rsid w:val="00CA717B"/>
    <w:rsid w:val="00CA7A26"/>
    <w:rsid w:val="00CA7E29"/>
    <w:rsid w:val="00CB0062"/>
    <w:rsid w:val="00CB028E"/>
    <w:rsid w:val="00CB0681"/>
    <w:rsid w:val="00CB0728"/>
    <w:rsid w:val="00CB0855"/>
    <w:rsid w:val="00CB10A0"/>
    <w:rsid w:val="00CB176C"/>
    <w:rsid w:val="00CB1AA5"/>
    <w:rsid w:val="00CB1B73"/>
    <w:rsid w:val="00CB1E3D"/>
    <w:rsid w:val="00CB208A"/>
    <w:rsid w:val="00CB254C"/>
    <w:rsid w:val="00CB259A"/>
    <w:rsid w:val="00CB28E7"/>
    <w:rsid w:val="00CB2A12"/>
    <w:rsid w:val="00CB2E43"/>
    <w:rsid w:val="00CB562B"/>
    <w:rsid w:val="00CB583F"/>
    <w:rsid w:val="00CB5A9D"/>
    <w:rsid w:val="00CB5BAE"/>
    <w:rsid w:val="00CB5DDD"/>
    <w:rsid w:val="00CB5E14"/>
    <w:rsid w:val="00CB5F0E"/>
    <w:rsid w:val="00CB69AD"/>
    <w:rsid w:val="00CB69D8"/>
    <w:rsid w:val="00CB6FCB"/>
    <w:rsid w:val="00CB7403"/>
    <w:rsid w:val="00CB7528"/>
    <w:rsid w:val="00CB7778"/>
    <w:rsid w:val="00CB7CCA"/>
    <w:rsid w:val="00CC00C0"/>
    <w:rsid w:val="00CC02E1"/>
    <w:rsid w:val="00CC040B"/>
    <w:rsid w:val="00CC0E55"/>
    <w:rsid w:val="00CC1214"/>
    <w:rsid w:val="00CC1895"/>
    <w:rsid w:val="00CC195F"/>
    <w:rsid w:val="00CC19F1"/>
    <w:rsid w:val="00CC1ACD"/>
    <w:rsid w:val="00CC1E2D"/>
    <w:rsid w:val="00CC22C5"/>
    <w:rsid w:val="00CC2D41"/>
    <w:rsid w:val="00CC38BE"/>
    <w:rsid w:val="00CC3C59"/>
    <w:rsid w:val="00CC40DC"/>
    <w:rsid w:val="00CC49D7"/>
    <w:rsid w:val="00CC4DD0"/>
    <w:rsid w:val="00CC5B8A"/>
    <w:rsid w:val="00CC5BDC"/>
    <w:rsid w:val="00CC5DE6"/>
    <w:rsid w:val="00CC5E68"/>
    <w:rsid w:val="00CC6DBC"/>
    <w:rsid w:val="00CC757E"/>
    <w:rsid w:val="00CC7581"/>
    <w:rsid w:val="00CC78A4"/>
    <w:rsid w:val="00CD1137"/>
    <w:rsid w:val="00CD12BF"/>
    <w:rsid w:val="00CD131D"/>
    <w:rsid w:val="00CD1341"/>
    <w:rsid w:val="00CD1C9E"/>
    <w:rsid w:val="00CD1DDE"/>
    <w:rsid w:val="00CD2509"/>
    <w:rsid w:val="00CD2604"/>
    <w:rsid w:val="00CD28E7"/>
    <w:rsid w:val="00CD2E0B"/>
    <w:rsid w:val="00CD2F0B"/>
    <w:rsid w:val="00CD3093"/>
    <w:rsid w:val="00CD325A"/>
    <w:rsid w:val="00CD42E7"/>
    <w:rsid w:val="00CD45D7"/>
    <w:rsid w:val="00CD49E4"/>
    <w:rsid w:val="00CD59A0"/>
    <w:rsid w:val="00CD5E3E"/>
    <w:rsid w:val="00CD6002"/>
    <w:rsid w:val="00CD6285"/>
    <w:rsid w:val="00CD67D6"/>
    <w:rsid w:val="00CD6D5F"/>
    <w:rsid w:val="00CD7359"/>
    <w:rsid w:val="00CD739B"/>
    <w:rsid w:val="00CD79B7"/>
    <w:rsid w:val="00CE01F5"/>
    <w:rsid w:val="00CE070D"/>
    <w:rsid w:val="00CE0DE1"/>
    <w:rsid w:val="00CE1FE5"/>
    <w:rsid w:val="00CE2441"/>
    <w:rsid w:val="00CE4637"/>
    <w:rsid w:val="00CE4E10"/>
    <w:rsid w:val="00CE53E6"/>
    <w:rsid w:val="00CE5E91"/>
    <w:rsid w:val="00CE6877"/>
    <w:rsid w:val="00CF0071"/>
    <w:rsid w:val="00CF022B"/>
    <w:rsid w:val="00CF0A7E"/>
    <w:rsid w:val="00CF0E08"/>
    <w:rsid w:val="00CF1534"/>
    <w:rsid w:val="00CF15C1"/>
    <w:rsid w:val="00CF26D9"/>
    <w:rsid w:val="00CF27B9"/>
    <w:rsid w:val="00CF292A"/>
    <w:rsid w:val="00CF3213"/>
    <w:rsid w:val="00CF3AF0"/>
    <w:rsid w:val="00CF4AAC"/>
    <w:rsid w:val="00CF4CB2"/>
    <w:rsid w:val="00CF4F6C"/>
    <w:rsid w:val="00CF51DE"/>
    <w:rsid w:val="00CF539A"/>
    <w:rsid w:val="00CF5AF7"/>
    <w:rsid w:val="00CF5FD2"/>
    <w:rsid w:val="00CF5FFC"/>
    <w:rsid w:val="00CF63B6"/>
    <w:rsid w:val="00CF6FA7"/>
    <w:rsid w:val="00CF70D4"/>
    <w:rsid w:val="00CF745D"/>
    <w:rsid w:val="00CF7707"/>
    <w:rsid w:val="00CF7B9D"/>
    <w:rsid w:val="00D002B4"/>
    <w:rsid w:val="00D00491"/>
    <w:rsid w:val="00D00505"/>
    <w:rsid w:val="00D0054E"/>
    <w:rsid w:val="00D0064A"/>
    <w:rsid w:val="00D00A1A"/>
    <w:rsid w:val="00D00A3C"/>
    <w:rsid w:val="00D00C54"/>
    <w:rsid w:val="00D00E42"/>
    <w:rsid w:val="00D014D7"/>
    <w:rsid w:val="00D01907"/>
    <w:rsid w:val="00D0190C"/>
    <w:rsid w:val="00D02F8C"/>
    <w:rsid w:val="00D0301F"/>
    <w:rsid w:val="00D03167"/>
    <w:rsid w:val="00D03487"/>
    <w:rsid w:val="00D0353E"/>
    <w:rsid w:val="00D03A8A"/>
    <w:rsid w:val="00D03D3A"/>
    <w:rsid w:val="00D0427D"/>
    <w:rsid w:val="00D04484"/>
    <w:rsid w:val="00D050AC"/>
    <w:rsid w:val="00D052EC"/>
    <w:rsid w:val="00D05315"/>
    <w:rsid w:val="00D0571E"/>
    <w:rsid w:val="00D05A78"/>
    <w:rsid w:val="00D05F03"/>
    <w:rsid w:val="00D0608F"/>
    <w:rsid w:val="00D06520"/>
    <w:rsid w:val="00D06BF9"/>
    <w:rsid w:val="00D07AD8"/>
    <w:rsid w:val="00D07B27"/>
    <w:rsid w:val="00D07B5F"/>
    <w:rsid w:val="00D102A6"/>
    <w:rsid w:val="00D1089D"/>
    <w:rsid w:val="00D108F7"/>
    <w:rsid w:val="00D10CC1"/>
    <w:rsid w:val="00D119AD"/>
    <w:rsid w:val="00D11D33"/>
    <w:rsid w:val="00D126D3"/>
    <w:rsid w:val="00D13352"/>
    <w:rsid w:val="00D140C5"/>
    <w:rsid w:val="00D14C76"/>
    <w:rsid w:val="00D14D00"/>
    <w:rsid w:val="00D14D70"/>
    <w:rsid w:val="00D14EC6"/>
    <w:rsid w:val="00D15997"/>
    <w:rsid w:val="00D15C34"/>
    <w:rsid w:val="00D15E0F"/>
    <w:rsid w:val="00D15E2F"/>
    <w:rsid w:val="00D1639C"/>
    <w:rsid w:val="00D16ED7"/>
    <w:rsid w:val="00D17AA3"/>
    <w:rsid w:val="00D20ABB"/>
    <w:rsid w:val="00D210DA"/>
    <w:rsid w:val="00D21216"/>
    <w:rsid w:val="00D219DE"/>
    <w:rsid w:val="00D22741"/>
    <w:rsid w:val="00D23015"/>
    <w:rsid w:val="00D23522"/>
    <w:rsid w:val="00D24199"/>
    <w:rsid w:val="00D24341"/>
    <w:rsid w:val="00D248F8"/>
    <w:rsid w:val="00D24E2E"/>
    <w:rsid w:val="00D25CB2"/>
    <w:rsid w:val="00D25D29"/>
    <w:rsid w:val="00D25F21"/>
    <w:rsid w:val="00D2628E"/>
    <w:rsid w:val="00D266C1"/>
    <w:rsid w:val="00D26BE5"/>
    <w:rsid w:val="00D26E62"/>
    <w:rsid w:val="00D2766C"/>
    <w:rsid w:val="00D27CE0"/>
    <w:rsid w:val="00D27FF0"/>
    <w:rsid w:val="00D3037E"/>
    <w:rsid w:val="00D30499"/>
    <w:rsid w:val="00D308A5"/>
    <w:rsid w:val="00D30949"/>
    <w:rsid w:val="00D30AD7"/>
    <w:rsid w:val="00D31302"/>
    <w:rsid w:val="00D31C05"/>
    <w:rsid w:val="00D31D16"/>
    <w:rsid w:val="00D31E27"/>
    <w:rsid w:val="00D321BC"/>
    <w:rsid w:val="00D32591"/>
    <w:rsid w:val="00D3293C"/>
    <w:rsid w:val="00D3327B"/>
    <w:rsid w:val="00D33791"/>
    <w:rsid w:val="00D33BAF"/>
    <w:rsid w:val="00D33DA3"/>
    <w:rsid w:val="00D33E4F"/>
    <w:rsid w:val="00D34045"/>
    <w:rsid w:val="00D343E0"/>
    <w:rsid w:val="00D34A1E"/>
    <w:rsid w:val="00D34C09"/>
    <w:rsid w:val="00D351F6"/>
    <w:rsid w:val="00D3547A"/>
    <w:rsid w:val="00D354F7"/>
    <w:rsid w:val="00D364A2"/>
    <w:rsid w:val="00D365F9"/>
    <w:rsid w:val="00D365FB"/>
    <w:rsid w:val="00D369F1"/>
    <w:rsid w:val="00D36D37"/>
    <w:rsid w:val="00D36F06"/>
    <w:rsid w:val="00D3719F"/>
    <w:rsid w:val="00D375ED"/>
    <w:rsid w:val="00D40589"/>
    <w:rsid w:val="00D40ECC"/>
    <w:rsid w:val="00D40FC4"/>
    <w:rsid w:val="00D411BE"/>
    <w:rsid w:val="00D413D5"/>
    <w:rsid w:val="00D415C2"/>
    <w:rsid w:val="00D417F3"/>
    <w:rsid w:val="00D4185C"/>
    <w:rsid w:val="00D420B6"/>
    <w:rsid w:val="00D42262"/>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681"/>
    <w:rsid w:val="00D47BC3"/>
    <w:rsid w:val="00D47E6B"/>
    <w:rsid w:val="00D507A8"/>
    <w:rsid w:val="00D519FA"/>
    <w:rsid w:val="00D51D5D"/>
    <w:rsid w:val="00D51F25"/>
    <w:rsid w:val="00D5273E"/>
    <w:rsid w:val="00D53370"/>
    <w:rsid w:val="00D534D3"/>
    <w:rsid w:val="00D53AF8"/>
    <w:rsid w:val="00D54578"/>
    <w:rsid w:val="00D546BC"/>
    <w:rsid w:val="00D54726"/>
    <w:rsid w:val="00D552F0"/>
    <w:rsid w:val="00D555A9"/>
    <w:rsid w:val="00D555FF"/>
    <w:rsid w:val="00D5578F"/>
    <w:rsid w:val="00D56CC9"/>
    <w:rsid w:val="00D56F77"/>
    <w:rsid w:val="00D56FF2"/>
    <w:rsid w:val="00D5705E"/>
    <w:rsid w:val="00D57BB3"/>
    <w:rsid w:val="00D601D9"/>
    <w:rsid w:val="00D60DC4"/>
    <w:rsid w:val="00D60E3E"/>
    <w:rsid w:val="00D613F1"/>
    <w:rsid w:val="00D6149B"/>
    <w:rsid w:val="00D619B6"/>
    <w:rsid w:val="00D61CCF"/>
    <w:rsid w:val="00D61E2F"/>
    <w:rsid w:val="00D61FF5"/>
    <w:rsid w:val="00D629DF"/>
    <w:rsid w:val="00D62F61"/>
    <w:rsid w:val="00D630AE"/>
    <w:rsid w:val="00D632CF"/>
    <w:rsid w:val="00D63C62"/>
    <w:rsid w:val="00D64562"/>
    <w:rsid w:val="00D64D7A"/>
    <w:rsid w:val="00D650EE"/>
    <w:rsid w:val="00D65539"/>
    <w:rsid w:val="00D65769"/>
    <w:rsid w:val="00D659B0"/>
    <w:rsid w:val="00D65F36"/>
    <w:rsid w:val="00D66024"/>
    <w:rsid w:val="00D6649B"/>
    <w:rsid w:val="00D66B3B"/>
    <w:rsid w:val="00D66D7C"/>
    <w:rsid w:val="00D67303"/>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B91"/>
    <w:rsid w:val="00D8146F"/>
    <w:rsid w:val="00D81998"/>
    <w:rsid w:val="00D81B05"/>
    <w:rsid w:val="00D81D38"/>
    <w:rsid w:val="00D82930"/>
    <w:rsid w:val="00D834EF"/>
    <w:rsid w:val="00D84972"/>
    <w:rsid w:val="00D849B9"/>
    <w:rsid w:val="00D84D4F"/>
    <w:rsid w:val="00D852DD"/>
    <w:rsid w:val="00D85E19"/>
    <w:rsid w:val="00D86FDD"/>
    <w:rsid w:val="00D8741C"/>
    <w:rsid w:val="00D875D7"/>
    <w:rsid w:val="00D87912"/>
    <w:rsid w:val="00D90FE7"/>
    <w:rsid w:val="00D91611"/>
    <w:rsid w:val="00D91850"/>
    <w:rsid w:val="00D91F6F"/>
    <w:rsid w:val="00D9203A"/>
    <w:rsid w:val="00D920F9"/>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E8B"/>
    <w:rsid w:val="00D97F55"/>
    <w:rsid w:val="00DA0535"/>
    <w:rsid w:val="00DA0A3F"/>
    <w:rsid w:val="00DA0A59"/>
    <w:rsid w:val="00DA1112"/>
    <w:rsid w:val="00DA1272"/>
    <w:rsid w:val="00DA1282"/>
    <w:rsid w:val="00DA202A"/>
    <w:rsid w:val="00DA2F46"/>
    <w:rsid w:val="00DA2F89"/>
    <w:rsid w:val="00DA31CB"/>
    <w:rsid w:val="00DA380F"/>
    <w:rsid w:val="00DA3822"/>
    <w:rsid w:val="00DA3C37"/>
    <w:rsid w:val="00DA3CFF"/>
    <w:rsid w:val="00DA4176"/>
    <w:rsid w:val="00DA462F"/>
    <w:rsid w:val="00DA465A"/>
    <w:rsid w:val="00DA4AE0"/>
    <w:rsid w:val="00DA4C67"/>
    <w:rsid w:val="00DA4F2F"/>
    <w:rsid w:val="00DA5441"/>
    <w:rsid w:val="00DA5784"/>
    <w:rsid w:val="00DA5F64"/>
    <w:rsid w:val="00DA5FFA"/>
    <w:rsid w:val="00DA619C"/>
    <w:rsid w:val="00DA620A"/>
    <w:rsid w:val="00DA676E"/>
    <w:rsid w:val="00DA784E"/>
    <w:rsid w:val="00DA786D"/>
    <w:rsid w:val="00DA7AC8"/>
    <w:rsid w:val="00DA7D4C"/>
    <w:rsid w:val="00DA7EA7"/>
    <w:rsid w:val="00DB0F57"/>
    <w:rsid w:val="00DB115B"/>
    <w:rsid w:val="00DB13A8"/>
    <w:rsid w:val="00DB1E0A"/>
    <w:rsid w:val="00DB1E33"/>
    <w:rsid w:val="00DB1E91"/>
    <w:rsid w:val="00DB1EA4"/>
    <w:rsid w:val="00DB2246"/>
    <w:rsid w:val="00DB2605"/>
    <w:rsid w:val="00DB2F35"/>
    <w:rsid w:val="00DB2FE9"/>
    <w:rsid w:val="00DB303C"/>
    <w:rsid w:val="00DB305C"/>
    <w:rsid w:val="00DB31FC"/>
    <w:rsid w:val="00DB3D6A"/>
    <w:rsid w:val="00DB3F1B"/>
    <w:rsid w:val="00DB485F"/>
    <w:rsid w:val="00DB4B1B"/>
    <w:rsid w:val="00DB4E3F"/>
    <w:rsid w:val="00DB4E89"/>
    <w:rsid w:val="00DB596A"/>
    <w:rsid w:val="00DB69CE"/>
    <w:rsid w:val="00DB757E"/>
    <w:rsid w:val="00DB7927"/>
    <w:rsid w:val="00DB7997"/>
    <w:rsid w:val="00DC016B"/>
    <w:rsid w:val="00DC0695"/>
    <w:rsid w:val="00DC197A"/>
    <w:rsid w:val="00DC1B51"/>
    <w:rsid w:val="00DC1B6D"/>
    <w:rsid w:val="00DC1DB7"/>
    <w:rsid w:val="00DC2401"/>
    <w:rsid w:val="00DC2A88"/>
    <w:rsid w:val="00DC2C7F"/>
    <w:rsid w:val="00DC2DE2"/>
    <w:rsid w:val="00DC3088"/>
    <w:rsid w:val="00DC367F"/>
    <w:rsid w:val="00DC36AA"/>
    <w:rsid w:val="00DC3AA6"/>
    <w:rsid w:val="00DC3F53"/>
    <w:rsid w:val="00DC4353"/>
    <w:rsid w:val="00DC47BA"/>
    <w:rsid w:val="00DC5057"/>
    <w:rsid w:val="00DC5318"/>
    <w:rsid w:val="00DC55F7"/>
    <w:rsid w:val="00DC5600"/>
    <w:rsid w:val="00DC5E38"/>
    <w:rsid w:val="00DC5E48"/>
    <w:rsid w:val="00DC6099"/>
    <w:rsid w:val="00DC6436"/>
    <w:rsid w:val="00DC6E08"/>
    <w:rsid w:val="00DC709E"/>
    <w:rsid w:val="00DC70E2"/>
    <w:rsid w:val="00DD01AF"/>
    <w:rsid w:val="00DD0D68"/>
    <w:rsid w:val="00DD12D7"/>
    <w:rsid w:val="00DD1851"/>
    <w:rsid w:val="00DD19A5"/>
    <w:rsid w:val="00DD210B"/>
    <w:rsid w:val="00DD2A1B"/>
    <w:rsid w:val="00DD2BAD"/>
    <w:rsid w:val="00DD2C08"/>
    <w:rsid w:val="00DD2E8C"/>
    <w:rsid w:val="00DD3805"/>
    <w:rsid w:val="00DD38B7"/>
    <w:rsid w:val="00DD46EF"/>
    <w:rsid w:val="00DD4810"/>
    <w:rsid w:val="00DD4956"/>
    <w:rsid w:val="00DD498A"/>
    <w:rsid w:val="00DD4B17"/>
    <w:rsid w:val="00DD5042"/>
    <w:rsid w:val="00DD5335"/>
    <w:rsid w:val="00DD6222"/>
    <w:rsid w:val="00DD6253"/>
    <w:rsid w:val="00DD74D3"/>
    <w:rsid w:val="00DD7601"/>
    <w:rsid w:val="00DD77C1"/>
    <w:rsid w:val="00DD7D41"/>
    <w:rsid w:val="00DD7E7B"/>
    <w:rsid w:val="00DE027B"/>
    <w:rsid w:val="00DE0832"/>
    <w:rsid w:val="00DE112D"/>
    <w:rsid w:val="00DE238C"/>
    <w:rsid w:val="00DE274D"/>
    <w:rsid w:val="00DE2819"/>
    <w:rsid w:val="00DE368A"/>
    <w:rsid w:val="00DE3A6D"/>
    <w:rsid w:val="00DE3F70"/>
    <w:rsid w:val="00DE451F"/>
    <w:rsid w:val="00DE4F4A"/>
    <w:rsid w:val="00DE5CA2"/>
    <w:rsid w:val="00DE5DCE"/>
    <w:rsid w:val="00DE702C"/>
    <w:rsid w:val="00DE7738"/>
    <w:rsid w:val="00DE7BAF"/>
    <w:rsid w:val="00DE7E14"/>
    <w:rsid w:val="00DF0055"/>
    <w:rsid w:val="00DF03F8"/>
    <w:rsid w:val="00DF1211"/>
    <w:rsid w:val="00DF1B3E"/>
    <w:rsid w:val="00DF1D09"/>
    <w:rsid w:val="00DF2619"/>
    <w:rsid w:val="00DF2D43"/>
    <w:rsid w:val="00DF3E35"/>
    <w:rsid w:val="00DF3E60"/>
    <w:rsid w:val="00DF429F"/>
    <w:rsid w:val="00DF4A65"/>
    <w:rsid w:val="00DF512A"/>
    <w:rsid w:val="00DF541A"/>
    <w:rsid w:val="00DF54BE"/>
    <w:rsid w:val="00DF5A50"/>
    <w:rsid w:val="00DF5A98"/>
    <w:rsid w:val="00DF6E68"/>
    <w:rsid w:val="00DF6EA9"/>
    <w:rsid w:val="00DF71BB"/>
    <w:rsid w:val="00DF7266"/>
    <w:rsid w:val="00E000CD"/>
    <w:rsid w:val="00E00BB9"/>
    <w:rsid w:val="00E01C05"/>
    <w:rsid w:val="00E020BD"/>
    <w:rsid w:val="00E0324B"/>
    <w:rsid w:val="00E0329A"/>
    <w:rsid w:val="00E03AE2"/>
    <w:rsid w:val="00E03D70"/>
    <w:rsid w:val="00E03DEB"/>
    <w:rsid w:val="00E04CD5"/>
    <w:rsid w:val="00E055B7"/>
    <w:rsid w:val="00E05A64"/>
    <w:rsid w:val="00E05F2E"/>
    <w:rsid w:val="00E0643C"/>
    <w:rsid w:val="00E06F4D"/>
    <w:rsid w:val="00E07280"/>
    <w:rsid w:val="00E0737A"/>
    <w:rsid w:val="00E07866"/>
    <w:rsid w:val="00E07991"/>
    <w:rsid w:val="00E10194"/>
    <w:rsid w:val="00E10679"/>
    <w:rsid w:val="00E10EF5"/>
    <w:rsid w:val="00E10F51"/>
    <w:rsid w:val="00E11090"/>
    <w:rsid w:val="00E11267"/>
    <w:rsid w:val="00E12A8E"/>
    <w:rsid w:val="00E12F6D"/>
    <w:rsid w:val="00E12F92"/>
    <w:rsid w:val="00E1350B"/>
    <w:rsid w:val="00E137E7"/>
    <w:rsid w:val="00E1425E"/>
    <w:rsid w:val="00E1441C"/>
    <w:rsid w:val="00E14A13"/>
    <w:rsid w:val="00E1515A"/>
    <w:rsid w:val="00E1656B"/>
    <w:rsid w:val="00E16A35"/>
    <w:rsid w:val="00E16F55"/>
    <w:rsid w:val="00E1733C"/>
    <w:rsid w:val="00E176B8"/>
    <w:rsid w:val="00E20764"/>
    <w:rsid w:val="00E209AF"/>
    <w:rsid w:val="00E20A4B"/>
    <w:rsid w:val="00E20C1E"/>
    <w:rsid w:val="00E20E5C"/>
    <w:rsid w:val="00E20ED7"/>
    <w:rsid w:val="00E21769"/>
    <w:rsid w:val="00E21933"/>
    <w:rsid w:val="00E21B8C"/>
    <w:rsid w:val="00E22D9A"/>
    <w:rsid w:val="00E22FAA"/>
    <w:rsid w:val="00E23BC6"/>
    <w:rsid w:val="00E2425E"/>
    <w:rsid w:val="00E24A37"/>
    <w:rsid w:val="00E24AE3"/>
    <w:rsid w:val="00E24CB4"/>
    <w:rsid w:val="00E24DCE"/>
    <w:rsid w:val="00E24E1E"/>
    <w:rsid w:val="00E24F36"/>
    <w:rsid w:val="00E2511C"/>
    <w:rsid w:val="00E2546D"/>
    <w:rsid w:val="00E25515"/>
    <w:rsid w:val="00E26291"/>
    <w:rsid w:val="00E2633E"/>
    <w:rsid w:val="00E26874"/>
    <w:rsid w:val="00E27170"/>
    <w:rsid w:val="00E2718B"/>
    <w:rsid w:val="00E273DC"/>
    <w:rsid w:val="00E274A4"/>
    <w:rsid w:val="00E27B0D"/>
    <w:rsid w:val="00E27DCE"/>
    <w:rsid w:val="00E30007"/>
    <w:rsid w:val="00E31230"/>
    <w:rsid w:val="00E31312"/>
    <w:rsid w:val="00E317F6"/>
    <w:rsid w:val="00E31901"/>
    <w:rsid w:val="00E31AA6"/>
    <w:rsid w:val="00E3231E"/>
    <w:rsid w:val="00E3232D"/>
    <w:rsid w:val="00E3267B"/>
    <w:rsid w:val="00E32D73"/>
    <w:rsid w:val="00E32E24"/>
    <w:rsid w:val="00E33217"/>
    <w:rsid w:val="00E342BD"/>
    <w:rsid w:val="00E34740"/>
    <w:rsid w:val="00E34B9C"/>
    <w:rsid w:val="00E34BD0"/>
    <w:rsid w:val="00E35140"/>
    <w:rsid w:val="00E35312"/>
    <w:rsid w:val="00E3532E"/>
    <w:rsid w:val="00E3534F"/>
    <w:rsid w:val="00E35388"/>
    <w:rsid w:val="00E355E9"/>
    <w:rsid w:val="00E35611"/>
    <w:rsid w:val="00E357C6"/>
    <w:rsid w:val="00E359FC"/>
    <w:rsid w:val="00E35ACA"/>
    <w:rsid w:val="00E35BF1"/>
    <w:rsid w:val="00E36035"/>
    <w:rsid w:val="00E36460"/>
    <w:rsid w:val="00E36D63"/>
    <w:rsid w:val="00E372E4"/>
    <w:rsid w:val="00E373D6"/>
    <w:rsid w:val="00E403CE"/>
    <w:rsid w:val="00E40612"/>
    <w:rsid w:val="00E408FA"/>
    <w:rsid w:val="00E40C84"/>
    <w:rsid w:val="00E40F93"/>
    <w:rsid w:val="00E41145"/>
    <w:rsid w:val="00E41162"/>
    <w:rsid w:val="00E413C1"/>
    <w:rsid w:val="00E413E9"/>
    <w:rsid w:val="00E41D3A"/>
    <w:rsid w:val="00E42415"/>
    <w:rsid w:val="00E424E7"/>
    <w:rsid w:val="00E43C26"/>
    <w:rsid w:val="00E44139"/>
    <w:rsid w:val="00E44159"/>
    <w:rsid w:val="00E44499"/>
    <w:rsid w:val="00E44B87"/>
    <w:rsid w:val="00E44BF8"/>
    <w:rsid w:val="00E44CDC"/>
    <w:rsid w:val="00E45D76"/>
    <w:rsid w:val="00E460F6"/>
    <w:rsid w:val="00E465D4"/>
    <w:rsid w:val="00E46DB6"/>
    <w:rsid w:val="00E46FD6"/>
    <w:rsid w:val="00E47648"/>
    <w:rsid w:val="00E47E10"/>
    <w:rsid w:val="00E47F7C"/>
    <w:rsid w:val="00E501DC"/>
    <w:rsid w:val="00E505AB"/>
    <w:rsid w:val="00E5080B"/>
    <w:rsid w:val="00E50E0A"/>
    <w:rsid w:val="00E50EBA"/>
    <w:rsid w:val="00E517DC"/>
    <w:rsid w:val="00E51AC9"/>
    <w:rsid w:val="00E51B8B"/>
    <w:rsid w:val="00E525F6"/>
    <w:rsid w:val="00E52700"/>
    <w:rsid w:val="00E52D4A"/>
    <w:rsid w:val="00E539D3"/>
    <w:rsid w:val="00E53B0D"/>
    <w:rsid w:val="00E541F4"/>
    <w:rsid w:val="00E5448C"/>
    <w:rsid w:val="00E54858"/>
    <w:rsid w:val="00E54A5E"/>
    <w:rsid w:val="00E54A7D"/>
    <w:rsid w:val="00E55181"/>
    <w:rsid w:val="00E5609D"/>
    <w:rsid w:val="00E560FB"/>
    <w:rsid w:val="00E5625E"/>
    <w:rsid w:val="00E56548"/>
    <w:rsid w:val="00E565B6"/>
    <w:rsid w:val="00E569BB"/>
    <w:rsid w:val="00E607DD"/>
    <w:rsid w:val="00E60D26"/>
    <w:rsid w:val="00E615C8"/>
    <w:rsid w:val="00E61909"/>
    <w:rsid w:val="00E6192F"/>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1078"/>
    <w:rsid w:val="00E7117E"/>
    <w:rsid w:val="00E71B52"/>
    <w:rsid w:val="00E72E2F"/>
    <w:rsid w:val="00E735C3"/>
    <w:rsid w:val="00E73883"/>
    <w:rsid w:val="00E742E9"/>
    <w:rsid w:val="00E743A2"/>
    <w:rsid w:val="00E74EA4"/>
    <w:rsid w:val="00E7510D"/>
    <w:rsid w:val="00E75D4E"/>
    <w:rsid w:val="00E75E1F"/>
    <w:rsid w:val="00E76262"/>
    <w:rsid w:val="00E76302"/>
    <w:rsid w:val="00E7679B"/>
    <w:rsid w:val="00E7768A"/>
    <w:rsid w:val="00E77772"/>
    <w:rsid w:val="00E777F5"/>
    <w:rsid w:val="00E77AE2"/>
    <w:rsid w:val="00E807D5"/>
    <w:rsid w:val="00E80D16"/>
    <w:rsid w:val="00E80D8B"/>
    <w:rsid w:val="00E81499"/>
    <w:rsid w:val="00E82021"/>
    <w:rsid w:val="00E824AB"/>
    <w:rsid w:val="00E84429"/>
    <w:rsid w:val="00E84C09"/>
    <w:rsid w:val="00E84FF8"/>
    <w:rsid w:val="00E85247"/>
    <w:rsid w:val="00E8561A"/>
    <w:rsid w:val="00E85A18"/>
    <w:rsid w:val="00E85A8A"/>
    <w:rsid w:val="00E85C08"/>
    <w:rsid w:val="00E870A2"/>
    <w:rsid w:val="00E87549"/>
    <w:rsid w:val="00E87E83"/>
    <w:rsid w:val="00E90235"/>
    <w:rsid w:val="00E903F2"/>
    <w:rsid w:val="00E90FA7"/>
    <w:rsid w:val="00E910BF"/>
    <w:rsid w:val="00E9112A"/>
    <w:rsid w:val="00E914B2"/>
    <w:rsid w:val="00E91864"/>
    <w:rsid w:val="00E91BFB"/>
    <w:rsid w:val="00E9224F"/>
    <w:rsid w:val="00E925D7"/>
    <w:rsid w:val="00E932CA"/>
    <w:rsid w:val="00E93628"/>
    <w:rsid w:val="00E93A97"/>
    <w:rsid w:val="00E93ABA"/>
    <w:rsid w:val="00E93C79"/>
    <w:rsid w:val="00E94194"/>
    <w:rsid w:val="00E9466C"/>
    <w:rsid w:val="00E95188"/>
    <w:rsid w:val="00E958FC"/>
    <w:rsid w:val="00E959AF"/>
    <w:rsid w:val="00E95D11"/>
    <w:rsid w:val="00E95D43"/>
    <w:rsid w:val="00E960F5"/>
    <w:rsid w:val="00E96459"/>
    <w:rsid w:val="00E9671D"/>
    <w:rsid w:val="00E9687B"/>
    <w:rsid w:val="00E96BF1"/>
    <w:rsid w:val="00E96FA5"/>
    <w:rsid w:val="00E97D38"/>
    <w:rsid w:val="00EA1009"/>
    <w:rsid w:val="00EA1070"/>
    <w:rsid w:val="00EA11E8"/>
    <w:rsid w:val="00EA1240"/>
    <w:rsid w:val="00EA1536"/>
    <w:rsid w:val="00EA1747"/>
    <w:rsid w:val="00EA1F13"/>
    <w:rsid w:val="00EA235C"/>
    <w:rsid w:val="00EA262F"/>
    <w:rsid w:val="00EA27C4"/>
    <w:rsid w:val="00EA307B"/>
    <w:rsid w:val="00EA3080"/>
    <w:rsid w:val="00EA33BC"/>
    <w:rsid w:val="00EA3419"/>
    <w:rsid w:val="00EA3801"/>
    <w:rsid w:val="00EA4AD8"/>
    <w:rsid w:val="00EA4B92"/>
    <w:rsid w:val="00EA58DB"/>
    <w:rsid w:val="00EA5931"/>
    <w:rsid w:val="00EA5A6F"/>
    <w:rsid w:val="00EA5D85"/>
    <w:rsid w:val="00EA6551"/>
    <w:rsid w:val="00EA7751"/>
    <w:rsid w:val="00EA7AC5"/>
    <w:rsid w:val="00EB04AD"/>
    <w:rsid w:val="00EB0555"/>
    <w:rsid w:val="00EB136C"/>
    <w:rsid w:val="00EB14EF"/>
    <w:rsid w:val="00EB1E5E"/>
    <w:rsid w:val="00EB2106"/>
    <w:rsid w:val="00EB32AC"/>
    <w:rsid w:val="00EB34A8"/>
    <w:rsid w:val="00EB34F9"/>
    <w:rsid w:val="00EB496F"/>
    <w:rsid w:val="00EB4F2E"/>
    <w:rsid w:val="00EB5192"/>
    <w:rsid w:val="00EB527D"/>
    <w:rsid w:val="00EB5452"/>
    <w:rsid w:val="00EB59FE"/>
    <w:rsid w:val="00EB5C97"/>
    <w:rsid w:val="00EB5FA2"/>
    <w:rsid w:val="00EB628D"/>
    <w:rsid w:val="00EB6589"/>
    <w:rsid w:val="00EB6801"/>
    <w:rsid w:val="00EB74B8"/>
    <w:rsid w:val="00EC1581"/>
    <w:rsid w:val="00EC15E0"/>
    <w:rsid w:val="00EC224C"/>
    <w:rsid w:val="00EC23ED"/>
    <w:rsid w:val="00EC2468"/>
    <w:rsid w:val="00EC249F"/>
    <w:rsid w:val="00EC2638"/>
    <w:rsid w:val="00EC358B"/>
    <w:rsid w:val="00EC4151"/>
    <w:rsid w:val="00EC4CF8"/>
    <w:rsid w:val="00EC4DD7"/>
    <w:rsid w:val="00EC4F5C"/>
    <w:rsid w:val="00EC51F8"/>
    <w:rsid w:val="00EC59FD"/>
    <w:rsid w:val="00EC5D55"/>
    <w:rsid w:val="00EC5FB8"/>
    <w:rsid w:val="00EC6831"/>
    <w:rsid w:val="00EC6AA6"/>
    <w:rsid w:val="00EC6D7E"/>
    <w:rsid w:val="00EC70D4"/>
    <w:rsid w:val="00EC75BB"/>
    <w:rsid w:val="00ED0315"/>
    <w:rsid w:val="00ED0F07"/>
    <w:rsid w:val="00ED178A"/>
    <w:rsid w:val="00ED19A9"/>
    <w:rsid w:val="00ED1D93"/>
    <w:rsid w:val="00ED1DB4"/>
    <w:rsid w:val="00ED1F63"/>
    <w:rsid w:val="00ED24F4"/>
    <w:rsid w:val="00ED3756"/>
    <w:rsid w:val="00ED3A05"/>
    <w:rsid w:val="00ED3AD7"/>
    <w:rsid w:val="00ED3BC1"/>
    <w:rsid w:val="00ED3E79"/>
    <w:rsid w:val="00ED4682"/>
    <w:rsid w:val="00ED46F2"/>
    <w:rsid w:val="00ED5040"/>
    <w:rsid w:val="00ED5782"/>
    <w:rsid w:val="00ED58BE"/>
    <w:rsid w:val="00ED60F4"/>
    <w:rsid w:val="00ED6E1B"/>
    <w:rsid w:val="00ED6F94"/>
    <w:rsid w:val="00ED6FC7"/>
    <w:rsid w:val="00ED76AD"/>
    <w:rsid w:val="00ED79D2"/>
    <w:rsid w:val="00ED7D3B"/>
    <w:rsid w:val="00ED7EFA"/>
    <w:rsid w:val="00EE0120"/>
    <w:rsid w:val="00EE02AC"/>
    <w:rsid w:val="00EE0D14"/>
    <w:rsid w:val="00EE1121"/>
    <w:rsid w:val="00EE13C1"/>
    <w:rsid w:val="00EE14BF"/>
    <w:rsid w:val="00EE15AC"/>
    <w:rsid w:val="00EE1865"/>
    <w:rsid w:val="00EE18AB"/>
    <w:rsid w:val="00EE18C6"/>
    <w:rsid w:val="00EE18FA"/>
    <w:rsid w:val="00EE1F70"/>
    <w:rsid w:val="00EE2125"/>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26A3"/>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3DF"/>
    <w:rsid w:val="00F00A64"/>
    <w:rsid w:val="00F01937"/>
    <w:rsid w:val="00F01A90"/>
    <w:rsid w:val="00F01B28"/>
    <w:rsid w:val="00F02668"/>
    <w:rsid w:val="00F0281B"/>
    <w:rsid w:val="00F02C36"/>
    <w:rsid w:val="00F03089"/>
    <w:rsid w:val="00F03344"/>
    <w:rsid w:val="00F03528"/>
    <w:rsid w:val="00F03919"/>
    <w:rsid w:val="00F03D1A"/>
    <w:rsid w:val="00F04DD2"/>
    <w:rsid w:val="00F05350"/>
    <w:rsid w:val="00F05487"/>
    <w:rsid w:val="00F05891"/>
    <w:rsid w:val="00F05C90"/>
    <w:rsid w:val="00F0694E"/>
    <w:rsid w:val="00F06C64"/>
    <w:rsid w:val="00F07487"/>
    <w:rsid w:val="00F07A87"/>
    <w:rsid w:val="00F101AC"/>
    <w:rsid w:val="00F1049A"/>
    <w:rsid w:val="00F107BB"/>
    <w:rsid w:val="00F109AB"/>
    <w:rsid w:val="00F11097"/>
    <w:rsid w:val="00F11184"/>
    <w:rsid w:val="00F115BE"/>
    <w:rsid w:val="00F11A7B"/>
    <w:rsid w:val="00F12364"/>
    <w:rsid w:val="00F13059"/>
    <w:rsid w:val="00F133B7"/>
    <w:rsid w:val="00F136D3"/>
    <w:rsid w:val="00F13866"/>
    <w:rsid w:val="00F13DC1"/>
    <w:rsid w:val="00F146F1"/>
    <w:rsid w:val="00F14DA2"/>
    <w:rsid w:val="00F15227"/>
    <w:rsid w:val="00F153C1"/>
    <w:rsid w:val="00F155E4"/>
    <w:rsid w:val="00F15A9B"/>
    <w:rsid w:val="00F15B36"/>
    <w:rsid w:val="00F15F1D"/>
    <w:rsid w:val="00F160FD"/>
    <w:rsid w:val="00F1617D"/>
    <w:rsid w:val="00F17AE4"/>
    <w:rsid w:val="00F17DF3"/>
    <w:rsid w:val="00F17E0E"/>
    <w:rsid w:val="00F17F33"/>
    <w:rsid w:val="00F201C6"/>
    <w:rsid w:val="00F20C76"/>
    <w:rsid w:val="00F215C4"/>
    <w:rsid w:val="00F215F0"/>
    <w:rsid w:val="00F2174F"/>
    <w:rsid w:val="00F218AA"/>
    <w:rsid w:val="00F22018"/>
    <w:rsid w:val="00F22603"/>
    <w:rsid w:val="00F2260A"/>
    <w:rsid w:val="00F2268E"/>
    <w:rsid w:val="00F22AC9"/>
    <w:rsid w:val="00F22E36"/>
    <w:rsid w:val="00F2339F"/>
    <w:rsid w:val="00F23920"/>
    <w:rsid w:val="00F245AB"/>
    <w:rsid w:val="00F248EC"/>
    <w:rsid w:val="00F24994"/>
    <w:rsid w:val="00F24EAE"/>
    <w:rsid w:val="00F258AE"/>
    <w:rsid w:val="00F25F0E"/>
    <w:rsid w:val="00F25F60"/>
    <w:rsid w:val="00F26053"/>
    <w:rsid w:val="00F26C45"/>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B8"/>
    <w:rsid w:val="00F332FD"/>
    <w:rsid w:val="00F336BE"/>
    <w:rsid w:val="00F343CE"/>
    <w:rsid w:val="00F34F6B"/>
    <w:rsid w:val="00F35874"/>
    <w:rsid w:val="00F35922"/>
    <w:rsid w:val="00F35C79"/>
    <w:rsid w:val="00F35D7E"/>
    <w:rsid w:val="00F365C2"/>
    <w:rsid w:val="00F36652"/>
    <w:rsid w:val="00F3673E"/>
    <w:rsid w:val="00F36EEA"/>
    <w:rsid w:val="00F3778F"/>
    <w:rsid w:val="00F37E37"/>
    <w:rsid w:val="00F37E58"/>
    <w:rsid w:val="00F4022A"/>
    <w:rsid w:val="00F4057D"/>
    <w:rsid w:val="00F408F0"/>
    <w:rsid w:val="00F40FF0"/>
    <w:rsid w:val="00F41184"/>
    <w:rsid w:val="00F41281"/>
    <w:rsid w:val="00F41A00"/>
    <w:rsid w:val="00F41BAA"/>
    <w:rsid w:val="00F4216C"/>
    <w:rsid w:val="00F42243"/>
    <w:rsid w:val="00F43539"/>
    <w:rsid w:val="00F43656"/>
    <w:rsid w:val="00F438BA"/>
    <w:rsid w:val="00F43F74"/>
    <w:rsid w:val="00F4410C"/>
    <w:rsid w:val="00F44120"/>
    <w:rsid w:val="00F44888"/>
    <w:rsid w:val="00F44994"/>
    <w:rsid w:val="00F44BE4"/>
    <w:rsid w:val="00F45367"/>
    <w:rsid w:val="00F45956"/>
    <w:rsid w:val="00F46444"/>
    <w:rsid w:val="00F46B9A"/>
    <w:rsid w:val="00F46CAB"/>
    <w:rsid w:val="00F46CCB"/>
    <w:rsid w:val="00F46D23"/>
    <w:rsid w:val="00F46E61"/>
    <w:rsid w:val="00F470F0"/>
    <w:rsid w:val="00F4714E"/>
    <w:rsid w:val="00F47BBC"/>
    <w:rsid w:val="00F47E96"/>
    <w:rsid w:val="00F50A29"/>
    <w:rsid w:val="00F50A2B"/>
    <w:rsid w:val="00F5177D"/>
    <w:rsid w:val="00F5179F"/>
    <w:rsid w:val="00F521A0"/>
    <w:rsid w:val="00F529A4"/>
    <w:rsid w:val="00F5309A"/>
    <w:rsid w:val="00F5310E"/>
    <w:rsid w:val="00F53596"/>
    <w:rsid w:val="00F53B88"/>
    <w:rsid w:val="00F54AD7"/>
    <w:rsid w:val="00F55859"/>
    <w:rsid w:val="00F55C8E"/>
    <w:rsid w:val="00F56768"/>
    <w:rsid w:val="00F56ABC"/>
    <w:rsid w:val="00F56E70"/>
    <w:rsid w:val="00F57C0D"/>
    <w:rsid w:val="00F57F4A"/>
    <w:rsid w:val="00F60426"/>
    <w:rsid w:val="00F60730"/>
    <w:rsid w:val="00F61377"/>
    <w:rsid w:val="00F6183C"/>
    <w:rsid w:val="00F618B7"/>
    <w:rsid w:val="00F620EE"/>
    <w:rsid w:val="00F6275D"/>
    <w:rsid w:val="00F62975"/>
    <w:rsid w:val="00F62AA6"/>
    <w:rsid w:val="00F631D1"/>
    <w:rsid w:val="00F634D2"/>
    <w:rsid w:val="00F63DD0"/>
    <w:rsid w:val="00F63EB1"/>
    <w:rsid w:val="00F6417A"/>
    <w:rsid w:val="00F6447B"/>
    <w:rsid w:val="00F64A81"/>
    <w:rsid w:val="00F651CC"/>
    <w:rsid w:val="00F6531A"/>
    <w:rsid w:val="00F65553"/>
    <w:rsid w:val="00F65797"/>
    <w:rsid w:val="00F6582B"/>
    <w:rsid w:val="00F65B6A"/>
    <w:rsid w:val="00F65F7F"/>
    <w:rsid w:val="00F663FB"/>
    <w:rsid w:val="00F666D4"/>
    <w:rsid w:val="00F666E3"/>
    <w:rsid w:val="00F6722B"/>
    <w:rsid w:val="00F6747F"/>
    <w:rsid w:val="00F676CB"/>
    <w:rsid w:val="00F679A8"/>
    <w:rsid w:val="00F707F8"/>
    <w:rsid w:val="00F70BC2"/>
    <w:rsid w:val="00F712CB"/>
    <w:rsid w:val="00F7221E"/>
    <w:rsid w:val="00F72342"/>
    <w:rsid w:val="00F727BE"/>
    <w:rsid w:val="00F727EF"/>
    <w:rsid w:val="00F728BD"/>
    <w:rsid w:val="00F72913"/>
    <w:rsid w:val="00F72E7A"/>
    <w:rsid w:val="00F73205"/>
    <w:rsid w:val="00F732BB"/>
    <w:rsid w:val="00F7355D"/>
    <w:rsid w:val="00F73851"/>
    <w:rsid w:val="00F73BBE"/>
    <w:rsid w:val="00F73EA5"/>
    <w:rsid w:val="00F7416E"/>
    <w:rsid w:val="00F741EB"/>
    <w:rsid w:val="00F74242"/>
    <w:rsid w:val="00F75AAE"/>
    <w:rsid w:val="00F76B5C"/>
    <w:rsid w:val="00F77128"/>
    <w:rsid w:val="00F77434"/>
    <w:rsid w:val="00F777B4"/>
    <w:rsid w:val="00F807B4"/>
    <w:rsid w:val="00F80B30"/>
    <w:rsid w:val="00F80C76"/>
    <w:rsid w:val="00F812F9"/>
    <w:rsid w:val="00F82163"/>
    <w:rsid w:val="00F823E3"/>
    <w:rsid w:val="00F82404"/>
    <w:rsid w:val="00F8263F"/>
    <w:rsid w:val="00F82AF3"/>
    <w:rsid w:val="00F83526"/>
    <w:rsid w:val="00F83724"/>
    <w:rsid w:val="00F83FF5"/>
    <w:rsid w:val="00F84560"/>
    <w:rsid w:val="00F845CD"/>
    <w:rsid w:val="00F8504D"/>
    <w:rsid w:val="00F856A6"/>
    <w:rsid w:val="00F85939"/>
    <w:rsid w:val="00F8663A"/>
    <w:rsid w:val="00F866A0"/>
    <w:rsid w:val="00F866DD"/>
    <w:rsid w:val="00F869CC"/>
    <w:rsid w:val="00F869E4"/>
    <w:rsid w:val="00F86B34"/>
    <w:rsid w:val="00F87548"/>
    <w:rsid w:val="00F87820"/>
    <w:rsid w:val="00F90080"/>
    <w:rsid w:val="00F90251"/>
    <w:rsid w:val="00F90A64"/>
    <w:rsid w:val="00F91258"/>
    <w:rsid w:val="00F918A0"/>
    <w:rsid w:val="00F918C9"/>
    <w:rsid w:val="00F91DA2"/>
    <w:rsid w:val="00F91E93"/>
    <w:rsid w:val="00F92561"/>
    <w:rsid w:val="00F926C0"/>
    <w:rsid w:val="00F927C2"/>
    <w:rsid w:val="00F92FDB"/>
    <w:rsid w:val="00F9339E"/>
    <w:rsid w:val="00F9363A"/>
    <w:rsid w:val="00F93E22"/>
    <w:rsid w:val="00F944FE"/>
    <w:rsid w:val="00F95378"/>
    <w:rsid w:val="00F95F6C"/>
    <w:rsid w:val="00F961E7"/>
    <w:rsid w:val="00F97044"/>
    <w:rsid w:val="00F97AA7"/>
    <w:rsid w:val="00F97FF1"/>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8B9"/>
    <w:rsid w:val="00FA4E2F"/>
    <w:rsid w:val="00FA5E10"/>
    <w:rsid w:val="00FA5E57"/>
    <w:rsid w:val="00FA6241"/>
    <w:rsid w:val="00FA6F9E"/>
    <w:rsid w:val="00FA76B3"/>
    <w:rsid w:val="00FA78F0"/>
    <w:rsid w:val="00FA78F2"/>
    <w:rsid w:val="00FA7BFA"/>
    <w:rsid w:val="00FA7F31"/>
    <w:rsid w:val="00FB06D8"/>
    <w:rsid w:val="00FB0A9E"/>
    <w:rsid w:val="00FB0DBA"/>
    <w:rsid w:val="00FB111D"/>
    <w:rsid w:val="00FB1586"/>
    <w:rsid w:val="00FB1642"/>
    <w:rsid w:val="00FB1C9E"/>
    <w:rsid w:val="00FB216B"/>
    <w:rsid w:val="00FB2317"/>
    <w:rsid w:val="00FB2792"/>
    <w:rsid w:val="00FB2D0D"/>
    <w:rsid w:val="00FB34FB"/>
    <w:rsid w:val="00FB372D"/>
    <w:rsid w:val="00FB4CA0"/>
    <w:rsid w:val="00FB5246"/>
    <w:rsid w:val="00FB53A2"/>
    <w:rsid w:val="00FB5725"/>
    <w:rsid w:val="00FB5942"/>
    <w:rsid w:val="00FB5A66"/>
    <w:rsid w:val="00FB5B3D"/>
    <w:rsid w:val="00FB704B"/>
    <w:rsid w:val="00FC01AC"/>
    <w:rsid w:val="00FC0C43"/>
    <w:rsid w:val="00FC1120"/>
    <w:rsid w:val="00FC137F"/>
    <w:rsid w:val="00FC1DD6"/>
    <w:rsid w:val="00FC1F5B"/>
    <w:rsid w:val="00FC21C9"/>
    <w:rsid w:val="00FC2459"/>
    <w:rsid w:val="00FC283C"/>
    <w:rsid w:val="00FC2B81"/>
    <w:rsid w:val="00FC2C80"/>
    <w:rsid w:val="00FC2E5A"/>
    <w:rsid w:val="00FC342C"/>
    <w:rsid w:val="00FC3972"/>
    <w:rsid w:val="00FC3A5A"/>
    <w:rsid w:val="00FC3B49"/>
    <w:rsid w:val="00FC3D35"/>
    <w:rsid w:val="00FC3D60"/>
    <w:rsid w:val="00FC3F63"/>
    <w:rsid w:val="00FC4543"/>
    <w:rsid w:val="00FC5594"/>
    <w:rsid w:val="00FC5724"/>
    <w:rsid w:val="00FC5BEF"/>
    <w:rsid w:val="00FC699C"/>
    <w:rsid w:val="00FC7681"/>
    <w:rsid w:val="00FC7782"/>
    <w:rsid w:val="00FC786A"/>
    <w:rsid w:val="00FC7A8B"/>
    <w:rsid w:val="00FC7CAA"/>
    <w:rsid w:val="00FD0145"/>
    <w:rsid w:val="00FD042C"/>
    <w:rsid w:val="00FD07DC"/>
    <w:rsid w:val="00FD089B"/>
    <w:rsid w:val="00FD0C5A"/>
    <w:rsid w:val="00FD1686"/>
    <w:rsid w:val="00FD179A"/>
    <w:rsid w:val="00FD17BC"/>
    <w:rsid w:val="00FD18E5"/>
    <w:rsid w:val="00FD1B6B"/>
    <w:rsid w:val="00FD1DBF"/>
    <w:rsid w:val="00FD1E9B"/>
    <w:rsid w:val="00FD2F4A"/>
    <w:rsid w:val="00FD2FDA"/>
    <w:rsid w:val="00FD3279"/>
    <w:rsid w:val="00FD3CF3"/>
    <w:rsid w:val="00FD42C4"/>
    <w:rsid w:val="00FD5B86"/>
    <w:rsid w:val="00FD5BD5"/>
    <w:rsid w:val="00FD6F92"/>
    <w:rsid w:val="00FD7252"/>
    <w:rsid w:val="00FD755B"/>
    <w:rsid w:val="00FD7818"/>
    <w:rsid w:val="00FD7BC8"/>
    <w:rsid w:val="00FD7DD6"/>
    <w:rsid w:val="00FD7FBD"/>
    <w:rsid w:val="00FE0647"/>
    <w:rsid w:val="00FE0F50"/>
    <w:rsid w:val="00FE11D3"/>
    <w:rsid w:val="00FE16F7"/>
    <w:rsid w:val="00FE1B55"/>
    <w:rsid w:val="00FE1D5D"/>
    <w:rsid w:val="00FE21D0"/>
    <w:rsid w:val="00FE277A"/>
    <w:rsid w:val="00FE2DE0"/>
    <w:rsid w:val="00FE318D"/>
    <w:rsid w:val="00FE3868"/>
    <w:rsid w:val="00FE3D35"/>
    <w:rsid w:val="00FE3E14"/>
    <w:rsid w:val="00FE43AE"/>
    <w:rsid w:val="00FE464A"/>
    <w:rsid w:val="00FE4923"/>
    <w:rsid w:val="00FE4C90"/>
    <w:rsid w:val="00FE4F88"/>
    <w:rsid w:val="00FE5AF9"/>
    <w:rsid w:val="00FE6292"/>
    <w:rsid w:val="00FE66AC"/>
    <w:rsid w:val="00FE6C65"/>
    <w:rsid w:val="00FE6D0F"/>
    <w:rsid w:val="00FE6D76"/>
    <w:rsid w:val="00FE6FDF"/>
    <w:rsid w:val="00FE716F"/>
    <w:rsid w:val="00FE786C"/>
    <w:rsid w:val="00FE7E37"/>
    <w:rsid w:val="00FF04A3"/>
    <w:rsid w:val="00FF0C4B"/>
    <w:rsid w:val="00FF1076"/>
    <w:rsid w:val="00FF127C"/>
    <w:rsid w:val="00FF1B47"/>
    <w:rsid w:val="00FF202C"/>
    <w:rsid w:val="00FF253A"/>
    <w:rsid w:val="00FF31F8"/>
    <w:rsid w:val="00FF34F3"/>
    <w:rsid w:val="00FF3BD3"/>
    <w:rsid w:val="00FF3E7D"/>
    <w:rsid w:val="00FF4ECF"/>
    <w:rsid w:val="00FF503F"/>
    <w:rsid w:val="00FF59CC"/>
    <w:rsid w:val="00FF6350"/>
    <w:rsid w:val="00FF6694"/>
    <w:rsid w:val="00FF6695"/>
    <w:rsid w:val="00FF6904"/>
    <w:rsid w:val="00FF723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F1D59"/>
  <w15:chartTrackingRefBased/>
  <w15:docId w15:val="{7A467744-0DBC-4469-AF13-FA71DA32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DB4"/>
    <w:rPr>
      <w:sz w:val="22"/>
      <w:lang w:val="en-GB" w:eastAsia="en-US"/>
    </w:rPr>
  </w:style>
  <w:style w:type="paragraph" w:styleId="1">
    <w:name w:val="heading 1"/>
    <w:basedOn w:val="a"/>
    <w:next w:val="a"/>
    <w:link w:val="1Char"/>
    <w:qFormat/>
    <w:rsid w:val="00615BE7"/>
    <w:pPr>
      <w:keepNext/>
      <w:keepLines/>
      <w:spacing w:before="120" w:after="120"/>
      <w:outlineLvl w:val="0"/>
    </w:pPr>
    <w:rPr>
      <w:rFonts w:ascii="Arial" w:eastAsia="Times New Roman" w:hAnsi="Arial"/>
      <w:b/>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15BE7"/>
    <w:rPr>
      <w:rFonts w:ascii="Arial" w:eastAsia="Times New Roman" w:hAnsi="Arial"/>
      <w:b/>
      <w:sz w:val="22"/>
      <w:u w:val="single"/>
      <w:lang w:val="en-GB" w:eastAsia="en-US"/>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uiPriority w:val="99"/>
    <w:rsid w:val="00A30D69"/>
    <w:rPr>
      <w:sz w:val="16"/>
      <w:szCs w:val="16"/>
    </w:rPr>
  </w:style>
  <w:style w:type="paragraph" w:styleId="ab">
    <w:name w:val="annotation text"/>
    <w:basedOn w:val="a"/>
    <w:link w:val="Char"/>
    <w:uiPriority w:val="99"/>
    <w:rsid w:val="00A30D69"/>
    <w:rPr>
      <w:sz w:val="20"/>
      <w:lang w:val="x-none"/>
    </w:rPr>
  </w:style>
  <w:style w:type="character" w:customStyle="1" w:styleId="Char">
    <w:name w:val="批注文字 Char"/>
    <w:link w:val="ab"/>
    <w:uiPriority w:val="99"/>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1.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styleId="af">
    <w:name w:val="List Paragraph"/>
    <w:basedOn w:val="a"/>
    <w:uiPriority w:val="1"/>
    <w:qFormat/>
    <w:rsid w:val="00384BE6"/>
    <w:pPr>
      <w:spacing w:after="200" w:line="276" w:lineRule="auto"/>
      <w:ind w:left="720"/>
      <w:contextualSpacing/>
    </w:pPr>
    <w:rPr>
      <w:rFonts w:ascii="Calibri" w:eastAsia="MS Mincho" w:hAnsi="Calibri"/>
      <w:szCs w:val="22"/>
    </w:rPr>
  </w:style>
  <w:style w:type="paragraph" w:styleId="af0">
    <w:name w:val="footnote text"/>
    <w:basedOn w:val="a"/>
    <w:link w:val="Char1"/>
    <w:rsid w:val="00DF7266"/>
    <w:rPr>
      <w:sz w:val="20"/>
      <w:lang w:val="x-none"/>
    </w:rPr>
  </w:style>
  <w:style w:type="character" w:customStyle="1" w:styleId="Char1">
    <w:name w:val="脚注文本 Char"/>
    <w:link w:val="af0"/>
    <w:rsid w:val="00DF7266"/>
    <w:rPr>
      <w:lang w:eastAsia="en-US"/>
    </w:rPr>
  </w:style>
  <w:style w:type="character" w:styleId="af1">
    <w:name w:val="footnote reference"/>
    <w:rsid w:val="00DF7266"/>
    <w:rPr>
      <w:vertAlign w:val="superscript"/>
    </w:rPr>
  </w:style>
  <w:style w:type="paragraph" w:styleId="af2">
    <w:name w:val="Document Map"/>
    <w:basedOn w:val="a"/>
    <w:link w:val="Char2"/>
    <w:rsid w:val="00960251"/>
    <w:rPr>
      <w:rFonts w:ascii="Tahoma" w:hAnsi="Tahoma"/>
      <w:sz w:val="16"/>
      <w:szCs w:val="16"/>
      <w:lang w:eastAsia="x-none"/>
    </w:rPr>
  </w:style>
  <w:style w:type="character" w:customStyle="1" w:styleId="Char2">
    <w:name w:val="文档结构图 Char"/>
    <w:link w:val="af2"/>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3">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3"/>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paragraph" w:customStyle="1" w:styleId="SP1798698">
    <w:name w:val="SP.17.98698"/>
    <w:basedOn w:val="a"/>
    <w:next w:val="a"/>
    <w:uiPriority w:val="99"/>
    <w:rsid w:val="002F293D"/>
    <w:pPr>
      <w:widowControl w:val="0"/>
      <w:autoSpaceDE w:val="0"/>
      <w:autoSpaceDN w:val="0"/>
      <w:adjustRightInd w:val="0"/>
    </w:pPr>
    <w:rPr>
      <w:sz w:val="24"/>
      <w:szCs w:val="24"/>
      <w:lang w:val="en-US" w:eastAsia="zh-CN"/>
    </w:rPr>
  </w:style>
  <w:style w:type="paragraph" w:customStyle="1" w:styleId="SP1798320">
    <w:name w:val="SP.17.98320"/>
    <w:basedOn w:val="a"/>
    <w:next w:val="a"/>
    <w:uiPriority w:val="99"/>
    <w:rsid w:val="002F293D"/>
    <w:pPr>
      <w:widowControl w:val="0"/>
      <w:autoSpaceDE w:val="0"/>
      <w:autoSpaceDN w:val="0"/>
      <w:adjustRightInd w:val="0"/>
    </w:pPr>
    <w:rPr>
      <w:sz w:val="24"/>
      <w:szCs w:val="24"/>
      <w:lang w:val="en-US" w:eastAsia="zh-CN"/>
    </w:rPr>
  </w:style>
  <w:style w:type="paragraph" w:customStyle="1" w:styleId="SP1798676">
    <w:name w:val="SP.17.98676"/>
    <w:basedOn w:val="a"/>
    <w:next w:val="a"/>
    <w:uiPriority w:val="99"/>
    <w:rsid w:val="002F293D"/>
    <w:pPr>
      <w:widowControl w:val="0"/>
      <w:autoSpaceDE w:val="0"/>
      <w:autoSpaceDN w:val="0"/>
      <w:adjustRightInd w:val="0"/>
    </w:pPr>
    <w:rPr>
      <w:sz w:val="24"/>
      <w:szCs w:val="24"/>
      <w:lang w:val="en-US" w:eastAsia="zh-CN"/>
    </w:rPr>
  </w:style>
  <w:style w:type="paragraph" w:customStyle="1" w:styleId="SP1798669">
    <w:name w:val="SP.17.98669"/>
    <w:basedOn w:val="a"/>
    <w:next w:val="a"/>
    <w:uiPriority w:val="99"/>
    <w:rsid w:val="002F293D"/>
    <w:pPr>
      <w:widowControl w:val="0"/>
      <w:autoSpaceDE w:val="0"/>
      <w:autoSpaceDN w:val="0"/>
      <w:adjustRightInd w:val="0"/>
    </w:pPr>
    <w:rPr>
      <w:sz w:val="24"/>
      <w:szCs w:val="24"/>
      <w:lang w:val="en-US" w:eastAsia="zh-CN"/>
    </w:rPr>
  </w:style>
  <w:style w:type="character" w:customStyle="1" w:styleId="SC17323592">
    <w:name w:val="SC.17.323592"/>
    <w:uiPriority w:val="99"/>
    <w:rsid w:val="002F293D"/>
    <w:rPr>
      <w:color w:val="000000"/>
      <w:sz w:val="18"/>
      <w:szCs w:val="18"/>
    </w:rPr>
  </w:style>
  <w:style w:type="character" w:customStyle="1" w:styleId="SC17323599">
    <w:name w:val="SC.17.323599"/>
    <w:uiPriority w:val="99"/>
    <w:rsid w:val="002F293D"/>
    <w:rPr>
      <w:color w:val="000000"/>
      <w:sz w:val="14"/>
      <w:szCs w:val="14"/>
    </w:rPr>
  </w:style>
  <w:style w:type="character" w:customStyle="1" w:styleId="SC17323791">
    <w:name w:val="SC.17.323791"/>
    <w:uiPriority w:val="99"/>
    <w:rsid w:val="00DA4AE0"/>
    <w:rPr>
      <w:color w:val="000000"/>
      <w:sz w:val="20"/>
      <w:szCs w:val="20"/>
      <w:u w:val="single"/>
    </w:rPr>
  </w:style>
  <w:style w:type="character" w:customStyle="1" w:styleId="SC17323600">
    <w:name w:val="SC.17.323600"/>
    <w:uiPriority w:val="99"/>
    <w:rsid w:val="00DA4AE0"/>
    <w:rPr>
      <w:color w:val="000000"/>
      <w:sz w:val="20"/>
      <w:szCs w:val="20"/>
    </w:rPr>
  </w:style>
  <w:style w:type="paragraph" w:customStyle="1" w:styleId="SP1798665">
    <w:name w:val="SP.17.98665"/>
    <w:basedOn w:val="a"/>
    <w:next w:val="a"/>
    <w:uiPriority w:val="99"/>
    <w:rsid w:val="00DA4AE0"/>
    <w:pPr>
      <w:widowControl w:val="0"/>
      <w:autoSpaceDE w:val="0"/>
      <w:autoSpaceDN w:val="0"/>
      <w:adjustRightInd w:val="0"/>
    </w:pPr>
    <w:rPr>
      <w:sz w:val="24"/>
      <w:szCs w:val="24"/>
      <w:lang w:val="en-US" w:eastAsia="zh-CN"/>
    </w:rPr>
  </w:style>
  <w:style w:type="character" w:customStyle="1" w:styleId="SC17323718">
    <w:name w:val="SC.17.323718"/>
    <w:uiPriority w:val="99"/>
    <w:rsid w:val="00DA4AE0"/>
    <w:rPr>
      <w:color w:val="000000"/>
      <w:sz w:val="20"/>
      <w:szCs w:val="20"/>
    </w:rPr>
  </w:style>
  <w:style w:type="paragraph" w:customStyle="1" w:styleId="SP17139658">
    <w:name w:val="SP.17.139658"/>
    <w:basedOn w:val="a"/>
    <w:next w:val="a"/>
    <w:uiPriority w:val="99"/>
    <w:rsid w:val="006D4A6E"/>
    <w:pPr>
      <w:widowControl w:val="0"/>
      <w:autoSpaceDE w:val="0"/>
      <w:autoSpaceDN w:val="0"/>
      <w:adjustRightInd w:val="0"/>
    </w:pPr>
    <w:rPr>
      <w:sz w:val="24"/>
      <w:szCs w:val="24"/>
      <w:lang w:val="en-US" w:eastAsia="zh-CN"/>
    </w:rPr>
  </w:style>
  <w:style w:type="paragraph" w:customStyle="1" w:styleId="SP17139280">
    <w:name w:val="SP.17.139280"/>
    <w:basedOn w:val="a"/>
    <w:next w:val="a"/>
    <w:uiPriority w:val="99"/>
    <w:rsid w:val="006D4A6E"/>
    <w:pPr>
      <w:widowControl w:val="0"/>
      <w:autoSpaceDE w:val="0"/>
      <w:autoSpaceDN w:val="0"/>
      <w:adjustRightInd w:val="0"/>
    </w:pPr>
    <w:rPr>
      <w:sz w:val="24"/>
      <w:szCs w:val="24"/>
      <w:lang w:val="en-US" w:eastAsia="zh-CN"/>
    </w:rPr>
  </w:style>
  <w:style w:type="paragraph" w:customStyle="1" w:styleId="FigTitle">
    <w:name w:val="FigTitle"/>
    <w:uiPriority w:val="99"/>
    <w:rsid w:val="00E925D7"/>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E925D7"/>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styleId="af4">
    <w:name w:val="Body Text"/>
    <w:basedOn w:val="a"/>
    <w:link w:val="Char4"/>
    <w:rsid w:val="00C96FA5"/>
    <w:pPr>
      <w:spacing w:after="120"/>
    </w:pPr>
  </w:style>
  <w:style w:type="character" w:customStyle="1" w:styleId="Char4">
    <w:name w:val="正文文本 Char"/>
    <w:link w:val="af4"/>
    <w:rsid w:val="00C96FA5"/>
    <w:rPr>
      <w:sz w:val="22"/>
      <w:lang w:val="en-GB" w:eastAsia="en-US"/>
    </w:rPr>
  </w:style>
  <w:style w:type="paragraph" w:customStyle="1" w:styleId="DL">
    <w:name w:val="DL"/>
    <w:aliases w:val="DashedList2"/>
    <w:uiPriority w:val="99"/>
    <w:rsid w:val="00DF541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character" w:customStyle="1" w:styleId="SC10319501">
    <w:name w:val="SC.10.319501"/>
    <w:uiPriority w:val="99"/>
    <w:rsid w:val="00A601A9"/>
    <w:rPr>
      <w:b/>
      <w:bCs/>
      <w:color w:val="000000"/>
      <w:sz w:val="20"/>
      <w:szCs w:val="20"/>
    </w:rPr>
  </w:style>
  <w:style w:type="character" w:styleId="af5">
    <w:name w:val="Emphasis"/>
    <w:aliases w:val="Editor"/>
    <w:qFormat/>
    <w:rsid w:val="00A601A9"/>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a"/>
    <w:uiPriority w:val="1"/>
    <w:qFormat/>
    <w:rsid w:val="00A601A9"/>
    <w:pPr>
      <w:widowControl w:val="0"/>
      <w:autoSpaceDE w:val="0"/>
      <w:autoSpaceDN w:val="0"/>
      <w:adjustRightInd w:val="0"/>
    </w:pPr>
    <w:rPr>
      <w:sz w:val="24"/>
      <w:szCs w:val="24"/>
      <w:lang w:val="en-US" w:eastAsia="zh-CN"/>
    </w:rPr>
  </w:style>
  <w:style w:type="paragraph" w:customStyle="1" w:styleId="cellbody2">
    <w:name w:val="cellbody2"/>
    <w:uiPriority w:val="99"/>
    <w:rsid w:val="003E14D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SP10209026">
    <w:name w:val="SP.10.209026"/>
    <w:basedOn w:val="a"/>
    <w:next w:val="a"/>
    <w:uiPriority w:val="99"/>
    <w:rsid w:val="00A76D4B"/>
    <w:pPr>
      <w:widowControl w:val="0"/>
      <w:autoSpaceDE w:val="0"/>
      <w:autoSpaceDN w:val="0"/>
      <w:adjustRightInd w:val="0"/>
    </w:pPr>
    <w:rPr>
      <w:sz w:val="24"/>
      <w:szCs w:val="24"/>
      <w:lang w:val="en-US" w:eastAsia="zh-CN"/>
    </w:rPr>
  </w:style>
  <w:style w:type="paragraph" w:customStyle="1" w:styleId="SP10209195">
    <w:name w:val="SP.10.209195"/>
    <w:basedOn w:val="a"/>
    <w:next w:val="a"/>
    <w:uiPriority w:val="99"/>
    <w:rsid w:val="00A76D4B"/>
    <w:pPr>
      <w:widowControl w:val="0"/>
      <w:autoSpaceDE w:val="0"/>
      <w:autoSpaceDN w:val="0"/>
      <w:adjustRightInd w:val="0"/>
    </w:pPr>
    <w:rPr>
      <w:sz w:val="24"/>
      <w:szCs w:val="24"/>
      <w:lang w:val="en-US" w:eastAsia="zh-CN"/>
    </w:rPr>
  </w:style>
  <w:style w:type="paragraph" w:customStyle="1" w:styleId="SP10209173">
    <w:name w:val="SP.10.209173"/>
    <w:basedOn w:val="a"/>
    <w:next w:val="a"/>
    <w:uiPriority w:val="99"/>
    <w:rsid w:val="00A76D4B"/>
    <w:pPr>
      <w:widowControl w:val="0"/>
      <w:autoSpaceDE w:val="0"/>
      <w:autoSpaceDN w:val="0"/>
      <w:adjustRightInd w:val="0"/>
    </w:pPr>
    <w:rPr>
      <w:sz w:val="24"/>
      <w:szCs w:val="24"/>
      <w:lang w:val="en-US" w:eastAsia="zh-CN"/>
    </w:rPr>
  </w:style>
  <w:style w:type="character" w:customStyle="1" w:styleId="SC10319505">
    <w:name w:val="SC.10.319505"/>
    <w:uiPriority w:val="99"/>
    <w:rsid w:val="004B6A2E"/>
    <w:rPr>
      <w:rFonts w:ascii="Times New Roman" w:hAnsi="Times New Roman" w:cs="Times New Roman"/>
      <w:b/>
      <w:bCs/>
      <w:i/>
      <w:iCs/>
      <w:color w:val="000000"/>
      <w:sz w:val="22"/>
      <w:szCs w:val="22"/>
    </w:rPr>
  </w:style>
  <w:style w:type="paragraph" w:customStyle="1" w:styleId="Default">
    <w:name w:val="Default"/>
    <w:rsid w:val="004B6A2E"/>
    <w:pPr>
      <w:autoSpaceDE w:val="0"/>
      <w:autoSpaceDN w:val="0"/>
      <w:adjustRightInd w:val="0"/>
    </w:pPr>
    <w:rPr>
      <w:rFonts w:eastAsia="Malgun Gothic"/>
      <w:color w:val="000000"/>
      <w:sz w:val="24"/>
      <w:szCs w:val="24"/>
      <w:lang w:eastAsia="ko-KR"/>
    </w:rPr>
  </w:style>
  <w:style w:type="paragraph" w:customStyle="1" w:styleId="SP19295306">
    <w:name w:val="SP.19.295306"/>
    <w:basedOn w:val="Default"/>
    <w:next w:val="Default"/>
    <w:uiPriority w:val="99"/>
    <w:rsid w:val="00874E87"/>
    <w:pPr>
      <w:widowControl w:val="0"/>
    </w:pPr>
    <w:rPr>
      <w:rFonts w:eastAsia="宋体"/>
      <w:color w:val="auto"/>
      <w:lang w:eastAsia="zh-CN"/>
    </w:rPr>
  </w:style>
  <w:style w:type="paragraph" w:customStyle="1" w:styleId="SP19295317">
    <w:name w:val="SP.19.295317"/>
    <w:basedOn w:val="Default"/>
    <w:next w:val="Default"/>
    <w:uiPriority w:val="99"/>
    <w:rsid w:val="00874E87"/>
    <w:pPr>
      <w:widowControl w:val="0"/>
    </w:pPr>
    <w:rPr>
      <w:rFonts w:eastAsia="宋体"/>
      <w:color w:val="auto"/>
      <w:lang w:eastAsia="zh-CN"/>
    </w:rPr>
  </w:style>
  <w:style w:type="paragraph" w:customStyle="1" w:styleId="SP19294928">
    <w:name w:val="SP.19.294928"/>
    <w:basedOn w:val="Default"/>
    <w:next w:val="Default"/>
    <w:uiPriority w:val="99"/>
    <w:rsid w:val="00874E87"/>
    <w:pPr>
      <w:widowControl w:val="0"/>
    </w:pPr>
    <w:rPr>
      <w:rFonts w:eastAsia="宋体"/>
      <w:color w:val="auto"/>
      <w:lang w:eastAsia="zh-CN"/>
    </w:rPr>
  </w:style>
  <w:style w:type="character" w:customStyle="1" w:styleId="SC19323589">
    <w:name w:val="SC.19.323589"/>
    <w:uiPriority w:val="99"/>
    <w:rsid w:val="00874E87"/>
    <w:rPr>
      <w:color w:val="000000"/>
      <w:sz w:val="20"/>
      <w:szCs w:val="20"/>
    </w:rPr>
  </w:style>
  <w:style w:type="paragraph" w:customStyle="1" w:styleId="H">
    <w:name w:val="H"/>
    <w:aliases w:val="HangingIndent"/>
    <w:uiPriority w:val="99"/>
    <w:rsid w:val="0001594D"/>
    <w:pPr>
      <w:tabs>
        <w:tab w:val="left" w:pos="620"/>
      </w:tabs>
      <w:autoSpaceDE w:val="0"/>
      <w:autoSpaceDN w:val="0"/>
      <w:adjustRightInd w:val="0"/>
      <w:spacing w:line="240" w:lineRule="atLeast"/>
      <w:ind w:left="640" w:hanging="440"/>
      <w:jc w:val="both"/>
    </w:pPr>
    <w:rPr>
      <w:color w:val="000000"/>
      <w:w w:val="0"/>
    </w:rPr>
  </w:style>
  <w:style w:type="paragraph" w:customStyle="1" w:styleId="Prim2">
    <w:name w:val="Prim2"/>
    <w:aliases w:val="PrimTag1"/>
    <w:uiPriority w:val="99"/>
    <w:rsid w:val="0001594D"/>
    <w:pPr>
      <w:autoSpaceDE w:val="0"/>
      <w:autoSpaceDN w:val="0"/>
      <w:adjustRightInd w:val="0"/>
      <w:spacing w:line="240" w:lineRule="atLeast"/>
      <w:ind w:left="3280"/>
      <w:jc w:val="both"/>
    </w:pPr>
    <w:rPr>
      <w:color w:val="000000"/>
      <w:w w:val="0"/>
    </w:rPr>
  </w:style>
  <w:style w:type="paragraph" w:customStyle="1" w:styleId="TableText">
    <w:name w:val="TableText"/>
    <w:uiPriority w:val="99"/>
    <w:rsid w:val="00357983"/>
    <w:pPr>
      <w:widowControl w:val="0"/>
      <w:autoSpaceDE w:val="0"/>
      <w:autoSpaceDN w:val="0"/>
      <w:adjustRightInd w:val="0"/>
      <w:spacing w:line="200" w:lineRule="atLeast"/>
    </w:pPr>
    <w:rPr>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69354975">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0565202">
      <w:bodyDiv w:val="1"/>
      <w:marLeft w:val="0"/>
      <w:marRight w:val="0"/>
      <w:marTop w:val="0"/>
      <w:marBottom w:val="0"/>
      <w:divBdr>
        <w:top w:val="none" w:sz="0" w:space="0" w:color="auto"/>
        <w:left w:val="none" w:sz="0" w:space="0" w:color="auto"/>
        <w:bottom w:val="none" w:sz="0" w:space="0" w:color="auto"/>
        <w:right w:val="none" w:sz="0" w:space="0" w:color="auto"/>
      </w:divBdr>
    </w:div>
    <w:div w:id="67090873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7456389">
      <w:bodyDiv w:val="1"/>
      <w:marLeft w:val="0"/>
      <w:marRight w:val="0"/>
      <w:marTop w:val="0"/>
      <w:marBottom w:val="0"/>
      <w:divBdr>
        <w:top w:val="none" w:sz="0" w:space="0" w:color="auto"/>
        <w:left w:val="none" w:sz="0" w:space="0" w:color="auto"/>
        <w:bottom w:val="none" w:sz="0" w:space="0" w:color="auto"/>
        <w:right w:val="none" w:sz="0" w:space="0" w:color="auto"/>
      </w:divBdr>
    </w:div>
    <w:div w:id="755444283">
      <w:bodyDiv w:val="1"/>
      <w:marLeft w:val="0"/>
      <w:marRight w:val="0"/>
      <w:marTop w:val="0"/>
      <w:marBottom w:val="0"/>
      <w:divBdr>
        <w:top w:val="none" w:sz="0" w:space="0" w:color="auto"/>
        <w:left w:val="none" w:sz="0" w:space="0" w:color="auto"/>
        <w:bottom w:val="none" w:sz="0" w:space="0" w:color="auto"/>
        <w:right w:val="none" w:sz="0" w:space="0" w:color="auto"/>
      </w:divBdr>
    </w:div>
    <w:div w:id="798181486">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9323996">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54566902">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078308">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387041">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angguogang1@huawei.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77639D0E-FBEC-4793-A45C-02091B366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802.11-21/xxxxr0</vt:lpstr>
    </vt:vector>
  </TitlesOfParts>
  <Company>Intel Corporation</Company>
  <LinksUpToDate>false</LinksUpToDate>
  <CharactersWithSpaces>4335</CharactersWithSpaces>
  <SharedDoc>false</SharedDoc>
  <HLinks>
    <vt:vector size="6" baseType="variant">
      <vt:variant>
        <vt:i4>7077911</vt:i4>
      </vt:variant>
      <vt:variant>
        <vt:i4>0</vt:i4>
      </vt:variant>
      <vt:variant>
        <vt:i4>0</vt:i4>
      </vt:variant>
      <vt:variant>
        <vt:i4>5</vt:i4>
      </vt:variant>
      <vt:variant>
        <vt:lpwstr>mailto:huangguogang1@huawei.com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802.11-21/xxxxr0</dc:title>
  <dc:subject>Submission</dc:subject>
  <dc:creator>Ross Jian Yu</dc:creator>
  <cp:keywords>July 2021</cp:keywords>
  <cp:lastModifiedBy>huangguogang</cp:lastModifiedBy>
  <cp:revision>3</cp:revision>
  <dcterms:created xsi:type="dcterms:W3CDTF">2022-07-14T14:24:00Z</dcterms:created>
  <dcterms:modified xsi:type="dcterms:W3CDTF">2022-07-14T14:26:00Z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(3)ZEx5Gw6pC55iCHyZd6MYY0FFMYTv1r/1i5OmUKn3Ls7AhuMwNVFweDidGwjxZZh3qBpCHW71
R6JHiF2yiVk8geMyC4Tqjygl6xvmr1QSy6hdQsoQoxbOkdc4YkHLI7HKv9dxqbHDQltkJWri
edMp5rhdw7FbvK82eFqegYTFJfQc0ax7YLWHeHU9dps+KnAv0+D0jVnZe4i5DGnp6j8baKSi
91V8hm9K/O8VK9H9ZK</vt:lpwstr>
  </property>
  <property fmtid="{D5CDD505-2E9C-101B-9397-08002B2CF9AE}" pid="4" name="_2015_ms_pID_725343_00">
    <vt:lpwstr>_2015_ms_pID_725343</vt:lpwstr>
  </property>
  <property fmtid="{D5CDD505-2E9C-101B-9397-08002B2CF9AE}" pid="5" name="_2015_ms_pID_7253431">
    <vt:lpwstr>uf+CuqmPY5MbVVbPuCGe6RNfOg9LDY1cgfmCfuiPOQc4uUgrkWZdT8
7taeTiG4DxEDHhQoja36FXAs4jUbwK6MfMdSv9+7Tc0iNzX6BBCNhrKRND1Rm0SVyL8QWbCb
qKTJhv2SR1FH1rvQJMo46U+SAxjkLecMXGMe/eRVvsvjy6kFCKnswdJvFtTdOOuq483+kpDU
Qejz03/1e0ZP4ZA6sqPh55T4uEW5t5nWpY2K</vt:lpwstr>
  </property>
  <property fmtid="{D5CDD505-2E9C-101B-9397-08002B2CF9AE}" pid="6" name="_2015_ms_pID_7253431_00">
    <vt:lpwstr>_2015_ms_pID_7253431</vt:lpwstr>
  </property>
  <property fmtid="{D5CDD505-2E9C-101B-9397-08002B2CF9AE}" pid="7" name="_2015_ms_pID_7253432">
    <vt:lpwstr>fiOby6BQ6ow5P9bXqR9LWlQ=</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1657177774</vt:lpwstr>
  </property>
</Properties>
</file>