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 xml:space="preserve">More Data </w:t>
            </w:r>
            <w:proofErr w:type="spellStart"/>
            <w:r w:rsidR="00331BD8">
              <w:rPr>
                <w:lang w:eastAsia="zh-CN"/>
              </w:rPr>
              <w:t>Ack</w:t>
            </w:r>
            <w:proofErr w:type="spellEnd"/>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06594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Pr="00331BD8" w:rsidRDefault="00EA5D85" w:rsidP="00331BD8">
                            <w:pPr>
                              <w:jc w:val="both"/>
                              <w:rPr>
                                <w:szCs w:val="22"/>
                              </w:rPr>
                            </w:pPr>
                            <w:r w:rsidRPr="002F09A1">
                              <w:rPr>
                                <w:szCs w:val="22"/>
                              </w:rPr>
                              <w:t>-</w:t>
                            </w:r>
                            <w:r w:rsidRPr="002F09A1">
                              <w:rPr>
                                <w:szCs w:val="22"/>
                              </w:rPr>
                              <w:tab/>
                              <w:t>Rev 0: Initial version of the document.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Pr="00331BD8" w:rsidRDefault="00EA5D85" w:rsidP="00331BD8">
                      <w:pPr>
                        <w:jc w:val="both"/>
                        <w:rPr>
                          <w:szCs w:val="22"/>
                        </w:rPr>
                      </w:pPr>
                      <w:r w:rsidRPr="002F09A1">
                        <w:rPr>
                          <w:szCs w:val="22"/>
                        </w:rPr>
                        <w:t>-</w:t>
                      </w:r>
                      <w:r w:rsidRPr="002F09A1">
                        <w:rPr>
                          <w:szCs w:val="22"/>
                        </w:rPr>
                        <w:tab/>
                        <w:t>Rev 0: Initial version of the document.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proofErr w:type="spellStart"/>
            <w:r>
              <w:rPr>
                <w:rFonts w:hint="eastAsia"/>
                <w:sz w:val="20"/>
                <w:lang w:eastAsia="zh-CN"/>
              </w:rPr>
              <w:t>G</w:t>
            </w:r>
            <w:r>
              <w:rPr>
                <w:sz w:val="20"/>
                <w:lang w:eastAsia="zh-CN"/>
              </w:rPr>
              <w:t>uogang</w:t>
            </w:r>
            <w:proofErr w:type="spellEnd"/>
            <w:r>
              <w:rPr>
                <w:sz w:val="20"/>
                <w:lang w:eastAsia="zh-CN"/>
              </w:rPr>
              <w:t xml:space="preserve">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 xml:space="preserve">To 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 xml:space="preserve">More Data </w:t>
            </w:r>
            <w:proofErr w:type="spellStart"/>
            <w:r w:rsidR="00E27170">
              <w:rPr>
                <w:sz w:val="20"/>
              </w:rPr>
              <w:t>Ack</w:t>
            </w:r>
            <w:proofErr w:type="spellEnd"/>
            <w:r w:rsidR="00E27170">
              <w:rPr>
                <w:sz w:val="20"/>
              </w:rPr>
              <w:t xml:space="preserve">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5F8D66C5" w:rsidR="00C059BB" w:rsidRPr="002A08B9" w:rsidRDefault="00C059BB" w:rsidP="00E27170">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6074F6">
              <w:rPr>
                <w:sz w:val="20"/>
              </w:rPr>
              <w:t>0</w:t>
            </w: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1B6D5FC6" w14:textId="3ECF792F" w:rsidR="006074F6" w:rsidRDefault="00B1064F" w:rsidP="00B8526B">
      <w:pPr>
        <w:rPr>
          <w:ins w:id="2"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3" w:author="huangguogang" w:date="2022-07-12T02:58:00Z"/>
          <w:lang w:eastAsia="zh-CN"/>
        </w:rPr>
      </w:pPr>
    </w:p>
    <w:p w14:paraId="25CF14F1" w14:textId="0A9D601E" w:rsidR="0086675B" w:rsidRDefault="0086675B" w:rsidP="00F64A81">
      <w:pPr>
        <w:ind w:firstLineChars="100" w:firstLine="220"/>
        <w:jc w:val="both"/>
        <w:rPr>
          <w:ins w:id="4"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12C9256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w:t>
      </w:r>
      <w:r w:rsidR="00FD089B">
        <w:rPr>
          <w:sz w:val="20"/>
        </w:rPr>
        <w:t>packets</w:t>
      </w:r>
      <w:r w:rsidRPr="00F153C1">
        <w:rPr>
          <w:sz w:val="20"/>
        </w:rPr>
        <w:t xml:space="preserve"> which need to be transmitted to the AP as soon as possible.</w:t>
      </w:r>
      <w:r>
        <w:rPr>
          <w:sz w:val="20"/>
        </w:rPr>
        <w:t xml:space="preserve"> T</w:t>
      </w:r>
      <w:r w:rsidRPr="00F153C1">
        <w:rPr>
          <w:sz w:val="20"/>
        </w:rPr>
        <w:t xml:space="preserve">hen the AP can </w:t>
      </w:r>
      <w:r w:rsidR="00CC22C5">
        <w:rPr>
          <w:sz w:val="20"/>
        </w:rPr>
        <w:t xml:space="preserve">immediately </w:t>
      </w:r>
      <w:r w:rsidRPr="00F153C1">
        <w:rPr>
          <w:sz w:val="20"/>
        </w:rPr>
        <w:t>do the RDG operation, TXOP sharing or trigger the STA's uplink transmission.</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77777777" w:rsidR="006074F6" w:rsidRDefault="006074F6">
      <w:pPr>
        <w:rPr>
          <w:lang w:eastAsia="zh-CN"/>
        </w:rPr>
      </w:pPr>
      <w:r>
        <w:rPr>
          <w:lang w:eastAsia="zh-CN"/>
        </w:rPr>
        <w:br w:type="page"/>
      </w:r>
    </w:p>
    <w:p w14:paraId="4EA14A52" w14:textId="77777777" w:rsidR="00392049" w:rsidRDefault="00392049" w:rsidP="00392049">
      <w:pPr>
        <w:pStyle w:val="H5"/>
        <w:numPr>
          <w:ilvl w:val="0"/>
          <w:numId w:val="27"/>
        </w:numPr>
        <w:rPr>
          <w:w w:val="100"/>
        </w:rPr>
      </w:pPr>
      <w:bookmarkStart w:id="5" w:name="RTF32373837333a2048342c312e"/>
      <w:r>
        <w:rPr>
          <w:w w:val="100"/>
        </w:rPr>
        <w:lastRenderedPageBreak/>
        <w:t>More Data subfield</w:t>
      </w:r>
    </w:p>
    <w:p w14:paraId="1CAD0D93" w14:textId="77777777" w:rsidR="00392049" w:rsidRPr="001A16A3" w:rsidRDefault="00392049" w:rsidP="00392049">
      <w:pPr>
        <w:pStyle w:val="af4"/>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35EE7574" w14:textId="2385F227" w:rsidR="00392049" w:rsidRPr="00392049" w:rsidRDefault="00B36A52" w:rsidP="00F153C1">
      <w:pPr>
        <w:pStyle w:val="af4"/>
        <w:kinsoku w:val="0"/>
        <w:overflowPunct w:val="0"/>
        <w:spacing w:line="249" w:lineRule="auto"/>
        <w:ind w:right="458"/>
        <w:jc w:val="both"/>
        <w:rPr>
          <w:ins w:id="6" w:author="huangguogang1" w:date="2022-07-05T10:07:00Z"/>
          <w:lang w:eastAsia="zh-CN"/>
        </w:rPr>
      </w:pPr>
      <w:ins w:id="7" w:author="huangguogang1" w:date="2022-07-07T15:10:00Z">
        <w:r>
          <w:rPr>
            <w:lang w:eastAsia="zh-CN"/>
          </w:rPr>
          <w:t>An</w:t>
        </w:r>
      </w:ins>
      <w:ins w:id="8" w:author="huangguogang1" w:date="2022-07-07T15:11:00Z">
        <w:r>
          <w:rPr>
            <w:lang w:eastAsia="zh-CN"/>
          </w:rPr>
          <w:t xml:space="preserve"> EHT STA optional</w:t>
        </w:r>
        <w:r>
          <w:rPr>
            <w:rFonts w:hint="eastAsia"/>
            <w:lang w:eastAsia="zh-CN"/>
          </w:rPr>
          <w:t>l</w:t>
        </w:r>
        <w:r>
          <w:rPr>
            <w:lang w:eastAsia="zh-CN"/>
          </w:rPr>
          <w:t>y sets the More Data subfield</w:t>
        </w:r>
      </w:ins>
      <w:ins w:id="9" w:author="huangguogang1" w:date="2022-07-11T09:52:00Z">
        <w:r w:rsidR="00F153C1" w:rsidRPr="00F153C1">
          <w:rPr>
            <w:lang w:eastAsia="zh-CN"/>
          </w:rPr>
          <w:t xml:space="preserve"> </w:t>
        </w:r>
        <w:r w:rsidR="00F153C1">
          <w:rPr>
            <w:lang w:eastAsia="zh-CN"/>
          </w:rPr>
          <w:t xml:space="preserve">in individually addressed </w:t>
        </w:r>
        <w:proofErr w:type="spellStart"/>
        <w:r w:rsidR="00F153C1">
          <w:rPr>
            <w:lang w:eastAsia="zh-CN"/>
          </w:rPr>
          <w:t>Ack</w:t>
        </w:r>
        <w:proofErr w:type="spellEnd"/>
        <w:r w:rsidR="00F153C1">
          <w:rPr>
            <w:lang w:eastAsia="zh-CN"/>
          </w:rPr>
          <w:t xml:space="preserve"> and </w:t>
        </w:r>
        <w:proofErr w:type="spellStart"/>
        <w:r w:rsidR="00F153C1">
          <w:rPr>
            <w:lang w:eastAsia="zh-CN"/>
          </w:rPr>
          <w:t>BlockAck</w:t>
        </w:r>
        <w:proofErr w:type="spellEnd"/>
        <w:r w:rsidR="00F153C1">
          <w:rPr>
            <w:lang w:eastAsia="zh-CN"/>
          </w:rPr>
          <w:t xml:space="preserve"> frames</w:t>
        </w:r>
      </w:ins>
      <w:ins w:id="10" w:author="huangguogang1" w:date="2022-07-07T15:11:00Z">
        <w:r>
          <w:rPr>
            <w:lang w:eastAsia="zh-CN"/>
          </w:rPr>
          <w:t xml:space="preserve"> to 1</w:t>
        </w:r>
        <w:r w:rsidRPr="00B36A52">
          <w:rPr>
            <w:lang w:eastAsia="zh-CN"/>
          </w:rPr>
          <w:t xml:space="preserve"> </w:t>
        </w:r>
        <w:r>
          <w:rPr>
            <w:lang w:eastAsia="zh-CN"/>
          </w:rPr>
          <w:t xml:space="preserve">to indicate </w:t>
        </w:r>
      </w:ins>
      <w:ins w:id="11" w:author="huangguogang1" w:date="2022-07-07T15:12:00Z">
        <w:r>
          <w:rPr>
            <w:lang w:eastAsia="zh-CN"/>
          </w:rPr>
          <w:t xml:space="preserve">that it has </w:t>
        </w:r>
      </w:ins>
      <w:ins w:id="12" w:author="huangguogang" w:date="2022-07-12T03:11:00Z">
        <w:r w:rsidR="00F64A81">
          <w:rPr>
            <w:lang w:eastAsia="zh-CN"/>
          </w:rPr>
          <w:t>one or more</w:t>
        </w:r>
      </w:ins>
      <w:ins w:id="13" w:author="huangguogang1" w:date="2022-07-07T15:12:00Z">
        <w:r>
          <w:rPr>
            <w:lang w:eastAsia="zh-CN"/>
          </w:rPr>
          <w:t xml:space="preserve"> pending </w:t>
        </w:r>
      </w:ins>
      <w:ins w:id="14" w:author="huangguogang" w:date="2022-07-13T05:07:00Z">
        <w:r w:rsidR="00E74EA4">
          <w:rPr>
            <w:lang w:eastAsia="zh-CN"/>
          </w:rPr>
          <w:t>packets</w:t>
        </w:r>
      </w:ins>
      <w:ins w:id="15" w:author="huangguogang1" w:date="2022-07-07T15:12:00Z">
        <w:r>
          <w:rPr>
            <w:lang w:eastAsia="zh-CN"/>
          </w:rPr>
          <w:t xml:space="preserve"> for the</w:t>
        </w:r>
      </w:ins>
      <w:ins w:id="16" w:author="huangguogang1" w:date="2022-07-07T15:11:00Z">
        <w:r>
          <w:rPr>
            <w:lang w:eastAsia="zh-CN"/>
          </w:rPr>
          <w:t xml:space="preserve"> EHT STA</w:t>
        </w:r>
      </w:ins>
      <w:ins w:id="17" w:author="huangguogang" w:date="2022-07-12T02:57:00Z">
        <w:r w:rsidR="006F4869">
          <w:rPr>
            <w:lang w:eastAsia="zh-CN"/>
          </w:rPr>
          <w:t xml:space="preserve"> that is the </w:t>
        </w:r>
      </w:ins>
      <w:ins w:id="18" w:author="huangguogang" w:date="2022-07-12T03:12:00Z">
        <w:r w:rsidR="00F64A81">
          <w:rPr>
            <w:lang w:eastAsia="zh-CN"/>
          </w:rPr>
          <w:t xml:space="preserve">intended </w:t>
        </w:r>
      </w:ins>
      <w:ins w:id="19" w:author="huangguogang" w:date="2022-07-12T02:58:00Z">
        <w:r w:rsidR="006F4869">
          <w:rPr>
            <w:lang w:eastAsia="zh-CN"/>
          </w:rPr>
          <w:t>recipient</w:t>
        </w:r>
      </w:ins>
      <w:ins w:id="20" w:author="huangguogang1" w:date="2022-07-11T09:53:00Z">
        <w:r w:rsidR="00F153C1">
          <w:rPr>
            <w:lang w:eastAsia="zh-CN"/>
          </w:rPr>
          <w:t>.</w:t>
        </w:r>
      </w:ins>
    </w:p>
    <w:p w14:paraId="0A99C971" w14:textId="77777777" w:rsidR="006074F6" w:rsidRPr="00392049" w:rsidRDefault="006074F6" w:rsidP="00B8526B"/>
    <w:p w14:paraId="2504048F" w14:textId="77777777" w:rsidR="006074F6" w:rsidRPr="00F353C8" w:rsidRDefault="006074F6" w:rsidP="006074F6">
      <w:pPr>
        <w:pStyle w:val="H5"/>
        <w:rPr>
          <w:w w:val="100"/>
        </w:rPr>
      </w:pPr>
      <w:r w:rsidRPr="00F353C8">
        <w:rPr>
          <w:rFonts w:hint="eastAsia"/>
          <w:w w:val="100"/>
        </w:rPr>
        <w:t>9</w:t>
      </w:r>
      <w:r w:rsidRPr="00F353C8">
        <w:rPr>
          <w:w w:val="100"/>
        </w:rPr>
        <w:t xml:space="preserve">.4.1.17 </w:t>
      </w:r>
      <w:proofErr w:type="spellStart"/>
      <w:r w:rsidRPr="00F353C8">
        <w:rPr>
          <w:w w:val="100"/>
        </w:rPr>
        <w:t>QoS</w:t>
      </w:r>
      <w:proofErr w:type="spellEnd"/>
      <w:r w:rsidRPr="00F353C8">
        <w:rPr>
          <w:w w:val="100"/>
        </w:rPr>
        <w:t xml:space="preserve"> Info field</w:t>
      </w:r>
    </w:p>
    <w:p w14:paraId="262F956D" w14:textId="59C0961B" w:rsidR="006074F6"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2B36E66D" w14:textId="7B6B6B09" w:rsidR="00F97044" w:rsidRPr="00AF706B" w:rsidRDefault="006074F6" w:rsidP="00B36A52">
      <w:pPr>
        <w:pStyle w:val="af4"/>
        <w:kinsoku w:val="0"/>
        <w:overflowPunct w:val="0"/>
        <w:spacing w:line="249" w:lineRule="auto"/>
        <w:ind w:right="458"/>
        <w:jc w:val="both"/>
        <w:rPr>
          <w:ins w:id="21" w:author="huangguogang1" w:date="2022-07-05T09:26:00Z"/>
          <w:lang w:eastAsia="zh-CN"/>
        </w:rPr>
      </w:pPr>
      <w:r>
        <w:rPr>
          <w:lang w:eastAsia="zh-CN"/>
        </w:rPr>
        <w:t xml:space="preserve">(11ax)An HE AP sets the More Data </w:t>
      </w:r>
      <w:proofErr w:type="spellStart"/>
      <w:r>
        <w:rPr>
          <w:lang w:eastAsia="zh-CN"/>
        </w:rPr>
        <w:t>Ack</w:t>
      </w:r>
      <w:proofErr w:type="spellEnd"/>
      <w:r>
        <w:rPr>
          <w:lang w:eastAsia="zh-CN"/>
        </w:rPr>
        <w:t xml:space="preserve"> subfield to 1 to indicate that it can generate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otherwise, the AP sets the More Data </w:t>
      </w:r>
      <w:proofErr w:type="spellStart"/>
      <w:r>
        <w:rPr>
          <w:lang w:eastAsia="zh-CN"/>
        </w:rPr>
        <w:t>Ack</w:t>
      </w:r>
      <w:proofErr w:type="spellEnd"/>
      <w:r>
        <w:rPr>
          <w:lang w:eastAsia="zh-CN"/>
        </w:rPr>
        <w:t xml:space="preserve"> subfield to 0. For a non-HE AP, the More Data </w:t>
      </w:r>
      <w:proofErr w:type="spellStart"/>
      <w:r>
        <w:rPr>
          <w:lang w:eastAsia="zh-CN"/>
        </w:rPr>
        <w:t>Ack</w:t>
      </w:r>
      <w:proofErr w:type="spellEnd"/>
      <w:r>
        <w:rPr>
          <w:lang w:eastAsia="zh-CN"/>
        </w:rPr>
        <w:t xml:space="preserve"> subfield is reserved. </w:t>
      </w:r>
      <w:ins w:id="22" w:author="huangguogang1" w:date="2022-07-05T08:58:00Z">
        <w:r w:rsidRPr="00AF706B">
          <w:rPr>
            <w:lang w:eastAsia="zh-CN"/>
          </w:rPr>
          <w:t xml:space="preserve">An EHT AP affiliated with an AP MLD sets the More Data </w:t>
        </w:r>
        <w:proofErr w:type="spellStart"/>
        <w:r w:rsidRPr="00AF706B">
          <w:rPr>
            <w:lang w:eastAsia="zh-CN"/>
          </w:rPr>
          <w:t>Ack</w:t>
        </w:r>
        <w:proofErr w:type="spellEnd"/>
        <w:r w:rsidRPr="00AF706B">
          <w:rPr>
            <w:lang w:eastAsia="zh-CN"/>
          </w:rPr>
          <w:t xml:space="preserve"> subfield to 1 to indicate that it can generate </w:t>
        </w:r>
      </w:ins>
      <w:ins w:id="23" w:author="huangguogang1" w:date="2022-07-05T09:01:00Z">
        <w:r w:rsidRPr="00974538">
          <w:rPr>
            <w:lang w:eastAsia="zh-CN"/>
          </w:rPr>
          <w:t>or</w:t>
        </w:r>
      </w:ins>
      <w:ins w:id="24" w:author="huangguogang1" w:date="2022-07-05T08:58:00Z">
        <w:r w:rsidRPr="00974538">
          <w:rPr>
            <w:lang w:eastAsia="zh-CN"/>
          </w:rPr>
          <w:t xml:space="preserve"> process individually addressed </w:t>
        </w:r>
        <w:proofErr w:type="spellStart"/>
        <w:r w:rsidRPr="00974538">
          <w:rPr>
            <w:lang w:eastAsia="zh-CN"/>
          </w:rPr>
          <w:t>Ack</w:t>
        </w:r>
        <w:proofErr w:type="spellEnd"/>
        <w:r w:rsidRPr="00974538">
          <w:rPr>
            <w:lang w:eastAsia="zh-CN"/>
          </w:rPr>
          <w:t xml:space="preserve"> and </w:t>
        </w:r>
        <w:proofErr w:type="spellStart"/>
        <w:r w:rsidRPr="00974538">
          <w:rPr>
            <w:lang w:eastAsia="zh-CN"/>
          </w:rPr>
          <w:t>BlockAck</w:t>
        </w:r>
        <w:proofErr w:type="spellEnd"/>
        <w:r w:rsidRPr="00974538">
          <w:rPr>
            <w:lang w:eastAsia="zh-CN"/>
          </w:rPr>
          <w:t xml:space="preserve"> frames with the More Data bit in the Frame Control field equal to 1; otherwise, the </w:t>
        </w:r>
        <w:r w:rsidRPr="00392049">
          <w:rPr>
            <w:lang w:eastAsia="zh-CN"/>
          </w:rPr>
          <w:t xml:space="preserve">EHT AP sets the More Data </w:t>
        </w:r>
        <w:proofErr w:type="spellStart"/>
        <w:r w:rsidRPr="00392049">
          <w:rPr>
            <w:lang w:eastAsia="zh-CN"/>
          </w:rPr>
          <w:t>Ack</w:t>
        </w:r>
        <w:proofErr w:type="spellEnd"/>
        <w:r w:rsidRPr="00392049">
          <w:rPr>
            <w:lang w:eastAsia="zh-CN"/>
          </w:rPr>
          <w:t xml:space="preserve"> subfield to 0.</w:t>
        </w:r>
        <w:r w:rsidRPr="00AF706B">
          <w:rPr>
            <w:lang w:eastAsia="zh-CN"/>
          </w:rPr>
          <w:t xml:space="preserve"> When an EHT AP affiliated with an AP MLD receives an </w:t>
        </w:r>
        <w:proofErr w:type="spellStart"/>
        <w:r w:rsidRPr="00AF706B">
          <w:rPr>
            <w:lang w:eastAsia="zh-CN"/>
          </w:rPr>
          <w:t>Ack</w:t>
        </w:r>
        <w:proofErr w:type="spellEnd"/>
        <w:r w:rsidRPr="00AF706B">
          <w:rPr>
            <w:lang w:eastAsia="zh-CN"/>
          </w:rPr>
          <w:t xml:space="preserve"> or </w:t>
        </w:r>
        <w:proofErr w:type="spellStart"/>
        <w:r w:rsidRPr="00AF706B">
          <w:rPr>
            <w:lang w:eastAsia="zh-CN"/>
          </w:rPr>
          <w:t>BlockAck</w:t>
        </w:r>
        <w:proofErr w:type="spellEnd"/>
        <w:r w:rsidRPr="00AF706B">
          <w:rPr>
            <w:lang w:eastAsia="zh-CN"/>
          </w:rPr>
          <w:t xml:space="preserve"> frame with the More Data </w:t>
        </w:r>
        <w:proofErr w:type="spellStart"/>
        <w:r w:rsidRPr="00AF706B">
          <w:rPr>
            <w:lang w:eastAsia="zh-CN"/>
          </w:rPr>
          <w:t>Ack</w:t>
        </w:r>
        <w:proofErr w:type="spellEnd"/>
        <w:r w:rsidRPr="00AF706B">
          <w:rPr>
            <w:lang w:eastAsia="zh-CN"/>
          </w:rPr>
          <w:t xml:space="preserve"> subfield equal to 1, then </w:t>
        </w:r>
      </w:ins>
      <w:ins w:id="25" w:author="huangguogang1" w:date="2022-07-05T09:26:00Z">
        <w:r w:rsidR="00EE1F70" w:rsidRPr="00AF706B">
          <w:rPr>
            <w:lang w:eastAsia="zh-CN"/>
          </w:rPr>
          <w:t xml:space="preserve">one of the following </w:t>
        </w:r>
      </w:ins>
      <w:ins w:id="26" w:author="huangguogang" w:date="2022-07-13T05:01:00Z">
        <w:r w:rsidR="007F1696">
          <w:rPr>
            <w:lang w:eastAsia="zh-CN"/>
          </w:rPr>
          <w:t xml:space="preserve">operations </w:t>
        </w:r>
      </w:ins>
      <w:ins w:id="27" w:author="huangguogang1" w:date="2022-07-05T09:34:00Z">
        <w:r w:rsidR="00EE1F70" w:rsidRPr="00AF706B">
          <w:rPr>
            <w:lang w:eastAsia="zh-CN"/>
          </w:rPr>
          <w:t>be initiated</w:t>
        </w:r>
      </w:ins>
      <w:ins w:id="28" w:author="huangguogang1" w:date="2022-07-05T09:26:00Z">
        <w:r w:rsidR="00EE1F70" w:rsidRPr="00AF706B">
          <w:rPr>
            <w:lang w:eastAsia="zh-CN"/>
          </w:rPr>
          <w:t>:</w:t>
        </w:r>
      </w:ins>
    </w:p>
    <w:p w14:paraId="6D62F60D" w14:textId="28C9F32E" w:rsidR="00EE1F70" w:rsidRPr="00AF706B" w:rsidRDefault="00EE1F70" w:rsidP="00B36A52">
      <w:pPr>
        <w:pStyle w:val="af4"/>
        <w:numPr>
          <w:ilvl w:val="0"/>
          <w:numId w:val="25"/>
        </w:numPr>
        <w:kinsoku w:val="0"/>
        <w:overflowPunct w:val="0"/>
        <w:spacing w:line="249" w:lineRule="auto"/>
        <w:ind w:right="458"/>
        <w:jc w:val="both"/>
        <w:rPr>
          <w:ins w:id="29" w:author="huangguogang1" w:date="2022-07-05T09:27:00Z"/>
          <w:lang w:eastAsia="zh-CN"/>
        </w:rPr>
      </w:pPr>
      <w:ins w:id="30" w:author="huangguogang1" w:date="2022-07-05T09:32:00Z">
        <w:r w:rsidRPr="00AF706B">
          <w:rPr>
            <w:lang w:eastAsia="zh-CN"/>
          </w:rPr>
          <w:t xml:space="preserve">The EHT AP </w:t>
        </w:r>
      </w:ins>
      <w:ins w:id="31" w:author="huangguogang1" w:date="2022-07-05T09:33:00Z">
        <w:r w:rsidRPr="00AF706B">
          <w:rPr>
            <w:lang w:eastAsia="zh-CN"/>
          </w:rPr>
          <w:t xml:space="preserve">may </w:t>
        </w:r>
      </w:ins>
      <w:ins w:id="32" w:author="huangguogang1" w:date="2022-07-05T09:32:00Z">
        <w:r w:rsidRPr="00AF706B">
          <w:rPr>
            <w:lang w:eastAsia="zh-CN"/>
          </w:rPr>
          <w:t xml:space="preserve">send a </w:t>
        </w:r>
      </w:ins>
      <w:ins w:id="33" w:author="huangguogang1" w:date="2022-07-05T09:33:00Z">
        <w:r w:rsidRPr="00AF706B">
          <w:rPr>
            <w:lang w:eastAsia="zh-CN"/>
          </w:rPr>
          <w:t>T</w:t>
        </w:r>
      </w:ins>
      <w:ins w:id="34" w:author="huangguogang1" w:date="2022-07-05T09:32:00Z">
        <w:r w:rsidRPr="00AF706B">
          <w:rPr>
            <w:lang w:eastAsia="zh-CN"/>
          </w:rPr>
          <w:t>ri</w:t>
        </w:r>
      </w:ins>
      <w:ins w:id="35" w:author="huangguogang1" w:date="2022-07-05T09:33:00Z">
        <w:r w:rsidRPr="00AF706B">
          <w:rPr>
            <w:lang w:eastAsia="zh-CN"/>
          </w:rPr>
          <w:t xml:space="preserve">gger frame to </w:t>
        </w:r>
      </w:ins>
      <w:ins w:id="36" w:author="huangguogang1" w:date="2022-07-05T09:15:00Z">
        <w:r w:rsidR="006074F6" w:rsidRPr="00AF706B">
          <w:rPr>
            <w:lang w:eastAsia="zh-CN"/>
          </w:rPr>
          <w:t xml:space="preserve">trigger the </w:t>
        </w:r>
      </w:ins>
      <w:ins w:id="37" w:author="huangguogang1" w:date="2022-07-05T09:20:00Z">
        <w:r w:rsidR="00F97044" w:rsidRPr="00AF706B">
          <w:rPr>
            <w:lang w:eastAsia="zh-CN"/>
          </w:rPr>
          <w:t xml:space="preserve">corresponding </w:t>
        </w:r>
      </w:ins>
      <w:ins w:id="38" w:author="huangguogang1" w:date="2022-07-05T09:16:00Z">
        <w:r w:rsidR="00F97044" w:rsidRPr="00AF706B">
          <w:rPr>
            <w:lang w:eastAsia="zh-CN"/>
          </w:rPr>
          <w:t xml:space="preserve">STA’s </w:t>
        </w:r>
      </w:ins>
      <w:ins w:id="39" w:author="huangguogang1" w:date="2022-07-05T09:15:00Z">
        <w:r w:rsidR="006074F6" w:rsidRPr="00AF706B">
          <w:rPr>
            <w:lang w:eastAsia="zh-CN"/>
          </w:rPr>
          <w:t>uplink transmission</w:t>
        </w:r>
      </w:ins>
      <w:ins w:id="40" w:author="huangguogang1" w:date="2022-07-05T09:42:00Z">
        <w:r w:rsidR="00AF706B">
          <w:rPr>
            <w:lang w:eastAsia="zh-CN"/>
          </w:rPr>
          <w:t>.</w:t>
        </w:r>
      </w:ins>
    </w:p>
    <w:p w14:paraId="0A844846" w14:textId="05F8FA45" w:rsidR="006074F6" w:rsidRPr="00AF706B" w:rsidRDefault="00EE1F70" w:rsidP="00B36A52">
      <w:pPr>
        <w:pStyle w:val="af4"/>
        <w:numPr>
          <w:ilvl w:val="0"/>
          <w:numId w:val="25"/>
        </w:numPr>
        <w:kinsoku w:val="0"/>
        <w:overflowPunct w:val="0"/>
        <w:spacing w:line="249" w:lineRule="auto"/>
        <w:ind w:right="458"/>
        <w:jc w:val="both"/>
        <w:rPr>
          <w:ins w:id="41" w:author="huangguogang1" w:date="2022-07-05T09:34:00Z"/>
          <w:lang w:eastAsia="zh-CN"/>
        </w:rPr>
      </w:pPr>
      <w:ins w:id="42" w:author="huangguogang1" w:date="2022-07-05T09:33:00Z">
        <w:r w:rsidRPr="00AF706B">
          <w:rPr>
            <w:lang w:eastAsia="zh-CN"/>
          </w:rPr>
          <w:t xml:space="preserve">The EHT AP </w:t>
        </w:r>
      </w:ins>
      <w:ins w:id="43" w:author="huangguogang1" w:date="2022-07-05T09:38:00Z">
        <w:r w:rsidR="00AF706B">
          <w:rPr>
            <w:lang w:eastAsia="zh-CN"/>
          </w:rPr>
          <w:t xml:space="preserve">may </w:t>
        </w:r>
      </w:ins>
      <w:ins w:id="44" w:author="huangguogang1" w:date="2022-07-05T09:33:00Z">
        <w:r w:rsidRPr="00AF706B">
          <w:rPr>
            <w:lang w:eastAsia="zh-CN"/>
          </w:rPr>
          <w:t>a</w:t>
        </w:r>
      </w:ins>
      <w:ins w:id="45" w:author="huangguogang1" w:date="2022-07-05T09:27:00Z">
        <w:r w:rsidRPr="00AF706B">
          <w:rPr>
            <w:lang w:eastAsia="zh-CN"/>
          </w:rPr>
          <w:t xml:space="preserve">llocate </w:t>
        </w:r>
      </w:ins>
      <w:ins w:id="46" w:author="huangguogang1" w:date="2022-07-05T09:39:00Z">
        <w:r w:rsidR="00AF706B">
          <w:rPr>
            <w:lang w:eastAsia="zh-CN"/>
          </w:rPr>
          <w:t xml:space="preserve">the remaining </w:t>
        </w:r>
      </w:ins>
      <w:ins w:id="47" w:author="huangguogang1" w:date="2022-07-05T10:04:00Z">
        <w:r w:rsidR="007B6EAA">
          <w:rPr>
            <w:lang w:eastAsia="zh-CN"/>
          </w:rPr>
          <w:t>TXOP</w:t>
        </w:r>
      </w:ins>
      <w:ins w:id="48" w:author="huangguogang1" w:date="2022-07-05T09:28:00Z">
        <w:r w:rsidRPr="00AF706B">
          <w:rPr>
            <w:lang w:eastAsia="zh-CN"/>
          </w:rPr>
          <w:t xml:space="preserve"> to</w:t>
        </w:r>
      </w:ins>
      <w:ins w:id="49" w:author="huangguogang1" w:date="2022-07-05T09:29:00Z">
        <w:r w:rsidRPr="00AF706B">
          <w:rPr>
            <w:lang w:eastAsia="zh-CN"/>
          </w:rPr>
          <w:t xml:space="preserve"> the corresponding STA by sending a MU-R</w:t>
        </w:r>
        <w:r w:rsidRPr="00974538">
          <w:rPr>
            <w:lang w:eastAsia="zh-CN"/>
          </w:rPr>
          <w:t>TS TXS Trigger frame with</w:t>
        </w:r>
        <w:r w:rsidRPr="007B6EAA">
          <w:rPr>
            <w:lang w:eastAsia="zh-CN"/>
          </w:rPr>
          <w:t xml:space="preserve"> </w:t>
        </w:r>
      </w:ins>
      <w:ins w:id="50" w:author="huangguogang1" w:date="2022-07-05T09:30:00Z">
        <w:r w:rsidRPr="007B6EAA">
          <w:t>TXOP Sharing Mode subfield equal to 2</w:t>
        </w:r>
      </w:ins>
      <w:bookmarkStart w:id="51" w:name="_GoBack"/>
      <w:bookmarkEnd w:id="51"/>
      <w:ins w:id="52" w:author="huangguogang1" w:date="2022-07-05T09:42:00Z">
        <w:r w:rsidR="00AF706B">
          <w:rPr>
            <w:lang w:eastAsia="zh-CN"/>
          </w:rPr>
          <w:t>.</w:t>
        </w:r>
      </w:ins>
    </w:p>
    <w:p w14:paraId="5E8BF724" w14:textId="5BEDD044" w:rsidR="00EE1F70" w:rsidRPr="00EA1747" w:rsidDel="00EA1747" w:rsidRDefault="00EE1F70" w:rsidP="00B36A52">
      <w:pPr>
        <w:pStyle w:val="af4"/>
        <w:numPr>
          <w:ilvl w:val="0"/>
          <w:numId w:val="25"/>
        </w:numPr>
        <w:kinsoku w:val="0"/>
        <w:overflowPunct w:val="0"/>
        <w:spacing w:line="249" w:lineRule="auto"/>
        <w:ind w:right="458"/>
        <w:jc w:val="both"/>
        <w:rPr>
          <w:del w:id="53" w:author="huangguogang1" w:date="2022-07-05T10:19:00Z"/>
          <w:lang w:eastAsia="zh-CN"/>
        </w:rPr>
      </w:pPr>
      <w:ins w:id="54" w:author="huangguogang1" w:date="2022-07-05T09:34:00Z">
        <w:r w:rsidRPr="00AF706B">
          <w:rPr>
            <w:lang w:eastAsia="zh-CN"/>
          </w:rPr>
          <w:t xml:space="preserve">The EHT AP </w:t>
        </w:r>
      </w:ins>
      <w:ins w:id="55" w:author="huangguogang1" w:date="2022-07-05T09:38:00Z">
        <w:r w:rsidR="00AF706B">
          <w:rPr>
            <w:lang w:eastAsia="zh-CN"/>
          </w:rPr>
          <w:t>may</w:t>
        </w:r>
      </w:ins>
      <w:ins w:id="56" w:author="huangguogang1" w:date="2022-07-05T09:39:00Z">
        <w:r w:rsidR="00AF706B">
          <w:rPr>
            <w:lang w:eastAsia="zh-CN"/>
          </w:rPr>
          <w:t xml:space="preserve"> </w:t>
        </w:r>
      </w:ins>
      <w:ins w:id="57" w:author="huangguogang1" w:date="2022-07-05T09:40:00Z">
        <w:r w:rsidR="00AF706B" w:rsidRPr="00AF706B">
          <w:rPr>
            <w:lang w:eastAsia="zh-CN"/>
          </w:rPr>
          <w:t xml:space="preserve">allocate </w:t>
        </w:r>
        <w:r w:rsidR="00AF706B">
          <w:rPr>
            <w:lang w:eastAsia="zh-CN"/>
          </w:rPr>
          <w:t xml:space="preserve">the remaining </w:t>
        </w:r>
      </w:ins>
      <w:ins w:id="58" w:author="huangguogang1" w:date="2022-07-05T10:04:00Z">
        <w:r w:rsidR="007B6EAA">
          <w:rPr>
            <w:lang w:eastAsia="zh-CN"/>
          </w:rPr>
          <w:t>TXOP</w:t>
        </w:r>
      </w:ins>
      <w:ins w:id="59" w:author="huangguogang1" w:date="2022-07-05T09:35:00Z">
        <w:r w:rsidRPr="00AF706B">
          <w:rPr>
            <w:lang w:eastAsia="zh-CN"/>
          </w:rPr>
          <w:t xml:space="preserve"> to the corresponding STA by setting the RDG</w:t>
        </w:r>
        <w:r w:rsidRPr="00974538">
          <w:rPr>
            <w:lang w:eastAsia="zh-CN"/>
          </w:rPr>
          <w:t>/More PPDU</w:t>
        </w:r>
      </w:ins>
      <w:ins w:id="60" w:author="huangguogang1" w:date="2022-07-05T10:05:00Z">
        <w:r w:rsidR="007B6EAA">
          <w:rPr>
            <w:lang w:eastAsia="zh-CN"/>
          </w:rPr>
          <w:t xml:space="preserve"> subfield</w:t>
        </w:r>
      </w:ins>
      <w:ins w:id="61" w:author="huangguogang1" w:date="2022-07-11T09:49:00Z">
        <w:r w:rsidR="00F153C1">
          <w:rPr>
            <w:lang w:eastAsia="zh-CN"/>
          </w:rPr>
          <w:t xml:space="preserve"> in </w:t>
        </w:r>
      </w:ins>
      <w:ins w:id="62" w:author="huangguogang1" w:date="2022-07-11T09:50:00Z">
        <w:r w:rsidR="00F153C1">
          <w:rPr>
            <w:lang w:eastAsia="zh-CN"/>
          </w:rPr>
          <w:t>a</w:t>
        </w:r>
      </w:ins>
      <w:ins w:id="63" w:author="huangguogang1" w:date="2022-07-11T09:49:00Z">
        <w:r w:rsidR="00F153C1">
          <w:rPr>
            <w:lang w:eastAsia="zh-CN"/>
          </w:rPr>
          <w:t xml:space="preserve"> CSA</w:t>
        </w:r>
      </w:ins>
      <w:ins w:id="64" w:author="huangguogang1" w:date="2022-07-11T09:51:00Z">
        <w:r w:rsidR="00F153C1">
          <w:rPr>
            <w:lang w:eastAsia="zh-CN"/>
          </w:rPr>
          <w:t xml:space="preserve"> Control subfield</w:t>
        </w:r>
      </w:ins>
      <w:ins w:id="65" w:author="huangguogang1" w:date="2022-07-05T09:35:00Z">
        <w:r w:rsidRPr="00974538">
          <w:rPr>
            <w:lang w:eastAsia="zh-CN"/>
          </w:rPr>
          <w:t xml:space="preserve"> to 1</w:t>
        </w:r>
      </w:ins>
      <w:ins w:id="66" w:author="huangguogang1" w:date="2022-07-05T09:42:00Z">
        <w:r w:rsidR="00AF706B">
          <w:rPr>
            <w:lang w:eastAsia="zh-CN"/>
          </w:rPr>
          <w:t>.</w:t>
        </w:r>
      </w:ins>
    </w:p>
    <w:p w14:paraId="0FD55876" w14:textId="77777777" w:rsidR="006074F6" w:rsidRDefault="006074F6" w:rsidP="006074F6">
      <w:pPr>
        <w:pStyle w:val="af4"/>
        <w:kinsoku w:val="0"/>
        <w:overflowPunct w:val="0"/>
        <w:spacing w:line="249" w:lineRule="auto"/>
        <w:ind w:right="458"/>
        <w:rPr>
          <w:lang w:eastAsia="zh-CN"/>
        </w:rPr>
      </w:pPr>
    </w:p>
    <w:p w14:paraId="06AF4EBC" w14:textId="3AE4150B" w:rsidR="006074F6" w:rsidRPr="00F9342F"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7CE2067F" w14:textId="45A08B33" w:rsidR="00AF706B" w:rsidRDefault="006074F6" w:rsidP="00B36A52">
      <w:pPr>
        <w:pStyle w:val="af4"/>
        <w:kinsoku w:val="0"/>
        <w:overflowPunct w:val="0"/>
        <w:spacing w:line="249" w:lineRule="auto"/>
        <w:ind w:right="458"/>
        <w:jc w:val="both"/>
        <w:rPr>
          <w:ins w:id="67" w:author="huangguogang1" w:date="2022-07-05T09:41:00Z"/>
          <w:lang w:eastAsia="zh-CN"/>
        </w:rPr>
      </w:pPr>
      <w:r>
        <w:rPr>
          <w:lang w:eastAsia="zh-CN"/>
        </w:rPr>
        <w:t xml:space="preserve">Non-AP non-HE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frames with the More Data bit in the Frame Control field equal to 1 and remain in the awake state. Non-AP 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and remain in the awake state. Non-AP STAs set the More Data </w:t>
      </w:r>
      <w:proofErr w:type="spellStart"/>
      <w:r>
        <w:rPr>
          <w:lang w:eastAsia="zh-CN"/>
        </w:rPr>
        <w:t>Ack</w:t>
      </w:r>
      <w:proofErr w:type="spellEnd"/>
      <w:r>
        <w:rPr>
          <w:lang w:eastAsia="zh-CN"/>
        </w:rPr>
        <w:t xml:space="preserve"> subfield to 0 otherwise.(11ax)</w:t>
      </w:r>
      <w:r w:rsidRPr="00F9342F">
        <w:rPr>
          <w:lang w:eastAsia="zh-CN"/>
        </w:rPr>
        <w:t xml:space="preserve"> </w:t>
      </w:r>
      <w:ins w:id="68" w:author="huangguogang1" w:date="2022-07-05T08:59:00Z">
        <w:r>
          <w:rPr>
            <w:lang w:eastAsia="zh-CN"/>
          </w:rPr>
          <w:t xml:space="preserve">Non-AP EHT STAs set the More Data </w:t>
        </w:r>
        <w:proofErr w:type="spellStart"/>
        <w:r>
          <w:rPr>
            <w:lang w:eastAsia="zh-CN"/>
          </w:rPr>
          <w:t>Ack</w:t>
        </w:r>
        <w:proofErr w:type="spellEnd"/>
        <w:r>
          <w:rPr>
            <w:lang w:eastAsia="zh-CN"/>
          </w:rPr>
          <w:t xml:space="preserve"> subfield to 1 to indicate that they can generate </w:t>
        </w:r>
      </w:ins>
      <w:ins w:id="69" w:author="huangguogang1" w:date="2022-07-05T09:01:00Z">
        <w:r>
          <w:rPr>
            <w:lang w:eastAsia="zh-CN"/>
          </w:rPr>
          <w:t>or</w:t>
        </w:r>
      </w:ins>
      <w:ins w:id="70" w:author="huangguogang1" w:date="2022-07-05T08:59:00Z">
        <w:r>
          <w:rPr>
            <w:lang w:eastAsia="zh-CN"/>
          </w:rPr>
          <w:t xml:space="preserve">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Non-AP STAs set the More Data </w:t>
        </w:r>
        <w:proofErr w:type="spellStart"/>
        <w:r>
          <w:rPr>
            <w:lang w:eastAsia="zh-CN"/>
          </w:rPr>
          <w:t>Ack</w:t>
        </w:r>
        <w:proofErr w:type="spellEnd"/>
        <w:r>
          <w:rPr>
            <w:lang w:eastAsia="zh-CN"/>
          </w:rPr>
          <w:t xml:space="preserve"> subfield to 0 otherwise. When an EHT STA in PS mode receives an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with the More Data </w:t>
        </w:r>
        <w:proofErr w:type="spellStart"/>
        <w:r>
          <w:rPr>
            <w:lang w:eastAsia="zh-CN"/>
          </w:rPr>
          <w:t>Ack</w:t>
        </w:r>
        <w:proofErr w:type="spellEnd"/>
        <w:r>
          <w:rPr>
            <w:lang w:eastAsia="zh-CN"/>
          </w:rPr>
          <w:t xml:space="preserve"> subfield equal to 1, then </w:t>
        </w:r>
      </w:ins>
      <w:ins w:id="71" w:author="huangguogang1" w:date="2022-07-05T09:41:00Z">
        <w:r w:rsidR="00AF706B" w:rsidRPr="003D7A68">
          <w:rPr>
            <w:lang w:eastAsia="zh-CN"/>
          </w:rPr>
          <w:t xml:space="preserve">one of the following </w:t>
        </w:r>
      </w:ins>
      <w:ins w:id="72" w:author="huangguogang" w:date="2022-07-13T05:02:00Z">
        <w:r w:rsidR="007F1696">
          <w:rPr>
            <w:lang w:eastAsia="zh-CN"/>
          </w:rPr>
          <w:t>operations</w:t>
        </w:r>
      </w:ins>
      <w:ins w:id="73" w:author="huangguogang1" w:date="2022-07-05T09:41:00Z">
        <w:r w:rsidR="00AF706B" w:rsidRPr="003D7A68">
          <w:rPr>
            <w:lang w:eastAsia="zh-CN"/>
          </w:rPr>
          <w:t xml:space="preserve"> may be initiated</w:t>
        </w:r>
        <w:r w:rsidR="00AF706B">
          <w:rPr>
            <w:lang w:eastAsia="zh-CN"/>
          </w:rPr>
          <w:t>:</w:t>
        </w:r>
      </w:ins>
    </w:p>
    <w:p w14:paraId="615C99D8" w14:textId="358B6C31" w:rsidR="00AF706B" w:rsidRPr="00AF706B" w:rsidRDefault="00AF706B" w:rsidP="00B36A52">
      <w:pPr>
        <w:pStyle w:val="af4"/>
        <w:numPr>
          <w:ilvl w:val="0"/>
          <w:numId w:val="26"/>
        </w:numPr>
        <w:kinsoku w:val="0"/>
        <w:overflowPunct w:val="0"/>
        <w:spacing w:line="249" w:lineRule="auto"/>
        <w:ind w:right="458"/>
        <w:jc w:val="both"/>
        <w:rPr>
          <w:ins w:id="74" w:author="huangguogang1" w:date="2022-07-05T09:42:00Z"/>
          <w:lang w:eastAsia="zh-CN"/>
        </w:rPr>
      </w:pPr>
      <w:ins w:id="75" w:author="huangguogang1" w:date="2022-07-05T09:42:00Z">
        <w:r w:rsidRPr="00AF706B">
          <w:rPr>
            <w:lang w:eastAsia="zh-CN"/>
          </w:rPr>
          <w:t>The EH</w:t>
        </w:r>
        <w:r w:rsidRPr="003D7A68">
          <w:rPr>
            <w:lang w:eastAsia="zh-CN"/>
          </w:rPr>
          <w:t xml:space="preserve">T </w:t>
        </w:r>
        <w:r>
          <w:rPr>
            <w:lang w:eastAsia="zh-CN"/>
          </w:rPr>
          <w:t>STA</w:t>
        </w:r>
      </w:ins>
      <w:ins w:id="76" w:author="huangguogang1" w:date="2022-07-05T10:01:00Z">
        <w:r w:rsidR="007B6EAA">
          <w:rPr>
            <w:lang w:eastAsia="zh-CN"/>
          </w:rPr>
          <w:t xml:space="preserve"> </w:t>
        </w:r>
      </w:ins>
      <w:ins w:id="77" w:author="huangguogang1" w:date="2022-07-05T09:42:00Z">
        <w:r>
          <w:rPr>
            <w:lang w:eastAsia="zh-CN"/>
          </w:rPr>
          <w:t xml:space="preserve">may </w:t>
        </w:r>
        <w:r w:rsidRPr="00AF706B">
          <w:rPr>
            <w:lang w:eastAsia="zh-CN"/>
          </w:rPr>
          <w:t xml:space="preserve">allocate </w:t>
        </w:r>
        <w:r>
          <w:rPr>
            <w:lang w:eastAsia="zh-CN"/>
          </w:rPr>
          <w:t xml:space="preserve">the remaining </w:t>
        </w:r>
      </w:ins>
      <w:ins w:id="78" w:author="huangguogang1" w:date="2022-07-05T10:01:00Z">
        <w:r w:rsidR="007B6EAA">
          <w:rPr>
            <w:lang w:eastAsia="zh-CN"/>
          </w:rPr>
          <w:t>TXOP</w:t>
        </w:r>
      </w:ins>
      <w:ins w:id="79" w:author="huangguogang1" w:date="2022-07-05T09:42:00Z">
        <w:r w:rsidRPr="00AF706B">
          <w:rPr>
            <w:lang w:eastAsia="zh-CN"/>
          </w:rPr>
          <w:t xml:space="preserve"> to the corresponding </w:t>
        </w:r>
      </w:ins>
      <w:ins w:id="80" w:author="huangguogang1" w:date="2022-07-05T09:44:00Z">
        <w:r>
          <w:rPr>
            <w:lang w:eastAsia="zh-CN"/>
          </w:rPr>
          <w:t>STA</w:t>
        </w:r>
      </w:ins>
      <w:ins w:id="81" w:author="huangguogang1" w:date="2022-07-05T09:42:00Z">
        <w:r w:rsidRPr="00AF706B">
          <w:rPr>
            <w:lang w:eastAsia="zh-CN"/>
          </w:rPr>
          <w:t xml:space="preserve"> by se</w:t>
        </w:r>
        <w:r w:rsidRPr="003D7A68">
          <w:rPr>
            <w:lang w:eastAsia="zh-CN"/>
          </w:rPr>
          <w:t>tting the RDG/More PPDU to 1</w:t>
        </w:r>
      </w:ins>
      <w:ins w:id="82" w:author="huangguogang1" w:date="2022-07-05T10:03:00Z">
        <w:r w:rsidR="007B6EAA">
          <w:rPr>
            <w:lang w:eastAsia="zh-CN"/>
          </w:rPr>
          <w:t xml:space="preserve"> if it is the TXOP holder</w:t>
        </w:r>
      </w:ins>
      <w:ins w:id="83" w:author="huangguogang1" w:date="2022-07-05T09:42:00Z">
        <w:r>
          <w:rPr>
            <w:lang w:eastAsia="zh-CN"/>
          </w:rPr>
          <w:t>.</w:t>
        </w:r>
      </w:ins>
    </w:p>
    <w:p w14:paraId="0E6C27B0" w14:textId="11810933" w:rsidR="006074F6" w:rsidRDefault="00AF706B" w:rsidP="00B36A52">
      <w:pPr>
        <w:pStyle w:val="af4"/>
        <w:numPr>
          <w:ilvl w:val="0"/>
          <w:numId w:val="26"/>
        </w:numPr>
        <w:kinsoku w:val="0"/>
        <w:overflowPunct w:val="0"/>
        <w:spacing w:line="249" w:lineRule="auto"/>
        <w:ind w:right="458"/>
        <w:jc w:val="both"/>
        <w:rPr>
          <w:lang w:eastAsia="zh-CN"/>
        </w:rPr>
      </w:pPr>
      <w:ins w:id="84" w:author="huangguogang1" w:date="2022-07-05T09:41:00Z">
        <w:r>
          <w:rPr>
            <w:lang w:eastAsia="zh-CN"/>
          </w:rPr>
          <w:t>The EHT STA</w:t>
        </w:r>
      </w:ins>
      <w:ins w:id="85" w:author="huangguogang1" w:date="2022-07-05T08:59:00Z">
        <w:r w:rsidR="006074F6">
          <w:rPr>
            <w:lang w:eastAsia="zh-CN"/>
          </w:rPr>
          <w:t xml:space="preserve"> remains in the awake state</w:t>
        </w:r>
      </w:ins>
      <w:ins w:id="86" w:author="huangguogang1" w:date="2022-07-05T09:41:00Z">
        <w:r>
          <w:rPr>
            <w:lang w:eastAsia="zh-CN"/>
          </w:rPr>
          <w:t xml:space="preserve"> if it is in PS mode</w:t>
        </w:r>
      </w:ins>
      <w:ins w:id="87" w:author="huangguogang1" w:date="2022-07-05T08:59:00Z">
        <w:r w:rsidR="006074F6">
          <w:rPr>
            <w:lang w:eastAsia="zh-CN"/>
          </w:rPr>
          <w:t>.</w:t>
        </w:r>
      </w:ins>
      <w:bookmarkEnd w:id="5"/>
    </w:p>
    <w:sectPr w:rsidR="006074F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E3A5" w14:textId="77777777" w:rsidR="00065946" w:rsidRDefault="00065946">
      <w:r>
        <w:separator/>
      </w:r>
    </w:p>
  </w:endnote>
  <w:endnote w:type="continuationSeparator" w:id="0">
    <w:p w14:paraId="0B536866" w14:textId="77777777" w:rsidR="00065946" w:rsidRDefault="0006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3D7B2B">
    <w:pPr>
      <w:pStyle w:val="a3"/>
      <w:tabs>
        <w:tab w:val="clear" w:pos="6480"/>
        <w:tab w:val="center" w:pos="4680"/>
        <w:tab w:val="right" w:pos="9360"/>
      </w:tabs>
    </w:pPr>
    <w:fldSimple w:instr=" SUBJECT  \* MERGEFORMAT ">
      <w:r w:rsidR="00EA5D85">
        <w:t>Submission</w:t>
      </w:r>
    </w:fldSimple>
    <w:r w:rsidR="00EA5D85">
      <w:tab/>
      <w:t xml:space="preserve">page </w:t>
    </w:r>
    <w:r w:rsidR="00EA5D85">
      <w:fldChar w:fldCharType="begin"/>
    </w:r>
    <w:r w:rsidR="00EA5D85">
      <w:instrText xml:space="preserve">page </w:instrText>
    </w:r>
    <w:r w:rsidR="00EA5D85">
      <w:fldChar w:fldCharType="separate"/>
    </w:r>
    <w:r w:rsidR="003A5EB2">
      <w:rPr>
        <w:noProof/>
      </w:rPr>
      <w:t>2</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proofErr w:type="spellStart"/>
    <w:r w:rsidR="00EA5D85" w:rsidRPr="0081558C">
      <w:rPr>
        <w:lang w:eastAsia="zh-CN"/>
      </w:rPr>
      <w:t>Guogang</w:t>
    </w:r>
    <w:proofErr w:type="spellEnd"/>
    <w:r w:rsidR="00EA5D85" w:rsidRPr="0081558C">
      <w:rPr>
        <w:lang w:eastAsia="zh-CN"/>
      </w:rPr>
      <w:t xml:space="preserve">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715E7" w14:textId="77777777" w:rsidR="00065946" w:rsidRDefault="00065946">
      <w:r>
        <w:separator/>
      </w:r>
    </w:p>
  </w:footnote>
  <w:footnote w:type="continuationSeparator" w:id="0">
    <w:p w14:paraId="43EF718F" w14:textId="77777777" w:rsidR="00065946" w:rsidRDefault="00065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1753BF4"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fldSimple w:instr=" TITLE  \* MERGEFORMAT ">
      <w:r>
        <w:t>doc.: IEEE 802.11-2</w:t>
      </w:r>
      <w:r w:rsidR="006074F6">
        <w:t>2</w:t>
      </w:r>
      <w:r>
        <w:t>/</w:t>
      </w:r>
      <w:r w:rsidR="00E27170" w:rsidRPr="00E27170">
        <w:t>1043</w:t>
      </w:r>
      <w:r>
        <w:rPr>
          <w:rFonts w:hint="eastAsia"/>
        </w:rPr>
        <w:t>r</w:t>
      </w:r>
    </w:fldSimple>
    <w:r w:rsidR="006074F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A0F1094-C570-45AF-880A-935297BE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4350</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18</cp:revision>
  <dcterms:created xsi:type="dcterms:W3CDTF">2022-07-11T02:10:00Z</dcterms:created>
  <dcterms:modified xsi:type="dcterms:W3CDTF">2022-07-12T21:34:00Z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