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61"/>
        <w:gridCol w:w="2769"/>
        <w:gridCol w:w="1080"/>
        <w:gridCol w:w="2471"/>
      </w:tblGrid>
      <w:tr w:rsidR="00F905F1" w:rsidRPr="00183F4C" w14:paraId="64FE8EA4" w14:textId="77777777" w:rsidTr="00F905F1">
        <w:trPr>
          <w:trHeight w:val="1097"/>
          <w:jc w:val="center"/>
        </w:trPr>
        <w:tc>
          <w:tcPr>
            <w:tcW w:w="9576" w:type="dxa"/>
            <w:gridSpan w:val="5"/>
            <w:vAlign w:val="center"/>
          </w:tcPr>
          <w:p w14:paraId="5B7CFCE4" w14:textId="484BC257" w:rsidR="00F905F1" w:rsidRPr="00183F4C" w:rsidRDefault="004A1462" w:rsidP="00FD13D1">
            <w:pPr>
              <w:pStyle w:val="T2"/>
              <w:spacing w:before="120" w:after="120"/>
            </w:pPr>
            <w:r w:rsidRPr="004A1462">
              <w:t>LB266 CR for 35.9.2.1 Latency sensitive traffic differentiation</w:t>
            </w:r>
          </w:p>
        </w:tc>
      </w:tr>
      <w:tr w:rsidR="00F905F1" w:rsidRPr="00183F4C" w14:paraId="37AA3717" w14:textId="77777777" w:rsidTr="00272913">
        <w:trPr>
          <w:trHeight w:val="359"/>
          <w:jc w:val="center"/>
        </w:trPr>
        <w:tc>
          <w:tcPr>
            <w:tcW w:w="9576" w:type="dxa"/>
            <w:gridSpan w:val="5"/>
            <w:vAlign w:val="center"/>
          </w:tcPr>
          <w:p w14:paraId="14B3254A" w14:textId="2C8860D9" w:rsidR="00F905F1" w:rsidRPr="00183F4C" w:rsidRDefault="00F905F1" w:rsidP="00231DFC">
            <w:pPr>
              <w:pStyle w:val="T2"/>
              <w:spacing w:line="240" w:lineRule="auto"/>
              <w:ind w:left="0"/>
              <w:rPr>
                <w:b w:val="0"/>
                <w:sz w:val="20"/>
              </w:rPr>
            </w:pPr>
            <w:r w:rsidRPr="00183F4C">
              <w:rPr>
                <w:sz w:val="20"/>
              </w:rPr>
              <w:t>Date:</w:t>
            </w:r>
            <w:r>
              <w:rPr>
                <w:b w:val="0"/>
                <w:sz w:val="20"/>
              </w:rPr>
              <w:t xml:space="preserve">  202</w:t>
            </w:r>
            <w:r w:rsidR="00711833">
              <w:rPr>
                <w:b w:val="0"/>
                <w:sz w:val="20"/>
              </w:rPr>
              <w:t>2</w:t>
            </w:r>
            <w:r>
              <w:rPr>
                <w:b w:val="0"/>
                <w:sz w:val="20"/>
              </w:rPr>
              <w:t>-</w:t>
            </w:r>
            <w:r w:rsidR="00231DFC">
              <w:rPr>
                <w:b w:val="0"/>
                <w:sz w:val="20"/>
              </w:rPr>
              <w:t>0</w:t>
            </w:r>
            <w:r w:rsidR="00711833">
              <w:rPr>
                <w:b w:val="0"/>
                <w:sz w:val="20"/>
              </w:rPr>
              <w:t>7</w:t>
            </w:r>
            <w:r w:rsidR="00231DFC">
              <w:rPr>
                <w:b w:val="0"/>
                <w:sz w:val="20"/>
              </w:rPr>
              <w:t>-</w:t>
            </w:r>
            <w:r w:rsidR="00711833">
              <w:rPr>
                <w:b w:val="0"/>
                <w:sz w:val="20"/>
              </w:rPr>
              <w:t>10</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515540">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461"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2769"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515540">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461"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2769"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F1B33C5" w14:textId="77777777" w:rsidTr="00515540">
        <w:trPr>
          <w:trHeight w:val="251"/>
          <w:jc w:val="center"/>
        </w:trPr>
        <w:tc>
          <w:tcPr>
            <w:tcW w:w="1795" w:type="dxa"/>
            <w:vAlign w:val="center"/>
          </w:tcPr>
          <w:p w14:paraId="65BEBAA6" w14:textId="215481D8" w:rsidR="008342C6" w:rsidRPr="00231DFC" w:rsidRDefault="008342C6" w:rsidP="008342C6">
            <w:pPr>
              <w:pStyle w:val="T2"/>
              <w:spacing w:before="0" w:after="0" w:line="240" w:lineRule="auto"/>
              <w:ind w:left="0" w:right="0"/>
              <w:rPr>
                <w:b w:val="0"/>
                <w:sz w:val="18"/>
                <w:szCs w:val="18"/>
              </w:rPr>
            </w:pPr>
            <w:r w:rsidRPr="005114FD">
              <w:rPr>
                <w:b w:val="0"/>
                <w:sz w:val="18"/>
                <w:szCs w:val="18"/>
              </w:rPr>
              <w:t>Chaoming Luo</w:t>
            </w:r>
          </w:p>
        </w:tc>
        <w:tc>
          <w:tcPr>
            <w:tcW w:w="1461" w:type="dxa"/>
            <w:vAlign w:val="center"/>
          </w:tcPr>
          <w:p w14:paraId="610B55A8" w14:textId="420603A0"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2769" w:type="dxa"/>
            <w:vAlign w:val="center"/>
          </w:tcPr>
          <w:p w14:paraId="0AE208B1"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1C742F0B"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03D6A13" w14:textId="77777777" w:rsidR="008342C6" w:rsidRPr="00231DFC" w:rsidRDefault="008342C6" w:rsidP="008342C6">
            <w:pPr>
              <w:pStyle w:val="T2"/>
              <w:spacing w:before="0" w:after="0" w:line="240" w:lineRule="auto"/>
              <w:ind w:left="0" w:right="0"/>
              <w:rPr>
                <w:b w:val="0"/>
                <w:sz w:val="18"/>
                <w:szCs w:val="18"/>
              </w:rPr>
            </w:pPr>
          </w:p>
        </w:tc>
      </w:tr>
      <w:tr w:rsidR="00892DD7" w:rsidRPr="00183F4C" w14:paraId="0D6EE99A" w14:textId="77777777" w:rsidTr="00515540">
        <w:trPr>
          <w:trHeight w:val="251"/>
          <w:jc w:val="center"/>
        </w:trPr>
        <w:tc>
          <w:tcPr>
            <w:tcW w:w="1795" w:type="dxa"/>
            <w:vAlign w:val="center"/>
          </w:tcPr>
          <w:p w14:paraId="75769DC7" w14:textId="28EFE757" w:rsidR="00892DD7" w:rsidRPr="005114FD" w:rsidRDefault="00892DD7" w:rsidP="00892DD7">
            <w:pPr>
              <w:pStyle w:val="T2"/>
              <w:spacing w:before="0" w:after="0" w:line="240" w:lineRule="auto"/>
              <w:ind w:left="0" w:right="0"/>
              <w:rPr>
                <w:b w:val="0"/>
                <w:sz w:val="18"/>
                <w:szCs w:val="18"/>
              </w:rPr>
            </w:pPr>
            <w:r w:rsidRPr="006E3788">
              <w:rPr>
                <w:b w:val="0"/>
                <w:sz w:val="18"/>
                <w:szCs w:val="18"/>
              </w:rPr>
              <w:t>Pei Zhou</w:t>
            </w:r>
          </w:p>
        </w:tc>
        <w:tc>
          <w:tcPr>
            <w:tcW w:w="1461" w:type="dxa"/>
            <w:vAlign w:val="center"/>
          </w:tcPr>
          <w:p w14:paraId="628FC89D" w14:textId="168ACDC6" w:rsidR="00892DD7" w:rsidRDefault="00892DD7" w:rsidP="00892DD7">
            <w:pPr>
              <w:pStyle w:val="T2"/>
              <w:spacing w:before="0" w:after="0" w:line="240" w:lineRule="auto"/>
              <w:ind w:left="0" w:right="0"/>
              <w:rPr>
                <w:b w:val="0"/>
                <w:sz w:val="18"/>
                <w:szCs w:val="18"/>
              </w:rPr>
            </w:pPr>
            <w:r>
              <w:rPr>
                <w:b w:val="0"/>
                <w:sz w:val="18"/>
                <w:szCs w:val="18"/>
              </w:rPr>
              <w:t>OPPO</w:t>
            </w:r>
          </w:p>
        </w:tc>
        <w:tc>
          <w:tcPr>
            <w:tcW w:w="2769" w:type="dxa"/>
            <w:vAlign w:val="center"/>
          </w:tcPr>
          <w:p w14:paraId="41100979"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1F484A04"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34C33E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0F0D712E" w14:textId="77777777" w:rsidTr="00515540">
        <w:trPr>
          <w:trHeight w:val="251"/>
          <w:jc w:val="center"/>
        </w:trPr>
        <w:tc>
          <w:tcPr>
            <w:tcW w:w="1795" w:type="dxa"/>
            <w:vAlign w:val="center"/>
          </w:tcPr>
          <w:p w14:paraId="171B38EA" w14:textId="5AC02395" w:rsidR="00892DD7" w:rsidRPr="005114FD" w:rsidRDefault="00BF0EA9" w:rsidP="00892DD7">
            <w:pPr>
              <w:pStyle w:val="T2"/>
              <w:spacing w:before="0" w:after="0" w:line="240" w:lineRule="auto"/>
              <w:ind w:left="0" w:right="0"/>
              <w:rPr>
                <w:b w:val="0"/>
                <w:sz w:val="18"/>
                <w:szCs w:val="18"/>
              </w:rPr>
            </w:pPr>
            <w:ins w:id="0" w:author="luliuming@oppo.com" w:date="2022-10-24T16:51:00Z">
              <w:r w:rsidRPr="00BF0EA9">
                <w:rPr>
                  <w:b w:val="0"/>
                  <w:sz w:val="18"/>
                  <w:szCs w:val="18"/>
                </w:rPr>
                <w:t xml:space="preserve">Malcolm Smith </w:t>
              </w:r>
            </w:ins>
          </w:p>
        </w:tc>
        <w:tc>
          <w:tcPr>
            <w:tcW w:w="1461" w:type="dxa"/>
            <w:vAlign w:val="center"/>
          </w:tcPr>
          <w:p w14:paraId="0A633583" w14:textId="14BA74DA" w:rsidR="00892DD7" w:rsidRDefault="00BF0EA9" w:rsidP="00892DD7">
            <w:pPr>
              <w:pStyle w:val="T2"/>
              <w:spacing w:before="0" w:after="0" w:line="240" w:lineRule="auto"/>
              <w:ind w:left="0" w:right="0"/>
              <w:rPr>
                <w:b w:val="0"/>
                <w:sz w:val="18"/>
                <w:szCs w:val="18"/>
              </w:rPr>
            </w:pPr>
            <w:ins w:id="1" w:author="luliuming@oppo.com" w:date="2022-10-24T16:51:00Z">
              <w:r w:rsidRPr="00BF0EA9">
                <w:rPr>
                  <w:b w:val="0"/>
                  <w:sz w:val="18"/>
                  <w:szCs w:val="18"/>
                </w:rPr>
                <w:t>Cisco</w:t>
              </w:r>
            </w:ins>
          </w:p>
        </w:tc>
        <w:tc>
          <w:tcPr>
            <w:tcW w:w="2769" w:type="dxa"/>
            <w:vAlign w:val="center"/>
          </w:tcPr>
          <w:p w14:paraId="1B08A78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60F9DB7"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10224DC0" w14:textId="5FF43733" w:rsidR="00892DD7" w:rsidRPr="00231DFC" w:rsidRDefault="00BF0EA9" w:rsidP="00892DD7">
            <w:pPr>
              <w:pStyle w:val="T2"/>
              <w:spacing w:before="0" w:after="0" w:line="240" w:lineRule="auto"/>
              <w:ind w:left="0" w:right="0"/>
              <w:rPr>
                <w:b w:val="0"/>
                <w:sz w:val="18"/>
                <w:szCs w:val="18"/>
              </w:rPr>
            </w:pPr>
            <w:ins w:id="2" w:author="luliuming@oppo.com" w:date="2022-10-24T16:53:00Z">
              <w:r w:rsidRPr="00BF0EA9">
                <w:rPr>
                  <w:b w:val="0"/>
                  <w:sz w:val="18"/>
                  <w:szCs w:val="18"/>
                </w:rPr>
                <w:t>mmsmith@cisco.com</w:t>
              </w:r>
            </w:ins>
          </w:p>
        </w:tc>
      </w:tr>
      <w:tr w:rsidR="00892DD7" w:rsidRPr="00183F4C" w14:paraId="48C8C8C7" w14:textId="77777777" w:rsidTr="00515540">
        <w:trPr>
          <w:trHeight w:val="251"/>
          <w:jc w:val="center"/>
        </w:trPr>
        <w:tc>
          <w:tcPr>
            <w:tcW w:w="1795" w:type="dxa"/>
            <w:vAlign w:val="center"/>
          </w:tcPr>
          <w:p w14:paraId="3A0DE635" w14:textId="4A2032EF" w:rsidR="00892DD7" w:rsidRPr="005114FD" w:rsidRDefault="00BF0EA9" w:rsidP="00892DD7">
            <w:pPr>
              <w:pStyle w:val="T2"/>
              <w:spacing w:before="0" w:after="0" w:line="240" w:lineRule="auto"/>
              <w:ind w:left="0" w:right="0"/>
              <w:rPr>
                <w:b w:val="0"/>
                <w:sz w:val="18"/>
                <w:szCs w:val="18"/>
              </w:rPr>
            </w:pPr>
            <w:ins w:id="3" w:author="luliuming@oppo.com" w:date="2022-10-24T16:52:00Z">
              <w:r w:rsidRPr="00BF0EA9">
                <w:rPr>
                  <w:b w:val="0"/>
                  <w:sz w:val="18"/>
                  <w:szCs w:val="18"/>
                </w:rPr>
                <w:t xml:space="preserve">Pooya Monajemi </w:t>
              </w:r>
            </w:ins>
          </w:p>
        </w:tc>
        <w:tc>
          <w:tcPr>
            <w:tcW w:w="1461" w:type="dxa"/>
            <w:vAlign w:val="center"/>
          </w:tcPr>
          <w:p w14:paraId="424560F6" w14:textId="6270485D" w:rsidR="00892DD7" w:rsidRDefault="00BF0EA9" w:rsidP="00892DD7">
            <w:pPr>
              <w:pStyle w:val="T2"/>
              <w:spacing w:before="0" w:after="0" w:line="240" w:lineRule="auto"/>
              <w:ind w:left="0" w:right="0"/>
              <w:rPr>
                <w:b w:val="0"/>
                <w:sz w:val="18"/>
                <w:szCs w:val="18"/>
              </w:rPr>
            </w:pPr>
            <w:ins w:id="4" w:author="luliuming@oppo.com" w:date="2022-10-24T16:52:00Z">
              <w:r w:rsidRPr="00BF0EA9">
                <w:rPr>
                  <w:b w:val="0"/>
                  <w:sz w:val="18"/>
                  <w:szCs w:val="18"/>
                </w:rPr>
                <w:t>Cisco</w:t>
              </w:r>
            </w:ins>
          </w:p>
        </w:tc>
        <w:tc>
          <w:tcPr>
            <w:tcW w:w="2769" w:type="dxa"/>
            <w:vAlign w:val="center"/>
          </w:tcPr>
          <w:p w14:paraId="7AA591CF"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D7A73D"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8379E83" w14:textId="0556F329" w:rsidR="00892DD7" w:rsidRPr="00231DFC" w:rsidRDefault="0013140E" w:rsidP="00892DD7">
            <w:pPr>
              <w:pStyle w:val="T2"/>
              <w:spacing w:before="0" w:after="0" w:line="240" w:lineRule="auto"/>
              <w:ind w:left="0" w:right="0"/>
              <w:rPr>
                <w:b w:val="0"/>
                <w:sz w:val="18"/>
                <w:szCs w:val="18"/>
              </w:rPr>
            </w:pPr>
            <w:ins w:id="5" w:author="luliuming@oppo.com" w:date="2022-10-24T16:54:00Z">
              <w:r w:rsidRPr="0013140E">
                <w:rPr>
                  <w:b w:val="0"/>
                  <w:sz w:val="18"/>
                  <w:szCs w:val="18"/>
                </w:rPr>
                <w:t>pmonajem@cisco.com</w:t>
              </w:r>
            </w:ins>
          </w:p>
        </w:tc>
      </w:tr>
      <w:tr w:rsidR="00892DD7" w:rsidRPr="00183F4C" w14:paraId="78111ADF" w14:textId="77777777" w:rsidTr="00515540">
        <w:trPr>
          <w:trHeight w:val="251"/>
          <w:jc w:val="center"/>
        </w:trPr>
        <w:tc>
          <w:tcPr>
            <w:tcW w:w="1795" w:type="dxa"/>
            <w:vAlign w:val="center"/>
          </w:tcPr>
          <w:p w14:paraId="74EFA275" w14:textId="3146922D" w:rsidR="00892DD7" w:rsidRPr="005114FD" w:rsidRDefault="00C03578" w:rsidP="00892DD7">
            <w:pPr>
              <w:pStyle w:val="T2"/>
              <w:spacing w:before="0" w:after="0" w:line="240" w:lineRule="auto"/>
              <w:ind w:left="0" w:right="0"/>
              <w:rPr>
                <w:b w:val="0"/>
                <w:sz w:val="18"/>
                <w:szCs w:val="18"/>
              </w:rPr>
            </w:pPr>
            <w:ins w:id="6" w:author="卢刘明(Liuming Lu)" w:date="2022-11-23T15:55:00Z">
              <w:r w:rsidRPr="00C03578">
                <w:rPr>
                  <w:b w:val="0"/>
                  <w:sz w:val="18"/>
                  <w:szCs w:val="18"/>
                </w:rPr>
                <w:t>Dave Cavalcanti</w:t>
              </w:r>
            </w:ins>
          </w:p>
        </w:tc>
        <w:tc>
          <w:tcPr>
            <w:tcW w:w="1461" w:type="dxa"/>
            <w:vAlign w:val="center"/>
          </w:tcPr>
          <w:p w14:paraId="28384D6E" w14:textId="7681FD31" w:rsidR="00892DD7" w:rsidRDefault="00C03578" w:rsidP="00892DD7">
            <w:pPr>
              <w:pStyle w:val="T2"/>
              <w:spacing w:before="0" w:after="0" w:line="240" w:lineRule="auto"/>
              <w:ind w:left="0" w:right="0"/>
              <w:rPr>
                <w:b w:val="0"/>
                <w:sz w:val="18"/>
                <w:szCs w:val="18"/>
              </w:rPr>
            </w:pPr>
            <w:ins w:id="7" w:author="卢刘明(Liuming Lu)" w:date="2022-11-23T15:56:00Z">
              <w:r w:rsidRPr="00C03578">
                <w:rPr>
                  <w:b w:val="0"/>
                  <w:sz w:val="18"/>
                  <w:szCs w:val="18"/>
                </w:rPr>
                <w:t>Intel Corporation</w:t>
              </w:r>
            </w:ins>
          </w:p>
        </w:tc>
        <w:tc>
          <w:tcPr>
            <w:tcW w:w="2769" w:type="dxa"/>
            <w:vAlign w:val="center"/>
          </w:tcPr>
          <w:p w14:paraId="12FF303B"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62EA14E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9310171" w14:textId="0ADD9E46" w:rsidR="00892DD7" w:rsidRPr="00231DFC" w:rsidRDefault="00C03578" w:rsidP="00892DD7">
            <w:pPr>
              <w:pStyle w:val="T2"/>
              <w:spacing w:before="0" w:after="0" w:line="240" w:lineRule="auto"/>
              <w:ind w:left="0" w:right="0"/>
              <w:rPr>
                <w:b w:val="0"/>
                <w:sz w:val="18"/>
                <w:szCs w:val="18"/>
              </w:rPr>
            </w:pPr>
            <w:ins w:id="8" w:author="卢刘明(Liuming Lu)" w:date="2022-11-23T15:56:00Z">
              <w:r w:rsidRPr="00C03578">
                <w:rPr>
                  <w:b w:val="0"/>
                  <w:sz w:val="18"/>
                  <w:szCs w:val="18"/>
                </w:rPr>
                <w:t>dave.cavalcanti@intel.com</w:t>
              </w:r>
            </w:ins>
          </w:p>
        </w:tc>
      </w:tr>
      <w:tr w:rsidR="00892DD7" w:rsidRPr="00183F4C" w14:paraId="12E5C915" w14:textId="77777777" w:rsidTr="00515540">
        <w:trPr>
          <w:trHeight w:val="251"/>
          <w:jc w:val="center"/>
        </w:trPr>
        <w:tc>
          <w:tcPr>
            <w:tcW w:w="1795" w:type="dxa"/>
            <w:vAlign w:val="center"/>
          </w:tcPr>
          <w:p w14:paraId="7DCA5456" w14:textId="77777777" w:rsidR="00892DD7" w:rsidRPr="005114FD" w:rsidRDefault="00892DD7" w:rsidP="00892DD7">
            <w:pPr>
              <w:pStyle w:val="T2"/>
              <w:spacing w:before="0" w:after="0" w:line="240" w:lineRule="auto"/>
              <w:ind w:left="0" w:right="0"/>
              <w:rPr>
                <w:b w:val="0"/>
                <w:sz w:val="18"/>
                <w:szCs w:val="18"/>
              </w:rPr>
            </w:pPr>
          </w:p>
        </w:tc>
        <w:tc>
          <w:tcPr>
            <w:tcW w:w="1461" w:type="dxa"/>
            <w:vAlign w:val="center"/>
          </w:tcPr>
          <w:p w14:paraId="561275AE" w14:textId="77777777" w:rsidR="00892DD7" w:rsidRDefault="00892DD7" w:rsidP="00892DD7">
            <w:pPr>
              <w:pStyle w:val="T2"/>
              <w:spacing w:before="0" w:after="0" w:line="240" w:lineRule="auto"/>
              <w:ind w:left="0" w:right="0"/>
              <w:rPr>
                <w:b w:val="0"/>
                <w:sz w:val="18"/>
                <w:szCs w:val="18"/>
              </w:rPr>
            </w:pPr>
          </w:p>
        </w:tc>
        <w:tc>
          <w:tcPr>
            <w:tcW w:w="2769" w:type="dxa"/>
            <w:vAlign w:val="center"/>
          </w:tcPr>
          <w:p w14:paraId="1D39799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0FA667B"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613A413E"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F9114B" w14:textId="77777777" w:rsidTr="00515540">
        <w:trPr>
          <w:trHeight w:val="251"/>
          <w:jc w:val="center"/>
        </w:trPr>
        <w:tc>
          <w:tcPr>
            <w:tcW w:w="1795" w:type="dxa"/>
            <w:vAlign w:val="center"/>
          </w:tcPr>
          <w:p w14:paraId="65F1CDBF" w14:textId="77777777" w:rsidR="00892DD7" w:rsidRPr="005114FD" w:rsidRDefault="00892DD7" w:rsidP="00892DD7">
            <w:pPr>
              <w:pStyle w:val="T2"/>
              <w:spacing w:before="0" w:after="0" w:line="240" w:lineRule="auto"/>
              <w:ind w:left="0" w:right="0"/>
              <w:rPr>
                <w:b w:val="0"/>
                <w:sz w:val="18"/>
                <w:szCs w:val="18"/>
              </w:rPr>
            </w:pPr>
          </w:p>
        </w:tc>
        <w:tc>
          <w:tcPr>
            <w:tcW w:w="1461" w:type="dxa"/>
            <w:vAlign w:val="center"/>
          </w:tcPr>
          <w:p w14:paraId="086EFD3E" w14:textId="77777777" w:rsidR="00892DD7" w:rsidRDefault="00892DD7" w:rsidP="00892DD7">
            <w:pPr>
              <w:pStyle w:val="T2"/>
              <w:spacing w:before="0" w:after="0" w:line="240" w:lineRule="auto"/>
              <w:ind w:left="0" w:right="0"/>
              <w:rPr>
                <w:b w:val="0"/>
                <w:sz w:val="18"/>
                <w:szCs w:val="18"/>
              </w:rPr>
            </w:pPr>
          </w:p>
        </w:tc>
        <w:tc>
          <w:tcPr>
            <w:tcW w:w="2769" w:type="dxa"/>
            <w:vAlign w:val="center"/>
          </w:tcPr>
          <w:p w14:paraId="24F5F9BC"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0B7A5C5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70355489"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BB2A494" w14:textId="77777777" w:rsidTr="00515540">
        <w:trPr>
          <w:trHeight w:val="251"/>
          <w:jc w:val="center"/>
        </w:trPr>
        <w:tc>
          <w:tcPr>
            <w:tcW w:w="1795" w:type="dxa"/>
            <w:vAlign w:val="center"/>
          </w:tcPr>
          <w:p w14:paraId="074EC544" w14:textId="77777777" w:rsidR="00892DD7" w:rsidRPr="005114FD" w:rsidRDefault="00892DD7" w:rsidP="00892DD7">
            <w:pPr>
              <w:pStyle w:val="T2"/>
              <w:spacing w:before="0" w:after="0" w:line="240" w:lineRule="auto"/>
              <w:ind w:left="0" w:right="0"/>
              <w:rPr>
                <w:b w:val="0"/>
                <w:sz w:val="18"/>
                <w:szCs w:val="18"/>
              </w:rPr>
            </w:pPr>
          </w:p>
        </w:tc>
        <w:tc>
          <w:tcPr>
            <w:tcW w:w="1461" w:type="dxa"/>
            <w:vAlign w:val="center"/>
          </w:tcPr>
          <w:p w14:paraId="73F27DCB" w14:textId="77777777" w:rsidR="00892DD7" w:rsidRDefault="00892DD7" w:rsidP="00892DD7">
            <w:pPr>
              <w:pStyle w:val="T2"/>
              <w:spacing w:before="0" w:after="0" w:line="240" w:lineRule="auto"/>
              <w:ind w:left="0" w:right="0"/>
              <w:rPr>
                <w:b w:val="0"/>
                <w:sz w:val="18"/>
                <w:szCs w:val="18"/>
              </w:rPr>
            </w:pPr>
          </w:p>
        </w:tc>
        <w:tc>
          <w:tcPr>
            <w:tcW w:w="2769" w:type="dxa"/>
            <w:vAlign w:val="center"/>
          </w:tcPr>
          <w:p w14:paraId="38D0C883"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A9157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DAA5CB0" w14:textId="77777777" w:rsidR="00892DD7" w:rsidRPr="00231DFC" w:rsidRDefault="00892DD7" w:rsidP="00892DD7">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981C3A6" w:rsidR="00F905F1" w:rsidRDefault="00F905F1" w:rsidP="005C447C">
      <w:pPr>
        <w:spacing w:before="0" w:line="240" w:lineRule="auto"/>
        <w:jc w:val="both"/>
      </w:pPr>
      <w:r>
        <w:rPr>
          <w:rFonts w:hint="eastAsia"/>
        </w:rPr>
        <w:t>This submission propos</w:t>
      </w:r>
      <w:r>
        <w:t>es</w:t>
      </w:r>
      <w:r>
        <w:rPr>
          <w:rFonts w:hint="eastAsia"/>
        </w:rPr>
        <w:t xml:space="preserve"> </w:t>
      </w:r>
      <w:r w:rsidR="00231DFC">
        <w:t xml:space="preserve">resolutions for the following CIDs for </w:t>
      </w:r>
      <w:proofErr w:type="spellStart"/>
      <w:r w:rsidR="00231DFC">
        <w:t>TGbe</w:t>
      </w:r>
      <w:proofErr w:type="spellEnd"/>
      <w:r w:rsidR="0062364C">
        <w:t xml:space="preserve"> LB266</w:t>
      </w:r>
      <w:r w:rsidR="00231DFC">
        <w:t>:</w:t>
      </w:r>
    </w:p>
    <w:p w14:paraId="63199672" w14:textId="47BA3BE0" w:rsidR="001D00A2" w:rsidRDefault="0062364C" w:rsidP="005C447C">
      <w:pPr>
        <w:spacing w:before="0" w:line="240" w:lineRule="auto"/>
        <w:jc w:val="both"/>
      </w:pPr>
      <w:r w:rsidRPr="0062364C">
        <w:t>14072</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3A5D0838" w:rsidR="00F905F1" w:rsidRDefault="00F905F1" w:rsidP="005C447C">
      <w:pPr>
        <w:pStyle w:val="af3"/>
        <w:numPr>
          <w:ilvl w:val="0"/>
          <w:numId w:val="1"/>
        </w:numPr>
        <w:spacing w:before="0" w:line="240" w:lineRule="auto"/>
        <w:ind w:leftChars="0"/>
        <w:jc w:val="both"/>
        <w:rPr>
          <w:ins w:id="9" w:author="卢刘明(Liuming Lu)" w:date="2022-10-25T19:03:00Z"/>
        </w:rPr>
      </w:pPr>
      <w:r>
        <w:t>Rev 0: Initial version of the document</w:t>
      </w:r>
    </w:p>
    <w:p w14:paraId="1E112476" w14:textId="5E611D28" w:rsidR="0013138C" w:rsidRPr="003B684E" w:rsidRDefault="003B684E" w:rsidP="005C447C">
      <w:pPr>
        <w:pStyle w:val="af3"/>
        <w:numPr>
          <w:ilvl w:val="0"/>
          <w:numId w:val="1"/>
        </w:numPr>
        <w:spacing w:before="0" w:line="240" w:lineRule="auto"/>
        <w:ind w:leftChars="0"/>
        <w:jc w:val="both"/>
        <w:rPr>
          <w:ins w:id="10" w:author="卢刘明(Liuming Lu)" w:date="2022-10-26T19:35:00Z"/>
        </w:rPr>
      </w:pPr>
      <w:ins w:id="11" w:author="卢刘明(Liuming Lu)" w:date="2022-10-26T19:34:00Z">
        <w:r>
          <w:rPr>
            <w:rFonts w:eastAsia="宋体" w:hint="eastAsia"/>
            <w:lang w:eastAsia="zh-CN"/>
          </w:rPr>
          <w:t>R</w:t>
        </w:r>
        <w:r>
          <w:rPr>
            <w:rFonts w:eastAsia="宋体"/>
            <w:lang w:eastAsia="zh-CN"/>
          </w:rPr>
          <w:t xml:space="preserve">ev 1: </w:t>
        </w:r>
      </w:ins>
      <w:ins w:id="12" w:author="卢刘明(Liuming Lu)" w:date="2022-10-26T19:35:00Z">
        <w:r>
          <w:rPr>
            <w:rFonts w:eastAsia="宋体"/>
            <w:lang w:eastAsia="zh-CN"/>
          </w:rPr>
          <w:t>Make some changes for the proposed element</w:t>
        </w:r>
      </w:ins>
    </w:p>
    <w:p w14:paraId="32BA266B" w14:textId="5A751AB9" w:rsidR="007F1021" w:rsidRDefault="003B684E" w:rsidP="007F1021">
      <w:pPr>
        <w:pStyle w:val="af3"/>
        <w:numPr>
          <w:ilvl w:val="0"/>
          <w:numId w:val="1"/>
        </w:numPr>
        <w:spacing w:before="0" w:line="240" w:lineRule="auto"/>
        <w:ind w:leftChars="0"/>
        <w:jc w:val="both"/>
      </w:pPr>
      <w:ins w:id="13" w:author="卢刘明(Liuming Lu)" w:date="2022-10-26T19:35:00Z">
        <w:r w:rsidRPr="007F1021">
          <w:rPr>
            <w:rFonts w:eastAsia="宋体" w:hint="eastAsia"/>
            <w:lang w:eastAsia="zh-CN"/>
          </w:rPr>
          <w:t>R</w:t>
        </w:r>
        <w:r w:rsidRPr="00683248">
          <w:rPr>
            <w:rFonts w:eastAsia="宋体"/>
            <w:lang w:eastAsia="zh-CN"/>
          </w:rPr>
          <w:t>ev 2</w:t>
        </w:r>
      </w:ins>
      <w:ins w:id="14" w:author="卢刘明(Liuming Lu)" w:date="2023-01-18T00:40:00Z">
        <w:r w:rsidR="00AB6C78">
          <w:rPr>
            <w:rFonts w:eastAsia="宋体"/>
            <w:lang w:eastAsia="zh-CN"/>
          </w:rPr>
          <w:t>,3,4</w:t>
        </w:r>
      </w:ins>
      <w:ins w:id="15" w:author="卢刘明(Liuming Lu)" w:date="2022-10-26T19:35:00Z">
        <w:r w:rsidRPr="00683248">
          <w:rPr>
            <w:rFonts w:eastAsia="宋体"/>
            <w:lang w:eastAsia="zh-CN"/>
          </w:rPr>
          <w:t>: Update the document based on the offline discussion</w:t>
        </w:r>
      </w:ins>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 xml:space="preserve">A motion to approve this submission means that the editing instructions and any changed or added material are actioned in the </w:t>
      </w:r>
      <w:proofErr w:type="spellStart"/>
      <w:r w:rsidRPr="00231DFC">
        <w:rPr>
          <w:sz w:val="18"/>
        </w:rPr>
        <w:t>TGbe</w:t>
      </w:r>
      <w:proofErr w:type="spellEnd"/>
      <w:r w:rsidRPr="00231DFC">
        <w:rPr>
          <w:sz w:val="18"/>
        </w:rPr>
        <w:t xml:space="preserv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 xml:space="preserve">Editing instructions formatted like this are intended to be copied into the </w:t>
      </w:r>
      <w:proofErr w:type="spellStart"/>
      <w:r w:rsidRPr="00231DFC">
        <w:rPr>
          <w:b/>
          <w:bCs/>
          <w:i/>
          <w:iCs/>
          <w:sz w:val="18"/>
        </w:rPr>
        <w:t>TGbe</w:t>
      </w:r>
      <w:proofErr w:type="spellEnd"/>
      <w:r w:rsidRPr="00231DFC">
        <w:rPr>
          <w:b/>
          <w:bCs/>
          <w:i/>
          <w:iCs/>
          <w:sz w:val="18"/>
        </w:rPr>
        <w:t xml:space="preserv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proofErr w:type="spellStart"/>
      <w:r w:rsidRPr="00231DFC">
        <w:rPr>
          <w:b/>
          <w:bCs/>
          <w:i/>
          <w:iCs/>
          <w:sz w:val="18"/>
        </w:rPr>
        <w:t>TGbe</w:t>
      </w:r>
      <w:proofErr w:type="spellEnd"/>
      <w:r w:rsidRPr="00231DFC">
        <w:rPr>
          <w:b/>
          <w:bCs/>
          <w:i/>
          <w:iCs/>
          <w:sz w:val="18"/>
        </w:rPr>
        <w:t xml:space="preserve"> Editor: Editing instructions preceded by “</w:t>
      </w:r>
      <w:proofErr w:type="spellStart"/>
      <w:r w:rsidRPr="00231DFC">
        <w:rPr>
          <w:b/>
          <w:bCs/>
          <w:i/>
          <w:iCs/>
          <w:sz w:val="18"/>
        </w:rPr>
        <w:t>TGbe</w:t>
      </w:r>
      <w:proofErr w:type="spellEnd"/>
      <w:r w:rsidRPr="00231DFC">
        <w:rPr>
          <w:b/>
          <w:bCs/>
          <w:i/>
          <w:iCs/>
          <w:sz w:val="18"/>
        </w:rPr>
        <w:t xml:space="preserve"> Editor” are instructions to the </w:t>
      </w:r>
      <w:proofErr w:type="spellStart"/>
      <w:r w:rsidRPr="00231DFC">
        <w:rPr>
          <w:b/>
          <w:bCs/>
          <w:i/>
          <w:iCs/>
          <w:sz w:val="18"/>
        </w:rPr>
        <w:t>TGbe</w:t>
      </w:r>
      <w:proofErr w:type="spellEnd"/>
      <w:r w:rsidRPr="00231DFC">
        <w:rPr>
          <w:b/>
          <w:bCs/>
          <w:i/>
          <w:iCs/>
          <w:sz w:val="18"/>
        </w:rPr>
        <w:t xml:space="preserve"> editor to modify existing material in the </w:t>
      </w:r>
      <w:proofErr w:type="spellStart"/>
      <w:r w:rsidRPr="00231DFC">
        <w:rPr>
          <w:b/>
          <w:bCs/>
          <w:i/>
          <w:iCs/>
          <w:sz w:val="18"/>
        </w:rPr>
        <w:t>TGbe</w:t>
      </w:r>
      <w:proofErr w:type="spellEnd"/>
      <w:r w:rsidRPr="00231DFC">
        <w:rPr>
          <w:b/>
          <w:bCs/>
          <w:i/>
          <w:iCs/>
          <w:sz w:val="18"/>
        </w:rPr>
        <w:t xml:space="preserve"> draft. As a result of adopting the changes, the </w:t>
      </w:r>
      <w:proofErr w:type="spellStart"/>
      <w:r w:rsidRPr="00231DFC">
        <w:rPr>
          <w:b/>
          <w:bCs/>
          <w:i/>
          <w:iCs/>
          <w:sz w:val="18"/>
        </w:rPr>
        <w:t>TGbe</w:t>
      </w:r>
      <w:proofErr w:type="spellEnd"/>
      <w:r w:rsidRPr="00231DFC">
        <w:rPr>
          <w:b/>
          <w:bCs/>
          <w:i/>
          <w:iCs/>
          <w:sz w:val="18"/>
        </w:rPr>
        <w:t xml:space="preserve"> editor will execute the instructions rather than copy them to the </w:t>
      </w:r>
      <w:proofErr w:type="spellStart"/>
      <w:r w:rsidRPr="00231DFC">
        <w:rPr>
          <w:b/>
          <w:bCs/>
          <w:i/>
          <w:iCs/>
          <w:sz w:val="18"/>
        </w:rPr>
        <w:t>TGbe</w:t>
      </w:r>
      <w:proofErr w:type="spellEnd"/>
      <w:r w:rsidRPr="00231DFC">
        <w:rPr>
          <w:b/>
          <w:bCs/>
          <w:i/>
          <w:iCs/>
          <w:sz w:val="18"/>
        </w:rPr>
        <w:t xml:space="preserv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30E8B1CD"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proofErr w:type="spellStart"/>
      <w:r w:rsidRPr="00231DFC">
        <w:rPr>
          <w:rFonts w:eastAsia="MS Mincho"/>
          <w:b/>
          <w:i/>
          <w:iCs/>
          <w:color w:val="000000"/>
          <w:w w:val="0"/>
          <w:highlight w:val="yellow"/>
          <w:lang w:val="en-US" w:eastAsia="en-US"/>
        </w:rPr>
        <w:t>TGbe</w:t>
      </w:r>
      <w:proofErr w:type="spellEnd"/>
      <w:r w:rsidRPr="00231DFC">
        <w:rPr>
          <w:rFonts w:eastAsia="MS Mincho"/>
          <w:b/>
          <w:i/>
          <w:iCs/>
          <w:color w:val="000000"/>
          <w:w w:val="0"/>
          <w:highlight w:val="yellow"/>
          <w:lang w:val="en-US" w:eastAsia="en-US"/>
        </w:rPr>
        <w:t xml:space="preserve"> editor: The baseline for this document is 11be D</w:t>
      </w:r>
      <w:r w:rsidR="0062364C">
        <w:rPr>
          <w:rFonts w:eastAsia="MS Mincho"/>
          <w:b/>
          <w:i/>
          <w:iCs/>
          <w:color w:val="000000"/>
          <w:w w:val="0"/>
          <w:highlight w:val="yellow"/>
          <w:lang w:val="en-US" w:eastAsia="en-US"/>
        </w:rPr>
        <w:t>2</w:t>
      </w:r>
      <w:r w:rsidRPr="00231DFC">
        <w:rPr>
          <w:rFonts w:eastAsia="MS Mincho"/>
          <w:b/>
          <w:i/>
          <w:iCs/>
          <w:color w:val="000000"/>
          <w:w w:val="0"/>
          <w:highlight w:val="yellow"/>
          <w:lang w:val="en-US" w:eastAsia="en-US"/>
        </w:rPr>
        <w:t>.</w:t>
      </w:r>
      <w:del w:id="16" w:author="卢刘明(Liuming Lu)" w:date="2023-01-18T19:01:00Z">
        <w:r w:rsidR="00C65666" w:rsidDel="00835491">
          <w:rPr>
            <w:rFonts w:ascii="宋体" w:eastAsia="宋体" w:hAnsi="宋体" w:hint="eastAsia"/>
            <w:b/>
            <w:i/>
            <w:iCs/>
            <w:color w:val="000000"/>
            <w:w w:val="0"/>
            <w:highlight w:val="yellow"/>
            <w:lang w:val="en-US" w:eastAsia="zh-CN"/>
          </w:rPr>
          <w:delText>2</w:delText>
        </w:r>
      </w:del>
      <w:ins w:id="17" w:author="卢刘明(Liuming Lu)" w:date="2023-01-18T19:01:00Z">
        <w:r w:rsidR="00835491">
          <w:rPr>
            <w:rFonts w:ascii="宋体" w:eastAsia="宋体" w:hAnsi="宋体"/>
            <w:b/>
            <w:i/>
            <w:iCs/>
            <w:color w:val="000000"/>
            <w:w w:val="0"/>
            <w:highlight w:val="yellow"/>
            <w:lang w:val="en-US" w:eastAsia="zh-CN"/>
          </w:rPr>
          <w:t>3</w:t>
        </w:r>
      </w:ins>
      <w:r w:rsidRPr="0062364C">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1410AB41" w:rsidR="00231DFC" w:rsidRDefault="0013140E" w:rsidP="00621185">
      <w:pPr>
        <w:pStyle w:val="1"/>
        <w:tabs>
          <w:tab w:val="left" w:pos="7248"/>
          <w:tab w:val="right" w:pos="9864"/>
        </w:tabs>
      </w:pPr>
      <w:ins w:id="18" w:author="luliuming@oppo.com" w:date="2022-10-24T16:55:00Z">
        <w:r>
          <w:lastRenderedPageBreak/>
          <w:tab/>
        </w:r>
      </w:ins>
      <w:ins w:id="19" w:author="卢刘明(Liuming Lu)" w:date="2022-10-26T16:23:00Z">
        <w:r w:rsidR="00200D38">
          <w:tab/>
        </w:r>
      </w:ins>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851"/>
        <w:gridCol w:w="2410"/>
        <w:gridCol w:w="1417"/>
        <w:gridCol w:w="2954"/>
      </w:tblGrid>
      <w:tr w:rsidR="00D45225" w:rsidRPr="007E587A" w14:paraId="6575C897" w14:textId="77777777" w:rsidTr="00621185">
        <w:trPr>
          <w:trHeight w:val="220"/>
          <w:jc w:val="center"/>
        </w:trPr>
        <w:tc>
          <w:tcPr>
            <w:tcW w:w="846" w:type="dxa"/>
            <w:shd w:val="clear" w:color="auto" w:fill="BFBFBF" w:themeFill="background1" w:themeFillShade="BF"/>
            <w:noWrap/>
            <w:vAlign w:val="center"/>
            <w:hideMark/>
          </w:tcPr>
          <w:p w14:paraId="133A5ED6"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1417" w:type="dxa"/>
            <w:shd w:val="clear" w:color="auto" w:fill="BFBFBF" w:themeFill="background1" w:themeFillShade="BF"/>
            <w:noWrap/>
            <w:vAlign w:val="center"/>
          </w:tcPr>
          <w:p w14:paraId="72632E6B"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851" w:type="dxa"/>
            <w:shd w:val="clear" w:color="auto" w:fill="BFBFBF" w:themeFill="background1" w:themeFillShade="BF"/>
            <w:vAlign w:val="center"/>
          </w:tcPr>
          <w:p w14:paraId="61F8AC44" w14:textId="77777777" w:rsidR="00D45225" w:rsidRPr="009A5372" w:rsidRDefault="00D45225"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2410" w:type="dxa"/>
            <w:shd w:val="clear" w:color="auto" w:fill="BFBFBF" w:themeFill="background1" w:themeFillShade="BF"/>
            <w:noWrap/>
            <w:vAlign w:val="bottom"/>
            <w:hideMark/>
          </w:tcPr>
          <w:p w14:paraId="1BF58E0A"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1417" w:type="dxa"/>
            <w:shd w:val="clear" w:color="auto" w:fill="BFBFBF" w:themeFill="background1" w:themeFillShade="BF"/>
            <w:noWrap/>
            <w:vAlign w:val="bottom"/>
            <w:hideMark/>
          </w:tcPr>
          <w:p w14:paraId="3656C73C"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954" w:type="dxa"/>
            <w:shd w:val="clear" w:color="auto" w:fill="BFBFBF" w:themeFill="background1" w:themeFillShade="BF"/>
            <w:vAlign w:val="center"/>
            <w:hideMark/>
          </w:tcPr>
          <w:p w14:paraId="3A262C14"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D45225" w14:paraId="6A78D80A" w14:textId="77777777" w:rsidTr="00621185">
        <w:trPr>
          <w:trHeight w:val="220"/>
          <w:jc w:val="center"/>
        </w:trPr>
        <w:tc>
          <w:tcPr>
            <w:tcW w:w="846" w:type="dxa"/>
            <w:shd w:val="clear" w:color="auto" w:fill="auto"/>
            <w:noWrap/>
          </w:tcPr>
          <w:p w14:paraId="729D3413" w14:textId="2E920F16" w:rsidR="00D45225" w:rsidRPr="009A5372" w:rsidRDefault="00711833" w:rsidP="000A0442">
            <w:pPr>
              <w:suppressAutoHyphens/>
              <w:spacing w:before="60" w:after="60" w:line="60" w:lineRule="atLeast"/>
              <w:rPr>
                <w:rFonts w:eastAsia="宋体"/>
                <w:lang w:eastAsia="zh-CN"/>
              </w:rPr>
            </w:pPr>
            <w:r w:rsidRPr="0062364C">
              <w:t>14072</w:t>
            </w:r>
          </w:p>
        </w:tc>
        <w:tc>
          <w:tcPr>
            <w:tcW w:w="1417" w:type="dxa"/>
            <w:shd w:val="clear" w:color="auto" w:fill="auto"/>
            <w:noWrap/>
          </w:tcPr>
          <w:p w14:paraId="22702B6B" w14:textId="36C885D9" w:rsidR="00D45225" w:rsidRPr="009A5372" w:rsidRDefault="0062364C" w:rsidP="000A0442">
            <w:pPr>
              <w:suppressAutoHyphens/>
              <w:spacing w:before="60" w:after="60" w:line="60" w:lineRule="atLeast"/>
            </w:pPr>
            <w:r w:rsidRPr="0062364C">
              <w:t>35.9.2.1 Latency sensitive traffic differentiation</w:t>
            </w:r>
          </w:p>
        </w:tc>
        <w:tc>
          <w:tcPr>
            <w:tcW w:w="851" w:type="dxa"/>
          </w:tcPr>
          <w:p w14:paraId="443E67DC" w14:textId="1DCEA4DC" w:rsidR="00D45225" w:rsidRPr="009A5372" w:rsidRDefault="0062364C" w:rsidP="000A0442">
            <w:pPr>
              <w:suppressAutoHyphens/>
              <w:spacing w:before="60" w:after="60" w:line="60" w:lineRule="atLeast"/>
            </w:pPr>
            <w:r w:rsidRPr="0062364C">
              <w:t>511.12</w:t>
            </w:r>
          </w:p>
        </w:tc>
        <w:tc>
          <w:tcPr>
            <w:tcW w:w="2410" w:type="dxa"/>
            <w:shd w:val="clear" w:color="auto" w:fill="auto"/>
            <w:noWrap/>
          </w:tcPr>
          <w:p w14:paraId="29234168" w14:textId="6B081150" w:rsidR="00D45225" w:rsidRPr="009A5372" w:rsidRDefault="0062364C" w:rsidP="000A0442">
            <w:pPr>
              <w:suppressAutoHyphens/>
              <w:spacing w:before="60" w:after="60" w:line="60" w:lineRule="atLeast"/>
            </w:pPr>
            <w:commentRangeStart w:id="20"/>
            <w:r w:rsidRPr="0062364C">
              <w:t xml:space="preserve">According to current specification it is difficult to differentiate the latency sensitive traffic </w:t>
            </w:r>
            <w:proofErr w:type="spellStart"/>
            <w:r w:rsidRPr="0062364C">
              <w:t>especilly</w:t>
            </w:r>
            <w:proofErr w:type="spellEnd"/>
            <w:r w:rsidRPr="0062364C">
              <w:t xml:space="preserve"> for the traffic identified with QoS Characteristics element. Because the latency Sensitive Traffic can be transferred during Restricted TWT periods for strict protection, some traffic with less-stringent requirements in terms of latency is treated as latency-sensitive traffic in advance and occupies the R-TWT periods, which is unfair for other EHT STAs which need to deliver the latency sensitive traffic latter.</w:t>
            </w:r>
            <w:commentRangeEnd w:id="20"/>
            <w:r w:rsidR="00233E06">
              <w:rPr>
                <w:rStyle w:val="ab"/>
                <w:rFonts w:ascii="Calibri" w:hAnsi="Calibri"/>
              </w:rPr>
              <w:commentReference w:id="20"/>
            </w:r>
          </w:p>
        </w:tc>
        <w:tc>
          <w:tcPr>
            <w:tcW w:w="1417" w:type="dxa"/>
            <w:shd w:val="clear" w:color="auto" w:fill="auto"/>
            <w:noWrap/>
          </w:tcPr>
          <w:p w14:paraId="48910E7E" w14:textId="51D9C62A" w:rsidR="00D45225" w:rsidRPr="009A5372" w:rsidRDefault="0062364C" w:rsidP="000A0442">
            <w:pPr>
              <w:suppressAutoHyphens/>
              <w:spacing w:before="60" w:after="60" w:line="60" w:lineRule="atLeast"/>
            </w:pPr>
            <w:r w:rsidRPr="0062364C">
              <w:t>The Latency Sensitive Traffic Criterion or differentiation is suggested to be specified.</w:t>
            </w:r>
          </w:p>
        </w:tc>
        <w:tc>
          <w:tcPr>
            <w:tcW w:w="2954" w:type="dxa"/>
            <w:shd w:val="clear" w:color="auto" w:fill="auto"/>
          </w:tcPr>
          <w:p w14:paraId="646CE204" w14:textId="05FF3217" w:rsidR="00D45225" w:rsidRPr="009A5372" w:rsidRDefault="00D45225" w:rsidP="009A5372">
            <w:pPr>
              <w:spacing w:before="0" w:line="240" w:lineRule="auto"/>
              <w:rPr>
                <w:lang w:eastAsia="en-US"/>
              </w:rPr>
            </w:pPr>
            <w:r w:rsidRPr="009A5372">
              <w:rPr>
                <w:lang w:eastAsia="en-US"/>
              </w:rPr>
              <w:t>Revised</w:t>
            </w:r>
          </w:p>
          <w:p w14:paraId="2A315A8C" w14:textId="4524D6FF" w:rsidR="009A5372" w:rsidRPr="009A5372" w:rsidDel="00AD32FF" w:rsidRDefault="009A5372" w:rsidP="009A5372">
            <w:pPr>
              <w:spacing w:before="0" w:line="240" w:lineRule="auto"/>
              <w:rPr>
                <w:del w:id="21" w:author="卢刘明(Liuming Lu)" w:date="2022-10-26T17:25:00Z"/>
                <w:lang w:eastAsia="en-US"/>
              </w:rPr>
            </w:pPr>
          </w:p>
          <w:p w14:paraId="735B8D73" w14:textId="77777777" w:rsidR="00AD32FF" w:rsidRDefault="00D45225" w:rsidP="009A5372">
            <w:pPr>
              <w:spacing w:before="0" w:line="240" w:lineRule="auto"/>
              <w:rPr>
                <w:ins w:id="22" w:author="卢刘明(Liuming Lu)" w:date="2022-10-26T17:21:00Z"/>
                <w:lang w:eastAsia="en-US"/>
              </w:rPr>
            </w:pPr>
            <w:del w:id="23" w:author="卢刘明(Liuming Lu)" w:date="2022-10-26T17:21:00Z">
              <w:r w:rsidRPr="009A5372" w:rsidDel="00AD32FF">
                <w:rPr>
                  <w:lang w:eastAsia="en-US"/>
                </w:rPr>
                <w:delText xml:space="preserve">Agreed it is necessary to </w:delText>
              </w:r>
              <w:r w:rsidR="00207172" w:rsidDel="00AD32FF">
                <w:rPr>
                  <w:lang w:eastAsia="en-US"/>
                </w:rPr>
                <w:delText>specify how to</w:delText>
              </w:r>
              <w:r w:rsidRPr="009A5372" w:rsidDel="00AD32FF">
                <w:rPr>
                  <w:lang w:eastAsia="en-US"/>
                </w:rPr>
                <w:delText xml:space="preserve"> </w:delText>
              </w:r>
              <w:r w:rsidR="00207172" w:rsidDel="00AD32FF">
                <w:rPr>
                  <w:lang w:eastAsia="en-US"/>
                </w:rPr>
                <w:delText xml:space="preserve">differentiate </w:delText>
              </w:r>
              <w:r w:rsidR="009A5372" w:rsidDel="00AD32FF">
                <w:rPr>
                  <w:lang w:eastAsia="en-US"/>
                </w:rPr>
                <w:delText>t</w:delText>
              </w:r>
              <w:r w:rsidRPr="009A5372" w:rsidDel="00AD32FF">
                <w:rPr>
                  <w:lang w:eastAsia="en-US"/>
                </w:rPr>
                <w:delText xml:space="preserve">he </w:delText>
              </w:r>
              <w:r w:rsidR="00207172" w:rsidDel="00AD32FF">
                <w:rPr>
                  <w:lang w:eastAsia="en-US"/>
                </w:rPr>
                <w:delText>l</w:delText>
              </w:r>
              <w:r w:rsidRPr="009A5372" w:rsidDel="00AD32FF">
                <w:rPr>
                  <w:lang w:eastAsia="en-US"/>
                </w:rPr>
                <w:delText xml:space="preserve">atency </w:delText>
              </w:r>
              <w:r w:rsidR="00207172" w:rsidDel="00AD32FF">
                <w:rPr>
                  <w:lang w:eastAsia="en-US"/>
                </w:rPr>
                <w:delText>s</w:delText>
              </w:r>
              <w:r w:rsidRPr="009A5372" w:rsidDel="00AD32FF">
                <w:rPr>
                  <w:lang w:eastAsia="en-US"/>
                </w:rPr>
                <w:delText xml:space="preserve">ensitive </w:delText>
              </w:r>
              <w:r w:rsidR="00207172" w:rsidDel="00AD32FF">
                <w:rPr>
                  <w:lang w:eastAsia="en-US"/>
                </w:rPr>
                <w:delText>t</w:delText>
              </w:r>
              <w:r w:rsidRPr="009A5372" w:rsidDel="00AD32FF">
                <w:rPr>
                  <w:lang w:eastAsia="en-US"/>
                </w:rPr>
                <w:delText>raffic.</w:delText>
              </w:r>
            </w:del>
          </w:p>
          <w:p w14:paraId="4BEB1563" w14:textId="1B44A1BC" w:rsidR="00AD32FF" w:rsidRDefault="00AD32FF" w:rsidP="009A5372">
            <w:pPr>
              <w:spacing w:before="0" w:line="240" w:lineRule="auto"/>
              <w:rPr>
                <w:ins w:id="24" w:author="卢刘明(Liuming Lu)" w:date="2022-10-26T17:26:00Z"/>
              </w:rPr>
            </w:pPr>
            <w:ins w:id="25" w:author="卢刘明(Liuming Lu)" w:date="2022-10-26T17:21:00Z">
              <w:r w:rsidRPr="00AD32FF">
                <w:t xml:space="preserve">R-TWT SPs are expected to be allocated by priority - e.g. by SCS delay bound, TID, </w:t>
              </w:r>
              <w:proofErr w:type="gramStart"/>
              <w:r w:rsidRPr="00AD32FF">
                <w:t>etc  -</w:t>
              </w:r>
              <w:proofErr w:type="gramEnd"/>
              <w:r w:rsidRPr="00AD32FF">
                <w:t xml:space="preserve">  and can be allocated such that they are not shared with other STA - if the R-TWT slots are shared then AC-based access (triggered UL or EDCA) is used to differentiate</w:t>
              </w:r>
            </w:ins>
            <w:ins w:id="26" w:author="卢刘明(Liuming Lu)" w:date="2022-10-26T17:22:00Z">
              <w:r w:rsidRPr="00AD32FF">
                <w:t>.</w:t>
              </w:r>
            </w:ins>
          </w:p>
          <w:p w14:paraId="32FD5B80" w14:textId="77777777" w:rsidR="00AD32FF" w:rsidRDefault="00AD32FF" w:rsidP="009A5372">
            <w:pPr>
              <w:spacing w:before="0" w:line="240" w:lineRule="auto"/>
              <w:rPr>
                <w:ins w:id="27" w:author="卢刘明(Liuming Lu)" w:date="2022-10-26T17:21:00Z"/>
              </w:rPr>
            </w:pPr>
          </w:p>
          <w:p w14:paraId="6362F65D" w14:textId="225854FD" w:rsidR="00AD32FF" w:rsidRDefault="00AD32FF" w:rsidP="009A5372">
            <w:pPr>
              <w:spacing w:before="0" w:line="240" w:lineRule="auto"/>
              <w:rPr>
                <w:ins w:id="28" w:author="卢刘明(Liuming Lu)" w:date="2022-10-26T17:26:00Z"/>
              </w:rPr>
            </w:pPr>
            <w:ins w:id="29" w:author="卢刘明(Liuming Lu)" w:date="2022-10-26T17:25:00Z">
              <w:r w:rsidRPr="00AD32FF">
                <w:t>As the AP can know the CURRENT achievable KPIs (latency, MSDU Delivery Ratio, etc) it’s more useful to advertise the current KPIs and let the STA decide whether it should associate OR issue SCS</w:t>
              </w:r>
            </w:ins>
            <w:ins w:id="30" w:author="卢刘明(Liuming Lu)" w:date="2022-10-26T17:45:00Z">
              <w:r w:rsidR="004B7FDF">
                <w:t xml:space="preserve"> and</w:t>
              </w:r>
            </w:ins>
            <w:ins w:id="31" w:author="卢刘明(Liuming Lu)" w:date="2022-10-26T19:37:00Z">
              <w:r w:rsidR="003B684E">
                <w:t xml:space="preserve"> optionally</w:t>
              </w:r>
            </w:ins>
            <w:ins w:id="32" w:author="卢刘明(Liuming Lu)" w:date="2022-10-26T17:45:00Z">
              <w:r w:rsidR="004B7FDF">
                <w:t xml:space="preserve"> use R-TWT</w:t>
              </w:r>
            </w:ins>
            <w:ins w:id="33" w:author="卢刘明(Liuming Lu)" w:date="2022-10-26T17:46:00Z">
              <w:r w:rsidR="004B7FDF">
                <w:t xml:space="preserve"> SPs</w:t>
              </w:r>
            </w:ins>
            <w:ins w:id="34" w:author="卢刘明(Liuming Lu)" w:date="2022-10-26T17:25:00Z">
              <w:r w:rsidRPr="00AD32FF">
                <w:t>.</w:t>
              </w:r>
            </w:ins>
          </w:p>
          <w:p w14:paraId="2F4D8A32" w14:textId="77777777" w:rsidR="00AD32FF" w:rsidRDefault="00AD32FF" w:rsidP="009A5372">
            <w:pPr>
              <w:spacing w:before="0" w:line="240" w:lineRule="auto"/>
              <w:rPr>
                <w:ins w:id="35" w:author="卢刘明(Liuming Lu)" w:date="2022-10-26T17:21:00Z"/>
              </w:rPr>
            </w:pPr>
          </w:p>
          <w:p w14:paraId="4BAE8206" w14:textId="229BE068" w:rsidR="00D45225" w:rsidRPr="00ED3CD4" w:rsidRDefault="00AD32FF" w:rsidP="009A5372">
            <w:pPr>
              <w:spacing w:before="0" w:line="240" w:lineRule="auto"/>
              <w:rPr>
                <w:color w:val="365F91" w:themeColor="accent1" w:themeShade="BF"/>
                <w:lang w:eastAsia="en-US"/>
              </w:rPr>
            </w:pPr>
            <w:ins w:id="36" w:author="卢刘明(Liuming Lu)" w:date="2022-10-26T17:27:00Z">
              <w:r w:rsidRPr="00ED3CD4">
                <w:rPr>
                  <w:rFonts w:eastAsia="宋体"/>
                  <w:color w:val="365F91" w:themeColor="accent1" w:themeShade="BF"/>
                  <w:lang w:eastAsia="zh-CN"/>
                </w:rPr>
                <w:t>Based on the above analyses a</w:t>
              </w:r>
            </w:ins>
            <w:ins w:id="37" w:author="卢刘明(Liuming Lu)" w:date="2022-10-26T16:40:00Z">
              <w:r w:rsidR="00D430D8" w:rsidRPr="00ED3CD4">
                <w:rPr>
                  <w:rFonts w:eastAsia="宋体"/>
                  <w:color w:val="365F91" w:themeColor="accent1" w:themeShade="BF"/>
                  <w:lang w:eastAsia="zh-CN"/>
                </w:rPr>
                <w:t xml:space="preserve"> </w:t>
              </w:r>
              <w:bookmarkStart w:id="38" w:name="_Hlk121315480"/>
              <w:r w:rsidR="00D430D8" w:rsidRPr="00ED3CD4">
                <w:rPr>
                  <w:color w:val="365F91" w:themeColor="accent1" w:themeShade="BF"/>
                </w:rPr>
                <w:t xml:space="preserve">Latency Sensitive Traffic KPI element </w:t>
              </w:r>
              <w:bookmarkEnd w:id="38"/>
              <w:r w:rsidR="00D430D8" w:rsidRPr="00ED3CD4">
                <w:rPr>
                  <w:color w:val="365F91" w:themeColor="accent1" w:themeShade="BF"/>
                </w:rPr>
                <w:t>is proposed to be defined and us</w:t>
              </w:r>
            </w:ins>
            <w:ins w:id="39" w:author="卢刘明(Liuming Lu)" w:date="2022-10-26T16:41:00Z">
              <w:r w:rsidR="00D430D8" w:rsidRPr="00ED3CD4">
                <w:rPr>
                  <w:color w:val="365F91" w:themeColor="accent1" w:themeShade="BF"/>
                </w:rPr>
                <w:t xml:space="preserve">ed </w:t>
              </w:r>
            </w:ins>
            <w:ins w:id="40" w:author="卢刘明(Liuming Lu)" w:date="2022-10-26T16:40:00Z">
              <w:r w:rsidR="00D430D8" w:rsidRPr="00ED3CD4">
                <w:rPr>
                  <w:color w:val="365F91" w:themeColor="accent1" w:themeShade="BF"/>
                </w:rPr>
                <w:t>to identify latency sensitive traffic as the currently supported and non-supported latency sensitive traffic</w:t>
              </w:r>
            </w:ins>
            <w:ins w:id="41" w:author="卢刘明(Liuming Lu)" w:date="2022-10-26T16:41:00Z">
              <w:r w:rsidR="00D430D8" w:rsidRPr="00ED3CD4">
                <w:rPr>
                  <w:color w:val="365F91" w:themeColor="accent1" w:themeShade="BF"/>
                </w:rPr>
                <w:t>.</w:t>
              </w:r>
            </w:ins>
          </w:p>
          <w:p w14:paraId="00BF0DBB" w14:textId="77777777" w:rsidR="00D45225" w:rsidRPr="009A5372" w:rsidRDefault="00D45225" w:rsidP="00971182"/>
          <w:p w14:paraId="7284C4A5" w14:textId="2D41880D" w:rsidR="00D45225" w:rsidRPr="009A5372" w:rsidRDefault="00D45225" w:rsidP="00842ACC">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009A5372" w:rsidRPr="009A5372">
              <w:rPr>
                <w:b/>
                <w:bCs/>
                <w:i/>
                <w:iCs/>
                <w:lang w:eastAsia="en-US"/>
              </w:rPr>
              <w:t xml:space="preserve">please </w:t>
            </w:r>
            <w:r w:rsidR="009A5372" w:rsidRPr="00C010A6">
              <w:rPr>
                <w:b/>
                <w:bCs/>
                <w:i/>
                <w:iCs/>
                <w:lang w:eastAsia="en-US"/>
              </w:rPr>
              <w:t xml:space="preserve">insert the </w:t>
            </w:r>
            <w:r w:rsidR="009A5372" w:rsidRPr="009A5372">
              <w:rPr>
                <w:b/>
                <w:bCs/>
                <w:i/>
                <w:iCs/>
                <w:lang w:eastAsia="en-US"/>
              </w:rPr>
              <w:t xml:space="preserve">paragraphs in </w:t>
            </w:r>
            <w:ins w:id="42" w:author="卢刘明(Liuming Lu)" w:date="2022-10-26T19:39:00Z">
              <w:r w:rsidR="003B684E" w:rsidRPr="003B684E">
                <w:rPr>
                  <w:b/>
                  <w:bCs/>
                  <w:i/>
                  <w:iCs/>
                  <w:lang w:eastAsia="en-US"/>
                </w:rPr>
                <w:t>4.5.6.3 Support for predictable latency</w:t>
              </w:r>
            </w:ins>
            <w:del w:id="43" w:author="卢刘明(Liuming Lu)" w:date="2022-10-26T19:39:00Z">
              <w:r w:rsidR="00C010A6" w:rsidRPr="00C010A6" w:rsidDel="003B684E">
                <w:rPr>
                  <w:b/>
                  <w:bCs/>
                  <w:i/>
                  <w:iCs/>
                  <w:lang w:eastAsia="en-US"/>
                </w:rPr>
                <w:delText>35.9.2.1 Latency sensitive traffic differentiation</w:delText>
              </w:r>
            </w:del>
            <w:r w:rsidR="009A5372" w:rsidRPr="009A5372">
              <w:rPr>
                <w:b/>
                <w:bCs/>
                <w:i/>
                <w:iCs/>
                <w:lang w:eastAsia="en-US"/>
              </w:rPr>
              <w:t>, and insert the new subclause at the end of subclause 9.4.2 Elements</w:t>
            </w:r>
            <w:r w:rsidR="00842ACC">
              <w:rPr>
                <w:b/>
                <w:bCs/>
                <w:i/>
                <w:iCs/>
                <w:lang w:eastAsia="en-US"/>
              </w:rPr>
              <w:t>, as shown in this document</w:t>
            </w:r>
            <w:r w:rsidR="002635FF">
              <w:rPr>
                <w:b/>
                <w:bCs/>
                <w:i/>
                <w:iCs/>
                <w:lang w:eastAsia="en-US"/>
              </w:rPr>
              <w:t xml:space="preserve"> (</w:t>
            </w:r>
            <w:r w:rsidR="002635FF" w:rsidRPr="002635FF">
              <w:rPr>
                <w:b/>
                <w:bCs/>
                <w:i/>
                <w:iCs/>
                <w:lang w:eastAsia="en-US"/>
              </w:rPr>
              <w:t>doc.: IEEE 802.11-2</w:t>
            </w:r>
            <w:r w:rsidR="00C010A6">
              <w:rPr>
                <w:b/>
                <w:bCs/>
                <w:i/>
                <w:iCs/>
                <w:lang w:eastAsia="en-US"/>
              </w:rPr>
              <w:t>2</w:t>
            </w:r>
            <w:r w:rsidR="002635FF" w:rsidRPr="002635FF">
              <w:rPr>
                <w:b/>
                <w:bCs/>
                <w:i/>
                <w:iCs/>
                <w:lang w:eastAsia="en-US"/>
              </w:rPr>
              <w:t>/</w:t>
            </w:r>
            <w:del w:id="44" w:author="卢刘明(Liuming Lu)" w:date="2022-10-26T16:23:00Z">
              <w:r w:rsidR="002635FF" w:rsidRPr="002635FF" w:rsidDel="00200D38">
                <w:rPr>
                  <w:b/>
                  <w:bCs/>
                  <w:i/>
                  <w:iCs/>
                  <w:lang w:eastAsia="en-US"/>
                </w:rPr>
                <w:delText>1</w:delText>
              </w:r>
              <w:r w:rsidR="00C010A6" w:rsidDel="00200D38">
                <w:rPr>
                  <w:b/>
                  <w:bCs/>
                  <w:i/>
                  <w:iCs/>
                  <w:lang w:eastAsia="en-US"/>
                </w:rPr>
                <w:delText>036</w:delText>
              </w:r>
              <w:r w:rsidR="002635FF" w:rsidRPr="002635FF" w:rsidDel="00200D38">
                <w:rPr>
                  <w:b/>
                  <w:bCs/>
                  <w:i/>
                  <w:iCs/>
                  <w:lang w:eastAsia="en-US"/>
                </w:rPr>
                <w:delText>r0</w:delText>
              </w:r>
            </w:del>
            <w:ins w:id="45" w:author="卢刘明(Liuming Lu)" w:date="2022-10-26T16:23:00Z">
              <w:r w:rsidR="00200D38" w:rsidRPr="002635FF">
                <w:rPr>
                  <w:b/>
                  <w:bCs/>
                  <w:i/>
                  <w:iCs/>
                  <w:lang w:eastAsia="en-US"/>
                </w:rPr>
                <w:t>1</w:t>
              </w:r>
              <w:r w:rsidR="00200D38">
                <w:rPr>
                  <w:b/>
                  <w:bCs/>
                  <w:i/>
                  <w:iCs/>
                  <w:lang w:eastAsia="en-US"/>
                </w:rPr>
                <w:t>036</w:t>
              </w:r>
              <w:r w:rsidR="00200D38" w:rsidRPr="002635FF">
                <w:rPr>
                  <w:b/>
                  <w:bCs/>
                  <w:i/>
                  <w:iCs/>
                  <w:lang w:eastAsia="en-US"/>
                </w:rPr>
                <w:t>r</w:t>
              </w:r>
            </w:ins>
            <w:ins w:id="46" w:author="卢刘明(Liuming Lu)" w:date="2023-01-18T19:01:00Z">
              <w:r w:rsidR="00835491">
                <w:rPr>
                  <w:b/>
                  <w:bCs/>
                  <w:i/>
                  <w:iCs/>
                  <w:lang w:eastAsia="en-US"/>
                </w:rPr>
                <w:t>5</w:t>
              </w:r>
            </w:ins>
            <w:r w:rsidR="002635FF">
              <w:rPr>
                <w:b/>
                <w:bCs/>
                <w:i/>
                <w:iCs/>
                <w:lang w:eastAsia="en-US"/>
              </w:rPr>
              <w:t>)</w:t>
            </w:r>
            <w:r w:rsidR="00842ACC">
              <w:rPr>
                <w:b/>
                <w:bCs/>
                <w:i/>
                <w:iCs/>
                <w:lang w:eastAsia="en-US"/>
              </w:rPr>
              <w:t>.</w:t>
            </w:r>
          </w:p>
        </w:tc>
      </w:tr>
      <w:tr w:rsidR="00D45225" w14:paraId="6367B215" w14:textId="77777777" w:rsidTr="00621185">
        <w:trPr>
          <w:trHeight w:val="220"/>
          <w:jc w:val="center"/>
        </w:trPr>
        <w:tc>
          <w:tcPr>
            <w:tcW w:w="846" w:type="dxa"/>
            <w:shd w:val="clear" w:color="auto" w:fill="auto"/>
            <w:noWrap/>
          </w:tcPr>
          <w:p w14:paraId="27E78EC1" w14:textId="38E7F75B" w:rsidR="00D45225" w:rsidRPr="009A5372" w:rsidRDefault="00D45225" w:rsidP="000A0442">
            <w:pPr>
              <w:suppressAutoHyphens/>
              <w:spacing w:before="60" w:after="60" w:line="60" w:lineRule="atLeast"/>
            </w:pPr>
          </w:p>
        </w:tc>
        <w:tc>
          <w:tcPr>
            <w:tcW w:w="1417" w:type="dxa"/>
            <w:shd w:val="clear" w:color="auto" w:fill="auto"/>
            <w:noWrap/>
          </w:tcPr>
          <w:p w14:paraId="66043F89" w14:textId="1B386EA9" w:rsidR="00D45225" w:rsidRPr="009A5372" w:rsidRDefault="00D45225" w:rsidP="000A0442">
            <w:pPr>
              <w:suppressAutoHyphens/>
              <w:spacing w:before="60" w:after="60" w:line="60" w:lineRule="atLeast"/>
            </w:pPr>
          </w:p>
        </w:tc>
        <w:tc>
          <w:tcPr>
            <w:tcW w:w="851" w:type="dxa"/>
          </w:tcPr>
          <w:p w14:paraId="4C06637B" w14:textId="38AE8BDD" w:rsidR="00D45225" w:rsidRPr="009A5372" w:rsidRDefault="00D45225" w:rsidP="000A0442">
            <w:pPr>
              <w:suppressAutoHyphens/>
              <w:spacing w:before="60" w:after="60" w:line="60" w:lineRule="atLeast"/>
            </w:pPr>
          </w:p>
        </w:tc>
        <w:tc>
          <w:tcPr>
            <w:tcW w:w="2410" w:type="dxa"/>
            <w:shd w:val="clear" w:color="auto" w:fill="auto"/>
            <w:noWrap/>
          </w:tcPr>
          <w:p w14:paraId="2C233110" w14:textId="4F0CCA02" w:rsidR="00D45225" w:rsidRPr="009A5372" w:rsidRDefault="00D45225" w:rsidP="000A0442">
            <w:pPr>
              <w:suppressAutoHyphens/>
              <w:spacing w:before="60" w:after="60" w:line="60" w:lineRule="atLeast"/>
            </w:pPr>
          </w:p>
        </w:tc>
        <w:tc>
          <w:tcPr>
            <w:tcW w:w="1417" w:type="dxa"/>
            <w:shd w:val="clear" w:color="auto" w:fill="auto"/>
            <w:noWrap/>
          </w:tcPr>
          <w:p w14:paraId="5D1E024F" w14:textId="4121F6FB" w:rsidR="00D45225" w:rsidRPr="009A5372" w:rsidRDefault="00D45225" w:rsidP="000A0442">
            <w:pPr>
              <w:suppressAutoHyphens/>
              <w:spacing w:before="60" w:after="60" w:line="60" w:lineRule="atLeast"/>
            </w:pPr>
          </w:p>
        </w:tc>
        <w:tc>
          <w:tcPr>
            <w:tcW w:w="2954" w:type="dxa"/>
            <w:shd w:val="clear" w:color="auto" w:fill="auto"/>
          </w:tcPr>
          <w:p w14:paraId="634B862F" w14:textId="3CC733FB" w:rsidR="00D45225" w:rsidRPr="009A5372" w:rsidRDefault="00D45225" w:rsidP="000A0442">
            <w:pPr>
              <w:suppressAutoHyphens/>
              <w:spacing w:before="60" w:after="60" w:line="60" w:lineRule="atLeast"/>
              <w:rPr>
                <w:b/>
              </w:rPr>
            </w:pPr>
          </w:p>
        </w:tc>
      </w:tr>
    </w:tbl>
    <w:p w14:paraId="1AAA7E56" w14:textId="77777777" w:rsidR="007723C5" w:rsidRDefault="007723C5">
      <w:pPr>
        <w:spacing w:before="0" w:line="240" w:lineRule="auto"/>
        <w:rPr>
          <w:rFonts w:eastAsia="宋体"/>
          <w:lang w:eastAsia="zh-CN"/>
        </w:rPr>
      </w:pPr>
    </w:p>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718A7304" w14:textId="653DE361" w:rsidR="007723C5" w:rsidRDefault="007723C5">
      <w:pPr>
        <w:spacing w:before="0" w:line="240" w:lineRule="auto"/>
        <w:rPr>
          <w:rFonts w:eastAsia="宋体"/>
          <w:lang w:eastAsia="zh-CN"/>
        </w:rPr>
      </w:pPr>
    </w:p>
    <w:p w14:paraId="1248FB46" w14:textId="1C7EDFBD" w:rsidR="00925C6A" w:rsidRPr="00444063" w:rsidRDefault="00444063" w:rsidP="00925C6A">
      <w:pPr>
        <w:spacing w:before="0" w:line="240" w:lineRule="auto"/>
      </w:pPr>
      <w:r w:rsidRPr="00E14991">
        <w:rPr>
          <w:rFonts w:hint="eastAsia"/>
        </w:rPr>
        <w:t>T</w:t>
      </w:r>
      <w:r w:rsidRPr="00E14991">
        <w:t xml:space="preserve">his document proposes a </w:t>
      </w:r>
      <w:r w:rsidR="00925C6A">
        <w:t>mechanism</w:t>
      </w:r>
      <w:r>
        <w:t xml:space="preserve"> for </w:t>
      </w:r>
      <w:del w:id="47" w:author="卢刘明(Liuming Lu)" w:date="2022-10-26T18:18:00Z">
        <w:r w:rsidDel="00A34449">
          <w:delText>differentiating </w:delText>
        </w:r>
      </w:del>
      <w:ins w:id="48" w:author="卢刘明(Liuming Lu)" w:date="2022-10-26T18:18:00Z">
        <w:r w:rsidR="00A34449">
          <w:t>i</w:t>
        </w:r>
      </w:ins>
      <w:ins w:id="49" w:author="卢刘明(Liuming Lu)" w:date="2022-10-26T18:19:00Z">
        <w:r w:rsidR="00A34449">
          <w:t>dentifying</w:t>
        </w:r>
      </w:ins>
      <w:ins w:id="50" w:author="卢刘明(Liuming Lu)" w:date="2022-10-26T18:18:00Z">
        <w:r w:rsidR="00A34449">
          <w:t> </w:t>
        </w:r>
      </w:ins>
      <w:ins w:id="51" w:author="卢刘明(Liuming Lu)" w:date="2022-10-26T18:49:00Z">
        <w:r w:rsidR="005A3283">
          <w:t xml:space="preserve">currently supported </w:t>
        </w:r>
      </w:ins>
      <w:ins w:id="52" w:author="卢刘明(Liuming Lu)" w:date="2022-10-26T18:50:00Z">
        <w:r w:rsidR="005A3283">
          <w:t>or non-</w:t>
        </w:r>
        <w:proofErr w:type="spellStart"/>
        <w:r w:rsidR="005A3283">
          <w:t>suported</w:t>
        </w:r>
        <w:proofErr w:type="spellEnd"/>
        <w:r w:rsidR="005A3283">
          <w:t xml:space="preserve"> </w:t>
        </w:r>
      </w:ins>
      <w:r>
        <w:t>latency sensitive traffic</w:t>
      </w:r>
      <w:r w:rsidR="00E14991">
        <w:t xml:space="preserve"> with</w:t>
      </w:r>
      <w:r w:rsidR="00157E2E">
        <w:t xml:space="preserve"> the </w:t>
      </w:r>
      <w:commentRangeStart w:id="53"/>
      <w:del w:id="54" w:author="卢刘明(Liuming Lu)" w:date="2022-10-26T19:10:00Z">
        <w:r w:rsidR="00157E2E" w:rsidDel="00AE0D05">
          <w:delText>thresholds</w:delText>
        </w:r>
      </w:del>
      <w:ins w:id="55" w:author="卢刘明(Liuming Lu)" w:date="2022-10-26T19:10:00Z">
        <w:r w:rsidR="00AE0D05">
          <w:t>KPIs</w:t>
        </w:r>
      </w:ins>
      <w:r w:rsidR="00157E2E">
        <w:t xml:space="preserve"> of a</w:t>
      </w:r>
      <w:r w:rsidR="005F58C1">
        <w:t>n</w:t>
      </w:r>
      <w:r w:rsidR="00157E2E">
        <w:t xml:space="preserve"> </w:t>
      </w:r>
      <w:r w:rsidR="00C00F1A">
        <w:t>advertised</w:t>
      </w:r>
      <w:r w:rsidR="00E14991">
        <w:t xml:space="preserve"> </w:t>
      </w:r>
      <w:r w:rsidR="00E14991" w:rsidRPr="00E14991">
        <w:t xml:space="preserve">Latency Sensitive Traffic </w:t>
      </w:r>
      <w:del w:id="56" w:author="卢刘明(Liuming Lu)" w:date="2022-10-26T19:12:00Z">
        <w:r w:rsidR="00E14991" w:rsidRPr="00E14991" w:rsidDel="00AE0D05">
          <w:delText>Criterion</w:delText>
        </w:r>
        <w:commentRangeEnd w:id="53"/>
        <w:r w:rsidR="001B49E0" w:rsidDel="00AE0D05">
          <w:rPr>
            <w:rStyle w:val="ab"/>
            <w:rFonts w:ascii="Calibri" w:hAnsi="Calibri"/>
          </w:rPr>
          <w:commentReference w:id="53"/>
        </w:r>
        <w:r w:rsidR="005F78AE" w:rsidDel="00AE0D05">
          <w:delText xml:space="preserve"> </w:delText>
        </w:r>
      </w:del>
      <w:ins w:id="57" w:author="卢刘明(Liuming Lu)" w:date="2022-10-26T19:12:00Z">
        <w:r w:rsidR="00AE0D05">
          <w:t xml:space="preserve">KPI element </w:t>
        </w:r>
      </w:ins>
      <w:r w:rsidR="005F78AE">
        <w:t xml:space="preserve">including the </w:t>
      </w:r>
      <w:del w:id="58" w:author="卢刘明(Liuming Lu)" w:date="2022-10-26T19:13:00Z">
        <w:r w:rsidR="005F78AE" w:rsidDel="00AE0D05">
          <w:delText>t</w:delText>
        </w:r>
        <w:r w:rsidR="005F78AE" w:rsidRPr="005F78AE" w:rsidDel="00AE0D05">
          <w:delText xml:space="preserve">hreshold for </w:delText>
        </w:r>
      </w:del>
      <w:r w:rsidR="005F78AE" w:rsidRPr="005F78AE">
        <w:t xml:space="preserve">Delay </w:t>
      </w:r>
      <w:del w:id="59" w:author="卢刘明(Liuming Lu)" w:date="2022-10-26T19:13:00Z">
        <w:r w:rsidR="005F78AE" w:rsidRPr="005F78AE" w:rsidDel="00AE0D05">
          <w:delText xml:space="preserve">Bound </w:delText>
        </w:r>
      </w:del>
      <w:ins w:id="60" w:author="卢刘明(Liuming Lu)" w:date="2022-10-26T19:13:00Z">
        <w:r w:rsidR="00AE0D05">
          <w:t>KPI</w:t>
        </w:r>
        <w:r w:rsidR="00AE0D05" w:rsidRPr="005F78AE">
          <w:t xml:space="preserve"> </w:t>
        </w:r>
      </w:ins>
      <w:r w:rsidR="005F78AE" w:rsidRPr="005F78AE">
        <w:t xml:space="preserve">and </w:t>
      </w:r>
      <w:del w:id="61" w:author="卢刘明(Liuming Lu)" w:date="2022-10-26T19:13:00Z">
        <w:r w:rsidR="005F78AE" w:rsidRPr="005F78AE" w:rsidDel="00AE0D05">
          <w:delText xml:space="preserve">threshold </w:delText>
        </w:r>
      </w:del>
      <w:ins w:id="62" w:author="卢刘明(Liuming Lu)" w:date="2022-10-26T19:13:00Z">
        <w:r w:rsidR="00AE0D05">
          <w:t>KPI</w:t>
        </w:r>
        <w:r w:rsidR="00AE0D05" w:rsidRPr="005F78AE">
          <w:t xml:space="preserve"> </w:t>
        </w:r>
      </w:ins>
      <w:r w:rsidR="005F78AE" w:rsidRPr="005F78AE">
        <w:t>for MSDU Delivery Ratio</w:t>
      </w:r>
      <w:r>
        <w:t xml:space="preserve">. </w:t>
      </w:r>
    </w:p>
    <w:p w14:paraId="3B5E706A" w14:textId="04A55D65" w:rsidR="00444063" w:rsidRPr="00A34449" w:rsidRDefault="00444063">
      <w:pPr>
        <w:spacing w:before="0" w:line="240" w:lineRule="auto"/>
      </w:pPr>
    </w:p>
    <w:p w14:paraId="12B538A3" w14:textId="4D11598F" w:rsidR="00E14991" w:rsidRDefault="00E14991">
      <w:pPr>
        <w:spacing w:before="0" w:line="240" w:lineRule="auto"/>
        <w:rPr>
          <w:rFonts w:eastAsia="宋体"/>
          <w:lang w:eastAsia="zh-CN"/>
        </w:rPr>
      </w:pPr>
      <w:r w:rsidRPr="00E14991">
        <w:rPr>
          <w:rFonts w:eastAsia="宋体" w:hint="eastAsia"/>
          <w:highlight w:val="yellow"/>
          <w:lang w:eastAsia="zh-CN"/>
        </w:rPr>
        <w:t>T</w:t>
      </w:r>
      <w:r w:rsidRPr="00E14991">
        <w:rPr>
          <w:rFonts w:eastAsia="宋体"/>
          <w:highlight w:val="yellow"/>
          <w:lang w:eastAsia="zh-CN"/>
        </w:rPr>
        <w:t>he reasons for specifying the mechanism is described as follows:</w:t>
      </w:r>
    </w:p>
    <w:p w14:paraId="17E8CFCA" w14:textId="4BBE9FA7" w:rsidR="00FA7730" w:rsidRPr="00FA7730" w:rsidRDefault="00FA7730" w:rsidP="00B61FE2">
      <w:pPr>
        <w:pStyle w:val="af3"/>
        <w:numPr>
          <w:ilvl w:val="0"/>
          <w:numId w:val="16"/>
        </w:numPr>
        <w:spacing w:beforeLines="50" w:before="120" w:afterLines="50" w:after="120" w:line="240" w:lineRule="auto"/>
        <w:ind w:leftChars="0" w:left="357" w:hanging="357"/>
        <w:rPr>
          <w:rFonts w:eastAsia="宋体"/>
          <w:lang w:eastAsia="zh-CN"/>
        </w:rPr>
      </w:pPr>
      <w:r w:rsidRPr="00FA7730">
        <w:t xml:space="preserve">11be has currently specified latency sensitive traffic which has stringent requirements in terms of latency and its jitter along with certain reliability constraints, and latency bound and the reliability as the key KPIs of latency sensitive traffic. And the QoS Characteristics element includes a set of parameters to define the characteristics and QoS expectations of a traffic, among of which </w:t>
      </w:r>
      <w:r w:rsidRPr="00B61FE2">
        <w:rPr>
          <w:color w:val="2F5597"/>
        </w:rPr>
        <w:t>latency bound and MSDU Delivery Ratio c</w:t>
      </w:r>
      <w:r>
        <w:t>orrespond to the two key KPIs respectively.</w:t>
      </w:r>
    </w:p>
    <w:p w14:paraId="39CC3EFB" w14:textId="741037CE" w:rsidR="00D57242" w:rsidRPr="00ED3CD4" w:rsidRDefault="00C00F1A" w:rsidP="00B61FE2">
      <w:pPr>
        <w:pStyle w:val="af3"/>
        <w:numPr>
          <w:ilvl w:val="0"/>
          <w:numId w:val="16"/>
        </w:numPr>
        <w:spacing w:beforeLines="50" w:before="120" w:afterLines="50" w:after="120" w:line="240" w:lineRule="auto"/>
        <w:ind w:leftChars="0" w:left="357" w:hanging="357"/>
        <w:rPr>
          <w:rFonts w:ascii="Calibri" w:eastAsia="宋体" w:hAnsi="Calibri"/>
          <w:color w:val="365F91" w:themeColor="accent1" w:themeShade="BF"/>
          <w:sz w:val="22"/>
          <w:szCs w:val="22"/>
        </w:rPr>
      </w:pPr>
      <w:r w:rsidRPr="00ED3CD4">
        <w:rPr>
          <w:color w:val="365F91" w:themeColor="accent1" w:themeShade="BF"/>
        </w:rPr>
        <w:t>T</w:t>
      </w:r>
      <w:r w:rsidR="00D57242" w:rsidRPr="00ED3CD4">
        <w:rPr>
          <w:color w:val="365F91" w:themeColor="accent1" w:themeShade="BF"/>
        </w:rPr>
        <w:t xml:space="preserve">he duration of r-TWT SPs </w:t>
      </w:r>
      <w:ins w:id="63" w:author="Malcolm Smith (mmsmith)" w:date="2022-10-21T18:12:00Z">
        <w:r w:rsidR="001B49E0" w:rsidRPr="00ED3CD4">
          <w:rPr>
            <w:color w:val="365F91" w:themeColor="accent1" w:themeShade="BF"/>
          </w:rPr>
          <w:t xml:space="preserve">or SCS </w:t>
        </w:r>
      </w:ins>
      <w:ins w:id="64" w:author="Malcolm Smith (mmsmith)" w:date="2022-10-21T18:13:00Z">
        <w:r w:rsidR="001B49E0" w:rsidRPr="00ED3CD4">
          <w:rPr>
            <w:color w:val="365F91" w:themeColor="accent1" w:themeShade="BF"/>
          </w:rPr>
          <w:t xml:space="preserve">SIs </w:t>
        </w:r>
      </w:ins>
      <w:r w:rsidR="00D57242" w:rsidRPr="00ED3CD4">
        <w:rPr>
          <w:color w:val="365F91" w:themeColor="accent1" w:themeShade="BF"/>
        </w:rPr>
        <w:t xml:space="preserve">and the occurrence frequency of r-TWT SPs </w:t>
      </w:r>
      <w:ins w:id="65" w:author="Malcolm Smith (mmsmith)" w:date="2022-10-21T18:13:00Z">
        <w:r w:rsidR="001B49E0" w:rsidRPr="00ED3CD4">
          <w:rPr>
            <w:color w:val="365F91" w:themeColor="accent1" w:themeShade="BF"/>
          </w:rPr>
          <w:t>or SCS S</w:t>
        </w:r>
      </w:ins>
      <w:ins w:id="66" w:author="卢刘明(Liuming Lu)" w:date="2022-10-26T19:21:00Z">
        <w:r w:rsidR="00007384" w:rsidRPr="00ED3CD4">
          <w:rPr>
            <w:color w:val="365F91" w:themeColor="accent1" w:themeShade="BF"/>
          </w:rPr>
          <w:t>I</w:t>
        </w:r>
      </w:ins>
      <w:ins w:id="67" w:author="Malcolm Smith (mmsmith)" w:date="2022-10-21T18:13:00Z">
        <w:del w:id="68" w:author="卢刘明(Liuming Lu)" w:date="2022-10-26T19:21:00Z">
          <w:r w:rsidR="001B49E0" w:rsidRPr="00ED3CD4" w:rsidDel="00007384">
            <w:rPr>
              <w:color w:val="365F91" w:themeColor="accent1" w:themeShade="BF"/>
            </w:rPr>
            <w:delText>i</w:delText>
          </w:r>
        </w:del>
        <w:r w:rsidR="001B49E0" w:rsidRPr="00ED3CD4">
          <w:rPr>
            <w:color w:val="365F91" w:themeColor="accent1" w:themeShade="BF"/>
          </w:rPr>
          <w:t xml:space="preserve">s </w:t>
        </w:r>
      </w:ins>
      <w:r w:rsidR="00D57242" w:rsidRPr="00ED3CD4">
        <w:rPr>
          <w:color w:val="365F91" w:themeColor="accent1" w:themeShade="BF"/>
        </w:rPr>
        <w:t xml:space="preserve">should be controlled for the efficiency of the transmission of both LL traffic and non-LL traffic. The usage of the </w:t>
      </w:r>
      <w:del w:id="69" w:author="卢刘明(Liuming Lu)" w:date="2022-10-26T19:28:00Z">
        <w:r w:rsidR="00D57242" w:rsidRPr="00ED3CD4" w:rsidDel="00007384">
          <w:rPr>
            <w:color w:val="365F91" w:themeColor="accent1" w:themeShade="BF"/>
          </w:rPr>
          <w:delText>thresholds</w:delText>
        </w:r>
      </w:del>
      <w:ins w:id="70" w:author="卢刘明(Liuming Lu)" w:date="2022-10-26T19:29:00Z">
        <w:r w:rsidR="00007384" w:rsidRPr="00ED3CD4">
          <w:rPr>
            <w:color w:val="365F91" w:themeColor="accent1" w:themeShade="BF"/>
          </w:rPr>
          <w:t>currently supported</w:t>
        </w:r>
      </w:ins>
      <w:r w:rsidR="00C65666" w:rsidRPr="00ED3CD4">
        <w:rPr>
          <w:color w:val="365F91" w:themeColor="accent1" w:themeShade="BF"/>
        </w:rPr>
        <w:t xml:space="preserve"> </w:t>
      </w:r>
      <w:del w:id="71" w:author="卢刘明(Liuming Lu)" w:date="2022-10-26T19:28:00Z">
        <w:r w:rsidR="00D57242" w:rsidRPr="00ED3CD4" w:rsidDel="00007384">
          <w:rPr>
            <w:color w:val="365F91" w:themeColor="accent1" w:themeShade="BF"/>
          </w:rPr>
          <w:delText xml:space="preserve"> </w:delText>
        </w:r>
      </w:del>
      <w:ins w:id="72" w:author="卢刘明(Liuming Lu)" w:date="2022-10-26T19:28:00Z">
        <w:r w:rsidR="00007384" w:rsidRPr="00ED3CD4">
          <w:rPr>
            <w:color w:val="365F91" w:themeColor="accent1" w:themeShade="BF"/>
          </w:rPr>
          <w:t xml:space="preserve">KPIs </w:t>
        </w:r>
      </w:ins>
      <w:r w:rsidR="00D57242" w:rsidRPr="00ED3CD4">
        <w:rPr>
          <w:color w:val="365F91" w:themeColor="accent1" w:themeShade="BF"/>
        </w:rPr>
        <w:t xml:space="preserve">provides a tool for AP </w:t>
      </w:r>
      <w:ins w:id="73" w:author="Malcolm Smith (mmsmith)" w:date="2022-10-21T18:13:00Z">
        <w:r w:rsidR="001B49E0" w:rsidRPr="00ED3CD4">
          <w:rPr>
            <w:color w:val="365F91" w:themeColor="accent1" w:themeShade="BF"/>
          </w:rPr>
          <w:t xml:space="preserve">and STA </w:t>
        </w:r>
      </w:ins>
      <w:r w:rsidR="00D57242" w:rsidRPr="00ED3CD4">
        <w:rPr>
          <w:color w:val="365F91" w:themeColor="accent1" w:themeShade="BF"/>
        </w:rPr>
        <w:t xml:space="preserve">to plan the </w:t>
      </w:r>
      <w:ins w:id="74" w:author="Malcolm Smith (mmsmith)" w:date="2022-10-21T18:11:00Z">
        <w:r w:rsidR="00233E06" w:rsidRPr="00ED3CD4">
          <w:rPr>
            <w:color w:val="365F91" w:themeColor="accent1" w:themeShade="BF"/>
          </w:rPr>
          <w:t xml:space="preserve">resource allocation including </w:t>
        </w:r>
      </w:ins>
      <w:del w:id="75" w:author="Malcolm Smith (mmsmith)" w:date="2022-10-21T18:11:00Z">
        <w:r w:rsidR="00D57242" w:rsidRPr="00ED3CD4" w:rsidDel="00233E06">
          <w:rPr>
            <w:color w:val="365F91" w:themeColor="accent1" w:themeShade="BF"/>
          </w:rPr>
          <w:delText xml:space="preserve">usage of </w:delText>
        </w:r>
      </w:del>
      <w:r w:rsidR="00D57242" w:rsidRPr="00ED3CD4">
        <w:rPr>
          <w:color w:val="365F91" w:themeColor="accent1" w:themeShade="BF"/>
        </w:rPr>
        <w:t>r-TWT SPs</w:t>
      </w:r>
      <w:ins w:id="76" w:author="Malcolm Smith (mmsmith)" w:date="2022-10-21T18:14:00Z">
        <w:r w:rsidR="001B49E0" w:rsidRPr="00ED3CD4">
          <w:rPr>
            <w:color w:val="365F91" w:themeColor="accent1" w:themeShade="BF"/>
          </w:rPr>
          <w:t xml:space="preserve">, SCS SIs </w:t>
        </w:r>
      </w:ins>
      <w:r w:rsidR="00D57242" w:rsidRPr="00ED3CD4">
        <w:rPr>
          <w:color w:val="365F91" w:themeColor="accent1" w:themeShade="BF"/>
        </w:rPr>
        <w:t xml:space="preserve"> and balance the protected delivery of LL traffic in </w:t>
      </w:r>
      <w:ins w:id="77" w:author="Malcolm Smith (mmsmith)" w:date="2022-10-21T18:12:00Z">
        <w:r w:rsidR="00233E06" w:rsidRPr="00ED3CD4">
          <w:rPr>
            <w:color w:val="365F91" w:themeColor="accent1" w:themeShade="BF"/>
          </w:rPr>
          <w:t xml:space="preserve">UL TB PPDUs, </w:t>
        </w:r>
      </w:ins>
      <w:r w:rsidR="00D57242" w:rsidRPr="00ED3CD4">
        <w:rPr>
          <w:color w:val="365F91" w:themeColor="accent1" w:themeShade="BF"/>
        </w:rPr>
        <w:t xml:space="preserve">r-TWT SPs and the unprotected transmission of other traffic outside of </w:t>
      </w:r>
      <w:del w:id="78" w:author="Malcolm Smith (mmsmith)" w:date="2022-10-21T18:12:00Z">
        <w:r w:rsidR="00D57242" w:rsidRPr="00ED3CD4" w:rsidDel="001B49E0">
          <w:rPr>
            <w:color w:val="365F91" w:themeColor="accent1" w:themeShade="BF"/>
          </w:rPr>
          <w:delText>r-TWT SPs</w:delText>
        </w:r>
      </w:del>
      <w:ins w:id="79" w:author="Malcolm Smith (mmsmith)" w:date="2022-10-21T18:12:00Z">
        <w:r w:rsidR="001B49E0" w:rsidRPr="00ED3CD4">
          <w:rPr>
            <w:color w:val="365F91" w:themeColor="accent1" w:themeShade="BF"/>
          </w:rPr>
          <w:t>scheduled traffic</w:t>
        </w:r>
      </w:ins>
      <w:r w:rsidR="00D57242" w:rsidRPr="00ED3CD4">
        <w:rPr>
          <w:color w:val="365F91" w:themeColor="accent1" w:themeShade="BF"/>
        </w:rPr>
        <w:t>.</w:t>
      </w:r>
    </w:p>
    <w:p w14:paraId="423DF83E" w14:textId="77777777" w:rsidR="00115ABD" w:rsidRDefault="00C65666" w:rsidP="00CF2672">
      <w:pPr>
        <w:pStyle w:val="af3"/>
        <w:numPr>
          <w:ilvl w:val="0"/>
          <w:numId w:val="16"/>
        </w:numPr>
        <w:spacing w:beforeLines="50" w:before="120" w:afterLines="50" w:after="120" w:line="240" w:lineRule="auto"/>
        <w:ind w:leftChars="0" w:left="357" w:hanging="357"/>
        <w:rPr>
          <w:ins w:id="80" w:author="卢刘明(Liuming Lu)" w:date="2022-11-16T16:36:00Z"/>
          <w:color w:val="365F91" w:themeColor="accent1" w:themeShade="BF"/>
        </w:rPr>
      </w:pPr>
      <w:ins w:id="81" w:author="卢刘明(Liuming Lu)" w:date="2022-11-16T16:31:00Z">
        <w:r w:rsidRPr="00ED3CD4">
          <w:rPr>
            <w:color w:val="365F91" w:themeColor="accent1" w:themeShade="BF"/>
          </w:rPr>
          <w:t xml:space="preserve">AP determines the KPIs based on the current network </w:t>
        </w:r>
      </w:ins>
      <w:ins w:id="82" w:author="卢刘明(Liuming Lu)" w:date="2022-11-16T16:32:00Z">
        <w:r w:rsidRPr="00ED3CD4">
          <w:rPr>
            <w:color w:val="365F91" w:themeColor="accent1" w:themeShade="BF"/>
          </w:rPr>
          <w:t>conditions</w:t>
        </w:r>
      </w:ins>
      <w:ins w:id="83" w:author="卢刘明(Liuming Lu)" w:date="2022-11-16T16:31:00Z">
        <w:r w:rsidRPr="00ED3CD4">
          <w:rPr>
            <w:color w:val="365F91" w:themeColor="accent1" w:themeShade="BF"/>
          </w:rPr>
          <w:t xml:space="preserve"> and BSS load, the resource occupied by current r-TWT SPs and the remaining resource which can be alloca</w:t>
        </w:r>
        <w:r w:rsidRPr="007A4C6B">
          <w:rPr>
            <w:color w:val="365F91" w:themeColor="accent1" w:themeShade="BF"/>
          </w:rPr>
          <w:t xml:space="preserve">ted for pending r-TWT SPs, and the transmission status and performance statistics of current low-latency traffic. </w:t>
        </w:r>
      </w:ins>
    </w:p>
    <w:p w14:paraId="1359385D" w14:textId="7D3D829F" w:rsidR="00C65666" w:rsidRDefault="00C65666" w:rsidP="00ED3CD4">
      <w:pPr>
        <w:pStyle w:val="af3"/>
        <w:numPr>
          <w:ilvl w:val="0"/>
          <w:numId w:val="16"/>
        </w:numPr>
        <w:spacing w:beforeLines="50" w:before="120" w:afterLines="50" w:after="120" w:line="240" w:lineRule="auto"/>
        <w:ind w:leftChars="0" w:left="357" w:hanging="357"/>
        <w:rPr>
          <w:ins w:id="84" w:author="卢刘明(Liuming Lu)" w:date="2023-01-09T16:43:00Z"/>
          <w:color w:val="365F91" w:themeColor="accent1" w:themeShade="BF"/>
        </w:rPr>
      </w:pPr>
      <w:ins w:id="85" w:author="卢刘明(Liuming Lu)" w:date="2022-11-16T16:31:00Z">
        <w:r w:rsidRPr="00ED3CD4">
          <w:rPr>
            <w:color w:val="365F91" w:themeColor="accent1" w:themeShade="BF"/>
          </w:rPr>
          <w:t xml:space="preserve">The KPIs are helpful for the STA to decide whether it should associate OR issue SCS and optionally use R-TWT SPs on the BSS. </w:t>
        </w:r>
      </w:ins>
      <w:ins w:id="86" w:author="卢刘明(Liuming Lu)" w:date="2022-11-16T16:36:00Z">
        <w:r w:rsidR="00115ABD" w:rsidRPr="00ED3CD4">
          <w:rPr>
            <w:color w:val="365F91" w:themeColor="accent1" w:themeShade="BF"/>
          </w:rPr>
          <w:t>Especially for MLO, non-AP MLD can use the KPIs to decide which link is suitable for the delivery of latency sensitive traffic according to its QoS</w:t>
        </w:r>
      </w:ins>
      <w:ins w:id="87" w:author="卢刘明(Liuming Lu)" w:date="2022-11-16T16:37:00Z">
        <w:r w:rsidR="00115ABD">
          <w:rPr>
            <w:color w:val="365F91" w:themeColor="accent1" w:themeShade="BF"/>
          </w:rPr>
          <w:t xml:space="preserve"> requirement</w:t>
        </w:r>
      </w:ins>
      <w:ins w:id="88" w:author="卢刘明(Liuming Lu)" w:date="2022-11-16T16:36:00Z">
        <w:r w:rsidR="00115ABD" w:rsidRPr="00ED3CD4">
          <w:rPr>
            <w:color w:val="365F91" w:themeColor="accent1" w:themeShade="BF"/>
          </w:rPr>
          <w:t>. For example, non-AP MLD can decide</w:t>
        </w:r>
      </w:ins>
      <w:ins w:id="89" w:author="卢刘明(Liuming Lu)" w:date="2022-11-16T16:37:00Z">
        <w:r w:rsidR="00115ABD">
          <w:rPr>
            <w:color w:val="365F91" w:themeColor="accent1" w:themeShade="BF"/>
          </w:rPr>
          <w:t xml:space="preserve"> to</w:t>
        </w:r>
      </w:ins>
      <w:ins w:id="90" w:author="卢刘明(Liuming Lu)" w:date="2022-11-16T16:36:00Z">
        <w:r w:rsidR="00115ABD" w:rsidRPr="00ED3CD4">
          <w:rPr>
            <w:color w:val="365F91" w:themeColor="accent1" w:themeShade="BF"/>
          </w:rPr>
          <w:t xml:space="preserve"> which link(s) the TID for low-latency traffic is suitable for being mapped, and negotiate the TID-to-link mapping with the AP MLD.</w:t>
        </w:r>
      </w:ins>
      <w:ins w:id="91" w:author="卢刘明(Liuming Lu)" w:date="2022-11-16T16:38:00Z">
        <w:r w:rsidR="00115ABD">
          <w:rPr>
            <w:color w:val="365F91" w:themeColor="accent1" w:themeShade="BF"/>
          </w:rPr>
          <w:t xml:space="preserve"> </w:t>
        </w:r>
      </w:ins>
      <w:ins w:id="92" w:author="卢刘明(Liuming Lu)" w:date="2022-11-16T16:31:00Z">
        <w:r w:rsidRPr="00ED3CD4">
          <w:rPr>
            <w:color w:val="365F91" w:themeColor="accent1" w:themeShade="BF"/>
          </w:rPr>
          <w:t>And how to use the KPIs for non-AP STA mainly depends on the implementation.</w:t>
        </w:r>
      </w:ins>
    </w:p>
    <w:p w14:paraId="3BC90B1E" w14:textId="0ADC0841" w:rsidR="00AB265D" w:rsidRDefault="00AB265D" w:rsidP="00ED3CD4">
      <w:pPr>
        <w:pStyle w:val="af3"/>
        <w:numPr>
          <w:ilvl w:val="0"/>
          <w:numId w:val="16"/>
        </w:numPr>
        <w:spacing w:beforeLines="50" w:before="120" w:afterLines="50" w:after="120" w:line="240" w:lineRule="auto"/>
        <w:ind w:leftChars="0" w:left="357" w:hanging="357"/>
        <w:rPr>
          <w:ins w:id="93" w:author="卢刘明(Liuming Lu)" w:date="2023-01-09T17:01:00Z"/>
          <w:color w:val="365F91" w:themeColor="accent1" w:themeShade="BF"/>
        </w:rPr>
      </w:pPr>
      <w:ins w:id="94" w:author="卢刘明(Liuming Lu)" w:date="2023-01-09T16:43:00Z">
        <w:r w:rsidRPr="00C45B33">
          <w:rPr>
            <w:color w:val="365F91" w:themeColor="accent1" w:themeShade="BF"/>
          </w:rPr>
          <w:t xml:space="preserve">The AP </w:t>
        </w:r>
      </w:ins>
      <w:ins w:id="95" w:author="卢刘明(Liuming Lu)" w:date="2023-01-18T20:36:00Z">
        <w:r w:rsidR="00831449">
          <w:rPr>
            <w:color w:val="365F91" w:themeColor="accent1" w:themeShade="BF"/>
          </w:rPr>
          <w:t>can</w:t>
        </w:r>
      </w:ins>
      <w:ins w:id="96" w:author="卢刘明(Liuming Lu)" w:date="2023-01-09T16:43:00Z">
        <w:r w:rsidRPr="00C45B33">
          <w:rPr>
            <w:color w:val="365F91" w:themeColor="accent1" w:themeShade="BF"/>
          </w:rPr>
          <w:t xml:space="preserve"> support multiple combinations of delay bound + delivery ratio for a given scenario/network conditions.  For example: 1 msec @ 99.9</w:t>
        </w:r>
      </w:ins>
      <w:ins w:id="97" w:author="卢刘明(Liuming Lu)" w:date="2023-01-18T19:03:00Z">
        <w:r w:rsidR="00835491">
          <w:rPr>
            <w:color w:val="365F91" w:themeColor="accent1" w:themeShade="BF"/>
          </w:rPr>
          <w:t>%</w:t>
        </w:r>
      </w:ins>
      <w:ins w:id="98" w:author="卢刘明(Liuming Lu)" w:date="2023-01-09T16:43:00Z">
        <w:r w:rsidRPr="00C45B33">
          <w:rPr>
            <w:color w:val="365F91" w:themeColor="accent1" w:themeShade="BF"/>
          </w:rPr>
          <w:t>, 2 msec @ 99.99</w:t>
        </w:r>
      </w:ins>
      <w:ins w:id="99" w:author="卢刘明(Liuming Lu)" w:date="2023-01-18T19:03:00Z">
        <w:r w:rsidR="00835491">
          <w:rPr>
            <w:color w:val="365F91" w:themeColor="accent1" w:themeShade="BF"/>
          </w:rPr>
          <w:t>%</w:t>
        </w:r>
      </w:ins>
      <w:ins w:id="100" w:author="卢刘明(Liuming Lu)" w:date="2023-01-09T16:43:00Z">
        <w:r w:rsidRPr="00C45B33">
          <w:rPr>
            <w:color w:val="365F91" w:themeColor="accent1" w:themeShade="BF"/>
          </w:rPr>
          <w:t>, 3 msec @ 99.999</w:t>
        </w:r>
      </w:ins>
      <w:ins w:id="101" w:author="卢刘明(Liuming Lu)" w:date="2023-01-18T19:03:00Z">
        <w:r w:rsidR="00835491">
          <w:rPr>
            <w:color w:val="365F91" w:themeColor="accent1" w:themeShade="BF"/>
          </w:rPr>
          <w:t>%</w:t>
        </w:r>
      </w:ins>
      <w:ins w:id="102" w:author="卢刘明(Liuming Lu)" w:date="2023-01-09T16:43:00Z">
        <w:r w:rsidRPr="00C45B33">
          <w:rPr>
            <w:color w:val="365F91" w:themeColor="accent1" w:themeShade="BF"/>
          </w:rPr>
          <w:t xml:space="preserve">, and so </w:t>
        </w:r>
        <w:commentRangeStart w:id="103"/>
        <w:r w:rsidRPr="00C45B33">
          <w:rPr>
            <w:color w:val="365F91" w:themeColor="accent1" w:themeShade="BF"/>
          </w:rPr>
          <w:t>on</w:t>
        </w:r>
        <w:commentRangeEnd w:id="103"/>
        <w:r>
          <w:rPr>
            <w:rStyle w:val="ab"/>
            <w:rFonts w:ascii="Calibri" w:hAnsi="Calibri"/>
          </w:rPr>
          <w:commentReference w:id="103"/>
        </w:r>
        <w:r w:rsidRPr="00C45B33">
          <w:rPr>
            <w:color w:val="365F91" w:themeColor="accent1" w:themeShade="BF"/>
          </w:rPr>
          <w:t>.</w:t>
        </w:r>
      </w:ins>
    </w:p>
    <w:p w14:paraId="12883287" w14:textId="1EC5037F" w:rsidR="00817F72" w:rsidRPr="00C00F1A" w:rsidDel="00817F72" w:rsidRDefault="00817F72" w:rsidP="00817F72">
      <w:pPr>
        <w:pStyle w:val="af3"/>
        <w:numPr>
          <w:ilvl w:val="0"/>
          <w:numId w:val="16"/>
        </w:numPr>
        <w:spacing w:beforeLines="50" w:before="120" w:afterLines="50" w:after="120" w:line="240" w:lineRule="auto"/>
        <w:ind w:leftChars="0" w:left="357" w:hanging="357"/>
        <w:rPr>
          <w:del w:id="104" w:author="卢刘明(Liuming Lu)" w:date="2023-01-09T17:02:00Z"/>
        </w:rPr>
      </w:pPr>
      <w:del w:id="105" w:author="卢刘明(Liuming Lu)" w:date="2023-01-09T17:02:00Z">
        <w:r w:rsidDel="00817F72">
          <w:delText>If the QoS parameter thresholds</w:delText>
        </w:r>
        <w:commentRangeStart w:id="106"/>
        <w:commentRangeEnd w:id="106"/>
        <w:r w:rsidDel="00817F72">
          <w:rPr>
            <w:rStyle w:val="ab"/>
            <w:rFonts w:ascii="Calibri" w:hAnsi="Calibri"/>
          </w:rPr>
          <w:commentReference w:id="106"/>
        </w:r>
        <w:r w:rsidDel="00817F72">
          <w:delText xml:space="preserve"> are advertised, the STA doesn’t need to send SCS request which doesn’t satisfy the </w:delText>
        </w:r>
        <w:commentRangeStart w:id="107"/>
        <w:commentRangeEnd w:id="107"/>
        <w:r w:rsidDel="00817F72">
          <w:rPr>
            <w:rStyle w:val="ab"/>
            <w:rFonts w:ascii="Calibri" w:hAnsi="Calibri"/>
          </w:rPr>
          <w:commentReference w:id="107"/>
        </w:r>
        <w:r w:rsidDel="00817F72">
          <w:delText xml:space="preserve">criterion of LL traffic for setup of r-TWT, which would reduce the </w:delText>
        </w:r>
        <w:r w:rsidDel="00817F72">
          <w:fldChar w:fldCharType="begin"/>
        </w:r>
        <w:r w:rsidDel="00817F72">
          <w:delInstrText xml:space="preserve"> HYPERLINK "javascript:;" </w:delInstrText>
        </w:r>
        <w:r w:rsidDel="00817F72">
          <w:fldChar w:fldCharType="separate"/>
        </w:r>
        <w:r w:rsidRPr="00C00F1A" w:rsidDel="00817F72">
          <w:rPr>
            <w:rFonts w:hint="eastAsia"/>
          </w:rPr>
          <w:delText>unnecessary</w:delText>
        </w:r>
        <w:r w:rsidDel="00817F72">
          <w:fldChar w:fldCharType="end"/>
        </w:r>
        <w:r w:rsidDel="00817F72">
          <w:delText xml:space="preserve"> signaling.</w:delText>
        </w:r>
      </w:del>
    </w:p>
    <w:p w14:paraId="4C9DA92E" w14:textId="77777777" w:rsidR="00817F72" w:rsidRPr="00817F72" w:rsidRDefault="00817F72" w:rsidP="00817F72">
      <w:pPr>
        <w:spacing w:beforeLines="50" w:before="120" w:afterLines="50" w:after="120" w:line="240" w:lineRule="auto"/>
        <w:rPr>
          <w:ins w:id="108" w:author="卢刘明(Liuming Lu)" w:date="2023-01-09T16:19:00Z"/>
          <w:color w:val="365F91" w:themeColor="accent1" w:themeShade="BF"/>
        </w:rPr>
      </w:pPr>
    </w:p>
    <w:p w14:paraId="445C7EB2" w14:textId="2D3E68FE" w:rsidR="00C45B33" w:rsidRPr="00C45B33" w:rsidRDefault="00AB265D" w:rsidP="00C45B33">
      <w:pPr>
        <w:spacing w:beforeLines="50" w:before="120" w:afterLines="50" w:after="120" w:line="240" w:lineRule="auto"/>
        <w:rPr>
          <w:ins w:id="109" w:author="卢刘明(Liuming Lu)" w:date="2022-11-17T23:43:00Z"/>
          <w:color w:val="365F91" w:themeColor="accent1" w:themeShade="BF"/>
        </w:rPr>
      </w:pPr>
      <w:ins w:id="110" w:author="卢刘明(Liuming Lu)" w:date="2023-01-09T16:43:00Z">
        <w:r>
          <w:rPr>
            <w:rFonts w:eastAsia="宋体"/>
            <w:color w:val="365F91" w:themeColor="accent1" w:themeShade="BF"/>
            <w:highlight w:val="yellow"/>
            <w:lang w:eastAsia="zh-CN"/>
          </w:rPr>
          <w:t>Q &amp; A</w:t>
        </w:r>
      </w:ins>
      <w:ins w:id="111" w:author="卢刘明(Liuming Lu)" w:date="2023-01-09T16:20:00Z">
        <w:r w:rsidR="00C45B33" w:rsidRPr="00AD2E25">
          <w:rPr>
            <w:color w:val="365F91" w:themeColor="accent1" w:themeShade="BF"/>
            <w:highlight w:val="yellow"/>
          </w:rPr>
          <w:t>:</w:t>
        </w:r>
      </w:ins>
    </w:p>
    <w:p w14:paraId="041D3FB8" w14:textId="1D418BA9" w:rsidR="00AB265D" w:rsidRPr="00817F72" w:rsidRDefault="00AB265D" w:rsidP="00E908CD">
      <w:pPr>
        <w:spacing w:before="100" w:beforeAutospacing="1" w:after="100" w:afterAutospacing="1" w:line="240" w:lineRule="auto"/>
      </w:pPr>
      <w:r>
        <w:t>Q1: Are these advertised KPIs a commitment from the AP e.g., if a non-AP MLD requests SCS with QoS that can be supported by the AP MLD according to these KPI thresholds, the AP shall not reject these SCS Request and the AP has to deliver the requested QoS?</w:t>
      </w:r>
    </w:p>
    <w:p w14:paraId="7122383A" w14:textId="6C4D4486" w:rsidR="00AB265D" w:rsidRPr="00432D32" w:rsidRDefault="00AB265D" w:rsidP="00817F72">
      <w:pPr>
        <w:spacing w:before="100" w:beforeAutospacing="1" w:after="100" w:afterAutospacing="1" w:line="240" w:lineRule="auto"/>
        <w:rPr>
          <w:color w:val="1F497D" w:themeColor="text2"/>
        </w:rPr>
      </w:pPr>
      <w:r w:rsidRPr="00432D32">
        <w:rPr>
          <w:color w:val="1F497D" w:themeColor="text2"/>
        </w:rPr>
        <w:t>A1: KPIs are advertised by AC/</w:t>
      </w:r>
      <w:proofErr w:type="gramStart"/>
      <w:r w:rsidRPr="00432D32">
        <w:rPr>
          <w:color w:val="1F497D" w:themeColor="text2"/>
        </w:rPr>
        <w:t>TID ,</w:t>
      </w:r>
      <w:proofErr w:type="gramEnd"/>
      <w:r w:rsidRPr="00432D32">
        <w:rPr>
          <w:color w:val="1F497D" w:themeColor="text2"/>
        </w:rPr>
        <w:t xml:space="preserve"> which is interpreted as “don’t expect to get better than x” post-association. Certainly, if the current latency is much higher than the required SLA for voice/video/etc the STA may want to consider other BSSIDs (e.g. 6GHz would be expected to be better than 5Ghz even if the RSSI is ~same). On SCS specifically, there’s never a “contractual” guarantee so a reject may still occur even if the SCS </w:t>
      </w:r>
      <w:proofErr w:type="gramStart"/>
      <w:r w:rsidRPr="00432D32">
        <w:rPr>
          <w:color w:val="1F497D" w:themeColor="text2"/>
        </w:rPr>
        <w:t>requested  delay</w:t>
      </w:r>
      <w:proofErr w:type="gramEnd"/>
      <w:r w:rsidRPr="00432D32">
        <w:rPr>
          <w:color w:val="1F497D" w:themeColor="text2"/>
        </w:rPr>
        <w:t xml:space="preserve"> is &gt; the current advertised latency </w:t>
      </w:r>
      <w:r w:rsidR="00D65044" w:rsidRPr="00432D32">
        <w:rPr>
          <w:color w:val="1F497D" w:themeColor="text2"/>
        </w:rPr>
        <w:t>for it</w:t>
      </w:r>
      <w:r w:rsidRPr="00432D32">
        <w:rPr>
          <w:color w:val="1F497D" w:themeColor="text2"/>
        </w:rPr>
        <w:t xml:space="preserve"> would be due to other resource constraints. </w:t>
      </w:r>
    </w:p>
    <w:p w14:paraId="7DFDDDD1" w14:textId="54783465" w:rsidR="00817F72" w:rsidRPr="00E908CD" w:rsidRDefault="00817F72" w:rsidP="00817F72">
      <w:pPr>
        <w:spacing w:before="100" w:beforeAutospacing="1" w:after="100" w:afterAutospacing="1" w:line="240" w:lineRule="auto"/>
      </w:pPr>
      <w:r>
        <w:t>Q2: Does the KPI for MSDU Delivery Ratio the only metric to determine a latency sensitive traffic? Is it a reference information or strict requirement?</w:t>
      </w:r>
    </w:p>
    <w:p w14:paraId="69625FB0" w14:textId="7B1934D0" w:rsidR="00817F72" w:rsidRPr="00432D32" w:rsidRDefault="00817F72" w:rsidP="00817F72">
      <w:pPr>
        <w:spacing w:before="100" w:beforeAutospacing="1" w:after="100" w:afterAutospacing="1" w:line="240" w:lineRule="auto"/>
        <w:rPr>
          <w:color w:val="1F497D" w:themeColor="text2"/>
        </w:rPr>
      </w:pPr>
      <w:r w:rsidRPr="00432D32">
        <w:rPr>
          <w:color w:val="1F497D" w:themeColor="text2"/>
        </w:rPr>
        <w:t>A2: The KPI is not the only metric to determine a latency sensitive traffic, and it is used to identify latency sensitive traffic as the currently supported and non-supported latency sensitive traffic from AP’s perspective. It is a reference information advertised to non-AP STAs.</w:t>
      </w:r>
    </w:p>
    <w:p w14:paraId="48D406BA" w14:textId="15EB2DC8" w:rsidR="00AB265D" w:rsidRDefault="00E908CD" w:rsidP="00E908CD">
      <w:pPr>
        <w:spacing w:before="100" w:beforeAutospacing="1" w:after="100" w:afterAutospacing="1" w:line="240" w:lineRule="auto"/>
      </w:pPr>
      <w:r>
        <w:t>Q</w:t>
      </w:r>
      <w:r w:rsidR="00817F72">
        <w:t>3</w:t>
      </w:r>
      <w:r>
        <w:t xml:space="preserve">: </w:t>
      </w:r>
      <w:r w:rsidR="00AB265D">
        <w:t>How are these KPIs estimated by the AP MLD given that in MLO, a client may have diff number of links so I would expect the QoS that the AP MLD can deliver to the client will highly dependent on which link(s) are used and the channel condition/load on those links. How do these KPI options capture the diff combinations of links a client may request and diff channel/load conditions using a single per-MLD value?</w:t>
      </w:r>
    </w:p>
    <w:p w14:paraId="0912D894" w14:textId="39E544E9" w:rsidR="00AB265D" w:rsidRPr="00432D32" w:rsidRDefault="00E908CD" w:rsidP="00817F72">
      <w:pPr>
        <w:spacing w:before="100" w:beforeAutospacing="1" w:after="100" w:afterAutospacing="1" w:line="240" w:lineRule="auto"/>
        <w:rPr>
          <w:color w:val="1F497D" w:themeColor="text2"/>
        </w:rPr>
      </w:pPr>
      <w:r w:rsidRPr="00432D32">
        <w:rPr>
          <w:color w:val="1F497D" w:themeColor="text2"/>
        </w:rPr>
        <w:t>A</w:t>
      </w:r>
      <w:r w:rsidR="00817F72" w:rsidRPr="00432D32">
        <w:rPr>
          <w:color w:val="1F497D" w:themeColor="text2"/>
        </w:rPr>
        <w:t>3</w:t>
      </w:r>
      <w:r w:rsidRPr="00432D32">
        <w:rPr>
          <w:color w:val="1F497D" w:themeColor="text2"/>
        </w:rPr>
        <w:t>:</w:t>
      </w:r>
      <w:r w:rsidR="00AB265D" w:rsidRPr="00432D32">
        <w:rPr>
          <w:color w:val="1F497D" w:themeColor="text2"/>
        </w:rPr>
        <w:t xml:space="preserve"> The KPIs are per BSSID/AP based on AP metrics (DL) and STA metrics (UL as part of proposed BSR extension) so that’s per-link not per MLD </w:t>
      </w:r>
      <w:bookmarkStart w:id="112" w:name="OLE_LINK11"/>
      <w:bookmarkStart w:id="113" w:name="OLE_LINK12"/>
      <w:r w:rsidR="00AB265D" w:rsidRPr="00432D32">
        <w:rPr>
          <w:color w:val="1F497D" w:themeColor="text2"/>
        </w:rPr>
        <w:t>per-se</w:t>
      </w:r>
      <w:bookmarkEnd w:id="112"/>
      <w:bookmarkEnd w:id="113"/>
      <w:r w:rsidR="00AB265D" w:rsidRPr="00432D32">
        <w:rPr>
          <w:color w:val="1F497D" w:themeColor="text2"/>
        </w:rPr>
        <w:t xml:space="preserve">. Pre-association, the AP doesn’t know which links the STA will request nor the links that will be active and under all MLO modes there is uncertainty as to which link will be dominant post-assoc. A simplistic strategy for a STA might be to take the min of delay (link 1,2,3) and if that’s good enough ensure that good link is requested.    </w:t>
      </w:r>
    </w:p>
    <w:p w14:paraId="62E1EFE8" w14:textId="12A432E1" w:rsidR="00E908CD" w:rsidRDefault="00E908CD" w:rsidP="00817F72">
      <w:pPr>
        <w:spacing w:before="100" w:beforeAutospacing="1" w:after="100" w:afterAutospacing="1" w:line="240" w:lineRule="auto"/>
      </w:pPr>
      <w:r>
        <w:t>Q4: If the channel condition of BSS load changes, will the AP change the value of KPI?</w:t>
      </w:r>
      <w:r w:rsidR="00817F72" w:rsidRPr="00817F72">
        <w:t xml:space="preserve"> Which value of the Delay KPI field should be set based on the current traffic load?</w:t>
      </w:r>
    </w:p>
    <w:p w14:paraId="74F385AF" w14:textId="17321BB2" w:rsidR="00817F72" w:rsidRPr="00432D32" w:rsidRDefault="00817F72" w:rsidP="00817F72">
      <w:pPr>
        <w:spacing w:before="100" w:beforeAutospacing="1" w:after="100" w:afterAutospacing="1" w:line="240" w:lineRule="auto"/>
        <w:rPr>
          <w:color w:val="1F497D" w:themeColor="text2"/>
        </w:rPr>
      </w:pPr>
      <w:r w:rsidRPr="00432D32">
        <w:rPr>
          <w:color w:val="1F497D" w:themeColor="text2"/>
        </w:rPr>
        <w:t xml:space="preserve">A4: The AP may change the value of KPI If the channel condition of BSS load changes. The current traffic load is a factor for impacting the value of the Delay KPI field, but is not the only factor for the determination of the value. The KPIs are per BSSID/AP based on AP metrics (DL) and STA metrics. How to determine the values of the KPIs </w:t>
      </w:r>
      <w:bookmarkStart w:id="114" w:name="OLE_LINK9"/>
      <w:bookmarkStart w:id="115" w:name="OLE_LINK10"/>
      <w:r w:rsidRPr="00432D32">
        <w:rPr>
          <w:color w:val="1F497D" w:themeColor="text2"/>
        </w:rPr>
        <w:t>depends on the implementation</w:t>
      </w:r>
      <w:bookmarkEnd w:id="114"/>
      <w:bookmarkEnd w:id="115"/>
      <w:r w:rsidRPr="00432D32">
        <w:rPr>
          <w:color w:val="1F497D" w:themeColor="text2"/>
        </w:rPr>
        <w:t>. For example, DL can be estimated accurately by the AP per TID/AC. For the UL the extended BSR can be considered, for example, the latency reports/indications can be carried in BSR.</w:t>
      </w:r>
    </w:p>
    <w:p w14:paraId="09D02208" w14:textId="77777777" w:rsidR="00432D32" w:rsidRDefault="00E908CD" w:rsidP="00817F72">
      <w:pPr>
        <w:rPr>
          <w:ins w:id="116" w:author="卢刘明(Liuming Lu)" w:date="2023-01-18T20:30:00Z"/>
        </w:rPr>
      </w:pPr>
      <w:r w:rsidRPr="003A4141">
        <w:t xml:space="preserve"> </w:t>
      </w:r>
      <w:r w:rsidR="00D65044" w:rsidRPr="003A4141">
        <w:t xml:space="preserve">Q5: </w:t>
      </w:r>
      <w:r w:rsidR="00D65044">
        <w:t>T</w:t>
      </w:r>
      <w:r w:rsidR="00D65044">
        <w:t>he QoS that can be served to a STA will highly dependent on the capability of the STA and the radio condition between the STA and the AP</w:t>
      </w:r>
    </w:p>
    <w:p w14:paraId="1C531405" w14:textId="0D18C1D1" w:rsidR="00D65044" w:rsidRPr="00A262DE" w:rsidRDefault="00D65044" w:rsidP="00817F72">
      <w:pPr>
        <w:rPr>
          <w:rFonts w:hint="eastAsia"/>
          <w:color w:val="1F497D" w:themeColor="text2"/>
        </w:rPr>
      </w:pPr>
      <w:r w:rsidRPr="00A262DE">
        <w:rPr>
          <w:color w:val="1F497D" w:themeColor="text2"/>
        </w:rPr>
        <w:t xml:space="preserve">A5: </w:t>
      </w:r>
      <w:r w:rsidRPr="00A262DE">
        <w:rPr>
          <w:color w:val="1F497D" w:themeColor="text2"/>
        </w:rPr>
        <w:t>The KPI is gained from AP’s perspective, and how to determine the KPI is depend on the algorithm implemented by AP</w:t>
      </w:r>
      <w:r w:rsidRPr="00A262DE">
        <w:rPr>
          <w:color w:val="1F497D" w:themeColor="text2"/>
        </w:rPr>
        <w:t xml:space="preserve">, such as AP can take </w:t>
      </w:r>
      <w:r w:rsidRPr="00A262DE">
        <w:rPr>
          <w:color w:val="1F497D" w:themeColor="text2"/>
        </w:rPr>
        <w:t>the optimal KPI per TID/AC</w:t>
      </w:r>
      <w:r w:rsidRPr="00A262DE">
        <w:rPr>
          <w:color w:val="1F497D" w:themeColor="text2"/>
        </w:rPr>
        <w:t xml:space="preserve"> estimated as the advertised KPI</w:t>
      </w:r>
      <w:r w:rsidRPr="00A262DE">
        <w:rPr>
          <w:color w:val="1F497D" w:themeColor="text2"/>
        </w:rPr>
        <w:t>. And it is a reference information advertised to non-AP STAs. The capability of the STA and the radio condition between the STA and the AP is a factor for impacting the KPI</w:t>
      </w:r>
      <w:r w:rsidR="0031566A" w:rsidRPr="00A262DE">
        <w:rPr>
          <w:color w:val="1F497D" w:themeColor="text2"/>
        </w:rPr>
        <w:t xml:space="preserve"> for the STA</w:t>
      </w:r>
      <w:r w:rsidRPr="00A262DE">
        <w:rPr>
          <w:color w:val="1F497D" w:themeColor="text2"/>
        </w:rPr>
        <w:t xml:space="preserve">. The STA can gain more precise KPI suitable for itself by the further estimation of communication between itself and AP. </w:t>
      </w:r>
    </w:p>
    <w:p w14:paraId="06D42274" w14:textId="4EEA44EA" w:rsidR="00231DFC" w:rsidRDefault="00231DFC">
      <w:pPr>
        <w:spacing w:before="0" w:line="240" w:lineRule="auto"/>
      </w:pPr>
      <w:r>
        <w:br w:type="page"/>
      </w:r>
    </w:p>
    <w:p w14:paraId="470E139B" w14:textId="77777777" w:rsidR="005750A7" w:rsidRPr="005750A7" w:rsidRDefault="005750A7" w:rsidP="005750A7">
      <w:pPr>
        <w:spacing w:before="0" w:line="240" w:lineRule="auto"/>
        <w:rPr>
          <w:b/>
          <w:sz w:val="22"/>
          <w:u w:val="single"/>
          <w:lang w:eastAsia="en-US"/>
        </w:rPr>
      </w:pPr>
      <w:r w:rsidRPr="005750A7">
        <w:rPr>
          <w:b/>
          <w:sz w:val="22"/>
          <w:u w:val="single"/>
          <w:lang w:eastAsia="en-US"/>
        </w:rPr>
        <w:t>Proposed Text Change:</w:t>
      </w:r>
    </w:p>
    <w:p w14:paraId="02130AE3" w14:textId="0A8FFF11" w:rsidR="005750A7" w:rsidRDefault="005750A7" w:rsidP="005750A7">
      <w:pPr>
        <w:spacing w:before="0" w:line="240" w:lineRule="auto"/>
        <w:rPr>
          <w:ins w:id="117" w:author="卢刘明(Liuming Lu)" w:date="2022-10-26T15:44:00Z"/>
          <w:rFonts w:eastAsia="宋体"/>
          <w:sz w:val="22"/>
          <w:lang w:eastAsia="zh-CN"/>
        </w:rPr>
      </w:pPr>
    </w:p>
    <w:p w14:paraId="7CE3E007" w14:textId="3DFA467C" w:rsidR="00D86857" w:rsidRPr="00D86857" w:rsidRDefault="00D86857" w:rsidP="00D86857">
      <w:pPr>
        <w:spacing w:before="0" w:line="240" w:lineRule="auto"/>
        <w:rPr>
          <w:ins w:id="118" w:author="卢刘明(Liuming Lu)" w:date="2022-10-26T15:44:00Z"/>
          <w:b/>
          <w:sz w:val="22"/>
          <w:u w:val="single"/>
          <w:lang w:eastAsia="en-US"/>
        </w:rPr>
      </w:pPr>
      <w:ins w:id="119" w:author="卢刘明(Liuming Lu)" w:date="2022-10-26T15:45:00Z">
        <w:r w:rsidRPr="005750A7">
          <w:rPr>
            <w:rFonts w:hint="eastAsia"/>
            <w:b/>
            <w:sz w:val="22"/>
            <w:u w:val="single"/>
            <w:lang w:eastAsia="en-US"/>
          </w:rPr>
          <w:t>1</w:t>
        </w:r>
        <w:r w:rsidRPr="00D86857">
          <w:rPr>
            <w:rFonts w:hint="eastAsia"/>
            <w:b/>
            <w:sz w:val="22"/>
            <w:u w:val="single"/>
            <w:lang w:eastAsia="en-US"/>
          </w:rPr>
          <w:t>.</w:t>
        </w:r>
        <w:r w:rsidRPr="00D86857">
          <w:rPr>
            <w:b/>
            <w:sz w:val="22"/>
            <w:u w:val="single"/>
            <w:lang w:eastAsia="en-US"/>
          </w:rPr>
          <w:t xml:space="preserve"> </w:t>
        </w:r>
        <w:r w:rsidRPr="005750A7">
          <w:rPr>
            <w:b/>
            <w:sz w:val="22"/>
            <w:u w:val="single"/>
            <w:lang w:eastAsia="en-US"/>
          </w:rPr>
          <w:t>Proposed Text Change for “</w:t>
        </w:r>
        <w:r w:rsidRPr="00D86857">
          <w:rPr>
            <w:b/>
            <w:sz w:val="22"/>
            <w:u w:val="single"/>
            <w:lang w:eastAsia="en-US"/>
          </w:rPr>
          <w:t>3.4 Abbreviations and acronyms</w:t>
        </w:r>
        <w:r w:rsidRPr="005750A7">
          <w:rPr>
            <w:b/>
            <w:sz w:val="22"/>
            <w:u w:val="single"/>
            <w:lang w:eastAsia="en-US"/>
          </w:rPr>
          <w:t>”</w:t>
        </w:r>
      </w:ins>
    </w:p>
    <w:p w14:paraId="5138EF3D" w14:textId="51B89523" w:rsidR="00D86857" w:rsidRPr="00D86857" w:rsidRDefault="00D86857" w:rsidP="00D86857">
      <w:pPr>
        <w:spacing w:before="0" w:line="240" w:lineRule="auto"/>
        <w:rPr>
          <w:ins w:id="120" w:author="卢刘明(Liuming Lu)" w:date="2022-10-26T15:44:00Z"/>
          <w:rFonts w:eastAsia="宋体"/>
          <w:sz w:val="22"/>
          <w:lang w:val="en-US" w:eastAsia="zh-CN"/>
        </w:rPr>
      </w:pPr>
      <w:proofErr w:type="spellStart"/>
      <w:ins w:id="121" w:author="卢刘明(Liuming Lu)" w:date="2022-10-26T15:46:00Z">
        <w:r w:rsidRPr="00305A0E">
          <w:rPr>
            <w:b/>
            <w:highlight w:val="yellow"/>
          </w:rPr>
          <w:t>TGbe</w:t>
        </w:r>
        <w:proofErr w:type="spellEnd"/>
        <w:r w:rsidRPr="00305A0E">
          <w:rPr>
            <w:b/>
            <w:highlight w:val="yellow"/>
          </w:rPr>
          <w:t xml:space="preserve"> editor</w:t>
        </w:r>
        <w:r w:rsidRPr="00305A0E">
          <w:rPr>
            <w:highlight w:val="yellow"/>
          </w:rPr>
          <w:t>:</w:t>
        </w:r>
        <w:r w:rsidRPr="00391E8A">
          <w:rPr>
            <w:b/>
            <w:i/>
          </w:rPr>
          <w:t xml:space="preserve"> </w:t>
        </w:r>
      </w:ins>
      <w:ins w:id="122" w:author="卢刘明(Liuming Lu)" w:date="2022-10-26T15:55:00Z">
        <w:r w:rsidR="00391E8A" w:rsidRPr="00391E8A">
          <w:rPr>
            <w:b/>
            <w:i/>
          </w:rPr>
          <w:t>please i</w:t>
        </w:r>
      </w:ins>
      <w:ins w:id="123" w:author="卢刘明(Liuming Lu)" w:date="2022-10-26T15:45:00Z">
        <w:r w:rsidRPr="00D86857">
          <w:rPr>
            <w:b/>
            <w:i/>
          </w:rPr>
          <w:t>nsert the following acronym definition:</w:t>
        </w:r>
      </w:ins>
    </w:p>
    <w:p w14:paraId="56A24AA0" w14:textId="5EC6F7E1" w:rsidR="00D86857" w:rsidRDefault="00D86857" w:rsidP="005750A7">
      <w:pPr>
        <w:spacing w:before="0" w:line="240" w:lineRule="auto"/>
        <w:rPr>
          <w:ins w:id="124" w:author="卢刘明(Liuming Lu)" w:date="2022-10-26T15:45:00Z"/>
          <w:rFonts w:eastAsia="宋体"/>
          <w:sz w:val="22"/>
          <w:lang w:eastAsia="zh-CN"/>
        </w:rPr>
      </w:pPr>
    </w:p>
    <w:p w14:paraId="122066A8" w14:textId="339CDFCB" w:rsidR="00D86857" w:rsidRPr="00391E8A" w:rsidRDefault="00D86857" w:rsidP="00391E8A">
      <w:pPr>
        <w:pStyle w:val="af9"/>
        <w:widowControl w:val="0"/>
        <w:tabs>
          <w:tab w:val="left" w:pos="2159"/>
        </w:tabs>
        <w:kinsoku w:val="0"/>
        <w:overflowPunct w:val="0"/>
        <w:autoSpaceDE w:val="0"/>
        <w:autoSpaceDN w:val="0"/>
        <w:adjustRightInd w:val="0"/>
        <w:spacing w:before="50" w:after="0" w:line="240" w:lineRule="auto"/>
        <w:rPr>
          <w:ins w:id="125" w:author="卢刘明(Liuming Lu)" w:date="2022-10-26T15:47:00Z"/>
          <w:rFonts w:eastAsiaTheme="minorEastAsia"/>
          <w:spacing w:val="-5"/>
          <w:lang w:val="en-US" w:eastAsia="zh-CN"/>
        </w:rPr>
      </w:pPr>
      <w:ins w:id="126" w:author="卢刘明(Liuming Lu)" w:date="2022-10-26T15:47:00Z">
        <w:r w:rsidRPr="00391E8A">
          <w:rPr>
            <w:rFonts w:eastAsiaTheme="minorEastAsia"/>
            <w:spacing w:val="-5"/>
            <w:lang w:val="en-US" w:eastAsia="zh-CN"/>
          </w:rPr>
          <w:t>KPI</w:t>
        </w:r>
      </w:ins>
      <w:ins w:id="127" w:author="卢刘明(Liuming Lu)" w:date="2022-10-26T15:53:00Z">
        <w:r w:rsidR="00391E8A">
          <w:tab/>
        </w:r>
      </w:ins>
      <w:ins w:id="128" w:author="卢刘明(Liuming Lu)" w:date="2022-10-26T15:47:00Z">
        <w:r w:rsidRPr="00391E8A">
          <w:rPr>
            <w:rFonts w:eastAsiaTheme="minorEastAsia"/>
            <w:spacing w:val="-5"/>
            <w:lang w:val="en-US" w:eastAsia="zh-CN"/>
          </w:rPr>
          <w:t>Key Performance Indicator</w:t>
        </w:r>
      </w:ins>
    </w:p>
    <w:p w14:paraId="250F3A2B" w14:textId="77777777" w:rsidR="00D86857" w:rsidRPr="005750A7" w:rsidRDefault="00D86857" w:rsidP="005750A7">
      <w:pPr>
        <w:spacing w:before="0" w:line="240" w:lineRule="auto"/>
        <w:rPr>
          <w:rFonts w:eastAsia="宋体"/>
          <w:sz w:val="22"/>
          <w:lang w:eastAsia="zh-CN"/>
        </w:rPr>
      </w:pPr>
    </w:p>
    <w:p w14:paraId="2F955752" w14:textId="201AF22C" w:rsidR="005750A7" w:rsidRPr="005750A7" w:rsidRDefault="005750A7" w:rsidP="005750A7">
      <w:pPr>
        <w:spacing w:before="0" w:line="240" w:lineRule="auto"/>
        <w:rPr>
          <w:b/>
          <w:sz w:val="22"/>
          <w:u w:val="single"/>
          <w:lang w:eastAsia="en-US"/>
        </w:rPr>
      </w:pPr>
      <w:del w:id="129" w:author="卢刘明(Liuming Lu)" w:date="2022-10-26T15:47:00Z">
        <w:r w:rsidRPr="005750A7" w:rsidDel="00D86857">
          <w:rPr>
            <w:rFonts w:hint="eastAsia"/>
            <w:b/>
            <w:sz w:val="22"/>
            <w:u w:val="single"/>
            <w:lang w:eastAsia="en-US"/>
          </w:rPr>
          <w:delText>1</w:delText>
        </w:r>
      </w:del>
      <w:ins w:id="130" w:author="卢刘明(Liuming Lu)" w:date="2022-10-26T15:47:00Z">
        <w:r w:rsidR="00D86857">
          <w:rPr>
            <w:b/>
            <w:sz w:val="22"/>
            <w:u w:val="single"/>
            <w:lang w:eastAsia="en-US"/>
          </w:rPr>
          <w:t>2</w:t>
        </w:r>
      </w:ins>
      <w:r w:rsidRPr="005750A7">
        <w:rPr>
          <w:rFonts w:ascii="宋体" w:eastAsia="宋体" w:hAnsi="宋体" w:hint="eastAsia"/>
          <w:b/>
          <w:sz w:val="22"/>
          <w:u w:val="single"/>
          <w:lang w:eastAsia="zh-CN"/>
        </w:rPr>
        <w:t>.</w:t>
      </w:r>
      <w:r w:rsidRPr="005750A7">
        <w:rPr>
          <w:rFonts w:ascii="宋体" w:eastAsia="宋体" w:hAnsi="宋体"/>
          <w:b/>
          <w:sz w:val="22"/>
          <w:u w:val="single"/>
          <w:lang w:eastAsia="zh-CN"/>
        </w:rPr>
        <w:t xml:space="preserve"> </w:t>
      </w:r>
      <w:r w:rsidRPr="005750A7">
        <w:rPr>
          <w:b/>
          <w:sz w:val="22"/>
          <w:u w:val="single"/>
          <w:lang w:eastAsia="en-US"/>
        </w:rPr>
        <w:t>Proposed Text Change for “</w:t>
      </w:r>
      <w:ins w:id="131" w:author="卢刘明(Liuming Lu)" w:date="2022-10-26T17:52:00Z">
        <w:r w:rsidR="004B7FDF" w:rsidRPr="004B7FDF">
          <w:rPr>
            <w:b/>
            <w:sz w:val="22"/>
            <w:u w:val="single"/>
            <w:lang w:eastAsia="en-US"/>
          </w:rPr>
          <w:t>4.5.6.3 Support for predictable latency</w:t>
        </w:r>
      </w:ins>
      <w:del w:id="132" w:author="卢刘明(Liuming Lu)" w:date="2022-10-26T17:52:00Z">
        <w:r w:rsidR="0030373E" w:rsidRPr="0030373E" w:rsidDel="004B7FDF">
          <w:rPr>
            <w:b/>
            <w:sz w:val="22"/>
            <w:u w:val="single"/>
            <w:lang w:eastAsia="en-US"/>
          </w:rPr>
          <w:delText>35.9.2.1 Latency sensitive traffic differentiation</w:delText>
        </w:r>
      </w:del>
      <w:r w:rsidRPr="005750A7">
        <w:rPr>
          <w:b/>
          <w:sz w:val="22"/>
          <w:u w:val="single"/>
          <w:lang w:eastAsia="en-US"/>
        </w:rPr>
        <w:t>”</w:t>
      </w:r>
    </w:p>
    <w:p w14:paraId="16B11388" w14:textId="0E97707F" w:rsidR="00FE523F" w:rsidRDefault="00FE523F" w:rsidP="0030373E">
      <w:pPr>
        <w:spacing w:before="0" w:line="240" w:lineRule="auto"/>
        <w:jc w:val="both"/>
      </w:pPr>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305A0E">
        <w:rPr>
          <w:b/>
          <w:i/>
        </w:rPr>
        <w:t>please</w:t>
      </w:r>
      <w:r>
        <w:rPr>
          <w:b/>
          <w:i/>
        </w:rPr>
        <w:t xml:space="preserve"> </w:t>
      </w:r>
      <w:r>
        <w:rPr>
          <w:rStyle w:val="SC11323594"/>
        </w:rPr>
        <w:t>insert the followin</w:t>
      </w:r>
      <w:r w:rsidRPr="0030373E">
        <w:rPr>
          <w:bCs/>
          <w:iCs/>
        </w:rPr>
        <w:t>g</w:t>
      </w:r>
      <w:r w:rsidRPr="0030373E">
        <w:rPr>
          <w:b/>
          <w:i/>
        </w:rPr>
        <w:t xml:space="preserve"> </w:t>
      </w:r>
      <w:r w:rsidRPr="00305A0E">
        <w:rPr>
          <w:b/>
          <w:i/>
        </w:rPr>
        <w:t>pa</w:t>
      </w:r>
      <w:r w:rsidRPr="0030373E">
        <w:rPr>
          <w:bCs/>
          <w:iCs/>
        </w:rPr>
        <w:t>ragra</w:t>
      </w:r>
      <w:r w:rsidRPr="0030373E">
        <w:rPr>
          <w:b/>
          <w:i/>
        </w:rPr>
        <w:t xml:space="preserve">phs in </w:t>
      </w:r>
      <w:ins w:id="133" w:author="卢刘明(Liuming Lu)" w:date="2022-10-26T17:53:00Z">
        <w:r w:rsidR="004B7FDF" w:rsidRPr="004B7FDF">
          <w:rPr>
            <w:b/>
            <w:i/>
          </w:rPr>
          <w:t xml:space="preserve">4.5.6.3 Support for predictable </w:t>
        </w:r>
        <w:commentRangeStart w:id="134"/>
        <w:r w:rsidR="004B7FDF" w:rsidRPr="004B7FDF">
          <w:rPr>
            <w:b/>
            <w:i/>
          </w:rPr>
          <w:t>latency</w:t>
        </w:r>
      </w:ins>
      <w:del w:id="135" w:author="卢刘明(Liuming Lu)" w:date="2022-10-26T17:53:00Z">
        <w:r w:rsidR="0030373E" w:rsidRPr="0030373E" w:rsidDel="004B7FDF">
          <w:rPr>
            <w:b/>
            <w:i/>
          </w:rPr>
          <w:delText>35</w:delText>
        </w:r>
      </w:del>
      <w:commentRangeEnd w:id="134"/>
      <w:r w:rsidR="004B7FDF">
        <w:rPr>
          <w:rStyle w:val="ab"/>
          <w:rFonts w:ascii="Calibri" w:hAnsi="Calibri"/>
        </w:rPr>
        <w:commentReference w:id="134"/>
      </w:r>
      <w:del w:id="136" w:author="卢刘明(Liuming Lu)" w:date="2022-10-26T17:53:00Z">
        <w:r w:rsidR="0030373E" w:rsidRPr="0030373E" w:rsidDel="004B7FDF">
          <w:rPr>
            <w:b/>
            <w:i/>
          </w:rPr>
          <w:delText>.9.2.1 Latency sensitive traffic differentiation</w:delText>
        </w:r>
      </w:del>
      <w:r w:rsidR="0030373E" w:rsidRPr="0030373E">
        <w:rPr>
          <w:b/>
          <w:i/>
        </w:rPr>
        <w:t xml:space="preserve"> </w:t>
      </w:r>
      <w:r>
        <w:t>(</w:t>
      </w:r>
      <w:r w:rsidRPr="00305A0E">
        <w:rPr>
          <w:color w:val="7030A0"/>
        </w:rPr>
        <w:t xml:space="preserve">CID </w:t>
      </w:r>
      <w:r w:rsidR="0030373E" w:rsidRPr="0030373E">
        <w:rPr>
          <w:color w:val="7030A0"/>
        </w:rPr>
        <w:t>14072</w:t>
      </w:r>
      <w:r>
        <w:t xml:space="preserve">) </w:t>
      </w:r>
    </w:p>
    <w:p w14:paraId="504D76CA" w14:textId="65BAD208" w:rsidR="00354EEC" w:rsidRPr="00E1458E" w:rsidRDefault="00B1549C" w:rsidP="00A5028B">
      <w:pPr>
        <w:pStyle w:val="T"/>
      </w:pPr>
      <w:bookmarkStart w:id="137" w:name="_Hlk82437785"/>
      <w:r>
        <w:t>An</w:t>
      </w:r>
      <w:r w:rsidRPr="00CC3112">
        <w:t xml:space="preserve"> </w:t>
      </w:r>
      <w:r>
        <w:t>EHT</w:t>
      </w:r>
      <w:r w:rsidRPr="00CC3112">
        <w:t xml:space="preserve"> </w:t>
      </w:r>
      <w:r>
        <w:t>AP</w:t>
      </w:r>
      <w:r w:rsidRPr="00CC3112">
        <w:t xml:space="preserve"> </w:t>
      </w:r>
      <w:r>
        <w:t>that</w:t>
      </w:r>
      <w:r w:rsidRPr="00CC3112">
        <w:t xml:space="preserve"> </w:t>
      </w:r>
      <w:r>
        <w:t>has</w:t>
      </w:r>
      <w:r w:rsidRPr="00CC3112">
        <w:t xml:space="preserve"> </w:t>
      </w:r>
      <w:del w:id="138" w:author="Malcolm Smith (mmsmith)" w:date="2022-10-21T18:25:00Z">
        <w:r w:rsidDel="00C7552E">
          <w:delText xml:space="preserve">dot11RestrictedTWTOptionImplemented </w:delText>
        </w:r>
      </w:del>
      <w:bookmarkStart w:id="139" w:name="_Hlk117689236"/>
      <w:ins w:id="140" w:author="Malcolm Smith (mmsmith)" w:date="2022-10-21T18:25:00Z">
        <w:r w:rsidR="00C7552E">
          <w:t>dot11ExtendedEstimatedServiceParametersImplemented</w:t>
        </w:r>
        <w:bookmarkEnd w:id="139"/>
        <w:r w:rsidR="00C7552E">
          <w:t xml:space="preserve"> </w:t>
        </w:r>
      </w:ins>
      <w:r>
        <w:t xml:space="preserve">equal to true may announce </w:t>
      </w:r>
      <w:del w:id="141" w:author="Malcolm Smith (mmsmith)" w:date="2022-10-21T18:27:00Z">
        <w:r w:rsidR="002360BE" w:rsidDel="00C7552E">
          <w:delText>a</w:delText>
        </w:r>
        <w:r w:rsidDel="00C7552E">
          <w:delText xml:space="preserve"> </w:delText>
        </w:r>
        <w:r w:rsidR="002360BE" w:rsidRPr="00CC3112" w:rsidDel="00C7552E">
          <w:delText>c</w:delText>
        </w:r>
        <w:r w:rsidRPr="00CC3112" w:rsidDel="00C7552E">
          <w:delText>riterion</w:delText>
        </w:r>
        <w:r w:rsidRPr="00B1549C" w:rsidDel="00C7552E">
          <w:delText xml:space="preserve"> for</w:delText>
        </w:r>
        <w:r w:rsidDel="00C7552E">
          <w:delText xml:space="preserve"> </w:delText>
        </w:r>
        <w:r w:rsidRPr="00B1549C" w:rsidDel="00C7552E">
          <w:delText xml:space="preserve">differentiating </w:delText>
        </w:r>
        <w:r w:rsidDel="00C7552E">
          <w:fldChar w:fldCharType="begin"/>
        </w:r>
        <w:r w:rsidDel="00C7552E">
          <w:delInstrText xml:space="preserve"> HYPERLINK "javascript:;" </w:delInstrText>
        </w:r>
        <w:r w:rsidDel="00C7552E">
          <w:fldChar w:fldCharType="end"/>
        </w:r>
        <w:r w:rsidDel="00C7552E">
          <w:delText xml:space="preserve"> </w:delText>
        </w:r>
        <w:r w:rsidR="00A12643" w:rsidDel="00C7552E">
          <w:delText>the</w:delText>
        </w:r>
      </w:del>
      <w:ins w:id="142" w:author="Malcolm Smith (mmsmith)" w:date="2022-10-21T18:27:00Z">
        <w:r w:rsidR="00C7552E">
          <w:t>current support for</w:t>
        </w:r>
      </w:ins>
      <w:r w:rsidR="00A12643">
        <w:t xml:space="preserve"> </w:t>
      </w:r>
      <w:r w:rsidR="002360BE">
        <w:t>l</w:t>
      </w:r>
      <w:r w:rsidRPr="00B1549C">
        <w:t xml:space="preserve">atency </w:t>
      </w:r>
      <w:r w:rsidR="002360BE">
        <w:t>s</w:t>
      </w:r>
      <w:r w:rsidRPr="00B1549C">
        <w:t xml:space="preserve">ensitive </w:t>
      </w:r>
      <w:r w:rsidR="002360BE">
        <w:t>t</w:t>
      </w:r>
      <w:r w:rsidRPr="00B1549C">
        <w:t xml:space="preserve">raffic by </w:t>
      </w:r>
      <w:r w:rsidR="002360BE">
        <w:t>contain</w:t>
      </w:r>
      <w:r w:rsidRPr="00B1549C">
        <w:t xml:space="preserve">ing a Latency Sensitive Traffic </w:t>
      </w:r>
      <w:del w:id="143" w:author="Malcolm Smith (mmsmith)" w:date="2022-10-21T18:24:00Z">
        <w:r w:rsidRPr="00B1549C" w:rsidDel="00C7552E">
          <w:delText xml:space="preserve">Criterion </w:delText>
        </w:r>
      </w:del>
      <w:bookmarkStart w:id="144" w:name="OLE_LINK3"/>
      <w:bookmarkStart w:id="145" w:name="OLE_LINK4"/>
      <w:ins w:id="146" w:author="Malcolm Smith (mmsmith)" w:date="2022-10-21T18:24:00Z">
        <w:r w:rsidR="00C7552E">
          <w:t>KPI</w:t>
        </w:r>
        <w:bookmarkEnd w:id="144"/>
        <w:bookmarkEnd w:id="145"/>
        <w:r w:rsidR="00C7552E" w:rsidRPr="00B1549C">
          <w:t xml:space="preserve"> </w:t>
        </w:r>
      </w:ins>
      <w:r w:rsidR="004B7D32">
        <w:t>e</w:t>
      </w:r>
      <w:r w:rsidRPr="00B1549C">
        <w:t>lement</w:t>
      </w:r>
      <w:ins w:id="147" w:author="卢刘明(Liuming Lu)" w:date="2023-01-09T16:14:00Z">
        <w:r w:rsidR="00C45B33">
          <w:t xml:space="preserve"> </w:t>
        </w:r>
      </w:ins>
      <w:r w:rsidRPr="00B1549C">
        <w:t xml:space="preserve"> </w:t>
      </w:r>
      <w:commentRangeStart w:id="148"/>
      <w:r w:rsidRPr="00B1549C">
        <w:t>in</w:t>
      </w:r>
      <w:commentRangeEnd w:id="148"/>
      <w:r w:rsidR="00782B1C">
        <w:rPr>
          <w:rStyle w:val="ab"/>
          <w:rFonts w:ascii="Calibri" w:eastAsia="Malgun Gothic" w:hAnsi="Calibri"/>
          <w:color w:val="auto"/>
          <w:w w:val="100"/>
          <w:lang w:val="en-GB" w:eastAsia="ko-KR"/>
        </w:rPr>
        <w:commentReference w:id="148"/>
      </w:r>
      <w:r w:rsidRPr="00B1549C">
        <w:t xml:space="preserve"> transmitted Beacon</w:t>
      </w:r>
      <w:r w:rsidR="00824FBC">
        <w:t xml:space="preserve"> frames</w:t>
      </w:r>
      <w:r w:rsidRPr="00B1549C">
        <w:t xml:space="preserve">, </w:t>
      </w:r>
      <w:r w:rsidRPr="00CC3112">
        <w:t xml:space="preserve">Probe </w:t>
      </w:r>
      <w:r w:rsidR="00824FBC">
        <w:t>R</w:t>
      </w:r>
      <w:r w:rsidR="00824FBC" w:rsidRPr="00CC3112">
        <w:t xml:space="preserve">esponse </w:t>
      </w:r>
      <w:r w:rsidRPr="00CC3112">
        <w:t xml:space="preserve">frames, </w:t>
      </w:r>
      <w:r w:rsidR="0003342C">
        <w:t xml:space="preserve">and </w:t>
      </w:r>
      <w:r w:rsidRPr="00CC3112">
        <w:t xml:space="preserve">(Re)Association </w:t>
      </w:r>
      <w:r w:rsidR="00824FBC">
        <w:t xml:space="preserve">Response </w:t>
      </w:r>
      <w:r w:rsidRPr="00CC3112">
        <w:t>frames, and other management frames.</w:t>
      </w:r>
      <w:r w:rsidR="009A746E" w:rsidRPr="00CC3112">
        <w:t xml:space="preserve"> </w:t>
      </w:r>
      <w:r w:rsidR="009A746E">
        <w:t xml:space="preserve">A non-AP EHT STA </w:t>
      </w:r>
      <w:r w:rsidR="0003342C">
        <w:t>identif</w:t>
      </w:r>
      <w:r w:rsidR="00A5028B">
        <w:t>ies</w:t>
      </w:r>
      <w:ins w:id="149" w:author="卢刘明(Liuming Lu)" w:date="2022-10-26T10:57:00Z">
        <w:r w:rsidR="00344A02">
          <w:t xml:space="preserve"> the</w:t>
        </w:r>
      </w:ins>
      <w:hyperlink r:id="rId12" w:history="1"/>
      <w:r w:rsidR="009A746E">
        <w:t xml:space="preserve"> </w:t>
      </w:r>
      <w:ins w:id="150" w:author="Malcolm Smith (mmsmith)" w:date="2022-10-21T18:28:00Z">
        <w:r w:rsidR="00C7552E">
          <w:t>support</w:t>
        </w:r>
      </w:ins>
      <w:ins w:id="151" w:author="卢刘明(Liuming Lu)" w:date="2022-10-26T11:00:00Z">
        <w:r w:rsidR="00344A02">
          <w:t xml:space="preserve"> of</w:t>
        </w:r>
      </w:ins>
      <w:ins w:id="152" w:author="卢刘明(Liuming Lu)" w:date="2022-10-26T11:01:00Z">
        <w:r w:rsidR="00344A02">
          <w:t xml:space="preserve"> </w:t>
        </w:r>
        <w:r w:rsidR="00344A02" w:rsidRPr="00344A02">
          <w:t>its associated AP</w:t>
        </w:r>
      </w:ins>
      <w:ins w:id="153" w:author="Malcolm Smith (mmsmith)" w:date="2022-10-21T18:28:00Z">
        <w:r w:rsidR="00C7552E">
          <w:t xml:space="preserve"> for </w:t>
        </w:r>
      </w:ins>
      <w:r w:rsidR="009A746E">
        <w:t>l</w:t>
      </w:r>
      <w:r w:rsidR="009A746E" w:rsidRPr="00B1549C">
        <w:t xml:space="preserve">atency </w:t>
      </w:r>
      <w:r w:rsidR="009A746E">
        <w:t>s</w:t>
      </w:r>
      <w:r w:rsidR="009A746E" w:rsidRPr="00B1549C">
        <w:t xml:space="preserve">ensitive </w:t>
      </w:r>
      <w:r w:rsidR="009A746E">
        <w:t>t</w:t>
      </w:r>
      <w:r w:rsidR="009A746E" w:rsidRPr="00B1549C">
        <w:t>raffic</w:t>
      </w:r>
      <w:r w:rsidR="009A746E" w:rsidRPr="00CC3112">
        <w:t xml:space="preserve"> </w:t>
      </w:r>
      <w:r w:rsidR="0003342C">
        <w:t xml:space="preserve">according to </w:t>
      </w:r>
      <w:ins w:id="154" w:author="卢刘明(Liuming Lu)" w:date="2022-10-26T11:05:00Z">
        <w:r w:rsidR="00C16D8D">
          <w:t>the</w:t>
        </w:r>
      </w:ins>
      <w:ins w:id="155" w:author="Malcolm Smith (mmsmith)" w:date="2022-10-21T18:31:00Z">
        <w:del w:id="156" w:author="卢刘明(Liuming Lu)" w:date="2022-10-26T11:05:00Z">
          <w:r w:rsidR="00C7552E" w:rsidDel="00C16D8D">
            <w:delText>its</w:delText>
          </w:r>
        </w:del>
        <w:r w:rsidR="00C7552E">
          <w:t xml:space="preserve"> thresholds </w:t>
        </w:r>
      </w:ins>
      <w:del w:id="157" w:author="Malcolm Smith (mmsmith)" w:date="2022-10-21T18:31:00Z">
        <w:r w:rsidR="0003342C" w:rsidDel="00C7552E">
          <w:delText xml:space="preserve">the </w:delText>
        </w:r>
      </w:del>
      <w:del w:id="158" w:author="Malcolm Smith (mmsmith)" w:date="2022-10-21T18:28:00Z">
        <w:r w:rsidR="0003342C" w:rsidRPr="00CC3112" w:rsidDel="00C7552E">
          <w:delText>criterion</w:delText>
        </w:r>
        <w:r w:rsidR="0003342C" w:rsidRPr="00B1549C" w:rsidDel="00C7552E">
          <w:delText xml:space="preserve"> </w:delText>
        </w:r>
      </w:del>
      <w:ins w:id="159" w:author="Malcolm Smith (mmsmith)" w:date="2022-10-21T18:28:00Z">
        <w:r w:rsidR="00C7552E" w:rsidRPr="00B1549C">
          <w:t xml:space="preserve"> </w:t>
        </w:r>
      </w:ins>
      <w:r w:rsidR="0003342C">
        <w:t xml:space="preserve">indicated in the most recently received </w:t>
      </w:r>
      <w:r w:rsidR="002D65F6" w:rsidRPr="00B1549C">
        <w:t xml:space="preserve">Latency Sensitive Traffic </w:t>
      </w:r>
      <w:del w:id="160" w:author="Malcolm Smith (mmsmith)" w:date="2022-10-21T18:28:00Z">
        <w:r w:rsidR="002D65F6" w:rsidRPr="00B1549C" w:rsidDel="00C7552E">
          <w:delText xml:space="preserve">Criterion </w:delText>
        </w:r>
      </w:del>
      <w:ins w:id="161" w:author="Malcolm Smith (mmsmith)" w:date="2022-10-21T18:28:00Z">
        <w:r w:rsidR="00C7552E">
          <w:t>KPI</w:t>
        </w:r>
        <w:r w:rsidR="00C7552E" w:rsidRPr="00B1549C">
          <w:t xml:space="preserve"> </w:t>
        </w:r>
      </w:ins>
      <w:r w:rsidR="004B7D32">
        <w:t>e</w:t>
      </w:r>
      <w:r w:rsidR="002D65F6" w:rsidRPr="00B1549C">
        <w:t>lement</w:t>
      </w:r>
      <w:r w:rsidR="002D65F6" w:rsidRPr="00CC3112">
        <w:rPr>
          <w:rFonts w:hint="eastAsia"/>
        </w:rPr>
        <w:t>.</w:t>
      </w:r>
      <w:r w:rsidR="00CC3112">
        <w:t xml:space="preserve"> </w:t>
      </w:r>
      <w:r w:rsidR="00A5028B">
        <w:t>A</w:t>
      </w:r>
      <w:r w:rsidR="00DA23B8" w:rsidRPr="00E1458E">
        <w:t xml:space="preserve"> </w:t>
      </w:r>
      <w:r w:rsidR="0087650D">
        <w:t>traffic stream</w:t>
      </w:r>
      <w:ins w:id="162" w:author="卢刘明(Liuming Lu)" w:date="2022-10-26T11:26:00Z">
        <w:r w:rsidR="001F195B">
          <w:t xml:space="preserve"> </w:t>
        </w:r>
        <w:r w:rsidR="001F195B" w:rsidRPr="001F195B">
          <w:t>with a stringent requirement for predictable latency</w:t>
        </w:r>
      </w:ins>
      <w:r w:rsidR="00DA23B8" w:rsidRPr="00E1458E">
        <w:t xml:space="preserve"> is identified as </w:t>
      </w:r>
      <w:del w:id="163" w:author="Malcolm Smith (mmsmith)" w:date="2022-10-21T18:26:00Z">
        <w:r w:rsidR="0087650D" w:rsidDel="00C7552E">
          <w:delText>l</w:delText>
        </w:r>
        <w:r w:rsidR="00DA23B8" w:rsidRPr="00E1458E" w:rsidDel="00C7552E">
          <w:delText xml:space="preserve">atency </w:delText>
        </w:r>
        <w:r w:rsidR="0087650D" w:rsidDel="00C7552E">
          <w:delText>s</w:delText>
        </w:r>
        <w:r w:rsidR="00DA23B8" w:rsidRPr="00E1458E" w:rsidDel="00C7552E">
          <w:delText xml:space="preserve">ensitive </w:delText>
        </w:r>
        <w:r w:rsidR="0087650D" w:rsidDel="00C7552E">
          <w:delText>t</w:delText>
        </w:r>
        <w:r w:rsidR="00DA23B8" w:rsidRPr="00E1458E" w:rsidDel="00C7552E">
          <w:delText>raffic</w:delText>
        </w:r>
      </w:del>
      <w:bookmarkStart w:id="164" w:name="OLE_LINK5"/>
      <w:bookmarkStart w:id="165" w:name="OLE_LINK6"/>
      <w:ins w:id="166" w:author="卢刘明(Liuming Lu)" w:date="2022-10-26T11:20:00Z">
        <w:r w:rsidR="004D5189">
          <w:t xml:space="preserve">a </w:t>
        </w:r>
      </w:ins>
      <w:ins w:id="167" w:author="Malcolm Smith (mmsmith)" w:date="2022-10-21T18:26:00Z">
        <w:r w:rsidR="00C7552E">
          <w:t>supported</w:t>
        </w:r>
      </w:ins>
      <w:bookmarkEnd w:id="164"/>
      <w:bookmarkEnd w:id="165"/>
      <w:ins w:id="168" w:author="卢刘明(Liuming Lu)" w:date="2022-10-26T11:20:00Z">
        <w:r w:rsidR="004D5189">
          <w:t xml:space="preserve"> l</w:t>
        </w:r>
        <w:r w:rsidR="004D5189" w:rsidRPr="00B1549C">
          <w:t xml:space="preserve">atency </w:t>
        </w:r>
        <w:r w:rsidR="004D5189">
          <w:t>s</w:t>
        </w:r>
        <w:r w:rsidR="004D5189" w:rsidRPr="00B1549C">
          <w:t xml:space="preserve">ensitive </w:t>
        </w:r>
        <w:commentRangeStart w:id="169"/>
        <w:r w:rsidR="004D5189">
          <w:t>t</w:t>
        </w:r>
        <w:r w:rsidR="004D5189" w:rsidRPr="00B1549C">
          <w:t>raffic</w:t>
        </w:r>
      </w:ins>
      <w:commentRangeEnd w:id="169"/>
      <w:ins w:id="170" w:author="卢刘明(Liuming Lu)" w:date="2022-10-26T16:17:00Z">
        <w:r w:rsidR="008D3C9C">
          <w:rPr>
            <w:rStyle w:val="ab"/>
            <w:rFonts w:ascii="Calibri" w:eastAsia="Malgun Gothic" w:hAnsi="Calibri"/>
            <w:color w:val="auto"/>
            <w:w w:val="100"/>
            <w:lang w:val="en-GB" w:eastAsia="ko-KR"/>
          </w:rPr>
          <w:commentReference w:id="169"/>
        </w:r>
      </w:ins>
      <w:r w:rsidR="00A5028B">
        <w:t xml:space="preserve"> i</w:t>
      </w:r>
      <w:r w:rsidR="00A5028B" w:rsidRPr="00E1458E">
        <w:t>f the following conditions are met</w:t>
      </w:r>
      <w:ins w:id="171" w:author="卢刘明(Liuming Lu)" w:date="2022-11-17T23:37:00Z">
        <w:r w:rsidR="0010239A">
          <w:t xml:space="preserve"> for any</w:t>
        </w:r>
      </w:ins>
      <w:ins w:id="172" w:author="卢刘明(Liuming Lu)" w:date="2022-11-17T23:38:00Z">
        <w:r w:rsidR="0010239A">
          <w:t xml:space="preserve"> </w:t>
        </w:r>
        <w:r w:rsidR="0010239A" w:rsidRPr="00FF5E8C">
          <w:t xml:space="preserve">Latency Sensitive Traffic KPI subfield </w:t>
        </w:r>
        <w:r w:rsidR="00FF5E8C" w:rsidRPr="00FF5E8C">
          <w:t xml:space="preserve">of </w:t>
        </w:r>
      </w:ins>
      <w:ins w:id="173" w:author="卢刘明(Liuming Lu)" w:date="2022-11-17T23:40:00Z">
        <w:r w:rsidR="00FF5E8C">
          <w:t xml:space="preserve">the </w:t>
        </w:r>
      </w:ins>
      <w:ins w:id="174" w:author="卢刘明(Liuming Lu)" w:date="2022-11-17T23:39:00Z">
        <w:r w:rsidR="00FF5E8C" w:rsidRPr="00FF5E8C">
          <w:t xml:space="preserve">Latency Sensitive Traffic KPI List </w:t>
        </w:r>
      </w:ins>
      <w:ins w:id="175" w:author="卢刘明(Liuming Lu)" w:date="2022-12-07T14:22:00Z">
        <w:r w:rsidR="00EC23B9">
          <w:t xml:space="preserve">field </w:t>
        </w:r>
      </w:ins>
      <w:ins w:id="176" w:author="卢刘明(Liuming Lu)" w:date="2022-11-17T23:39:00Z">
        <w:r w:rsidR="00FF5E8C" w:rsidRPr="00FF5E8C">
          <w:t xml:space="preserve">in </w:t>
        </w:r>
        <w:r w:rsidR="00FF5E8C">
          <w:t xml:space="preserve">the </w:t>
        </w:r>
        <w:r w:rsidR="00FF5E8C" w:rsidRPr="00B1549C">
          <w:t xml:space="preserve">Latency Sensitive Traffic </w:t>
        </w:r>
        <w:r w:rsidR="00FF5E8C">
          <w:t>KPI</w:t>
        </w:r>
        <w:r w:rsidR="00FF5E8C" w:rsidRPr="00B1549C">
          <w:t xml:space="preserve"> </w:t>
        </w:r>
        <w:r w:rsidR="00FF5E8C">
          <w:t>e</w:t>
        </w:r>
        <w:r w:rsidR="00FF5E8C" w:rsidRPr="00B1549C">
          <w:t>lement</w:t>
        </w:r>
      </w:ins>
      <w:r w:rsidR="00AE3214">
        <w:t>:</w:t>
      </w:r>
      <w:r w:rsidR="00AE3214" w:rsidRPr="00E1458E">
        <w:t xml:space="preserve"> </w:t>
      </w:r>
    </w:p>
    <w:p w14:paraId="3386D78B" w14:textId="651AD66D" w:rsidR="00F10423" w:rsidRDefault="00F10423"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rPr>
          <w:ins w:id="177" w:author="卢刘明(Liuming Lu)" w:date="2023-01-09T15:49:00Z"/>
        </w:rPr>
      </w:pPr>
      <w:r w:rsidRPr="00A42182">
        <w:rPr>
          <w:rFonts w:hint="eastAsia"/>
        </w:rPr>
        <w:t>Th</w:t>
      </w:r>
      <w:r w:rsidRPr="00A42182">
        <w:t xml:space="preserve">e direction </w:t>
      </w:r>
      <w:r>
        <w:t xml:space="preserve">for the </w:t>
      </w:r>
      <w:r w:rsidRPr="00BE5322">
        <w:t>traffic stream</w:t>
      </w:r>
      <w:r>
        <w:t xml:space="preserve"> is the same as the direction indi</w:t>
      </w:r>
      <w:r w:rsidR="00A42182">
        <w:t xml:space="preserve">cated in the </w:t>
      </w:r>
      <w:r w:rsidR="00A42182" w:rsidRPr="00DA6DB4">
        <w:t>Direction</w:t>
      </w:r>
      <w:r w:rsidR="00A42182">
        <w:t xml:space="preserve"> subfield of the </w:t>
      </w:r>
      <w:r w:rsidR="00A42182" w:rsidRPr="00A42182">
        <w:t xml:space="preserve">Latency Sensitive Traffic </w:t>
      </w:r>
      <w:del w:id="178" w:author="Malcolm Smith (mmsmith)" w:date="2022-10-21T18:29:00Z">
        <w:r w:rsidR="00A42182" w:rsidRPr="00A42182" w:rsidDel="00C7552E">
          <w:delText xml:space="preserve">Criterion </w:delText>
        </w:r>
      </w:del>
      <w:ins w:id="179" w:author="Malcolm Smith (mmsmith)" w:date="2022-10-21T18:29:00Z">
        <w:r w:rsidR="00C7552E">
          <w:t>KPI</w:t>
        </w:r>
        <w:del w:id="180" w:author="卢刘明(Liuming Lu)" w:date="2022-11-17T23:40:00Z">
          <w:r w:rsidR="00C7552E" w:rsidDel="00FF5E8C">
            <w:delText xml:space="preserve"> </w:delText>
          </w:r>
        </w:del>
        <w:r w:rsidR="00C7552E" w:rsidRPr="00A42182">
          <w:t xml:space="preserve"> </w:t>
        </w:r>
      </w:ins>
      <w:r w:rsidR="00A42182" w:rsidRPr="00A42182">
        <w:t xml:space="preserve">Control field </w:t>
      </w:r>
      <w:r w:rsidR="00A42182">
        <w:t xml:space="preserve">of </w:t>
      </w:r>
      <w:r w:rsidR="00A42182" w:rsidRPr="00B1549C">
        <w:t xml:space="preserve">Latency Sensitive Traffic </w:t>
      </w:r>
      <w:del w:id="181" w:author="Malcolm Smith (mmsmith)" w:date="2022-10-21T18:28:00Z">
        <w:r w:rsidR="00A42182" w:rsidRPr="00B1549C" w:rsidDel="00C7552E">
          <w:delText xml:space="preserve">Criterion </w:delText>
        </w:r>
      </w:del>
      <w:ins w:id="182" w:author="Malcolm Smith (mmsmith)" w:date="2022-10-21T18:28:00Z">
        <w:r w:rsidR="00C7552E">
          <w:t>KPI</w:t>
        </w:r>
        <w:r w:rsidR="00C7552E" w:rsidRPr="00B1549C">
          <w:t xml:space="preserve"> </w:t>
        </w:r>
      </w:ins>
      <w:r w:rsidR="00A42182">
        <w:t>e</w:t>
      </w:r>
      <w:r w:rsidR="00A42182" w:rsidRPr="00B1549C">
        <w:t>lement</w:t>
      </w:r>
      <w:r w:rsidR="00A42182">
        <w:t>.</w:t>
      </w:r>
    </w:p>
    <w:p w14:paraId="51A10B8F" w14:textId="1E789245" w:rsidR="0017525F" w:rsidRDefault="0017525F" w:rsidP="0017525F">
      <w:pPr>
        <w:pStyle w:val="af3"/>
        <w:widowControl w:val="0"/>
        <w:numPr>
          <w:ilvl w:val="0"/>
          <w:numId w:val="14"/>
        </w:numPr>
        <w:tabs>
          <w:tab w:val="left" w:pos="720"/>
        </w:tabs>
        <w:kinsoku w:val="0"/>
        <w:overflowPunct w:val="0"/>
        <w:autoSpaceDE w:val="0"/>
        <w:autoSpaceDN w:val="0"/>
        <w:adjustRightInd w:val="0"/>
        <w:spacing w:before="68" w:line="240" w:lineRule="auto"/>
        <w:ind w:leftChars="0"/>
      </w:pPr>
      <w:ins w:id="183" w:author="卢刘明(Liuming Lu)" w:date="2023-01-09T15:49:00Z">
        <w:r>
          <w:t>The</w:t>
        </w:r>
        <w:r w:rsidRPr="00BE5322">
          <w:t xml:space="preserve"> </w:t>
        </w:r>
        <w:r>
          <w:t>MSDU</w:t>
        </w:r>
        <w:r w:rsidRPr="00BE5322">
          <w:t xml:space="preserve"> </w:t>
        </w:r>
        <w:r>
          <w:t>d</w:t>
        </w:r>
        <w:r w:rsidRPr="00BE5322">
          <w:t xml:space="preserve">elivery </w:t>
        </w:r>
        <w:r>
          <w:t>r</w:t>
        </w:r>
        <w:r w:rsidRPr="00BE5322">
          <w:t xml:space="preserve">atio </w:t>
        </w:r>
        <w:r>
          <w:t xml:space="preserve">for the </w:t>
        </w:r>
        <w:r w:rsidRPr="00BE5322">
          <w:t>traffic stream is</w:t>
        </w:r>
        <w:r>
          <w:t xml:space="preserve"> more than or equal to 95% and</w:t>
        </w:r>
        <w:r w:rsidRPr="00BE5322">
          <w:t xml:space="preserve"> </w:t>
        </w:r>
        <w:r>
          <w:t>less</w:t>
        </w:r>
        <w:r w:rsidRPr="00BE5322">
          <w:t xml:space="preserve"> than or equal to the </w:t>
        </w:r>
        <w:r>
          <w:t>KPI</w:t>
        </w:r>
        <w:r w:rsidRPr="00BE5322">
          <w:t xml:space="preserve"> for </w:t>
        </w:r>
        <w:r>
          <w:t>MSDU</w:t>
        </w:r>
        <w:r w:rsidRPr="00BE5322">
          <w:t xml:space="preserve"> </w:t>
        </w:r>
        <w:r>
          <w:t>d</w:t>
        </w:r>
        <w:r w:rsidRPr="00BE5322">
          <w:t xml:space="preserve">elivery </w:t>
        </w:r>
        <w:r>
          <w:t>r</w:t>
        </w:r>
        <w:r w:rsidRPr="00BE5322">
          <w:t xml:space="preserve">atio </w:t>
        </w:r>
        <w:r>
          <w:t>indicated</w:t>
        </w:r>
        <w:r w:rsidRPr="00BE5322">
          <w:t xml:space="preserve"> in</w:t>
        </w:r>
        <w:r>
          <w:t xml:space="preserve"> the valid value for</w:t>
        </w:r>
        <w:r w:rsidRPr="00BE5322">
          <w:t xml:space="preserve"> the </w:t>
        </w:r>
        <w:r>
          <w:t>KPI</w:t>
        </w:r>
        <w:r w:rsidRPr="00BE5322">
          <w:t xml:space="preserve"> for </w:t>
        </w:r>
        <w:r>
          <w:t>MSDU</w:t>
        </w:r>
        <w:r w:rsidRPr="00BE5322">
          <w:t xml:space="preserve"> Delivery Ratio </w:t>
        </w:r>
        <w:r>
          <w:t>sub</w:t>
        </w:r>
        <w:r w:rsidRPr="00BE5322">
          <w:t>field</w:t>
        </w:r>
        <w:r>
          <w:t xml:space="preserve"> of the </w:t>
        </w:r>
        <w:r w:rsidRPr="00FF5E8C">
          <w:t>Latency Sensitive Traffic KPI subfield</w:t>
        </w:r>
        <w:r>
          <w:t xml:space="preserve"> if present.</w:t>
        </w:r>
      </w:ins>
    </w:p>
    <w:p w14:paraId="4E38B28B" w14:textId="0B50912E" w:rsidR="002A5F08" w:rsidRPr="00BE5322" w:rsidRDefault="00E1458E"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pPr>
      <w:bookmarkStart w:id="184" w:name="OLE_LINK7"/>
      <w:bookmarkStart w:id="185" w:name="OLE_LINK8"/>
      <w:r>
        <w:t xml:space="preserve">The </w:t>
      </w:r>
      <w:r w:rsidR="00DF7F9B">
        <w:t>d</w:t>
      </w:r>
      <w:r w:rsidR="00DF7F9B" w:rsidRPr="00BE5322">
        <w:t xml:space="preserve">elay </w:t>
      </w:r>
      <w:del w:id="186" w:author="Malcolm Smith (mmsmith)" w:date="2022-10-21T18:32:00Z">
        <w:r w:rsidR="00DF7F9B" w:rsidDel="00C7552E">
          <w:delText>b</w:delText>
        </w:r>
        <w:r w:rsidR="00DF7F9B" w:rsidRPr="00BE5322" w:rsidDel="00C7552E">
          <w:delText>ound</w:delText>
        </w:r>
        <w:bookmarkStart w:id="187" w:name="_Hlk108472495"/>
        <w:r w:rsidR="00DF7F9B" w:rsidRPr="00BE5322" w:rsidDel="00C7552E">
          <w:delText xml:space="preserve"> </w:delText>
        </w:r>
      </w:del>
      <w:ins w:id="188" w:author="Malcolm Smith (mmsmith)" w:date="2022-10-21T18:32:00Z">
        <w:r w:rsidR="00C7552E">
          <w:t>threshold</w:t>
        </w:r>
        <w:r w:rsidR="00C7552E" w:rsidRPr="00BE5322">
          <w:t xml:space="preserve"> </w:t>
        </w:r>
      </w:ins>
      <w:r>
        <w:t xml:space="preserve">for </w:t>
      </w:r>
      <w:r w:rsidR="00AE3214">
        <w:t xml:space="preserve">the </w:t>
      </w:r>
      <w:r w:rsidRPr="00BE5322">
        <w:t>traffic stream</w:t>
      </w:r>
      <w:bookmarkEnd w:id="184"/>
      <w:bookmarkEnd w:id="185"/>
      <w:bookmarkEnd w:id="187"/>
      <w:r w:rsidR="002A5F08" w:rsidRPr="00BE5322">
        <w:t xml:space="preserve"> is </w:t>
      </w:r>
      <w:del w:id="189" w:author="Malcolm Smith (mmsmith)" w:date="2022-10-21T18:32:00Z">
        <w:r w:rsidR="002A5F08" w:rsidRPr="00BE5322" w:rsidDel="00054C5A">
          <w:delText xml:space="preserve">less </w:delText>
        </w:r>
      </w:del>
      <w:ins w:id="190" w:author="Malcolm Smith (mmsmith)" w:date="2022-10-21T18:32:00Z">
        <w:r w:rsidR="00054C5A">
          <w:t xml:space="preserve">more </w:t>
        </w:r>
        <w:r w:rsidR="00054C5A" w:rsidRPr="00BE5322">
          <w:t xml:space="preserve"> </w:t>
        </w:r>
      </w:ins>
      <w:r w:rsidR="002A5F08" w:rsidRPr="00BE5322">
        <w:t xml:space="preserve">than or equal to the </w:t>
      </w:r>
      <w:del w:id="191" w:author="Malcolm Smith (mmsmith)" w:date="2022-10-21T18:30:00Z">
        <w:r w:rsidR="002A5F08" w:rsidRPr="00BE5322" w:rsidDel="00C7552E">
          <w:delText xml:space="preserve">threshold for </w:delText>
        </w:r>
      </w:del>
      <w:r w:rsidR="00DF7F9B">
        <w:t>d</w:t>
      </w:r>
      <w:r w:rsidR="00DF7F9B" w:rsidRPr="00BE5322">
        <w:t xml:space="preserve">elay </w:t>
      </w:r>
      <w:del w:id="192" w:author="Malcolm Smith (mmsmith)" w:date="2022-10-21T18:32:00Z">
        <w:r w:rsidR="00DF7F9B" w:rsidDel="00054C5A">
          <w:delText>b</w:delText>
        </w:r>
        <w:r w:rsidR="00DF7F9B" w:rsidRPr="00BE5322" w:rsidDel="00054C5A">
          <w:delText xml:space="preserve">ound </w:delText>
        </w:r>
      </w:del>
      <w:ins w:id="193" w:author="Malcolm Smith (mmsmith)" w:date="2022-10-21T18:32:00Z">
        <w:r w:rsidR="00054C5A">
          <w:t xml:space="preserve">KPI </w:t>
        </w:r>
        <w:r w:rsidR="00054C5A" w:rsidRPr="00BE5322">
          <w:t xml:space="preserve"> </w:t>
        </w:r>
      </w:ins>
      <w:r w:rsidR="00AE3214">
        <w:t>indicated</w:t>
      </w:r>
      <w:r w:rsidR="00AE3214" w:rsidRPr="00BE5322">
        <w:t xml:space="preserve"> </w:t>
      </w:r>
      <w:r w:rsidR="002A5F08" w:rsidRPr="00BE5322">
        <w:t>in</w:t>
      </w:r>
      <w:r w:rsidR="0087650D">
        <w:t xml:space="preserve"> the</w:t>
      </w:r>
      <w:r w:rsidR="002A5F08" w:rsidRPr="00BE5322">
        <w:t xml:space="preserve"> </w:t>
      </w:r>
      <w:del w:id="194" w:author="Malcolm Smith (mmsmith)" w:date="2022-10-21T18:32:00Z">
        <w:r w:rsidR="00DF7F9B" w:rsidDel="00054C5A">
          <w:delText>T</w:delText>
        </w:r>
        <w:r w:rsidR="00DF7F9B" w:rsidRPr="00BE5322" w:rsidDel="00054C5A">
          <w:delText xml:space="preserve">hreshold </w:delText>
        </w:r>
        <w:r w:rsidR="002A5F08" w:rsidRPr="00BE5322" w:rsidDel="00054C5A">
          <w:delText xml:space="preserve">for </w:delText>
        </w:r>
      </w:del>
      <w:r w:rsidR="002A5F08" w:rsidRPr="00BE5322">
        <w:t xml:space="preserve">Delay </w:t>
      </w:r>
      <w:del w:id="195" w:author="卢刘明(Liuming Lu)" w:date="2022-10-26T14:30:00Z">
        <w:r w:rsidR="002A5F08" w:rsidRPr="00BE5322" w:rsidDel="004A0330">
          <w:delText xml:space="preserve">Bound </w:delText>
        </w:r>
      </w:del>
      <w:ins w:id="196" w:author="卢刘明(Liuming Lu)" w:date="2022-10-26T14:30:00Z">
        <w:r w:rsidR="004A0330">
          <w:t>KPI</w:t>
        </w:r>
        <w:r w:rsidR="004A0330" w:rsidRPr="00BE5322">
          <w:t xml:space="preserve"> </w:t>
        </w:r>
      </w:ins>
      <w:ins w:id="197" w:author="卢刘明(Liuming Lu)" w:date="2022-11-17T23:41:00Z">
        <w:r w:rsidR="00FF5E8C">
          <w:t>sub</w:t>
        </w:r>
      </w:ins>
      <w:r w:rsidR="002A5F08" w:rsidRPr="00BE5322">
        <w:t>field</w:t>
      </w:r>
      <w:r>
        <w:t xml:space="preserve"> </w:t>
      </w:r>
      <w:bookmarkStart w:id="198" w:name="OLE_LINK1"/>
      <w:bookmarkStart w:id="199" w:name="OLE_LINK2"/>
      <w:r>
        <w:t>of</w:t>
      </w:r>
      <w:ins w:id="200" w:author="卢刘明(Liuming Lu)" w:date="2022-11-17T23:41:00Z">
        <w:r w:rsidR="00FF5E8C">
          <w:t xml:space="preserve"> the</w:t>
        </w:r>
      </w:ins>
      <w:r>
        <w:t xml:space="preserve"> </w:t>
      </w:r>
      <w:ins w:id="201" w:author="卢刘明(Liuming Lu)" w:date="2022-11-17T23:41:00Z">
        <w:r w:rsidR="00FF5E8C" w:rsidRPr="00FF5E8C">
          <w:t>Latency Sensitive Traffic KPI subfield</w:t>
        </w:r>
      </w:ins>
      <w:del w:id="202" w:author="卢刘明(Liuming Lu)" w:date="2022-11-17T23:41:00Z">
        <w:r w:rsidRPr="00B1549C" w:rsidDel="00FF5E8C">
          <w:delText xml:space="preserve">Latency Sensitive Traffic Criterion </w:delText>
        </w:r>
      </w:del>
      <w:ins w:id="203" w:author="Malcolm Smith (mmsmith)" w:date="2022-10-21T18:30:00Z">
        <w:del w:id="204" w:author="卢刘明(Liuming Lu)" w:date="2022-11-17T23:41:00Z">
          <w:r w:rsidR="00C7552E" w:rsidDel="00FF5E8C">
            <w:delText>KPI</w:delText>
          </w:r>
          <w:r w:rsidR="00C7552E" w:rsidRPr="00B1549C" w:rsidDel="00FF5E8C">
            <w:delText xml:space="preserve"> </w:delText>
          </w:r>
        </w:del>
      </w:ins>
      <w:del w:id="205" w:author="卢刘明(Liuming Lu)" w:date="2022-11-17T23:41:00Z">
        <w:r w:rsidR="0087650D" w:rsidDel="00FF5E8C">
          <w:delText>e</w:delText>
        </w:r>
        <w:r w:rsidRPr="00B1549C" w:rsidDel="00FF5E8C">
          <w:delText>lement</w:delText>
        </w:r>
      </w:del>
      <w:ins w:id="206" w:author="卢刘明(Liuming Lu)" w:date="2022-11-23T16:24:00Z">
        <w:r w:rsidR="00C334BE">
          <w:t xml:space="preserve"> and less than </w:t>
        </w:r>
      </w:ins>
      <w:ins w:id="207" w:author="卢刘明(Liuming Lu)" w:date="2022-11-23T16:25:00Z">
        <w:r w:rsidR="00781DB3">
          <w:t xml:space="preserve">or equal to the maximum </w:t>
        </w:r>
      </w:ins>
      <w:ins w:id="208" w:author="卢刘明(Liuming Lu)" w:date="2022-11-23T16:26:00Z">
        <w:r w:rsidR="00781DB3">
          <w:t>valid value of the</w:t>
        </w:r>
        <w:r w:rsidR="00781DB3" w:rsidRPr="00BE5322">
          <w:t xml:space="preserve"> Delay </w:t>
        </w:r>
        <w:r w:rsidR="00781DB3">
          <w:t>KPI</w:t>
        </w:r>
        <w:r w:rsidR="00781DB3" w:rsidRPr="00BE5322">
          <w:t xml:space="preserve"> </w:t>
        </w:r>
        <w:r w:rsidR="00781DB3">
          <w:t>sub</w:t>
        </w:r>
        <w:r w:rsidR="00781DB3" w:rsidRPr="00BE5322">
          <w:t>field</w:t>
        </w:r>
        <w:r w:rsidR="00781DB3">
          <w:t xml:space="preserve"> of the </w:t>
        </w:r>
        <w:r w:rsidR="00781DB3" w:rsidRPr="00FF5E8C">
          <w:t>Latency Sensitive Traffic KPI subfield</w:t>
        </w:r>
      </w:ins>
      <w:r>
        <w:t>.</w:t>
      </w:r>
      <w:bookmarkEnd w:id="198"/>
      <w:bookmarkEnd w:id="199"/>
    </w:p>
    <w:p w14:paraId="70266F09" w14:textId="23A6F852" w:rsidR="002A5F08" w:rsidRPr="00BE5322" w:rsidDel="0017525F" w:rsidRDefault="00E1458E"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rPr>
          <w:del w:id="209" w:author="卢刘明(Liuming Lu)" w:date="2023-01-09T15:49:00Z"/>
        </w:rPr>
      </w:pPr>
      <w:del w:id="210" w:author="卢刘明(Liuming Lu)" w:date="2023-01-09T15:49:00Z">
        <w:r w:rsidDel="0017525F">
          <w:delText>The</w:delText>
        </w:r>
        <w:r w:rsidR="002A5F08" w:rsidRPr="00BE5322" w:rsidDel="0017525F">
          <w:delText xml:space="preserve"> </w:delText>
        </w:r>
        <w:r w:rsidR="00B7587E" w:rsidDel="0017525F">
          <w:delText>MSDU</w:delText>
        </w:r>
        <w:r w:rsidR="002A5F08" w:rsidRPr="00BE5322" w:rsidDel="0017525F">
          <w:delText xml:space="preserve"> </w:delText>
        </w:r>
        <w:r w:rsidR="00DF7F9B" w:rsidDel="0017525F">
          <w:delText>d</w:delText>
        </w:r>
        <w:r w:rsidR="00DF7F9B" w:rsidRPr="00BE5322" w:rsidDel="0017525F">
          <w:delText xml:space="preserve">elivery </w:delText>
        </w:r>
        <w:r w:rsidR="00DF7F9B" w:rsidDel="0017525F">
          <w:delText>r</w:delText>
        </w:r>
        <w:r w:rsidR="00DF7F9B" w:rsidRPr="00BE5322" w:rsidDel="0017525F">
          <w:delText xml:space="preserve">atio </w:delText>
        </w:r>
        <w:r w:rsidDel="0017525F">
          <w:delText xml:space="preserve">for </w:delText>
        </w:r>
        <w:r w:rsidR="00AE3214" w:rsidDel="0017525F">
          <w:delText xml:space="preserve">the </w:delText>
        </w:r>
        <w:r w:rsidRPr="00BE5322" w:rsidDel="0017525F">
          <w:delText>traffic stream</w:delText>
        </w:r>
        <w:r w:rsidR="002A5F08" w:rsidRPr="00BE5322" w:rsidDel="0017525F">
          <w:delText xml:space="preserve"> is </w:delText>
        </w:r>
        <w:r w:rsidR="0087650D" w:rsidDel="0017525F">
          <w:delText>l</w:delText>
        </w:r>
      </w:del>
      <w:ins w:id="211" w:author="Malcolm Smith (mmsmith)" w:date="2022-10-21T18:33:00Z">
        <w:del w:id="212" w:author="卢刘明(Liuming Lu)" w:date="2023-01-09T15:49:00Z">
          <w:r w:rsidR="00054C5A" w:rsidDel="0017525F">
            <w:delText>ess</w:delText>
          </w:r>
        </w:del>
      </w:ins>
      <w:del w:id="213" w:author="卢刘明(Liuming Lu)" w:date="2023-01-09T15:49:00Z">
        <w:r w:rsidR="0087650D" w:rsidDel="0017525F">
          <w:delText>arger</w:delText>
        </w:r>
        <w:r w:rsidR="002A5F08" w:rsidRPr="00BE5322" w:rsidDel="0017525F">
          <w:delText xml:space="preserve"> than or equal to the threshold </w:delText>
        </w:r>
      </w:del>
      <w:ins w:id="214" w:author="Malcolm Smith (mmsmith)" w:date="2022-10-21T18:33:00Z">
        <w:del w:id="215" w:author="卢刘明(Liuming Lu)" w:date="2023-01-09T15:49:00Z">
          <w:r w:rsidR="00054C5A" w:rsidDel="0017525F">
            <w:delText>KPI</w:delText>
          </w:r>
          <w:r w:rsidR="00054C5A" w:rsidRPr="00BE5322" w:rsidDel="0017525F">
            <w:delText xml:space="preserve"> </w:delText>
          </w:r>
        </w:del>
      </w:ins>
      <w:del w:id="216" w:author="卢刘明(Liuming Lu)" w:date="2023-01-09T15:49:00Z">
        <w:r w:rsidR="002A5F08" w:rsidRPr="00BE5322" w:rsidDel="0017525F">
          <w:delText xml:space="preserve">for </w:delText>
        </w:r>
        <w:r w:rsidR="00B7587E" w:rsidDel="0017525F">
          <w:delText>MSDU</w:delText>
        </w:r>
        <w:r w:rsidR="002A5F08" w:rsidRPr="00BE5322" w:rsidDel="0017525F">
          <w:delText xml:space="preserve"> </w:delText>
        </w:r>
        <w:r w:rsidR="00A5028B" w:rsidDel="0017525F">
          <w:delText>d</w:delText>
        </w:r>
        <w:r w:rsidR="00A5028B" w:rsidRPr="00BE5322" w:rsidDel="0017525F">
          <w:delText xml:space="preserve">elivery </w:delText>
        </w:r>
        <w:r w:rsidR="00A5028B" w:rsidDel="0017525F">
          <w:delText>r</w:delText>
        </w:r>
        <w:r w:rsidR="00A5028B" w:rsidRPr="00BE5322" w:rsidDel="0017525F">
          <w:delText xml:space="preserve">atio </w:delText>
        </w:r>
        <w:r w:rsidR="00AE3214" w:rsidDel="0017525F">
          <w:delText>indicated</w:delText>
        </w:r>
        <w:r w:rsidR="00AE3214" w:rsidRPr="00BE5322" w:rsidDel="0017525F">
          <w:delText xml:space="preserve"> </w:delText>
        </w:r>
        <w:r w:rsidR="002A5F08" w:rsidRPr="00BE5322" w:rsidDel="0017525F">
          <w:delText xml:space="preserve">in the </w:delText>
        </w:r>
        <w:r w:rsidR="00A5028B" w:rsidDel="0017525F">
          <w:delText>T</w:delText>
        </w:r>
        <w:r w:rsidR="00A5028B" w:rsidRPr="00BE5322" w:rsidDel="0017525F">
          <w:delText xml:space="preserve">hreshold </w:delText>
        </w:r>
      </w:del>
      <w:ins w:id="217" w:author="Malcolm Smith (mmsmith)" w:date="2022-10-21T18:33:00Z">
        <w:del w:id="218" w:author="卢刘明(Liuming Lu)" w:date="2023-01-09T15:49:00Z">
          <w:r w:rsidR="00054C5A" w:rsidDel="0017525F">
            <w:delText>KPI</w:delText>
          </w:r>
          <w:r w:rsidR="00054C5A" w:rsidRPr="00BE5322" w:rsidDel="0017525F">
            <w:delText xml:space="preserve"> </w:delText>
          </w:r>
        </w:del>
      </w:ins>
      <w:del w:id="219" w:author="卢刘明(Liuming Lu)" w:date="2023-01-09T15:49:00Z">
        <w:r w:rsidR="002A5F08" w:rsidRPr="00BE5322" w:rsidDel="0017525F">
          <w:delText xml:space="preserve">for </w:delText>
        </w:r>
        <w:r w:rsidR="00B7587E" w:rsidDel="0017525F">
          <w:delText>MSDU</w:delText>
        </w:r>
        <w:r w:rsidR="002A5F08" w:rsidRPr="00BE5322" w:rsidDel="0017525F">
          <w:delText xml:space="preserve"> Delivery Ratio field</w:delText>
        </w:r>
        <w:r w:rsidDel="0017525F">
          <w:delText xml:space="preserve"> of </w:delText>
        </w:r>
      </w:del>
      <w:del w:id="220" w:author="卢刘明(Liuming Lu)" w:date="2022-11-17T23:42:00Z">
        <w:r w:rsidRPr="00B1549C" w:rsidDel="00FF5E8C">
          <w:delText xml:space="preserve">Latency Sensitive Traffic Criterion </w:delText>
        </w:r>
      </w:del>
      <w:ins w:id="221" w:author="Malcolm Smith (mmsmith)" w:date="2022-10-21T18:33:00Z">
        <w:del w:id="222" w:author="卢刘明(Liuming Lu)" w:date="2022-11-17T23:42:00Z">
          <w:r w:rsidR="00054C5A" w:rsidDel="00FF5E8C">
            <w:delText xml:space="preserve">KPI </w:delText>
          </w:r>
          <w:r w:rsidR="00054C5A" w:rsidRPr="00B1549C" w:rsidDel="00FF5E8C">
            <w:delText xml:space="preserve"> </w:delText>
          </w:r>
        </w:del>
      </w:ins>
      <w:del w:id="223" w:author="卢刘明(Liuming Lu)" w:date="2022-11-17T23:42:00Z">
        <w:r w:rsidR="0087650D" w:rsidDel="00FF5E8C">
          <w:delText>e</w:delText>
        </w:r>
        <w:r w:rsidRPr="00B1549C" w:rsidDel="00FF5E8C">
          <w:delText>lement</w:delText>
        </w:r>
      </w:del>
      <w:del w:id="224" w:author="卢刘明(Liuming Lu)" w:date="2023-01-09T15:49:00Z">
        <w:r w:rsidDel="0017525F">
          <w:delText xml:space="preserve"> if </w:delText>
        </w:r>
        <w:r w:rsidR="00CF6B2A" w:rsidDel="0017525F">
          <w:delText>present</w:delText>
        </w:r>
        <w:r w:rsidDel="0017525F">
          <w:delText>.</w:delText>
        </w:r>
      </w:del>
    </w:p>
    <w:p w14:paraId="3CA6EBDE" w14:textId="68D899EC" w:rsidR="00CC3112" w:rsidRDefault="007860BD" w:rsidP="00354EEC">
      <w:pPr>
        <w:widowControl w:val="0"/>
        <w:autoSpaceDE w:val="0"/>
        <w:autoSpaceDN w:val="0"/>
        <w:adjustRightInd w:val="0"/>
        <w:spacing w:after="240" w:line="240" w:lineRule="auto"/>
      </w:pPr>
      <w:r>
        <w:t>O</w:t>
      </w:r>
      <w:r w:rsidR="008258FB" w:rsidRPr="00E1458E">
        <w:t xml:space="preserve">therwise </w:t>
      </w:r>
      <w:r w:rsidR="008258FB">
        <w:t xml:space="preserve">it </w:t>
      </w:r>
      <w:r w:rsidR="008258FB" w:rsidRPr="00E1458E">
        <w:t>is not identified as</w:t>
      </w:r>
      <w:ins w:id="225" w:author="卢刘明(Liuming Lu)" w:date="2022-10-26T11:29:00Z">
        <w:r w:rsidR="001F195B">
          <w:t xml:space="preserve"> a supported</w:t>
        </w:r>
      </w:ins>
      <w:r w:rsidR="008258FB" w:rsidRPr="00E1458E">
        <w:t xml:space="preserve"> </w:t>
      </w:r>
      <w:r w:rsidR="008258FB">
        <w:t>l</w:t>
      </w:r>
      <w:r w:rsidR="008258FB" w:rsidRPr="00E1458E">
        <w:t xml:space="preserve">atency </w:t>
      </w:r>
      <w:r w:rsidR="008258FB">
        <w:t>s</w:t>
      </w:r>
      <w:r w:rsidR="008258FB" w:rsidRPr="00E1458E">
        <w:t xml:space="preserve">ensitive </w:t>
      </w:r>
      <w:r w:rsidR="008258FB">
        <w:t>t</w:t>
      </w:r>
      <w:r w:rsidR="008258FB" w:rsidRPr="00E1458E">
        <w:t>raffic.</w:t>
      </w:r>
    </w:p>
    <w:bookmarkEnd w:id="137"/>
    <w:p w14:paraId="6BB0FF02" w14:textId="0BBA6C6A" w:rsidR="007F035F" w:rsidRDefault="007F035F" w:rsidP="007F035F">
      <w:pPr>
        <w:widowControl w:val="0"/>
        <w:autoSpaceDE w:val="0"/>
        <w:autoSpaceDN w:val="0"/>
        <w:adjustRightInd w:val="0"/>
        <w:spacing w:after="240" w:line="240" w:lineRule="auto"/>
      </w:pPr>
    </w:p>
    <w:p w14:paraId="76D49A1C" w14:textId="61648E74" w:rsidR="00135E0E" w:rsidRPr="005750A7" w:rsidRDefault="00135E0E" w:rsidP="00135E0E">
      <w:pPr>
        <w:spacing w:before="0" w:line="240" w:lineRule="auto"/>
        <w:rPr>
          <w:b/>
          <w:sz w:val="22"/>
          <w:u w:val="single"/>
          <w:lang w:eastAsia="en-US"/>
        </w:rPr>
      </w:pPr>
      <w:bookmarkStart w:id="226" w:name="_Hlk82421249"/>
      <w:del w:id="227" w:author="卢刘明(Liuming Lu)" w:date="2022-10-26T15:48:00Z">
        <w:r w:rsidDel="00D86857">
          <w:rPr>
            <w:b/>
            <w:sz w:val="22"/>
            <w:u w:val="single"/>
            <w:lang w:eastAsia="en-US"/>
          </w:rPr>
          <w:delText>2</w:delText>
        </w:r>
      </w:del>
      <w:ins w:id="228" w:author="卢刘明(Liuming Lu)" w:date="2022-10-26T15:48:00Z">
        <w:r w:rsidR="00D86857">
          <w:rPr>
            <w:b/>
            <w:sz w:val="22"/>
            <w:u w:val="single"/>
            <w:lang w:eastAsia="en-US"/>
          </w:rPr>
          <w:t>3</w:t>
        </w:r>
      </w:ins>
      <w:r w:rsidRPr="005750A7">
        <w:rPr>
          <w:rFonts w:ascii="宋体" w:eastAsia="宋体" w:hAnsi="宋体" w:hint="eastAsia"/>
          <w:b/>
          <w:sz w:val="22"/>
          <w:u w:val="single"/>
          <w:lang w:eastAsia="zh-CN"/>
        </w:rPr>
        <w:t>.</w:t>
      </w:r>
      <w:r w:rsidRPr="005750A7">
        <w:rPr>
          <w:rFonts w:ascii="宋体" w:eastAsia="宋体" w:hAnsi="宋体"/>
          <w:b/>
          <w:sz w:val="22"/>
          <w:u w:val="single"/>
          <w:lang w:eastAsia="zh-CN"/>
        </w:rPr>
        <w:t xml:space="preserve"> </w:t>
      </w:r>
      <w:r w:rsidRPr="005750A7">
        <w:rPr>
          <w:b/>
          <w:sz w:val="22"/>
          <w:u w:val="single"/>
          <w:lang w:eastAsia="en-US"/>
        </w:rPr>
        <w:t>Proposed Text Change for “</w:t>
      </w:r>
      <w:r w:rsidRPr="00BC4DE4">
        <w:rPr>
          <w:b/>
          <w:sz w:val="22"/>
          <w:u w:val="single"/>
          <w:lang w:eastAsia="en-US"/>
        </w:rPr>
        <w:t>9.4.2 Elements</w:t>
      </w:r>
      <w:r w:rsidRPr="005750A7">
        <w:rPr>
          <w:b/>
          <w:sz w:val="22"/>
          <w:u w:val="single"/>
          <w:lang w:eastAsia="en-US"/>
        </w:rPr>
        <w:t>”</w:t>
      </w:r>
      <w:r w:rsidR="008F5C85">
        <w:rPr>
          <w:b/>
          <w:sz w:val="22"/>
          <w:u w:val="single"/>
          <w:lang w:eastAsia="en-US"/>
        </w:rPr>
        <w:t xml:space="preserve"> </w:t>
      </w:r>
    </w:p>
    <w:bookmarkEnd w:id="226"/>
    <w:p w14:paraId="32960340" w14:textId="2FE7D445" w:rsidR="00FE523F" w:rsidRDefault="00FE523F" w:rsidP="00FE523F">
      <w:pPr>
        <w:jc w:val="both"/>
      </w:pPr>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E82212">
        <w:rPr>
          <w:b/>
          <w:i/>
        </w:rPr>
        <w:t xml:space="preserve">please </w:t>
      </w:r>
      <w:r>
        <w:rPr>
          <w:b/>
          <w:i/>
        </w:rPr>
        <w:t>i</w:t>
      </w:r>
      <w:r w:rsidRPr="00FE523F">
        <w:rPr>
          <w:b/>
          <w:bCs/>
          <w:i/>
          <w:iCs/>
          <w:sz w:val="22"/>
          <w:szCs w:val="22"/>
        </w:rPr>
        <w:t>nsert the following new subclause at the end of subclause 9.4.2</w:t>
      </w:r>
      <w:r>
        <w:rPr>
          <w:b/>
          <w:bCs/>
          <w:i/>
          <w:iCs/>
          <w:sz w:val="22"/>
          <w:szCs w:val="22"/>
        </w:rPr>
        <w:t xml:space="preserve"> </w:t>
      </w:r>
      <w:r w:rsidRPr="00FE523F">
        <w:rPr>
          <w:b/>
          <w:bCs/>
          <w:i/>
          <w:iCs/>
          <w:sz w:val="22"/>
          <w:szCs w:val="22"/>
        </w:rPr>
        <w:t xml:space="preserve">Elements </w:t>
      </w:r>
      <w:r>
        <w:t>(</w:t>
      </w:r>
      <w:r w:rsidRPr="00305A0E">
        <w:rPr>
          <w:color w:val="7030A0"/>
        </w:rPr>
        <w:t>CID</w:t>
      </w:r>
      <w:r w:rsidR="000F5682" w:rsidRPr="00305A0E">
        <w:rPr>
          <w:color w:val="7030A0"/>
        </w:rPr>
        <w:t xml:space="preserve"> </w:t>
      </w:r>
      <w:r w:rsidR="000F5682" w:rsidRPr="0030373E">
        <w:rPr>
          <w:color w:val="7030A0"/>
        </w:rPr>
        <w:t>14072</w:t>
      </w:r>
      <w:r>
        <w:t>)</w:t>
      </w:r>
      <w:r w:rsidRPr="00FE523F">
        <w:rPr>
          <w:b/>
          <w:bCs/>
          <w:i/>
          <w:iCs/>
          <w:sz w:val="22"/>
          <w:szCs w:val="22"/>
        </w:rPr>
        <w:t>:</w:t>
      </w:r>
    </w:p>
    <w:p w14:paraId="515C3674" w14:textId="77777777" w:rsidR="00FE523F" w:rsidRPr="00FE523F" w:rsidRDefault="00FE523F" w:rsidP="00933555">
      <w:pPr>
        <w:pStyle w:val="T"/>
        <w:spacing w:before="0"/>
        <w:rPr>
          <w:lang w:val="en-GB"/>
        </w:rPr>
      </w:pPr>
    </w:p>
    <w:p w14:paraId="0623F6DC" w14:textId="521E302A" w:rsidR="00C6245A" w:rsidRDefault="00C6245A" w:rsidP="00C6245A">
      <w:pPr>
        <w:pStyle w:val="T"/>
      </w:pPr>
      <w:r>
        <w:t>The</w:t>
      </w:r>
      <w:r w:rsidRPr="00C6245A">
        <w:t xml:space="preserve"> </w:t>
      </w:r>
      <w:r>
        <w:t>format</w:t>
      </w:r>
      <w:r w:rsidRPr="00C6245A">
        <w:t xml:space="preserve"> </w:t>
      </w:r>
      <w:r>
        <w:t>of</w:t>
      </w:r>
      <w:r w:rsidRPr="00C6245A">
        <w:t xml:space="preserve"> </w:t>
      </w:r>
      <w:r>
        <w:t>the</w:t>
      </w:r>
      <w:r w:rsidRPr="00C6245A">
        <w:t xml:space="preserve"> </w:t>
      </w:r>
      <w:r>
        <w:t>L</w:t>
      </w:r>
      <w:r w:rsidRPr="00C6245A">
        <w:t xml:space="preserve">atency Sensitive Traffic </w:t>
      </w:r>
      <w:ins w:id="229" w:author="卢刘明(Liuming Lu)" w:date="2022-10-26T14:20:00Z">
        <w:r w:rsidR="00841870">
          <w:t>KPI</w:t>
        </w:r>
      </w:ins>
      <w:del w:id="230" w:author="卢刘明(Liuming Lu)" w:date="2022-10-26T14:20:00Z">
        <w:r w:rsidRPr="00C6245A" w:rsidDel="00841870">
          <w:delText>Criterion</w:delText>
        </w:r>
      </w:del>
      <w:r w:rsidRPr="00C6245A">
        <w:t xml:space="preserve"> </w:t>
      </w:r>
      <w:r>
        <w:t>element</w:t>
      </w:r>
      <w:r w:rsidRPr="00C6245A">
        <w:t xml:space="preserve"> </w:t>
      </w:r>
      <w:r>
        <w:t>is</w:t>
      </w:r>
      <w:r w:rsidRPr="00C6245A">
        <w:t xml:space="preserve"> </w:t>
      </w:r>
      <w:r>
        <w:t>defined</w:t>
      </w:r>
      <w:r w:rsidRPr="00C6245A">
        <w:t xml:space="preserve"> </w:t>
      </w:r>
      <w:r>
        <w:t>in</w:t>
      </w:r>
      <w:r w:rsidRPr="00C6245A">
        <w:t xml:space="preserve"> </w:t>
      </w:r>
      <w:r w:rsidR="00CE1642">
        <w:fldChar w:fldCharType="begin"/>
      </w:r>
      <w:r w:rsidR="00CE1642">
        <w:instrText xml:space="preserve"> HYPERLINK \l "bookmark93" </w:instrText>
      </w:r>
      <w:r w:rsidR="00CE1642">
        <w:fldChar w:fldCharType="separate"/>
      </w:r>
      <w:r>
        <w:t>Figure</w:t>
      </w:r>
      <w:r w:rsidRPr="00C6245A">
        <w:t xml:space="preserve"> </w:t>
      </w:r>
      <w:r>
        <w:t>9-xxx</w:t>
      </w:r>
      <w:r w:rsidRPr="00C6245A">
        <w:t xml:space="preserve"> </w:t>
      </w:r>
      <w:r>
        <w:t>(</w:t>
      </w:r>
      <w:r w:rsidRPr="00C6245A">
        <w:t xml:space="preserve">Latency Sensitive Traffic </w:t>
      </w:r>
      <w:ins w:id="231" w:author="卢刘明(Liuming Lu)" w:date="2022-10-26T14:20:00Z">
        <w:r w:rsidR="00841870">
          <w:t>KPI</w:t>
        </w:r>
      </w:ins>
      <w:del w:id="232" w:author="卢刘明(Liuming Lu)" w:date="2022-10-26T14:20:00Z">
        <w:r w:rsidRPr="00C6245A" w:rsidDel="00841870">
          <w:delText>Criterion</w:delText>
        </w:r>
      </w:del>
      <w:r w:rsidRPr="00C6245A">
        <w:t xml:space="preserve"> element format</w:t>
      </w:r>
      <w:r>
        <w:t>)</w:t>
      </w:r>
      <w:r w:rsidR="00CE1642">
        <w:fldChar w:fldCharType="end"/>
      </w:r>
      <w:r>
        <w:t>.</w:t>
      </w:r>
      <w:r w:rsidRPr="00C6245A">
        <w:t xml:space="preserve"> </w:t>
      </w:r>
      <w:r>
        <w:t>The</w:t>
      </w:r>
      <w:r w:rsidRPr="00C6245A">
        <w:t xml:space="preserve"> </w:t>
      </w:r>
      <w:r>
        <w:t>frames</w:t>
      </w:r>
      <w:r w:rsidRPr="00C6245A">
        <w:t xml:space="preserve"> </w:t>
      </w:r>
      <w:r>
        <w:t xml:space="preserve">carrying this element and usage of this element are described in </w:t>
      </w:r>
      <w:ins w:id="233" w:author="卢刘明(Liuming Lu)" w:date="2022-10-26T18:07:00Z">
        <w:r w:rsidR="00200DB1" w:rsidRPr="00200DB1">
          <w:t>4.5.6.3 Support for predictable latency</w:t>
        </w:r>
      </w:ins>
      <w:del w:id="234" w:author="卢刘明(Liuming Lu)" w:date="2022-10-26T18:07:00Z">
        <w:r w:rsidR="00FC74CB" w:rsidRPr="00FC74CB" w:rsidDel="00200DB1">
          <w:delText>35.9.2.1</w:delText>
        </w:r>
        <w:r w:rsidRPr="00C6245A" w:rsidDel="00200DB1">
          <w:delText xml:space="preserve"> Latency sensitive traffic differentiation</w:delText>
        </w:r>
      </w:del>
      <w:r>
        <w:t>.</w:t>
      </w:r>
    </w:p>
    <w:p w14:paraId="6D98488B" w14:textId="77777777" w:rsidR="00C6245A" w:rsidRDefault="00C6245A" w:rsidP="00A12862">
      <w:pPr>
        <w:pStyle w:val="af9"/>
        <w:kinsoku w:val="0"/>
        <w:overflowPunct w:val="0"/>
        <w:rPr>
          <w:sz w:val="21"/>
          <w:szCs w:val="21"/>
        </w:rPr>
      </w:pPr>
    </w:p>
    <w:tbl>
      <w:tblPr>
        <w:tblW w:w="0" w:type="auto"/>
        <w:tblInd w:w="552" w:type="dxa"/>
        <w:tblLayout w:type="fixed"/>
        <w:tblCellMar>
          <w:left w:w="0" w:type="dxa"/>
          <w:right w:w="0" w:type="dxa"/>
        </w:tblCellMar>
        <w:tblLook w:val="0000" w:firstRow="0" w:lastRow="0" w:firstColumn="0" w:lastColumn="0" w:noHBand="0" w:noVBand="0"/>
      </w:tblPr>
      <w:tblGrid>
        <w:gridCol w:w="1000"/>
        <w:gridCol w:w="1134"/>
        <w:gridCol w:w="1417"/>
        <w:gridCol w:w="1552"/>
        <w:gridCol w:w="3261"/>
      </w:tblGrid>
      <w:tr w:rsidR="000A79DB" w14:paraId="3ABB6DC0" w14:textId="1E2DE884" w:rsidTr="008A25EE">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1406C705" w14:textId="222E277C" w:rsidR="000A79DB" w:rsidDel="00841870" w:rsidRDefault="000A79DB" w:rsidP="00AD4797">
            <w:pPr>
              <w:pStyle w:val="TableParagraph"/>
              <w:kinsoku w:val="0"/>
              <w:overflowPunct w:val="0"/>
              <w:ind w:left="141"/>
              <w:rPr>
                <w:del w:id="235" w:author="卢刘明(Liuming Lu)" w:date="2022-10-26T14:23:00Z"/>
                <w:rFonts w:eastAsia="宋体"/>
                <w:sz w:val="22"/>
                <w:szCs w:val="22"/>
              </w:rPr>
            </w:pPr>
          </w:p>
          <w:p w14:paraId="61B435A0" w14:textId="5C6B472C" w:rsidR="000A79DB" w:rsidRPr="00FC74CB" w:rsidDel="009C7CDF" w:rsidRDefault="000A79DB" w:rsidP="00670431">
            <w:pPr>
              <w:pStyle w:val="TableParagraph"/>
              <w:kinsoku w:val="0"/>
              <w:overflowPunct w:val="0"/>
              <w:spacing w:before="8"/>
              <w:rPr>
                <w:del w:id="236" w:author="卢刘明(Liuming Lu)" w:date="2021-09-13T15:35:00Z"/>
                <w:rFonts w:eastAsia="宋体"/>
                <w:sz w:val="22"/>
                <w:szCs w:val="22"/>
              </w:rPr>
            </w:pPr>
            <w:r>
              <w:rPr>
                <w:rFonts w:ascii="Arial" w:hAnsi="Arial" w:cs="Arial"/>
                <w:sz w:val="16"/>
                <w:szCs w:val="16"/>
              </w:rPr>
              <w:t>Element ID</w:t>
            </w:r>
          </w:p>
          <w:p w14:paraId="630DD478" w14:textId="757D2116" w:rsidR="000A79DB" w:rsidRDefault="000A79DB" w:rsidP="00AD4797">
            <w:pPr>
              <w:pStyle w:val="TableParagraph"/>
              <w:kinsoku w:val="0"/>
              <w:overflowPunct w:val="0"/>
              <w:ind w:left="141"/>
              <w:rPr>
                <w:rFonts w:ascii="Arial" w:hAnsi="Arial" w:cs="Arial"/>
                <w:sz w:val="16"/>
                <w:szCs w:val="16"/>
              </w:rPr>
            </w:pPr>
          </w:p>
        </w:tc>
        <w:tc>
          <w:tcPr>
            <w:tcW w:w="1134" w:type="dxa"/>
            <w:tcBorders>
              <w:top w:val="single" w:sz="12" w:space="0" w:color="000000"/>
              <w:left w:val="single" w:sz="12" w:space="0" w:color="000000"/>
              <w:bottom w:val="single" w:sz="12" w:space="0" w:color="000000"/>
              <w:right w:val="single" w:sz="12" w:space="0" w:color="000000"/>
            </w:tcBorders>
          </w:tcPr>
          <w:p w14:paraId="249CEEA4" w14:textId="7C6F572F" w:rsidR="000A79DB" w:rsidRDefault="000A79DB" w:rsidP="00AD4797">
            <w:pPr>
              <w:pStyle w:val="TableParagraph"/>
              <w:kinsoku w:val="0"/>
              <w:overflowPunct w:val="0"/>
              <w:ind w:left="265"/>
              <w:rPr>
                <w:rFonts w:eastAsia="宋体"/>
                <w:sz w:val="22"/>
                <w:szCs w:val="22"/>
              </w:rPr>
            </w:pPr>
          </w:p>
          <w:p w14:paraId="5670A141" w14:textId="7AA7778D" w:rsidR="000A79DB" w:rsidRPr="00FC74CB" w:rsidDel="009C7CDF" w:rsidRDefault="000A79DB" w:rsidP="00670431">
            <w:pPr>
              <w:pStyle w:val="TableParagraph"/>
              <w:kinsoku w:val="0"/>
              <w:overflowPunct w:val="0"/>
              <w:spacing w:before="8"/>
              <w:rPr>
                <w:del w:id="237" w:author="卢刘明(Liuming Lu)" w:date="2021-09-13T15:36:00Z"/>
                <w:rFonts w:eastAsia="宋体"/>
                <w:sz w:val="22"/>
                <w:szCs w:val="22"/>
              </w:rPr>
            </w:pPr>
            <w:r>
              <w:rPr>
                <w:rFonts w:ascii="Arial" w:hAnsi="Arial" w:cs="Arial"/>
                <w:sz w:val="16"/>
                <w:szCs w:val="16"/>
              </w:rPr>
              <w:t>Length</w:t>
            </w:r>
          </w:p>
          <w:p w14:paraId="337BC466" w14:textId="489E441A" w:rsidR="000A79DB" w:rsidRDefault="000A79DB" w:rsidP="00AD4797">
            <w:pPr>
              <w:pStyle w:val="TableParagraph"/>
              <w:kinsoku w:val="0"/>
              <w:overflowPunct w:val="0"/>
              <w:ind w:left="265"/>
              <w:rPr>
                <w:rFonts w:ascii="Arial" w:hAnsi="Arial" w:cs="Arial"/>
                <w:sz w:val="16"/>
                <w:szCs w:val="16"/>
              </w:rPr>
            </w:pPr>
          </w:p>
        </w:tc>
        <w:tc>
          <w:tcPr>
            <w:tcW w:w="1417" w:type="dxa"/>
            <w:tcBorders>
              <w:top w:val="single" w:sz="12" w:space="0" w:color="000000"/>
              <w:left w:val="single" w:sz="12" w:space="0" w:color="000000"/>
              <w:bottom w:val="single" w:sz="12" w:space="0" w:color="000000"/>
              <w:right w:val="single" w:sz="12" w:space="0" w:color="000000"/>
            </w:tcBorders>
          </w:tcPr>
          <w:p w14:paraId="2E2A4716" w14:textId="77777777" w:rsidR="000A79DB" w:rsidRDefault="000A79DB" w:rsidP="00670431">
            <w:pPr>
              <w:pStyle w:val="TableParagraph"/>
              <w:kinsoku w:val="0"/>
              <w:overflowPunct w:val="0"/>
              <w:spacing w:before="5"/>
              <w:rPr>
                <w:sz w:val="17"/>
                <w:szCs w:val="17"/>
              </w:rPr>
            </w:pPr>
          </w:p>
          <w:p w14:paraId="26F5DC27" w14:textId="77777777" w:rsidR="000A79DB" w:rsidRDefault="000A79DB" w:rsidP="00670431">
            <w:pPr>
              <w:pStyle w:val="TableParagraph"/>
              <w:kinsoku w:val="0"/>
              <w:overflowPunct w:val="0"/>
              <w:spacing w:line="208" w:lineRule="auto"/>
              <w:ind w:left="346" w:right="265" w:hanging="45"/>
              <w:rPr>
                <w:rFonts w:ascii="Arial" w:hAnsi="Arial" w:cs="Arial"/>
                <w:sz w:val="16"/>
                <w:szCs w:val="16"/>
              </w:rPr>
            </w:pPr>
            <w:r>
              <w:rPr>
                <w:rFonts w:ascii="Arial" w:hAnsi="Arial" w:cs="Arial"/>
                <w:spacing w:val="-1"/>
                <w:sz w:val="16"/>
                <w:szCs w:val="16"/>
              </w:rPr>
              <w:t xml:space="preserve">Element </w:t>
            </w:r>
            <w:r>
              <w:rPr>
                <w:rFonts w:ascii="Arial" w:hAnsi="Arial" w:cs="Arial"/>
                <w:sz w:val="16"/>
                <w:szCs w:val="16"/>
              </w:rPr>
              <w:t>ID</w:t>
            </w:r>
            <w:r>
              <w:rPr>
                <w:rFonts w:ascii="Arial" w:hAnsi="Arial" w:cs="Arial"/>
                <w:spacing w:val="-42"/>
                <w:sz w:val="16"/>
                <w:szCs w:val="16"/>
              </w:rPr>
              <w:t xml:space="preserve"> </w:t>
            </w:r>
            <w:r>
              <w:rPr>
                <w:rFonts w:ascii="Arial" w:hAnsi="Arial" w:cs="Arial"/>
                <w:sz w:val="16"/>
                <w:szCs w:val="16"/>
              </w:rPr>
              <w:t>Extension</w:t>
            </w:r>
          </w:p>
        </w:tc>
        <w:tc>
          <w:tcPr>
            <w:tcW w:w="1552" w:type="dxa"/>
            <w:tcBorders>
              <w:top w:val="single" w:sz="12" w:space="0" w:color="000000"/>
              <w:left w:val="single" w:sz="12" w:space="0" w:color="000000"/>
              <w:bottom w:val="single" w:sz="12" w:space="0" w:color="000000"/>
              <w:right w:val="single" w:sz="12" w:space="0" w:color="000000"/>
            </w:tcBorders>
          </w:tcPr>
          <w:p w14:paraId="185ECF77" w14:textId="77777777" w:rsidR="000A79DB" w:rsidRDefault="000A79DB" w:rsidP="00AA0DCE">
            <w:pPr>
              <w:pStyle w:val="TableParagraph"/>
              <w:kinsoku w:val="0"/>
              <w:overflowPunct w:val="0"/>
              <w:spacing w:before="5"/>
              <w:jc w:val="center"/>
              <w:rPr>
                <w:sz w:val="17"/>
                <w:szCs w:val="17"/>
              </w:rPr>
            </w:pPr>
          </w:p>
          <w:p w14:paraId="60A6F002" w14:textId="64694E7C" w:rsidR="000A79DB" w:rsidRDefault="000A79DB">
            <w:pPr>
              <w:pStyle w:val="TableParagraph"/>
              <w:kinsoku w:val="0"/>
              <w:overflowPunct w:val="0"/>
              <w:spacing w:before="5"/>
              <w:jc w:val="center"/>
              <w:rPr>
                <w:sz w:val="17"/>
                <w:szCs w:val="17"/>
              </w:rPr>
            </w:pPr>
            <w:r w:rsidRPr="009C7CDF">
              <w:rPr>
                <w:rFonts w:ascii="Arial" w:hAnsi="Arial" w:cs="Arial"/>
                <w:spacing w:val="-1"/>
                <w:sz w:val="16"/>
                <w:szCs w:val="16"/>
              </w:rPr>
              <w:t xml:space="preserve">Latency Sensitive Traffic </w:t>
            </w:r>
            <w:ins w:id="238" w:author="卢刘明(Liuming Lu)" w:date="2022-10-26T14:24:00Z">
              <w:r w:rsidRPr="00BA4DDA">
                <w:rPr>
                  <w:rFonts w:ascii="Arial" w:hAnsi="Arial" w:cs="Arial"/>
                  <w:spacing w:val="-1"/>
                  <w:sz w:val="16"/>
                  <w:szCs w:val="16"/>
                </w:rPr>
                <w:t>KPI</w:t>
              </w:r>
            </w:ins>
            <w:del w:id="239" w:author="卢刘明(Liuming Lu)" w:date="2022-10-26T14:24:00Z">
              <w:r w:rsidRPr="009C7CDF" w:rsidDel="00BA4DDA">
                <w:rPr>
                  <w:rFonts w:ascii="Arial" w:hAnsi="Arial" w:cs="Arial"/>
                  <w:spacing w:val="-1"/>
                  <w:sz w:val="16"/>
                  <w:szCs w:val="16"/>
                </w:rPr>
                <w:delText>Criterion</w:delText>
              </w:r>
            </w:del>
            <w:r w:rsidRPr="009C7CDF">
              <w:rPr>
                <w:rFonts w:ascii="Arial" w:hAnsi="Arial" w:cs="Arial"/>
                <w:spacing w:val="-1"/>
                <w:sz w:val="16"/>
                <w:szCs w:val="16"/>
              </w:rPr>
              <w:t xml:space="preserve"> Control</w:t>
            </w:r>
          </w:p>
        </w:tc>
        <w:tc>
          <w:tcPr>
            <w:tcW w:w="3261" w:type="dxa"/>
            <w:tcBorders>
              <w:top w:val="single" w:sz="12" w:space="0" w:color="000000"/>
              <w:left w:val="single" w:sz="12" w:space="0" w:color="000000"/>
              <w:bottom w:val="single" w:sz="12" w:space="0" w:color="000000"/>
              <w:right w:val="single" w:sz="18" w:space="0" w:color="000000"/>
            </w:tcBorders>
          </w:tcPr>
          <w:p w14:paraId="2872631C" w14:textId="77777777" w:rsidR="000A79DB" w:rsidRDefault="000A79DB" w:rsidP="00933555">
            <w:pPr>
              <w:pStyle w:val="TableParagraph"/>
              <w:kinsoku w:val="0"/>
              <w:overflowPunct w:val="0"/>
              <w:spacing w:before="5"/>
              <w:jc w:val="center"/>
              <w:rPr>
                <w:sz w:val="17"/>
                <w:szCs w:val="17"/>
              </w:rPr>
            </w:pPr>
          </w:p>
          <w:p w14:paraId="2A69DFCC" w14:textId="7196685B" w:rsidR="000A79DB" w:rsidRPr="00A12862" w:rsidRDefault="000A79DB" w:rsidP="00AE3214">
            <w:pPr>
              <w:pStyle w:val="TableParagraph"/>
              <w:kinsoku w:val="0"/>
              <w:overflowPunct w:val="0"/>
              <w:spacing w:before="120" w:line="208" w:lineRule="auto"/>
              <w:ind w:left="268" w:right="239" w:hanging="1"/>
              <w:jc w:val="center"/>
              <w:rPr>
                <w:rFonts w:ascii="Arial" w:eastAsia="宋体" w:hAnsi="Arial" w:cs="Arial"/>
                <w:sz w:val="16"/>
                <w:szCs w:val="16"/>
              </w:rPr>
            </w:pPr>
            <w:ins w:id="240" w:author="卢刘明(Liuming Lu)" w:date="2022-11-17T23:12:00Z">
              <w:r w:rsidRPr="000A79DB">
                <w:rPr>
                  <w:rFonts w:ascii="Arial" w:hAnsi="Arial" w:cs="Arial"/>
                  <w:spacing w:val="-1"/>
                  <w:sz w:val="16"/>
                  <w:szCs w:val="16"/>
                </w:rPr>
                <w:t>Latency Sensitive Traffic KPI List</w:t>
              </w:r>
            </w:ins>
          </w:p>
        </w:tc>
      </w:tr>
    </w:tbl>
    <w:p w14:paraId="436E3405" w14:textId="51E7501E" w:rsidR="00A12862" w:rsidRDefault="00A12862" w:rsidP="00CB0B94">
      <w:pPr>
        <w:pStyle w:val="af9"/>
        <w:tabs>
          <w:tab w:val="left" w:pos="2084"/>
          <w:tab w:val="left" w:pos="3244"/>
          <w:tab w:val="left" w:pos="5572"/>
          <w:tab w:val="left" w:pos="7615"/>
        </w:tabs>
        <w:kinsoku w:val="0"/>
        <w:overflowPunct w:val="0"/>
        <w:spacing w:before="98"/>
        <w:rPr>
          <w:rFonts w:ascii="Arial" w:hAnsi="Arial" w:cs="Arial"/>
          <w:sz w:val="16"/>
          <w:szCs w:val="16"/>
        </w:rPr>
      </w:pPr>
      <w:r>
        <w:rPr>
          <w:rFonts w:ascii="Arial" w:hAnsi="Arial" w:cs="Arial"/>
          <w:sz w:val="16"/>
          <w:szCs w:val="16"/>
        </w:rPr>
        <w:t>Octets:</w:t>
      </w:r>
      <w:r w:rsidR="00CB0B94">
        <w:rPr>
          <w:rFonts w:ascii="Arial" w:hAnsi="Arial" w:cs="Arial"/>
          <w:sz w:val="16"/>
          <w:szCs w:val="16"/>
        </w:rPr>
        <w:t xml:space="preserve">             </w:t>
      </w:r>
      <w:r>
        <w:rPr>
          <w:rFonts w:ascii="Arial" w:hAnsi="Arial" w:cs="Arial"/>
          <w:sz w:val="16"/>
          <w:szCs w:val="16"/>
        </w:rPr>
        <w:t>1</w:t>
      </w:r>
      <w:r>
        <w:rPr>
          <w:rFonts w:ascii="Arial" w:hAnsi="Arial" w:cs="Arial"/>
          <w:sz w:val="16"/>
          <w:szCs w:val="16"/>
        </w:rPr>
        <w:tab/>
        <w:t>1</w:t>
      </w:r>
      <w:r w:rsidR="00BC6783">
        <w:rPr>
          <w:rFonts w:ascii="Arial" w:hAnsi="Arial" w:cs="Arial"/>
          <w:sz w:val="16"/>
          <w:szCs w:val="16"/>
        </w:rPr>
        <w:t xml:space="preserve">                          </w:t>
      </w:r>
      <w:r>
        <w:rPr>
          <w:rFonts w:ascii="Arial" w:hAnsi="Arial" w:cs="Arial"/>
          <w:sz w:val="16"/>
          <w:szCs w:val="16"/>
        </w:rPr>
        <w:t>1</w:t>
      </w:r>
      <w:r w:rsidR="00CB0B94">
        <w:rPr>
          <w:rFonts w:ascii="Arial" w:hAnsi="Arial" w:cs="Arial"/>
          <w:sz w:val="16"/>
          <w:szCs w:val="16"/>
        </w:rPr>
        <w:t xml:space="preserve">                                1                           </w:t>
      </w:r>
      <w:r w:rsidR="00BC6783">
        <w:rPr>
          <w:rFonts w:ascii="Arial" w:hAnsi="Arial" w:cs="Arial"/>
          <w:sz w:val="16"/>
          <w:szCs w:val="16"/>
        </w:rPr>
        <w:t xml:space="preserve">                   </w:t>
      </w:r>
      <w:r w:rsidR="006C03B1">
        <w:rPr>
          <w:rFonts w:ascii="Arial" w:hAnsi="Arial" w:cs="Arial"/>
          <w:sz w:val="16"/>
          <w:szCs w:val="16"/>
        </w:rPr>
        <w:t xml:space="preserve"> </w:t>
      </w:r>
      <w:ins w:id="241" w:author="卢刘明(Liuming Lu)" w:date="2022-11-17T23:14:00Z">
        <w:r w:rsidR="000A79DB" w:rsidRPr="000A79DB">
          <w:rPr>
            <w:rFonts w:ascii="Arial" w:hAnsi="Arial" w:cs="Arial"/>
            <w:sz w:val="16"/>
            <w:szCs w:val="16"/>
          </w:rPr>
          <w:t>variable</w:t>
        </w:r>
      </w:ins>
    </w:p>
    <w:p w14:paraId="0C083B1B" w14:textId="48D30336" w:rsidR="00A12862" w:rsidRDefault="00A12862" w:rsidP="00A12862">
      <w:pPr>
        <w:pStyle w:val="af9"/>
        <w:kinsoku w:val="0"/>
        <w:overflowPunct w:val="0"/>
        <w:jc w:val="center"/>
        <w:rPr>
          <w:rFonts w:ascii="Arial" w:hAnsi="Arial" w:cs="Arial"/>
          <w:b/>
          <w:bCs/>
          <w:color w:val="208A20"/>
        </w:rPr>
      </w:pPr>
      <w:r>
        <w:rPr>
          <w:rFonts w:ascii="Arial" w:hAnsi="Arial" w:cs="Arial"/>
          <w:b/>
          <w:bCs/>
        </w:rPr>
        <w:t>Figure</w:t>
      </w:r>
      <w:r>
        <w:rPr>
          <w:rFonts w:ascii="Arial" w:hAnsi="Arial" w:cs="Arial"/>
          <w:b/>
          <w:bCs/>
          <w:spacing w:val="-12"/>
        </w:rPr>
        <w:t xml:space="preserve"> </w:t>
      </w:r>
      <w:r>
        <w:rPr>
          <w:rFonts w:ascii="Arial" w:hAnsi="Arial" w:cs="Arial"/>
          <w:b/>
          <w:bCs/>
        </w:rPr>
        <w:t>9-xxx—</w:t>
      </w:r>
      <w:r w:rsidRPr="00A12862">
        <w:rPr>
          <w:rFonts w:ascii="Arial" w:hAnsi="Arial" w:cs="Arial"/>
          <w:b/>
          <w:bCs/>
        </w:rPr>
        <w:t xml:space="preserve">Latency Sensitive Traffic </w:t>
      </w:r>
      <w:ins w:id="242" w:author="卢刘明(Liuming Lu)" w:date="2022-10-31T00:32:00Z">
        <w:r w:rsidR="008B26AA" w:rsidRPr="008B26AA">
          <w:rPr>
            <w:b/>
            <w:bCs/>
          </w:rPr>
          <w:t>KPI</w:t>
        </w:r>
      </w:ins>
      <w:del w:id="243" w:author="卢刘明(Liuming Lu)" w:date="2022-10-31T00:32:00Z">
        <w:r w:rsidRPr="008B26AA" w:rsidDel="008B26AA">
          <w:rPr>
            <w:rFonts w:ascii="Arial" w:hAnsi="Arial" w:cs="Arial"/>
            <w:b/>
            <w:bCs/>
          </w:rPr>
          <w:delText>Cr</w:delText>
        </w:r>
        <w:r w:rsidRPr="00A12862" w:rsidDel="008B26AA">
          <w:rPr>
            <w:rFonts w:ascii="Arial" w:hAnsi="Arial" w:cs="Arial"/>
            <w:b/>
            <w:bCs/>
          </w:rPr>
          <w:delText>iterion</w:delText>
        </w:r>
      </w:del>
      <w:r w:rsidRPr="00A12862">
        <w:rPr>
          <w:rFonts w:ascii="Arial" w:hAnsi="Arial" w:cs="Arial"/>
          <w:b/>
          <w:bCs/>
        </w:rPr>
        <w:t xml:space="preserve"> element </w:t>
      </w:r>
      <w:r>
        <w:rPr>
          <w:rFonts w:ascii="Arial" w:hAnsi="Arial" w:cs="Arial"/>
          <w:b/>
          <w:bCs/>
        </w:rPr>
        <w:t>format</w:t>
      </w:r>
    </w:p>
    <w:p w14:paraId="57A7A2EB" w14:textId="77777777" w:rsidR="00A12862" w:rsidRDefault="00A12862" w:rsidP="001B73F4">
      <w:pPr>
        <w:pStyle w:val="T"/>
      </w:pPr>
      <w:r>
        <w:t>The</w:t>
      </w:r>
      <w:r w:rsidRPr="001B73F4">
        <w:t xml:space="preserve"> </w:t>
      </w:r>
      <w:r>
        <w:t>Element</w:t>
      </w:r>
      <w:r w:rsidRPr="001B73F4">
        <w:t xml:space="preserve"> </w:t>
      </w:r>
      <w:r>
        <w:t>ID,</w:t>
      </w:r>
      <w:r w:rsidRPr="001B73F4">
        <w:t xml:space="preserve"> </w:t>
      </w:r>
      <w:r>
        <w:t>Length,</w:t>
      </w:r>
      <w:r w:rsidRPr="001B73F4">
        <w:t xml:space="preserve"> </w:t>
      </w:r>
      <w:r>
        <w:t>and</w:t>
      </w:r>
      <w:r w:rsidRPr="001B73F4">
        <w:t xml:space="preserve"> </w:t>
      </w:r>
      <w:r>
        <w:t>Element</w:t>
      </w:r>
      <w:r w:rsidRPr="001B73F4">
        <w:t xml:space="preserve"> </w:t>
      </w:r>
      <w:r>
        <w:t>ID</w:t>
      </w:r>
      <w:r w:rsidRPr="001B73F4">
        <w:t xml:space="preserve"> </w:t>
      </w:r>
      <w:r>
        <w:t>Extension</w:t>
      </w:r>
      <w:r w:rsidRPr="001B73F4">
        <w:t xml:space="preserve"> </w:t>
      </w:r>
      <w:r>
        <w:t>fields</w:t>
      </w:r>
      <w:r w:rsidRPr="001B73F4">
        <w:t xml:space="preserve"> </w:t>
      </w:r>
      <w:r>
        <w:t>are</w:t>
      </w:r>
      <w:r w:rsidRPr="001B73F4">
        <w:t xml:space="preserve"> </w:t>
      </w:r>
      <w:r>
        <w:t>defined</w:t>
      </w:r>
      <w:r w:rsidRPr="001B73F4">
        <w:t xml:space="preserve"> </w:t>
      </w:r>
      <w:r>
        <w:t>in</w:t>
      </w:r>
      <w:r w:rsidRPr="001B73F4">
        <w:t xml:space="preserve"> </w:t>
      </w:r>
      <w:hyperlink w:anchor="bookmark71" w:history="1">
        <w:r>
          <w:t>9.4.2.1</w:t>
        </w:r>
        <w:r w:rsidRPr="001B73F4">
          <w:t xml:space="preserve"> </w:t>
        </w:r>
        <w:r>
          <w:t>(General)</w:t>
        </w:r>
      </w:hyperlink>
      <w:r>
        <w:t>.</w:t>
      </w:r>
    </w:p>
    <w:p w14:paraId="71CB524D" w14:textId="2B235F88" w:rsidR="00AA0DCE" w:rsidRDefault="0090301A" w:rsidP="001B73F4">
      <w:pPr>
        <w:pStyle w:val="T"/>
      </w:pPr>
      <w:r>
        <w:t>The</w:t>
      </w:r>
      <w:r w:rsidRPr="0090301A">
        <w:t xml:space="preserve"> </w:t>
      </w:r>
      <w:r>
        <w:t>format</w:t>
      </w:r>
      <w:r w:rsidRPr="0090301A">
        <w:t xml:space="preserve"> </w:t>
      </w:r>
      <w:r>
        <w:t xml:space="preserve">of the </w:t>
      </w:r>
      <w:r w:rsidRPr="0090301A">
        <w:t xml:space="preserve">Latency Sensitive Traffic </w:t>
      </w:r>
      <w:ins w:id="244" w:author="卢刘明(Liuming Lu)" w:date="2022-10-26T14:33:00Z">
        <w:r w:rsidR="004A0330">
          <w:t>KPI</w:t>
        </w:r>
      </w:ins>
      <w:del w:id="245" w:author="卢刘明(Liuming Lu)" w:date="2022-10-26T14:33:00Z">
        <w:r w:rsidRPr="0090301A" w:rsidDel="004A0330">
          <w:delText>Criterion</w:delText>
        </w:r>
      </w:del>
      <w:r w:rsidRPr="0090301A">
        <w:t xml:space="preserve"> </w:t>
      </w:r>
      <w:r>
        <w:t>Control</w:t>
      </w:r>
      <w:r w:rsidRPr="0090301A">
        <w:t xml:space="preserve"> </w:t>
      </w:r>
      <w:r>
        <w:t>field</w:t>
      </w:r>
      <w:r w:rsidRPr="0090301A">
        <w:t xml:space="preserve"> </w:t>
      </w:r>
      <w:r>
        <w:t>is</w:t>
      </w:r>
      <w:r w:rsidRPr="0090301A">
        <w:t xml:space="preserve"> </w:t>
      </w:r>
      <w:r>
        <w:t xml:space="preserve">defined in </w:t>
      </w:r>
      <w:r w:rsidR="00CE1642">
        <w:fldChar w:fldCharType="begin"/>
      </w:r>
      <w:r w:rsidR="00CE1642">
        <w:instrText xml:space="preserve"> HYPERLINK \l "bookmark131" </w:instrText>
      </w:r>
      <w:r w:rsidR="00CE1642">
        <w:fldChar w:fldCharType="separate"/>
      </w:r>
      <w:r>
        <w:t>Figure</w:t>
      </w:r>
      <w:r w:rsidRPr="0090301A">
        <w:t xml:space="preserve"> </w:t>
      </w:r>
      <w:r>
        <w:t>9-xxx (</w:t>
      </w:r>
      <w:r w:rsidRPr="0090301A">
        <w:t xml:space="preserve">Latency Sensitive Traffic </w:t>
      </w:r>
      <w:ins w:id="246" w:author="卢刘明(Liuming Lu)" w:date="2022-10-26T14:33:00Z">
        <w:r w:rsidR="004A0330">
          <w:t>KPI</w:t>
        </w:r>
      </w:ins>
      <w:del w:id="247" w:author="卢刘明(Liuming Lu)" w:date="2022-10-26T14:33:00Z">
        <w:r w:rsidRPr="0090301A" w:rsidDel="004A0330">
          <w:delText>Criterion</w:delText>
        </w:r>
      </w:del>
      <w:r w:rsidRPr="0090301A">
        <w:t xml:space="preserve"> Control field format</w:t>
      </w:r>
      <w:r>
        <w:t xml:space="preserve"> </w:t>
      </w:r>
      <w:r w:rsidR="00CE1642">
        <w:fldChar w:fldCharType="end"/>
      </w:r>
      <w:hyperlink w:anchor="bookmark131" w:history="1">
        <w:r>
          <w:t>)</w:t>
        </w:r>
      </w:hyperlink>
      <w:r>
        <w:t>.</w:t>
      </w:r>
    </w:p>
    <w:p w14:paraId="17CF7CED" w14:textId="77777777" w:rsidR="008D3C9C" w:rsidRPr="0090301A" w:rsidRDefault="008D3C9C" w:rsidP="00AA0DCE">
      <w:pPr>
        <w:pStyle w:val="af9"/>
        <w:kinsoku w:val="0"/>
        <w:overflowPunct w:val="0"/>
        <w:spacing w:before="1"/>
        <w:rPr>
          <w:sz w:val="24"/>
          <w:szCs w:val="24"/>
          <w:lang w:val="en-US"/>
        </w:rPr>
      </w:pPr>
    </w:p>
    <w:p w14:paraId="2FCCD9AA" w14:textId="4D1A1A68" w:rsidR="00AA0DCE" w:rsidRDefault="00AA0DCE" w:rsidP="000A79DB">
      <w:pPr>
        <w:pStyle w:val="af9"/>
        <w:tabs>
          <w:tab w:val="left" w:pos="4720"/>
          <w:tab w:val="left" w:pos="5450"/>
          <w:tab w:val="left" w:pos="5909"/>
          <w:tab w:val="left" w:pos="6985"/>
        </w:tabs>
        <w:kinsoku w:val="0"/>
        <w:overflowPunct w:val="0"/>
        <w:spacing w:before="95"/>
        <w:ind w:firstLineChars="638" w:firstLine="1276"/>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03A01B19" wp14:editId="6F237DA7">
                <wp:simplePos x="0" y="0"/>
                <wp:positionH relativeFrom="page">
                  <wp:posOffset>1270000</wp:posOffset>
                </wp:positionH>
                <wp:positionV relativeFrom="paragraph">
                  <wp:posOffset>223520</wp:posOffset>
                </wp:positionV>
                <wp:extent cx="5207000" cy="480060"/>
                <wp:effectExtent l="0" t="0" r="12700" b="152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512" w:type="dxa"/>
                              <w:tblInd w:w="411" w:type="dxa"/>
                              <w:tblLayout w:type="fixed"/>
                              <w:tblCellMar>
                                <w:left w:w="0" w:type="dxa"/>
                                <w:right w:w="0" w:type="dxa"/>
                              </w:tblCellMar>
                              <w:tblLook w:val="0000" w:firstRow="0" w:lastRow="0" w:firstColumn="0" w:lastColumn="0" w:noHBand="0" w:noVBand="0"/>
                            </w:tblPr>
                            <w:tblGrid>
                              <w:gridCol w:w="1275"/>
                              <w:gridCol w:w="1985"/>
                              <w:gridCol w:w="2977"/>
                              <w:gridCol w:w="1275"/>
                            </w:tblGrid>
                            <w:tr w:rsidR="00BE4392" w14:paraId="41CC6FCC" w14:textId="77777777" w:rsidTr="00630359">
                              <w:trPr>
                                <w:trHeight w:val="537"/>
                              </w:trPr>
                              <w:tc>
                                <w:tcPr>
                                  <w:tcW w:w="1275" w:type="dxa"/>
                                  <w:tcBorders>
                                    <w:top w:val="single" w:sz="12" w:space="0" w:color="000000"/>
                                    <w:left w:val="single" w:sz="12" w:space="0" w:color="000000"/>
                                    <w:bottom w:val="single" w:sz="12" w:space="0" w:color="000000"/>
                                    <w:right w:val="single" w:sz="12" w:space="0" w:color="000000"/>
                                  </w:tcBorders>
                                </w:tcPr>
                                <w:p w14:paraId="303C4D3F" w14:textId="6DCB28F2" w:rsidR="00BE4392" w:rsidRPr="00A452C0" w:rsidRDefault="00BE4392">
                                  <w:pPr>
                                    <w:pStyle w:val="TableParagraph"/>
                                    <w:kinsoku w:val="0"/>
                                    <w:overflowPunct w:val="0"/>
                                    <w:spacing w:before="181"/>
                                    <w:ind w:left="232"/>
                                    <w:rPr>
                                      <w:rFonts w:ascii="Arial" w:eastAsia="宋体" w:hAnsi="Arial" w:cs="Arial"/>
                                      <w:sz w:val="16"/>
                                      <w:szCs w:val="16"/>
                                    </w:rPr>
                                  </w:pPr>
                                  <w:r>
                                    <w:rPr>
                                      <w:rFonts w:ascii="Arial" w:hAnsi="Arial" w:cs="Arial"/>
                                      <w:spacing w:val="-2"/>
                                      <w:sz w:val="16"/>
                                      <w:szCs w:val="16"/>
                                    </w:rPr>
                                    <w:t>Direction</w:t>
                                  </w:r>
                                </w:p>
                              </w:tc>
                              <w:tc>
                                <w:tcPr>
                                  <w:tcW w:w="1985" w:type="dxa"/>
                                  <w:tcBorders>
                                    <w:top w:val="single" w:sz="12" w:space="0" w:color="000000"/>
                                    <w:left w:val="single" w:sz="12" w:space="0" w:color="000000"/>
                                    <w:bottom w:val="single" w:sz="12" w:space="0" w:color="000000"/>
                                    <w:right w:val="single" w:sz="12" w:space="0" w:color="000000"/>
                                  </w:tcBorders>
                                </w:tcPr>
                                <w:p w14:paraId="473756FF" w14:textId="23E96DCB" w:rsidR="00BE4392" w:rsidRPr="00BE4392" w:rsidRDefault="00BE4392" w:rsidP="00AA0DCE">
                                  <w:pPr>
                                    <w:pStyle w:val="TableParagraph"/>
                                    <w:kinsoku w:val="0"/>
                                    <w:overflowPunct w:val="0"/>
                                    <w:spacing w:before="181"/>
                                    <w:ind w:left="232"/>
                                    <w:rPr>
                                      <w:rFonts w:ascii="Arial" w:eastAsia="宋体" w:hAnsi="Arial" w:cs="Arial"/>
                                      <w:spacing w:val="-1"/>
                                      <w:sz w:val="16"/>
                                      <w:szCs w:val="16"/>
                                    </w:rPr>
                                  </w:pPr>
                                  <w:ins w:id="248" w:author="卢刘明(Liuming Lu)" w:date="2022-11-17T21:35:00Z">
                                    <w:r w:rsidRPr="00630359">
                                      <w:rPr>
                                        <w:rFonts w:ascii="Arial" w:hAnsi="Arial" w:cs="Arial" w:hint="eastAsia"/>
                                        <w:spacing w:val="-2"/>
                                        <w:sz w:val="16"/>
                                        <w:szCs w:val="16"/>
                                      </w:rPr>
                                      <w:t>N</w:t>
                                    </w:r>
                                  </w:ins>
                                  <w:ins w:id="249" w:author="卢刘明(Liuming Lu)" w:date="2022-11-17T21:36:00Z">
                                    <w:r w:rsidRPr="00630359">
                                      <w:rPr>
                                        <w:rFonts w:ascii="Arial" w:hAnsi="Arial" w:cs="Arial"/>
                                        <w:spacing w:val="-2"/>
                                        <w:sz w:val="16"/>
                                        <w:szCs w:val="16"/>
                                      </w:rPr>
                                      <w:t>umber of Latency Sensitive Traffic KPIs</w:t>
                                    </w:r>
                                  </w:ins>
                                </w:p>
                              </w:tc>
                              <w:tc>
                                <w:tcPr>
                                  <w:tcW w:w="2977" w:type="dxa"/>
                                  <w:tcBorders>
                                    <w:top w:val="single" w:sz="12" w:space="0" w:color="000000"/>
                                    <w:left w:val="single" w:sz="12" w:space="0" w:color="000000"/>
                                    <w:bottom w:val="single" w:sz="12" w:space="0" w:color="000000"/>
                                    <w:right w:val="single" w:sz="12" w:space="0" w:color="000000"/>
                                  </w:tcBorders>
                                </w:tcPr>
                                <w:p w14:paraId="146C4873" w14:textId="1C38B9A9" w:rsidR="00BE4392" w:rsidRPr="00AA0DCE" w:rsidRDefault="00BE4392" w:rsidP="00AA0DCE">
                                  <w:pPr>
                                    <w:pStyle w:val="TableParagraph"/>
                                    <w:kinsoku w:val="0"/>
                                    <w:overflowPunct w:val="0"/>
                                    <w:spacing w:before="181"/>
                                    <w:ind w:left="232"/>
                                    <w:rPr>
                                      <w:rFonts w:ascii="Arial" w:hAnsi="Arial" w:cs="Arial"/>
                                      <w:spacing w:val="-1"/>
                                      <w:sz w:val="16"/>
                                      <w:szCs w:val="16"/>
                                    </w:rPr>
                                  </w:pPr>
                                  <w:ins w:id="250" w:author="卢刘明(Liuming Lu)" w:date="2022-10-26T14:34:00Z">
                                    <w:r>
                                      <w:rPr>
                                        <w:rFonts w:ascii="Arial" w:hAnsi="Arial" w:cs="Arial"/>
                                        <w:spacing w:val="-1"/>
                                        <w:sz w:val="16"/>
                                        <w:szCs w:val="16"/>
                                      </w:rPr>
                                      <w:t>KPI</w:t>
                                    </w:r>
                                  </w:ins>
                                  <w:del w:id="251" w:author="卢刘明(Liuming Lu)" w:date="2022-10-26T14:34:00Z">
                                    <w:r w:rsidRPr="00A12862" w:rsidDel="004A0330">
                                      <w:rPr>
                                        <w:rFonts w:ascii="Arial" w:hAnsi="Arial" w:cs="Arial"/>
                                        <w:spacing w:val="-1"/>
                                        <w:sz w:val="16"/>
                                        <w:szCs w:val="16"/>
                                      </w:rPr>
                                      <w:delText>Threshold</w:delText>
                                    </w:r>
                                  </w:del>
                                  <w:r w:rsidRPr="00A12862">
                                    <w:rPr>
                                      <w:rFonts w:ascii="Arial" w:hAnsi="Arial" w:cs="Arial"/>
                                      <w:spacing w:val="-1"/>
                                      <w:sz w:val="16"/>
                                      <w:szCs w:val="16"/>
                                    </w:rPr>
                                    <w:t xml:space="preserve"> for </w:t>
                                  </w:r>
                                  <w:r>
                                    <w:rPr>
                                      <w:rFonts w:ascii="Arial" w:hAnsi="Arial" w:cs="Arial"/>
                                      <w:spacing w:val="-1"/>
                                      <w:sz w:val="16"/>
                                      <w:szCs w:val="16"/>
                                    </w:rPr>
                                    <w:t>MSDU</w:t>
                                  </w:r>
                                  <w:r w:rsidRPr="00A12862">
                                    <w:rPr>
                                      <w:rFonts w:ascii="Arial" w:hAnsi="Arial" w:cs="Arial"/>
                                      <w:spacing w:val="-1"/>
                                      <w:sz w:val="16"/>
                                      <w:szCs w:val="16"/>
                                    </w:rPr>
                                    <w:t xml:space="preserve"> Delivery Ratio</w:t>
                                  </w:r>
                                  <w:r>
                                    <w:rPr>
                                      <w:rFonts w:ascii="Arial" w:hAnsi="Arial" w:cs="Arial"/>
                                      <w:spacing w:val="1"/>
                                      <w:sz w:val="16"/>
                                      <w:szCs w:val="16"/>
                                    </w:rPr>
                                    <w:t xml:space="preserve"> </w:t>
                                  </w:r>
                                  <w:r>
                                    <w:rPr>
                                      <w:rFonts w:ascii="Arial" w:hAnsi="Arial" w:cs="Arial"/>
                                      <w:sz w:val="16"/>
                                      <w:szCs w:val="16"/>
                                    </w:rPr>
                                    <w:t>Presence</w:t>
                                  </w:r>
                                  <w:r>
                                    <w:rPr>
                                      <w:rFonts w:ascii="Arial" w:hAnsi="Arial" w:cs="Arial"/>
                                      <w:spacing w:val="-8"/>
                                      <w:sz w:val="16"/>
                                      <w:szCs w:val="16"/>
                                    </w:rPr>
                                    <w:t xml:space="preserve"> </w:t>
                                  </w:r>
                                  <w:r>
                                    <w:rPr>
                                      <w:rFonts w:ascii="Arial" w:hAnsi="Arial" w:cs="Arial"/>
                                      <w:sz w:val="16"/>
                                      <w:szCs w:val="16"/>
                                    </w:rPr>
                                    <w:t>Indicator</w:t>
                                  </w:r>
                                </w:p>
                              </w:tc>
                              <w:tc>
                                <w:tcPr>
                                  <w:tcW w:w="1275" w:type="dxa"/>
                                  <w:tcBorders>
                                    <w:top w:val="single" w:sz="12" w:space="0" w:color="000000"/>
                                    <w:left w:val="single" w:sz="12" w:space="0" w:color="000000"/>
                                    <w:bottom w:val="single" w:sz="12" w:space="0" w:color="000000"/>
                                    <w:right w:val="single" w:sz="12" w:space="0" w:color="000000"/>
                                  </w:tcBorders>
                                </w:tcPr>
                                <w:p w14:paraId="19242019" w14:textId="77777777" w:rsidR="00BE4392" w:rsidRDefault="00BE4392">
                                  <w:pPr>
                                    <w:pStyle w:val="TableParagraph"/>
                                    <w:kinsoku w:val="0"/>
                                    <w:overflowPunct w:val="0"/>
                                    <w:spacing w:before="8"/>
                                    <w:rPr>
                                      <w:sz w:val="15"/>
                                      <w:szCs w:val="15"/>
                                    </w:rPr>
                                  </w:pPr>
                                </w:p>
                                <w:p w14:paraId="19F01B07" w14:textId="77777777" w:rsidR="00BE4392" w:rsidRDefault="00BE4392">
                                  <w:pPr>
                                    <w:pStyle w:val="TableParagraph"/>
                                    <w:kinsoku w:val="0"/>
                                    <w:overflowPunct w:val="0"/>
                                    <w:ind w:left="205"/>
                                    <w:rPr>
                                      <w:rFonts w:ascii="Arial" w:hAnsi="Arial" w:cs="Arial"/>
                                      <w:sz w:val="16"/>
                                      <w:szCs w:val="16"/>
                                    </w:rPr>
                                  </w:pPr>
                                  <w:r>
                                    <w:rPr>
                                      <w:rFonts w:ascii="Arial" w:hAnsi="Arial" w:cs="Arial"/>
                                      <w:sz w:val="16"/>
                                      <w:szCs w:val="16"/>
                                    </w:rPr>
                                    <w:t>Reserved</w:t>
                                  </w:r>
                                </w:p>
                              </w:tc>
                            </w:tr>
                          </w:tbl>
                          <w:p w14:paraId="5AE9B74E" w14:textId="77777777" w:rsidR="00AA0DCE" w:rsidRDefault="00AA0DCE" w:rsidP="00AA0DCE">
                            <w:pPr>
                              <w:pStyle w:val="af9"/>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01B19" id="_x0000_t202" coordsize="21600,21600" o:spt="202" path="m,l,21600r21600,l21600,xe">
                <v:stroke joinstyle="miter"/>
                <v:path gradientshapeok="t" o:connecttype="rect"/>
              </v:shapetype>
              <v:shape id="文本框 1" o:spid="_x0000_s1026" type="#_x0000_t202" style="position:absolute;left:0;text-align:left;margin-left:100pt;margin-top:17.6pt;width:410pt;height:3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" o:allowincell="f" filled="f" stroked="f">
                <v:textbox inset="0,0,0,0">
                  <w:txbxContent>
                    <w:tbl>
                      <w:tblPr>
                        <w:tblW w:w="7512" w:type="dxa"/>
                        <w:tblInd w:w="411" w:type="dxa"/>
                        <w:tblLayout w:type="fixed"/>
                        <w:tblCellMar>
                          <w:left w:w="0" w:type="dxa"/>
                          <w:right w:w="0" w:type="dxa"/>
                        </w:tblCellMar>
                        <w:tblLook w:val="0000" w:firstRow="0" w:lastRow="0" w:firstColumn="0" w:lastColumn="0" w:noHBand="0" w:noVBand="0"/>
                      </w:tblPr>
                      <w:tblGrid>
                        <w:gridCol w:w="1275"/>
                        <w:gridCol w:w="1985"/>
                        <w:gridCol w:w="2977"/>
                        <w:gridCol w:w="1275"/>
                      </w:tblGrid>
                      <w:tr w:rsidR="00BE4392" w14:paraId="41CC6FCC" w14:textId="77777777" w:rsidTr="00630359">
                        <w:trPr>
                          <w:trHeight w:val="537"/>
                        </w:trPr>
                        <w:tc>
                          <w:tcPr>
                            <w:tcW w:w="1275" w:type="dxa"/>
                            <w:tcBorders>
                              <w:top w:val="single" w:sz="12" w:space="0" w:color="000000"/>
                              <w:left w:val="single" w:sz="12" w:space="0" w:color="000000"/>
                              <w:bottom w:val="single" w:sz="12" w:space="0" w:color="000000"/>
                              <w:right w:val="single" w:sz="12" w:space="0" w:color="000000"/>
                            </w:tcBorders>
                          </w:tcPr>
                          <w:p w14:paraId="303C4D3F" w14:textId="6DCB28F2" w:rsidR="00BE4392" w:rsidRPr="00A452C0" w:rsidRDefault="00BE4392">
                            <w:pPr>
                              <w:pStyle w:val="TableParagraph"/>
                              <w:kinsoku w:val="0"/>
                              <w:overflowPunct w:val="0"/>
                              <w:spacing w:before="181"/>
                              <w:ind w:left="232"/>
                              <w:rPr>
                                <w:rFonts w:ascii="Arial" w:eastAsia="宋体" w:hAnsi="Arial" w:cs="Arial"/>
                                <w:sz w:val="16"/>
                                <w:szCs w:val="16"/>
                              </w:rPr>
                            </w:pPr>
                            <w:r>
                              <w:rPr>
                                <w:rFonts w:ascii="Arial" w:hAnsi="Arial" w:cs="Arial"/>
                                <w:spacing w:val="-2"/>
                                <w:sz w:val="16"/>
                                <w:szCs w:val="16"/>
                              </w:rPr>
                              <w:t>Direction</w:t>
                            </w:r>
                          </w:p>
                        </w:tc>
                        <w:tc>
                          <w:tcPr>
                            <w:tcW w:w="1985" w:type="dxa"/>
                            <w:tcBorders>
                              <w:top w:val="single" w:sz="12" w:space="0" w:color="000000"/>
                              <w:left w:val="single" w:sz="12" w:space="0" w:color="000000"/>
                              <w:bottom w:val="single" w:sz="12" w:space="0" w:color="000000"/>
                              <w:right w:val="single" w:sz="12" w:space="0" w:color="000000"/>
                            </w:tcBorders>
                          </w:tcPr>
                          <w:p w14:paraId="473756FF" w14:textId="23E96DCB" w:rsidR="00BE4392" w:rsidRPr="00BE4392" w:rsidRDefault="00BE4392" w:rsidP="00AA0DCE">
                            <w:pPr>
                              <w:pStyle w:val="TableParagraph"/>
                              <w:kinsoku w:val="0"/>
                              <w:overflowPunct w:val="0"/>
                              <w:spacing w:before="181"/>
                              <w:ind w:left="232"/>
                              <w:rPr>
                                <w:rFonts w:ascii="Arial" w:eastAsia="宋体" w:hAnsi="Arial" w:cs="Arial"/>
                                <w:spacing w:val="-1"/>
                                <w:sz w:val="16"/>
                                <w:szCs w:val="16"/>
                              </w:rPr>
                            </w:pPr>
                            <w:ins w:id="252" w:author="卢刘明(Liuming Lu)" w:date="2022-11-17T21:35:00Z">
                              <w:r w:rsidRPr="00630359">
                                <w:rPr>
                                  <w:rFonts w:ascii="Arial" w:hAnsi="Arial" w:cs="Arial" w:hint="eastAsia"/>
                                  <w:spacing w:val="-2"/>
                                  <w:sz w:val="16"/>
                                  <w:szCs w:val="16"/>
                                </w:rPr>
                                <w:t>N</w:t>
                              </w:r>
                            </w:ins>
                            <w:ins w:id="253" w:author="卢刘明(Liuming Lu)" w:date="2022-11-17T21:36:00Z">
                              <w:r w:rsidRPr="00630359">
                                <w:rPr>
                                  <w:rFonts w:ascii="Arial" w:hAnsi="Arial" w:cs="Arial"/>
                                  <w:spacing w:val="-2"/>
                                  <w:sz w:val="16"/>
                                  <w:szCs w:val="16"/>
                                </w:rPr>
                                <w:t>umber of Latency Sensitive Traffic KPIs</w:t>
                              </w:r>
                            </w:ins>
                          </w:p>
                        </w:tc>
                        <w:tc>
                          <w:tcPr>
                            <w:tcW w:w="2977" w:type="dxa"/>
                            <w:tcBorders>
                              <w:top w:val="single" w:sz="12" w:space="0" w:color="000000"/>
                              <w:left w:val="single" w:sz="12" w:space="0" w:color="000000"/>
                              <w:bottom w:val="single" w:sz="12" w:space="0" w:color="000000"/>
                              <w:right w:val="single" w:sz="12" w:space="0" w:color="000000"/>
                            </w:tcBorders>
                          </w:tcPr>
                          <w:p w14:paraId="146C4873" w14:textId="1C38B9A9" w:rsidR="00BE4392" w:rsidRPr="00AA0DCE" w:rsidRDefault="00BE4392" w:rsidP="00AA0DCE">
                            <w:pPr>
                              <w:pStyle w:val="TableParagraph"/>
                              <w:kinsoku w:val="0"/>
                              <w:overflowPunct w:val="0"/>
                              <w:spacing w:before="181"/>
                              <w:ind w:left="232"/>
                              <w:rPr>
                                <w:rFonts w:ascii="Arial" w:hAnsi="Arial" w:cs="Arial"/>
                                <w:spacing w:val="-1"/>
                                <w:sz w:val="16"/>
                                <w:szCs w:val="16"/>
                              </w:rPr>
                            </w:pPr>
                            <w:ins w:id="254" w:author="卢刘明(Liuming Lu)" w:date="2022-10-26T14:34:00Z">
                              <w:r>
                                <w:rPr>
                                  <w:rFonts w:ascii="Arial" w:hAnsi="Arial" w:cs="Arial"/>
                                  <w:spacing w:val="-1"/>
                                  <w:sz w:val="16"/>
                                  <w:szCs w:val="16"/>
                                </w:rPr>
                                <w:t>KPI</w:t>
                              </w:r>
                            </w:ins>
                            <w:del w:id="255" w:author="卢刘明(Liuming Lu)" w:date="2022-10-26T14:34:00Z">
                              <w:r w:rsidRPr="00A12862" w:rsidDel="004A0330">
                                <w:rPr>
                                  <w:rFonts w:ascii="Arial" w:hAnsi="Arial" w:cs="Arial"/>
                                  <w:spacing w:val="-1"/>
                                  <w:sz w:val="16"/>
                                  <w:szCs w:val="16"/>
                                </w:rPr>
                                <w:delText>Threshold</w:delText>
                              </w:r>
                            </w:del>
                            <w:r w:rsidRPr="00A12862">
                              <w:rPr>
                                <w:rFonts w:ascii="Arial" w:hAnsi="Arial" w:cs="Arial"/>
                                <w:spacing w:val="-1"/>
                                <w:sz w:val="16"/>
                                <w:szCs w:val="16"/>
                              </w:rPr>
                              <w:t xml:space="preserve"> for </w:t>
                            </w:r>
                            <w:r>
                              <w:rPr>
                                <w:rFonts w:ascii="Arial" w:hAnsi="Arial" w:cs="Arial"/>
                                <w:spacing w:val="-1"/>
                                <w:sz w:val="16"/>
                                <w:szCs w:val="16"/>
                              </w:rPr>
                              <w:t>MSDU</w:t>
                            </w:r>
                            <w:r w:rsidRPr="00A12862">
                              <w:rPr>
                                <w:rFonts w:ascii="Arial" w:hAnsi="Arial" w:cs="Arial"/>
                                <w:spacing w:val="-1"/>
                                <w:sz w:val="16"/>
                                <w:szCs w:val="16"/>
                              </w:rPr>
                              <w:t xml:space="preserve"> Delivery Ratio</w:t>
                            </w:r>
                            <w:r>
                              <w:rPr>
                                <w:rFonts w:ascii="Arial" w:hAnsi="Arial" w:cs="Arial"/>
                                <w:spacing w:val="1"/>
                                <w:sz w:val="16"/>
                                <w:szCs w:val="16"/>
                              </w:rPr>
                              <w:t xml:space="preserve"> </w:t>
                            </w:r>
                            <w:r>
                              <w:rPr>
                                <w:rFonts w:ascii="Arial" w:hAnsi="Arial" w:cs="Arial"/>
                                <w:sz w:val="16"/>
                                <w:szCs w:val="16"/>
                              </w:rPr>
                              <w:t>Presence</w:t>
                            </w:r>
                            <w:r>
                              <w:rPr>
                                <w:rFonts w:ascii="Arial" w:hAnsi="Arial" w:cs="Arial"/>
                                <w:spacing w:val="-8"/>
                                <w:sz w:val="16"/>
                                <w:szCs w:val="16"/>
                              </w:rPr>
                              <w:t xml:space="preserve"> </w:t>
                            </w:r>
                            <w:r>
                              <w:rPr>
                                <w:rFonts w:ascii="Arial" w:hAnsi="Arial" w:cs="Arial"/>
                                <w:sz w:val="16"/>
                                <w:szCs w:val="16"/>
                              </w:rPr>
                              <w:t>Indicator</w:t>
                            </w:r>
                          </w:p>
                        </w:tc>
                        <w:tc>
                          <w:tcPr>
                            <w:tcW w:w="1275" w:type="dxa"/>
                            <w:tcBorders>
                              <w:top w:val="single" w:sz="12" w:space="0" w:color="000000"/>
                              <w:left w:val="single" w:sz="12" w:space="0" w:color="000000"/>
                              <w:bottom w:val="single" w:sz="12" w:space="0" w:color="000000"/>
                              <w:right w:val="single" w:sz="12" w:space="0" w:color="000000"/>
                            </w:tcBorders>
                          </w:tcPr>
                          <w:p w14:paraId="19242019" w14:textId="77777777" w:rsidR="00BE4392" w:rsidRDefault="00BE4392">
                            <w:pPr>
                              <w:pStyle w:val="TableParagraph"/>
                              <w:kinsoku w:val="0"/>
                              <w:overflowPunct w:val="0"/>
                              <w:spacing w:before="8"/>
                              <w:rPr>
                                <w:sz w:val="15"/>
                                <w:szCs w:val="15"/>
                              </w:rPr>
                            </w:pPr>
                          </w:p>
                          <w:p w14:paraId="19F01B07" w14:textId="77777777" w:rsidR="00BE4392" w:rsidRDefault="00BE4392">
                            <w:pPr>
                              <w:pStyle w:val="TableParagraph"/>
                              <w:kinsoku w:val="0"/>
                              <w:overflowPunct w:val="0"/>
                              <w:ind w:left="205"/>
                              <w:rPr>
                                <w:rFonts w:ascii="Arial" w:hAnsi="Arial" w:cs="Arial"/>
                                <w:sz w:val="16"/>
                                <w:szCs w:val="16"/>
                              </w:rPr>
                            </w:pPr>
                            <w:r>
                              <w:rPr>
                                <w:rFonts w:ascii="Arial" w:hAnsi="Arial" w:cs="Arial"/>
                                <w:sz w:val="16"/>
                                <w:szCs w:val="16"/>
                              </w:rPr>
                              <w:t>Reserved</w:t>
                            </w:r>
                          </w:p>
                        </w:tc>
                      </w:tr>
                    </w:tbl>
                    <w:p w14:paraId="5AE9B74E" w14:textId="77777777" w:rsidR="00AA0DCE" w:rsidRDefault="00AA0DCE" w:rsidP="00AA0DCE">
                      <w:pPr>
                        <w:pStyle w:val="af9"/>
                        <w:kinsoku w:val="0"/>
                        <w:overflowPunct w:val="0"/>
                        <w:rPr>
                          <w:sz w:val="24"/>
                          <w:szCs w:val="24"/>
                        </w:rPr>
                      </w:pPr>
                    </w:p>
                  </w:txbxContent>
                </v:textbox>
                <w10:wrap anchorx="page"/>
              </v:shape>
            </w:pict>
          </mc:Fallback>
        </mc:AlternateContent>
      </w:r>
      <w:r>
        <w:rPr>
          <w:rFonts w:ascii="Arial" w:hAnsi="Arial" w:cs="Arial"/>
          <w:sz w:val="16"/>
          <w:szCs w:val="16"/>
        </w:rPr>
        <w:t>B0</w:t>
      </w:r>
      <w:r w:rsidR="00A452C0">
        <w:rPr>
          <w:rFonts w:ascii="Arial" w:hAnsi="Arial" w:cs="Arial"/>
          <w:sz w:val="16"/>
          <w:szCs w:val="16"/>
        </w:rPr>
        <w:t xml:space="preserve">              </w:t>
      </w:r>
      <w:r>
        <w:rPr>
          <w:rFonts w:ascii="Arial" w:hAnsi="Arial" w:cs="Arial"/>
          <w:sz w:val="16"/>
          <w:szCs w:val="16"/>
        </w:rPr>
        <w:t>B1</w:t>
      </w:r>
      <w:ins w:id="256" w:author="卢刘明(Liuming Lu)" w:date="2022-11-17T23:10:00Z">
        <w:r w:rsidR="000A79DB">
          <w:rPr>
            <w:rFonts w:ascii="Arial" w:hAnsi="Arial" w:cs="Arial"/>
            <w:sz w:val="16"/>
            <w:szCs w:val="16"/>
          </w:rPr>
          <w:t xml:space="preserve">     </w:t>
        </w:r>
      </w:ins>
      <w:r>
        <w:rPr>
          <w:rFonts w:ascii="Arial" w:hAnsi="Arial" w:cs="Arial"/>
          <w:sz w:val="16"/>
          <w:szCs w:val="16"/>
        </w:rPr>
        <w:t>B2</w:t>
      </w:r>
      <w:r w:rsidR="00517FBC">
        <w:rPr>
          <w:rFonts w:ascii="Arial" w:hAnsi="Arial" w:cs="Arial"/>
          <w:sz w:val="16"/>
          <w:szCs w:val="16"/>
        </w:rPr>
        <w:t xml:space="preserve">                        </w:t>
      </w:r>
      <w:r w:rsidR="000A79DB">
        <w:rPr>
          <w:rFonts w:ascii="Arial" w:hAnsi="Arial" w:cs="Arial"/>
          <w:sz w:val="16"/>
          <w:szCs w:val="16"/>
        </w:rPr>
        <w:t xml:space="preserve">      </w:t>
      </w:r>
      <w:r w:rsidR="00517FBC">
        <w:rPr>
          <w:rFonts w:ascii="Arial" w:hAnsi="Arial" w:cs="Arial"/>
          <w:sz w:val="16"/>
          <w:szCs w:val="16"/>
        </w:rPr>
        <w:t>B</w:t>
      </w:r>
      <w:ins w:id="257" w:author="卢刘明(Liuming Lu)" w:date="2022-11-17T23:10:00Z">
        <w:r w:rsidR="000A79DB" w:rsidRPr="000A79DB">
          <w:rPr>
            <w:rFonts w:ascii="Arial" w:hAnsi="Arial" w:cs="Arial" w:hint="eastAsia"/>
            <w:sz w:val="16"/>
            <w:szCs w:val="16"/>
          </w:rPr>
          <w:t>4</w:t>
        </w:r>
      </w:ins>
      <w:del w:id="258" w:author="卢刘明(Liuming Lu)" w:date="2022-11-17T23:10:00Z">
        <w:r w:rsidR="00A452C0" w:rsidDel="000A79DB">
          <w:rPr>
            <w:rFonts w:ascii="Arial" w:hAnsi="Arial" w:cs="Arial"/>
            <w:sz w:val="16"/>
            <w:szCs w:val="16"/>
          </w:rPr>
          <w:delText>3</w:delText>
        </w:r>
      </w:del>
      <w:r w:rsidR="00A452C0">
        <w:rPr>
          <w:rFonts w:ascii="Arial" w:hAnsi="Arial" w:cs="Arial"/>
          <w:sz w:val="16"/>
          <w:szCs w:val="16"/>
        </w:rPr>
        <w:t xml:space="preserve">      </w:t>
      </w:r>
      <w:r w:rsidR="000A79DB">
        <w:rPr>
          <w:rFonts w:ascii="Arial" w:hAnsi="Arial" w:cs="Arial"/>
          <w:sz w:val="16"/>
          <w:szCs w:val="16"/>
        </w:rPr>
        <w:t xml:space="preserve">                           </w:t>
      </w:r>
      <w:r w:rsidR="00A452C0">
        <w:rPr>
          <w:rFonts w:ascii="Arial" w:hAnsi="Arial" w:cs="Arial"/>
          <w:sz w:val="16"/>
          <w:szCs w:val="16"/>
        </w:rPr>
        <w:t>B</w:t>
      </w:r>
      <w:ins w:id="259" w:author="卢刘明(Liuming Lu)" w:date="2022-11-17T23:11:00Z">
        <w:r w:rsidR="000A79DB" w:rsidRPr="000A79DB">
          <w:rPr>
            <w:rFonts w:ascii="Arial" w:hAnsi="Arial" w:cs="Arial" w:hint="eastAsia"/>
            <w:sz w:val="16"/>
            <w:szCs w:val="16"/>
          </w:rPr>
          <w:t>5</w:t>
        </w:r>
      </w:ins>
      <w:ins w:id="260" w:author="卢刘明(Liuming Lu)" w:date="2022-11-17T23:10:00Z">
        <w:r w:rsidR="000A79DB">
          <w:rPr>
            <w:rFonts w:ascii="Arial" w:hAnsi="Arial" w:cs="Arial"/>
            <w:sz w:val="16"/>
            <w:szCs w:val="16"/>
          </w:rPr>
          <w:t xml:space="preserve">                                </w:t>
        </w:r>
      </w:ins>
      <w:ins w:id="261" w:author="卢刘明(Liuming Lu)" w:date="2022-11-17T23:11:00Z">
        <w:r w:rsidR="000A79DB">
          <w:rPr>
            <w:rFonts w:ascii="Arial" w:hAnsi="Arial" w:cs="Arial"/>
            <w:sz w:val="16"/>
            <w:szCs w:val="16"/>
          </w:rPr>
          <w:t>B6              B7</w:t>
        </w:r>
      </w:ins>
    </w:p>
    <w:p w14:paraId="60C72872" w14:textId="08B710E2" w:rsidR="00AA0DCE" w:rsidRDefault="00AA0DCE" w:rsidP="00630359">
      <w:pPr>
        <w:pStyle w:val="af9"/>
        <w:tabs>
          <w:tab w:val="left" w:pos="1744"/>
          <w:tab w:val="left" w:pos="5692"/>
          <w:tab w:val="left" w:pos="7880"/>
        </w:tabs>
        <w:kinsoku w:val="0"/>
        <w:overflowPunct w:val="0"/>
        <w:spacing w:before="815"/>
        <w:ind w:firstLineChars="450" w:firstLine="720"/>
        <w:rPr>
          <w:rFonts w:ascii="Arial" w:hAnsi="Arial" w:cs="Arial"/>
          <w:sz w:val="16"/>
          <w:szCs w:val="16"/>
        </w:rPr>
      </w:pPr>
      <w:r>
        <w:rPr>
          <w:rFonts w:ascii="Arial" w:hAnsi="Arial" w:cs="Arial"/>
          <w:sz w:val="16"/>
          <w:szCs w:val="16"/>
        </w:rPr>
        <w:t>Bits:</w:t>
      </w:r>
      <w:r>
        <w:rPr>
          <w:rFonts w:ascii="Arial" w:hAnsi="Arial" w:cs="Arial"/>
          <w:sz w:val="16"/>
          <w:szCs w:val="16"/>
        </w:rPr>
        <w:tab/>
      </w:r>
      <w:r w:rsidR="00A452C0">
        <w:rPr>
          <w:rFonts w:ascii="Arial" w:hAnsi="Arial" w:cs="Arial"/>
          <w:sz w:val="16"/>
          <w:szCs w:val="16"/>
        </w:rPr>
        <w:t>2</w:t>
      </w:r>
      <w:ins w:id="262" w:author="卢刘明(Liuming Lu)" w:date="2022-11-17T21:38:00Z">
        <w:r w:rsidR="00630359">
          <w:rPr>
            <w:rFonts w:ascii="Arial" w:hAnsi="Arial" w:cs="Arial"/>
            <w:sz w:val="16"/>
            <w:szCs w:val="16"/>
          </w:rPr>
          <w:t xml:space="preserve">                                   </w:t>
        </w:r>
      </w:ins>
      <w:ins w:id="263" w:author="卢刘明(Liuming Lu)" w:date="2022-11-17T21:41:00Z">
        <w:r w:rsidR="00630359">
          <w:rPr>
            <w:rFonts w:ascii="Arial" w:hAnsi="Arial" w:cs="Arial"/>
            <w:sz w:val="16"/>
            <w:szCs w:val="16"/>
          </w:rPr>
          <w:t>3</w:t>
        </w:r>
      </w:ins>
      <w:r>
        <w:rPr>
          <w:rFonts w:ascii="Arial" w:hAnsi="Arial" w:cs="Arial"/>
          <w:sz w:val="16"/>
          <w:szCs w:val="16"/>
        </w:rPr>
        <w:tab/>
        <w:t>1</w:t>
      </w:r>
      <w:r>
        <w:rPr>
          <w:rFonts w:ascii="Arial" w:hAnsi="Arial" w:cs="Arial"/>
          <w:sz w:val="16"/>
          <w:szCs w:val="16"/>
        </w:rPr>
        <w:tab/>
      </w:r>
      <w:del w:id="264" w:author="卢刘明(Liuming Lu)" w:date="2022-11-17T21:40:00Z">
        <w:r w:rsidR="00A452C0" w:rsidDel="00630359">
          <w:rPr>
            <w:rFonts w:ascii="Arial" w:hAnsi="Arial" w:cs="Arial"/>
            <w:sz w:val="16"/>
            <w:szCs w:val="16"/>
          </w:rPr>
          <w:delText>5</w:delText>
        </w:r>
      </w:del>
      <w:ins w:id="265" w:author="卢刘明(Liuming Lu)" w:date="2022-11-17T21:41:00Z">
        <w:r w:rsidR="00630359">
          <w:rPr>
            <w:rFonts w:ascii="Arial" w:hAnsi="Arial" w:cs="Arial"/>
            <w:sz w:val="16"/>
            <w:szCs w:val="16"/>
          </w:rPr>
          <w:t>2</w:t>
        </w:r>
      </w:ins>
    </w:p>
    <w:p w14:paraId="53678783" w14:textId="6C307302" w:rsidR="00AA0DCE" w:rsidRDefault="00AA0DCE" w:rsidP="00AA0DCE">
      <w:pPr>
        <w:pStyle w:val="af9"/>
        <w:kinsoku w:val="0"/>
        <w:overflowPunct w:val="0"/>
        <w:spacing w:before="186"/>
        <w:ind w:right="137"/>
        <w:jc w:val="center"/>
        <w:rPr>
          <w:rFonts w:ascii="Arial" w:hAnsi="Arial" w:cs="Arial"/>
          <w:b/>
          <w:bCs/>
        </w:rPr>
      </w:pPr>
      <w:bookmarkStart w:id="266" w:name="_bookmark131"/>
      <w:bookmarkEnd w:id="266"/>
      <w:r>
        <w:rPr>
          <w:rFonts w:ascii="Arial" w:hAnsi="Arial" w:cs="Arial"/>
          <w:b/>
          <w:bCs/>
        </w:rPr>
        <w:t>Figure</w:t>
      </w:r>
      <w:r>
        <w:rPr>
          <w:rFonts w:ascii="Arial" w:hAnsi="Arial" w:cs="Arial"/>
          <w:b/>
          <w:bCs/>
          <w:spacing w:val="-7"/>
        </w:rPr>
        <w:t xml:space="preserve"> </w:t>
      </w:r>
      <w:r>
        <w:rPr>
          <w:rFonts w:ascii="Arial" w:hAnsi="Arial" w:cs="Arial"/>
          <w:b/>
          <w:bCs/>
        </w:rPr>
        <w:t>9-xxx—</w:t>
      </w:r>
      <w:r w:rsidR="00A5281E" w:rsidRPr="00A5281E">
        <w:rPr>
          <w:rFonts w:ascii="Arial" w:hAnsi="Arial" w:cs="Arial"/>
          <w:b/>
          <w:bCs/>
        </w:rPr>
        <w:t>Latency Sensitive Traffic</w:t>
      </w:r>
      <w:r w:rsidR="00A5281E" w:rsidRPr="009320A1">
        <w:rPr>
          <w:rFonts w:ascii="Arial" w:hAnsi="Arial" w:cs="Arial"/>
          <w:b/>
          <w:bCs/>
        </w:rPr>
        <w:t xml:space="preserve"> </w:t>
      </w:r>
      <w:ins w:id="267" w:author="卢刘明(Liuming Lu)" w:date="2022-10-31T00:32:00Z">
        <w:r w:rsidR="008B26AA" w:rsidRPr="009320A1">
          <w:rPr>
            <w:rFonts w:ascii="Arial" w:hAnsi="Arial" w:cs="Arial"/>
            <w:b/>
            <w:bCs/>
          </w:rPr>
          <w:t>KPI</w:t>
        </w:r>
      </w:ins>
      <w:del w:id="268" w:author="卢刘明(Liuming Lu)" w:date="2022-10-31T00:32:00Z">
        <w:r w:rsidR="00A5281E" w:rsidRPr="009320A1" w:rsidDel="008B26AA">
          <w:rPr>
            <w:rFonts w:ascii="Arial" w:hAnsi="Arial" w:cs="Arial"/>
            <w:b/>
            <w:bCs/>
          </w:rPr>
          <w:delText>C</w:delText>
        </w:r>
        <w:r w:rsidR="00A5281E" w:rsidRPr="00A5281E" w:rsidDel="008B26AA">
          <w:rPr>
            <w:rFonts w:ascii="Arial" w:hAnsi="Arial" w:cs="Arial"/>
            <w:b/>
            <w:bCs/>
          </w:rPr>
          <w:delText>riterion</w:delText>
        </w:r>
      </w:del>
      <w:r w:rsidR="00A5281E" w:rsidRPr="00A5281E">
        <w:rPr>
          <w:rFonts w:ascii="Arial" w:hAnsi="Arial" w:cs="Arial"/>
          <w:b/>
          <w:bCs/>
        </w:rPr>
        <w:t xml:space="preserve"> Control</w:t>
      </w:r>
      <w:r w:rsidR="00A5281E">
        <w:rPr>
          <w:rFonts w:ascii="Arial" w:hAnsi="Arial" w:cs="Arial"/>
          <w:b/>
          <w:bCs/>
        </w:rPr>
        <w:t xml:space="preserve"> </w:t>
      </w:r>
      <w:r>
        <w:rPr>
          <w:rFonts w:ascii="Arial" w:hAnsi="Arial" w:cs="Arial"/>
          <w:b/>
          <w:bCs/>
        </w:rPr>
        <w:t>field</w:t>
      </w:r>
      <w:r>
        <w:rPr>
          <w:rFonts w:ascii="Arial" w:hAnsi="Arial" w:cs="Arial"/>
          <w:b/>
          <w:bCs/>
          <w:spacing w:val="-7"/>
        </w:rPr>
        <w:t xml:space="preserve"> </w:t>
      </w:r>
      <w:r>
        <w:rPr>
          <w:rFonts w:ascii="Arial" w:hAnsi="Arial" w:cs="Arial"/>
          <w:b/>
          <w:bCs/>
        </w:rPr>
        <w:t>format</w:t>
      </w:r>
    </w:p>
    <w:p w14:paraId="643A5F8A" w14:textId="0CB018F1" w:rsidR="005C0BFA" w:rsidRDefault="00DA6DB4" w:rsidP="001B73F4">
      <w:pPr>
        <w:pStyle w:val="T"/>
        <w:rPr>
          <w:ins w:id="269" w:author="卢刘明(Liuming Lu)" w:date="2022-11-17T23:15:00Z"/>
        </w:rPr>
      </w:pPr>
      <w:r>
        <w:t xml:space="preserve">The </w:t>
      </w:r>
      <w:r w:rsidRPr="00DA6DB4">
        <w:t>Direction</w:t>
      </w:r>
      <w:r>
        <w:t xml:space="preserve"> </w:t>
      </w:r>
      <w:r w:rsidR="00A42182">
        <w:t>sub</w:t>
      </w:r>
      <w:r>
        <w:t xml:space="preserve">field is defined in </w:t>
      </w:r>
      <w:r w:rsidRPr="00DA6DB4">
        <w:t>9.4.2.316 (QoS Characteristics element)</w:t>
      </w:r>
      <w:r w:rsidR="00560995">
        <w:t>.</w:t>
      </w:r>
    </w:p>
    <w:p w14:paraId="5AB9868D" w14:textId="1427B9EB" w:rsidR="000A79DB" w:rsidRPr="00884C0D" w:rsidRDefault="00884C0D" w:rsidP="001B73F4">
      <w:pPr>
        <w:pStyle w:val="T"/>
      </w:pPr>
      <w:ins w:id="270" w:author="卢刘明(Liuming Lu)" w:date="2022-11-17T23:19:00Z">
        <w:r w:rsidRPr="00CB4B64">
          <w:rPr>
            <w:rFonts w:hint="eastAsia"/>
          </w:rPr>
          <w:t>T</w:t>
        </w:r>
        <w:r w:rsidRPr="00CB4B64">
          <w:t xml:space="preserve">he </w:t>
        </w:r>
        <w:r w:rsidRPr="00CB4B64">
          <w:rPr>
            <w:rFonts w:hint="eastAsia"/>
          </w:rPr>
          <w:t>N</w:t>
        </w:r>
        <w:r w:rsidRPr="00CB4B64">
          <w:t xml:space="preserve">umber of Latency Sensitive Traffic KPIs subfield </w:t>
        </w:r>
        <w:r>
          <w:t xml:space="preserve">indicates the number of the </w:t>
        </w:r>
        <w:r w:rsidRPr="00CB4B64">
          <w:t>Latency Sensitive Traffic KPI subfield</w:t>
        </w:r>
        <w:r>
          <w:t>s</w:t>
        </w:r>
        <w:r w:rsidRPr="00CB4B64">
          <w:t xml:space="preserve"> in</w:t>
        </w:r>
        <w:r>
          <w:t xml:space="preserve"> the</w:t>
        </w:r>
        <w:r w:rsidRPr="00CB4B64">
          <w:t xml:space="preserve"> Latency Sensitive Traffic KPI List field. </w:t>
        </w:r>
        <w:r>
          <w:t xml:space="preserve">The subfield is encoded </w:t>
        </w:r>
        <w:proofErr w:type="spellStart"/>
        <w:r>
          <w:t>to n</w:t>
        </w:r>
        <w:proofErr w:type="spellEnd"/>
        <w:r>
          <w:t xml:space="preserve">, where (n+1) is </w:t>
        </w:r>
      </w:ins>
      <w:ins w:id="271" w:author="卢刘明(Liuming Lu)" w:date="2022-11-17T23:20:00Z">
        <w:r>
          <w:t xml:space="preserve">the number of the </w:t>
        </w:r>
        <w:r w:rsidRPr="00CB4B64">
          <w:t>Latency Sensitive Traffic KPI subfield</w:t>
        </w:r>
        <w:r>
          <w:t>s</w:t>
        </w:r>
      </w:ins>
      <w:ins w:id="272" w:author="卢刘明(Liuming Lu)" w:date="2022-11-17T23:19:00Z">
        <w:r>
          <w:t>.</w:t>
        </w:r>
      </w:ins>
    </w:p>
    <w:p w14:paraId="02261BD9" w14:textId="031ADBDC" w:rsidR="00E40866" w:rsidRDefault="00E40866" w:rsidP="001B73F4">
      <w:pPr>
        <w:pStyle w:val="T"/>
        <w:rPr>
          <w:ins w:id="273" w:author="卢刘明(Liuming Lu)" w:date="2022-11-17T23:30:00Z"/>
        </w:rPr>
      </w:pPr>
      <w:r w:rsidRPr="00E40866">
        <w:t xml:space="preserve">The </w:t>
      </w:r>
      <w:del w:id="274" w:author="卢刘明(Liuming Lu)" w:date="2022-10-26T14:47:00Z">
        <w:r w:rsidRPr="00E40866" w:rsidDel="003B7507">
          <w:delText xml:space="preserve">Threshold </w:delText>
        </w:r>
      </w:del>
      <w:ins w:id="275" w:author="卢刘明(Liuming Lu)" w:date="2022-10-26T14:47:00Z">
        <w:r w:rsidR="003B7507">
          <w:t>KPI</w:t>
        </w:r>
        <w:r w:rsidR="003B7507" w:rsidRPr="00E40866">
          <w:t xml:space="preserve"> </w:t>
        </w:r>
      </w:ins>
      <w:r w:rsidRPr="00E40866">
        <w:t xml:space="preserve">for MSDU Delivery Ratio Presence Indicator subfield indicates whether the </w:t>
      </w:r>
      <w:del w:id="276" w:author="卢刘明(Liuming Lu)" w:date="2022-10-26T14:47:00Z">
        <w:r w:rsidRPr="00E40866" w:rsidDel="003B7507">
          <w:delText xml:space="preserve">Threshold </w:delText>
        </w:r>
      </w:del>
      <w:ins w:id="277" w:author="卢刘明(Liuming Lu)" w:date="2022-10-26T14:47:00Z">
        <w:r w:rsidR="003B7507">
          <w:t>KPI</w:t>
        </w:r>
        <w:r w:rsidR="003B7507" w:rsidRPr="00E40866">
          <w:t xml:space="preserve"> </w:t>
        </w:r>
      </w:ins>
      <w:r w:rsidRPr="00E40866">
        <w:t>for MSDU Delivery Ratio field is present in</w:t>
      </w:r>
      <w:ins w:id="278" w:author="卢刘明(Liuming Lu)" w:date="2022-11-17T23:22:00Z">
        <w:r w:rsidR="00884C0D">
          <w:t xml:space="preserve"> </w:t>
        </w:r>
        <w:bookmarkStart w:id="279" w:name="_Hlk119619872"/>
        <w:r w:rsidR="00884C0D">
          <w:t xml:space="preserve">the </w:t>
        </w:r>
        <w:r w:rsidR="00884C0D" w:rsidRPr="00884C0D">
          <w:t xml:space="preserve">Latency Sensitive Traffic KPI subfield of </w:t>
        </w:r>
      </w:ins>
      <w:ins w:id="280" w:author="卢刘明(Liuming Lu)" w:date="2022-11-17T23:23:00Z">
        <w:r w:rsidR="00884C0D">
          <w:t>the</w:t>
        </w:r>
        <w:r w:rsidR="00884C0D" w:rsidRPr="00CB4B64">
          <w:t xml:space="preserve"> Latency Sensitive Traffic KPI List field</w:t>
        </w:r>
      </w:ins>
      <w:bookmarkEnd w:id="279"/>
      <w:del w:id="281" w:author="卢刘明(Liuming Lu)" w:date="2022-11-17T23:23:00Z">
        <w:r w:rsidRPr="00E40866" w:rsidDel="00884C0D">
          <w:delText xml:space="preserve"> the Latency Sensitive Traffic </w:delText>
        </w:r>
      </w:del>
      <w:del w:id="282" w:author="卢刘明(Liuming Lu)" w:date="2022-10-26T14:47:00Z">
        <w:r w:rsidRPr="00E40866" w:rsidDel="003B7507">
          <w:delText xml:space="preserve">Criterion </w:delText>
        </w:r>
      </w:del>
      <w:del w:id="283" w:author="卢刘明(Liuming Lu)" w:date="2022-11-17T23:23:00Z">
        <w:r w:rsidRPr="00E40866" w:rsidDel="00884C0D">
          <w:delText>element</w:delText>
        </w:r>
      </w:del>
      <w:r w:rsidRPr="00E40866">
        <w:t xml:space="preserve">. A value of 1 in </w:t>
      </w:r>
      <w:r>
        <w:t>t</w:t>
      </w:r>
      <w:r w:rsidRPr="00E40866">
        <w:t xml:space="preserve">he </w:t>
      </w:r>
      <w:del w:id="284" w:author="卢刘明(Liuming Lu)" w:date="2022-10-26T14:47:00Z">
        <w:r w:rsidRPr="00E40866" w:rsidDel="003B7507">
          <w:delText xml:space="preserve">Threshold </w:delText>
        </w:r>
      </w:del>
      <w:ins w:id="285" w:author="卢刘明(Liuming Lu)" w:date="2022-10-26T14:47:00Z">
        <w:r w:rsidR="003B7507">
          <w:t>KPI</w:t>
        </w:r>
        <w:r w:rsidR="003B7507" w:rsidRPr="00E40866">
          <w:t xml:space="preserve"> </w:t>
        </w:r>
      </w:ins>
      <w:r w:rsidRPr="00E40866">
        <w:t xml:space="preserve">for MSDU Delivery Ratio Presence Indicator subfield indicates that the </w:t>
      </w:r>
      <w:ins w:id="286" w:author="卢刘明(Liuming Lu)" w:date="2022-10-26T14:48:00Z">
        <w:r w:rsidR="003B7507">
          <w:t>KPI</w:t>
        </w:r>
      </w:ins>
      <w:del w:id="287" w:author="卢刘明(Liuming Lu)" w:date="2022-10-26T14:48:00Z">
        <w:r w:rsidRPr="00E40866" w:rsidDel="003B7507">
          <w:delText>Threshold</w:delText>
        </w:r>
      </w:del>
      <w:r w:rsidRPr="00E40866">
        <w:t xml:space="preserve"> for MSDU Delivery Ratio field is present in </w:t>
      </w:r>
      <w:ins w:id="288" w:author="卢刘明(Liuming Lu)" w:date="2022-11-17T23:24:00Z">
        <w:r w:rsidR="00884C0D" w:rsidRPr="00884C0D">
          <w:t>the Latency Sensitive Traffic KPI subfield of the Latency Sensitive Traffic KPI List field</w:t>
        </w:r>
      </w:ins>
      <w:del w:id="289" w:author="卢刘明(Liuming Lu)" w:date="2022-11-17T23:24:00Z">
        <w:r w:rsidRPr="00E40866" w:rsidDel="00884C0D">
          <w:delText xml:space="preserve">the Latency Sensitive Traffic </w:delText>
        </w:r>
      </w:del>
      <w:del w:id="290" w:author="卢刘明(Liuming Lu)" w:date="2022-10-26T14:48:00Z">
        <w:r w:rsidRPr="00E40866" w:rsidDel="003B7507">
          <w:delText>Criterion</w:delText>
        </w:r>
      </w:del>
      <w:del w:id="291" w:author="卢刘明(Liuming Lu)" w:date="2022-11-17T23:24:00Z">
        <w:r w:rsidRPr="00E40866" w:rsidDel="00884C0D">
          <w:delText xml:space="preserve"> element</w:delText>
        </w:r>
      </w:del>
      <w:r w:rsidRPr="00E40866">
        <w:t xml:space="preserve">. Otherwise, the </w:t>
      </w:r>
      <w:ins w:id="292" w:author="卢刘明(Liuming Lu)" w:date="2022-10-26T14:48:00Z">
        <w:r w:rsidR="003B7507">
          <w:t>KPI</w:t>
        </w:r>
      </w:ins>
      <w:del w:id="293" w:author="卢刘明(Liuming Lu)" w:date="2022-10-26T14:48:00Z">
        <w:r w:rsidRPr="00E40866" w:rsidDel="003B7507">
          <w:delText>Threshold</w:delText>
        </w:r>
      </w:del>
      <w:r w:rsidRPr="00E40866">
        <w:t xml:space="preserve"> for MSDU Delivery Ratio field is not present in</w:t>
      </w:r>
      <w:ins w:id="294" w:author="卢刘明(Liuming Lu)" w:date="2022-11-17T23:24:00Z">
        <w:r w:rsidR="00884C0D">
          <w:t xml:space="preserve"> the </w:t>
        </w:r>
        <w:r w:rsidR="00884C0D" w:rsidRPr="00884C0D">
          <w:t xml:space="preserve">Latency Sensitive Traffic KPI subfield of </w:t>
        </w:r>
        <w:r w:rsidR="00884C0D">
          <w:t>the</w:t>
        </w:r>
        <w:r w:rsidR="00884C0D" w:rsidRPr="00CB4B64">
          <w:t xml:space="preserve"> Latency Sensitive Traffic KPI List field</w:t>
        </w:r>
      </w:ins>
      <w:r w:rsidRPr="00E40866">
        <w:t xml:space="preserve"> </w:t>
      </w:r>
      <w:del w:id="295" w:author="卢刘明(Liuming Lu)" w:date="2022-11-17T23:24:00Z">
        <w:r w:rsidRPr="00E40866" w:rsidDel="00884C0D">
          <w:delText xml:space="preserve">the Latency Sensitive Traffic </w:delText>
        </w:r>
      </w:del>
      <w:del w:id="296" w:author="卢刘明(Liuming Lu)" w:date="2022-10-26T14:48:00Z">
        <w:r w:rsidRPr="00E40866" w:rsidDel="003B7507">
          <w:delText>Criterion</w:delText>
        </w:r>
      </w:del>
      <w:del w:id="297" w:author="卢刘明(Liuming Lu)" w:date="2022-11-17T23:24:00Z">
        <w:r w:rsidRPr="00E40866" w:rsidDel="00884C0D">
          <w:delText xml:space="preserve"> element</w:delText>
        </w:r>
      </w:del>
      <w:r w:rsidRPr="00E40866">
        <w:t>.</w:t>
      </w:r>
      <w:ins w:id="298" w:author="卢刘明(Liuming Lu)" w:date="2022-11-17T23:25:00Z">
        <w:r w:rsidR="00884C0D">
          <w:t xml:space="preserve"> I</w:t>
        </w:r>
        <w:r w:rsidR="00884C0D" w:rsidRPr="00884C0D">
          <w:rPr>
            <w:rFonts w:hint="eastAsia"/>
          </w:rPr>
          <w:t>f</w:t>
        </w:r>
        <w:r w:rsidR="00884C0D" w:rsidRPr="00884C0D">
          <w:t xml:space="preserve"> </w:t>
        </w:r>
        <w:r w:rsidR="00884C0D">
          <w:t xml:space="preserve">the number of the </w:t>
        </w:r>
        <w:r w:rsidR="00884C0D" w:rsidRPr="00CB4B64">
          <w:t>Latency Sensitive Traffic KPI subfield</w:t>
        </w:r>
        <w:r w:rsidR="00884C0D">
          <w:t xml:space="preserve">s </w:t>
        </w:r>
      </w:ins>
      <w:ins w:id="299" w:author="卢刘明(Liuming Lu)" w:date="2022-11-17T23:28:00Z">
        <w:r w:rsidR="00884C0D">
          <w:t>are</w:t>
        </w:r>
      </w:ins>
      <w:ins w:id="300" w:author="卢刘明(Liuming Lu)" w:date="2022-11-17T23:25:00Z">
        <w:r w:rsidR="00884C0D">
          <w:t xml:space="preserve"> </w:t>
        </w:r>
      </w:ins>
      <w:ins w:id="301" w:author="卢刘明(Liuming Lu)" w:date="2022-11-17T23:26:00Z">
        <w:r w:rsidR="00884C0D">
          <w:t xml:space="preserve">more than 1 the value of </w:t>
        </w:r>
      </w:ins>
      <w:ins w:id="302" w:author="卢刘明(Liuming Lu)" w:date="2022-11-17T23:27:00Z">
        <w:r w:rsidR="00884C0D">
          <w:t>t</w:t>
        </w:r>
        <w:r w:rsidR="00884C0D" w:rsidRPr="00E40866">
          <w:t xml:space="preserve">he </w:t>
        </w:r>
        <w:r w:rsidR="00884C0D">
          <w:t>KPI</w:t>
        </w:r>
        <w:r w:rsidR="00884C0D" w:rsidRPr="00E40866">
          <w:t xml:space="preserve"> for MSDU Delivery Ratio Presence Indicator subfield</w:t>
        </w:r>
        <w:r w:rsidR="00884C0D">
          <w:t xml:space="preserve"> shall be equal to 1.</w:t>
        </w:r>
      </w:ins>
    </w:p>
    <w:p w14:paraId="08EBFBF2" w14:textId="1CA5A461" w:rsidR="00663C17" w:rsidRDefault="00663C17" w:rsidP="001B73F4">
      <w:pPr>
        <w:pStyle w:val="T"/>
        <w:rPr>
          <w:ins w:id="303" w:author="卢刘明(Liuming Lu)" w:date="2022-11-17T23:33:00Z"/>
        </w:rPr>
      </w:pPr>
      <w:ins w:id="304" w:author="卢刘明(Liuming Lu)" w:date="2022-11-17T23:33:00Z">
        <w:r>
          <w:t xml:space="preserve">The </w:t>
        </w:r>
        <w:r w:rsidRPr="00CB4B64">
          <w:t>Latency Sensitive Traffic KPI List field</w:t>
        </w:r>
        <w:r>
          <w:t xml:space="preserve"> is defined in Figure 9-xxx (</w:t>
        </w:r>
        <w:r w:rsidRPr="00CB4B64">
          <w:t>Latency Sensitive Traffic KPI List field format</w:t>
        </w:r>
        <w:r>
          <w:t xml:space="preserve">). The </w:t>
        </w:r>
        <w:r w:rsidRPr="00CB4B64">
          <w:t>Latency Sensitive Traffic KPI List field</w:t>
        </w:r>
        <w:r>
          <w:t xml:space="preserve"> contains </w:t>
        </w:r>
        <w:r w:rsidRPr="00CB4B64">
          <w:t>m Latency Sensitive Traffic KPI</w:t>
        </w:r>
        <w:r>
          <w:t xml:space="preserve"> subfields, where </w:t>
        </w:r>
        <w:r w:rsidRPr="00CB4B64">
          <w:t xml:space="preserve">m </w:t>
        </w:r>
        <w:r>
          <w:t xml:space="preserve">is the number of </w:t>
        </w:r>
        <w:r w:rsidRPr="00CB4B64">
          <w:t>Latency Sensitive Traffic KPI</w:t>
        </w:r>
        <w:r>
          <w:t xml:space="preserve"> subfields.</w:t>
        </w:r>
      </w:ins>
    </w:p>
    <w:p w14:paraId="199FEF23" w14:textId="77777777" w:rsidR="00663C17" w:rsidRPr="00884C0D" w:rsidRDefault="00663C17" w:rsidP="001B73F4">
      <w:pPr>
        <w:pStyle w:val="T"/>
        <w:rPr>
          <w:ins w:id="305" w:author="卢刘明(Liuming Lu)" w:date="2022-11-17T21:14:00Z"/>
        </w:rPr>
      </w:pPr>
    </w:p>
    <w:tbl>
      <w:tblPr>
        <w:tblW w:w="0" w:type="auto"/>
        <w:jc w:val="center"/>
        <w:tblLayout w:type="fixed"/>
        <w:tblCellMar>
          <w:left w:w="0" w:type="dxa"/>
          <w:right w:w="0" w:type="dxa"/>
        </w:tblCellMar>
        <w:tblLook w:val="0000" w:firstRow="0" w:lastRow="0" w:firstColumn="0" w:lastColumn="0" w:noHBand="0" w:noVBand="0"/>
      </w:tblPr>
      <w:tblGrid>
        <w:gridCol w:w="2291"/>
        <w:gridCol w:w="1418"/>
        <w:gridCol w:w="2528"/>
      </w:tblGrid>
      <w:tr w:rsidR="00CC5C32" w14:paraId="3B09224F" w14:textId="77777777" w:rsidTr="00CC5C32">
        <w:trPr>
          <w:trHeight w:val="710"/>
          <w:jc w:val="center"/>
          <w:ins w:id="306" w:author="卢刘明(Liuming Lu)" w:date="2022-11-17T21:17:00Z"/>
        </w:trPr>
        <w:tc>
          <w:tcPr>
            <w:tcW w:w="2291" w:type="dxa"/>
            <w:tcBorders>
              <w:top w:val="single" w:sz="12" w:space="0" w:color="000000"/>
              <w:left w:val="single" w:sz="12" w:space="0" w:color="000000"/>
              <w:bottom w:val="single" w:sz="12" w:space="0" w:color="000000"/>
              <w:right w:val="single" w:sz="12" w:space="0" w:color="000000"/>
            </w:tcBorders>
          </w:tcPr>
          <w:p w14:paraId="5CDB3D58" w14:textId="25386B9F" w:rsidR="00CC5C32" w:rsidRPr="00CC5C32" w:rsidRDefault="00CC5C32" w:rsidP="00CC5C32">
            <w:pPr>
              <w:pStyle w:val="TableParagraph"/>
              <w:kinsoku w:val="0"/>
              <w:overflowPunct w:val="0"/>
              <w:spacing w:before="120" w:line="208" w:lineRule="auto"/>
              <w:ind w:left="268" w:right="239" w:hanging="1"/>
              <w:jc w:val="center"/>
              <w:rPr>
                <w:ins w:id="307" w:author="卢刘明(Liuming Lu)" w:date="2022-11-17T21:17:00Z"/>
                <w:rFonts w:ascii="Arial" w:hAnsi="Arial" w:cs="Arial"/>
                <w:spacing w:val="-1"/>
                <w:sz w:val="16"/>
                <w:szCs w:val="16"/>
              </w:rPr>
            </w:pPr>
            <w:ins w:id="308" w:author="卢刘明(Liuming Lu)" w:date="2022-11-17T21:17:00Z">
              <w:r w:rsidRPr="009C7CDF">
                <w:rPr>
                  <w:rFonts w:ascii="Arial" w:hAnsi="Arial" w:cs="Arial"/>
                  <w:spacing w:val="-1"/>
                  <w:sz w:val="16"/>
                  <w:szCs w:val="16"/>
                </w:rPr>
                <w:t xml:space="preserve">Latency Sensitive Traffic </w:t>
              </w:r>
              <w:r w:rsidRPr="00BA4DDA">
                <w:rPr>
                  <w:rFonts w:ascii="Arial" w:hAnsi="Arial" w:cs="Arial"/>
                  <w:spacing w:val="-1"/>
                  <w:sz w:val="16"/>
                  <w:szCs w:val="16"/>
                </w:rPr>
                <w:t>KPI</w:t>
              </w:r>
            </w:ins>
            <w:ins w:id="309" w:author="卢刘明(Liuming Lu)" w:date="2022-11-17T21:19:00Z">
              <w:r>
                <w:rPr>
                  <w:rFonts w:ascii="Arial" w:hAnsi="Arial" w:cs="Arial"/>
                  <w:spacing w:val="-1"/>
                  <w:sz w:val="16"/>
                  <w:szCs w:val="16"/>
                </w:rPr>
                <w:t xml:space="preserve"> 1</w:t>
              </w:r>
            </w:ins>
          </w:p>
        </w:tc>
        <w:tc>
          <w:tcPr>
            <w:tcW w:w="1418" w:type="dxa"/>
            <w:tcBorders>
              <w:top w:val="single" w:sz="12" w:space="0" w:color="000000"/>
              <w:left w:val="single" w:sz="12" w:space="0" w:color="000000"/>
              <w:bottom w:val="single" w:sz="12" w:space="0" w:color="000000"/>
              <w:right w:val="single" w:sz="18" w:space="0" w:color="000000"/>
            </w:tcBorders>
          </w:tcPr>
          <w:p w14:paraId="1AD4E1D6" w14:textId="4D4C92D0" w:rsidR="00CC5C32" w:rsidRPr="00CC5C32" w:rsidRDefault="00CC5C32" w:rsidP="00CC5C32">
            <w:pPr>
              <w:pStyle w:val="TableParagraph"/>
              <w:kinsoku w:val="0"/>
              <w:overflowPunct w:val="0"/>
              <w:spacing w:before="120" w:line="208" w:lineRule="auto"/>
              <w:ind w:left="268" w:right="239" w:hanging="1"/>
              <w:jc w:val="center"/>
              <w:rPr>
                <w:ins w:id="310" w:author="卢刘明(Liuming Lu)" w:date="2022-11-17T21:17:00Z"/>
                <w:rFonts w:ascii="Arial" w:eastAsia="宋体" w:hAnsi="Arial" w:cs="Arial"/>
                <w:spacing w:val="-1"/>
                <w:sz w:val="16"/>
                <w:szCs w:val="16"/>
              </w:rPr>
            </w:pPr>
            <w:ins w:id="311" w:author="卢刘明(Liuming Lu)" w:date="2022-11-17T21:18:00Z">
              <w:r>
                <w:rPr>
                  <w:rFonts w:ascii="宋体" w:eastAsia="宋体" w:hAnsi="宋体" w:cs="Arial"/>
                  <w:spacing w:val="-1"/>
                  <w:sz w:val="16"/>
                  <w:szCs w:val="16"/>
                </w:rPr>
                <w:t>…</w:t>
              </w:r>
            </w:ins>
          </w:p>
        </w:tc>
        <w:tc>
          <w:tcPr>
            <w:tcW w:w="2528" w:type="dxa"/>
            <w:tcBorders>
              <w:top w:val="single" w:sz="12" w:space="0" w:color="000000"/>
              <w:left w:val="single" w:sz="18" w:space="0" w:color="000000"/>
              <w:bottom w:val="single" w:sz="12" w:space="0" w:color="000000"/>
              <w:right w:val="single" w:sz="18" w:space="0" w:color="000000"/>
            </w:tcBorders>
          </w:tcPr>
          <w:p w14:paraId="73E88A28" w14:textId="194B3CDA" w:rsidR="00CC5C32" w:rsidRPr="00A12862" w:rsidRDefault="00CC5C32" w:rsidP="008B2DE6">
            <w:pPr>
              <w:pStyle w:val="TableParagraph"/>
              <w:kinsoku w:val="0"/>
              <w:overflowPunct w:val="0"/>
              <w:spacing w:before="120" w:line="208" w:lineRule="auto"/>
              <w:ind w:left="268" w:right="239" w:hanging="1"/>
              <w:jc w:val="center"/>
              <w:rPr>
                <w:ins w:id="312" w:author="卢刘明(Liuming Lu)" w:date="2022-11-17T21:17:00Z"/>
                <w:rFonts w:ascii="Arial" w:eastAsia="宋体" w:hAnsi="Arial" w:cs="Arial"/>
                <w:sz w:val="16"/>
                <w:szCs w:val="16"/>
              </w:rPr>
            </w:pPr>
            <w:ins w:id="313" w:author="卢刘明(Liuming Lu)" w:date="2022-11-17T21:17:00Z">
              <w:r w:rsidRPr="009C7CDF">
                <w:rPr>
                  <w:rFonts w:ascii="Arial" w:hAnsi="Arial" w:cs="Arial"/>
                  <w:spacing w:val="-1"/>
                  <w:sz w:val="16"/>
                  <w:szCs w:val="16"/>
                </w:rPr>
                <w:t xml:space="preserve">Latency Sensitive Traffic </w:t>
              </w:r>
              <w:r w:rsidRPr="00BA4DDA">
                <w:rPr>
                  <w:rFonts w:ascii="Arial" w:hAnsi="Arial" w:cs="Arial"/>
                  <w:spacing w:val="-1"/>
                  <w:sz w:val="16"/>
                  <w:szCs w:val="16"/>
                </w:rPr>
                <w:t>KPI</w:t>
              </w:r>
            </w:ins>
            <w:ins w:id="314" w:author="卢刘明(Liuming Lu)" w:date="2022-11-17T21:19:00Z">
              <w:r>
                <w:rPr>
                  <w:rFonts w:ascii="Arial" w:hAnsi="Arial" w:cs="Arial"/>
                  <w:spacing w:val="-1"/>
                  <w:sz w:val="16"/>
                  <w:szCs w:val="16"/>
                </w:rPr>
                <w:t xml:space="preserve"> m</w:t>
              </w:r>
            </w:ins>
          </w:p>
        </w:tc>
      </w:tr>
    </w:tbl>
    <w:p w14:paraId="1FFA26E1" w14:textId="1E277F57" w:rsidR="00CC5C32" w:rsidRDefault="00CC5C32" w:rsidP="00CC5C32">
      <w:pPr>
        <w:pStyle w:val="T"/>
        <w:ind w:firstLineChars="750" w:firstLine="1200"/>
        <w:rPr>
          <w:ins w:id="315" w:author="卢刘明(Liuming Lu)" w:date="2022-11-17T21:21:00Z"/>
          <w:rFonts w:ascii="Arial" w:hAnsi="Arial" w:cs="Arial"/>
          <w:sz w:val="16"/>
          <w:szCs w:val="16"/>
        </w:rPr>
      </w:pPr>
      <w:ins w:id="316" w:author="卢刘明(Liuming Lu)" w:date="2022-11-17T21:17:00Z">
        <w:r>
          <w:rPr>
            <w:rFonts w:ascii="Arial" w:hAnsi="Arial" w:cs="Arial"/>
            <w:sz w:val="16"/>
            <w:szCs w:val="16"/>
          </w:rPr>
          <w:t xml:space="preserve">Octets:            </w:t>
        </w:r>
      </w:ins>
      <w:ins w:id="317" w:author="卢刘明(Liuming Lu)" w:date="2022-11-17T21:19:00Z">
        <w:r>
          <w:rPr>
            <w:rFonts w:ascii="Arial" w:hAnsi="Arial" w:cs="Arial"/>
            <w:sz w:val="16"/>
            <w:szCs w:val="16"/>
          </w:rPr>
          <w:t xml:space="preserve">          </w:t>
        </w:r>
      </w:ins>
      <w:ins w:id="318" w:author="卢刘明(Liuming Lu)" w:date="2022-11-17T21:20:00Z">
        <w:r>
          <w:rPr>
            <w:rFonts w:ascii="Arial" w:hAnsi="Arial" w:cs="Arial"/>
            <w:sz w:val="16"/>
            <w:szCs w:val="16"/>
          </w:rPr>
          <w:t xml:space="preserve">    5</w:t>
        </w:r>
      </w:ins>
      <w:ins w:id="319" w:author="卢刘明(Liuming Lu)" w:date="2022-11-17T21:17:00Z">
        <w:r>
          <w:rPr>
            <w:rFonts w:ascii="Arial" w:hAnsi="Arial" w:cs="Arial"/>
            <w:sz w:val="16"/>
            <w:szCs w:val="16"/>
          </w:rPr>
          <w:t xml:space="preserve">                                                        </w:t>
        </w:r>
      </w:ins>
      <w:ins w:id="320" w:author="卢刘明(Liuming Lu)" w:date="2022-11-17T21:20:00Z">
        <w:r>
          <w:rPr>
            <w:rFonts w:ascii="Arial" w:hAnsi="Arial" w:cs="Arial"/>
            <w:sz w:val="16"/>
            <w:szCs w:val="16"/>
          </w:rPr>
          <w:t xml:space="preserve">                    </w:t>
        </w:r>
      </w:ins>
      <w:ins w:id="321" w:author="卢刘明(Liuming Lu)" w:date="2022-11-17T21:21:00Z">
        <w:r>
          <w:rPr>
            <w:rFonts w:ascii="Arial" w:hAnsi="Arial" w:cs="Arial"/>
            <w:sz w:val="16"/>
            <w:szCs w:val="16"/>
          </w:rPr>
          <w:t xml:space="preserve">              </w:t>
        </w:r>
      </w:ins>
      <w:ins w:id="322" w:author="卢刘明(Liuming Lu)" w:date="2022-11-17T21:17:00Z">
        <w:r>
          <w:rPr>
            <w:rFonts w:ascii="Arial" w:hAnsi="Arial" w:cs="Arial"/>
            <w:sz w:val="16"/>
            <w:szCs w:val="16"/>
          </w:rPr>
          <w:t xml:space="preserve"> </w:t>
        </w:r>
      </w:ins>
      <w:ins w:id="323" w:author="卢刘明(Liuming Lu)" w:date="2022-11-17T21:20:00Z">
        <w:r>
          <w:rPr>
            <w:rFonts w:ascii="Arial" w:hAnsi="Arial" w:cs="Arial"/>
            <w:sz w:val="16"/>
            <w:szCs w:val="16"/>
          </w:rPr>
          <w:t>5</w:t>
        </w:r>
      </w:ins>
      <w:ins w:id="324" w:author="卢刘明(Liuming Lu)" w:date="2022-11-17T21:17:00Z">
        <w:r>
          <w:rPr>
            <w:rFonts w:ascii="Arial" w:hAnsi="Arial" w:cs="Arial"/>
            <w:sz w:val="16"/>
            <w:szCs w:val="16"/>
          </w:rPr>
          <w:t xml:space="preserve"> </w:t>
        </w:r>
      </w:ins>
    </w:p>
    <w:p w14:paraId="6C4CE1E1" w14:textId="615CCBA4" w:rsidR="00CC5C32" w:rsidRDefault="00CC5C32" w:rsidP="00CC5C32">
      <w:pPr>
        <w:pStyle w:val="T"/>
        <w:jc w:val="center"/>
        <w:rPr>
          <w:ins w:id="325" w:author="卢刘明(Liuming Lu)" w:date="2022-11-17T21:23:00Z"/>
          <w:rFonts w:ascii="Arial" w:hAnsi="Arial" w:cs="Arial"/>
          <w:b/>
          <w:bCs/>
        </w:rPr>
      </w:pPr>
      <w:ins w:id="326" w:author="卢刘明(Liuming Lu)" w:date="2022-11-17T21:21:00Z">
        <w:r>
          <w:rPr>
            <w:rFonts w:ascii="Arial" w:hAnsi="Arial" w:cs="Arial"/>
            <w:b/>
            <w:bCs/>
          </w:rPr>
          <w:t>Figure</w:t>
        </w:r>
        <w:r>
          <w:rPr>
            <w:rFonts w:ascii="Arial" w:hAnsi="Arial" w:cs="Arial"/>
            <w:b/>
            <w:bCs/>
            <w:spacing w:val="-7"/>
          </w:rPr>
          <w:t xml:space="preserve"> </w:t>
        </w:r>
        <w:r>
          <w:rPr>
            <w:rFonts w:ascii="Arial" w:hAnsi="Arial" w:cs="Arial"/>
            <w:b/>
            <w:bCs/>
          </w:rPr>
          <w:t>9-xxx—</w:t>
        </w:r>
        <w:r w:rsidRPr="00A5281E">
          <w:rPr>
            <w:rFonts w:ascii="Arial" w:hAnsi="Arial" w:cs="Arial"/>
            <w:b/>
            <w:bCs/>
          </w:rPr>
          <w:t>Latency Sensitive Traffic</w:t>
        </w:r>
        <w:r w:rsidRPr="00CC5C32">
          <w:rPr>
            <w:rFonts w:ascii="Arial" w:hAnsi="Arial" w:cs="Arial"/>
            <w:b/>
            <w:bCs/>
          </w:rPr>
          <w:t xml:space="preserve"> KPI List</w:t>
        </w:r>
      </w:ins>
      <w:ins w:id="327" w:author="卢刘明(Liuming Lu)" w:date="2022-11-17T21:22:00Z">
        <w:r w:rsidRPr="00CC5C32">
          <w:rPr>
            <w:rFonts w:ascii="Arial" w:hAnsi="Arial" w:cs="Arial"/>
            <w:b/>
            <w:bCs/>
          </w:rPr>
          <w:t xml:space="preserve"> field format</w:t>
        </w:r>
      </w:ins>
    </w:p>
    <w:p w14:paraId="3FFD4EA9" w14:textId="73BF7B70" w:rsidR="00CC5C32" w:rsidRDefault="00CC5C32" w:rsidP="00CC5C32">
      <w:pPr>
        <w:pStyle w:val="T"/>
        <w:jc w:val="left"/>
        <w:rPr>
          <w:ins w:id="328" w:author="卢刘明(Liuming Lu)" w:date="2022-11-17T21:24:00Z"/>
          <w:rFonts w:ascii="Arial" w:hAnsi="Arial" w:cs="Arial"/>
          <w:b/>
          <w:bCs/>
        </w:rPr>
      </w:pPr>
    </w:p>
    <w:tbl>
      <w:tblPr>
        <w:tblW w:w="0" w:type="auto"/>
        <w:jc w:val="center"/>
        <w:tblLayout w:type="fixed"/>
        <w:tblCellMar>
          <w:left w:w="0" w:type="dxa"/>
          <w:right w:w="0" w:type="dxa"/>
        </w:tblCellMar>
        <w:tblLook w:val="0000" w:firstRow="0" w:lastRow="0" w:firstColumn="0" w:lastColumn="0" w:noHBand="0" w:noVBand="0"/>
      </w:tblPr>
      <w:tblGrid>
        <w:gridCol w:w="1717"/>
        <w:gridCol w:w="1843"/>
      </w:tblGrid>
      <w:tr w:rsidR="00CC5C32" w14:paraId="76F6FE9C" w14:textId="77777777" w:rsidTr="009320A1">
        <w:trPr>
          <w:trHeight w:val="710"/>
          <w:jc w:val="center"/>
          <w:ins w:id="329" w:author="卢刘明(Liuming Lu)" w:date="2022-11-17T21:24:00Z"/>
        </w:trPr>
        <w:tc>
          <w:tcPr>
            <w:tcW w:w="1717" w:type="dxa"/>
            <w:tcBorders>
              <w:top w:val="single" w:sz="12" w:space="0" w:color="000000"/>
              <w:left w:val="single" w:sz="12" w:space="0" w:color="000000"/>
              <w:bottom w:val="single" w:sz="12" w:space="0" w:color="000000"/>
              <w:right w:val="single" w:sz="18" w:space="0" w:color="000000"/>
            </w:tcBorders>
          </w:tcPr>
          <w:p w14:paraId="660507E2" w14:textId="77777777" w:rsidR="00CC5C32" w:rsidRDefault="00CC5C32" w:rsidP="008B2DE6">
            <w:pPr>
              <w:pStyle w:val="TableParagraph"/>
              <w:kinsoku w:val="0"/>
              <w:overflowPunct w:val="0"/>
              <w:spacing w:before="5"/>
              <w:jc w:val="center"/>
              <w:rPr>
                <w:ins w:id="330" w:author="卢刘明(Liuming Lu)" w:date="2022-11-17T21:24:00Z"/>
                <w:sz w:val="17"/>
                <w:szCs w:val="17"/>
              </w:rPr>
            </w:pPr>
          </w:p>
          <w:p w14:paraId="6A0C4603" w14:textId="77777777" w:rsidR="00CC5C32" w:rsidRDefault="00CC5C32" w:rsidP="008B2DE6">
            <w:pPr>
              <w:pStyle w:val="TableParagraph"/>
              <w:kinsoku w:val="0"/>
              <w:overflowPunct w:val="0"/>
              <w:spacing w:line="208" w:lineRule="auto"/>
              <w:ind w:left="52" w:right="115"/>
              <w:jc w:val="center"/>
              <w:rPr>
                <w:ins w:id="331" w:author="卢刘明(Liuming Lu)" w:date="2022-11-17T21:24:00Z"/>
                <w:rFonts w:ascii="Arial" w:hAnsi="Arial" w:cs="Arial"/>
                <w:sz w:val="16"/>
                <w:szCs w:val="16"/>
              </w:rPr>
            </w:pPr>
            <w:ins w:id="332" w:author="卢刘明(Liuming Lu)" w:date="2022-11-17T21:24:00Z">
              <w:r w:rsidRPr="00A12862">
                <w:rPr>
                  <w:rFonts w:ascii="Arial" w:hAnsi="Arial" w:cs="Arial"/>
                  <w:spacing w:val="-1"/>
                  <w:sz w:val="16"/>
                  <w:szCs w:val="16"/>
                </w:rPr>
                <w:t xml:space="preserve">Delay </w:t>
              </w:r>
              <w:r>
                <w:rPr>
                  <w:rFonts w:ascii="Arial" w:hAnsi="Arial" w:cs="Arial"/>
                  <w:spacing w:val="-1"/>
                  <w:sz w:val="16"/>
                  <w:szCs w:val="16"/>
                </w:rPr>
                <w:t>KPI</w:t>
              </w:r>
            </w:ins>
          </w:p>
        </w:tc>
        <w:tc>
          <w:tcPr>
            <w:tcW w:w="1843" w:type="dxa"/>
            <w:tcBorders>
              <w:top w:val="single" w:sz="12" w:space="0" w:color="000000"/>
              <w:left w:val="single" w:sz="18" w:space="0" w:color="000000"/>
              <w:bottom w:val="single" w:sz="12" w:space="0" w:color="000000"/>
              <w:right w:val="single" w:sz="18" w:space="0" w:color="000000"/>
            </w:tcBorders>
          </w:tcPr>
          <w:p w14:paraId="73E6C3EB" w14:textId="77777777" w:rsidR="00CC5C32" w:rsidRPr="00A12862" w:rsidRDefault="00CC5C32" w:rsidP="008B2DE6">
            <w:pPr>
              <w:pStyle w:val="TableParagraph"/>
              <w:kinsoku w:val="0"/>
              <w:overflowPunct w:val="0"/>
              <w:spacing w:before="120" w:line="208" w:lineRule="auto"/>
              <w:ind w:left="268" w:right="239" w:hanging="1"/>
              <w:jc w:val="center"/>
              <w:rPr>
                <w:ins w:id="333" w:author="卢刘明(Liuming Lu)" w:date="2022-11-17T21:24:00Z"/>
                <w:rFonts w:ascii="Arial" w:eastAsia="宋体" w:hAnsi="Arial" w:cs="Arial"/>
                <w:sz w:val="16"/>
                <w:szCs w:val="16"/>
              </w:rPr>
            </w:pPr>
            <w:ins w:id="334" w:author="卢刘明(Liuming Lu)" w:date="2022-11-17T21:24:00Z">
              <w:r>
                <w:rPr>
                  <w:rFonts w:ascii="Arial" w:hAnsi="Arial" w:cs="Arial"/>
                  <w:spacing w:val="-1"/>
                  <w:sz w:val="16"/>
                  <w:szCs w:val="16"/>
                </w:rPr>
                <w:t>KPI</w:t>
              </w:r>
              <w:r w:rsidRPr="00A12862">
                <w:rPr>
                  <w:rFonts w:ascii="Arial" w:hAnsi="Arial" w:cs="Arial"/>
                  <w:spacing w:val="-1"/>
                  <w:sz w:val="16"/>
                  <w:szCs w:val="16"/>
                </w:rPr>
                <w:t xml:space="preserve"> for </w:t>
              </w:r>
              <w:r>
                <w:rPr>
                  <w:rFonts w:ascii="Arial" w:hAnsi="Arial" w:cs="Arial"/>
                  <w:spacing w:val="-1"/>
                  <w:sz w:val="16"/>
                  <w:szCs w:val="16"/>
                </w:rPr>
                <w:t>MSDU</w:t>
              </w:r>
              <w:r w:rsidRPr="00A12862">
                <w:rPr>
                  <w:rFonts w:ascii="Arial" w:hAnsi="Arial" w:cs="Arial"/>
                  <w:spacing w:val="-1"/>
                  <w:sz w:val="16"/>
                  <w:szCs w:val="16"/>
                </w:rPr>
                <w:t xml:space="preserve"> Delivery Ratio</w:t>
              </w:r>
            </w:ins>
          </w:p>
        </w:tc>
      </w:tr>
    </w:tbl>
    <w:p w14:paraId="7C92AAC4" w14:textId="765AEDF8" w:rsidR="00CC5C32" w:rsidRDefault="00CC5C32" w:rsidP="009320A1">
      <w:pPr>
        <w:pStyle w:val="af9"/>
        <w:tabs>
          <w:tab w:val="left" w:pos="2084"/>
          <w:tab w:val="left" w:pos="3244"/>
          <w:tab w:val="left" w:pos="5572"/>
          <w:tab w:val="left" w:pos="7615"/>
        </w:tabs>
        <w:kinsoku w:val="0"/>
        <w:overflowPunct w:val="0"/>
        <w:spacing w:before="98"/>
        <w:ind w:firstLineChars="1600" w:firstLine="2560"/>
        <w:rPr>
          <w:ins w:id="335" w:author="卢刘明(Liuming Lu)" w:date="2022-11-17T21:24:00Z"/>
          <w:rFonts w:ascii="Arial" w:hAnsi="Arial" w:cs="Arial"/>
          <w:sz w:val="16"/>
          <w:szCs w:val="16"/>
        </w:rPr>
      </w:pPr>
      <w:ins w:id="336" w:author="卢刘明(Liuming Lu)" w:date="2022-11-17T21:24:00Z">
        <w:r>
          <w:rPr>
            <w:rFonts w:ascii="Arial" w:hAnsi="Arial" w:cs="Arial"/>
            <w:sz w:val="16"/>
            <w:szCs w:val="16"/>
          </w:rPr>
          <w:t xml:space="preserve">Octets:                  </w:t>
        </w:r>
      </w:ins>
      <w:ins w:id="337" w:author="卢刘明(Liuming Lu)" w:date="2022-11-17T21:28:00Z">
        <w:r w:rsidR="009320A1">
          <w:rPr>
            <w:rFonts w:ascii="Arial" w:hAnsi="Arial" w:cs="Arial"/>
            <w:sz w:val="16"/>
            <w:szCs w:val="16"/>
          </w:rPr>
          <w:t xml:space="preserve">  </w:t>
        </w:r>
      </w:ins>
      <w:ins w:id="338" w:author="卢刘明(Liuming Lu)" w:date="2022-11-17T21:24:00Z">
        <w:r>
          <w:rPr>
            <w:rFonts w:ascii="Arial" w:hAnsi="Arial" w:cs="Arial"/>
            <w:sz w:val="16"/>
            <w:szCs w:val="16"/>
          </w:rPr>
          <w:t xml:space="preserve">4                                 0 or 1                    </w:t>
        </w:r>
      </w:ins>
    </w:p>
    <w:p w14:paraId="21AE2A66" w14:textId="06BC525E" w:rsidR="00CC5C32" w:rsidRDefault="00CC5C32" w:rsidP="00CC5C32">
      <w:pPr>
        <w:pStyle w:val="af9"/>
        <w:kinsoku w:val="0"/>
        <w:overflowPunct w:val="0"/>
        <w:jc w:val="center"/>
        <w:rPr>
          <w:ins w:id="339" w:author="卢刘明(Liuming Lu)" w:date="2022-11-17T21:24:00Z"/>
          <w:rFonts w:ascii="Arial" w:hAnsi="Arial" w:cs="Arial"/>
          <w:b/>
          <w:bCs/>
          <w:color w:val="208A20"/>
        </w:rPr>
      </w:pPr>
      <w:ins w:id="340" w:author="卢刘明(Liuming Lu)" w:date="2022-11-17T21:24:00Z">
        <w:r>
          <w:rPr>
            <w:rFonts w:ascii="Arial" w:hAnsi="Arial" w:cs="Arial"/>
            <w:b/>
            <w:bCs/>
          </w:rPr>
          <w:t>Figure</w:t>
        </w:r>
        <w:r>
          <w:rPr>
            <w:rFonts w:ascii="Arial" w:hAnsi="Arial" w:cs="Arial"/>
            <w:b/>
            <w:bCs/>
            <w:spacing w:val="-12"/>
          </w:rPr>
          <w:t xml:space="preserve"> </w:t>
        </w:r>
        <w:r>
          <w:rPr>
            <w:rFonts w:ascii="Arial" w:hAnsi="Arial" w:cs="Arial"/>
            <w:b/>
            <w:bCs/>
          </w:rPr>
          <w:t>9-xxx—</w:t>
        </w:r>
      </w:ins>
      <w:ins w:id="341" w:author="卢刘明(Liuming Lu)" w:date="2022-11-17T21:28:00Z">
        <w:r w:rsidR="009320A1" w:rsidRPr="00A5281E">
          <w:rPr>
            <w:rFonts w:ascii="Arial" w:hAnsi="Arial" w:cs="Arial"/>
            <w:b/>
            <w:bCs/>
          </w:rPr>
          <w:t>Latency Sensitive Traffic</w:t>
        </w:r>
        <w:r w:rsidR="009320A1" w:rsidRPr="00CC5C32">
          <w:rPr>
            <w:rFonts w:ascii="Arial" w:hAnsi="Arial" w:cs="Arial"/>
            <w:b/>
            <w:bCs/>
          </w:rPr>
          <w:t xml:space="preserve"> KPI</w:t>
        </w:r>
        <w:r w:rsidR="009320A1">
          <w:rPr>
            <w:rFonts w:ascii="Arial" w:hAnsi="Arial" w:cs="Arial"/>
            <w:b/>
            <w:bCs/>
          </w:rPr>
          <w:t xml:space="preserve"> subfield</w:t>
        </w:r>
      </w:ins>
      <w:ins w:id="342" w:author="卢刘明(Liuming Lu)" w:date="2022-11-17T21:24:00Z">
        <w:r w:rsidRPr="00A12862">
          <w:rPr>
            <w:rFonts w:ascii="Arial" w:hAnsi="Arial" w:cs="Arial"/>
            <w:b/>
            <w:bCs/>
          </w:rPr>
          <w:t xml:space="preserve"> </w:t>
        </w:r>
        <w:r>
          <w:rPr>
            <w:rFonts w:ascii="Arial" w:hAnsi="Arial" w:cs="Arial"/>
            <w:b/>
            <w:bCs/>
          </w:rPr>
          <w:t>format</w:t>
        </w:r>
      </w:ins>
    </w:p>
    <w:p w14:paraId="1C4CDF17" w14:textId="59C160BD" w:rsidR="00CC5C32" w:rsidRPr="00701342" w:rsidRDefault="00701342" w:rsidP="00701342">
      <w:pPr>
        <w:pStyle w:val="T"/>
        <w:rPr>
          <w:lang w:val="en-GB"/>
        </w:rPr>
      </w:pPr>
      <w:ins w:id="343" w:author="卢刘明(Liuming Lu)" w:date="2022-11-17T23:34:00Z">
        <w:r>
          <w:t xml:space="preserve">The </w:t>
        </w:r>
        <w:r w:rsidRPr="00CB4B64">
          <w:t>Latency Sensitive Traffic KPI subfield</w:t>
        </w:r>
        <w:r>
          <w:t xml:space="preserve"> is defined in Figure 9-xxx (</w:t>
        </w:r>
        <w:r w:rsidRPr="00CB4B64">
          <w:t>Latency Sensitive Traffic KPI subfield format</w:t>
        </w:r>
        <w:r>
          <w:t>).</w:t>
        </w:r>
      </w:ins>
    </w:p>
    <w:p w14:paraId="70C8851D" w14:textId="0B1C03CC" w:rsidR="00A12862" w:rsidRPr="001B73F4" w:rsidRDefault="001B73F4" w:rsidP="001B73F4">
      <w:pPr>
        <w:pStyle w:val="T"/>
      </w:pPr>
      <w:r w:rsidRPr="001B73F4">
        <w:t xml:space="preserve">The </w:t>
      </w:r>
      <w:ins w:id="344" w:author="卢刘明(Liuming Lu)" w:date="2022-10-26T14:41:00Z">
        <w:r w:rsidR="00D96341" w:rsidRPr="00D96341">
          <w:rPr>
            <w:lang w:val="en-GB"/>
          </w:rPr>
          <w:t>Delay KPI</w:t>
        </w:r>
      </w:ins>
      <w:del w:id="345" w:author="卢刘明(Liuming Lu)" w:date="2022-10-26T14:41:00Z">
        <w:r w:rsidRPr="001B73F4" w:rsidDel="00D96341">
          <w:delText>Threshold for Delay Bound</w:delText>
        </w:r>
      </w:del>
      <w:r w:rsidRPr="001B73F4">
        <w:t xml:space="preserve"> </w:t>
      </w:r>
      <w:ins w:id="346" w:author="卢刘明(Liuming Lu)" w:date="2022-11-17T23:35:00Z">
        <w:r w:rsidR="00701342">
          <w:t>sub</w:t>
        </w:r>
      </w:ins>
      <w:r w:rsidRPr="001B73F4">
        <w:t xml:space="preserve">field is </w:t>
      </w:r>
      <w:r w:rsidR="005C306D">
        <w:t>3</w:t>
      </w:r>
      <w:r w:rsidRPr="001B73F4">
        <w:t xml:space="preserve"> octets long and contains an unsigned integer that specifies the </w:t>
      </w:r>
      <w:ins w:id="347" w:author="卢刘明(Liuming Lu)" w:date="2022-10-26T14:42:00Z">
        <w:r w:rsidR="00D96341">
          <w:t>KPI</w:t>
        </w:r>
      </w:ins>
      <w:ins w:id="348" w:author="卢刘明(Liuming Lu)" w:date="2022-10-26T14:45:00Z">
        <w:r w:rsidR="003B7507">
          <w:t xml:space="preserve"> for delay</w:t>
        </w:r>
      </w:ins>
      <w:ins w:id="349" w:author="卢刘明(Liuming Lu)" w:date="2022-10-26T14:46:00Z">
        <w:r w:rsidR="003B7507">
          <w:t xml:space="preserve">, </w:t>
        </w:r>
      </w:ins>
      <w:del w:id="350" w:author="卢刘明(Liuming Lu)" w:date="2022-10-26T14:42:00Z">
        <w:r w:rsidRPr="001B73F4" w:rsidDel="00D96341">
          <w:delText xml:space="preserve">threshold for </w:delText>
        </w:r>
        <w:r w:rsidR="00191B21" w:rsidDel="00D96341">
          <w:delText>d</w:delText>
        </w:r>
        <w:r w:rsidRPr="001B73F4" w:rsidDel="00D96341">
          <w:delText xml:space="preserve">elay </w:delText>
        </w:r>
        <w:r w:rsidR="00191B21" w:rsidDel="00D96341">
          <w:delText>b</w:delText>
        </w:r>
        <w:r w:rsidRPr="001B73F4" w:rsidDel="00D96341">
          <w:delText>ound</w:delText>
        </w:r>
      </w:del>
      <w:del w:id="351" w:author="卢刘明(Liuming Lu)" w:date="2022-10-26T14:45:00Z">
        <w:r w:rsidRPr="001B73F4" w:rsidDel="003B7507">
          <w:delText xml:space="preserve">. </w:delText>
        </w:r>
      </w:del>
      <w:del w:id="352" w:author="卢刘明(Liuming Lu)" w:date="2022-10-26T14:42:00Z">
        <w:r w:rsidRPr="001B73F4" w:rsidDel="003B7507">
          <w:delText xml:space="preserve">The meaning of </w:delText>
        </w:r>
        <w:r w:rsidR="006C1EE3" w:rsidDel="003B7507">
          <w:delText>d</w:delText>
        </w:r>
        <w:r w:rsidRPr="001B73F4" w:rsidDel="003B7507">
          <w:delText xml:space="preserve">elay </w:delText>
        </w:r>
        <w:r w:rsidR="006C1EE3" w:rsidDel="003B7507">
          <w:delText>b</w:delText>
        </w:r>
        <w:r w:rsidRPr="001B73F4" w:rsidDel="003B7507">
          <w:delText xml:space="preserve">ound is the same as the definition of </w:delText>
        </w:r>
        <w:r w:rsidR="006C1EE3" w:rsidDel="003B7507">
          <w:delText xml:space="preserve">the </w:delText>
        </w:r>
        <w:r w:rsidRPr="001B73F4" w:rsidDel="003B7507">
          <w:delText>Delay Bound field</w:delText>
        </w:r>
        <w:r w:rsidDel="003B7507">
          <w:delText xml:space="preserve"> specified</w:delText>
        </w:r>
        <w:r w:rsidRPr="001B73F4" w:rsidDel="003B7507">
          <w:delText xml:space="preserve"> in the</w:delText>
        </w:r>
        <w:r w:rsidR="00235544" w:rsidDel="003B7507">
          <w:delText xml:space="preserve"> QoS</w:delText>
        </w:r>
        <w:r w:rsidR="00235544" w:rsidRPr="00235544" w:rsidDel="003B7507">
          <w:delText xml:space="preserve"> </w:delText>
        </w:r>
        <w:r w:rsidR="00235544" w:rsidDel="003B7507">
          <w:delText>Characteristics</w:delText>
        </w:r>
        <w:r w:rsidR="00235544" w:rsidRPr="00235544" w:rsidDel="003B7507">
          <w:delText xml:space="preserve"> element</w:delText>
        </w:r>
        <w:r w:rsidRPr="001B73F4" w:rsidDel="003B7507">
          <w:delText>.</w:delText>
        </w:r>
      </w:del>
      <w:ins w:id="353" w:author="卢刘明(Liuming Lu)" w:date="2022-10-26T14:44:00Z">
        <w:r w:rsidR="003B7507" w:rsidRPr="003B7507">
          <w:t xml:space="preserve"> </w:t>
        </w:r>
        <w:r w:rsidR="003B7507">
          <w:t xml:space="preserve">measured between the time marking the arrival of the MSDU, or the first MSDU of the MSDUs constituting an A-MSDU, at the local MAC sublayer from the local MAC SAP and the time of completion of the </w:t>
        </w:r>
        <w:proofErr w:type="spellStart"/>
        <w:r w:rsidR="003B7507">
          <w:t>suc-cessful</w:t>
        </w:r>
        <w:proofErr w:type="spellEnd"/>
        <w:r w:rsidR="003B7507">
          <w:t xml:space="preserve"> transmission or retransmission of the MSDU or A-MSDU to the destination.</w:t>
        </w:r>
      </w:ins>
    </w:p>
    <w:p w14:paraId="4EA6933D" w14:textId="03F74035" w:rsidR="001B73F4" w:rsidRDefault="001B73F4" w:rsidP="001B73F4">
      <w:pPr>
        <w:pStyle w:val="T"/>
      </w:pPr>
      <w:r w:rsidRPr="001B73F4">
        <w:t xml:space="preserve">The </w:t>
      </w:r>
      <w:del w:id="354" w:author="卢刘明(Liuming Lu)" w:date="2022-10-26T14:35:00Z">
        <w:r w:rsidRPr="001B73F4" w:rsidDel="004A0330">
          <w:delText xml:space="preserve">Threshold </w:delText>
        </w:r>
      </w:del>
      <w:ins w:id="355" w:author="卢刘明(Liuming Lu)" w:date="2022-10-26T14:35:00Z">
        <w:r w:rsidR="004A0330">
          <w:t>KPI</w:t>
        </w:r>
        <w:r w:rsidR="004A0330" w:rsidRPr="001B73F4">
          <w:t xml:space="preserve"> </w:t>
        </w:r>
      </w:ins>
      <w:r w:rsidRPr="001B73F4">
        <w:t xml:space="preserve">for </w:t>
      </w:r>
      <w:r w:rsidR="00B7587E">
        <w:t>MSDU</w:t>
      </w:r>
      <w:r w:rsidRPr="001B73F4">
        <w:t xml:space="preserve"> Delivery Ratio </w:t>
      </w:r>
      <w:ins w:id="356" w:author="卢刘明(Liuming Lu)" w:date="2022-11-17T23:35:00Z">
        <w:r w:rsidR="00701342">
          <w:t>sub</w:t>
        </w:r>
      </w:ins>
      <w:r w:rsidRPr="001B73F4">
        <w:t xml:space="preserve">field indicates the </w:t>
      </w:r>
      <w:del w:id="357" w:author="卢刘明(Liuming Lu)" w:date="2022-10-26T14:35:00Z">
        <w:r w:rsidRPr="001B73F4" w:rsidDel="004A0330">
          <w:delText xml:space="preserve">threshold </w:delText>
        </w:r>
      </w:del>
      <w:ins w:id="358" w:author="卢刘明(Liuming Lu)" w:date="2022-10-26T14:35:00Z">
        <w:r w:rsidR="004A0330">
          <w:t>KPI</w:t>
        </w:r>
        <w:r w:rsidR="004A0330" w:rsidRPr="001B73F4">
          <w:t xml:space="preserve"> </w:t>
        </w:r>
      </w:ins>
      <w:r w:rsidRPr="001B73F4">
        <w:t xml:space="preserve">for the percentage of </w:t>
      </w:r>
      <w:r w:rsidR="005C306D">
        <w:t>MSDU</w:t>
      </w:r>
      <w:r w:rsidRPr="001B73F4">
        <w:t xml:space="preserve">s that are expected to be delivered within the </w:t>
      </w:r>
      <w:ins w:id="359" w:author="卢刘明(Liuming Lu)" w:date="2022-10-26T14:37:00Z">
        <w:r w:rsidR="004A0330" w:rsidRPr="004A0330">
          <w:t>delay KPI</w:t>
        </w:r>
      </w:ins>
      <w:del w:id="360" w:author="卢刘明(Liuming Lu)" w:date="2022-10-26T14:37:00Z">
        <w:r w:rsidRPr="001B73F4" w:rsidDel="004A0330">
          <w:delText>threshold for delay bound</w:delText>
        </w:r>
      </w:del>
      <w:r w:rsidRPr="001B73F4">
        <w:t xml:space="preserve"> specified in the </w:t>
      </w:r>
      <w:ins w:id="361" w:author="卢刘明(Liuming Lu)" w:date="2022-10-26T14:38:00Z">
        <w:r w:rsidR="004A0330" w:rsidRPr="004A0330">
          <w:t>Delay KPI</w:t>
        </w:r>
      </w:ins>
      <w:del w:id="362" w:author="卢刘明(Liuming Lu)" w:date="2022-10-26T14:38:00Z">
        <w:r w:rsidRPr="001B73F4" w:rsidDel="004A0330">
          <w:delText>Threshold for Delay Bound</w:delText>
        </w:r>
      </w:del>
      <w:r w:rsidRPr="001B73F4">
        <w:t xml:space="preserve"> </w:t>
      </w:r>
      <w:ins w:id="363" w:author="卢刘明(Liuming Lu)" w:date="2022-11-17T23:36:00Z">
        <w:r w:rsidR="00701342">
          <w:t>sub</w:t>
        </w:r>
      </w:ins>
      <w:r w:rsidRPr="001B73F4">
        <w:t>field and its encoding is defined in Table 9-xxx.</w:t>
      </w:r>
      <w:r w:rsidR="000B743B">
        <w:t xml:space="preserve"> </w:t>
      </w:r>
      <w:r w:rsidR="000B743B" w:rsidRPr="001B73F4">
        <w:t xml:space="preserve">The </w:t>
      </w:r>
      <w:ins w:id="364" w:author="卢刘明(Liuming Lu)" w:date="2022-10-26T14:38:00Z">
        <w:r w:rsidR="004A0330">
          <w:t>KPI</w:t>
        </w:r>
      </w:ins>
      <w:del w:id="365" w:author="卢刘明(Liuming Lu)" w:date="2022-10-26T14:38:00Z">
        <w:r w:rsidR="000B743B" w:rsidRPr="001B73F4" w:rsidDel="004A0330">
          <w:delText>Threshold</w:delText>
        </w:r>
      </w:del>
      <w:r w:rsidR="000B743B" w:rsidRPr="001B73F4">
        <w:t xml:space="preserve"> for </w:t>
      </w:r>
      <w:r w:rsidR="000B743B">
        <w:t>MSDU</w:t>
      </w:r>
      <w:r w:rsidR="000B743B" w:rsidRPr="001B73F4">
        <w:t xml:space="preserve"> Delivery Ratio </w:t>
      </w:r>
      <w:ins w:id="366" w:author="卢刘明(Liuming Lu)" w:date="2022-11-17T23:35:00Z">
        <w:r w:rsidR="00701342">
          <w:t>sub</w:t>
        </w:r>
      </w:ins>
      <w:r w:rsidR="000B743B" w:rsidRPr="001B73F4">
        <w:t>field</w:t>
      </w:r>
      <w:r w:rsidR="000B743B">
        <w:t xml:space="preserve"> is optional.</w:t>
      </w:r>
    </w:p>
    <w:p w14:paraId="2F7277D3" w14:textId="77777777" w:rsidR="006C03B1" w:rsidRPr="00394FFE" w:rsidRDefault="006C03B1" w:rsidP="001B73F4">
      <w:pPr>
        <w:pStyle w:val="T"/>
      </w:pPr>
    </w:p>
    <w:p w14:paraId="1E730A3A" w14:textId="62B47640" w:rsidR="006C03B1" w:rsidRDefault="00394FFE" w:rsidP="00394FFE">
      <w:pPr>
        <w:pStyle w:val="TableTitle"/>
        <w:ind w:left="256" w:hangingChars="128" w:hanging="256"/>
        <w:rPr>
          <w:color w:val="auto"/>
          <w:w w:val="100"/>
          <w:lang w:val="en-GB" w:eastAsia="ko-KR"/>
        </w:rPr>
      </w:pPr>
      <w:r w:rsidRPr="001B73F4">
        <w:rPr>
          <w:color w:val="auto"/>
          <w:w w:val="100"/>
          <w:lang w:val="en-GB" w:eastAsia="ko-KR"/>
        </w:rPr>
        <w:t xml:space="preserve">Table 9-xxx: </w:t>
      </w:r>
      <w:ins w:id="367" w:author="卢刘明(Liuming Lu)" w:date="2022-10-26T14:35:00Z">
        <w:r w:rsidR="004A0330" w:rsidRPr="004A0330">
          <w:rPr>
            <w:color w:val="auto"/>
            <w:w w:val="100"/>
            <w:lang w:val="en-GB" w:eastAsia="ko-KR"/>
          </w:rPr>
          <w:t>KPI</w:t>
        </w:r>
      </w:ins>
      <w:del w:id="368" w:author="卢刘明(Liuming Lu)" w:date="2022-10-26T14:35:00Z">
        <w:r w:rsidRPr="001B73F4" w:rsidDel="004A0330">
          <w:rPr>
            <w:color w:val="auto"/>
            <w:w w:val="100"/>
            <w:lang w:val="en-GB" w:eastAsia="ko-KR"/>
          </w:rPr>
          <w:delText>Threshold</w:delText>
        </w:r>
      </w:del>
      <w:r w:rsidRPr="001B73F4">
        <w:rPr>
          <w:color w:val="auto"/>
          <w:w w:val="100"/>
          <w:lang w:val="en-GB" w:eastAsia="ko-KR"/>
        </w:rPr>
        <w:t xml:space="preserve"> for </w:t>
      </w:r>
      <w:r>
        <w:rPr>
          <w:color w:val="auto"/>
          <w:w w:val="100"/>
          <w:lang w:val="en-GB" w:eastAsia="ko-KR"/>
        </w:rPr>
        <w:t>MSDU</w:t>
      </w:r>
      <w:r w:rsidRPr="001B73F4">
        <w:rPr>
          <w:color w:val="auto"/>
          <w:w w:val="100"/>
          <w:lang w:val="en-GB" w:eastAsia="ko-KR"/>
        </w:rPr>
        <w:t xml:space="preserve"> Delivery Ratio field values</w:t>
      </w:r>
    </w:p>
    <w:p w14:paraId="7B112544" w14:textId="77777777" w:rsidR="00394FFE" w:rsidRPr="00394FFE" w:rsidRDefault="00394FFE" w:rsidP="00394FFE">
      <w:pPr>
        <w:pStyle w:val="TableCaption"/>
        <w:rPr>
          <w:rFonts w:eastAsiaTheme="minorEastAsia"/>
          <w:lang w:val="en-GB" w:eastAsia="ko-KR"/>
        </w:rPr>
      </w:pPr>
    </w:p>
    <w:tbl>
      <w:tblPr>
        <w:tblW w:w="0" w:type="auto"/>
        <w:jc w:val="center"/>
        <w:tblLayout w:type="fixed"/>
        <w:tblCellMar>
          <w:left w:w="0" w:type="dxa"/>
          <w:right w:w="0" w:type="dxa"/>
        </w:tblCellMar>
        <w:tblLook w:val="0000" w:firstRow="0" w:lastRow="0" w:firstColumn="0" w:lastColumn="0" w:noHBand="0" w:noVBand="0"/>
      </w:tblPr>
      <w:tblGrid>
        <w:gridCol w:w="1799"/>
        <w:gridCol w:w="3499"/>
      </w:tblGrid>
      <w:tr w:rsidR="00394FFE" w14:paraId="580045E4" w14:textId="77777777" w:rsidTr="00394FFE">
        <w:trPr>
          <w:trHeight w:val="380"/>
          <w:jc w:val="center"/>
        </w:trPr>
        <w:tc>
          <w:tcPr>
            <w:tcW w:w="1799" w:type="dxa"/>
            <w:tcBorders>
              <w:top w:val="single" w:sz="12" w:space="0" w:color="000000"/>
              <w:left w:val="single" w:sz="12" w:space="0" w:color="000000"/>
              <w:bottom w:val="single" w:sz="12" w:space="0" w:color="000000"/>
              <w:right w:val="single" w:sz="2" w:space="0" w:color="000000"/>
            </w:tcBorders>
          </w:tcPr>
          <w:p w14:paraId="06A170F8" w14:textId="77777777" w:rsidR="00394FFE" w:rsidRDefault="00394FFE" w:rsidP="0040154E">
            <w:pPr>
              <w:pStyle w:val="TableParagraph"/>
              <w:kinsoku w:val="0"/>
              <w:overflowPunct w:val="0"/>
              <w:spacing w:before="76"/>
              <w:ind w:left="112" w:right="89"/>
              <w:jc w:val="center"/>
              <w:rPr>
                <w:b/>
                <w:bCs/>
                <w:spacing w:val="-2"/>
                <w:sz w:val="18"/>
                <w:szCs w:val="18"/>
              </w:rPr>
            </w:pPr>
            <w:r>
              <w:rPr>
                <w:b/>
                <w:bCs/>
                <w:spacing w:val="-2"/>
                <w:sz w:val="18"/>
                <w:szCs w:val="18"/>
              </w:rPr>
              <w:t>Value</w:t>
            </w:r>
          </w:p>
        </w:tc>
        <w:tc>
          <w:tcPr>
            <w:tcW w:w="3499" w:type="dxa"/>
            <w:tcBorders>
              <w:top w:val="single" w:sz="12" w:space="0" w:color="000000"/>
              <w:left w:val="single" w:sz="2" w:space="0" w:color="000000"/>
              <w:bottom w:val="single" w:sz="12" w:space="0" w:color="000000"/>
              <w:right w:val="single" w:sz="12" w:space="0" w:color="000000"/>
            </w:tcBorders>
          </w:tcPr>
          <w:p w14:paraId="7A7790F0" w14:textId="77777777" w:rsidR="00394FFE" w:rsidRDefault="00394FFE" w:rsidP="0040154E">
            <w:pPr>
              <w:pStyle w:val="TableParagraph"/>
              <w:kinsoku w:val="0"/>
              <w:overflowPunct w:val="0"/>
              <w:spacing w:before="76"/>
              <w:ind w:left="936" w:right="910"/>
              <w:jc w:val="center"/>
              <w:rPr>
                <w:b/>
                <w:bCs/>
                <w:spacing w:val="-2"/>
                <w:sz w:val="18"/>
                <w:szCs w:val="18"/>
              </w:rPr>
            </w:pPr>
            <w:r>
              <w:rPr>
                <w:b/>
                <w:bCs/>
                <w:sz w:val="18"/>
                <w:szCs w:val="18"/>
              </w:rPr>
              <w:t>MSDU</w:t>
            </w:r>
            <w:r>
              <w:rPr>
                <w:b/>
                <w:bCs/>
                <w:spacing w:val="-3"/>
                <w:sz w:val="18"/>
                <w:szCs w:val="18"/>
              </w:rPr>
              <w:t xml:space="preserve"> </w:t>
            </w:r>
            <w:r>
              <w:rPr>
                <w:b/>
                <w:bCs/>
                <w:sz w:val="18"/>
                <w:szCs w:val="18"/>
              </w:rPr>
              <w:t>delivery</w:t>
            </w:r>
            <w:r>
              <w:rPr>
                <w:b/>
                <w:bCs/>
                <w:spacing w:val="-3"/>
                <w:sz w:val="18"/>
                <w:szCs w:val="18"/>
              </w:rPr>
              <w:t xml:space="preserve"> </w:t>
            </w:r>
            <w:r>
              <w:rPr>
                <w:b/>
                <w:bCs/>
                <w:spacing w:val="-2"/>
                <w:sz w:val="18"/>
                <w:szCs w:val="18"/>
              </w:rPr>
              <w:t>ratio</w:t>
            </w:r>
          </w:p>
        </w:tc>
      </w:tr>
      <w:tr w:rsidR="00394FFE" w14:paraId="79B0E663" w14:textId="77777777" w:rsidTr="00394FFE">
        <w:trPr>
          <w:trHeight w:val="311"/>
          <w:jc w:val="center"/>
        </w:trPr>
        <w:tc>
          <w:tcPr>
            <w:tcW w:w="1799" w:type="dxa"/>
            <w:tcBorders>
              <w:top w:val="single" w:sz="12" w:space="0" w:color="000000"/>
              <w:left w:val="single" w:sz="12" w:space="0" w:color="000000"/>
              <w:bottom w:val="single" w:sz="2" w:space="0" w:color="000000"/>
              <w:right w:val="single" w:sz="2" w:space="0" w:color="000000"/>
            </w:tcBorders>
          </w:tcPr>
          <w:p w14:paraId="1D861BAA" w14:textId="77777777" w:rsidR="00394FFE" w:rsidRDefault="00394FFE" w:rsidP="0040154E">
            <w:pPr>
              <w:pStyle w:val="TableParagraph"/>
              <w:kinsoku w:val="0"/>
              <w:overflowPunct w:val="0"/>
              <w:spacing w:before="36"/>
              <w:ind w:left="23"/>
              <w:jc w:val="center"/>
              <w:rPr>
                <w:sz w:val="18"/>
                <w:szCs w:val="18"/>
              </w:rPr>
            </w:pPr>
            <w:r>
              <w:rPr>
                <w:sz w:val="18"/>
                <w:szCs w:val="18"/>
              </w:rPr>
              <w:t>0</w:t>
            </w:r>
          </w:p>
        </w:tc>
        <w:tc>
          <w:tcPr>
            <w:tcW w:w="3499" w:type="dxa"/>
            <w:tcBorders>
              <w:top w:val="single" w:sz="12" w:space="0" w:color="000000"/>
              <w:left w:val="single" w:sz="2" w:space="0" w:color="000000"/>
              <w:bottom w:val="single" w:sz="2" w:space="0" w:color="000000"/>
              <w:right w:val="single" w:sz="12" w:space="0" w:color="000000"/>
            </w:tcBorders>
          </w:tcPr>
          <w:p w14:paraId="3CE00873" w14:textId="77777777" w:rsidR="00394FFE" w:rsidRDefault="00394FFE" w:rsidP="0040154E">
            <w:pPr>
              <w:pStyle w:val="TableParagraph"/>
              <w:kinsoku w:val="0"/>
              <w:overflowPunct w:val="0"/>
              <w:spacing w:before="36"/>
              <w:ind w:left="936" w:right="909"/>
              <w:jc w:val="center"/>
              <w:rPr>
                <w:spacing w:val="-2"/>
                <w:sz w:val="18"/>
                <w:szCs w:val="18"/>
              </w:rPr>
            </w:pPr>
            <w:r>
              <w:rPr>
                <w:sz w:val="18"/>
                <w:szCs w:val="18"/>
              </w:rPr>
              <w:t>Not</w:t>
            </w:r>
            <w:r>
              <w:rPr>
                <w:spacing w:val="-1"/>
                <w:sz w:val="18"/>
                <w:szCs w:val="18"/>
              </w:rPr>
              <w:t xml:space="preserve"> </w:t>
            </w:r>
            <w:r>
              <w:rPr>
                <w:spacing w:val="-2"/>
                <w:sz w:val="18"/>
                <w:szCs w:val="18"/>
              </w:rPr>
              <w:t>specified</w:t>
            </w:r>
          </w:p>
        </w:tc>
      </w:tr>
      <w:tr w:rsidR="00394FFE" w14:paraId="6F9680D3"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1283502A" w14:textId="77777777" w:rsidR="00394FFE" w:rsidRDefault="00394FFE" w:rsidP="0040154E">
            <w:pPr>
              <w:pStyle w:val="TableParagraph"/>
              <w:kinsoku w:val="0"/>
              <w:overflowPunct w:val="0"/>
              <w:spacing w:before="49"/>
              <w:ind w:left="23"/>
              <w:jc w:val="center"/>
              <w:rPr>
                <w:sz w:val="18"/>
                <w:szCs w:val="18"/>
              </w:rPr>
            </w:pPr>
            <w:r>
              <w:rPr>
                <w:sz w:val="18"/>
                <w:szCs w:val="18"/>
              </w:rPr>
              <w:t>1</w:t>
            </w:r>
          </w:p>
        </w:tc>
        <w:tc>
          <w:tcPr>
            <w:tcW w:w="3499" w:type="dxa"/>
            <w:tcBorders>
              <w:top w:val="single" w:sz="2" w:space="0" w:color="000000"/>
              <w:left w:val="single" w:sz="2" w:space="0" w:color="000000"/>
              <w:bottom w:val="single" w:sz="2" w:space="0" w:color="000000"/>
              <w:right w:val="single" w:sz="12" w:space="0" w:color="000000"/>
            </w:tcBorders>
          </w:tcPr>
          <w:p w14:paraId="52A719D2" w14:textId="77777777" w:rsidR="00394FFE" w:rsidRDefault="00394FFE" w:rsidP="0040154E">
            <w:pPr>
              <w:pStyle w:val="TableParagraph"/>
              <w:kinsoku w:val="0"/>
              <w:overflowPunct w:val="0"/>
              <w:spacing w:before="49"/>
              <w:ind w:left="936" w:right="910"/>
              <w:jc w:val="center"/>
              <w:rPr>
                <w:spacing w:val="-5"/>
                <w:sz w:val="18"/>
                <w:szCs w:val="18"/>
              </w:rPr>
            </w:pPr>
            <w:r>
              <w:rPr>
                <w:spacing w:val="-5"/>
                <w:sz w:val="18"/>
                <w:szCs w:val="18"/>
              </w:rPr>
              <w:t>95%</w:t>
            </w:r>
          </w:p>
        </w:tc>
      </w:tr>
      <w:tr w:rsidR="00394FFE" w14:paraId="7C245CBC"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7BD9224C" w14:textId="77777777" w:rsidR="00394FFE" w:rsidRDefault="00394FFE" w:rsidP="0040154E">
            <w:pPr>
              <w:pStyle w:val="TableParagraph"/>
              <w:kinsoku w:val="0"/>
              <w:overflowPunct w:val="0"/>
              <w:spacing w:before="49"/>
              <w:ind w:left="23"/>
              <w:jc w:val="center"/>
              <w:rPr>
                <w:sz w:val="18"/>
                <w:szCs w:val="18"/>
              </w:rPr>
            </w:pPr>
            <w:r>
              <w:rPr>
                <w:sz w:val="18"/>
                <w:szCs w:val="18"/>
              </w:rPr>
              <w:t>2</w:t>
            </w:r>
          </w:p>
        </w:tc>
        <w:tc>
          <w:tcPr>
            <w:tcW w:w="3499" w:type="dxa"/>
            <w:tcBorders>
              <w:top w:val="single" w:sz="2" w:space="0" w:color="000000"/>
              <w:left w:val="single" w:sz="2" w:space="0" w:color="000000"/>
              <w:bottom w:val="single" w:sz="2" w:space="0" w:color="000000"/>
              <w:right w:val="single" w:sz="12" w:space="0" w:color="000000"/>
            </w:tcBorders>
          </w:tcPr>
          <w:p w14:paraId="5405C35B" w14:textId="77777777" w:rsidR="00394FFE" w:rsidRDefault="00394FFE" w:rsidP="0040154E">
            <w:pPr>
              <w:pStyle w:val="TableParagraph"/>
              <w:kinsoku w:val="0"/>
              <w:overflowPunct w:val="0"/>
              <w:spacing w:before="49"/>
              <w:ind w:left="936" w:right="910"/>
              <w:jc w:val="center"/>
              <w:rPr>
                <w:spacing w:val="-5"/>
                <w:sz w:val="18"/>
                <w:szCs w:val="18"/>
              </w:rPr>
            </w:pPr>
            <w:r>
              <w:rPr>
                <w:spacing w:val="-5"/>
                <w:sz w:val="18"/>
                <w:szCs w:val="18"/>
              </w:rPr>
              <w:t>96%</w:t>
            </w:r>
          </w:p>
        </w:tc>
      </w:tr>
      <w:tr w:rsidR="00394FFE" w14:paraId="182D8706"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1A06A0F8" w14:textId="77777777" w:rsidR="00394FFE" w:rsidRDefault="00394FFE" w:rsidP="0040154E">
            <w:pPr>
              <w:pStyle w:val="TableParagraph"/>
              <w:kinsoku w:val="0"/>
              <w:overflowPunct w:val="0"/>
              <w:spacing w:before="49"/>
              <w:ind w:left="23"/>
              <w:jc w:val="center"/>
              <w:rPr>
                <w:sz w:val="18"/>
                <w:szCs w:val="18"/>
              </w:rPr>
            </w:pPr>
            <w:r>
              <w:rPr>
                <w:sz w:val="18"/>
                <w:szCs w:val="18"/>
              </w:rPr>
              <w:t>3</w:t>
            </w:r>
          </w:p>
        </w:tc>
        <w:tc>
          <w:tcPr>
            <w:tcW w:w="3499" w:type="dxa"/>
            <w:tcBorders>
              <w:top w:val="single" w:sz="2" w:space="0" w:color="000000"/>
              <w:left w:val="single" w:sz="2" w:space="0" w:color="000000"/>
              <w:bottom w:val="single" w:sz="2" w:space="0" w:color="000000"/>
              <w:right w:val="single" w:sz="12" w:space="0" w:color="000000"/>
            </w:tcBorders>
          </w:tcPr>
          <w:p w14:paraId="0B5A0990" w14:textId="77777777" w:rsidR="00394FFE" w:rsidRDefault="00394FFE" w:rsidP="0040154E">
            <w:pPr>
              <w:pStyle w:val="TableParagraph"/>
              <w:kinsoku w:val="0"/>
              <w:overflowPunct w:val="0"/>
              <w:spacing w:before="49"/>
              <w:ind w:left="936" w:right="910"/>
              <w:jc w:val="center"/>
              <w:rPr>
                <w:spacing w:val="-5"/>
                <w:sz w:val="18"/>
                <w:szCs w:val="18"/>
              </w:rPr>
            </w:pPr>
            <w:r>
              <w:rPr>
                <w:spacing w:val="-5"/>
                <w:sz w:val="18"/>
                <w:szCs w:val="18"/>
              </w:rPr>
              <w:t>97%</w:t>
            </w:r>
          </w:p>
        </w:tc>
      </w:tr>
      <w:tr w:rsidR="00394FFE" w14:paraId="6998ABEE"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25A19D04" w14:textId="77777777" w:rsidR="00394FFE" w:rsidRDefault="00394FFE" w:rsidP="0040154E">
            <w:pPr>
              <w:pStyle w:val="TableParagraph"/>
              <w:kinsoku w:val="0"/>
              <w:overflowPunct w:val="0"/>
              <w:spacing w:before="48"/>
              <w:ind w:left="23"/>
              <w:jc w:val="center"/>
              <w:rPr>
                <w:sz w:val="18"/>
                <w:szCs w:val="18"/>
              </w:rPr>
            </w:pPr>
            <w:r>
              <w:rPr>
                <w:sz w:val="18"/>
                <w:szCs w:val="18"/>
              </w:rPr>
              <w:t>4</w:t>
            </w:r>
          </w:p>
        </w:tc>
        <w:tc>
          <w:tcPr>
            <w:tcW w:w="3499" w:type="dxa"/>
            <w:tcBorders>
              <w:top w:val="single" w:sz="2" w:space="0" w:color="000000"/>
              <w:left w:val="single" w:sz="2" w:space="0" w:color="000000"/>
              <w:bottom w:val="single" w:sz="2" w:space="0" w:color="000000"/>
              <w:right w:val="single" w:sz="12" w:space="0" w:color="000000"/>
            </w:tcBorders>
          </w:tcPr>
          <w:p w14:paraId="44115FE5" w14:textId="77777777" w:rsidR="00394FFE" w:rsidRDefault="00394FFE" w:rsidP="0040154E">
            <w:pPr>
              <w:pStyle w:val="TableParagraph"/>
              <w:kinsoku w:val="0"/>
              <w:overflowPunct w:val="0"/>
              <w:spacing w:before="48"/>
              <w:ind w:left="936" w:right="910"/>
              <w:jc w:val="center"/>
              <w:rPr>
                <w:spacing w:val="-5"/>
                <w:sz w:val="18"/>
                <w:szCs w:val="18"/>
              </w:rPr>
            </w:pPr>
            <w:r>
              <w:rPr>
                <w:spacing w:val="-5"/>
                <w:sz w:val="18"/>
                <w:szCs w:val="18"/>
              </w:rPr>
              <w:t>98%</w:t>
            </w:r>
          </w:p>
        </w:tc>
      </w:tr>
      <w:tr w:rsidR="00394FFE" w14:paraId="225E1C15"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2108BE34" w14:textId="77777777" w:rsidR="00394FFE" w:rsidRDefault="00394FFE" w:rsidP="0040154E">
            <w:pPr>
              <w:pStyle w:val="TableParagraph"/>
              <w:kinsoku w:val="0"/>
              <w:overflowPunct w:val="0"/>
              <w:spacing w:before="48"/>
              <w:ind w:left="23"/>
              <w:jc w:val="center"/>
              <w:rPr>
                <w:sz w:val="18"/>
                <w:szCs w:val="18"/>
              </w:rPr>
            </w:pPr>
            <w:r>
              <w:rPr>
                <w:sz w:val="18"/>
                <w:szCs w:val="18"/>
              </w:rPr>
              <w:t>5</w:t>
            </w:r>
          </w:p>
        </w:tc>
        <w:tc>
          <w:tcPr>
            <w:tcW w:w="3499" w:type="dxa"/>
            <w:tcBorders>
              <w:top w:val="single" w:sz="2" w:space="0" w:color="000000"/>
              <w:left w:val="single" w:sz="2" w:space="0" w:color="000000"/>
              <w:bottom w:val="single" w:sz="2" w:space="0" w:color="000000"/>
              <w:right w:val="single" w:sz="12" w:space="0" w:color="000000"/>
            </w:tcBorders>
          </w:tcPr>
          <w:p w14:paraId="67758437" w14:textId="77777777" w:rsidR="00394FFE" w:rsidRDefault="00394FFE" w:rsidP="0040154E">
            <w:pPr>
              <w:pStyle w:val="TableParagraph"/>
              <w:kinsoku w:val="0"/>
              <w:overflowPunct w:val="0"/>
              <w:spacing w:before="48"/>
              <w:ind w:left="936" w:right="910"/>
              <w:jc w:val="center"/>
              <w:rPr>
                <w:spacing w:val="-5"/>
                <w:sz w:val="18"/>
                <w:szCs w:val="18"/>
              </w:rPr>
            </w:pPr>
            <w:r>
              <w:rPr>
                <w:spacing w:val="-5"/>
                <w:sz w:val="18"/>
                <w:szCs w:val="18"/>
              </w:rPr>
              <w:t>99%</w:t>
            </w:r>
          </w:p>
        </w:tc>
      </w:tr>
      <w:tr w:rsidR="00394FFE" w14:paraId="5D0582B3"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0F680CE7" w14:textId="77777777" w:rsidR="00394FFE" w:rsidRDefault="00394FFE" w:rsidP="0040154E">
            <w:pPr>
              <w:pStyle w:val="TableParagraph"/>
              <w:kinsoku w:val="0"/>
              <w:overflowPunct w:val="0"/>
              <w:spacing w:before="48"/>
              <w:ind w:left="23"/>
              <w:jc w:val="center"/>
              <w:rPr>
                <w:sz w:val="18"/>
                <w:szCs w:val="18"/>
              </w:rPr>
            </w:pPr>
            <w:r>
              <w:rPr>
                <w:sz w:val="18"/>
                <w:szCs w:val="18"/>
              </w:rPr>
              <w:t>6</w:t>
            </w:r>
          </w:p>
        </w:tc>
        <w:tc>
          <w:tcPr>
            <w:tcW w:w="3499" w:type="dxa"/>
            <w:tcBorders>
              <w:top w:val="single" w:sz="2" w:space="0" w:color="000000"/>
              <w:left w:val="single" w:sz="2" w:space="0" w:color="000000"/>
              <w:bottom w:val="single" w:sz="2" w:space="0" w:color="000000"/>
              <w:right w:val="single" w:sz="12" w:space="0" w:color="000000"/>
            </w:tcBorders>
          </w:tcPr>
          <w:p w14:paraId="25C3A108" w14:textId="77777777" w:rsidR="00394FFE" w:rsidRDefault="00394FFE" w:rsidP="0040154E">
            <w:pPr>
              <w:pStyle w:val="TableParagraph"/>
              <w:kinsoku w:val="0"/>
              <w:overflowPunct w:val="0"/>
              <w:spacing w:before="48"/>
              <w:ind w:left="936" w:right="909"/>
              <w:jc w:val="center"/>
              <w:rPr>
                <w:spacing w:val="-2"/>
                <w:sz w:val="18"/>
                <w:szCs w:val="18"/>
              </w:rPr>
            </w:pPr>
            <w:r>
              <w:rPr>
                <w:spacing w:val="-2"/>
                <w:sz w:val="18"/>
                <w:szCs w:val="18"/>
              </w:rPr>
              <w:t>99.9%</w:t>
            </w:r>
          </w:p>
        </w:tc>
      </w:tr>
      <w:tr w:rsidR="00394FFE" w14:paraId="414DB145"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37740237" w14:textId="77777777" w:rsidR="00394FFE" w:rsidRDefault="00394FFE" w:rsidP="0040154E">
            <w:pPr>
              <w:pStyle w:val="TableParagraph"/>
              <w:kinsoku w:val="0"/>
              <w:overflowPunct w:val="0"/>
              <w:spacing w:before="48"/>
              <w:ind w:left="23"/>
              <w:jc w:val="center"/>
              <w:rPr>
                <w:sz w:val="18"/>
                <w:szCs w:val="18"/>
              </w:rPr>
            </w:pPr>
            <w:r>
              <w:rPr>
                <w:sz w:val="18"/>
                <w:szCs w:val="18"/>
              </w:rPr>
              <w:t>7</w:t>
            </w:r>
          </w:p>
        </w:tc>
        <w:tc>
          <w:tcPr>
            <w:tcW w:w="3499" w:type="dxa"/>
            <w:tcBorders>
              <w:top w:val="single" w:sz="2" w:space="0" w:color="000000"/>
              <w:left w:val="single" w:sz="2" w:space="0" w:color="000000"/>
              <w:bottom w:val="single" w:sz="2" w:space="0" w:color="000000"/>
              <w:right w:val="single" w:sz="12" w:space="0" w:color="000000"/>
            </w:tcBorders>
          </w:tcPr>
          <w:p w14:paraId="7885D51D" w14:textId="77777777" w:rsidR="00394FFE" w:rsidRDefault="00394FFE" w:rsidP="0040154E">
            <w:pPr>
              <w:pStyle w:val="TableParagraph"/>
              <w:kinsoku w:val="0"/>
              <w:overflowPunct w:val="0"/>
              <w:spacing w:before="48"/>
              <w:ind w:left="935" w:right="910"/>
              <w:jc w:val="center"/>
              <w:rPr>
                <w:spacing w:val="-2"/>
                <w:sz w:val="18"/>
                <w:szCs w:val="18"/>
              </w:rPr>
            </w:pPr>
            <w:r>
              <w:rPr>
                <w:spacing w:val="-2"/>
                <w:sz w:val="18"/>
                <w:szCs w:val="18"/>
              </w:rPr>
              <w:t>99.99%</w:t>
            </w:r>
          </w:p>
        </w:tc>
      </w:tr>
      <w:tr w:rsidR="00394FFE" w14:paraId="3071F129"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5C968818" w14:textId="77777777" w:rsidR="00394FFE" w:rsidRDefault="00394FFE" w:rsidP="0040154E">
            <w:pPr>
              <w:pStyle w:val="TableParagraph"/>
              <w:kinsoku w:val="0"/>
              <w:overflowPunct w:val="0"/>
              <w:spacing w:before="48"/>
              <w:ind w:left="23"/>
              <w:jc w:val="center"/>
              <w:rPr>
                <w:sz w:val="18"/>
                <w:szCs w:val="18"/>
              </w:rPr>
            </w:pPr>
            <w:r>
              <w:rPr>
                <w:sz w:val="18"/>
                <w:szCs w:val="18"/>
              </w:rPr>
              <w:t>8</w:t>
            </w:r>
          </w:p>
        </w:tc>
        <w:tc>
          <w:tcPr>
            <w:tcW w:w="3499" w:type="dxa"/>
            <w:tcBorders>
              <w:top w:val="single" w:sz="2" w:space="0" w:color="000000"/>
              <w:left w:val="single" w:sz="2" w:space="0" w:color="000000"/>
              <w:bottom w:val="single" w:sz="2" w:space="0" w:color="000000"/>
              <w:right w:val="single" w:sz="12" w:space="0" w:color="000000"/>
            </w:tcBorders>
          </w:tcPr>
          <w:p w14:paraId="15EFED5E" w14:textId="77777777" w:rsidR="00394FFE" w:rsidRDefault="00394FFE" w:rsidP="0040154E">
            <w:pPr>
              <w:pStyle w:val="TableParagraph"/>
              <w:kinsoku w:val="0"/>
              <w:overflowPunct w:val="0"/>
              <w:spacing w:before="48"/>
              <w:ind w:left="936" w:right="909"/>
              <w:jc w:val="center"/>
              <w:rPr>
                <w:spacing w:val="-2"/>
                <w:sz w:val="18"/>
                <w:szCs w:val="18"/>
              </w:rPr>
            </w:pPr>
            <w:r>
              <w:rPr>
                <w:spacing w:val="-2"/>
                <w:sz w:val="18"/>
                <w:szCs w:val="18"/>
              </w:rPr>
              <w:t>99.999%</w:t>
            </w:r>
          </w:p>
        </w:tc>
      </w:tr>
      <w:tr w:rsidR="00394FFE" w14:paraId="0B287011"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1E3D8CB6" w14:textId="77777777" w:rsidR="00394FFE" w:rsidRDefault="00394FFE" w:rsidP="0040154E">
            <w:pPr>
              <w:pStyle w:val="TableParagraph"/>
              <w:kinsoku w:val="0"/>
              <w:overflowPunct w:val="0"/>
              <w:spacing w:before="48"/>
              <w:ind w:left="23"/>
              <w:jc w:val="center"/>
              <w:rPr>
                <w:sz w:val="18"/>
                <w:szCs w:val="18"/>
              </w:rPr>
            </w:pPr>
            <w:r>
              <w:rPr>
                <w:sz w:val="18"/>
                <w:szCs w:val="18"/>
              </w:rPr>
              <w:t>9</w:t>
            </w:r>
          </w:p>
        </w:tc>
        <w:tc>
          <w:tcPr>
            <w:tcW w:w="3499" w:type="dxa"/>
            <w:tcBorders>
              <w:top w:val="single" w:sz="2" w:space="0" w:color="000000"/>
              <w:left w:val="single" w:sz="2" w:space="0" w:color="000000"/>
              <w:bottom w:val="single" w:sz="2" w:space="0" w:color="000000"/>
              <w:right w:val="single" w:sz="12" w:space="0" w:color="000000"/>
            </w:tcBorders>
          </w:tcPr>
          <w:p w14:paraId="3A4BDB4A" w14:textId="77777777" w:rsidR="00394FFE" w:rsidRDefault="00394FFE" w:rsidP="0040154E">
            <w:pPr>
              <w:pStyle w:val="TableParagraph"/>
              <w:kinsoku w:val="0"/>
              <w:overflowPunct w:val="0"/>
              <w:spacing w:before="48"/>
              <w:ind w:left="936" w:right="910"/>
              <w:jc w:val="center"/>
              <w:rPr>
                <w:spacing w:val="-2"/>
                <w:sz w:val="18"/>
                <w:szCs w:val="18"/>
              </w:rPr>
            </w:pPr>
            <w:r>
              <w:rPr>
                <w:spacing w:val="-2"/>
                <w:sz w:val="18"/>
                <w:szCs w:val="18"/>
              </w:rPr>
              <w:t>99.9999%</w:t>
            </w:r>
          </w:p>
        </w:tc>
      </w:tr>
      <w:tr w:rsidR="00394FFE" w14:paraId="71EDC7D5" w14:textId="77777777" w:rsidTr="00394FFE">
        <w:trPr>
          <w:trHeight w:val="313"/>
          <w:jc w:val="center"/>
        </w:trPr>
        <w:tc>
          <w:tcPr>
            <w:tcW w:w="1799" w:type="dxa"/>
            <w:tcBorders>
              <w:top w:val="single" w:sz="2" w:space="0" w:color="000000"/>
              <w:left w:val="single" w:sz="12" w:space="0" w:color="000000"/>
              <w:bottom w:val="single" w:sz="12" w:space="0" w:color="000000"/>
              <w:right w:val="single" w:sz="2" w:space="0" w:color="000000"/>
            </w:tcBorders>
          </w:tcPr>
          <w:p w14:paraId="295FE8E9" w14:textId="77777777" w:rsidR="00394FFE" w:rsidRDefault="00394FFE" w:rsidP="0040154E">
            <w:pPr>
              <w:pStyle w:val="TableParagraph"/>
              <w:kinsoku w:val="0"/>
              <w:overflowPunct w:val="0"/>
              <w:spacing w:before="48"/>
              <w:ind w:left="112" w:right="89"/>
              <w:jc w:val="center"/>
              <w:rPr>
                <w:spacing w:val="-2"/>
                <w:sz w:val="18"/>
                <w:szCs w:val="18"/>
              </w:rPr>
            </w:pPr>
            <w:r>
              <w:rPr>
                <w:spacing w:val="-2"/>
                <w:sz w:val="18"/>
                <w:szCs w:val="18"/>
              </w:rPr>
              <w:t>10–15</w:t>
            </w:r>
          </w:p>
        </w:tc>
        <w:tc>
          <w:tcPr>
            <w:tcW w:w="3499" w:type="dxa"/>
            <w:tcBorders>
              <w:top w:val="single" w:sz="2" w:space="0" w:color="000000"/>
              <w:left w:val="single" w:sz="2" w:space="0" w:color="000000"/>
              <w:bottom w:val="single" w:sz="12" w:space="0" w:color="000000"/>
              <w:right w:val="single" w:sz="12" w:space="0" w:color="000000"/>
            </w:tcBorders>
          </w:tcPr>
          <w:p w14:paraId="5F76F6FA" w14:textId="77777777" w:rsidR="00394FFE" w:rsidRDefault="00394FFE" w:rsidP="0040154E">
            <w:pPr>
              <w:pStyle w:val="TableParagraph"/>
              <w:kinsoku w:val="0"/>
              <w:overflowPunct w:val="0"/>
              <w:spacing w:before="48"/>
              <w:ind w:left="936" w:right="910"/>
              <w:jc w:val="center"/>
              <w:rPr>
                <w:spacing w:val="-2"/>
                <w:sz w:val="18"/>
                <w:szCs w:val="18"/>
              </w:rPr>
            </w:pPr>
            <w:r>
              <w:rPr>
                <w:spacing w:val="-2"/>
                <w:sz w:val="18"/>
                <w:szCs w:val="18"/>
              </w:rPr>
              <w:t>Reserved</w:t>
            </w:r>
          </w:p>
        </w:tc>
      </w:tr>
    </w:tbl>
    <w:p w14:paraId="4CBE5677" w14:textId="0CBE5F0B" w:rsidR="00793039" w:rsidRDefault="00793039" w:rsidP="00363C4D">
      <w:pPr>
        <w:pStyle w:val="T"/>
        <w:rPr>
          <w:ins w:id="369" w:author="卢刘明(Liuming Lu)" w:date="2022-10-26T15:03:00Z"/>
          <w:rFonts w:eastAsiaTheme="minorEastAsia"/>
          <w:lang w:eastAsia="ko-KR"/>
        </w:rPr>
      </w:pPr>
    </w:p>
    <w:p w14:paraId="3B20FB84" w14:textId="1DAFE2B2" w:rsidR="00256248" w:rsidRPr="005750A7" w:rsidRDefault="00D86857" w:rsidP="00256248">
      <w:pPr>
        <w:spacing w:before="0" w:line="240" w:lineRule="auto"/>
        <w:rPr>
          <w:ins w:id="370" w:author="卢刘明(Liuming Lu)" w:date="2022-10-26T15:25:00Z"/>
          <w:b/>
          <w:sz w:val="22"/>
          <w:u w:val="single"/>
          <w:lang w:eastAsia="en-US"/>
        </w:rPr>
      </w:pPr>
      <w:ins w:id="371" w:author="卢刘明(Liuming Lu)" w:date="2022-10-26T15:48:00Z">
        <w:r>
          <w:rPr>
            <w:b/>
            <w:sz w:val="22"/>
            <w:u w:val="single"/>
            <w:lang w:eastAsia="en-US"/>
          </w:rPr>
          <w:t>4</w:t>
        </w:r>
      </w:ins>
      <w:ins w:id="372" w:author="卢刘明(Liuming Lu)" w:date="2022-10-26T15:25:00Z">
        <w:r w:rsidR="00256248" w:rsidRPr="005750A7">
          <w:rPr>
            <w:rFonts w:ascii="宋体" w:eastAsia="宋体" w:hAnsi="宋体" w:hint="eastAsia"/>
            <w:b/>
            <w:sz w:val="22"/>
            <w:u w:val="single"/>
            <w:lang w:eastAsia="zh-CN"/>
          </w:rPr>
          <w:t>.</w:t>
        </w:r>
        <w:r w:rsidR="00256248" w:rsidRPr="005750A7">
          <w:rPr>
            <w:rFonts w:ascii="宋体" w:eastAsia="宋体" w:hAnsi="宋体"/>
            <w:b/>
            <w:sz w:val="22"/>
            <w:u w:val="single"/>
            <w:lang w:eastAsia="zh-CN"/>
          </w:rPr>
          <w:t xml:space="preserve"> </w:t>
        </w:r>
        <w:r w:rsidR="00256248" w:rsidRPr="005750A7">
          <w:rPr>
            <w:b/>
            <w:sz w:val="22"/>
            <w:u w:val="single"/>
            <w:lang w:eastAsia="en-US"/>
          </w:rPr>
          <w:t>Proposed Text Change for “</w:t>
        </w:r>
      </w:ins>
      <w:bookmarkStart w:id="373" w:name="Annex_C"/>
      <w:bookmarkEnd w:id="373"/>
      <w:ins w:id="374" w:author="卢刘明(Liuming Lu)" w:date="2022-10-26T15:26:00Z">
        <w:r w:rsidR="00256248" w:rsidRPr="00256248">
          <w:rPr>
            <w:b/>
            <w:sz w:val="22"/>
            <w:u w:val="single"/>
            <w:lang w:eastAsia="en-US"/>
          </w:rPr>
          <w:t>Annex C</w:t>
        </w:r>
      </w:ins>
      <w:ins w:id="375" w:author="卢刘明(Liuming Lu)" w:date="2022-10-26T15:25:00Z">
        <w:r w:rsidR="00256248" w:rsidRPr="005750A7">
          <w:rPr>
            <w:b/>
            <w:sz w:val="22"/>
            <w:u w:val="single"/>
            <w:lang w:eastAsia="en-US"/>
          </w:rPr>
          <w:t>”</w:t>
        </w:r>
        <w:r w:rsidR="00256248">
          <w:rPr>
            <w:b/>
            <w:sz w:val="22"/>
            <w:u w:val="single"/>
            <w:lang w:eastAsia="en-US"/>
          </w:rPr>
          <w:t xml:space="preserve"> </w:t>
        </w:r>
      </w:ins>
    </w:p>
    <w:p w14:paraId="28AD2239" w14:textId="033FDDBE" w:rsidR="00A927B0" w:rsidRDefault="00256248" w:rsidP="00363C4D">
      <w:pPr>
        <w:pStyle w:val="T"/>
        <w:rPr>
          <w:ins w:id="376" w:author="卢刘明(Liuming Lu)" w:date="2022-10-26T15:03:00Z"/>
          <w:rFonts w:eastAsiaTheme="minorEastAsia"/>
          <w:lang w:eastAsia="ko-KR"/>
        </w:rPr>
      </w:pPr>
      <w:proofErr w:type="spellStart"/>
      <w:ins w:id="377" w:author="卢刘明(Liuming Lu)" w:date="2022-10-26T15:30:00Z">
        <w:r w:rsidRPr="00305A0E">
          <w:rPr>
            <w:b/>
            <w:highlight w:val="yellow"/>
          </w:rPr>
          <w:t>TGbe</w:t>
        </w:r>
        <w:proofErr w:type="spellEnd"/>
        <w:r w:rsidRPr="00305A0E">
          <w:rPr>
            <w:b/>
            <w:highlight w:val="yellow"/>
          </w:rPr>
          <w:t xml:space="preserve"> editor</w:t>
        </w:r>
        <w:r w:rsidRPr="00305A0E">
          <w:rPr>
            <w:highlight w:val="yellow"/>
          </w:rPr>
          <w:t>:</w:t>
        </w:r>
        <w:r w:rsidRPr="00456B5E">
          <w:rPr>
            <w:rFonts w:eastAsia="Malgun Gothic"/>
            <w:b/>
            <w:i/>
            <w:color w:val="auto"/>
            <w:w w:val="100"/>
            <w:lang w:val="en-GB" w:eastAsia="ko-KR"/>
          </w:rPr>
          <w:t xml:space="preserve"> </w:t>
        </w:r>
      </w:ins>
      <w:ins w:id="378" w:author="卢刘明(Liuming Lu)" w:date="2022-10-26T15:55:00Z">
        <w:r w:rsidR="00391E8A">
          <w:rPr>
            <w:rFonts w:eastAsia="Malgun Gothic"/>
            <w:b/>
            <w:i/>
            <w:color w:val="auto"/>
            <w:w w:val="100"/>
            <w:lang w:val="en-GB" w:eastAsia="ko-KR"/>
          </w:rPr>
          <w:t xml:space="preserve">please insert </w:t>
        </w:r>
      </w:ins>
      <w:ins w:id="379" w:author="卢刘明(Liuming Lu)" w:date="2022-10-26T15:31:00Z">
        <w:r w:rsidR="00456B5E" w:rsidRPr="00456B5E">
          <w:rPr>
            <w:rFonts w:eastAsia="Malgun Gothic"/>
            <w:b/>
            <w:i/>
            <w:color w:val="auto"/>
            <w:w w:val="100"/>
            <w:lang w:val="en-GB" w:eastAsia="ko-KR"/>
          </w:rPr>
          <w:t>dot11ExtendedEstimatedServiceParametersImplemented</w:t>
        </w:r>
        <w:r w:rsidRPr="00456B5E">
          <w:rPr>
            <w:rFonts w:eastAsia="Malgun Gothic"/>
            <w:b/>
            <w:i/>
            <w:color w:val="auto"/>
            <w:w w:val="100"/>
            <w:lang w:val="en-GB" w:eastAsia="ko-KR"/>
          </w:rPr>
          <w:t xml:space="preserve"> </w:t>
        </w:r>
        <w:r w:rsidR="00456B5E" w:rsidRPr="00456B5E">
          <w:rPr>
            <w:rFonts w:eastAsia="Malgun Gothic"/>
            <w:b/>
            <w:i/>
            <w:color w:val="auto"/>
            <w:w w:val="100"/>
            <w:lang w:val="en-GB" w:eastAsia="ko-KR"/>
          </w:rPr>
          <w:t>in the</w:t>
        </w:r>
      </w:ins>
      <w:ins w:id="380" w:author="卢刘明(Liuming Lu)" w:date="2022-10-26T15:03:00Z">
        <w:r w:rsidR="00A927B0" w:rsidRPr="00456B5E">
          <w:rPr>
            <w:rFonts w:eastAsia="Malgun Gothic"/>
            <w:b/>
            <w:i/>
            <w:color w:val="auto"/>
            <w:w w:val="100"/>
            <w:lang w:val="en-GB" w:eastAsia="ko-KR"/>
          </w:rPr>
          <w:t xml:space="preserve"> Dot11StationConfigEntry</w:t>
        </w:r>
      </w:ins>
      <w:ins w:id="381" w:author="卢刘明(Liuming Lu)" w:date="2022-10-26T15:31:00Z">
        <w:r w:rsidR="00456B5E" w:rsidRPr="00456B5E">
          <w:rPr>
            <w:rFonts w:eastAsia="Malgun Gothic"/>
            <w:b/>
            <w:i/>
            <w:color w:val="auto"/>
            <w:w w:val="100"/>
            <w:lang w:val="en-GB" w:eastAsia="ko-KR"/>
          </w:rPr>
          <w:t xml:space="preserve"> as follows</w:t>
        </w:r>
      </w:ins>
      <w:ins w:id="382" w:author="卢刘明(Liuming Lu)" w:date="2022-10-26T15:03:00Z">
        <w:r w:rsidR="00A927B0" w:rsidRPr="00456B5E">
          <w:rPr>
            <w:rFonts w:eastAsia="Malgun Gothic"/>
            <w:b/>
            <w:i/>
            <w:color w:val="auto"/>
            <w:w w:val="100"/>
            <w:lang w:val="en-GB" w:eastAsia="ko-KR"/>
          </w:rPr>
          <w:t>:</w:t>
        </w:r>
      </w:ins>
    </w:p>
    <w:p w14:paraId="4EFE8A08" w14:textId="77777777" w:rsidR="00A927B0" w:rsidRDefault="00A927B0" w:rsidP="00A927B0">
      <w:pPr>
        <w:pStyle w:val="T"/>
        <w:spacing w:before="0"/>
        <w:rPr>
          <w:sz w:val="18"/>
          <w:szCs w:val="18"/>
        </w:rPr>
      </w:pPr>
    </w:p>
    <w:p w14:paraId="708DBF73" w14:textId="5F6F618F" w:rsidR="00A927B0" w:rsidRPr="00A927B0" w:rsidRDefault="00A927B0" w:rsidP="00A927B0">
      <w:pPr>
        <w:pStyle w:val="T"/>
        <w:spacing w:before="0"/>
        <w:rPr>
          <w:rFonts w:ascii="Courier New" w:eastAsiaTheme="minorEastAsia" w:hAnsi="Courier New" w:cs="Courier New"/>
          <w:w w:val="100"/>
          <w:sz w:val="18"/>
          <w:szCs w:val="18"/>
          <w:lang w:eastAsia="zh-CN"/>
        </w:rPr>
      </w:pPr>
      <w:r w:rsidRPr="00A927B0">
        <w:rPr>
          <w:rFonts w:ascii="Courier New" w:eastAsiaTheme="minorEastAsia" w:hAnsi="Courier New" w:cs="Courier New"/>
          <w:w w:val="100"/>
          <w:sz w:val="18"/>
          <w:szCs w:val="18"/>
          <w:lang w:eastAsia="zh-CN"/>
        </w:rPr>
        <w:t>Dot11</w:t>
      </w:r>
      <w:proofErr w:type="gramStart"/>
      <w:r w:rsidRPr="00A927B0">
        <w:rPr>
          <w:rFonts w:ascii="Courier New" w:eastAsiaTheme="minorEastAsia" w:hAnsi="Courier New" w:cs="Courier New"/>
          <w:w w:val="100"/>
          <w:sz w:val="18"/>
          <w:szCs w:val="18"/>
          <w:lang w:eastAsia="zh-CN"/>
        </w:rPr>
        <w:t>StationConfigEntry ::=</w:t>
      </w:r>
      <w:proofErr w:type="gramEnd"/>
      <w:r w:rsidRPr="00A927B0">
        <w:rPr>
          <w:rFonts w:ascii="Courier New" w:eastAsiaTheme="minorEastAsia" w:hAnsi="Courier New" w:cs="Courier New"/>
          <w:w w:val="100"/>
          <w:sz w:val="18"/>
          <w:szCs w:val="18"/>
          <w:lang w:eastAsia="zh-CN"/>
        </w:rPr>
        <w:t xml:space="preserve"> SEQUENCE</w:t>
      </w:r>
    </w:p>
    <w:p w14:paraId="1AABF14D" w14:textId="5154D218" w:rsidR="00A927B0" w:rsidRPr="00A927B0" w:rsidRDefault="00A927B0" w:rsidP="00A927B0">
      <w:pPr>
        <w:pStyle w:val="T"/>
        <w:spacing w:before="0"/>
        <w:rPr>
          <w:rFonts w:ascii="Courier New" w:eastAsiaTheme="minorEastAsia" w:hAnsi="Courier New" w:cs="Courier New"/>
          <w:w w:val="100"/>
          <w:sz w:val="18"/>
          <w:szCs w:val="18"/>
          <w:lang w:eastAsia="zh-CN"/>
        </w:rPr>
      </w:pPr>
      <w:r w:rsidRPr="00A927B0">
        <w:rPr>
          <w:rFonts w:ascii="Courier New" w:eastAsiaTheme="minorEastAsia" w:hAnsi="Courier New" w:cs="Courier New"/>
          <w:w w:val="100"/>
          <w:sz w:val="18"/>
          <w:szCs w:val="18"/>
          <w:lang w:eastAsia="zh-CN"/>
        </w:rPr>
        <w:t>{</w:t>
      </w:r>
    </w:p>
    <w:p w14:paraId="3E0CB943" w14:textId="080E2A4D" w:rsidR="00A927B0" w:rsidRPr="00A927B0" w:rsidRDefault="00A927B0" w:rsidP="00A927B0">
      <w:pPr>
        <w:pStyle w:val="T"/>
        <w:spacing w:before="0"/>
        <w:rPr>
          <w:rFonts w:ascii="Courier New" w:eastAsiaTheme="minorEastAsia" w:hAnsi="Courier New" w:cs="Courier New"/>
          <w:w w:val="100"/>
          <w:sz w:val="18"/>
          <w:szCs w:val="18"/>
          <w:lang w:eastAsia="zh-CN"/>
        </w:rPr>
      </w:pPr>
      <w:r w:rsidRPr="00A927B0">
        <w:rPr>
          <w:rFonts w:ascii="Courier New" w:eastAsiaTheme="minorEastAsia" w:hAnsi="Courier New" w:cs="Courier New"/>
          <w:w w:val="100"/>
          <w:sz w:val="18"/>
          <w:szCs w:val="18"/>
          <w:lang w:eastAsia="zh-CN"/>
        </w:rPr>
        <w:t>…</w:t>
      </w:r>
    </w:p>
    <w:p w14:paraId="227986DE" w14:textId="12F8BB85" w:rsidR="00A927B0" w:rsidRPr="00A927B0" w:rsidRDefault="00A927B0" w:rsidP="002F6417">
      <w:pPr>
        <w:pStyle w:val="T"/>
        <w:spacing w:before="0"/>
        <w:ind w:firstLineChars="50" w:firstLine="90"/>
        <w:jc w:val="left"/>
        <w:rPr>
          <w:ins w:id="383" w:author="卢刘明(Liuming Lu)" w:date="2022-10-26T15:05:00Z"/>
          <w:rFonts w:ascii="Courier New" w:eastAsiaTheme="minorEastAsia" w:hAnsi="Courier New" w:cs="Courier New"/>
          <w:w w:val="100"/>
          <w:sz w:val="18"/>
          <w:szCs w:val="18"/>
          <w:lang w:eastAsia="zh-CN"/>
        </w:rPr>
      </w:pPr>
      <w:ins w:id="384" w:author="卢刘明(Liuming Lu)" w:date="2022-10-26T15:07:00Z">
        <w:r w:rsidRPr="00A927B0">
          <w:rPr>
            <w:rFonts w:ascii="Courier New" w:eastAsiaTheme="minorEastAsia" w:hAnsi="Courier New" w:cs="Courier New"/>
            <w:w w:val="100"/>
            <w:sz w:val="18"/>
            <w:szCs w:val="18"/>
            <w:lang w:eastAsia="zh-CN"/>
          </w:rPr>
          <w:t xml:space="preserve">(CID 14072) </w:t>
        </w:r>
      </w:ins>
      <w:ins w:id="385" w:author="卢刘明(Liuming Lu)" w:date="2022-10-26T15:06:00Z">
        <w:r w:rsidRPr="00A927B0">
          <w:rPr>
            <w:rFonts w:ascii="Courier New" w:eastAsiaTheme="minorEastAsia" w:hAnsi="Courier New" w:cs="Courier New"/>
            <w:w w:val="100"/>
            <w:sz w:val="18"/>
            <w:szCs w:val="18"/>
            <w:lang w:eastAsia="zh-CN"/>
          </w:rPr>
          <w:t xml:space="preserve">dot11ExtendedEstimatedServiceParametersImplemented         </w:t>
        </w:r>
      </w:ins>
      <w:proofErr w:type="spellStart"/>
      <w:ins w:id="386" w:author="卢刘明(Liuming Lu)" w:date="2022-10-26T15:05:00Z">
        <w:r w:rsidRPr="00A927B0">
          <w:rPr>
            <w:rFonts w:ascii="Courier New" w:eastAsiaTheme="minorEastAsia" w:hAnsi="Courier New" w:cs="Courier New"/>
            <w:w w:val="100"/>
            <w:sz w:val="18"/>
            <w:szCs w:val="18"/>
            <w:lang w:eastAsia="zh-CN"/>
          </w:rPr>
          <w:t>TruthValue</w:t>
        </w:r>
        <w:proofErr w:type="spellEnd"/>
      </w:ins>
    </w:p>
    <w:p w14:paraId="3D4A8F3C" w14:textId="11314C82" w:rsidR="00A927B0" w:rsidRPr="00A927B0" w:rsidRDefault="00A927B0"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ins w:id="387" w:author="卢刘明(Liuming Lu)" w:date="2022-10-26T15:11:00Z"/>
          <w:rFonts w:ascii="Courier New" w:eastAsiaTheme="minorEastAsia" w:hAnsi="Courier New" w:cs="Courier New"/>
          <w:w w:val="100"/>
          <w:sz w:val="18"/>
          <w:szCs w:val="18"/>
          <w:lang w:eastAsia="zh-CN"/>
        </w:rPr>
      </w:pPr>
      <w:r w:rsidRPr="00A927B0">
        <w:rPr>
          <w:rFonts w:ascii="Courier New" w:eastAsiaTheme="minorEastAsia" w:hAnsi="Courier New" w:cs="Courier New"/>
          <w:w w:val="100"/>
          <w:sz w:val="18"/>
          <w:szCs w:val="18"/>
          <w:lang w:eastAsia="zh-CN"/>
        </w:rPr>
        <w:t xml:space="preserve"> }</w:t>
      </w:r>
    </w:p>
    <w:p w14:paraId="2B50DE2F" w14:textId="0B6D7EA7" w:rsidR="00A927B0" w:rsidRDefault="00A927B0"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ins w:id="388" w:author="卢刘明(Liuming Lu)" w:date="2022-10-26T15:28:00Z"/>
          <w:sz w:val="18"/>
          <w:szCs w:val="18"/>
        </w:rPr>
      </w:pPr>
    </w:p>
    <w:p w14:paraId="02A08F35" w14:textId="7DC004C6" w:rsidR="00256248" w:rsidRPr="00256248" w:rsidRDefault="00256248"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ins w:id="389" w:author="卢刘明(Liuming Lu)" w:date="2022-10-26T15:28:00Z"/>
          <w:rFonts w:eastAsia="Malgun Gothic"/>
          <w:b/>
          <w:i/>
          <w:color w:val="auto"/>
          <w:w w:val="100"/>
          <w:lang w:val="en-GB" w:eastAsia="ko-KR"/>
        </w:rPr>
      </w:pPr>
      <w:proofErr w:type="spellStart"/>
      <w:ins w:id="390" w:author="卢刘明(Liuming Lu)" w:date="2022-10-26T15:30:00Z">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ins>
      <w:ins w:id="391" w:author="卢刘明(Liuming Lu)" w:date="2022-10-26T15:56:00Z">
        <w:r w:rsidR="00391E8A" w:rsidRPr="00391E8A">
          <w:rPr>
            <w:rFonts w:eastAsia="Malgun Gothic"/>
            <w:b/>
            <w:i/>
            <w:color w:val="auto"/>
            <w:w w:val="100"/>
            <w:lang w:val="en-GB" w:eastAsia="ko-KR"/>
          </w:rPr>
          <w:t>please i</w:t>
        </w:r>
      </w:ins>
      <w:ins w:id="392" w:author="卢刘明(Liuming Lu)" w:date="2022-10-26T15:28:00Z">
        <w:r w:rsidRPr="00256248">
          <w:rPr>
            <w:rFonts w:eastAsia="Malgun Gothic"/>
            <w:b/>
            <w:i/>
            <w:color w:val="auto"/>
            <w:w w:val="100"/>
            <w:lang w:val="en-GB" w:eastAsia="ko-KR"/>
          </w:rPr>
          <w:t xml:space="preserve">nsert the following </w:t>
        </w:r>
      </w:ins>
      <w:ins w:id="393" w:author="卢刘明(Liuming Lu)" w:date="2022-10-26T15:29:00Z">
        <w:r w:rsidRPr="00256248">
          <w:rPr>
            <w:rFonts w:eastAsia="Malgun Gothic"/>
            <w:b/>
            <w:i/>
            <w:color w:val="auto"/>
            <w:w w:val="100"/>
            <w:lang w:val="en-GB" w:eastAsia="ko-KR"/>
          </w:rPr>
          <w:t>at the end of</w:t>
        </w:r>
      </w:ins>
      <w:ins w:id="394" w:author="卢刘明(Liuming Lu)" w:date="2022-10-26T15:28:00Z">
        <w:r w:rsidRPr="00256248">
          <w:rPr>
            <w:rFonts w:eastAsia="Malgun Gothic"/>
            <w:b/>
            <w:i/>
            <w:color w:val="auto"/>
            <w:w w:val="100"/>
            <w:lang w:val="en-GB" w:eastAsia="ko-KR"/>
          </w:rPr>
          <w:t xml:space="preserve"> the dot11StationConfig TABLE:</w:t>
        </w:r>
      </w:ins>
    </w:p>
    <w:p w14:paraId="4E589EF3" w14:textId="77777777" w:rsidR="00256248" w:rsidRDefault="00256248"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ins w:id="395" w:author="卢刘明(Liuming Lu)" w:date="2022-10-26T15:11:00Z"/>
          <w:sz w:val="18"/>
          <w:szCs w:val="18"/>
        </w:rPr>
      </w:pPr>
    </w:p>
    <w:p w14:paraId="4EC5F5E7" w14:textId="3C7815BD" w:rsidR="00A927B0" w:rsidRDefault="00A927B0" w:rsidP="00A927B0">
      <w:pPr>
        <w:pStyle w:val="af9"/>
        <w:widowControl w:val="0"/>
        <w:kinsoku w:val="0"/>
        <w:overflowPunct w:val="0"/>
        <w:autoSpaceDE w:val="0"/>
        <w:autoSpaceDN w:val="0"/>
        <w:adjustRightInd w:val="0"/>
        <w:spacing w:before="0" w:after="0" w:line="237" w:lineRule="auto"/>
        <w:ind w:left="460" w:right="1500" w:hanging="360"/>
        <w:rPr>
          <w:ins w:id="396" w:author="卢刘明(Liuming Lu)" w:date="2022-10-26T15:17:00Z"/>
          <w:rFonts w:ascii="Courier New" w:eastAsiaTheme="minorEastAsia" w:hAnsi="Courier New" w:cs="Courier New"/>
          <w:color w:val="000000"/>
          <w:sz w:val="18"/>
          <w:szCs w:val="18"/>
          <w:lang w:val="en-US" w:eastAsia="zh-CN"/>
        </w:rPr>
      </w:pPr>
      <w:ins w:id="397" w:author="卢刘明(Liuming Lu)" w:date="2022-10-26T15:12:00Z">
        <w:r w:rsidRPr="00A927B0">
          <w:rPr>
            <w:rFonts w:ascii="Courier New" w:eastAsiaTheme="minorEastAsia" w:hAnsi="Courier New" w:cs="Courier New"/>
            <w:color w:val="000000"/>
            <w:sz w:val="18"/>
            <w:szCs w:val="18"/>
            <w:lang w:val="en-US" w:eastAsia="zh-CN"/>
          </w:rPr>
          <w:t>(</w:t>
        </w:r>
      </w:ins>
      <w:ins w:id="398" w:author="卢刘明(Liuming Lu)" w:date="2022-10-26T15:13:00Z">
        <w:r w:rsidRPr="00A927B0">
          <w:rPr>
            <w:rFonts w:ascii="Courier New" w:eastAsiaTheme="minorEastAsia" w:hAnsi="Courier New" w:cs="Courier New"/>
            <w:color w:val="000000"/>
            <w:sz w:val="18"/>
            <w:szCs w:val="18"/>
            <w:lang w:val="en-US" w:eastAsia="zh-CN"/>
          </w:rPr>
          <w:t>CID 14072</w:t>
        </w:r>
      </w:ins>
      <w:ins w:id="399" w:author="卢刘明(Liuming Lu)" w:date="2022-10-26T15:12:00Z">
        <w:r w:rsidRPr="00A927B0">
          <w:rPr>
            <w:rFonts w:ascii="Courier New" w:eastAsiaTheme="minorEastAsia" w:hAnsi="Courier New" w:cs="Courier New"/>
            <w:color w:val="000000"/>
            <w:sz w:val="18"/>
            <w:szCs w:val="18"/>
            <w:lang w:val="en-US" w:eastAsia="zh-CN"/>
          </w:rPr>
          <w:t>)</w:t>
        </w:r>
      </w:ins>
      <w:ins w:id="400" w:author="卢刘明(Liuming Lu)" w:date="2022-10-26T15:13:00Z">
        <w:r w:rsidRPr="00A927B0">
          <w:rPr>
            <w:rFonts w:ascii="Courier New" w:eastAsiaTheme="minorEastAsia" w:hAnsi="Courier New" w:cs="Courier New"/>
            <w:color w:val="000000"/>
            <w:sz w:val="18"/>
            <w:szCs w:val="18"/>
            <w:lang w:val="en-US" w:eastAsia="zh-CN"/>
          </w:rPr>
          <w:t xml:space="preserve"> dot11ExtendedEstimatedServiceParametersImplemented</w:t>
        </w:r>
      </w:ins>
      <w:ins w:id="401" w:author="卢刘明(Liuming Lu)" w:date="2022-10-26T15:12:00Z">
        <w:r w:rsidRPr="00A927B0">
          <w:rPr>
            <w:rFonts w:ascii="Courier New" w:eastAsiaTheme="minorEastAsia" w:hAnsi="Courier New" w:cs="Courier New"/>
            <w:color w:val="000000"/>
            <w:sz w:val="18"/>
            <w:szCs w:val="18"/>
            <w:lang w:val="en-US" w:eastAsia="zh-CN"/>
          </w:rPr>
          <w:t xml:space="preserve"> </w:t>
        </w:r>
      </w:ins>
      <w:ins w:id="402" w:author="卢刘明(Liuming Lu)" w:date="2022-10-26T15:18:00Z">
        <w:r w:rsidRPr="00A927B0">
          <w:rPr>
            <w:rFonts w:ascii="Courier New" w:eastAsiaTheme="minorEastAsia" w:hAnsi="Courier New" w:cs="Courier New"/>
            <w:color w:val="000000"/>
            <w:sz w:val="18"/>
            <w:szCs w:val="18"/>
            <w:lang w:val="en-US" w:eastAsia="zh-CN"/>
          </w:rPr>
          <w:t>OBJECT-TYPE</w:t>
        </w:r>
      </w:ins>
    </w:p>
    <w:p w14:paraId="114EFA9C" w14:textId="2FAB0405" w:rsidR="00A927B0" w:rsidRPr="00A927B0" w:rsidRDefault="00A927B0" w:rsidP="00A927B0">
      <w:pPr>
        <w:pStyle w:val="af9"/>
        <w:widowControl w:val="0"/>
        <w:kinsoku w:val="0"/>
        <w:overflowPunct w:val="0"/>
        <w:autoSpaceDE w:val="0"/>
        <w:autoSpaceDN w:val="0"/>
        <w:adjustRightInd w:val="0"/>
        <w:spacing w:before="0" w:after="0" w:line="237" w:lineRule="auto"/>
        <w:ind w:leftChars="50" w:left="100" w:right="3244" w:firstLineChars="50" w:firstLine="90"/>
        <w:rPr>
          <w:ins w:id="403" w:author="卢刘明(Liuming Lu)" w:date="2022-10-26T15:12:00Z"/>
          <w:rFonts w:ascii="Courier New" w:eastAsiaTheme="minorEastAsia" w:hAnsi="Courier New" w:cs="Courier New"/>
          <w:color w:val="000000"/>
          <w:sz w:val="18"/>
          <w:szCs w:val="18"/>
          <w:lang w:val="en-US" w:eastAsia="zh-CN"/>
        </w:rPr>
      </w:pPr>
      <w:ins w:id="404" w:author="卢刘明(Liuming Lu)" w:date="2022-10-26T15:12:00Z">
        <w:r w:rsidRPr="00A927B0">
          <w:rPr>
            <w:rFonts w:ascii="Courier New" w:eastAsiaTheme="minorEastAsia" w:hAnsi="Courier New" w:cs="Courier New"/>
            <w:color w:val="000000"/>
            <w:sz w:val="18"/>
            <w:szCs w:val="18"/>
            <w:lang w:val="en-US" w:eastAsia="zh-CN"/>
          </w:rPr>
          <w:t xml:space="preserve">SYNTAX </w:t>
        </w:r>
        <w:proofErr w:type="spellStart"/>
        <w:r w:rsidRPr="00A927B0">
          <w:rPr>
            <w:rFonts w:ascii="Courier New" w:eastAsiaTheme="minorEastAsia" w:hAnsi="Courier New" w:cs="Courier New"/>
            <w:color w:val="000000"/>
            <w:sz w:val="18"/>
            <w:szCs w:val="18"/>
            <w:lang w:val="en-US" w:eastAsia="zh-CN"/>
          </w:rPr>
          <w:t>TruthValue</w:t>
        </w:r>
        <w:proofErr w:type="spellEnd"/>
      </w:ins>
    </w:p>
    <w:p w14:paraId="15E69B32" w14:textId="77777777" w:rsidR="00A927B0" w:rsidRPr="00A927B0" w:rsidRDefault="00A927B0" w:rsidP="00A927B0">
      <w:pPr>
        <w:pStyle w:val="af9"/>
        <w:widowControl w:val="0"/>
        <w:kinsoku w:val="0"/>
        <w:overflowPunct w:val="0"/>
        <w:autoSpaceDE w:val="0"/>
        <w:autoSpaceDN w:val="0"/>
        <w:adjustRightInd w:val="0"/>
        <w:spacing w:before="0" w:after="0" w:line="237" w:lineRule="auto"/>
        <w:ind w:leftChars="50" w:left="100" w:right="3244" w:firstLineChars="50" w:firstLine="90"/>
        <w:rPr>
          <w:ins w:id="405" w:author="卢刘明(Liuming Lu)" w:date="2022-10-26T15:14:00Z"/>
          <w:rFonts w:ascii="Courier New" w:eastAsiaTheme="minorEastAsia" w:hAnsi="Courier New" w:cs="Courier New"/>
          <w:color w:val="000000"/>
          <w:sz w:val="18"/>
          <w:szCs w:val="18"/>
          <w:lang w:val="en-US" w:eastAsia="zh-CN"/>
        </w:rPr>
      </w:pPr>
      <w:ins w:id="406" w:author="卢刘明(Liuming Lu)" w:date="2022-10-26T15:12:00Z">
        <w:r w:rsidRPr="00A927B0">
          <w:rPr>
            <w:rFonts w:ascii="Courier New" w:eastAsiaTheme="minorEastAsia" w:hAnsi="Courier New" w:cs="Courier New"/>
            <w:color w:val="000000"/>
            <w:sz w:val="18"/>
            <w:szCs w:val="18"/>
            <w:lang w:val="en-US" w:eastAsia="zh-CN"/>
          </w:rPr>
          <w:t xml:space="preserve">MAX-ACCESS read-only </w:t>
        </w:r>
      </w:ins>
    </w:p>
    <w:p w14:paraId="0A005114" w14:textId="77777777" w:rsidR="00A927B0" w:rsidRPr="00A927B0" w:rsidRDefault="00A927B0" w:rsidP="00A927B0">
      <w:pPr>
        <w:pStyle w:val="af9"/>
        <w:widowControl w:val="0"/>
        <w:kinsoku w:val="0"/>
        <w:overflowPunct w:val="0"/>
        <w:autoSpaceDE w:val="0"/>
        <w:autoSpaceDN w:val="0"/>
        <w:adjustRightInd w:val="0"/>
        <w:spacing w:before="0" w:after="0" w:line="237" w:lineRule="auto"/>
        <w:ind w:leftChars="50" w:left="100" w:right="3244" w:firstLineChars="50" w:firstLine="90"/>
        <w:rPr>
          <w:ins w:id="407" w:author="卢刘明(Liuming Lu)" w:date="2022-10-26T15:14:00Z"/>
          <w:rFonts w:ascii="Courier New" w:eastAsiaTheme="minorEastAsia" w:hAnsi="Courier New" w:cs="Courier New"/>
          <w:color w:val="000000"/>
          <w:sz w:val="18"/>
          <w:szCs w:val="18"/>
          <w:lang w:val="en-US" w:eastAsia="zh-CN"/>
        </w:rPr>
      </w:pPr>
      <w:ins w:id="408" w:author="卢刘明(Liuming Lu)" w:date="2022-10-26T15:12:00Z">
        <w:r w:rsidRPr="00A927B0">
          <w:rPr>
            <w:rFonts w:ascii="Courier New" w:eastAsiaTheme="minorEastAsia" w:hAnsi="Courier New" w:cs="Courier New"/>
            <w:color w:val="000000"/>
            <w:sz w:val="18"/>
            <w:szCs w:val="18"/>
            <w:lang w:val="en-US" w:eastAsia="zh-CN"/>
          </w:rPr>
          <w:t xml:space="preserve">STATUS current </w:t>
        </w:r>
      </w:ins>
    </w:p>
    <w:p w14:paraId="1DF0FA9B" w14:textId="4ADC8C54" w:rsidR="00A927B0" w:rsidRPr="00A927B0" w:rsidRDefault="00A927B0" w:rsidP="00A927B0">
      <w:pPr>
        <w:pStyle w:val="af9"/>
        <w:widowControl w:val="0"/>
        <w:kinsoku w:val="0"/>
        <w:overflowPunct w:val="0"/>
        <w:autoSpaceDE w:val="0"/>
        <w:autoSpaceDN w:val="0"/>
        <w:adjustRightInd w:val="0"/>
        <w:spacing w:before="0" w:after="0" w:line="237" w:lineRule="auto"/>
        <w:ind w:leftChars="50" w:left="100" w:right="3244" w:firstLineChars="50" w:firstLine="90"/>
        <w:rPr>
          <w:ins w:id="409" w:author="卢刘明(Liuming Lu)" w:date="2022-10-26T15:12:00Z"/>
          <w:rFonts w:ascii="Courier New" w:eastAsiaTheme="minorEastAsia" w:hAnsi="Courier New" w:cs="Courier New"/>
          <w:color w:val="000000"/>
          <w:sz w:val="18"/>
          <w:szCs w:val="18"/>
          <w:lang w:val="en-US" w:eastAsia="zh-CN"/>
        </w:rPr>
      </w:pPr>
      <w:ins w:id="410" w:author="卢刘明(Liuming Lu)" w:date="2022-10-26T15:12:00Z">
        <w:r w:rsidRPr="00A927B0">
          <w:rPr>
            <w:rFonts w:ascii="Courier New" w:eastAsiaTheme="minorEastAsia" w:hAnsi="Courier New" w:cs="Courier New"/>
            <w:color w:val="000000"/>
            <w:sz w:val="18"/>
            <w:szCs w:val="18"/>
            <w:lang w:val="en-US" w:eastAsia="zh-CN"/>
          </w:rPr>
          <w:t>DESCRIPTION</w:t>
        </w:r>
      </w:ins>
    </w:p>
    <w:p w14:paraId="40CACE2C" w14:textId="77777777" w:rsidR="00A927B0" w:rsidRPr="00A927B0" w:rsidRDefault="00A927B0" w:rsidP="00A927B0">
      <w:pPr>
        <w:pStyle w:val="af9"/>
        <w:widowControl w:val="0"/>
        <w:kinsoku w:val="0"/>
        <w:overflowPunct w:val="0"/>
        <w:autoSpaceDE w:val="0"/>
        <w:autoSpaceDN w:val="0"/>
        <w:adjustRightInd w:val="0"/>
        <w:spacing w:before="0" w:after="0" w:line="202" w:lineRule="exact"/>
        <w:ind w:left="820"/>
        <w:rPr>
          <w:ins w:id="411" w:author="卢刘明(Liuming Lu)" w:date="2022-10-26T15:12:00Z"/>
          <w:rFonts w:ascii="Courier New" w:eastAsiaTheme="minorEastAsia" w:hAnsi="Courier New" w:cs="Courier New"/>
          <w:color w:val="000000"/>
          <w:sz w:val="18"/>
          <w:szCs w:val="18"/>
          <w:lang w:val="en-US" w:eastAsia="zh-CN"/>
        </w:rPr>
      </w:pPr>
      <w:ins w:id="412" w:author="卢刘明(Liuming Lu)" w:date="2022-10-26T15:12:00Z">
        <w:r w:rsidRPr="00A927B0">
          <w:rPr>
            <w:rFonts w:ascii="Courier New" w:eastAsiaTheme="minorEastAsia" w:hAnsi="Courier New" w:cs="Courier New"/>
            <w:color w:val="000000"/>
            <w:sz w:val="18"/>
            <w:szCs w:val="18"/>
            <w:lang w:val="en-US" w:eastAsia="zh-CN"/>
          </w:rPr>
          <w:t>"This is a capability variable.</w:t>
        </w:r>
      </w:ins>
    </w:p>
    <w:p w14:paraId="1D62F1B3" w14:textId="1AA07969" w:rsidR="00A927B0" w:rsidRPr="00A927B0" w:rsidRDefault="00A927B0" w:rsidP="00A927B0">
      <w:pPr>
        <w:pStyle w:val="af9"/>
        <w:widowControl w:val="0"/>
        <w:kinsoku w:val="0"/>
        <w:overflowPunct w:val="0"/>
        <w:autoSpaceDE w:val="0"/>
        <w:autoSpaceDN w:val="0"/>
        <w:adjustRightInd w:val="0"/>
        <w:spacing w:before="0" w:after="0" w:line="202" w:lineRule="exact"/>
        <w:ind w:left="820"/>
        <w:rPr>
          <w:ins w:id="413" w:author="卢刘明(Liuming Lu)" w:date="2022-10-26T15:12:00Z"/>
          <w:rFonts w:ascii="Courier New" w:eastAsiaTheme="minorEastAsia" w:hAnsi="Courier New" w:cs="Courier New"/>
          <w:color w:val="000000"/>
          <w:sz w:val="18"/>
          <w:szCs w:val="18"/>
          <w:lang w:val="en-US" w:eastAsia="zh-CN"/>
        </w:rPr>
      </w:pPr>
      <w:ins w:id="414" w:author="卢刘明(Liuming Lu)" w:date="2022-10-26T15:12:00Z">
        <w:r w:rsidRPr="00A927B0">
          <w:rPr>
            <w:rFonts w:ascii="Courier New" w:eastAsiaTheme="minorEastAsia" w:hAnsi="Courier New" w:cs="Courier New"/>
            <w:color w:val="000000"/>
            <w:sz w:val="18"/>
            <w:szCs w:val="18"/>
            <w:lang w:val="en-US" w:eastAsia="zh-CN"/>
          </w:rPr>
          <w:t>Its value is determined by device capabilities.</w:t>
        </w:r>
      </w:ins>
    </w:p>
    <w:p w14:paraId="77DF2974" w14:textId="3AEC6E17" w:rsidR="00A927B0" w:rsidRPr="00A927B0" w:rsidRDefault="00A927B0" w:rsidP="00A927B0">
      <w:pPr>
        <w:pStyle w:val="af9"/>
        <w:widowControl w:val="0"/>
        <w:kinsoku w:val="0"/>
        <w:overflowPunct w:val="0"/>
        <w:autoSpaceDE w:val="0"/>
        <w:autoSpaceDN w:val="0"/>
        <w:adjustRightInd w:val="0"/>
        <w:spacing w:before="0" w:after="0" w:line="202" w:lineRule="exact"/>
        <w:ind w:left="820"/>
        <w:rPr>
          <w:ins w:id="415" w:author="卢刘明(Liuming Lu)" w:date="2022-10-26T15:12:00Z"/>
          <w:rFonts w:ascii="Courier New" w:eastAsiaTheme="minorEastAsia" w:hAnsi="Courier New" w:cs="Courier New"/>
          <w:color w:val="000000"/>
          <w:sz w:val="18"/>
          <w:szCs w:val="18"/>
          <w:lang w:val="en-US" w:eastAsia="zh-CN"/>
        </w:rPr>
      </w:pPr>
      <w:ins w:id="416" w:author="卢刘明(Liuming Lu)" w:date="2022-10-26T15:12:00Z">
        <w:r w:rsidRPr="00A927B0">
          <w:rPr>
            <w:rFonts w:ascii="Courier New" w:eastAsiaTheme="minorEastAsia" w:hAnsi="Courier New" w:cs="Courier New"/>
            <w:color w:val="000000"/>
            <w:sz w:val="18"/>
            <w:szCs w:val="18"/>
            <w:lang w:val="en-US" w:eastAsia="zh-CN"/>
          </w:rPr>
          <w:t>This attribute, when true, indicates the ability of the EHT STA to support</w:t>
        </w:r>
      </w:ins>
      <w:ins w:id="417" w:author="卢刘明(Liuming Lu)" w:date="2022-10-26T15:25:00Z">
        <w:r w:rsidR="00D066D5">
          <w:rPr>
            <w:rFonts w:ascii="Courier New" w:eastAsiaTheme="minorEastAsia" w:hAnsi="Courier New" w:cs="Courier New"/>
            <w:color w:val="000000"/>
            <w:sz w:val="18"/>
            <w:szCs w:val="18"/>
            <w:lang w:val="en-US" w:eastAsia="zh-CN"/>
          </w:rPr>
          <w:t xml:space="preserve"> the</w:t>
        </w:r>
      </w:ins>
      <w:ins w:id="418" w:author="卢刘明(Liuming Lu)" w:date="2022-10-26T15:12:00Z">
        <w:r w:rsidRPr="00A927B0">
          <w:rPr>
            <w:rFonts w:ascii="Courier New" w:eastAsiaTheme="minorEastAsia" w:hAnsi="Courier New" w:cs="Courier New"/>
            <w:color w:val="000000"/>
            <w:sz w:val="18"/>
            <w:szCs w:val="18"/>
            <w:lang w:val="en-US" w:eastAsia="zh-CN"/>
          </w:rPr>
          <w:t xml:space="preserve"> </w:t>
        </w:r>
      </w:ins>
      <w:ins w:id="419" w:author="卢刘明(Liuming Lu)" w:date="2022-10-26T15:25:00Z">
        <w:r w:rsidR="00D066D5">
          <w:rPr>
            <w:rFonts w:ascii="Courier New" w:eastAsiaTheme="minorEastAsia" w:hAnsi="Courier New" w:cs="Courier New"/>
            <w:sz w:val="18"/>
            <w:szCs w:val="18"/>
            <w:lang w:eastAsia="zh-CN"/>
          </w:rPr>
          <w:t>e</w:t>
        </w:r>
      </w:ins>
      <w:ins w:id="420" w:author="卢刘明(Liuming Lu)" w:date="2022-10-26T15:23:00Z">
        <w:r w:rsidR="00D066D5" w:rsidRPr="00A927B0">
          <w:rPr>
            <w:rFonts w:ascii="Courier New" w:eastAsiaTheme="minorEastAsia" w:hAnsi="Courier New" w:cs="Courier New"/>
            <w:sz w:val="18"/>
            <w:szCs w:val="18"/>
            <w:lang w:eastAsia="zh-CN"/>
          </w:rPr>
          <w:t>xtended</w:t>
        </w:r>
        <w:r w:rsidR="00D066D5">
          <w:rPr>
            <w:rFonts w:ascii="Courier New" w:eastAsiaTheme="minorEastAsia" w:hAnsi="Courier New" w:cs="Courier New"/>
            <w:sz w:val="18"/>
            <w:szCs w:val="18"/>
            <w:lang w:eastAsia="zh-CN"/>
          </w:rPr>
          <w:t xml:space="preserve"> </w:t>
        </w:r>
      </w:ins>
      <w:ins w:id="421" w:author="卢刘明(Liuming Lu)" w:date="2022-10-26T15:25:00Z">
        <w:r w:rsidR="00D066D5">
          <w:rPr>
            <w:rFonts w:ascii="Courier New" w:eastAsiaTheme="minorEastAsia" w:hAnsi="Courier New" w:cs="Courier New"/>
            <w:sz w:val="18"/>
            <w:szCs w:val="18"/>
            <w:lang w:eastAsia="zh-CN"/>
          </w:rPr>
          <w:t>e</w:t>
        </w:r>
      </w:ins>
      <w:ins w:id="422" w:author="卢刘明(Liuming Lu)" w:date="2022-10-26T15:23:00Z">
        <w:r w:rsidR="00D066D5" w:rsidRPr="00A927B0">
          <w:rPr>
            <w:rFonts w:ascii="Courier New" w:eastAsiaTheme="minorEastAsia" w:hAnsi="Courier New" w:cs="Courier New"/>
            <w:sz w:val="18"/>
            <w:szCs w:val="18"/>
            <w:lang w:eastAsia="zh-CN"/>
          </w:rPr>
          <w:t>stimated</w:t>
        </w:r>
        <w:r w:rsidR="00D066D5">
          <w:rPr>
            <w:rFonts w:ascii="Courier New" w:eastAsiaTheme="minorEastAsia" w:hAnsi="Courier New" w:cs="Courier New"/>
            <w:sz w:val="18"/>
            <w:szCs w:val="18"/>
            <w:lang w:eastAsia="zh-CN"/>
          </w:rPr>
          <w:t xml:space="preserve"> </w:t>
        </w:r>
      </w:ins>
      <w:ins w:id="423" w:author="卢刘明(Liuming Lu)" w:date="2022-10-26T15:25:00Z">
        <w:r w:rsidR="00D066D5">
          <w:rPr>
            <w:rFonts w:ascii="Courier New" w:eastAsiaTheme="minorEastAsia" w:hAnsi="Courier New" w:cs="Courier New"/>
            <w:sz w:val="18"/>
            <w:szCs w:val="18"/>
            <w:lang w:eastAsia="zh-CN"/>
          </w:rPr>
          <w:t>s</w:t>
        </w:r>
      </w:ins>
      <w:ins w:id="424" w:author="卢刘明(Liuming Lu)" w:date="2022-10-26T15:23:00Z">
        <w:r w:rsidR="00D066D5" w:rsidRPr="00A927B0">
          <w:rPr>
            <w:rFonts w:ascii="Courier New" w:eastAsiaTheme="minorEastAsia" w:hAnsi="Courier New" w:cs="Courier New"/>
            <w:sz w:val="18"/>
            <w:szCs w:val="18"/>
            <w:lang w:eastAsia="zh-CN"/>
          </w:rPr>
          <w:t>ervice</w:t>
        </w:r>
        <w:r w:rsidR="00D066D5">
          <w:rPr>
            <w:rFonts w:ascii="Courier New" w:eastAsiaTheme="minorEastAsia" w:hAnsi="Courier New" w:cs="Courier New"/>
            <w:sz w:val="18"/>
            <w:szCs w:val="18"/>
            <w:lang w:eastAsia="zh-CN"/>
          </w:rPr>
          <w:t xml:space="preserve"> </w:t>
        </w:r>
        <w:r w:rsidR="00D066D5" w:rsidRPr="00A927B0">
          <w:rPr>
            <w:rFonts w:ascii="Courier New" w:eastAsiaTheme="minorEastAsia" w:hAnsi="Courier New" w:cs="Courier New"/>
            <w:sz w:val="18"/>
            <w:szCs w:val="18"/>
            <w:lang w:eastAsia="zh-CN"/>
          </w:rPr>
          <w:t>Parameters</w:t>
        </w:r>
      </w:ins>
      <w:ins w:id="425" w:author="卢刘明(Liuming Lu)" w:date="2022-10-26T15:12:00Z">
        <w:r w:rsidRPr="00A927B0">
          <w:rPr>
            <w:rFonts w:ascii="Courier New" w:eastAsiaTheme="minorEastAsia" w:hAnsi="Courier New" w:cs="Courier New"/>
            <w:color w:val="000000"/>
            <w:sz w:val="18"/>
            <w:szCs w:val="18"/>
            <w:lang w:val="en-US" w:eastAsia="zh-CN"/>
          </w:rPr>
          <w:t xml:space="preserve">. If the attribute is false, the EHT STA does not support the </w:t>
        </w:r>
      </w:ins>
      <w:ins w:id="426" w:author="卢刘明(Liuming Lu)" w:date="2022-10-26T15:25:00Z">
        <w:r w:rsidR="00D066D5">
          <w:rPr>
            <w:rFonts w:ascii="Courier New" w:eastAsiaTheme="minorEastAsia" w:hAnsi="Courier New" w:cs="Courier New"/>
            <w:sz w:val="18"/>
            <w:szCs w:val="18"/>
            <w:lang w:eastAsia="zh-CN"/>
          </w:rPr>
          <w:t>e</w:t>
        </w:r>
        <w:r w:rsidR="00D066D5" w:rsidRPr="00A927B0">
          <w:rPr>
            <w:rFonts w:ascii="Courier New" w:eastAsiaTheme="minorEastAsia" w:hAnsi="Courier New" w:cs="Courier New"/>
            <w:sz w:val="18"/>
            <w:szCs w:val="18"/>
            <w:lang w:eastAsia="zh-CN"/>
          </w:rPr>
          <w:t>xtended</w:t>
        </w:r>
        <w:r w:rsidR="00D066D5">
          <w:rPr>
            <w:rFonts w:ascii="Courier New" w:eastAsiaTheme="minorEastAsia" w:hAnsi="Courier New" w:cs="Courier New"/>
            <w:sz w:val="18"/>
            <w:szCs w:val="18"/>
            <w:lang w:eastAsia="zh-CN"/>
          </w:rPr>
          <w:t xml:space="preserve"> e</w:t>
        </w:r>
        <w:r w:rsidR="00D066D5" w:rsidRPr="00A927B0">
          <w:rPr>
            <w:rFonts w:ascii="Courier New" w:eastAsiaTheme="minorEastAsia" w:hAnsi="Courier New" w:cs="Courier New"/>
            <w:sz w:val="18"/>
            <w:szCs w:val="18"/>
            <w:lang w:eastAsia="zh-CN"/>
          </w:rPr>
          <w:t>stimated</w:t>
        </w:r>
        <w:r w:rsidR="00D066D5">
          <w:rPr>
            <w:rFonts w:ascii="Courier New" w:eastAsiaTheme="minorEastAsia" w:hAnsi="Courier New" w:cs="Courier New"/>
            <w:sz w:val="18"/>
            <w:szCs w:val="18"/>
            <w:lang w:eastAsia="zh-CN"/>
          </w:rPr>
          <w:t xml:space="preserve"> s</w:t>
        </w:r>
        <w:r w:rsidR="00D066D5" w:rsidRPr="00A927B0">
          <w:rPr>
            <w:rFonts w:ascii="Courier New" w:eastAsiaTheme="minorEastAsia" w:hAnsi="Courier New" w:cs="Courier New"/>
            <w:sz w:val="18"/>
            <w:szCs w:val="18"/>
            <w:lang w:eastAsia="zh-CN"/>
          </w:rPr>
          <w:t>ervice</w:t>
        </w:r>
        <w:r w:rsidR="00D066D5">
          <w:rPr>
            <w:rFonts w:ascii="Courier New" w:eastAsiaTheme="minorEastAsia" w:hAnsi="Courier New" w:cs="Courier New"/>
            <w:sz w:val="18"/>
            <w:szCs w:val="18"/>
            <w:lang w:eastAsia="zh-CN"/>
          </w:rPr>
          <w:t xml:space="preserve"> </w:t>
        </w:r>
        <w:r w:rsidR="00D066D5" w:rsidRPr="00A927B0">
          <w:rPr>
            <w:rFonts w:ascii="Courier New" w:eastAsiaTheme="minorEastAsia" w:hAnsi="Courier New" w:cs="Courier New"/>
            <w:sz w:val="18"/>
            <w:szCs w:val="18"/>
            <w:lang w:eastAsia="zh-CN"/>
          </w:rPr>
          <w:t>Parameters</w:t>
        </w:r>
      </w:ins>
      <w:ins w:id="427" w:author="卢刘明(Liuming Lu)" w:date="2022-10-26T15:12:00Z">
        <w:r w:rsidRPr="00A927B0">
          <w:rPr>
            <w:rFonts w:ascii="Courier New" w:eastAsiaTheme="minorEastAsia" w:hAnsi="Courier New" w:cs="Courier New"/>
            <w:color w:val="000000"/>
            <w:sz w:val="18"/>
            <w:szCs w:val="18"/>
            <w:lang w:val="en-US" w:eastAsia="zh-CN"/>
          </w:rPr>
          <w:t>."</w:t>
        </w:r>
      </w:ins>
    </w:p>
    <w:p w14:paraId="474647A4" w14:textId="77777777" w:rsidR="00A927B0" w:rsidRPr="00A927B0" w:rsidRDefault="00A927B0" w:rsidP="00A927B0">
      <w:pPr>
        <w:pStyle w:val="af9"/>
        <w:widowControl w:val="0"/>
        <w:kinsoku w:val="0"/>
        <w:overflowPunct w:val="0"/>
        <w:autoSpaceDE w:val="0"/>
        <w:autoSpaceDN w:val="0"/>
        <w:adjustRightInd w:val="0"/>
        <w:spacing w:before="0" w:after="0" w:line="237" w:lineRule="auto"/>
        <w:ind w:leftChars="50" w:left="100" w:right="3244" w:firstLineChars="50" w:firstLine="90"/>
        <w:rPr>
          <w:ins w:id="428" w:author="卢刘明(Liuming Lu)" w:date="2022-10-26T15:12:00Z"/>
          <w:rFonts w:ascii="Courier New" w:eastAsiaTheme="minorEastAsia" w:hAnsi="Courier New" w:cs="Courier New"/>
          <w:color w:val="000000"/>
          <w:sz w:val="18"/>
          <w:szCs w:val="18"/>
          <w:lang w:val="en-US" w:eastAsia="zh-CN"/>
        </w:rPr>
      </w:pPr>
      <w:proofErr w:type="gramStart"/>
      <w:ins w:id="429" w:author="卢刘明(Liuming Lu)" w:date="2022-10-26T15:12:00Z">
        <w:r w:rsidRPr="00A927B0">
          <w:rPr>
            <w:rFonts w:ascii="Courier New" w:eastAsiaTheme="minorEastAsia" w:hAnsi="Courier New" w:cs="Courier New"/>
            <w:color w:val="000000"/>
            <w:sz w:val="18"/>
            <w:szCs w:val="18"/>
            <w:lang w:val="en-US" w:eastAsia="zh-CN"/>
          </w:rPr>
          <w:t>::</w:t>
        </w:r>
        <w:proofErr w:type="gramEnd"/>
        <w:r w:rsidRPr="00A927B0">
          <w:rPr>
            <w:rFonts w:ascii="Courier New" w:eastAsiaTheme="minorEastAsia" w:hAnsi="Courier New" w:cs="Courier New"/>
            <w:color w:val="000000"/>
            <w:sz w:val="18"/>
            <w:szCs w:val="18"/>
            <w:lang w:val="en-US" w:eastAsia="zh-CN"/>
          </w:rPr>
          <w:t xml:space="preserve">= { </w:t>
        </w:r>
        <w:proofErr w:type="spellStart"/>
        <w:r w:rsidRPr="00A927B0">
          <w:rPr>
            <w:rFonts w:ascii="Courier New" w:eastAsiaTheme="minorEastAsia" w:hAnsi="Courier New" w:cs="Courier New"/>
            <w:color w:val="000000"/>
            <w:sz w:val="18"/>
            <w:szCs w:val="18"/>
            <w:lang w:val="en-US" w:eastAsia="zh-CN"/>
          </w:rPr>
          <w:t>StationConfigEntry</w:t>
        </w:r>
        <w:proofErr w:type="spellEnd"/>
        <w:r w:rsidRPr="00A927B0">
          <w:rPr>
            <w:rFonts w:ascii="Courier New" w:eastAsiaTheme="minorEastAsia" w:hAnsi="Courier New" w:cs="Courier New"/>
            <w:color w:val="000000"/>
            <w:sz w:val="18"/>
            <w:szCs w:val="18"/>
            <w:lang w:val="en-US" w:eastAsia="zh-CN"/>
          </w:rPr>
          <w:t xml:space="preserve"> &lt;Last assigned + 1&gt; }</w:t>
        </w:r>
      </w:ins>
    </w:p>
    <w:p w14:paraId="4AB2F397" w14:textId="77777777" w:rsidR="00A927B0" w:rsidRDefault="00A927B0"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rFonts w:eastAsiaTheme="minorEastAsia"/>
          <w:lang w:eastAsia="ko-KR"/>
        </w:rPr>
      </w:pPr>
    </w:p>
    <w:sectPr w:rsidR="00A927B0" w:rsidSect="00996772">
      <w:headerReference w:type="default" r:id="rId13"/>
      <w:footerReference w:type="default" r:id="rId14"/>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Malcolm Smith (mmsmith)" w:date="2022-10-21T18:02:00Z" w:initials="MS(">
    <w:p w14:paraId="36052D46" w14:textId="77777777" w:rsidR="00233E06" w:rsidRDefault="00233E06" w:rsidP="00BD3D18">
      <w:pPr>
        <w:rPr>
          <w:rFonts w:ascii="Calibri" w:hAnsi="Calibri"/>
        </w:rPr>
      </w:pPr>
      <w:r>
        <w:rPr>
          <w:rStyle w:val="ab"/>
        </w:rPr>
        <w:annotationRef/>
      </w:r>
      <w:r>
        <w:rPr>
          <w:rFonts w:ascii="Calibri" w:hAnsi="Calibri"/>
        </w:rPr>
        <w:t xml:space="preserve">R-TWT SPs are expected to be allocated by priority - e.g. by SCS delay bound, TID, </w:t>
      </w:r>
      <w:proofErr w:type="gramStart"/>
      <w:r>
        <w:rPr>
          <w:rFonts w:ascii="Calibri" w:hAnsi="Calibri"/>
        </w:rPr>
        <w:t>etc  -</w:t>
      </w:r>
      <w:proofErr w:type="gramEnd"/>
      <w:r>
        <w:rPr>
          <w:rFonts w:ascii="Calibri" w:hAnsi="Calibri"/>
        </w:rPr>
        <w:t xml:space="preserve">  and can be allocated such that they are not shared with other STA - if the R-TWT slots are shared then AC-based access (triggered UL or EDCA) is used to differentiate  </w:t>
      </w:r>
    </w:p>
    <w:p w14:paraId="38B6B963" w14:textId="77777777" w:rsidR="005B46D9" w:rsidRDefault="005B46D9" w:rsidP="00BD3D18">
      <w:pPr>
        <w:rPr>
          <w:rFonts w:ascii="Calibri" w:hAnsi="Calibri"/>
        </w:rPr>
      </w:pPr>
    </w:p>
    <w:p w14:paraId="7F33E4C9" w14:textId="1B871AE4" w:rsidR="005B46D9" w:rsidRPr="005B46D9" w:rsidRDefault="005B46D9" w:rsidP="00BD3D18">
      <w:pPr>
        <w:rPr>
          <w:rFonts w:eastAsia="宋体"/>
          <w:lang w:eastAsia="zh-CN"/>
        </w:rPr>
      </w:pPr>
      <w:r w:rsidRPr="005B46D9">
        <w:rPr>
          <w:rFonts w:ascii="Calibri" w:eastAsia="宋体" w:hAnsi="Calibri"/>
          <w:highlight w:val="yellow"/>
          <w:lang w:eastAsia="zh-CN"/>
        </w:rPr>
        <w:t>Agree, and add this in the “Resolution” part</w:t>
      </w:r>
    </w:p>
  </w:comment>
  <w:comment w:id="53" w:author="Malcolm Smith (mmsmith)" w:date="2022-10-21T18:19:00Z" w:initials="MS(">
    <w:p w14:paraId="2E07D56B" w14:textId="77777777" w:rsidR="001B49E0" w:rsidRDefault="001B49E0" w:rsidP="001614E2">
      <w:r>
        <w:rPr>
          <w:rStyle w:val="ab"/>
        </w:rPr>
        <w:annotationRef/>
      </w:r>
      <w:r>
        <w:rPr>
          <w:rFonts w:ascii="Calibri" w:hAnsi="Calibri"/>
        </w:rPr>
        <w:t>The STA knows the acceptable criterion not the AP - all the AP knows is the CURRENT achievable KPIs (latency, MSDU Delivery Ratio, etc).</w:t>
      </w:r>
    </w:p>
  </w:comment>
  <w:comment w:id="103" w:author="卢刘明(Liuming Lu)" w:date="2022-11-17T23:44:00Z" w:initials="卢刘明(Liumi">
    <w:p w14:paraId="173139E3" w14:textId="77777777" w:rsidR="00AB265D" w:rsidRPr="00472EED" w:rsidRDefault="00AB265D" w:rsidP="00AB265D">
      <w:pPr>
        <w:pStyle w:val="ac"/>
        <w:rPr>
          <w:rFonts w:eastAsia="宋体"/>
          <w:lang w:eastAsia="zh-CN"/>
        </w:rPr>
      </w:pPr>
      <w:r>
        <w:rPr>
          <w:rStyle w:val="ab"/>
        </w:rPr>
        <w:annotationRef/>
      </w:r>
      <w:r w:rsidRPr="00472EED">
        <w:t>Dave Cavalcanti’s comment</w:t>
      </w:r>
    </w:p>
  </w:comment>
  <w:comment w:id="106" w:author="Malcolm Smith (mmsmith)" w:date="2022-10-21T18:21:00Z" w:initials="MS(">
    <w:p w14:paraId="0E071021" w14:textId="77777777" w:rsidR="00817F72" w:rsidRDefault="00817F72" w:rsidP="00817F72">
      <w:r>
        <w:rPr>
          <w:rStyle w:val="ab"/>
        </w:rPr>
        <w:annotationRef/>
      </w:r>
      <w:r>
        <w:rPr>
          <w:rFonts w:ascii="Calibri" w:hAnsi="Calibri"/>
        </w:rPr>
        <w:t>See previous comment, it’s more useful to advertise the current KPIs and let the STA decide whether it should associate OR issue SCS.</w:t>
      </w:r>
    </w:p>
  </w:comment>
  <w:comment w:id="107" w:author="Malcolm Smith (mmsmith)" w:date="2022-10-21T18:18:00Z" w:initials="MS(">
    <w:p w14:paraId="40028679" w14:textId="77777777" w:rsidR="00817F72" w:rsidRDefault="00817F72" w:rsidP="00817F72">
      <w:r>
        <w:rPr>
          <w:rStyle w:val="ab"/>
        </w:rPr>
        <w:annotationRef/>
      </w:r>
      <w:r>
        <w:rPr>
          <w:rFonts w:ascii="Calibri" w:hAnsi="Calibri"/>
        </w:rPr>
        <w:t>Unfortunately, deferring an SCS request may be the wrong choice for the STA. It’s probably better if it tries the request anyway and it the AP cannot meet the SLA then it can be rejected.</w:t>
      </w:r>
    </w:p>
  </w:comment>
  <w:comment w:id="134" w:author="卢刘明(Liuming Lu)" w:date="2022-10-26T17:55:00Z" w:initials="卢刘明(Liumi">
    <w:p w14:paraId="38660B85" w14:textId="5D5B675A" w:rsidR="00944F2D" w:rsidRPr="00944F2D" w:rsidRDefault="004B7FDF">
      <w:pPr>
        <w:pStyle w:val="ac"/>
        <w:rPr>
          <w:rFonts w:eastAsia="宋体"/>
          <w:highlight w:val="yellow"/>
          <w:lang w:eastAsia="zh-CN"/>
        </w:rPr>
      </w:pPr>
      <w:r>
        <w:rPr>
          <w:rStyle w:val="ab"/>
        </w:rPr>
        <w:annotationRef/>
      </w:r>
      <w:r w:rsidRPr="00944F2D">
        <w:rPr>
          <w:rFonts w:eastAsia="宋体" w:hint="eastAsia"/>
          <w:highlight w:val="yellow"/>
          <w:lang w:eastAsia="zh-CN"/>
        </w:rPr>
        <w:t>A</w:t>
      </w:r>
      <w:r w:rsidRPr="00944F2D">
        <w:rPr>
          <w:rFonts w:eastAsia="宋体"/>
          <w:highlight w:val="yellow"/>
          <w:lang w:eastAsia="zh-CN"/>
        </w:rPr>
        <w:t>dd</w:t>
      </w:r>
      <w:r w:rsidR="00944F2D" w:rsidRPr="00944F2D">
        <w:rPr>
          <w:rFonts w:eastAsia="宋体"/>
          <w:highlight w:val="yellow"/>
          <w:lang w:eastAsia="zh-CN"/>
        </w:rPr>
        <w:t>ing</w:t>
      </w:r>
      <w:r w:rsidRPr="00944F2D">
        <w:rPr>
          <w:rFonts w:eastAsia="宋体"/>
          <w:highlight w:val="yellow"/>
          <w:lang w:eastAsia="zh-CN"/>
        </w:rPr>
        <w:t xml:space="preserve"> the proposed text to </w:t>
      </w:r>
      <w:r w:rsidR="00944F2D" w:rsidRPr="00944F2D">
        <w:rPr>
          <w:rFonts w:eastAsia="宋体"/>
          <w:highlight w:val="yellow"/>
          <w:lang w:eastAsia="zh-CN"/>
        </w:rPr>
        <w:t>“4.5.6.3 Support for predictable latency” instead of “35.8.2.1 Latency sensitive traffic differentiation” seems to be more suitable.</w:t>
      </w:r>
    </w:p>
    <w:p w14:paraId="3497C927" w14:textId="34F412D7" w:rsidR="00944F2D" w:rsidRDefault="00944F2D">
      <w:pPr>
        <w:pStyle w:val="ac"/>
        <w:rPr>
          <w:rFonts w:eastAsia="宋体"/>
          <w:lang w:eastAsia="zh-CN"/>
        </w:rPr>
      </w:pPr>
      <w:r w:rsidRPr="00944F2D">
        <w:rPr>
          <w:rFonts w:eastAsia="宋体" w:hint="eastAsia"/>
          <w:highlight w:val="yellow"/>
          <w:lang w:eastAsia="zh-CN"/>
        </w:rPr>
        <w:t>N</w:t>
      </w:r>
      <w:r w:rsidRPr="00944F2D">
        <w:rPr>
          <w:rFonts w:eastAsia="宋体"/>
          <w:highlight w:val="yellow"/>
          <w:lang w:eastAsia="zh-CN"/>
        </w:rPr>
        <w:t xml:space="preserve">ote: “35.8.2.1 Latency sensitive traffic differentiation” is a subclause of “35.8 Restricted TWT (R-TWT)”; </w:t>
      </w:r>
      <w:r>
        <w:rPr>
          <w:rFonts w:eastAsia="宋体"/>
          <w:highlight w:val="yellow"/>
          <w:lang w:eastAsia="zh-CN"/>
        </w:rPr>
        <w:t xml:space="preserve">and </w:t>
      </w:r>
      <w:r w:rsidRPr="00944F2D">
        <w:rPr>
          <w:rFonts w:eastAsia="宋体"/>
          <w:highlight w:val="yellow"/>
          <w:lang w:eastAsia="zh-CN"/>
        </w:rPr>
        <w:t>“4.5.6.3 Support for predictable latency” is subclause of “4.5.6 Traffic differentiation and QoS support”</w:t>
      </w:r>
    </w:p>
    <w:p w14:paraId="64818F6C" w14:textId="0FF8AEF9" w:rsidR="00944F2D" w:rsidRPr="004B7FDF" w:rsidRDefault="00944F2D">
      <w:pPr>
        <w:pStyle w:val="ac"/>
        <w:rPr>
          <w:rFonts w:eastAsia="宋体"/>
          <w:lang w:eastAsia="zh-CN"/>
        </w:rPr>
      </w:pPr>
    </w:p>
  </w:comment>
  <w:comment w:id="148" w:author="卢刘明(Liuming Lu)" w:date="2023-01-09T17:06:00Z" w:initials="卢刘明(Liumi">
    <w:p w14:paraId="0FBCCFED" w14:textId="34F50B59" w:rsidR="00782B1C" w:rsidRPr="00782B1C" w:rsidRDefault="00782B1C">
      <w:pPr>
        <w:pStyle w:val="ac"/>
        <w:rPr>
          <w:rFonts w:eastAsia="宋体"/>
          <w:lang w:eastAsia="zh-CN"/>
        </w:rPr>
      </w:pPr>
      <w:r>
        <w:rPr>
          <w:rStyle w:val="ab"/>
        </w:rPr>
        <w:annotationRef/>
      </w:r>
      <w:r w:rsidRPr="00782B1C">
        <w:rPr>
          <w:rFonts w:eastAsia="宋体"/>
          <w:highlight w:val="cyan"/>
          <w:lang w:eastAsia="zh-CN"/>
        </w:rPr>
        <w:t>Add “</w:t>
      </w:r>
      <w:r w:rsidRPr="00782B1C">
        <w:rPr>
          <w:highlight w:val="cyan"/>
        </w:rPr>
        <w:t>per TID/AC</w:t>
      </w:r>
      <w:r w:rsidRPr="00782B1C">
        <w:rPr>
          <w:rFonts w:eastAsia="宋体"/>
          <w:highlight w:val="cyan"/>
          <w:lang w:eastAsia="zh-CN"/>
        </w:rPr>
        <w:t>”</w:t>
      </w:r>
    </w:p>
  </w:comment>
  <w:comment w:id="169" w:author="卢刘明(Liuming Lu)" w:date="2022-10-26T16:17:00Z" w:initials="卢刘明(Liumi">
    <w:p w14:paraId="09DD5DB7" w14:textId="4E8B616A" w:rsidR="008D3C9C" w:rsidRPr="008D3C9C" w:rsidRDefault="008D3C9C">
      <w:pPr>
        <w:pStyle w:val="ac"/>
        <w:rPr>
          <w:rFonts w:eastAsia="宋体"/>
          <w:lang w:eastAsia="zh-CN"/>
        </w:rPr>
      </w:pPr>
      <w:r>
        <w:rPr>
          <w:rStyle w:val="ab"/>
        </w:rPr>
        <w:annotationRef/>
      </w:r>
      <w:r w:rsidRPr="00944F2D">
        <w:rPr>
          <w:rFonts w:eastAsia="宋体"/>
          <w:highlight w:val="yellow"/>
          <w:lang w:eastAsia="zh-CN"/>
        </w:rPr>
        <w:t xml:space="preserve">The </w:t>
      </w:r>
      <w:r w:rsidRPr="00944F2D">
        <w:rPr>
          <w:highlight w:val="yellow"/>
        </w:rPr>
        <w:t>Latency Sensitive Traffic KPI element is used to id</w:t>
      </w:r>
      <w:r w:rsidR="00200D38" w:rsidRPr="00944F2D">
        <w:rPr>
          <w:highlight w:val="yellow"/>
        </w:rPr>
        <w:t>e</w:t>
      </w:r>
      <w:r w:rsidRPr="00944F2D">
        <w:rPr>
          <w:highlight w:val="yellow"/>
        </w:rPr>
        <w:t>ntify latency sensitive traffic as the currently supported latency sensitive traffic and non-supported latency sensitive traffic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33E4C9" w15:done="0"/>
  <w15:commentEx w15:paraId="2E07D56B" w15:done="0"/>
  <w15:commentEx w15:paraId="173139E3" w15:done="0"/>
  <w15:commentEx w15:paraId="0E071021" w15:done="0"/>
  <w15:commentEx w15:paraId="40028679" w15:done="0"/>
  <w15:commentEx w15:paraId="64818F6C" w15:done="0"/>
  <w15:commentEx w15:paraId="0FBCCFED" w15:done="0"/>
  <w15:commentEx w15:paraId="09DD5D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FD5D36" w16cex:dateUtc="2022-10-21T23:02:00Z"/>
  <w16cex:commentExtensible w16cex:durableId="26FD6143" w16cex:dateUtc="2022-10-21T23:19:00Z"/>
  <w16cex:commentExtensible w16cex:durableId="272145E0" w16cex:dateUtc="2022-11-17T15:44:00Z"/>
  <w16cex:commentExtensible w16cex:durableId="2703F2F9" w16cex:dateUtc="2022-10-26T09:55:00Z"/>
  <w16cex:commentExtensible w16cex:durableId="2766C822" w16cex:dateUtc="2023-01-09T09:06:00Z"/>
  <w16cex:commentExtensible w16cex:durableId="2703DC29" w16cex:dateUtc="2022-10-26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33E4C9" w16cid:durableId="26FD5D36"/>
  <w16cid:commentId w16cid:paraId="2E07D56B" w16cid:durableId="26FD6143"/>
  <w16cid:commentId w16cid:paraId="173139E3" w16cid:durableId="272145E0"/>
  <w16cid:commentId w16cid:paraId="0E071021" w16cid:durableId="2766CAF1"/>
  <w16cid:commentId w16cid:paraId="40028679" w16cid:durableId="2766CAF2"/>
  <w16cid:commentId w16cid:paraId="64818F6C" w16cid:durableId="2703F2F9"/>
  <w16cid:commentId w16cid:paraId="0FBCCFED" w16cid:durableId="2766C822"/>
  <w16cid:commentId w16cid:paraId="09DD5DB7" w16cid:durableId="2703DC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26E68" w14:textId="77777777" w:rsidR="00281FD3" w:rsidRDefault="00281FD3" w:rsidP="00747EF6">
      <w:r>
        <w:separator/>
      </w:r>
    </w:p>
  </w:endnote>
  <w:endnote w:type="continuationSeparator" w:id="0">
    <w:p w14:paraId="15F1AD75" w14:textId="77777777" w:rsidR="00281FD3" w:rsidRDefault="00281FD3"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921E5A" w:rsidP="00C73FE7">
    <w:pPr>
      <w:pStyle w:val="a3"/>
      <w:tabs>
        <w:tab w:val="clear" w:pos="6480"/>
        <w:tab w:val="center" w:pos="4536"/>
      </w:tabs>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p w14:paraId="2786BBD1" w14:textId="77777777" w:rsidR="00810E7D" w:rsidRDefault="00810E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7C755" w14:textId="77777777" w:rsidR="00281FD3" w:rsidRDefault="00281FD3" w:rsidP="00747EF6">
      <w:r>
        <w:separator/>
      </w:r>
    </w:p>
  </w:footnote>
  <w:footnote w:type="continuationSeparator" w:id="0">
    <w:p w14:paraId="505743A8" w14:textId="77777777" w:rsidR="00281FD3" w:rsidRDefault="00281FD3"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5A9480A0" w:rsidR="00C13211" w:rsidRDefault="00835491" w:rsidP="00747EF6">
    <w:pPr>
      <w:pStyle w:val="a4"/>
    </w:pPr>
    <w:ins w:id="430" w:author="卢刘明(Liuming Lu)" w:date="2023-01-18T19:00:00Z">
      <w:r>
        <w:t>January</w:t>
      </w:r>
    </w:ins>
    <w:del w:id="431" w:author="卢刘明(Liuming Lu)" w:date="2022-11-16T16:48:00Z">
      <w:r w:rsidR="004A1462" w:rsidDel="00145588">
        <w:delText>July</w:delText>
      </w:r>
    </w:del>
    <w:r w:rsidR="00C13211">
      <w:t xml:space="preserve"> 20</w:t>
    </w:r>
    <w:r w:rsidR="00A00A90">
      <w:t>2</w:t>
    </w:r>
    <w:ins w:id="432" w:author="卢刘明(Liuming Lu)" w:date="2023-01-18T19:00:00Z">
      <w:r>
        <w:rPr>
          <w:rFonts w:ascii="宋体" w:eastAsia="宋体" w:hAnsi="宋体" w:hint="eastAsia"/>
          <w:lang w:eastAsia="zh-CN"/>
        </w:rPr>
        <w:t>3</w:t>
      </w:r>
    </w:ins>
    <w:del w:id="433" w:author="卢刘明(Liuming Lu)" w:date="2023-01-18T19:00:00Z">
      <w:r w:rsidR="004A1462" w:rsidDel="00835491">
        <w:delText>2</w:delText>
      </w:r>
    </w:del>
    <w:r w:rsidR="00C13211">
      <w:tab/>
    </w:r>
    <w:r w:rsidR="0029642A">
      <w:t xml:space="preserve">                                                 </w:t>
    </w:r>
    <w:fldSimple w:instr=" TITLE  \* MERGEFORMAT ">
      <w:r w:rsidR="00384158">
        <w:t>doc.: IEEE 802.11-2</w:t>
      </w:r>
      <w:r w:rsidR="004A1462" w:rsidRPr="004A1462">
        <w:rPr>
          <w:rFonts w:hint="eastAsia"/>
        </w:rPr>
        <w:t>2</w:t>
      </w:r>
      <w:r w:rsidR="0029642A">
        <w:t>/</w:t>
      </w:r>
      <w:r w:rsidR="00657054">
        <w:t>1</w:t>
      </w:r>
      <w:r w:rsidR="004A1462" w:rsidRPr="004A1462">
        <w:rPr>
          <w:rFonts w:hint="eastAsia"/>
        </w:rPr>
        <w:t>036</w:t>
      </w:r>
      <w:r w:rsidR="00384158">
        <w:t>r</w:t>
      </w:r>
    </w:fldSimple>
    <w:ins w:id="434" w:author="卢刘明(Liuming Lu)" w:date="2023-01-18T19:00:00Z">
      <w:r>
        <w:rPr>
          <w:rFonts w:ascii="宋体" w:eastAsia="宋体" w:hAnsi="宋体" w:hint="eastAsia"/>
          <w:lang w:eastAsia="zh-CN"/>
        </w:rPr>
        <w:t>5</w:t>
      </w:r>
    </w:ins>
    <w:del w:id="435" w:author="卢刘明(Liuming Lu)" w:date="2022-10-26T16:23:00Z">
      <w:r w:rsidR="00D116EE" w:rsidDel="00200D38">
        <w:rPr>
          <w:rFonts w:ascii="宋体" w:eastAsia="宋体" w:hAnsi="宋体" w:hint="eastAsia"/>
          <w:lang w:eastAsia="zh-CN"/>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27609C1"/>
    <w:multiLevelType w:val="hybridMultilevel"/>
    <w:tmpl w:val="5BDECA58"/>
    <w:lvl w:ilvl="0" w:tplc="EFDC648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B2F4A7F"/>
    <w:multiLevelType w:val="hybridMultilevel"/>
    <w:tmpl w:val="CB5409DC"/>
    <w:lvl w:ilvl="0" w:tplc="732A73A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258FD"/>
    <w:multiLevelType w:val="hybridMultilevel"/>
    <w:tmpl w:val="B066C0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4"/>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5"/>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3"/>
  </w:num>
  <w:num w:numId="12">
    <w:abstractNumId w:val="6"/>
  </w:num>
  <w:num w:numId="13">
    <w:abstractNumId w:val="8"/>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liuming@oppo.com">
    <w15:presenceInfo w15:providerId="AD" w15:userId="S::luliuming@oppo.com::bcddf640-1290-498b-a4ce-f6773b405d32"/>
  </w15:person>
  <w15:person w15:author="卢刘明(Liuming Lu)">
    <w15:presenceInfo w15:providerId="AD" w15:userId="S::luliuming@oppo.com::bcddf640-1290-498b-a4ce-f6773b405d32"/>
  </w15:person>
  <w15:person w15:author="Malcolm Smith (mmsmith)">
    <w15:presenceInfo w15:providerId="AD" w15:userId="S::mmsmith@cisco.com::41097998-28cb-4755-aed0-63dafe914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384"/>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0E5"/>
    <w:rsid w:val="0002566E"/>
    <w:rsid w:val="00025DEB"/>
    <w:rsid w:val="00026CCF"/>
    <w:rsid w:val="00027D05"/>
    <w:rsid w:val="00031E68"/>
    <w:rsid w:val="000324AB"/>
    <w:rsid w:val="000330F2"/>
    <w:rsid w:val="0003342C"/>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4DC0"/>
    <w:rsid w:val="00047717"/>
    <w:rsid w:val="000478EE"/>
    <w:rsid w:val="000479A5"/>
    <w:rsid w:val="0005210D"/>
    <w:rsid w:val="00052123"/>
    <w:rsid w:val="00053519"/>
    <w:rsid w:val="00054694"/>
    <w:rsid w:val="00054C5A"/>
    <w:rsid w:val="000567DA"/>
    <w:rsid w:val="0005688B"/>
    <w:rsid w:val="00056A8E"/>
    <w:rsid w:val="00056F9D"/>
    <w:rsid w:val="00057CB8"/>
    <w:rsid w:val="00060630"/>
    <w:rsid w:val="000642FC"/>
    <w:rsid w:val="0006469A"/>
    <w:rsid w:val="00065581"/>
    <w:rsid w:val="00066421"/>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A02"/>
    <w:rsid w:val="000A4D1E"/>
    <w:rsid w:val="000A4D56"/>
    <w:rsid w:val="000A505E"/>
    <w:rsid w:val="000A5485"/>
    <w:rsid w:val="000A5A67"/>
    <w:rsid w:val="000A671D"/>
    <w:rsid w:val="000A7680"/>
    <w:rsid w:val="000A79DB"/>
    <w:rsid w:val="000B041A"/>
    <w:rsid w:val="000B04C7"/>
    <w:rsid w:val="000B083E"/>
    <w:rsid w:val="000B0873"/>
    <w:rsid w:val="000B0DAF"/>
    <w:rsid w:val="000B24AB"/>
    <w:rsid w:val="000B2888"/>
    <w:rsid w:val="000B2FA7"/>
    <w:rsid w:val="000B30EA"/>
    <w:rsid w:val="000B37F9"/>
    <w:rsid w:val="000B50F5"/>
    <w:rsid w:val="000B59FE"/>
    <w:rsid w:val="000B62EE"/>
    <w:rsid w:val="000B743B"/>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F143D"/>
    <w:rsid w:val="000F238C"/>
    <w:rsid w:val="000F2EB6"/>
    <w:rsid w:val="000F2F7D"/>
    <w:rsid w:val="000F3757"/>
    <w:rsid w:val="000F4937"/>
    <w:rsid w:val="000F5088"/>
    <w:rsid w:val="000F5682"/>
    <w:rsid w:val="000F685B"/>
    <w:rsid w:val="000F6BB9"/>
    <w:rsid w:val="000F6D28"/>
    <w:rsid w:val="000F707A"/>
    <w:rsid w:val="001005A8"/>
    <w:rsid w:val="00100937"/>
    <w:rsid w:val="00100A22"/>
    <w:rsid w:val="00100D9E"/>
    <w:rsid w:val="00100E3B"/>
    <w:rsid w:val="001015F8"/>
    <w:rsid w:val="0010239A"/>
    <w:rsid w:val="0010469F"/>
    <w:rsid w:val="00104B37"/>
    <w:rsid w:val="00105243"/>
    <w:rsid w:val="00105697"/>
    <w:rsid w:val="00105918"/>
    <w:rsid w:val="001101C2"/>
    <w:rsid w:val="001109AA"/>
    <w:rsid w:val="00111A50"/>
    <w:rsid w:val="00111F01"/>
    <w:rsid w:val="00112801"/>
    <w:rsid w:val="00112C6A"/>
    <w:rsid w:val="00112DE9"/>
    <w:rsid w:val="00112DED"/>
    <w:rsid w:val="00113B5F"/>
    <w:rsid w:val="00114041"/>
    <w:rsid w:val="00114B35"/>
    <w:rsid w:val="00114E60"/>
    <w:rsid w:val="00114FCA"/>
    <w:rsid w:val="0011543D"/>
    <w:rsid w:val="001156BB"/>
    <w:rsid w:val="00115A75"/>
    <w:rsid w:val="00115ABD"/>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138C"/>
    <w:rsid w:val="0013140E"/>
    <w:rsid w:val="001323DB"/>
    <w:rsid w:val="00134114"/>
    <w:rsid w:val="00134965"/>
    <w:rsid w:val="00135032"/>
    <w:rsid w:val="0013535C"/>
    <w:rsid w:val="0013545E"/>
    <w:rsid w:val="00135B4B"/>
    <w:rsid w:val="00135E0E"/>
    <w:rsid w:val="00136635"/>
    <w:rsid w:val="0013699E"/>
    <w:rsid w:val="00136C12"/>
    <w:rsid w:val="00137C02"/>
    <w:rsid w:val="00141AAC"/>
    <w:rsid w:val="001420E5"/>
    <w:rsid w:val="00143D77"/>
    <w:rsid w:val="00143D7A"/>
    <w:rsid w:val="00144581"/>
    <w:rsid w:val="001448D8"/>
    <w:rsid w:val="001449D1"/>
    <w:rsid w:val="00144CBD"/>
    <w:rsid w:val="001450BB"/>
    <w:rsid w:val="001454C0"/>
    <w:rsid w:val="00145588"/>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F2"/>
    <w:rsid w:val="00156C4B"/>
    <w:rsid w:val="00156E0D"/>
    <w:rsid w:val="00157E2E"/>
    <w:rsid w:val="0016428D"/>
    <w:rsid w:val="00164A99"/>
    <w:rsid w:val="00165BE6"/>
    <w:rsid w:val="00166ACE"/>
    <w:rsid w:val="00170292"/>
    <w:rsid w:val="00170402"/>
    <w:rsid w:val="00170D6D"/>
    <w:rsid w:val="00171E9D"/>
    <w:rsid w:val="00172489"/>
    <w:rsid w:val="00172DD9"/>
    <w:rsid w:val="001738FD"/>
    <w:rsid w:val="0017525F"/>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69E8"/>
    <w:rsid w:val="00187129"/>
    <w:rsid w:val="00190826"/>
    <w:rsid w:val="0019164F"/>
    <w:rsid w:val="00191B21"/>
    <w:rsid w:val="0019263A"/>
    <w:rsid w:val="00192C6E"/>
    <w:rsid w:val="00193C39"/>
    <w:rsid w:val="001943F7"/>
    <w:rsid w:val="00197B92"/>
    <w:rsid w:val="001A0CEC"/>
    <w:rsid w:val="001A0EDB"/>
    <w:rsid w:val="001A100B"/>
    <w:rsid w:val="001A1B7C"/>
    <w:rsid w:val="001A1F3C"/>
    <w:rsid w:val="001A2240"/>
    <w:rsid w:val="001A2687"/>
    <w:rsid w:val="001A2CDE"/>
    <w:rsid w:val="001A5B92"/>
    <w:rsid w:val="001A5F67"/>
    <w:rsid w:val="001A77FD"/>
    <w:rsid w:val="001B0001"/>
    <w:rsid w:val="001B024F"/>
    <w:rsid w:val="001B05CC"/>
    <w:rsid w:val="001B0800"/>
    <w:rsid w:val="001B252D"/>
    <w:rsid w:val="001B2904"/>
    <w:rsid w:val="001B2E95"/>
    <w:rsid w:val="001B3B76"/>
    <w:rsid w:val="001B49E0"/>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2A6C"/>
    <w:rsid w:val="001D328B"/>
    <w:rsid w:val="001D3CA6"/>
    <w:rsid w:val="001D4A93"/>
    <w:rsid w:val="001D5442"/>
    <w:rsid w:val="001D57BD"/>
    <w:rsid w:val="001D5F28"/>
    <w:rsid w:val="001D7529"/>
    <w:rsid w:val="001D7948"/>
    <w:rsid w:val="001D7EDC"/>
    <w:rsid w:val="001E0946"/>
    <w:rsid w:val="001E1001"/>
    <w:rsid w:val="001E15F8"/>
    <w:rsid w:val="001E199E"/>
    <w:rsid w:val="001E1C8D"/>
    <w:rsid w:val="001E32FA"/>
    <w:rsid w:val="001E349E"/>
    <w:rsid w:val="001E4DFC"/>
    <w:rsid w:val="001E576F"/>
    <w:rsid w:val="001E5F72"/>
    <w:rsid w:val="001E6267"/>
    <w:rsid w:val="001E71FC"/>
    <w:rsid w:val="001E79A4"/>
    <w:rsid w:val="001E7C32"/>
    <w:rsid w:val="001F0210"/>
    <w:rsid w:val="001F0891"/>
    <w:rsid w:val="001F10F7"/>
    <w:rsid w:val="001F130D"/>
    <w:rsid w:val="001F13CA"/>
    <w:rsid w:val="001F1570"/>
    <w:rsid w:val="001F195B"/>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0D38"/>
    <w:rsid w:val="00200DB1"/>
    <w:rsid w:val="002031C9"/>
    <w:rsid w:val="002035EE"/>
    <w:rsid w:val="0020462A"/>
    <w:rsid w:val="002046A1"/>
    <w:rsid w:val="00204ED8"/>
    <w:rsid w:val="0020501A"/>
    <w:rsid w:val="00205B75"/>
    <w:rsid w:val="002063EC"/>
    <w:rsid w:val="00206407"/>
    <w:rsid w:val="00206C7A"/>
    <w:rsid w:val="00206D24"/>
    <w:rsid w:val="00207172"/>
    <w:rsid w:val="00207711"/>
    <w:rsid w:val="00210DDD"/>
    <w:rsid w:val="002125D6"/>
    <w:rsid w:val="00212D67"/>
    <w:rsid w:val="00212E2A"/>
    <w:rsid w:val="002132D0"/>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A5A"/>
    <w:rsid w:val="00224D82"/>
    <w:rsid w:val="002251A9"/>
    <w:rsid w:val="00225436"/>
    <w:rsid w:val="00225508"/>
    <w:rsid w:val="00225570"/>
    <w:rsid w:val="0022571D"/>
    <w:rsid w:val="00226189"/>
    <w:rsid w:val="00226656"/>
    <w:rsid w:val="0023012D"/>
    <w:rsid w:val="00231DFC"/>
    <w:rsid w:val="00231F3B"/>
    <w:rsid w:val="002323FE"/>
    <w:rsid w:val="00233E06"/>
    <w:rsid w:val="00234C13"/>
    <w:rsid w:val="00235544"/>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F01"/>
    <w:rsid w:val="00252D47"/>
    <w:rsid w:val="002532B0"/>
    <w:rsid w:val="0025375C"/>
    <w:rsid w:val="002537BF"/>
    <w:rsid w:val="002539AB"/>
    <w:rsid w:val="00255A8B"/>
    <w:rsid w:val="00255DD9"/>
    <w:rsid w:val="00256248"/>
    <w:rsid w:val="00261FBA"/>
    <w:rsid w:val="00262D56"/>
    <w:rsid w:val="00263092"/>
    <w:rsid w:val="0026342D"/>
    <w:rsid w:val="002635FF"/>
    <w:rsid w:val="0026408E"/>
    <w:rsid w:val="00264425"/>
    <w:rsid w:val="00264750"/>
    <w:rsid w:val="002662A5"/>
    <w:rsid w:val="002674D1"/>
    <w:rsid w:val="00270171"/>
    <w:rsid w:val="00270F98"/>
    <w:rsid w:val="0027248E"/>
    <w:rsid w:val="00272C37"/>
    <w:rsid w:val="00273257"/>
    <w:rsid w:val="00273F9F"/>
    <w:rsid w:val="00273FA9"/>
    <w:rsid w:val="00274263"/>
    <w:rsid w:val="00274A4A"/>
    <w:rsid w:val="00274AC2"/>
    <w:rsid w:val="002773F1"/>
    <w:rsid w:val="00277F90"/>
    <w:rsid w:val="0028032C"/>
    <w:rsid w:val="00280A1E"/>
    <w:rsid w:val="00281013"/>
    <w:rsid w:val="00281648"/>
    <w:rsid w:val="00281A5D"/>
    <w:rsid w:val="00281FD3"/>
    <w:rsid w:val="00282053"/>
    <w:rsid w:val="00282EFB"/>
    <w:rsid w:val="002833DD"/>
    <w:rsid w:val="00283519"/>
    <w:rsid w:val="00283DAF"/>
    <w:rsid w:val="00284C5E"/>
    <w:rsid w:val="002852DB"/>
    <w:rsid w:val="00286903"/>
    <w:rsid w:val="00287B10"/>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983"/>
    <w:rsid w:val="002B1461"/>
    <w:rsid w:val="002B5901"/>
    <w:rsid w:val="002B5973"/>
    <w:rsid w:val="002B5B92"/>
    <w:rsid w:val="002C0E35"/>
    <w:rsid w:val="002C271D"/>
    <w:rsid w:val="002C2A2B"/>
    <w:rsid w:val="002C49BB"/>
    <w:rsid w:val="002C49D8"/>
    <w:rsid w:val="002C4EC1"/>
    <w:rsid w:val="002C6B4F"/>
    <w:rsid w:val="002C6CFB"/>
    <w:rsid w:val="002C6F09"/>
    <w:rsid w:val="002C72E1"/>
    <w:rsid w:val="002D001B"/>
    <w:rsid w:val="002D124A"/>
    <w:rsid w:val="002D152F"/>
    <w:rsid w:val="002D1D40"/>
    <w:rsid w:val="002D3073"/>
    <w:rsid w:val="002D3631"/>
    <w:rsid w:val="002D518F"/>
    <w:rsid w:val="002D5D5C"/>
    <w:rsid w:val="002D5FF2"/>
    <w:rsid w:val="002D65F6"/>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6417"/>
    <w:rsid w:val="002F7199"/>
    <w:rsid w:val="002F7D11"/>
    <w:rsid w:val="0030081B"/>
    <w:rsid w:val="00300978"/>
    <w:rsid w:val="003021B7"/>
    <w:rsid w:val="003024ED"/>
    <w:rsid w:val="0030268D"/>
    <w:rsid w:val="0030296B"/>
    <w:rsid w:val="00302CBF"/>
    <w:rsid w:val="003031A4"/>
    <w:rsid w:val="0030373E"/>
    <w:rsid w:val="0030382C"/>
    <w:rsid w:val="003040C0"/>
    <w:rsid w:val="00305D12"/>
    <w:rsid w:val="00305D6E"/>
    <w:rsid w:val="00307037"/>
    <w:rsid w:val="0030771C"/>
    <w:rsid w:val="0030782E"/>
    <w:rsid w:val="00307F5F"/>
    <w:rsid w:val="00307FDF"/>
    <w:rsid w:val="003116AF"/>
    <w:rsid w:val="00311D0B"/>
    <w:rsid w:val="00312639"/>
    <w:rsid w:val="00312B4F"/>
    <w:rsid w:val="003143D6"/>
    <w:rsid w:val="003144D3"/>
    <w:rsid w:val="0031566A"/>
    <w:rsid w:val="00315B52"/>
    <w:rsid w:val="00315DE7"/>
    <w:rsid w:val="003167F2"/>
    <w:rsid w:val="00317A7D"/>
    <w:rsid w:val="00320883"/>
    <w:rsid w:val="00320ED2"/>
    <w:rsid w:val="003214E2"/>
    <w:rsid w:val="00321A8A"/>
    <w:rsid w:val="003222DD"/>
    <w:rsid w:val="003231DA"/>
    <w:rsid w:val="00323682"/>
    <w:rsid w:val="00323789"/>
    <w:rsid w:val="00323C23"/>
    <w:rsid w:val="00324BB2"/>
    <w:rsid w:val="00325AB6"/>
    <w:rsid w:val="00326126"/>
    <w:rsid w:val="003267C0"/>
    <w:rsid w:val="00327A52"/>
    <w:rsid w:val="0033057A"/>
    <w:rsid w:val="003306D1"/>
    <w:rsid w:val="003308A8"/>
    <w:rsid w:val="00331749"/>
    <w:rsid w:val="00332A81"/>
    <w:rsid w:val="00332D21"/>
    <w:rsid w:val="00334C50"/>
    <w:rsid w:val="00334DEA"/>
    <w:rsid w:val="00335190"/>
    <w:rsid w:val="00335AEF"/>
    <w:rsid w:val="0033695D"/>
    <w:rsid w:val="00336F5F"/>
    <w:rsid w:val="0033712D"/>
    <w:rsid w:val="003377D0"/>
    <w:rsid w:val="00337F1B"/>
    <w:rsid w:val="00341269"/>
    <w:rsid w:val="00341898"/>
    <w:rsid w:val="00343554"/>
    <w:rsid w:val="0034463E"/>
    <w:rsid w:val="003449F9"/>
    <w:rsid w:val="00344A02"/>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5254"/>
    <w:rsid w:val="0035591D"/>
    <w:rsid w:val="00356265"/>
    <w:rsid w:val="00357F36"/>
    <w:rsid w:val="00360C87"/>
    <w:rsid w:val="003622ED"/>
    <w:rsid w:val="00362A6B"/>
    <w:rsid w:val="00362BFB"/>
    <w:rsid w:val="00362C5B"/>
    <w:rsid w:val="00363C4D"/>
    <w:rsid w:val="003642A0"/>
    <w:rsid w:val="0036472E"/>
    <w:rsid w:val="0036597A"/>
    <w:rsid w:val="00366AF0"/>
    <w:rsid w:val="00366D35"/>
    <w:rsid w:val="00367676"/>
    <w:rsid w:val="00367A62"/>
    <w:rsid w:val="00370F2A"/>
    <w:rsid w:val="003713CA"/>
    <w:rsid w:val="0037140E"/>
    <w:rsid w:val="0037201A"/>
    <w:rsid w:val="003724BD"/>
    <w:rsid w:val="00372865"/>
    <w:rsid w:val="003729FC"/>
    <w:rsid w:val="00372FCA"/>
    <w:rsid w:val="00373949"/>
    <w:rsid w:val="003739FF"/>
    <w:rsid w:val="00374C87"/>
    <w:rsid w:val="00374CBC"/>
    <w:rsid w:val="00374E5A"/>
    <w:rsid w:val="0037591E"/>
    <w:rsid w:val="003762C8"/>
    <w:rsid w:val="003766B9"/>
    <w:rsid w:val="003768CB"/>
    <w:rsid w:val="00376E69"/>
    <w:rsid w:val="0037729B"/>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1E8A"/>
    <w:rsid w:val="003924F8"/>
    <w:rsid w:val="00393C17"/>
    <w:rsid w:val="003945E3"/>
    <w:rsid w:val="00394FFE"/>
    <w:rsid w:val="00395A50"/>
    <w:rsid w:val="0039787F"/>
    <w:rsid w:val="003A161F"/>
    <w:rsid w:val="003A1693"/>
    <w:rsid w:val="003A1CC7"/>
    <w:rsid w:val="003A1CFA"/>
    <w:rsid w:val="003A22E2"/>
    <w:rsid w:val="003A293A"/>
    <w:rsid w:val="003A29E1"/>
    <w:rsid w:val="003A29E6"/>
    <w:rsid w:val="003A3196"/>
    <w:rsid w:val="003A36DB"/>
    <w:rsid w:val="003A3ABC"/>
    <w:rsid w:val="003A3EDB"/>
    <w:rsid w:val="003A3F73"/>
    <w:rsid w:val="003A3FDD"/>
    <w:rsid w:val="003A409E"/>
    <w:rsid w:val="003A4141"/>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84E"/>
    <w:rsid w:val="003B6F60"/>
    <w:rsid w:val="003B7507"/>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C34"/>
    <w:rsid w:val="003E2EAF"/>
    <w:rsid w:val="003E3272"/>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5A6"/>
    <w:rsid w:val="004028DF"/>
    <w:rsid w:val="00403271"/>
    <w:rsid w:val="00403645"/>
    <w:rsid w:val="00403B13"/>
    <w:rsid w:val="00403CDE"/>
    <w:rsid w:val="00403F46"/>
    <w:rsid w:val="0040456B"/>
    <w:rsid w:val="004049FA"/>
    <w:rsid w:val="004051EE"/>
    <w:rsid w:val="00407C5B"/>
    <w:rsid w:val="00407D91"/>
    <w:rsid w:val="00407E65"/>
    <w:rsid w:val="004110BE"/>
    <w:rsid w:val="0041147F"/>
    <w:rsid w:val="00411A99"/>
    <w:rsid w:val="00411C03"/>
    <w:rsid w:val="00411E59"/>
    <w:rsid w:val="0041485A"/>
    <w:rsid w:val="0041562C"/>
    <w:rsid w:val="00415C55"/>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2D32"/>
    <w:rsid w:val="004339CB"/>
    <w:rsid w:val="00435208"/>
    <w:rsid w:val="00435703"/>
    <w:rsid w:val="00435818"/>
    <w:rsid w:val="00436279"/>
    <w:rsid w:val="004365C5"/>
    <w:rsid w:val="00436B89"/>
    <w:rsid w:val="004372E6"/>
    <w:rsid w:val="00437736"/>
    <w:rsid w:val="00437814"/>
    <w:rsid w:val="004402C9"/>
    <w:rsid w:val="00440FF1"/>
    <w:rsid w:val="0044179E"/>
    <w:rsid w:val="004417F2"/>
    <w:rsid w:val="00442799"/>
    <w:rsid w:val="0044384C"/>
    <w:rsid w:val="00443FBF"/>
    <w:rsid w:val="00444063"/>
    <w:rsid w:val="004440D0"/>
    <w:rsid w:val="004452DF"/>
    <w:rsid w:val="004507E7"/>
    <w:rsid w:val="0045084E"/>
    <w:rsid w:val="00450CC0"/>
    <w:rsid w:val="0045273C"/>
    <w:rsid w:val="0045288D"/>
    <w:rsid w:val="004535CB"/>
    <w:rsid w:val="00453A44"/>
    <w:rsid w:val="00453B85"/>
    <w:rsid w:val="004547B3"/>
    <w:rsid w:val="00454F9F"/>
    <w:rsid w:val="00455A46"/>
    <w:rsid w:val="00455E0E"/>
    <w:rsid w:val="00456085"/>
    <w:rsid w:val="00456B5E"/>
    <w:rsid w:val="00457028"/>
    <w:rsid w:val="0045784F"/>
    <w:rsid w:val="00457E3B"/>
    <w:rsid w:val="00457FA3"/>
    <w:rsid w:val="0046045B"/>
    <w:rsid w:val="00461C2E"/>
    <w:rsid w:val="00462172"/>
    <w:rsid w:val="004625C3"/>
    <w:rsid w:val="00464413"/>
    <w:rsid w:val="004647E8"/>
    <w:rsid w:val="00464D30"/>
    <w:rsid w:val="00464D61"/>
    <w:rsid w:val="00466B33"/>
    <w:rsid w:val="00466EEB"/>
    <w:rsid w:val="00467C85"/>
    <w:rsid w:val="004721EF"/>
    <w:rsid w:val="0047267B"/>
    <w:rsid w:val="00472EA0"/>
    <w:rsid w:val="00472EED"/>
    <w:rsid w:val="0047324D"/>
    <w:rsid w:val="00473358"/>
    <w:rsid w:val="00474C20"/>
    <w:rsid w:val="00475A71"/>
    <w:rsid w:val="00475D9E"/>
    <w:rsid w:val="00476F40"/>
    <w:rsid w:val="004804A4"/>
    <w:rsid w:val="00481C41"/>
    <w:rsid w:val="004821A5"/>
    <w:rsid w:val="004828D5"/>
    <w:rsid w:val="00482AD0"/>
    <w:rsid w:val="00482AF6"/>
    <w:rsid w:val="004841EB"/>
    <w:rsid w:val="00484651"/>
    <w:rsid w:val="00486EB3"/>
    <w:rsid w:val="00487778"/>
    <w:rsid w:val="00490FB2"/>
    <w:rsid w:val="00491663"/>
    <w:rsid w:val="00491CAF"/>
    <w:rsid w:val="004921DA"/>
    <w:rsid w:val="0049221F"/>
    <w:rsid w:val="00492A82"/>
    <w:rsid w:val="0049319F"/>
    <w:rsid w:val="00493216"/>
    <w:rsid w:val="00493756"/>
    <w:rsid w:val="0049468A"/>
    <w:rsid w:val="004946E9"/>
    <w:rsid w:val="00494FCB"/>
    <w:rsid w:val="00495B8C"/>
    <w:rsid w:val="00495DAB"/>
    <w:rsid w:val="00497C1D"/>
    <w:rsid w:val="004A0330"/>
    <w:rsid w:val="004A0AF4"/>
    <w:rsid w:val="004A0FC9"/>
    <w:rsid w:val="004A1462"/>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133"/>
    <w:rsid w:val="004B5DAF"/>
    <w:rsid w:val="004B6259"/>
    <w:rsid w:val="004B7780"/>
    <w:rsid w:val="004B7D32"/>
    <w:rsid w:val="004B7F6E"/>
    <w:rsid w:val="004B7FDF"/>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189"/>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611F"/>
    <w:rsid w:val="004E6363"/>
    <w:rsid w:val="004E66C3"/>
    <w:rsid w:val="004E6D31"/>
    <w:rsid w:val="004E7E34"/>
    <w:rsid w:val="004F04DC"/>
    <w:rsid w:val="004F0CB7"/>
    <w:rsid w:val="004F1733"/>
    <w:rsid w:val="004F22BE"/>
    <w:rsid w:val="004F4564"/>
    <w:rsid w:val="004F4BB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AF3"/>
    <w:rsid w:val="00515540"/>
    <w:rsid w:val="0051588E"/>
    <w:rsid w:val="005167F8"/>
    <w:rsid w:val="00516A60"/>
    <w:rsid w:val="00516D9D"/>
    <w:rsid w:val="00517ED6"/>
    <w:rsid w:val="00517FBC"/>
    <w:rsid w:val="00520264"/>
    <w:rsid w:val="00520B8C"/>
    <w:rsid w:val="0052151C"/>
    <w:rsid w:val="0052175C"/>
    <w:rsid w:val="00522A49"/>
    <w:rsid w:val="00522FA5"/>
    <w:rsid w:val="005230B7"/>
    <w:rsid w:val="005235B6"/>
    <w:rsid w:val="005243B4"/>
    <w:rsid w:val="005260D8"/>
    <w:rsid w:val="00526970"/>
    <w:rsid w:val="00527489"/>
    <w:rsid w:val="00527BB3"/>
    <w:rsid w:val="00530E0A"/>
    <w:rsid w:val="00531734"/>
    <w:rsid w:val="005318F6"/>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7D46"/>
    <w:rsid w:val="00560995"/>
    <w:rsid w:val="00562627"/>
    <w:rsid w:val="00563B85"/>
    <w:rsid w:val="005653FE"/>
    <w:rsid w:val="00565751"/>
    <w:rsid w:val="00565B3A"/>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1E72"/>
    <w:rsid w:val="00582B03"/>
    <w:rsid w:val="00582F73"/>
    <w:rsid w:val="00583212"/>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A0345"/>
    <w:rsid w:val="005A0E73"/>
    <w:rsid w:val="005A139F"/>
    <w:rsid w:val="005A16CF"/>
    <w:rsid w:val="005A1A3D"/>
    <w:rsid w:val="005A23DB"/>
    <w:rsid w:val="005A2859"/>
    <w:rsid w:val="005A2ECA"/>
    <w:rsid w:val="005A3283"/>
    <w:rsid w:val="005A4504"/>
    <w:rsid w:val="005A4531"/>
    <w:rsid w:val="005A511C"/>
    <w:rsid w:val="005A5B1F"/>
    <w:rsid w:val="005A624A"/>
    <w:rsid w:val="005A62F8"/>
    <w:rsid w:val="005A6856"/>
    <w:rsid w:val="005A6BC3"/>
    <w:rsid w:val="005A7368"/>
    <w:rsid w:val="005A789C"/>
    <w:rsid w:val="005B151D"/>
    <w:rsid w:val="005B1C17"/>
    <w:rsid w:val="005B2B86"/>
    <w:rsid w:val="005B2BA0"/>
    <w:rsid w:val="005B31EA"/>
    <w:rsid w:val="005B34A6"/>
    <w:rsid w:val="005B36E3"/>
    <w:rsid w:val="005B42FF"/>
    <w:rsid w:val="005B46D9"/>
    <w:rsid w:val="005B47C3"/>
    <w:rsid w:val="005B53A0"/>
    <w:rsid w:val="005B55BC"/>
    <w:rsid w:val="005B55FB"/>
    <w:rsid w:val="005B5728"/>
    <w:rsid w:val="005B68D2"/>
    <w:rsid w:val="005B6C67"/>
    <w:rsid w:val="005B6E5D"/>
    <w:rsid w:val="005B727A"/>
    <w:rsid w:val="005B772A"/>
    <w:rsid w:val="005C0BFA"/>
    <w:rsid w:val="005C0CBC"/>
    <w:rsid w:val="005C1961"/>
    <w:rsid w:val="005C1D3E"/>
    <w:rsid w:val="005C306D"/>
    <w:rsid w:val="005C3E6C"/>
    <w:rsid w:val="005C3EDC"/>
    <w:rsid w:val="005C4204"/>
    <w:rsid w:val="005C447C"/>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96F"/>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8C1"/>
    <w:rsid w:val="005F5ADA"/>
    <w:rsid w:val="005F608A"/>
    <w:rsid w:val="005F612D"/>
    <w:rsid w:val="005F695C"/>
    <w:rsid w:val="005F71B8"/>
    <w:rsid w:val="005F78AE"/>
    <w:rsid w:val="005F7C51"/>
    <w:rsid w:val="00600891"/>
    <w:rsid w:val="006009C3"/>
    <w:rsid w:val="00600A10"/>
    <w:rsid w:val="00601BCB"/>
    <w:rsid w:val="00602046"/>
    <w:rsid w:val="00603873"/>
    <w:rsid w:val="00606B9C"/>
    <w:rsid w:val="00610293"/>
    <w:rsid w:val="006104BB"/>
    <w:rsid w:val="00611107"/>
    <w:rsid w:val="006111B6"/>
    <w:rsid w:val="006117D4"/>
    <w:rsid w:val="00612530"/>
    <w:rsid w:val="00612605"/>
    <w:rsid w:val="0061374B"/>
    <w:rsid w:val="00613F53"/>
    <w:rsid w:val="00615E8C"/>
    <w:rsid w:val="00616288"/>
    <w:rsid w:val="006162DD"/>
    <w:rsid w:val="006204E4"/>
    <w:rsid w:val="00620750"/>
    <w:rsid w:val="00620A11"/>
    <w:rsid w:val="00620AE0"/>
    <w:rsid w:val="00620F63"/>
    <w:rsid w:val="00621185"/>
    <w:rsid w:val="00621286"/>
    <w:rsid w:val="0062254C"/>
    <w:rsid w:val="0062298E"/>
    <w:rsid w:val="00622E16"/>
    <w:rsid w:val="0062350A"/>
    <w:rsid w:val="0062364C"/>
    <w:rsid w:val="006238E0"/>
    <w:rsid w:val="0062440B"/>
    <w:rsid w:val="00624F1A"/>
    <w:rsid w:val="006254B0"/>
    <w:rsid w:val="00625C33"/>
    <w:rsid w:val="006267A0"/>
    <w:rsid w:val="00626D26"/>
    <w:rsid w:val="00627C25"/>
    <w:rsid w:val="006302F7"/>
    <w:rsid w:val="00630359"/>
    <w:rsid w:val="00631526"/>
    <w:rsid w:val="00631EB7"/>
    <w:rsid w:val="00632420"/>
    <w:rsid w:val="00632D7C"/>
    <w:rsid w:val="00633A8F"/>
    <w:rsid w:val="006346CB"/>
    <w:rsid w:val="00635053"/>
    <w:rsid w:val="00635200"/>
    <w:rsid w:val="006362D2"/>
    <w:rsid w:val="00636633"/>
    <w:rsid w:val="00637D47"/>
    <w:rsid w:val="006405E4"/>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64D"/>
    <w:rsid w:val="006548B7"/>
    <w:rsid w:val="00654B3B"/>
    <w:rsid w:val="006555D9"/>
    <w:rsid w:val="006555E7"/>
    <w:rsid w:val="00655C8F"/>
    <w:rsid w:val="006562E7"/>
    <w:rsid w:val="00656406"/>
    <w:rsid w:val="00656882"/>
    <w:rsid w:val="00657054"/>
    <w:rsid w:val="00657061"/>
    <w:rsid w:val="00657363"/>
    <w:rsid w:val="00657DBD"/>
    <w:rsid w:val="00660ACE"/>
    <w:rsid w:val="006619C1"/>
    <w:rsid w:val="00662343"/>
    <w:rsid w:val="0066236B"/>
    <w:rsid w:val="00663C17"/>
    <w:rsid w:val="00663C9F"/>
    <w:rsid w:val="00663D07"/>
    <w:rsid w:val="0066483B"/>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34"/>
    <w:rsid w:val="006813E4"/>
    <w:rsid w:val="0068276E"/>
    <w:rsid w:val="00682D55"/>
    <w:rsid w:val="00683248"/>
    <w:rsid w:val="006841E1"/>
    <w:rsid w:val="0068429C"/>
    <w:rsid w:val="0068438F"/>
    <w:rsid w:val="0068490F"/>
    <w:rsid w:val="00685816"/>
    <w:rsid w:val="006861D2"/>
    <w:rsid w:val="00686C98"/>
    <w:rsid w:val="00687476"/>
    <w:rsid w:val="00687A6F"/>
    <w:rsid w:val="0069038E"/>
    <w:rsid w:val="00690EB5"/>
    <w:rsid w:val="006915F4"/>
    <w:rsid w:val="00691D61"/>
    <w:rsid w:val="006925B5"/>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2096"/>
    <w:rsid w:val="006B75AD"/>
    <w:rsid w:val="006B75E7"/>
    <w:rsid w:val="006C0178"/>
    <w:rsid w:val="006C03B1"/>
    <w:rsid w:val="006C063A"/>
    <w:rsid w:val="006C1188"/>
    <w:rsid w:val="006C1785"/>
    <w:rsid w:val="006C1EE3"/>
    <w:rsid w:val="006C1FA8"/>
    <w:rsid w:val="006C2C97"/>
    <w:rsid w:val="006C398A"/>
    <w:rsid w:val="006C3C41"/>
    <w:rsid w:val="006C5044"/>
    <w:rsid w:val="006C5695"/>
    <w:rsid w:val="006D0997"/>
    <w:rsid w:val="006D141A"/>
    <w:rsid w:val="006D3377"/>
    <w:rsid w:val="006D3E5E"/>
    <w:rsid w:val="006D4C00"/>
    <w:rsid w:val="006D5362"/>
    <w:rsid w:val="006D5850"/>
    <w:rsid w:val="006D6DCA"/>
    <w:rsid w:val="006E1323"/>
    <w:rsid w:val="006E181A"/>
    <w:rsid w:val="006E21CA"/>
    <w:rsid w:val="006E2520"/>
    <w:rsid w:val="006E2D44"/>
    <w:rsid w:val="006E4147"/>
    <w:rsid w:val="006E6EBE"/>
    <w:rsid w:val="006E753D"/>
    <w:rsid w:val="006E75EE"/>
    <w:rsid w:val="006F1498"/>
    <w:rsid w:val="006F14CD"/>
    <w:rsid w:val="006F241A"/>
    <w:rsid w:val="006F29F1"/>
    <w:rsid w:val="006F36A8"/>
    <w:rsid w:val="006F3DD4"/>
    <w:rsid w:val="006F4E04"/>
    <w:rsid w:val="006F6453"/>
    <w:rsid w:val="006F6E4C"/>
    <w:rsid w:val="006F7474"/>
    <w:rsid w:val="00700354"/>
    <w:rsid w:val="007005D5"/>
    <w:rsid w:val="00701342"/>
    <w:rsid w:val="007015FD"/>
    <w:rsid w:val="00702165"/>
    <w:rsid w:val="00702CA2"/>
    <w:rsid w:val="007045BD"/>
    <w:rsid w:val="007046F5"/>
    <w:rsid w:val="00704BF8"/>
    <w:rsid w:val="007069D9"/>
    <w:rsid w:val="00710315"/>
    <w:rsid w:val="00711472"/>
    <w:rsid w:val="00711833"/>
    <w:rsid w:val="00711AD3"/>
    <w:rsid w:val="00711E05"/>
    <w:rsid w:val="007121E9"/>
    <w:rsid w:val="00712E66"/>
    <w:rsid w:val="00713762"/>
    <w:rsid w:val="007139B2"/>
    <w:rsid w:val="00714DE0"/>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2366"/>
    <w:rsid w:val="007337C6"/>
    <w:rsid w:val="00734AC1"/>
    <w:rsid w:val="00734C35"/>
    <w:rsid w:val="00734F1A"/>
    <w:rsid w:val="00736065"/>
    <w:rsid w:val="00736670"/>
    <w:rsid w:val="00736C48"/>
    <w:rsid w:val="00736C8F"/>
    <w:rsid w:val="0073749D"/>
    <w:rsid w:val="0074006F"/>
    <w:rsid w:val="00741D75"/>
    <w:rsid w:val="007421CA"/>
    <w:rsid w:val="00745008"/>
    <w:rsid w:val="00745050"/>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1DB3"/>
    <w:rsid w:val="00782B1C"/>
    <w:rsid w:val="00782B50"/>
    <w:rsid w:val="00783B46"/>
    <w:rsid w:val="00784383"/>
    <w:rsid w:val="00784800"/>
    <w:rsid w:val="007860BD"/>
    <w:rsid w:val="00786A15"/>
    <w:rsid w:val="00787211"/>
    <w:rsid w:val="00787E22"/>
    <w:rsid w:val="007900C7"/>
    <w:rsid w:val="00791426"/>
    <w:rsid w:val="007914E4"/>
    <w:rsid w:val="007914F3"/>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4C6B"/>
    <w:rsid w:val="007A56E1"/>
    <w:rsid w:val="007A5765"/>
    <w:rsid w:val="007A59C1"/>
    <w:rsid w:val="007A5B89"/>
    <w:rsid w:val="007A64D9"/>
    <w:rsid w:val="007A77FC"/>
    <w:rsid w:val="007B058E"/>
    <w:rsid w:val="007B0864"/>
    <w:rsid w:val="007B0E05"/>
    <w:rsid w:val="007B2BDF"/>
    <w:rsid w:val="007B3236"/>
    <w:rsid w:val="007B337B"/>
    <w:rsid w:val="007B4723"/>
    <w:rsid w:val="007B5DB4"/>
    <w:rsid w:val="007C0795"/>
    <w:rsid w:val="007C0E9A"/>
    <w:rsid w:val="007C0FA7"/>
    <w:rsid w:val="007C13AC"/>
    <w:rsid w:val="007C14AD"/>
    <w:rsid w:val="007C19CE"/>
    <w:rsid w:val="007C20F7"/>
    <w:rsid w:val="007C325F"/>
    <w:rsid w:val="007C3DF3"/>
    <w:rsid w:val="007C4106"/>
    <w:rsid w:val="007C4B9C"/>
    <w:rsid w:val="007C57CA"/>
    <w:rsid w:val="007C5A6D"/>
    <w:rsid w:val="007C6A9A"/>
    <w:rsid w:val="007C6C61"/>
    <w:rsid w:val="007D0759"/>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B5D"/>
    <w:rsid w:val="007D73E8"/>
    <w:rsid w:val="007D7FFC"/>
    <w:rsid w:val="007E15FE"/>
    <w:rsid w:val="007E21DF"/>
    <w:rsid w:val="007E362C"/>
    <w:rsid w:val="007E41CB"/>
    <w:rsid w:val="007E5479"/>
    <w:rsid w:val="007E5F8E"/>
    <w:rsid w:val="007E6247"/>
    <w:rsid w:val="007E65D6"/>
    <w:rsid w:val="007E79A4"/>
    <w:rsid w:val="007F035F"/>
    <w:rsid w:val="007F072E"/>
    <w:rsid w:val="007F1021"/>
    <w:rsid w:val="007F1AED"/>
    <w:rsid w:val="007F2366"/>
    <w:rsid w:val="007F6EC7"/>
    <w:rsid w:val="007F75A8"/>
    <w:rsid w:val="007F7E00"/>
    <w:rsid w:val="007F7EA7"/>
    <w:rsid w:val="0080078C"/>
    <w:rsid w:val="00800B72"/>
    <w:rsid w:val="00801F7F"/>
    <w:rsid w:val="0080216F"/>
    <w:rsid w:val="00802583"/>
    <w:rsid w:val="00802FC5"/>
    <w:rsid w:val="00804590"/>
    <w:rsid w:val="008077DC"/>
    <w:rsid w:val="0081078F"/>
    <w:rsid w:val="00810E7D"/>
    <w:rsid w:val="00811633"/>
    <w:rsid w:val="008117FD"/>
    <w:rsid w:val="0081192B"/>
    <w:rsid w:val="0081215C"/>
    <w:rsid w:val="008121A6"/>
    <w:rsid w:val="00812782"/>
    <w:rsid w:val="008138C1"/>
    <w:rsid w:val="008143CA"/>
    <w:rsid w:val="00815DA5"/>
    <w:rsid w:val="00816255"/>
    <w:rsid w:val="00816675"/>
    <w:rsid w:val="008167DF"/>
    <w:rsid w:val="00816A54"/>
    <w:rsid w:val="00816B48"/>
    <w:rsid w:val="00817F72"/>
    <w:rsid w:val="008204A2"/>
    <w:rsid w:val="008208CB"/>
    <w:rsid w:val="00820B60"/>
    <w:rsid w:val="008211DE"/>
    <w:rsid w:val="00821363"/>
    <w:rsid w:val="00822070"/>
    <w:rsid w:val="00822138"/>
    <w:rsid w:val="00822142"/>
    <w:rsid w:val="0082254F"/>
    <w:rsid w:val="00822EA3"/>
    <w:rsid w:val="008242BC"/>
    <w:rsid w:val="0082437A"/>
    <w:rsid w:val="00824F43"/>
    <w:rsid w:val="00824FBC"/>
    <w:rsid w:val="008258FB"/>
    <w:rsid w:val="00830ACB"/>
    <w:rsid w:val="0083127F"/>
    <w:rsid w:val="008312B9"/>
    <w:rsid w:val="00831449"/>
    <w:rsid w:val="008315F8"/>
    <w:rsid w:val="00831EDC"/>
    <w:rsid w:val="00832036"/>
    <w:rsid w:val="00832700"/>
    <w:rsid w:val="00832898"/>
    <w:rsid w:val="008342C6"/>
    <w:rsid w:val="00834BCA"/>
    <w:rsid w:val="00835086"/>
    <w:rsid w:val="00835491"/>
    <w:rsid w:val="00835499"/>
    <w:rsid w:val="00835A0A"/>
    <w:rsid w:val="00835AF5"/>
    <w:rsid w:val="00835ECD"/>
    <w:rsid w:val="008369E5"/>
    <w:rsid w:val="008370E1"/>
    <w:rsid w:val="00837745"/>
    <w:rsid w:val="008377E3"/>
    <w:rsid w:val="008378E7"/>
    <w:rsid w:val="00840667"/>
    <w:rsid w:val="00840737"/>
    <w:rsid w:val="00841870"/>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2936"/>
    <w:rsid w:val="0086558E"/>
    <w:rsid w:val="008671AA"/>
    <w:rsid w:val="0086745D"/>
    <w:rsid w:val="00870BF0"/>
    <w:rsid w:val="008716D8"/>
    <w:rsid w:val="00872ECC"/>
    <w:rsid w:val="0087408A"/>
    <w:rsid w:val="00874393"/>
    <w:rsid w:val="0087514D"/>
    <w:rsid w:val="008757D9"/>
    <w:rsid w:val="00875ABA"/>
    <w:rsid w:val="00875B8A"/>
    <w:rsid w:val="0087650D"/>
    <w:rsid w:val="008771D6"/>
    <w:rsid w:val="00877226"/>
    <w:rsid w:val="008776B0"/>
    <w:rsid w:val="0088012D"/>
    <w:rsid w:val="00881C47"/>
    <w:rsid w:val="008831D9"/>
    <w:rsid w:val="00883D98"/>
    <w:rsid w:val="008840EE"/>
    <w:rsid w:val="00884237"/>
    <w:rsid w:val="008846E8"/>
    <w:rsid w:val="00884C0D"/>
    <w:rsid w:val="00886974"/>
    <w:rsid w:val="0088725B"/>
    <w:rsid w:val="00887524"/>
    <w:rsid w:val="00887583"/>
    <w:rsid w:val="008907AF"/>
    <w:rsid w:val="00891445"/>
    <w:rsid w:val="008915CE"/>
    <w:rsid w:val="00891C55"/>
    <w:rsid w:val="00891C5F"/>
    <w:rsid w:val="00892639"/>
    <w:rsid w:val="00892781"/>
    <w:rsid w:val="008927FD"/>
    <w:rsid w:val="00892DD7"/>
    <w:rsid w:val="008939BF"/>
    <w:rsid w:val="00894032"/>
    <w:rsid w:val="00894C0B"/>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26A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D0C05"/>
    <w:rsid w:val="008D12CC"/>
    <w:rsid w:val="008D3548"/>
    <w:rsid w:val="008D3C9C"/>
    <w:rsid w:val="008D5635"/>
    <w:rsid w:val="008D668D"/>
    <w:rsid w:val="008D71CE"/>
    <w:rsid w:val="008E0651"/>
    <w:rsid w:val="008E0E94"/>
    <w:rsid w:val="008E1234"/>
    <w:rsid w:val="008E197A"/>
    <w:rsid w:val="008E444B"/>
    <w:rsid w:val="008E5787"/>
    <w:rsid w:val="008E5BF1"/>
    <w:rsid w:val="008F039B"/>
    <w:rsid w:val="008F0827"/>
    <w:rsid w:val="008F0C9B"/>
    <w:rsid w:val="008F1C67"/>
    <w:rsid w:val="008F238D"/>
    <w:rsid w:val="008F2611"/>
    <w:rsid w:val="008F2CC4"/>
    <w:rsid w:val="008F4312"/>
    <w:rsid w:val="008F5C85"/>
    <w:rsid w:val="008F6E7D"/>
    <w:rsid w:val="008F7720"/>
    <w:rsid w:val="00900228"/>
    <w:rsid w:val="0090223F"/>
    <w:rsid w:val="00902539"/>
    <w:rsid w:val="00902A41"/>
    <w:rsid w:val="0090301A"/>
    <w:rsid w:val="009030F8"/>
    <w:rsid w:val="0090328C"/>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5D3"/>
    <w:rsid w:val="0091261A"/>
    <w:rsid w:val="009130B5"/>
    <w:rsid w:val="00914B92"/>
    <w:rsid w:val="0091500C"/>
    <w:rsid w:val="00915758"/>
    <w:rsid w:val="00916B72"/>
    <w:rsid w:val="00917386"/>
    <w:rsid w:val="00920771"/>
    <w:rsid w:val="00920BF0"/>
    <w:rsid w:val="00920C8A"/>
    <w:rsid w:val="00921306"/>
    <w:rsid w:val="009213D3"/>
    <w:rsid w:val="00921E5A"/>
    <w:rsid w:val="009225A7"/>
    <w:rsid w:val="00922FF3"/>
    <w:rsid w:val="00923657"/>
    <w:rsid w:val="0092392C"/>
    <w:rsid w:val="00923D3E"/>
    <w:rsid w:val="009245D6"/>
    <w:rsid w:val="009256A7"/>
    <w:rsid w:val="00925C6A"/>
    <w:rsid w:val="0092661F"/>
    <w:rsid w:val="00927701"/>
    <w:rsid w:val="009278D5"/>
    <w:rsid w:val="00927FEB"/>
    <w:rsid w:val="009320A1"/>
    <w:rsid w:val="00932F94"/>
    <w:rsid w:val="00933555"/>
    <w:rsid w:val="00934BB2"/>
    <w:rsid w:val="0093546D"/>
    <w:rsid w:val="00936D66"/>
    <w:rsid w:val="009402A1"/>
    <w:rsid w:val="0094033A"/>
    <w:rsid w:val="009407E3"/>
    <w:rsid w:val="0094091B"/>
    <w:rsid w:val="009409F4"/>
    <w:rsid w:val="00940C4A"/>
    <w:rsid w:val="00940EA4"/>
    <w:rsid w:val="00941581"/>
    <w:rsid w:val="00943027"/>
    <w:rsid w:val="009437E7"/>
    <w:rsid w:val="009441DB"/>
    <w:rsid w:val="00944591"/>
    <w:rsid w:val="009445F0"/>
    <w:rsid w:val="00944CAA"/>
    <w:rsid w:val="00944EF3"/>
    <w:rsid w:val="00944F2D"/>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2A8"/>
    <w:rsid w:val="00964681"/>
    <w:rsid w:val="00967FC7"/>
    <w:rsid w:val="00970059"/>
    <w:rsid w:val="009703FD"/>
    <w:rsid w:val="00971182"/>
    <w:rsid w:val="009723A1"/>
    <w:rsid w:val="00972E97"/>
    <w:rsid w:val="00973088"/>
    <w:rsid w:val="00973614"/>
    <w:rsid w:val="00973CC2"/>
    <w:rsid w:val="009742AB"/>
    <w:rsid w:val="00974841"/>
    <w:rsid w:val="009749B1"/>
    <w:rsid w:val="009749D9"/>
    <w:rsid w:val="0097724C"/>
    <w:rsid w:val="0098048C"/>
    <w:rsid w:val="00980866"/>
    <w:rsid w:val="00980D24"/>
    <w:rsid w:val="00982037"/>
    <w:rsid w:val="009824DF"/>
    <w:rsid w:val="00982BC8"/>
    <w:rsid w:val="0098358E"/>
    <w:rsid w:val="0098405A"/>
    <w:rsid w:val="0098426F"/>
    <w:rsid w:val="009857F6"/>
    <w:rsid w:val="009877D2"/>
    <w:rsid w:val="00987845"/>
    <w:rsid w:val="00990477"/>
    <w:rsid w:val="009917DB"/>
    <w:rsid w:val="009918B3"/>
    <w:rsid w:val="00991A93"/>
    <w:rsid w:val="0099289C"/>
    <w:rsid w:val="00993DD5"/>
    <w:rsid w:val="009948C1"/>
    <w:rsid w:val="00995894"/>
    <w:rsid w:val="00996772"/>
    <w:rsid w:val="00997A7D"/>
    <w:rsid w:val="009A0E5E"/>
    <w:rsid w:val="009A0F09"/>
    <w:rsid w:val="009A12F2"/>
    <w:rsid w:val="009A23A7"/>
    <w:rsid w:val="009A261C"/>
    <w:rsid w:val="009A29C6"/>
    <w:rsid w:val="009A44FA"/>
    <w:rsid w:val="009A4689"/>
    <w:rsid w:val="009A4CBF"/>
    <w:rsid w:val="009A5372"/>
    <w:rsid w:val="009A57C2"/>
    <w:rsid w:val="009A69C6"/>
    <w:rsid w:val="009A746E"/>
    <w:rsid w:val="009A750D"/>
    <w:rsid w:val="009A7DBA"/>
    <w:rsid w:val="009B09CD"/>
    <w:rsid w:val="009B2148"/>
    <w:rsid w:val="009B2383"/>
    <w:rsid w:val="009B2B3D"/>
    <w:rsid w:val="009B4356"/>
    <w:rsid w:val="009B50DA"/>
    <w:rsid w:val="009C0566"/>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3276"/>
    <w:rsid w:val="009D3A91"/>
    <w:rsid w:val="009D444C"/>
    <w:rsid w:val="009D4525"/>
    <w:rsid w:val="009D473A"/>
    <w:rsid w:val="009D4752"/>
    <w:rsid w:val="009D4B14"/>
    <w:rsid w:val="009D6423"/>
    <w:rsid w:val="009D69EF"/>
    <w:rsid w:val="009D6A70"/>
    <w:rsid w:val="009D7660"/>
    <w:rsid w:val="009E1533"/>
    <w:rsid w:val="009E2715"/>
    <w:rsid w:val="009E2785"/>
    <w:rsid w:val="009E288E"/>
    <w:rsid w:val="009E5559"/>
    <w:rsid w:val="009E5870"/>
    <w:rsid w:val="009E5FE1"/>
    <w:rsid w:val="009E6CCD"/>
    <w:rsid w:val="009F08F6"/>
    <w:rsid w:val="009F0CDB"/>
    <w:rsid w:val="009F317B"/>
    <w:rsid w:val="009F39CB"/>
    <w:rsid w:val="009F3F07"/>
    <w:rsid w:val="009F45AD"/>
    <w:rsid w:val="009F5280"/>
    <w:rsid w:val="009F7B60"/>
    <w:rsid w:val="00A00A90"/>
    <w:rsid w:val="00A00EE5"/>
    <w:rsid w:val="00A049E2"/>
    <w:rsid w:val="00A06AE1"/>
    <w:rsid w:val="00A070C0"/>
    <w:rsid w:val="00A07239"/>
    <w:rsid w:val="00A077D4"/>
    <w:rsid w:val="00A102A8"/>
    <w:rsid w:val="00A10951"/>
    <w:rsid w:val="00A12643"/>
    <w:rsid w:val="00A12862"/>
    <w:rsid w:val="00A1344B"/>
    <w:rsid w:val="00A13908"/>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2DE"/>
    <w:rsid w:val="00A26D8D"/>
    <w:rsid w:val="00A271F2"/>
    <w:rsid w:val="00A27620"/>
    <w:rsid w:val="00A27692"/>
    <w:rsid w:val="00A27EF5"/>
    <w:rsid w:val="00A3100A"/>
    <w:rsid w:val="00A32A9C"/>
    <w:rsid w:val="00A32B8A"/>
    <w:rsid w:val="00A3306F"/>
    <w:rsid w:val="00A3375E"/>
    <w:rsid w:val="00A33865"/>
    <w:rsid w:val="00A33FA3"/>
    <w:rsid w:val="00A34449"/>
    <w:rsid w:val="00A3560F"/>
    <w:rsid w:val="00A358FF"/>
    <w:rsid w:val="00A35D4E"/>
    <w:rsid w:val="00A35DD1"/>
    <w:rsid w:val="00A36016"/>
    <w:rsid w:val="00A369E6"/>
    <w:rsid w:val="00A36DC1"/>
    <w:rsid w:val="00A4016C"/>
    <w:rsid w:val="00A40884"/>
    <w:rsid w:val="00A42182"/>
    <w:rsid w:val="00A42C28"/>
    <w:rsid w:val="00A438C0"/>
    <w:rsid w:val="00A43B6B"/>
    <w:rsid w:val="00A44869"/>
    <w:rsid w:val="00A44C86"/>
    <w:rsid w:val="00A452C0"/>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394"/>
    <w:rsid w:val="00A570B4"/>
    <w:rsid w:val="00A57850"/>
    <w:rsid w:val="00A57C2D"/>
    <w:rsid w:val="00A57CE8"/>
    <w:rsid w:val="00A60108"/>
    <w:rsid w:val="00A61F48"/>
    <w:rsid w:val="00A62DE2"/>
    <w:rsid w:val="00A630E9"/>
    <w:rsid w:val="00A6389A"/>
    <w:rsid w:val="00A63DC8"/>
    <w:rsid w:val="00A66CBC"/>
    <w:rsid w:val="00A701D7"/>
    <w:rsid w:val="00A70990"/>
    <w:rsid w:val="00A73900"/>
    <w:rsid w:val="00A74CA4"/>
    <w:rsid w:val="00A75B8C"/>
    <w:rsid w:val="00A809AC"/>
    <w:rsid w:val="00A80E2F"/>
    <w:rsid w:val="00A81018"/>
    <w:rsid w:val="00A82264"/>
    <w:rsid w:val="00A825D5"/>
    <w:rsid w:val="00A83166"/>
    <w:rsid w:val="00A83634"/>
    <w:rsid w:val="00A841CC"/>
    <w:rsid w:val="00A844CE"/>
    <w:rsid w:val="00A84FE2"/>
    <w:rsid w:val="00A85364"/>
    <w:rsid w:val="00A8542D"/>
    <w:rsid w:val="00A85871"/>
    <w:rsid w:val="00A85A32"/>
    <w:rsid w:val="00A869D2"/>
    <w:rsid w:val="00A878C2"/>
    <w:rsid w:val="00A878E8"/>
    <w:rsid w:val="00A90385"/>
    <w:rsid w:val="00A91DF7"/>
    <w:rsid w:val="00A91EAA"/>
    <w:rsid w:val="00A9264B"/>
    <w:rsid w:val="00A927B0"/>
    <w:rsid w:val="00A92F93"/>
    <w:rsid w:val="00A95E21"/>
    <w:rsid w:val="00A963A4"/>
    <w:rsid w:val="00A96569"/>
    <w:rsid w:val="00A96727"/>
    <w:rsid w:val="00A96DCC"/>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265D"/>
    <w:rsid w:val="00AB2F8B"/>
    <w:rsid w:val="00AB31BE"/>
    <w:rsid w:val="00AB4292"/>
    <w:rsid w:val="00AB44F0"/>
    <w:rsid w:val="00AB4E03"/>
    <w:rsid w:val="00AB6042"/>
    <w:rsid w:val="00AB6C78"/>
    <w:rsid w:val="00AB6CFF"/>
    <w:rsid w:val="00AB7D0F"/>
    <w:rsid w:val="00AC0836"/>
    <w:rsid w:val="00AC1B7C"/>
    <w:rsid w:val="00AC1BC4"/>
    <w:rsid w:val="00AC21FC"/>
    <w:rsid w:val="00AC255B"/>
    <w:rsid w:val="00AC2BF7"/>
    <w:rsid w:val="00AC31EB"/>
    <w:rsid w:val="00AC3548"/>
    <w:rsid w:val="00AC5181"/>
    <w:rsid w:val="00AC60C2"/>
    <w:rsid w:val="00AC76C6"/>
    <w:rsid w:val="00AD11FF"/>
    <w:rsid w:val="00AD20E8"/>
    <w:rsid w:val="00AD268D"/>
    <w:rsid w:val="00AD2E25"/>
    <w:rsid w:val="00AD32FF"/>
    <w:rsid w:val="00AD3749"/>
    <w:rsid w:val="00AD3F85"/>
    <w:rsid w:val="00AD4797"/>
    <w:rsid w:val="00AD4B3D"/>
    <w:rsid w:val="00AD5142"/>
    <w:rsid w:val="00AD5F8C"/>
    <w:rsid w:val="00AD6723"/>
    <w:rsid w:val="00AD6AE6"/>
    <w:rsid w:val="00AD7B8B"/>
    <w:rsid w:val="00AE0410"/>
    <w:rsid w:val="00AE0D05"/>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2296"/>
    <w:rsid w:val="00AF476B"/>
    <w:rsid w:val="00AF53A1"/>
    <w:rsid w:val="00AF5D0F"/>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6A0"/>
    <w:rsid w:val="00B11981"/>
    <w:rsid w:val="00B15372"/>
    <w:rsid w:val="00B1549C"/>
    <w:rsid w:val="00B1560C"/>
    <w:rsid w:val="00B16515"/>
    <w:rsid w:val="00B173CA"/>
    <w:rsid w:val="00B17E41"/>
    <w:rsid w:val="00B17F46"/>
    <w:rsid w:val="00B20519"/>
    <w:rsid w:val="00B20F94"/>
    <w:rsid w:val="00B21293"/>
    <w:rsid w:val="00B22C00"/>
    <w:rsid w:val="00B231BD"/>
    <w:rsid w:val="00B2361F"/>
    <w:rsid w:val="00B24863"/>
    <w:rsid w:val="00B251F7"/>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7DF"/>
    <w:rsid w:val="00B60A64"/>
    <w:rsid w:val="00B60DD2"/>
    <w:rsid w:val="00B6166F"/>
    <w:rsid w:val="00B61FE2"/>
    <w:rsid w:val="00B626F0"/>
    <w:rsid w:val="00B636A7"/>
    <w:rsid w:val="00B63974"/>
    <w:rsid w:val="00B63977"/>
    <w:rsid w:val="00B63F1C"/>
    <w:rsid w:val="00B63F79"/>
    <w:rsid w:val="00B64ECD"/>
    <w:rsid w:val="00B65B70"/>
    <w:rsid w:val="00B65F8D"/>
    <w:rsid w:val="00B661D7"/>
    <w:rsid w:val="00B661D9"/>
    <w:rsid w:val="00B7006B"/>
    <w:rsid w:val="00B70D60"/>
    <w:rsid w:val="00B714BA"/>
    <w:rsid w:val="00B71596"/>
    <w:rsid w:val="00B729B8"/>
    <w:rsid w:val="00B73566"/>
    <w:rsid w:val="00B73C63"/>
    <w:rsid w:val="00B74E3D"/>
    <w:rsid w:val="00B753D1"/>
    <w:rsid w:val="00B7587E"/>
    <w:rsid w:val="00B776D2"/>
    <w:rsid w:val="00B77BB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4DDA"/>
    <w:rsid w:val="00BA6C7C"/>
    <w:rsid w:val="00BA6D9A"/>
    <w:rsid w:val="00BA7016"/>
    <w:rsid w:val="00BA787B"/>
    <w:rsid w:val="00BB0CDB"/>
    <w:rsid w:val="00BB20F2"/>
    <w:rsid w:val="00BB298C"/>
    <w:rsid w:val="00BB4BAA"/>
    <w:rsid w:val="00BB4D2D"/>
    <w:rsid w:val="00BB5178"/>
    <w:rsid w:val="00BB67AE"/>
    <w:rsid w:val="00BB728B"/>
    <w:rsid w:val="00BB7702"/>
    <w:rsid w:val="00BB7718"/>
    <w:rsid w:val="00BC049F"/>
    <w:rsid w:val="00BC2607"/>
    <w:rsid w:val="00BC28F4"/>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62F8"/>
    <w:rsid w:val="00BD686B"/>
    <w:rsid w:val="00BD73E6"/>
    <w:rsid w:val="00BD7DD1"/>
    <w:rsid w:val="00BE015C"/>
    <w:rsid w:val="00BE05B8"/>
    <w:rsid w:val="00BE21A9"/>
    <w:rsid w:val="00BE263E"/>
    <w:rsid w:val="00BE390A"/>
    <w:rsid w:val="00BE3F11"/>
    <w:rsid w:val="00BE438D"/>
    <w:rsid w:val="00BE4392"/>
    <w:rsid w:val="00BE50F9"/>
    <w:rsid w:val="00BE5322"/>
    <w:rsid w:val="00BE5A34"/>
    <w:rsid w:val="00BE603A"/>
    <w:rsid w:val="00BE6CB3"/>
    <w:rsid w:val="00BF0575"/>
    <w:rsid w:val="00BF0EA9"/>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0F1A"/>
    <w:rsid w:val="00C010A6"/>
    <w:rsid w:val="00C01BC2"/>
    <w:rsid w:val="00C01DD2"/>
    <w:rsid w:val="00C03578"/>
    <w:rsid w:val="00C03B8D"/>
    <w:rsid w:val="00C0428C"/>
    <w:rsid w:val="00C04532"/>
    <w:rsid w:val="00C05964"/>
    <w:rsid w:val="00C06D1A"/>
    <w:rsid w:val="00C078F3"/>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6D8D"/>
    <w:rsid w:val="00C17C1B"/>
    <w:rsid w:val="00C20366"/>
    <w:rsid w:val="00C22AF2"/>
    <w:rsid w:val="00C237F5"/>
    <w:rsid w:val="00C24226"/>
    <w:rsid w:val="00C24241"/>
    <w:rsid w:val="00C247D2"/>
    <w:rsid w:val="00C24968"/>
    <w:rsid w:val="00C24A70"/>
    <w:rsid w:val="00C31594"/>
    <w:rsid w:val="00C317AA"/>
    <w:rsid w:val="00C31BDB"/>
    <w:rsid w:val="00C31D95"/>
    <w:rsid w:val="00C325C5"/>
    <w:rsid w:val="00C328F2"/>
    <w:rsid w:val="00C334BE"/>
    <w:rsid w:val="00C33553"/>
    <w:rsid w:val="00C343DF"/>
    <w:rsid w:val="00C344E3"/>
    <w:rsid w:val="00C34A7D"/>
    <w:rsid w:val="00C34B1A"/>
    <w:rsid w:val="00C34B73"/>
    <w:rsid w:val="00C35876"/>
    <w:rsid w:val="00C35884"/>
    <w:rsid w:val="00C3596F"/>
    <w:rsid w:val="00C36247"/>
    <w:rsid w:val="00C3671A"/>
    <w:rsid w:val="00C372F6"/>
    <w:rsid w:val="00C373F2"/>
    <w:rsid w:val="00C4008D"/>
    <w:rsid w:val="00C40424"/>
    <w:rsid w:val="00C40F65"/>
    <w:rsid w:val="00C4213D"/>
    <w:rsid w:val="00C4276C"/>
    <w:rsid w:val="00C42B13"/>
    <w:rsid w:val="00C4329D"/>
    <w:rsid w:val="00C43374"/>
    <w:rsid w:val="00C44119"/>
    <w:rsid w:val="00C4431D"/>
    <w:rsid w:val="00C45A69"/>
    <w:rsid w:val="00C45B33"/>
    <w:rsid w:val="00C45F53"/>
    <w:rsid w:val="00C46AA2"/>
    <w:rsid w:val="00C46C48"/>
    <w:rsid w:val="00C475AA"/>
    <w:rsid w:val="00C500C8"/>
    <w:rsid w:val="00C50BCF"/>
    <w:rsid w:val="00C5217A"/>
    <w:rsid w:val="00C542F0"/>
    <w:rsid w:val="00C54934"/>
    <w:rsid w:val="00C55E77"/>
    <w:rsid w:val="00C55F0E"/>
    <w:rsid w:val="00C5709A"/>
    <w:rsid w:val="00C57CDB"/>
    <w:rsid w:val="00C60A9B"/>
    <w:rsid w:val="00C60DCB"/>
    <w:rsid w:val="00C60F8E"/>
    <w:rsid w:val="00C6108B"/>
    <w:rsid w:val="00C6245A"/>
    <w:rsid w:val="00C62A1D"/>
    <w:rsid w:val="00C62FB2"/>
    <w:rsid w:val="00C641F3"/>
    <w:rsid w:val="00C64862"/>
    <w:rsid w:val="00C64E52"/>
    <w:rsid w:val="00C65666"/>
    <w:rsid w:val="00C66A9E"/>
    <w:rsid w:val="00C66B2F"/>
    <w:rsid w:val="00C671C5"/>
    <w:rsid w:val="00C7217E"/>
    <w:rsid w:val="00C7233D"/>
    <w:rsid w:val="00C723BC"/>
    <w:rsid w:val="00C73810"/>
    <w:rsid w:val="00C73C6C"/>
    <w:rsid w:val="00C73F85"/>
    <w:rsid w:val="00C73FE7"/>
    <w:rsid w:val="00C7480A"/>
    <w:rsid w:val="00C7508B"/>
    <w:rsid w:val="00C7552E"/>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781"/>
    <w:rsid w:val="00C87821"/>
    <w:rsid w:val="00C8795F"/>
    <w:rsid w:val="00C903B7"/>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147A"/>
    <w:rsid w:val="00CB1AE8"/>
    <w:rsid w:val="00CB1CBD"/>
    <w:rsid w:val="00CB285C"/>
    <w:rsid w:val="00CB4BD0"/>
    <w:rsid w:val="00CB57E9"/>
    <w:rsid w:val="00CB6234"/>
    <w:rsid w:val="00CB62CB"/>
    <w:rsid w:val="00CB7A46"/>
    <w:rsid w:val="00CB7DD6"/>
    <w:rsid w:val="00CC0170"/>
    <w:rsid w:val="00CC0B46"/>
    <w:rsid w:val="00CC0F15"/>
    <w:rsid w:val="00CC3112"/>
    <w:rsid w:val="00CC3806"/>
    <w:rsid w:val="00CC472A"/>
    <w:rsid w:val="00CC49CD"/>
    <w:rsid w:val="00CC5AC9"/>
    <w:rsid w:val="00CC5C32"/>
    <w:rsid w:val="00CC648A"/>
    <w:rsid w:val="00CC76CE"/>
    <w:rsid w:val="00CC7918"/>
    <w:rsid w:val="00CD081C"/>
    <w:rsid w:val="00CD0ABD"/>
    <w:rsid w:val="00CD20D6"/>
    <w:rsid w:val="00CD259C"/>
    <w:rsid w:val="00CD33A9"/>
    <w:rsid w:val="00CD4F0A"/>
    <w:rsid w:val="00CD5408"/>
    <w:rsid w:val="00CD5697"/>
    <w:rsid w:val="00CD6674"/>
    <w:rsid w:val="00CE01E4"/>
    <w:rsid w:val="00CE09AE"/>
    <w:rsid w:val="00CE0C3C"/>
    <w:rsid w:val="00CE1642"/>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6D5"/>
    <w:rsid w:val="00D06844"/>
    <w:rsid w:val="00D069A7"/>
    <w:rsid w:val="00D06DE1"/>
    <w:rsid w:val="00D070C8"/>
    <w:rsid w:val="00D07871"/>
    <w:rsid w:val="00D07ABE"/>
    <w:rsid w:val="00D10053"/>
    <w:rsid w:val="00D10338"/>
    <w:rsid w:val="00D10F21"/>
    <w:rsid w:val="00D116EE"/>
    <w:rsid w:val="00D11A00"/>
    <w:rsid w:val="00D13972"/>
    <w:rsid w:val="00D152E1"/>
    <w:rsid w:val="00D15CF9"/>
    <w:rsid w:val="00D15DEC"/>
    <w:rsid w:val="00D16B13"/>
    <w:rsid w:val="00D17833"/>
    <w:rsid w:val="00D2026B"/>
    <w:rsid w:val="00D202C0"/>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0D8"/>
    <w:rsid w:val="00D43B49"/>
    <w:rsid w:val="00D4450B"/>
    <w:rsid w:val="00D45225"/>
    <w:rsid w:val="00D46755"/>
    <w:rsid w:val="00D46843"/>
    <w:rsid w:val="00D472B8"/>
    <w:rsid w:val="00D50050"/>
    <w:rsid w:val="00D51415"/>
    <w:rsid w:val="00D519F0"/>
    <w:rsid w:val="00D52AAA"/>
    <w:rsid w:val="00D52B13"/>
    <w:rsid w:val="00D53033"/>
    <w:rsid w:val="00D53161"/>
    <w:rsid w:val="00D5432B"/>
    <w:rsid w:val="00D54439"/>
    <w:rsid w:val="00D5494D"/>
    <w:rsid w:val="00D5681F"/>
    <w:rsid w:val="00D57242"/>
    <w:rsid w:val="00D574CA"/>
    <w:rsid w:val="00D576FF"/>
    <w:rsid w:val="00D57819"/>
    <w:rsid w:val="00D6072C"/>
    <w:rsid w:val="00D60767"/>
    <w:rsid w:val="00D608F4"/>
    <w:rsid w:val="00D618A3"/>
    <w:rsid w:val="00D62195"/>
    <w:rsid w:val="00D62544"/>
    <w:rsid w:val="00D63104"/>
    <w:rsid w:val="00D6369D"/>
    <w:rsid w:val="00D645F4"/>
    <w:rsid w:val="00D65044"/>
    <w:rsid w:val="00D65117"/>
    <w:rsid w:val="00D654DB"/>
    <w:rsid w:val="00D65620"/>
    <w:rsid w:val="00D65FF8"/>
    <w:rsid w:val="00D6709A"/>
    <w:rsid w:val="00D6710D"/>
    <w:rsid w:val="00D67926"/>
    <w:rsid w:val="00D72663"/>
    <w:rsid w:val="00D72906"/>
    <w:rsid w:val="00D72BC8"/>
    <w:rsid w:val="00D72BCE"/>
    <w:rsid w:val="00D731A4"/>
    <w:rsid w:val="00D73E07"/>
    <w:rsid w:val="00D74654"/>
    <w:rsid w:val="00D74A52"/>
    <w:rsid w:val="00D74DE9"/>
    <w:rsid w:val="00D7683C"/>
    <w:rsid w:val="00D7707D"/>
    <w:rsid w:val="00D77509"/>
    <w:rsid w:val="00D77E65"/>
    <w:rsid w:val="00D80DB1"/>
    <w:rsid w:val="00D8211B"/>
    <w:rsid w:val="00D826B4"/>
    <w:rsid w:val="00D82D05"/>
    <w:rsid w:val="00D83241"/>
    <w:rsid w:val="00D83D74"/>
    <w:rsid w:val="00D84566"/>
    <w:rsid w:val="00D845D5"/>
    <w:rsid w:val="00D84B36"/>
    <w:rsid w:val="00D8531D"/>
    <w:rsid w:val="00D856FF"/>
    <w:rsid w:val="00D86857"/>
    <w:rsid w:val="00D86E8F"/>
    <w:rsid w:val="00D87EF5"/>
    <w:rsid w:val="00D92951"/>
    <w:rsid w:val="00D93342"/>
    <w:rsid w:val="00D9485C"/>
    <w:rsid w:val="00D94B05"/>
    <w:rsid w:val="00D96341"/>
    <w:rsid w:val="00D9667F"/>
    <w:rsid w:val="00DA0A93"/>
    <w:rsid w:val="00DA122F"/>
    <w:rsid w:val="00DA2283"/>
    <w:rsid w:val="00DA23B8"/>
    <w:rsid w:val="00DA3576"/>
    <w:rsid w:val="00DA3D06"/>
    <w:rsid w:val="00DA3D0C"/>
    <w:rsid w:val="00DA3EDB"/>
    <w:rsid w:val="00DA41CA"/>
    <w:rsid w:val="00DA421B"/>
    <w:rsid w:val="00DA46AD"/>
    <w:rsid w:val="00DA6202"/>
    <w:rsid w:val="00DA63CC"/>
    <w:rsid w:val="00DA6DB4"/>
    <w:rsid w:val="00DA7631"/>
    <w:rsid w:val="00DA7F0D"/>
    <w:rsid w:val="00DB0550"/>
    <w:rsid w:val="00DB222D"/>
    <w:rsid w:val="00DB3652"/>
    <w:rsid w:val="00DB3F1D"/>
    <w:rsid w:val="00DB469B"/>
    <w:rsid w:val="00DB4DB4"/>
    <w:rsid w:val="00DB5542"/>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6182"/>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D66"/>
    <w:rsid w:val="00DF3E12"/>
    <w:rsid w:val="00DF564D"/>
    <w:rsid w:val="00DF57CC"/>
    <w:rsid w:val="00DF63DF"/>
    <w:rsid w:val="00DF69A3"/>
    <w:rsid w:val="00DF6CC2"/>
    <w:rsid w:val="00DF70B2"/>
    <w:rsid w:val="00DF7F9B"/>
    <w:rsid w:val="00E006E4"/>
    <w:rsid w:val="00E0074F"/>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991"/>
    <w:rsid w:val="00E14AFB"/>
    <w:rsid w:val="00E15490"/>
    <w:rsid w:val="00E163E8"/>
    <w:rsid w:val="00E16539"/>
    <w:rsid w:val="00E16650"/>
    <w:rsid w:val="00E20BEE"/>
    <w:rsid w:val="00E220C1"/>
    <w:rsid w:val="00E226DD"/>
    <w:rsid w:val="00E22A87"/>
    <w:rsid w:val="00E2379F"/>
    <w:rsid w:val="00E245D5"/>
    <w:rsid w:val="00E2487B"/>
    <w:rsid w:val="00E267D3"/>
    <w:rsid w:val="00E30952"/>
    <w:rsid w:val="00E30EEE"/>
    <w:rsid w:val="00E31885"/>
    <w:rsid w:val="00E31C35"/>
    <w:rsid w:val="00E32D58"/>
    <w:rsid w:val="00E32E38"/>
    <w:rsid w:val="00E332E8"/>
    <w:rsid w:val="00E33B8F"/>
    <w:rsid w:val="00E34364"/>
    <w:rsid w:val="00E35242"/>
    <w:rsid w:val="00E35821"/>
    <w:rsid w:val="00E359D7"/>
    <w:rsid w:val="00E36698"/>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6262"/>
    <w:rsid w:val="00E46D15"/>
    <w:rsid w:val="00E47E4E"/>
    <w:rsid w:val="00E507F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08CD"/>
    <w:rsid w:val="00E93B66"/>
    <w:rsid w:val="00E93E80"/>
    <w:rsid w:val="00E93EC5"/>
    <w:rsid w:val="00E94093"/>
    <w:rsid w:val="00E94720"/>
    <w:rsid w:val="00E94A6B"/>
    <w:rsid w:val="00E9535F"/>
    <w:rsid w:val="00E95B0F"/>
    <w:rsid w:val="00E95CC4"/>
    <w:rsid w:val="00E95D4F"/>
    <w:rsid w:val="00E961E8"/>
    <w:rsid w:val="00E96E8E"/>
    <w:rsid w:val="00E9732D"/>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AA5"/>
    <w:rsid w:val="00EB5ADB"/>
    <w:rsid w:val="00EB5D4B"/>
    <w:rsid w:val="00EB5EA7"/>
    <w:rsid w:val="00EB6218"/>
    <w:rsid w:val="00EB69EF"/>
    <w:rsid w:val="00EB7706"/>
    <w:rsid w:val="00EB77B4"/>
    <w:rsid w:val="00EC0B0E"/>
    <w:rsid w:val="00EC23B9"/>
    <w:rsid w:val="00EC4B87"/>
    <w:rsid w:val="00EC4F2E"/>
    <w:rsid w:val="00EC4F39"/>
    <w:rsid w:val="00EC578F"/>
    <w:rsid w:val="00EC6022"/>
    <w:rsid w:val="00EC693C"/>
    <w:rsid w:val="00EC70E0"/>
    <w:rsid w:val="00EC7497"/>
    <w:rsid w:val="00EC7772"/>
    <w:rsid w:val="00EC79C5"/>
    <w:rsid w:val="00ED0CC2"/>
    <w:rsid w:val="00ED1EAB"/>
    <w:rsid w:val="00ED3CD4"/>
    <w:rsid w:val="00ED3E1B"/>
    <w:rsid w:val="00ED4344"/>
    <w:rsid w:val="00ED4BF0"/>
    <w:rsid w:val="00ED4C68"/>
    <w:rsid w:val="00ED4FA6"/>
    <w:rsid w:val="00ED5F52"/>
    <w:rsid w:val="00ED6406"/>
    <w:rsid w:val="00ED6892"/>
    <w:rsid w:val="00ED6FC5"/>
    <w:rsid w:val="00ED7FC9"/>
    <w:rsid w:val="00EE12BF"/>
    <w:rsid w:val="00EE13AE"/>
    <w:rsid w:val="00EE1938"/>
    <w:rsid w:val="00EE25EA"/>
    <w:rsid w:val="00EE276D"/>
    <w:rsid w:val="00EE2AF3"/>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6B9E"/>
    <w:rsid w:val="00EF6D98"/>
    <w:rsid w:val="00EF6E56"/>
    <w:rsid w:val="00F027A3"/>
    <w:rsid w:val="00F02F18"/>
    <w:rsid w:val="00F03504"/>
    <w:rsid w:val="00F047A1"/>
    <w:rsid w:val="00F04926"/>
    <w:rsid w:val="00F04FF6"/>
    <w:rsid w:val="00F0504C"/>
    <w:rsid w:val="00F100D0"/>
    <w:rsid w:val="00F10423"/>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25F1"/>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E7C"/>
    <w:rsid w:val="00F47BE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53A1"/>
    <w:rsid w:val="00F659E1"/>
    <w:rsid w:val="00F668FF"/>
    <w:rsid w:val="00F670F7"/>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EAE"/>
    <w:rsid w:val="00F832E1"/>
    <w:rsid w:val="00F85137"/>
    <w:rsid w:val="00F85369"/>
    <w:rsid w:val="00F858DD"/>
    <w:rsid w:val="00F878EF"/>
    <w:rsid w:val="00F905CA"/>
    <w:rsid w:val="00F905F1"/>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730"/>
    <w:rsid w:val="00FA7AEE"/>
    <w:rsid w:val="00FA7B9A"/>
    <w:rsid w:val="00FB0152"/>
    <w:rsid w:val="00FB1482"/>
    <w:rsid w:val="00FB1A63"/>
    <w:rsid w:val="00FB2188"/>
    <w:rsid w:val="00FB29A4"/>
    <w:rsid w:val="00FB33E4"/>
    <w:rsid w:val="00FB3676"/>
    <w:rsid w:val="00FB383A"/>
    <w:rsid w:val="00FB3858"/>
    <w:rsid w:val="00FB43C4"/>
    <w:rsid w:val="00FB5641"/>
    <w:rsid w:val="00FB5EDC"/>
    <w:rsid w:val="00FB65E7"/>
    <w:rsid w:val="00FB6C2B"/>
    <w:rsid w:val="00FB6ECD"/>
    <w:rsid w:val="00FB7133"/>
    <w:rsid w:val="00FB7B3A"/>
    <w:rsid w:val="00FC0354"/>
    <w:rsid w:val="00FC11FE"/>
    <w:rsid w:val="00FC18E0"/>
    <w:rsid w:val="00FC19AE"/>
    <w:rsid w:val="00FC20C3"/>
    <w:rsid w:val="00FC2893"/>
    <w:rsid w:val="00FC29BA"/>
    <w:rsid w:val="00FC2E3F"/>
    <w:rsid w:val="00FC36C2"/>
    <w:rsid w:val="00FC3B63"/>
    <w:rsid w:val="00FC3E02"/>
    <w:rsid w:val="00FC4CCE"/>
    <w:rsid w:val="00FC5004"/>
    <w:rsid w:val="00FC52C2"/>
    <w:rsid w:val="00FC5CFA"/>
    <w:rsid w:val="00FC64E4"/>
    <w:rsid w:val="00FC688D"/>
    <w:rsid w:val="00FC6DB7"/>
    <w:rsid w:val="00FC6F24"/>
    <w:rsid w:val="00FC74CB"/>
    <w:rsid w:val="00FD0031"/>
    <w:rsid w:val="00FD0E81"/>
    <w:rsid w:val="00FD13D1"/>
    <w:rsid w:val="00FD147A"/>
    <w:rsid w:val="00FD24F1"/>
    <w:rsid w:val="00FD33DE"/>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F0D93"/>
    <w:rsid w:val="00FF1430"/>
    <w:rsid w:val="00FF1544"/>
    <w:rsid w:val="00FF1AB9"/>
    <w:rsid w:val="00FF291B"/>
    <w:rsid w:val="00FF322C"/>
    <w:rsid w:val="00FF32B1"/>
    <w:rsid w:val="00FF373C"/>
    <w:rsid w:val="00FF42CB"/>
    <w:rsid w:val="00FF4C28"/>
    <w:rsid w:val="00FF5499"/>
    <w:rsid w:val="00FF5BCE"/>
    <w:rsid w:val="00FF5E8C"/>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uiPriority w:val="22"/>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uiPriority w:val="1"/>
    <w:unhideWhenUsed/>
    <w:qFormat/>
    <w:rsid w:val="00147A97"/>
    <w:pPr>
      <w:spacing w:after="120"/>
    </w:pPr>
  </w:style>
  <w:style w:type="character" w:customStyle="1" w:styleId="afa">
    <w:name w:val="正文文本 字符"/>
    <w:basedOn w:val="a0"/>
    <w:link w:val="af9"/>
    <w:uiPriority w:val="9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 w:type="paragraph" w:customStyle="1" w:styleId="SP890227">
    <w:name w:val="SP.8.90227"/>
    <w:basedOn w:val="Default"/>
    <w:next w:val="Default"/>
    <w:uiPriority w:val="99"/>
    <w:rsid w:val="00D86857"/>
    <w:pPr>
      <w:widowControl w:val="0"/>
    </w:pPr>
    <w:rPr>
      <w:rFonts w:ascii="Arial" w:hAnsi="Arial" w:cs="Arial"/>
      <w:color w:val="auto"/>
    </w:rPr>
  </w:style>
  <w:style w:type="character" w:customStyle="1" w:styleId="SC8204809">
    <w:name w:val="SC.8.204809"/>
    <w:uiPriority w:val="99"/>
    <w:rsid w:val="00D86857"/>
    <w:rPr>
      <w:b/>
      <w:bCs/>
      <w:color w:val="000000"/>
      <w:sz w:val="22"/>
      <w:szCs w:val="22"/>
    </w:rPr>
  </w:style>
  <w:style w:type="paragraph" w:customStyle="1" w:styleId="SP890307">
    <w:name w:val="SP.8.90307"/>
    <w:basedOn w:val="Default"/>
    <w:next w:val="Default"/>
    <w:uiPriority w:val="99"/>
    <w:rsid w:val="00D86857"/>
    <w:pPr>
      <w:widowControl w:val="0"/>
    </w:pPr>
    <w:rPr>
      <w:color w:val="auto"/>
    </w:rPr>
  </w:style>
  <w:style w:type="character" w:styleId="afb">
    <w:name w:val="Emphasis"/>
    <w:basedOn w:val="a0"/>
    <w:uiPriority w:val="20"/>
    <w:qFormat/>
    <w:rsid w:val="00D868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57886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065143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4957545">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8242445">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720601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4821954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2632</Words>
  <Characters>15007</Characters>
  <Application>Microsoft Office Word</Application>
  <DocSecurity>0</DocSecurity>
  <Lines>125</Lines>
  <Paragraphs>35</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vt:lpstr>
      <vt:lpstr/>
      <vt:lpstr>doc.: IEEE 802.11-15/xxxxr0</vt:lpstr>
    </vt:vector>
  </TitlesOfParts>
  <Manager/>
  <Company>OPPO</Company>
  <LinksUpToDate>false</LinksUpToDate>
  <CharactersWithSpaces>17604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10</cp:revision>
  <cp:lastPrinted>2010-05-04T03:47:00Z</cp:lastPrinted>
  <dcterms:created xsi:type="dcterms:W3CDTF">2023-01-18T10:57:00Z</dcterms:created>
  <dcterms:modified xsi:type="dcterms:W3CDTF">2023-01-18T12:40:00Z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