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84BC257" w:rsidR="00F905F1" w:rsidRPr="00183F4C" w:rsidRDefault="004A1462" w:rsidP="00FD13D1">
            <w:pPr>
              <w:pStyle w:val="T2"/>
              <w:spacing w:before="120" w:after="120"/>
            </w:pPr>
            <w:r w:rsidRPr="004A1462">
              <w:t>LB266 CR for 35.9.2.1 Latency sensitive traffic differentiation</w:t>
            </w:r>
          </w:p>
        </w:tc>
      </w:tr>
      <w:tr w:rsidR="00F905F1" w:rsidRPr="00183F4C" w14:paraId="37AA3717" w14:textId="77777777" w:rsidTr="00272913">
        <w:trPr>
          <w:trHeight w:val="359"/>
          <w:jc w:val="center"/>
        </w:trPr>
        <w:tc>
          <w:tcPr>
            <w:tcW w:w="9576" w:type="dxa"/>
            <w:gridSpan w:val="5"/>
            <w:vAlign w:val="center"/>
          </w:tcPr>
          <w:p w14:paraId="14B3254A" w14:textId="2C8860D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711833">
              <w:rPr>
                <w:b w:val="0"/>
                <w:sz w:val="20"/>
              </w:rPr>
              <w:t>2</w:t>
            </w:r>
            <w:r>
              <w:rPr>
                <w:b w:val="0"/>
                <w:sz w:val="20"/>
              </w:rPr>
              <w:t>-</w:t>
            </w:r>
            <w:r w:rsidR="00231DFC">
              <w:rPr>
                <w:b w:val="0"/>
                <w:sz w:val="20"/>
              </w:rPr>
              <w:t>0</w:t>
            </w:r>
            <w:r w:rsidR="00711833">
              <w:rPr>
                <w:b w:val="0"/>
                <w:sz w:val="20"/>
              </w:rPr>
              <w:t>7</w:t>
            </w:r>
            <w:r w:rsidR="00231DFC">
              <w:rPr>
                <w:b w:val="0"/>
                <w:sz w:val="20"/>
              </w:rPr>
              <w:t>-</w:t>
            </w:r>
            <w:r w:rsidR="00711833">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F1B33C5" w14:textId="77777777" w:rsidTr="00016E42">
        <w:trPr>
          <w:trHeight w:val="251"/>
          <w:jc w:val="center"/>
        </w:trPr>
        <w:tc>
          <w:tcPr>
            <w:tcW w:w="1795" w:type="dxa"/>
            <w:vAlign w:val="center"/>
          </w:tcPr>
          <w:p w14:paraId="65BEBAA6" w14:textId="215481D8" w:rsidR="008342C6" w:rsidRPr="00231DFC" w:rsidRDefault="008342C6" w:rsidP="008342C6">
            <w:pPr>
              <w:pStyle w:val="T2"/>
              <w:spacing w:before="0" w:after="0" w:line="240" w:lineRule="auto"/>
              <w:ind w:left="0" w:right="0"/>
              <w:rPr>
                <w:b w:val="0"/>
                <w:sz w:val="18"/>
                <w:szCs w:val="18"/>
              </w:rPr>
            </w:pPr>
            <w:r w:rsidRPr="005114FD">
              <w:rPr>
                <w:b w:val="0"/>
                <w:sz w:val="18"/>
                <w:szCs w:val="18"/>
              </w:rPr>
              <w:t>Chaoming Luo</w:t>
            </w:r>
          </w:p>
        </w:tc>
        <w:tc>
          <w:tcPr>
            <w:tcW w:w="1193" w:type="dxa"/>
            <w:vAlign w:val="center"/>
          </w:tcPr>
          <w:p w14:paraId="610B55A8" w14:textId="420603A0"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1C742F0B"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03D6A13" w14:textId="77777777" w:rsidR="008342C6" w:rsidRPr="00231DFC" w:rsidRDefault="008342C6" w:rsidP="008342C6">
            <w:pPr>
              <w:pStyle w:val="T2"/>
              <w:spacing w:before="0" w:after="0" w:line="240" w:lineRule="auto"/>
              <w:ind w:left="0" w:right="0"/>
              <w:rPr>
                <w:b w:val="0"/>
                <w:sz w:val="18"/>
                <w:szCs w:val="18"/>
              </w:rPr>
            </w:pPr>
          </w:p>
        </w:tc>
      </w:tr>
      <w:tr w:rsidR="00892DD7" w:rsidRPr="00183F4C" w14:paraId="0D6EE99A" w14:textId="77777777" w:rsidTr="00016E42">
        <w:trPr>
          <w:trHeight w:val="251"/>
          <w:jc w:val="center"/>
        </w:trPr>
        <w:tc>
          <w:tcPr>
            <w:tcW w:w="1795" w:type="dxa"/>
            <w:vAlign w:val="center"/>
          </w:tcPr>
          <w:p w14:paraId="75769DC7" w14:textId="28EFE757" w:rsidR="00892DD7" w:rsidRPr="005114FD" w:rsidRDefault="00892DD7" w:rsidP="00892DD7">
            <w:pPr>
              <w:pStyle w:val="T2"/>
              <w:spacing w:before="0" w:after="0" w:line="240" w:lineRule="auto"/>
              <w:ind w:left="0" w:right="0"/>
              <w:rPr>
                <w:b w:val="0"/>
                <w:sz w:val="18"/>
                <w:szCs w:val="18"/>
              </w:rPr>
            </w:pPr>
            <w:r w:rsidRPr="006E3788">
              <w:rPr>
                <w:b w:val="0"/>
                <w:sz w:val="18"/>
                <w:szCs w:val="18"/>
              </w:rPr>
              <w:t>Pei Zhou</w:t>
            </w:r>
          </w:p>
        </w:tc>
        <w:tc>
          <w:tcPr>
            <w:tcW w:w="1193" w:type="dxa"/>
            <w:vAlign w:val="center"/>
          </w:tcPr>
          <w:p w14:paraId="628FC89D" w14:textId="168ACDC6" w:rsidR="00892DD7" w:rsidRDefault="00892DD7" w:rsidP="00892DD7">
            <w:pPr>
              <w:pStyle w:val="T2"/>
              <w:spacing w:before="0" w:after="0" w:line="240" w:lineRule="auto"/>
              <w:ind w:left="0" w:right="0"/>
              <w:rPr>
                <w:b w:val="0"/>
                <w:sz w:val="18"/>
                <w:szCs w:val="18"/>
              </w:rPr>
            </w:pPr>
            <w:r>
              <w:rPr>
                <w:b w:val="0"/>
                <w:sz w:val="18"/>
                <w:szCs w:val="18"/>
              </w:rPr>
              <w:t>OPPO</w:t>
            </w:r>
          </w:p>
        </w:tc>
        <w:tc>
          <w:tcPr>
            <w:tcW w:w="3037" w:type="dxa"/>
            <w:vAlign w:val="center"/>
          </w:tcPr>
          <w:p w14:paraId="41100979"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1F484A04"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34C33E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0F0D712E" w14:textId="77777777" w:rsidTr="00016E42">
        <w:trPr>
          <w:trHeight w:val="251"/>
          <w:jc w:val="center"/>
        </w:trPr>
        <w:tc>
          <w:tcPr>
            <w:tcW w:w="1795" w:type="dxa"/>
            <w:vAlign w:val="center"/>
          </w:tcPr>
          <w:p w14:paraId="171B38EA" w14:textId="5AC02395" w:rsidR="00892DD7" w:rsidRPr="005114FD" w:rsidRDefault="00BF0EA9" w:rsidP="00892DD7">
            <w:pPr>
              <w:pStyle w:val="T2"/>
              <w:spacing w:before="0" w:after="0" w:line="240" w:lineRule="auto"/>
              <w:ind w:left="0" w:right="0"/>
              <w:rPr>
                <w:b w:val="0"/>
                <w:sz w:val="18"/>
                <w:szCs w:val="18"/>
              </w:rPr>
            </w:pPr>
            <w:ins w:id="0" w:author="luliuming@oppo.com" w:date="2022-10-24T16:51:00Z">
              <w:r w:rsidRPr="00BF0EA9">
                <w:rPr>
                  <w:b w:val="0"/>
                  <w:sz w:val="18"/>
                  <w:szCs w:val="18"/>
                </w:rPr>
                <w:t xml:space="preserve">Malcolm Smith </w:t>
              </w:r>
            </w:ins>
          </w:p>
        </w:tc>
        <w:tc>
          <w:tcPr>
            <w:tcW w:w="1193" w:type="dxa"/>
            <w:vAlign w:val="center"/>
          </w:tcPr>
          <w:p w14:paraId="0A633583" w14:textId="14BA74DA" w:rsidR="00892DD7" w:rsidRDefault="00BF0EA9" w:rsidP="00892DD7">
            <w:pPr>
              <w:pStyle w:val="T2"/>
              <w:spacing w:before="0" w:after="0" w:line="240" w:lineRule="auto"/>
              <w:ind w:left="0" w:right="0"/>
              <w:rPr>
                <w:b w:val="0"/>
                <w:sz w:val="18"/>
                <w:szCs w:val="18"/>
              </w:rPr>
            </w:pPr>
            <w:ins w:id="1" w:author="luliuming@oppo.com" w:date="2022-10-24T16:51:00Z">
              <w:r w:rsidRPr="00BF0EA9">
                <w:rPr>
                  <w:b w:val="0"/>
                  <w:sz w:val="18"/>
                  <w:szCs w:val="18"/>
                </w:rPr>
                <w:t>Cisco</w:t>
              </w:r>
            </w:ins>
          </w:p>
        </w:tc>
        <w:tc>
          <w:tcPr>
            <w:tcW w:w="3037" w:type="dxa"/>
            <w:vAlign w:val="center"/>
          </w:tcPr>
          <w:p w14:paraId="1B08A78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60F9DB7"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10224DC0" w14:textId="5FF43733" w:rsidR="00892DD7" w:rsidRPr="00231DFC" w:rsidRDefault="00BF0EA9" w:rsidP="00892DD7">
            <w:pPr>
              <w:pStyle w:val="T2"/>
              <w:spacing w:before="0" w:after="0" w:line="240" w:lineRule="auto"/>
              <w:ind w:left="0" w:right="0"/>
              <w:rPr>
                <w:b w:val="0"/>
                <w:sz w:val="18"/>
                <w:szCs w:val="18"/>
              </w:rPr>
            </w:pPr>
            <w:ins w:id="2" w:author="luliuming@oppo.com" w:date="2022-10-24T16:53:00Z">
              <w:r w:rsidRPr="00BF0EA9">
                <w:rPr>
                  <w:b w:val="0"/>
                  <w:sz w:val="18"/>
                  <w:szCs w:val="18"/>
                </w:rPr>
                <w:t>mmsmith@cisco.com</w:t>
              </w:r>
            </w:ins>
          </w:p>
        </w:tc>
      </w:tr>
      <w:tr w:rsidR="00892DD7" w:rsidRPr="00183F4C" w14:paraId="48C8C8C7" w14:textId="77777777" w:rsidTr="00016E42">
        <w:trPr>
          <w:trHeight w:val="251"/>
          <w:jc w:val="center"/>
        </w:trPr>
        <w:tc>
          <w:tcPr>
            <w:tcW w:w="1795" w:type="dxa"/>
            <w:vAlign w:val="center"/>
          </w:tcPr>
          <w:p w14:paraId="3A0DE635" w14:textId="4A2032EF" w:rsidR="00892DD7" w:rsidRPr="005114FD" w:rsidRDefault="00BF0EA9" w:rsidP="00892DD7">
            <w:pPr>
              <w:pStyle w:val="T2"/>
              <w:spacing w:before="0" w:after="0" w:line="240" w:lineRule="auto"/>
              <w:ind w:left="0" w:right="0"/>
              <w:rPr>
                <w:b w:val="0"/>
                <w:sz w:val="18"/>
                <w:szCs w:val="18"/>
              </w:rPr>
            </w:pPr>
            <w:ins w:id="3" w:author="luliuming@oppo.com" w:date="2022-10-24T16:52:00Z">
              <w:r w:rsidRPr="00BF0EA9">
                <w:rPr>
                  <w:b w:val="0"/>
                  <w:sz w:val="18"/>
                  <w:szCs w:val="18"/>
                </w:rPr>
                <w:t xml:space="preserve">Pooya Monajemi </w:t>
              </w:r>
            </w:ins>
          </w:p>
        </w:tc>
        <w:tc>
          <w:tcPr>
            <w:tcW w:w="1193" w:type="dxa"/>
            <w:vAlign w:val="center"/>
          </w:tcPr>
          <w:p w14:paraId="424560F6" w14:textId="6270485D" w:rsidR="00892DD7" w:rsidRDefault="00BF0EA9" w:rsidP="00892DD7">
            <w:pPr>
              <w:pStyle w:val="T2"/>
              <w:spacing w:before="0" w:after="0" w:line="240" w:lineRule="auto"/>
              <w:ind w:left="0" w:right="0"/>
              <w:rPr>
                <w:b w:val="0"/>
                <w:sz w:val="18"/>
                <w:szCs w:val="18"/>
              </w:rPr>
            </w:pPr>
            <w:ins w:id="4" w:author="luliuming@oppo.com" w:date="2022-10-24T16:52:00Z">
              <w:r w:rsidRPr="00BF0EA9">
                <w:rPr>
                  <w:b w:val="0"/>
                  <w:sz w:val="18"/>
                  <w:szCs w:val="18"/>
                </w:rPr>
                <w:t>Cisco</w:t>
              </w:r>
            </w:ins>
          </w:p>
        </w:tc>
        <w:tc>
          <w:tcPr>
            <w:tcW w:w="3037" w:type="dxa"/>
            <w:vAlign w:val="center"/>
          </w:tcPr>
          <w:p w14:paraId="7AA591CF"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D7A73D"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8379E83" w14:textId="0556F329" w:rsidR="00892DD7" w:rsidRPr="00231DFC" w:rsidRDefault="0013140E" w:rsidP="00892DD7">
            <w:pPr>
              <w:pStyle w:val="T2"/>
              <w:spacing w:before="0" w:after="0" w:line="240" w:lineRule="auto"/>
              <w:ind w:left="0" w:right="0"/>
              <w:rPr>
                <w:b w:val="0"/>
                <w:sz w:val="18"/>
                <w:szCs w:val="18"/>
              </w:rPr>
            </w:pPr>
            <w:ins w:id="5" w:author="luliuming@oppo.com" w:date="2022-10-24T16:54:00Z">
              <w:r w:rsidRPr="0013140E">
                <w:rPr>
                  <w:b w:val="0"/>
                  <w:sz w:val="18"/>
                  <w:szCs w:val="18"/>
                </w:rPr>
                <w:t>pmonajem@cisco.com</w:t>
              </w:r>
            </w:ins>
          </w:p>
        </w:tc>
      </w:tr>
      <w:tr w:rsidR="00892DD7" w:rsidRPr="00183F4C" w14:paraId="78111ADF" w14:textId="77777777" w:rsidTr="00016E42">
        <w:trPr>
          <w:trHeight w:val="251"/>
          <w:jc w:val="center"/>
        </w:trPr>
        <w:tc>
          <w:tcPr>
            <w:tcW w:w="1795" w:type="dxa"/>
            <w:vAlign w:val="center"/>
          </w:tcPr>
          <w:p w14:paraId="74EFA275"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28384D6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2FF303B"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62EA14E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9310171"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9C63457" w14:textId="77777777" w:rsidTr="00016E42">
        <w:trPr>
          <w:trHeight w:val="251"/>
          <w:jc w:val="center"/>
        </w:trPr>
        <w:tc>
          <w:tcPr>
            <w:tcW w:w="1795" w:type="dxa"/>
            <w:vAlign w:val="center"/>
          </w:tcPr>
          <w:p w14:paraId="4808CA3D"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1443501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75654D16"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A4B3C0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434BB0B0"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12E5C915" w14:textId="77777777" w:rsidTr="00016E42">
        <w:trPr>
          <w:trHeight w:val="251"/>
          <w:jc w:val="center"/>
        </w:trPr>
        <w:tc>
          <w:tcPr>
            <w:tcW w:w="1795" w:type="dxa"/>
            <w:vAlign w:val="center"/>
          </w:tcPr>
          <w:p w14:paraId="7DCA5456"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561275A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1D397997"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40FA667B"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613A413E"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8F9114B" w14:textId="77777777" w:rsidTr="00016E42">
        <w:trPr>
          <w:trHeight w:val="251"/>
          <w:jc w:val="center"/>
        </w:trPr>
        <w:tc>
          <w:tcPr>
            <w:tcW w:w="1795" w:type="dxa"/>
            <w:vAlign w:val="center"/>
          </w:tcPr>
          <w:p w14:paraId="65F1CDBF"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086EFD3E"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24F5F9BC"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0B7A5C58"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70355489" w14:textId="77777777" w:rsidR="00892DD7" w:rsidRPr="00231DFC" w:rsidRDefault="00892DD7" w:rsidP="00892DD7">
            <w:pPr>
              <w:pStyle w:val="T2"/>
              <w:spacing w:before="0" w:after="0" w:line="240" w:lineRule="auto"/>
              <w:ind w:left="0" w:right="0"/>
              <w:rPr>
                <w:b w:val="0"/>
                <w:sz w:val="18"/>
                <w:szCs w:val="18"/>
              </w:rPr>
            </w:pPr>
          </w:p>
        </w:tc>
      </w:tr>
      <w:tr w:rsidR="00892DD7" w:rsidRPr="00183F4C" w14:paraId="4BB2A494" w14:textId="77777777" w:rsidTr="00016E42">
        <w:trPr>
          <w:trHeight w:val="251"/>
          <w:jc w:val="center"/>
        </w:trPr>
        <w:tc>
          <w:tcPr>
            <w:tcW w:w="1795" w:type="dxa"/>
            <w:vAlign w:val="center"/>
          </w:tcPr>
          <w:p w14:paraId="074EC544" w14:textId="77777777" w:rsidR="00892DD7" w:rsidRPr="005114FD" w:rsidRDefault="00892DD7" w:rsidP="00892DD7">
            <w:pPr>
              <w:pStyle w:val="T2"/>
              <w:spacing w:before="0" w:after="0" w:line="240" w:lineRule="auto"/>
              <w:ind w:left="0" w:right="0"/>
              <w:rPr>
                <w:b w:val="0"/>
                <w:sz w:val="18"/>
                <w:szCs w:val="18"/>
              </w:rPr>
            </w:pPr>
          </w:p>
        </w:tc>
        <w:tc>
          <w:tcPr>
            <w:tcW w:w="1193" w:type="dxa"/>
            <w:vAlign w:val="center"/>
          </w:tcPr>
          <w:p w14:paraId="73F27DCB" w14:textId="77777777" w:rsidR="00892DD7" w:rsidRDefault="00892DD7" w:rsidP="00892DD7">
            <w:pPr>
              <w:pStyle w:val="T2"/>
              <w:spacing w:before="0" w:after="0" w:line="240" w:lineRule="auto"/>
              <w:ind w:left="0" w:right="0"/>
              <w:rPr>
                <w:b w:val="0"/>
                <w:sz w:val="18"/>
                <w:szCs w:val="18"/>
              </w:rPr>
            </w:pPr>
          </w:p>
        </w:tc>
        <w:tc>
          <w:tcPr>
            <w:tcW w:w="3037" w:type="dxa"/>
            <w:vAlign w:val="center"/>
          </w:tcPr>
          <w:p w14:paraId="38D0C883" w14:textId="77777777" w:rsidR="00892DD7" w:rsidRPr="00231DFC" w:rsidRDefault="00892DD7" w:rsidP="00892DD7">
            <w:pPr>
              <w:pStyle w:val="T2"/>
              <w:spacing w:before="0" w:after="0" w:line="240" w:lineRule="auto"/>
              <w:ind w:left="0" w:right="0"/>
              <w:rPr>
                <w:b w:val="0"/>
                <w:sz w:val="18"/>
                <w:szCs w:val="18"/>
              </w:rPr>
            </w:pPr>
          </w:p>
        </w:tc>
        <w:tc>
          <w:tcPr>
            <w:tcW w:w="1080" w:type="dxa"/>
            <w:vAlign w:val="center"/>
          </w:tcPr>
          <w:p w14:paraId="3CA9157E" w14:textId="77777777" w:rsidR="00892DD7" w:rsidRPr="00231DFC" w:rsidRDefault="00892DD7" w:rsidP="00892DD7">
            <w:pPr>
              <w:pStyle w:val="T2"/>
              <w:spacing w:before="0" w:after="0" w:line="240" w:lineRule="auto"/>
              <w:ind w:left="0" w:right="0"/>
              <w:rPr>
                <w:b w:val="0"/>
                <w:sz w:val="18"/>
                <w:szCs w:val="18"/>
              </w:rPr>
            </w:pPr>
          </w:p>
        </w:tc>
        <w:tc>
          <w:tcPr>
            <w:tcW w:w="2471" w:type="dxa"/>
            <w:vAlign w:val="center"/>
          </w:tcPr>
          <w:p w14:paraId="3DAA5CB0" w14:textId="77777777" w:rsidR="00892DD7" w:rsidRPr="00231DFC" w:rsidRDefault="00892DD7" w:rsidP="00892DD7">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981C3A6"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62364C">
        <w:t xml:space="preserve"> LB266</w:t>
      </w:r>
      <w:r w:rsidR="00231DFC">
        <w:t>:</w:t>
      </w:r>
    </w:p>
    <w:p w14:paraId="63199672" w14:textId="47BA3BE0" w:rsidR="001D00A2" w:rsidRDefault="0062364C" w:rsidP="005C447C">
      <w:pPr>
        <w:spacing w:before="0" w:line="240" w:lineRule="auto"/>
        <w:jc w:val="both"/>
      </w:pPr>
      <w:r w:rsidRPr="0062364C">
        <w:t>14072</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3A5D0838" w:rsidR="00F905F1" w:rsidRDefault="00F905F1" w:rsidP="005C447C">
      <w:pPr>
        <w:pStyle w:val="af3"/>
        <w:numPr>
          <w:ilvl w:val="0"/>
          <w:numId w:val="1"/>
        </w:numPr>
        <w:spacing w:before="0" w:line="240" w:lineRule="auto"/>
        <w:ind w:leftChars="0"/>
        <w:jc w:val="both"/>
        <w:rPr>
          <w:ins w:id="6" w:author="卢刘明(Liuming Lu)" w:date="2022-10-25T19:03:00Z"/>
        </w:rPr>
      </w:pPr>
      <w:r>
        <w:t>Rev 0: Initial version of the document</w:t>
      </w:r>
    </w:p>
    <w:p w14:paraId="1E112476" w14:textId="5E611D28" w:rsidR="0013138C" w:rsidRPr="003B684E" w:rsidRDefault="003B684E" w:rsidP="005C447C">
      <w:pPr>
        <w:pStyle w:val="af3"/>
        <w:numPr>
          <w:ilvl w:val="0"/>
          <w:numId w:val="1"/>
        </w:numPr>
        <w:spacing w:before="0" w:line="240" w:lineRule="auto"/>
        <w:ind w:leftChars="0"/>
        <w:jc w:val="both"/>
        <w:rPr>
          <w:ins w:id="7" w:author="卢刘明(Liuming Lu)" w:date="2022-10-26T19:35:00Z"/>
        </w:rPr>
      </w:pPr>
      <w:ins w:id="8" w:author="卢刘明(Liuming Lu)" w:date="2022-10-26T19:34:00Z">
        <w:r>
          <w:rPr>
            <w:rFonts w:eastAsia="宋体" w:hint="eastAsia"/>
            <w:lang w:eastAsia="zh-CN"/>
          </w:rPr>
          <w:t>R</w:t>
        </w:r>
        <w:r>
          <w:rPr>
            <w:rFonts w:eastAsia="宋体"/>
            <w:lang w:eastAsia="zh-CN"/>
          </w:rPr>
          <w:t xml:space="preserve">ev 1: </w:t>
        </w:r>
      </w:ins>
      <w:ins w:id="9" w:author="卢刘明(Liuming Lu)" w:date="2022-10-26T19:35:00Z">
        <w:r>
          <w:rPr>
            <w:rFonts w:eastAsia="宋体"/>
            <w:lang w:eastAsia="zh-CN"/>
          </w:rPr>
          <w:t>Make some changes for the proposed element</w:t>
        </w:r>
      </w:ins>
    </w:p>
    <w:p w14:paraId="4EA8645E" w14:textId="777A0AB1" w:rsidR="003B684E" w:rsidRDefault="003B684E" w:rsidP="005C447C">
      <w:pPr>
        <w:pStyle w:val="af3"/>
        <w:numPr>
          <w:ilvl w:val="0"/>
          <w:numId w:val="1"/>
        </w:numPr>
        <w:spacing w:before="0" w:line="240" w:lineRule="auto"/>
        <w:ind w:leftChars="0"/>
        <w:jc w:val="both"/>
      </w:pPr>
      <w:ins w:id="10" w:author="卢刘明(Liuming Lu)" w:date="2022-10-26T19:35:00Z">
        <w:r>
          <w:rPr>
            <w:rFonts w:eastAsia="宋体" w:hint="eastAsia"/>
            <w:lang w:eastAsia="zh-CN"/>
          </w:rPr>
          <w:t>R</w:t>
        </w:r>
        <w:r>
          <w:rPr>
            <w:rFonts w:eastAsia="宋体"/>
            <w:lang w:eastAsia="zh-CN"/>
          </w:rPr>
          <w:t>ev 2: Update the document based on the offline discussion</w:t>
        </w:r>
      </w:ins>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C676DD6"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62364C">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62364C" w:rsidRPr="0062364C">
        <w:rPr>
          <w:rFonts w:eastAsia="MS Mincho"/>
          <w:b/>
          <w:i/>
          <w:iCs/>
          <w:color w:val="000000"/>
          <w:w w:val="0"/>
          <w:highlight w:val="yellow"/>
          <w:lang w:val="en-US" w:eastAsia="en-US"/>
        </w:rPr>
        <w:t>0</w:t>
      </w:r>
      <w:r w:rsidRPr="0062364C">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1410AB41" w:rsidR="00231DFC" w:rsidRDefault="0013140E" w:rsidP="00621185">
      <w:pPr>
        <w:pStyle w:val="1"/>
        <w:tabs>
          <w:tab w:val="left" w:pos="7248"/>
          <w:tab w:val="right" w:pos="9864"/>
        </w:tabs>
      </w:pPr>
      <w:ins w:id="11" w:author="luliuming@oppo.com" w:date="2022-10-24T16:55:00Z">
        <w:r>
          <w:lastRenderedPageBreak/>
          <w:tab/>
        </w:r>
      </w:ins>
      <w:ins w:id="12" w:author="卢刘明(Liuming Lu)" w:date="2022-10-26T16:23:00Z">
        <w:r w:rsidR="00200D38">
          <w:tab/>
        </w:r>
      </w:ins>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851"/>
        <w:gridCol w:w="2410"/>
        <w:gridCol w:w="1417"/>
        <w:gridCol w:w="2954"/>
      </w:tblGrid>
      <w:tr w:rsidR="00D45225" w:rsidRPr="007E587A" w14:paraId="6575C897" w14:textId="77777777" w:rsidTr="00621185">
        <w:trPr>
          <w:trHeight w:val="220"/>
          <w:jc w:val="center"/>
        </w:trPr>
        <w:tc>
          <w:tcPr>
            <w:tcW w:w="846" w:type="dxa"/>
            <w:shd w:val="clear" w:color="auto" w:fill="BFBFBF" w:themeFill="background1" w:themeFillShade="BF"/>
            <w:noWrap/>
            <w:vAlign w:val="center"/>
            <w:hideMark/>
          </w:tcPr>
          <w:p w14:paraId="133A5ED6"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417" w:type="dxa"/>
            <w:shd w:val="clear" w:color="auto" w:fill="BFBFBF" w:themeFill="background1" w:themeFillShade="BF"/>
            <w:noWrap/>
            <w:vAlign w:val="center"/>
          </w:tcPr>
          <w:p w14:paraId="72632E6B"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Pg/Ln</w:t>
            </w:r>
          </w:p>
        </w:tc>
        <w:tc>
          <w:tcPr>
            <w:tcW w:w="2410" w:type="dxa"/>
            <w:shd w:val="clear" w:color="auto" w:fill="BFBFBF" w:themeFill="background1" w:themeFillShade="BF"/>
            <w:noWrap/>
            <w:vAlign w:val="bottom"/>
            <w:hideMark/>
          </w:tcPr>
          <w:p w14:paraId="1BF58E0A"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417" w:type="dxa"/>
            <w:shd w:val="clear" w:color="auto" w:fill="BFBFBF" w:themeFill="background1" w:themeFillShade="BF"/>
            <w:noWrap/>
            <w:vAlign w:val="bottom"/>
            <w:hideMark/>
          </w:tcPr>
          <w:p w14:paraId="3656C73C"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954" w:type="dxa"/>
            <w:shd w:val="clear" w:color="auto" w:fill="BFBFBF" w:themeFill="background1" w:themeFillShade="BF"/>
            <w:vAlign w:val="center"/>
            <w:hideMark/>
          </w:tcPr>
          <w:p w14:paraId="3A262C14" w14:textId="77777777" w:rsidR="00D45225" w:rsidRPr="009A5372" w:rsidRDefault="00D45225"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D45225" w14:paraId="6A78D80A" w14:textId="77777777" w:rsidTr="00621185">
        <w:trPr>
          <w:trHeight w:val="220"/>
          <w:jc w:val="center"/>
        </w:trPr>
        <w:tc>
          <w:tcPr>
            <w:tcW w:w="846" w:type="dxa"/>
            <w:shd w:val="clear" w:color="auto" w:fill="auto"/>
            <w:noWrap/>
          </w:tcPr>
          <w:p w14:paraId="729D3413" w14:textId="2E920F16" w:rsidR="00D45225" w:rsidRPr="009A5372" w:rsidRDefault="00711833" w:rsidP="000A0442">
            <w:pPr>
              <w:suppressAutoHyphens/>
              <w:spacing w:before="60" w:after="60" w:line="60" w:lineRule="atLeast"/>
              <w:rPr>
                <w:rFonts w:eastAsia="宋体"/>
                <w:lang w:eastAsia="zh-CN"/>
              </w:rPr>
            </w:pPr>
            <w:r w:rsidRPr="0062364C">
              <w:t>14072</w:t>
            </w:r>
          </w:p>
        </w:tc>
        <w:tc>
          <w:tcPr>
            <w:tcW w:w="1417" w:type="dxa"/>
            <w:shd w:val="clear" w:color="auto" w:fill="auto"/>
            <w:noWrap/>
          </w:tcPr>
          <w:p w14:paraId="22702B6B" w14:textId="36C885D9" w:rsidR="00D45225" w:rsidRPr="009A5372" w:rsidRDefault="0062364C" w:rsidP="000A0442">
            <w:pPr>
              <w:suppressAutoHyphens/>
              <w:spacing w:before="60" w:after="60" w:line="60" w:lineRule="atLeast"/>
            </w:pPr>
            <w:r w:rsidRPr="0062364C">
              <w:t>35.9.2.1 Latency sensitive traffic differentiation</w:t>
            </w:r>
          </w:p>
        </w:tc>
        <w:tc>
          <w:tcPr>
            <w:tcW w:w="851" w:type="dxa"/>
          </w:tcPr>
          <w:p w14:paraId="443E67DC" w14:textId="1DCEA4DC" w:rsidR="00D45225" w:rsidRPr="009A5372" w:rsidRDefault="0062364C" w:rsidP="000A0442">
            <w:pPr>
              <w:suppressAutoHyphens/>
              <w:spacing w:before="60" w:after="60" w:line="60" w:lineRule="atLeast"/>
            </w:pPr>
            <w:r w:rsidRPr="0062364C">
              <w:t>511.12</w:t>
            </w:r>
          </w:p>
        </w:tc>
        <w:tc>
          <w:tcPr>
            <w:tcW w:w="2410" w:type="dxa"/>
            <w:shd w:val="clear" w:color="auto" w:fill="auto"/>
            <w:noWrap/>
          </w:tcPr>
          <w:p w14:paraId="29234168" w14:textId="6B081150" w:rsidR="00D45225" w:rsidRPr="009A5372" w:rsidRDefault="0062364C" w:rsidP="000A0442">
            <w:pPr>
              <w:suppressAutoHyphens/>
              <w:spacing w:before="60" w:after="60" w:line="60" w:lineRule="atLeast"/>
            </w:pPr>
            <w:commentRangeStart w:id="13"/>
            <w:r w:rsidRPr="0062364C">
              <w:t xml:space="preserve">According to current specification it is difficult to differentiate the latency sensitive traffic </w:t>
            </w:r>
            <w:proofErr w:type="spellStart"/>
            <w:r w:rsidRPr="0062364C">
              <w:t>especilly</w:t>
            </w:r>
            <w:proofErr w:type="spellEnd"/>
            <w:r w:rsidRPr="0062364C">
              <w:t xml:space="preserve"> for the traffic identified with QoS Characteristics element. Because the latency Sensitive Traffic can be transferred during Restricted TWT periods for strict protection, some traffic with less-stringent requirements in terms of latency is treated as latency-sensitive traffic in advance and occupies the R-TWT periods, which is unfair for other EHT STAs which need to deliver the latency sensitive traffic latter.</w:t>
            </w:r>
            <w:commentRangeEnd w:id="13"/>
            <w:r w:rsidR="00233E06">
              <w:rPr>
                <w:rStyle w:val="ab"/>
                <w:rFonts w:ascii="Calibri" w:hAnsi="Calibri"/>
              </w:rPr>
              <w:commentReference w:id="13"/>
            </w:r>
          </w:p>
        </w:tc>
        <w:tc>
          <w:tcPr>
            <w:tcW w:w="1417" w:type="dxa"/>
            <w:shd w:val="clear" w:color="auto" w:fill="auto"/>
            <w:noWrap/>
          </w:tcPr>
          <w:p w14:paraId="48910E7E" w14:textId="51D9C62A" w:rsidR="00D45225" w:rsidRPr="009A5372" w:rsidRDefault="0062364C" w:rsidP="000A0442">
            <w:pPr>
              <w:suppressAutoHyphens/>
              <w:spacing w:before="60" w:after="60" w:line="60" w:lineRule="atLeast"/>
            </w:pPr>
            <w:r w:rsidRPr="0062364C">
              <w:t>The Latency Sensitive Traffic Criterion or differentiation is suggested to be specified.</w:t>
            </w:r>
          </w:p>
        </w:tc>
        <w:tc>
          <w:tcPr>
            <w:tcW w:w="2954" w:type="dxa"/>
            <w:shd w:val="clear" w:color="auto" w:fill="auto"/>
          </w:tcPr>
          <w:p w14:paraId="646CE204" w14:textId="05FF3217" w:rsidR="00D45225" w:rsidRPr="009A5372" w:rsidRDefault="00D45225" w:rsidP="009A5372">
            <w:pPr>
              <w:spacing w:before="0" w:line="240" w:lineRule="auto"/>
              <w:rPr>
                <w:lang w:eastAsia="en-US"/>
              </w:rPr>
            </w:pPr>
            <w:r w:rsidRPr="009A5372">
              <w:rPr>
                <w:lang w:eastAsia="en-US"/>
              </w:rPr>
              <w:t>Revised</w:t>
            </w:r>
          </w:p>
          <w:p w14:paraId="2A315A8C" w14:textId="4524D6FF" w:rsidR="009A5372" w:rsidRPr="009A5372" w:rsidDel="00AD32FF" w:rsidRDefault="009A5372" w:rsidP="009A5372">
            <w:pPr>
              <w:spacing w:before="0" w:line="240" w:lineRule="auto"/>
              <w:rPr>
                <w:del w:id="14" w:author="卢刘明(Liuming Lu)" w:date="2022-10-26T17:25:00Z"/>
                <w:lang w:eastAsia="en-US"/>
              </w:rPr>
            </w:pPr>
          </w:p>
          <w:p w14:paraId="735B8D73" w14:textId="77777777" w:rsidR="00AD32FF" w:rsidRDefault="00D45225" w:rsidP="009A5372">
            <w:pPr>
              <w:spacing w:before="0" w:line="240" w:lineRule="auto"/>
              <w:rPr>
                <w:ins w:id="15" w:author="卢刘明(Liuming Lu)" w:date="2022-10-26T17:21:00Z"/>
                <w:lang w:eastAsia="en-US"/>
              </w:rPr>
            </w:pPr>
            <w:del w:id="16" w:author="卢刘明(Liuming Lu)" w:date="2022-10-26T17:21:00Z">
              <w:r w:rsidRPr="009A5372" w:rsidDel="00AD32FF">
                <w:rPr>
                  <w:lang w:eastAsia="en-US"/>
                </w:rPr>
                <w:delText xml:space="preserve">Agreed it is necessary to </w:delText>
              </w:r>
              <w:r w:rsidR="00207172" w:rsidDel="00AD32FF">
                <w:rPr>
                  <w:lang w:eastAsia="en-US"/>
                </w:rPr>
                <w:delText>specify how to</w:delText>
              </w:r>
              <w:r w:rsidRPr="009A5372" w:rsidDel="00AD32FF">
                <w:rPr>
                  <w:lang w:eastAsia="en-US"/>
                </w:rPr>
                <w:delText xml:space="preserve"> </w:delText>
              </w:r>
              <w:r w:rsidR="00207172" w:rsidDel="00AD32FF">
                <w:rPr>
                  <w:lang w:eastAsia="en-US"/>
                </w:rPr>
                <w:delText xml:space="preserve">differentiate </w:delText>
              </w:r>
              <w:r w:rsidR="009A5372" w:rsidDel="00AD32FF">
                <w:rPr>
                  <w:lang w:eastAsia="en-US"/>
                </w:rPr>
                <w:delText>t</w:delText>
              </w:r>
              <w:r w:rsidRPr="009A5372" w:rsidDel="00AD32FF">
                <w:rPr>
                  <w:lang w:eastAsia="en-US"/>
                </w:rPr>
                <w:delText xml:space="preserve">he </w:delText>
              </w:r>
              <w:r w:rsidR="00207172" w:rsidDel="00AD32FF">
                <w:rPr>
                  <w:lang w:eastAsia="en-US"/>
                </w:rPr>
                <w:delText>l</w:delText>
              </w:r>
              <w:r w:rsidRPr="009A5372" w:rsidDel="00AD32FF">
                <w:rPr>
                  <w:lang w:eastAsia="en-US"/>
                </w:rPr>
                <w:delText xml:space="preserve">atency </w:delText>
              </w:r>
              <w:r w:rsidR="00207172" w:rsidDel="00AD32FF">
                <w:rPr>
                  <w:lang w:eastAsia="en-US"/>
                </w:rPr>
                <w:delText>s</w:delText>
              </w:r>
              <w:r w:rsidRPr="009A5372" w:rsidDel="00AD32FF">
                <w:rPr>
                  <w:lang w:eastAsia="en-US"/>
                </w:rPr>
                <w:delText xml:space="preserve">ensitive </w:delText>
              </w:r>
              <w:r w:rsidR="00207172" w:rsidDel="00AD32FF">
                <w:rPr>
                  <w:lang w:eastAsia="en-US"/>
                </w:rPr>
                <w:delText>t</w:delText>
              </w:r>
              <w:r w:rsidRPr="009A5372" w:rsidDel="00AD32FF">
                <w:rPr>
                  <w:lang w:eastAsia="en-US"/>
                </w:rPr>
                <w:delText>raffic.</w:delText>
              </w:r>
            </w:del>
          </w:p>
          <w:p w14:paraId="4BEB1563" w14:textId="1B44A1BC" w:rsidR="00AD32FF" w:rsidRDefault="00AD32FF" w:rsidP="009A5372">
            <w:pPr>
              <w:spacing w:before="0" w:line="240" w:lineRule="auto"/>
              <w:rPr>
                <w:ins w:id="17" w:author="卢刘明(Liuming Lu)" w:date="2022-10-26T17:26:00Z"/>
              </w:rPr>
            </w:pPr>
            <w:ins w:id="18" w:author="卢刘明(Liuming Lu)" w:date="2022-10-26T17:21:00Z">
              <w:r w:rsidRPr="00AD32FF">
                <w:t xml:space="preserve">R-TWT SPs are expected to be allocated by priority - e.g. by SCS delay bound, TID, </w:t>
              </w:r>
              <w:proofErr w:type="gramStart"/>
              <w:r w:rsidRPr="00AD32FF">
                <w:t>etc  -</w:t>
              </w:r>
              <w:proofErr w:type="gramEnd"/>
              <w:r w:rsidRPr="00AD32FF">
                <w:t xml:space="preserve">  and can be allocated such that they are not shared with other STA - if the R-TWT slots are shared then AC-based access (triggered UL or EDCA) is used to differentiate</w:t>
              </w:r>
            </w:ins>
            <w:ins w:id="19" w:author="卢刘明(Liuming Lu)" w:date="2022-10-26T17:22:00Z">
              <w:r w:rsidRPr="00AD32FF">
                <w:t>.</w:t>
              </w:r>
            </w:ins>
          </w:p>
          <w:p w14:paraId="32FD5B80" w14:textId="77777777" w:rsidR="00AD32FF" w:rsidRDefault="00AD32FF" w:rsidP="009A5372">
            <w:pPr>
              <w:spacing w:before="0" w:line="240" w:lineRule="auto"/>
              <w:rPr>
                <w:ins w:id="20" w:author="卢刘明(Liuming Lu)" w:date="2022-10-26T17:21:00Z"/>
              </w:rPr>
            </w:pPr>
          </w:p>
          <w:p w14:paraId="6362F65D" w14:textId="225854FD" w:rsidR="00AD32FF" w:rsidRDefault="00AD32FF" w:rsidP="009A5372">
            <w:pPr>
              <w:spacing w:before="0" w:line="240" w:lineRule="auto"/>
              <w:rPr>
                <w:ins w:id="21" w:author="卢刘明(Liuming Lu)" w:date="2022-10-26T17:26:00Z"/>
              </w:rPr>
            </w:pPr>
            <w:ins w:id="22" w:author="卢刘明(Liuming Lu)" w:date="2022-10-26T17:25:00Z">
              <w:r w:rsidRPr="00AD32FF">
                <w:t>As the AP can know the CURRENT achievable KPIs (latency, MSDU Delivery Ratio, etc) it’s more useful to advertise the current KPIs and let the STA decide whether it should associate OR issue SCS</w:t>
              </w:r>
            </w:ins>
            <w:ins w:id="23" w:author="卢刘明(Liuming Lu)" w:date="2022-10-26T17:45:00Z">
              <w:r w:rsidR="004B7FDF">
                <w:t xml:space="preserve"> and</w:t>
              </w:r>
            </w:ins>
            <w:ins w:id="24" w:author="卢刘明(Liuming Lu)" w:date="2022-10-26T19:37:00Z">
              <w:r w:rsidR="003B684E">
                <w:t xml:space="preserve"> optionally</w:t>
              </w:r>
            </w:ins>
            <w:ins w:id="25" w:author="卢刘明(Liuming Lu)" w:date="2022-10-26T17:45:00Z">
              <w:r w:rsidR="004B7FDF">
                <w:t xml:space="preserve"> use R-TWT</w:t>
              </w:r>
            </w:ins>
            <w:ins w:id="26" w:author="卢刘明(Liuming Lu)" w:date="2022-10-26T17:46:00Z">
              <w:r w:rsidR="004B7FDF">
                <w:t xml:space="preserve"> SPs</w:t>
              </w:r>
            </w:ins>
            <w:ins w:id="27" w:author="卢刘明(Liuming Lu)" w:date="2022-10-26T17:25:00Z">
              <w:r w:rsidRPr="00AD32FF">
                <w:t>.</w:t>
              </w:r>
            </w:ins>
          </w:p>
          <w:p w14:paraId="2F4D8A32" w14:textId="77777777" w:rsidR="00AD32FF" w:rsidRDefault="00AD32FF" w:rsidP="009A5372">
            <w:pPr>
              <w:spacing w:before="0" w:line="240" w:lineRule="auto"/>
              <w:rPr>
                <w:ins w:id="28" w:author="卢刘明(Liuming Lu)" w:date="2022-10-26T17:21:00Z"/>
              </w:rPr>
            </w:pPr>
          </w:p>
          <w:p w14:paraId="4BAE8206" w14:textId="229BE068" w:rsidR="00D45225" w:rsidRPr="009A5372" w:rsidRDefault="00AD32FF" w:rsidP="009A5372">
            <w:pPr>
              <w:spacing w:before="0" w:line="240" w:lineRule="auto"/>
              <w:rPr>
                <w:lang w:eastAsia="en-US"/>
              </w:rPr>
            </w:pPr>
            <w:ins w:id="29" w:author="卢刘明(Liuming Lu)" w:date="2022-10-26T17:27:00Z">
              <w:r>
                <w:rPr>
                  <w:rFonts w:eastAsia="宋体"/>
                  <w:lang w:eastAsia="zh-CN"/>
                </w:rPr>
                <w:t>Based on the above analyses a</w:t>
              </w:r>
            </w:ins>
            <w:ins w:id="30" w:author="卢刘明(Liuming Lu)" w:date="2022-10-26T16:40:00Z">
              <w:r w:rsidR="00D430D8">
                <w:rPr>
                  <w:rFonts w:eastAsia="宋体"/>
                  <w:lang w:eastAsia="zh-CN"/>
                </w:rPr>
                <w:t xml:space="preserve"> </w:t>
              </w:r>
              <w:r w:rsidR="00D430D8" w:rsidRPr="00B1549C">
                <w:t xml:space="preserve">Latency Sensitive Traffic </w:t>
              </w:r>
              <w:r w:rsidR="00D430D8">
                <w:t>KPI</w:t>
              </w:r>
              <w:r w:rsidR="00D430D8" w:rsidRPr="00B1549C">
                <w:t xml:space="preserve"> </w:t>
              </w:r>
              <w:r w:rsidR="00D430D8">
                <w:t>e</w:t>
              </w:r>
              <w:r w:rsidR="00D430D8" w:rsidRPr="00B1549C">
                <w:t>lement</w:t>
              </w:r>
              <w:r w:rsidR="00D430D8">
                <w:t xml:space="preserve"> is proposed to be defined and us</w:t>
              </w:r>
            </w:ins>
            <w:ins w:id="31" w:author="卢刘明(Liuming Lu)" w:date="2022-10-26T16:41:00Z">
              <w:r w:rsidR="00D430D8">
                <w:t xml:space="preserve">ed </w:t>
              </w:r>
            </w:ins>
            <w:ins w:id="32" w:author="卢刘明(Liuming Lu)" w:date="2022-10-26T16:40:00Z">
              <w:r w:rsidR="00D430D8">
                <w:t>to identify latency sensitive traffic as the currently supported and non-supported latency sensitive traffic</w:t>
              </w:r>
            </w:ins>
            <w:ins w:id="33" w:author="卢刘明(Liuming Lu)" w:date="2022-10-26T16:41:00Z">
              <w:r w:rsidR="00D430D8">
                <w:t>.</w:t>
              </w:r>
            </w:ins>
          </w:p>
          <w:p w14:paraId="00BF0DBB" w14:textId="77777777" w:rsidR="00D45225" w:rsidRPr="009A5372" w:rsidRDefault="00D45225" w:rsidP="00971182"/>
          <w:p w14:paraId="7284C4A5" w14:textId="4BEC2BA4" w:rsidR="00D45225" w:rsidRPr="009A5372" w:rsidRDefault="00D45225" w:rsidP="00842AC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009A5372" w:rsidRPr="009A5372">
              <w:rPr>
                <w:b/>
                <w:bCs/>
                <w:i/>
                <w:iCs/>
                <w:lang w:eastAsia="en-US"/>
              </w:rPr>
              <w:t xml:space="preserve">please </w:t>
            </w:r>
            <w:r w:rsidR="009A5372" w:rsidRPr="00C010A6">
              <w:rPr>
                <w:b/>
                <w:bCs/>
                <w:i/>
                <w:iCs/>
                <w:lang w:eastAsia="en-US"/>
              </w:rPr>
              <w:t xml:space="preserve">insert the </w:t>
            </w:r>
            <w:r w:rsidR="009A5372" w:rsidRPr="009A5372">
              <w:rPr>
                <w:b/>
                <w:bCs/>
                <w:i/>
                <w:iCs/>
                <w:lang w:eastAsia="en-US"/>
              </w:rPr>
              <w:t xml:space="preserve">paragraphs in </w:t>
            </w:r>
            <w:ins w:id="34" w:author="卢刘明(Liuming Lu)" w:date="2022-10-26T19:39:00Z">
              <w:r w:rsidR="003B684E" w:rsidRPr="003B684E">
                <w:rPr>
                  <w:b/>
                  <w:bCs/>
                  <w:i/>
                  <w:iCs/>
                  <w:lang w:eastAsia="en-US"/>
                </w:rPr>
                <w:t>4.5.6.3 Support for predictable latency</w:t>
              </w:r>
            </w:ins>
            <w:del w:id="35" w:author="卢刘明(Liuming Lu)" w:date="2022-10-26T19:39:00Z">
              <w:r w:rsidR="00C010A6" w:rsidRPr="00C010A6" w:rsidDel="003B684E">
                <w:rPr>
                  <w:b/>
                  <w:bCs/>
                  <w:i/>
                  <w:iCs/>
                  <w:lang w:eastAsia="en-US"/>
                </w:rPr>
                <w:delText>35.9.2.1 Latency sensitive traffic differentiation</w:delText>
              </w:r>
            </w:del>
            <w:r w:rsidR="009A5372" w:rsidRPr="009A5372">
              <w:rPr>
                <w:b/>
                <w:bCs/>
                <w:i/>
                <w:iCs/>
                <w:lang w:eastAsia="en-US"/>
              </w:rPr>
              <w:t>, and insert the new subclause at the end of subclause 9.4.2 Elements</w:t>
            </w:r>
            <w:r w:rsidR="00842ACC">
              <w:rPr>
                <w:b/>
                <w:bCs/>
                <w:i/>
                <w:iCs/>
                <w:lang w:eastAsia="en-US"/>
              </w:rPr>
              <w:t>, as shown in this document</w:t>
            </w:r>
            <w:r w:rsidR="002635FF">
              <w:rPr>
                <w:b/>
                <w:bCs/>
                <w:i/>
                <w:iCs/>
                <w:lang w:eastAsia="en-US"/>
              </w:rPr>
              <w:t xml:space="preserve"> (</w:t>
            </w:r>
            <w:r w:rsidR="002635FF" w:rsidRPr="002635FF">
              <w:rPr>
                <w:b/>
                <w:bCs/>
                <w:i/>
                <w:iCs/>
                <w:lang w:eastAsia="en-US"/>
              </w:rPr>
              <w:t>doc.: IEEE 802.11-2</w:t>
            </w:r>
            <w:r w:rsidR="00C010A6">
              <w:rPr>
                <w:b/>
                <w:bCs/>
                <w:i/>
                <w:iCs/>
                <w:lang w:eastAsia="en-US"/>
              </w:rPr>
              <w:t>2</w:t>
            </w:r>
            <w:r w:rsidR="002635FF" w:rsidRPr="002635FF">
              <w:rPr>
                <w:b/>
                <w:bCs/>
                <w:i/>
                <w:iCs/>
                <w:lang w:eastAsia="en-US"/>
              </w:rPr>
              <w:t>/</w:t>
            </w:r>
            <w:del w:id="36" w:author="卢刘明(Liuming Lu)" w:date="2022-10-26T16:23:00Z">
              <w:r w:rsidR="002635FF" w:rsidRPr="002635FF" w:rsidDel="00200D38">
                <w:rPr>
                  <w:b/>
                  <w:bCs/>
                  <w:i/>
                  <w:iCs/>
                  <w:lang w:eastAsia="en-US"/>
                </w:rPr>
                <w:delText>1</w:delText>
              </w:r>
              <w:r w:rsidR="00C010A6" w:rsidDel="00200D38">
                <w:rPr>
                  <w:b/>
                  <w:bCs/>
                  <w:i/>
                  <w:iCs/>
                  <w:lang w:eastAsia="en-US"/>
                </w:rPr>
                <w:delText>036</w:delText>
              </w:r>
              <w:r w:rsidR="002635FF" w:rsidRPr="002635FF" w:rsidDel="00200D38">
                <w:rPr>
                  <w:b/>
                  <w:bCs/>
                  <w:i/>
                  <w:iCs/>
                  <w:lang w:eastAsia="en-US"/>
                </w:rPr>
                <w:delText>r0</w:delText>
              </w:r>
            </w:del>
            <w:ins w:id="37" w:author="卢刘明(Liuming Lu)" w:date="2022-10-26T16:23:00Z">
              <w:r w:rsidR="00200D38" w:rsidRPr="002635FF">
                <w:rPr>
                  <w:b/>
                  <w:bCs/>
                  <w:i/>
                  <w:iCs/>
                  <w:lang w:eastAsia="en-US"/>
                </w:rPr>
                <w:t>1</w:t>
              </w:r>
              <w:r w:rsidR="00200D38">
                <w:rPr>
                  <w:b/>
                  <w:bCs/>
                  <w:i/>
                  <w:iCs/>
                  <w:lang w:eastAsia="en-US"/>
                </w:rPr>
                <w:t>036</w:t>
              </w:r>
              <w:r w:rsidR="00200D38" w:rsidRPr="002635FF">
                <w:rPr>
                  <w:b/>
                  <w:bCs/>
                  <w:i/>
                  <w:iCs/>
                  <w:lang w:eastAsia="en-US"/>
                </w:rPr>
                <w:t>r</w:t>
              </w:r>
              <w:r w:rsidR="00200D38">
                <w:rPr>
                  <w:b/>
                  <w:bCs/>
                  <w:i/>
                  <w:iCs/>
                  <w:lang w:eastAsia="en-US"/>
                </w:rPr>
                <w:t>2</w:t>
              </w:r>
            </w:ins>
            <w:r w:rsidR="002635FF">
              <w:rPr>
                <w:b/>
                <w:bCs/>
                <w:i/>
                <w:iCs/>
                <w:lang w:eastAsia="en-US"/>
              </w:rPr>
              <w:t>)</w:t>
            </w:r>
            <w:r w:rsidR="00842ACC">
              <w:rPr>
                <w:b/>
                <w:bCs/>
                <w:i/>
                <w:iCs/>
                <w:lang w:eastAsia="en-US"/>
              </w:rPr>
              <w:t>.</w:t>
            </w:r>
          </w:p>
        </w:tc>
      </w:tr>
      <w:tr w:rsidR="00D45225" w14:paraId="6367B215" w14:textId="77777777" w:rsidTr="00621185">
        <w:trPr>
          <w:trHeight w:val="220"/>
          <w:jc w:val="center"/>
        </w:trPr>
        <w:tc>
          <w:tcPr>
            <w:tcW w:w="846" w:type="dxa"/>
            <w:shd w:val="clear" w:color="auto" w:fill="auto"/>
            <w:noWrap/>
          </w:tcPr>
          <w:p w14:paraId="27E78EC1" w14:textId="38E7F75B" w:rsidR="00D45225" w:rsidRPr="009A5372" w:rsidRDefault="00D45225" w:rsidP="000A0442">
            <w:pPr>
              <w:suppressAutoHyphens/>
              <w:spacing w:before="60" w:after="60" w:line="60" w:lineRule="atLeast"/>
            </w:pPr>
          </w:p>
        </w:tc>
        <w:tc>
          <w:tcPr>
            <w:tcW w:w="1417" w:type="dxa"/>
            <w:shd w:val="clear" w:color="auto" w:fill="auto"/>
            <w:noWrap/>
          </w:tcPr>
          <w:p w14:paraId="66043F89" w14:textId="1B386EA9" w:rsidR="00D45225" w:rsidRPr="009A5372" w:rsidRDefault="00D45225" w:rsidP="000A0442">
            <w:pPr>
              <w:suppressAutoHyphens/>
              <w:spacing w:before="60" w:after="60" w:line="60" w:lineRule="atLeast"/>
            </w:pPr>
          </w:p>
        </w:tc>
        <w:tc>
          <w:tcPr>
            <w:tcW w:w="851" w:type="dxa"/>
          </w:tcPr>
          <w:p w14:paraId="4C06637B" w14:textId="38AE8BDD" w:rsidR="00D45225" w:rsidRPr="009A5372" w:rsidRDefault="00D45225" w:rsidP="000A0442">
            <w:pPr>
              <w:suppressAutoHyphens/>
              <w:spacing w:before="60" w:after="60" w:line="60" w:lineRule="atLeast"/>
            </w:pPr>
          </w:p>
        </w:tc>
        <w:tc>
          <w:tcPr>
            <w:tcW w:w="2410" w:type="dxa"/>
            <w:shd w:val="clear" w:color="auto" w:fill="auto"/>
            <w:noWrap/>
          </w:tcPr>
          <w:p w14:paraId="2C233110" w14:textId="4F0CCA02" w:rsidR="00D45225" w:rsidRPr="009A5372" w:rsidRDefault="00D45225" w:rsidP="000A0442">
            <w:pPr>
              <w:suppressAutoHyphens/>
              <w:spacing w:before="60" w:after="60" w:line="60" w:lineRule="atLeast"/>
            </w:pPr>
          </w:p>
        </w:tc>
        <w:tc>
          <w:tcPr>
            <w:tcW w:w="1417" w:type="dxa"/>
            <w:shd w:val="clear" w:color="auto" w:fill="auto"/>
            <w:noWrap/>
          </w:tcPr>
          <w:p w14:paraId="5D1E024F" w14:textId="4121F6FB" w:rsidR="00D45225" w:rsidRPr="009A5372" w:rsidRDefault="00D45225" w:rsidP="000A0442">
            <w:pPr>
              <w:suppressAutoHyphens/>
              <w:spacing w:before="60" w:after="60" w:line="60" w:lineRule="atLeast"/>
            </w:pPr>
          </w:p>
        </w:tc>
        <w:tc>
          <w:tcPr>
            <w:tcW w:w="2954" w:type="dxa"/>
            <w:shd w:val="clear" w:color="auto" w:fill="auto"/>
          </w:tcPr>
          <w:p w14:paraId="634B862F" w14:textId="3CC733FB" w:rsidR="00D45225" w:rsidRPr="009A5372" w:rsidRDefault="00D45225" w:rsidP="000A0442">
            <w:pPr>
              <w:suppressAutoHyphens/>
              <w:spacing w:before="60" w:after="60" w:line="60" w:lineRule="atLeast"/>
              <w:rPr>
                <w:b/>
              </w:rPr>
            </w:pPr>
          </w:p>
        </w:tc>
      </w:tr>
    </w:tbl>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18A7304" w14:textId="653DE361" w:rsidR="007723C5" w:rsidRDefault="007723C5">
      <w:pPr>
        <w:spacing w:before="0" w:line="240" w:lineRule="auto"/>
        <w:rPr>
          <w:rFonts w:eastAsia="宋体"/>
          <w:lang w:eastAsia="zh-CN"/>
        </w:rPr>
      </w:pPr>
    </w:p>
    <w:p w14:paraId="1248FB46" w14:textId="1C7EDFBD" w:rsidR="00925C6A" w:rsidRPr="00444063" w:rsidRDefault="00444063" w:rsidP="00925C6A">
      <w:pPr>
        <w:spacing w:before="0" w:line="240" w:lineRule="auto"/>
      </w:pPr>
      <w:r w:rsidRPr="00E14991">
        <w:rPr>
          <w:rFonts w:hint="eastAsia"/>
        </w:rPr>
        <w:t>T</w:t>
      </w:r>
      <w:r w:rsidRPr="00E14991">
        <w:t xml:space="preserve">his document proposes a </w:t>
      </w:r>
      <w:r w:rsidR="00925C6A">
        <w:t>mechanism</w:t>
      </w:r>
      <w:r>
        <w:t xml:space="preserve"> for </w:t>
      </w:r>
      <w:del w:id="38" w:author="卢刘明(Liuming Lu)" w:date="2022-10-26T18:18:00Z">
        <w:r w:rsidDel="00A34449">
          <w:delText>differentiating </w:delText>
        </w:r>
      </w:del>
      <w:ins w:id="39" w:author="卢刘明(Liuming Lu)" w:date="2022-10-26T18:18:00Z">
        <w:r w:rsidR="00A34449">
          <w:t>i</w:t>
        </w:r>
      </w:ins>
      <w:ins w:id="40" w:author="卢刘明(Liuming Lu)" w:date="2022-10-26T18:19:00Z">
        <w:r w:rsidR="00A34449">
          <w:t>dentifying</w:t>
        </w:r>
      </w:ins>
      <w:ins w:id="41" w:author="卢刘明(Liuming Lu)" w:date="2022-10-26T18:18:00Z">
        <w:r w:rsidR="00A34449">
          <w:t> </w:t>
        </w:r>
      </w:ins>
      <w:ins w:id="42" w:author="卢刘明(Liuming Lu)" w:date="2022-10-26T18:49:00Z">
        <w:r w:rsidR="005A3283">
          <w:t xml:space="preserve">currently supported </w:t>
        </w:r>
      </w:ins>
      <w:ins w:id="43" w:author="卢刘明(Liuming Lu)" w:date="2022-10-26T18:50:00Z">
        <w:r w:rsidR="005A3283">
          <w:t>or non-</w:t>
        </w:r>
        <w:proofErr w:type="spellStart"/>
        <w:r w:rsidR="005A3283">
          <w:t>suported</w:t>
        </w:r>
        <w:proofErr w:type="spellEnd"/>
        <w:r w:rsidR="005A3283">
          <w:t xml:space="preserve"> </w:t>
        </w:r>
      </w:ins>
      <w:r>
        <w:t>latency sensitive traffic</w:t>
      </w:r>
      <w:r w:rsidR="00E14991">
        <w:t xml:space="preserve"> with</w:t>
      </w:r>
      <w:r w:rsidR="00157E2E">
        <w:t xml:space="preserve"> the </w:t>
      </w:r>
      <w:commentRangeStart w:id="44"/>
      <w:del w:id="45" w:author="卢刘明(Liuming Lu)" w:date="2022-10-26T19:10:00Z">
        <w:r w:rsidR="00157E2E" w:rsidDel="00AE0D05">
          <w:delText>thresholds</w:delText>
        </w:r>
      </w:del>
      <w:ins w:id="46" w:author="卢刘明(Liuming Lu)" w:date="2022-10-26T19:10:00Z">
        <w:r w:rsidR="00AE0D05">
          <w:t>KPIs</w:t>
        </w:r>
      </w:ins>
      <w:r w:rsidR="00157E2E">
        <w:t xml:space="preserve"> of a</w:t>
      </w:r>
      <w:r w:rsidR="005F58C1">
        <w:t>n</w:t>
      </w:r>
      <w:r w:rsidR="00157E2E">
        <w:t xml:space="preserve"> </w:t>
      </w:r>
      <w:r w:rsidR="00C00F1A">
        <w:t>advertised</w:t>
      </w:r>
      <w:r w:rsidR="00E14991">
        <w:t xml:space="preserve"> </w:t>
      </w:r>
      <w:r w:rsidR="00E14991" w:rsidRPr="00E14991">
        <w:t xml:space="preserve">Latency Sensitive Traffic </w:t>
      </w:r>
      <w:del w:id="47" w:author="卢刘明(Liuming Lu)" w:date="2022-10-26T19:12:00Z">
        <w:r w:rsidR="00E14991" w:rsidRPr="00E14991" w:rsidDel="00AE0D05">
          <w:delText>Criterion</w:delText>
        </w:r>
        <w:commentRangeEnd w:id="44"/>
        <w:r w:rsidR="001B49E0" w:rsidDel="00AE0D05">
          <w:rPr>
            <w:rStyle w:val="ab"/>
            <w:rFonts w:ascii="Calibri" w:hAnsi="Calibri"/>
          </w:rPr>
          <w:commentReference w:id="44"/>
        </w:r>
        <w:r w:rsidR="005F78AE" w:rsidDel="00AE0D05">
          <w:delText xml:space="preserve"> </w:delText>
        </w:r>
      </w:del>
      <w:ins w:id="48" w:author="卢刘明(Liuming Lu)" w:date="2022-10-26T19:12:00Z">
        <w:r w:rsidR="00AE0D05">
          <w:t xml:space="preserve">KPI element </w:t>
        </w:r>
      </w:ins>
      <w:r w:rsidR="005F78AE">
        <w:t xml:space="preserve">including the </w:t>
      </w:r>
      <w:del w:id="49" w:author="卢刘明(Liuming Lu)" w:date="2022-10-26T19:13:00Z">
        <w:r w:rsidR="005F78AE" w:rsidDel="00AE0D05">
          <w:delText>t</w:delText>
        </w:r>
        <w:r w:rsidR="005F78AE" w:rsidRPr="005F78AE" w:rsidDel="00AE0D05">
          <w:delText xml:space="preserve">hreshold for </w:delText>
        </w:r>
      </w:del>
      <w:r w:rsidR="005F78AE" w:rsidRPr="005F78AE">
        <w:t xml:space="preserve">Delay </w:t>
      </w:r>
      <w:del w:id="50" w:author="卢刘明(Liuming Lu)" w:date="2022-10-26T19:13:00Z">
        <w:r w:rsidR="005F78AE" w:rsidRPr="005F78AE" w:rsidDel="00AE0D05">
          <w:delText xml:space="preserve">Bound </w:delText>
        </w:r>
      </w:del>
      <w:ins w:id="51" w:author="卢刘明(Liuming Lu)" w:date="2022-10-26T19:13:00Z">
        <w:r w:rsidR="00AE0D05">
          <w:t>KPI</w:t>
        </w:r>
        <w:r w:rsidR="00AE0D05" w:rsidRPr="005F78AE">
          <w:t xml:space="preserve"> </w:t>
        </w:r>
      </w:ins>
      <w:r w:rsidR="005F78AE" w:rsidRPr="005F78AE">
        <w:t xml:space="preserve">and </w:t>
      </w:r>
      <w:del w:id="52" w:author="卢刘明(Liuming Lu)" w:date="2022-10-26T19:13:00Z">
        <w:r w:rsidR="005F78AE" w:rsidRPr="005F78AE" w:rsidDel="00AE0D05">
          <w:delText xml:space="preserve">threshold </w:delText>
        </w:r>
      </w:del>
      <w:ins w:id="53" w:author="卢刘明(Liuming Lu)" w:date="2022-10-26T19:13:00Z">
        <w:r w:rsidR="00AE0D05">
          <w:t>KPI</w:t>
        </w:r>
        <w:r w:rsidR="00AE0D05" w:rsidRPr="005F78AE">
          <w:t xml:space="preserve"> </w:t>
        </w:r>
      </w:ins>
      <w:r w:rsidR="005F78AE" w:rsidRPr="005F78AE">
        <w:t>for MSDU Delivery Ratio</w:t>
      </w:r>
      <w:r>
        <w:t xml:space="preserve">. </w:t>
      </w:r>
    </w:p>
    <w:p w14:paraId="3B5E706A" w14:textId="04A55D65" w:rsidR="00444063" w:rsidRPr="00A34449" w:rsidRDefault="00444063">
      <w:pPr>
        <w:spacing w:before="0" w:line="240" w:lineRule="auto"/>
      </w:pPr>
    </w:p>
    <w:p w14:paraId="12B538A3" w14:textId="4D11598F" w:rsidR="00E14991" w:rsidRDefault="00E14991">
      <w:pPr>
        <w:spacing w:before="0" w:line="240" w:lineRule="auto"/>
        <w:rPr>
          <w:rFonts w:eastAsia="宋体"/>
          <w:lang w:eastAsia="zh-CN"/>
        </w:rPr>
      </w:pPr>
      <w:r w:rsidRPr="00E14991">
        <w:rPr>
          <w:rFonts w:eastAsia="宋体" w:hint="eastAsia"/>
          <w:highlight w:val="yellow"/>
          <w:lang w:eastAsia="zh-CN"/>
        </w:rPr>
        <w:t>T</w:t>
      </w:r>
      <w:r w:rsidRPr="00E14991">
        <w:rPr>
          <w:rFonts w:eastAsia="宋体"/>
          <w:highlight w:val="yellow"/>
          <w:lang w:eastAsia="zh-CN"/>
        </w:rPr>
        <w:t>he reasons for specifying the mechanism is described as follows:</w:t>
      </w:r>
    </w:p>
    <w:p w14:paraId="17E8CFCA" w14:textId="4BBE9FA7" w:rsidR="00FA7730" w:rsidRPr="00FA7730" w:rsidRDefault="00FA7730" w:rsidP="00B61FE2">
      <w:pPr>
        <w:pStyle w:val="af3"/>
        <w:numPr>
          <w:ilvl w:val="0"/>
          <w:numId w:val="16"/>
        </w:numPr>
        <w:spacing w:beforeLines="50" w:before="120" w:afterLines="50" w:after="120" w:line="240" w:lineRule="auto"/>
        <w:ind w:leftChars="0" w:left="357" w:hanging="357"/>
        <w:rPr>
          <w:rFonts w:eastAsia="宋体"/>
          <w:lang w:eastAsia="zh-CN"/>
        </w:rPr>
      </w:pPr>
      <w:r w:rsidRPr="00FA7730">
        <w:t xml:space="preserve">11be has currently specified latency sensitive traffic which has stringent requirements in terms of latency and its jitter along with certain reliability constraints, and latency bound and the reliability as the key KPIs of latency sensitive traffic. And the QoS Characteristics element includes a set of parameters to define the characteristics and QoS expectations of a traffic, among of which </w:t>
      </w:r>
      <w:r w:rsidRPr="00B61FE2">
        <w:rPr>
          <w:color w:val="2F5597"/>
        </w:rPr>
        <w:t>latency bound and MSDU Delivery Ratio c</w:t>
      </w:r>
      <w:r>
        <w:t>orrespond to the two key KPIs respectively.</w:t>
      </w:r>
    </w:p>
    <w:p w14:paraId="371EEBF3" w14:textId="33BB51FA" w:rsidR="00D57242" w:rsidDel="006555D9" w:rsidRDefault="00D57242" w:rsidP="00B61FE2">
      <w:pPr>
        <w:pStyle w:val="af3"/>
        <w:numPr>
          <w:ilvl w:val="0"/>
          <w:numId w:val="16"/>
        </w:numPr>
        <w:spacing w:beforeLines="50" w:before="120" w:afterLines="50" w:after="120" w:line="240" w:lineRule="auto"/>
        <w:ind w:leftChars="0" w:left="357" w:hanging="357"/>
        <w:rPr>
          <w:del w:id="54" w:author="卢刘明(Liuming Lu)" w:date="2022-10-26T19:17:00Z"/>
          <w:lang w:val="en-US"/>
        </w:rPr>
      </w:pPr>
      <w:del w:id="55" w:author="卢刘明(Liuming Lu)" w:date="2022-10-26T19:17:00Z">
        <w:r w:rsidDel="006555D9">
          <w:delText xml:space="preserve">The key intention of the thresholds is not to differentiate the specific applications for the definition of </w:delText>
        </w:r>
        <w:r w:rsidR="005F78AE" w:rsidDel="006555D9">
          <w:delText>latency sensitive</w:delText>
        </w:r>
        <w:r w:rsidDel="006555D9">
          <w:delText xml:space="preserve"> traffic.</w:delText>
        </w:r>
        <w:r w:rsidDel="006555D9">
          <w:rPr>
            <w:color w:val="2F5597"/>
          </w:rPr>
          <w:delText xml:space="preserve"> </w:delText>
        </w:r>
        <w:commentRangeStart w:id="56"/>
        <w:r w:rsidDel="006555D9">
          <w:rPr>
            <w:color w:val="2F5597"/>
          </w:rPr>
          <w:delText xml:space="preserve">Its key intention is to manage and control the usage of r-TWT SPs to avoid the abuse of r-TWT. </w:delText>
        </w:r>
        <w:commentRangeEnd w:id="56"/>
        <w:r w:rsidR="00233E06" w:rsidDel="006555D9">
          <w:rPr>
            <w:rStyle w:val="ab"/>
            <w:rFonts w:ascii="Calibri" w:hAnsi="Calibri"/>
          </w:rPr>
          <w:commentReference w:id="56"/>
        </w:r>
      </w:del>
    </w:p>
    <w:p w14:paraId="384E958E" w14:textId="7195F4F4" w:rsidR="00D57242" w:rsidRDefault="00D57242" w:rsidP="00AF2296">
      <w:pPr>
        <w:pStyle w:val="af3"/>
        <w:spacing w:beforeLines="50" w:before="120" w:afterLines="50" w:after="120" w:line="240" w:lineRule="auto"/>
        <w:ind w:leftChars="0" w:left="357"/>
        <w:rPr>
          <w:rFonts w:ascii="等线" w:eastAsia="等线" w:hAnsi="等线"/>
          <w:sz w:val="21"/>
          <w:szCs w:val="21"/>
        </w:rPr>
      </w:pPr>
      <w:del w:id="57" w:author="卢刘明(Liuming Lu)" w:date="2022-10-26T19:20:00Z">
        <w:r w:rsidDel="00007384">
          <w:rPr>
            <w:lang w:eastAsia="en-US"/>
          </w:rPr>
          <w:delText xml:space="preserve">Although r-TWT provide </w:delText>
        </w:r>
        <w:r w:rsidDel="00007384">
          <w:delText xml:space="preserve">enhanced medium access protection and resource reservation for LL traffic, it would affect the channel access of the r-TWT unscheduled STAs and legacy STAs. </w:delText>
        </w:r>
        <w:r w:rsidDel="00007384">
          <w:rPr>
            <w:color w:val="2F5597"/>
          </w:rPr>
          <w:delText>Hence the fairness</w:delText>
        </w:r>
        <w:r w:rsidDel="00007384">
          <w:rPr>
            <w:color w:val="2F5597"/>
            <w:lang w:eastAsia="en-US"/>
          </w:rPr>
          <w:delText xml:space="preserve"> of channel access for r-TWT </w:delText>
        </w:r>
        <w:r w:rsidDel="00007384">
          <w:rPr>
            <w:color w:val="2F5597"/>
          </w:rPr>
          <w:delText xml:space="preserve">unscheduled STAs and legacy STAs should be considered. </w:delText>
        </w:r>
        <w:commentRangeStart w:id="58"/>
        <w:r w:rsidDel="00007384">
          <w:rPr>
            <w:color w:val="2F5597"/>
          </w:rPr>
          <w:delText>The usage of the thresholds provides a criterion for STAs to follow when using r-TWT.</w:delText>
        </w:r>
        <w:r w:rsidDel="00007384">
          <w:delText xml:space="preserve"> </w:delText>
        </w:r>
        <w:commentRangeEnd w:id="58"/>
        <w:r w:rsidR="00233E06" w:rsidDel="00007384">
          <w:rPr>
            <w:rStyle w:val="ab"/>
            <w:rFonts w:ascii="Calibri" w:hAnsi="Calibri"/>
          </w:rPr>
          <w:commentReference w:id="58"/>
        </w:r>
      </w:del>
      <w:del w:id="59" w:author="卢刘明(Liuming Lu)" w:date="2022-10-20T19:05:00Z">
        <w:r w:rsidRPr="00287B10" w:rsidDel="00287B10">
          <w:delText>For example, if no threshold</w:delText>
        </w:r>
        <w:r w:rsidR="00C00F1A" w:rsidRPr="00287B10" w:rsidDel="00287B10">
          <w:delText>s</w:delText>
        </w:r>
        <w:r w:rsidRPr="00287B10" w:rsidDel="00287B10">
          <w:delText xml:space="preserve"> </w:delText>
        </w:r>
        <w:r w:rsidR="00C00F1A" w:rsidRPr="00287B10" w:rsidDel="00287B10">
          <w:delText>are</w:delText>
        </w:r>
        <w:r w:rsidRPr="00287B10" w:rsidDel="00287B10">
          <w:delText xml:space="preserve"> applied, when AP firstly receives a SCS request from STA1 with delay bound equal to </w:delText>
        </w:r>
        <w:r w:rsidR="00C00F1A" w:rsidRPr="00287B10" w:rsidDel="00287B10">
          <w:delText>2</w:delText>
        </w:r>
        <w:r w:rsidRPr="00287B10" w:rsidDel="00287B10">
          <w:delText xml:space="preserve">00ms, AP accepts the SCS request if the current </w:delText>
        </w:r>
        <w:r w:rsidRPr="00287B10" w:rsidDel="00287B10">
          <w:rPr>
            <w:lang w:eastAsia="en-US"/>
          </w:rPr>
          <w:delText xml:space="preserve">resource is available. But when AP secondly receives a SCS request from STA2 with </w:delText>
        </w:r>
        <w:r w:rsidRPr="00287B10" w:rsidDel="00287B10">
          <w:delText>delay bound equal to 50ms, AP would reject the SCS request if the current</w:delText>
        </w:r>
        <w:r w:rsidRPr="00287B10" w:rsidDel="00287B10">
          <w:rPr>
            <w:lang w:eastAsia="en-US"/>
          </w:rPr>
          <w:delText xml:space="preserve"> resource is unavailable as the resource has been occupied by STA1. This result is not the intention of r-TWT because the traffic with </w:delText>
        </w:r>
        <w:r w:rsidRPr="00287B10" w:rsidDel="00287B10">
          <w:delText>delay bound equal to 50ms requires r-TWT in greater need.</w:delText>
        </w:r>
      </w:del>
    </w:p>
    <w:p w14:paraId="39CC3EFB" w14:textId="5C81C20D" w:rsidR="00D57242" w:rsidRPr="00C00F1A" w:rsidRDefault="00C00F1A" w:rsidP="00B61FE2">
      <w:pPr>
        <w:pStyle w:val="af3"/>
        <w:numPr>
          <w:ilvl w:val="0"/>
          <w:numId w:val="16"/>
        </w:numPr>
        <w:spacing w:beforeLines="50" w:before="120" w:afterLines="50" w:after="120" w:line="240" w:lineRule="auto"/>
        <w:ind w:leftChars="0" w:left="357" w:hanging="357"/>
        <w:rPr>
          <w:rFonts w:ascii="Calibri" w:eastAsia="宋体" w:hAnsi="Calibri"/>
          <w:sz w:val="22"/>
          <w:szCs w:val="22"/>
        </w:rPr>
      </w:pPr>
      <w:r>
        <w:t>T</w:t>
      </w:r>
      <w:r w:rsidR="00D57242">
        <w:t xml:space="preserve">he duration of r-TWT SPs </w:t>
      </w:r>
      <w:ins w:id="60" w:author="Malcolm Smith (mmsmith)" w:date="2022-10-21T18:12:00Z">
        <w:r w:rsidR="001B49E0">
          <w:t xml:space="preserve">or SCS </w:t>
        </w:r>
      </w:ins>
      <w:ins w:id="61" w:author="Malcolm Smith (mmsmith)" w:date="2022-10-21T18:13:00Z">
        <w:r w:rsidR="001B49E0">
          <w:t xml:space="preserve">SIs </w:t>
        </w:r>
      </w:ins>
      <w:r w:rsidR="00D57242">
        <w:t xml:space="preserve">and the occurrence frequency of r-TWT SPs </w:t>
      </w:r>
      <w:ins w:id="62" w:author="Malcolm Smith (mmsmith)" w:date="2022-10-21T18:13:00Z">
        <w:r w:rsidR="001B49E0">
          <w:t>or SCS S</w:t>
        </w:r>
      </w:ins>
      <w:ins w:id="63" w:author="卢刘明(Liuming Lu)" w:date="2022-10-26T19:21:00Z">
        <w:r w:rsidR="00007384">
          <w:t>I</w:t>
        </w:r>
      </w:ins>
      <w:ins w:id="64" w:author="Malcolm Smith (mmsmith)" w:date="2022-10-21T18:13:00Z">
        <w:del w:id="65" w:author="卢刘明(Liuming Lu)" w:date="2022-10-26T19:21:00Z">
          <w:r w:rsidR="001B49E0" w:rsidDel="00007384">
            <w:delText>i</w:delText>
          </w:r>
        </w:del>
        <w:r w:rsidR="001B49E0">
          <w:t xml:space="preserve">s </w:t>
        </w:r>
      </w:ins>
      <w:r w:rsidR="00D57242">
        <w:t xml:space="preserve">should be controlled for the efficiency of the transmission of both LL traffic and non-LL traffic. The usage of the </w:t>
      </w:r>
      <w:del w:id="66" w:author="卢刘明(Liuming Lu)" w:date="2022-10-26T19:28:00Z">
        <w:r w:rsidR="00D57242" w:rsidDel="00007384">
          <w:delText>thresholds</w:delText>
        </w:r>
      </w:del>
      <w:ins w:id="67" w:author="卢刘明(Liuming Lu)" w:date="2022-10-26T19:29:00Z">
        <w:r w:rsidR="00007384">
          <w:t xml:space="preserve">currently </w:t>
        </w:r>
        <w:proofErr w:type="spellStart"/>
        <w:r w:rsidR="00007384">
          <w:t>supported</w:t>
        </w:r>
      </w:ins>
      <w:del w:id="68" w:author="卢刘明(Liuming Lu)" w:date="2022-10-26T19:28:00Z">
        <w:r w:rsidR="00D57242" w:rsidDel="00007384">
          <w:delText xml:space="preserve"> </w:delText>
        </w:r>
      </w:del>
      <w:ins w:id="69" w:author="卢刘明(Liuming Lu)" w:date="2022-10-26T19:28:00Z">
        <w:r w:rsidR="00007384">
          <w:t>KPIs</w:t>
        </w:r>
        <w:proofErr w:type="spellEnd"/>
        <w:r w:rsidR="00007384">
          <w:t xml:space="preserve"> </w:t>
        </w:r>
      </w:ins>
      <w:r w:rsidR="00D57242">
        <w:t xml:space="preserve">provides a tool for AP </w:t>
      </w:r>
      <w:ins w:id="70" w:author="Malcolm Smith (mmsmith)" w:date="2022-10-21T18:13:00Z">
        <w:r w:rsidR="001B49E0">
          <w:t xml:space="preserve">and STA </w:t>
        </w:r>
      </w:ins>
      <w:r w:rsidR="00D57242">
        <w:t xml:space="preserve">to plan the </w:t>
      </w:r>
      <w:ins w:id="71" w:author="Malcolm Smith (mmsmith)" w:date="2022-10-21T18:11:00Z">
        <w:r w:rsidR="00233E06">
          <w:t xml:space="preserve">resource allocation including </w:t>
        </w:r>
      </w:ins>
      <w:del w:id="72" w:author="Malcolm Smith (mmsmith)" w:date="2022-10-21T18:11:00Z">
        <w:r w:rsidR="00D57242" w:rsidDel="00233E06">
          <w:delText xml:space="preserve">usage of </w:delText>
        </w:r>
      </w:del>
      <w:r w:rsidR="00D57242">
        <w:t>r-TWT SPs</w:t>
      </w:r>
      <w:ins w:id="73" w:author="Malcolm Smith (mmsmith)" w:date="2022-10-21T18:14:00Z">
        <w:r w:rsidR="001B49E0">
          <w:t xml:space="preserve">, SCS SIs </w:t>
        </w:r>
      </w:ins>
      <w:r w:rsidR="00D57242">
        <w:t xml:space="preserve"> and balance the protected delivery of LL traffic in </w:t>
      </w:r>
      <w:ins w:id="74" w:author="Malcolm Smith (mmsmith)" w:date="2022-10-21T18:12:00Z">
        <w:r w:rsidR="00233E06">
          <w:t xml:space="preserve">UL TB PPDUs, </w:t>
        </w:r>
      </w:ins>
      <w:r w:rsidR="00D57242">
        <w:t xml:space="preserve">r-TWT SPs and the unprotected transmission of other traffic outside of </w:t>
      </w:r>
      <w:del w:id="75" w:author="Malcolm Smith (mmsmith)" w:date="2022-10-21T18:12:00Z">
        <w:r w:rsidR="00D57242" w:rsidDel="001B49E0">
          <w:delText>r-TWT SPs</w:delText>
        </w:r>
      </w:del>
      <w:ins w:id="76" w:author="Malcolm Smith (mmsmith)" w:date="2022-10-21T18:12:00Z">
        <w:r w:rsidR="001B49E0">
          <w:t>scheduled traffic</w:t>
        </w:r>
      </w:ins>
      <w:r w:rsidR="00D57242">
        <w:t>.</w:t>
      </w:r>
    </w:p>
    <w:p w14:paraId="7171C783" w14:textId="35CC48A8" w:rsidR="00C00F1A" w:rsidRPr="00C00F1A" w:rsidDel="009642A8" w:rsidRDefault="00C00F1A" w:rsidP="00B61FE2">
      <w:pPr>
        <w:pStyle w:val="af3"/>
        <w:numPr>
          <w:ilvl w:val="0"/>
          <w:numId w:val="16"/>
        </w:numPr>
        <w:spacing w:beforeLines="50" w:before="120" w:afterLines="50" w:after="120" w:line="240" w:lineRule="auto"/>
        <w:ind w:leftChars="0" w:left="357" w:hanging="357"/>
        <w:rPr>
          <w:del w:id="77" w:author="卢刘明(Liuming Lu)" w:date="2022-10-26T19:32:00Z"/>
        </w:rPr>
      </w:pPr>
      <w:del w:id="78" w:author="卢刘明(Liuming Lu)" w:date="2022-10-26T19:32:00Z">
        <w:r w:rsidDel="009642A8">
          <w:delText xml:space="preserve">If the </w:delText>
        </w:r>
        <w:commentRangeStart w:id="79"/>
        <w:r w:rsidDel="009642A8">
          <w:delText>QoS parameter thresholds</w:delText>
        </w:r>
        <w:commentRangeEnd w:id="79"/>
        <w:r w:rsidR="001B49E0" w:rsidDel="009642A8">
          <w:rPr>
            <w:rStyle w:val="ab"/>
            <w:rFonts w:ascii="Calibri" w:hAnsi="Calibri"/>
          </w:rPr>
          <w:commentReference w:id="79"/>
        </w:r>
        <w:r w:rsidDel="009642A8">
          <w:delText xml:space="preserve"> are advertised</w:delText>
        </w:r>
        <w:r w:rsidR="0092661F" w:rsidDel="009642A8">
          <w:delText>,</w:delText>
        </w:r>
        <w:r w:rsidDel="009642A8">
          <w:delText xml:space="preserve"> </w:delText>
        </w:r>
        <w:commentRangeStart w:id="80"/>
        <w:r w:rsidDel="009642A8">
          <w:delText xml:space="preserve">the STA doesn’t need to send SCS request which doesn’t satisfy the </w:delText>
        </w:r>
        <w:commentRangeEnd w:id="80"/>
        <w:r w:rsidR="001B49E0" w:rsidDel="009642A8">
          <w:rPr>
            <w:rStyle w:val="ab"/>
            <w:rFonts w:ascii="Calibri" w:hAnsi="Calibri"/>
          </w:rPr>
          <w:commentReference w:id="80"/>
        </w:r>
        <w:r w:rsidDel="009642A8">
          <w:delText xml:space="preserve">criterion of LL traffic for </w:delText>
        </w:r>
      </w:del>
      <w:del w:id="81" w:author="卢刘明(Liuming Lu)" w:date="2022-10-20T19:27:00Z">
        <w:r w:rsidDel="00366D35">
          <w:delText>setup of</w:delText>
        </w:r>
      </w:del>
      <w:del w:id="82" w:author="卢刘明(Liuming Lu)" w:date="2022-10-26T19:32:00Z">
        <w:r w:rsidDel="009642A8">
          <w:delText xml:space="preserve"> r-TWT, which would reduce the </w:delText>
        </w:r>
        <w:r w:rsidR="00CE1642" w:rsidDel="009642A8">
          <w:fldChar w:fldCharType="begin"/>
        </w:r>
        <w:r w:rsidR="00CE1642" w:rsidDel="009642A8">
          <w:delInstrText xml:space="preserve"> HYPERLINK "javascript:;" </w:delInstrText>
        </w:r>
        <w:r w:rsidR="00CE1642" w:rsidDel="009642A8">
          <w:fldChar w:fldCharType="separate"/>
        </w:r>
        <w:r w:rsidRPr="00C00F1A" w:rsidDel="009642A8">
          <w:rPr>
            <w:rFonts w:hint="eastAsia"/>
          </w:rPr>
          <w:delText>unnecessary</w:delText>
        </w:r>
        <w:r w:rsidR="00CE1642" w:rsidDel="009642A8">
          <w:fldChar w:fldCharType="end"/>
        </w:r>
        <w:r w:rsidDel="009642A8">
          <w:delText xml:space="preserve"> </w:delText>
        </w:r>
        <w:commentRangeStart w:id="83"/>
        <w:r w:rsidDel="009642A8">
          <w:delText>signaling</w:delText>
        </w:r>
        <w:commentRangeEnd w:id="83"/>
        <w:r w:rsidR="00366D35" w:rsidDel="009642A8">
          <w:rPr>
            <w:rStyle w:val="ab"/>
            <w:rFonts w:ascii="Calibri" w:hAnsi="Calibri"/>
          </w:rPr>
          <w:commentReference w:id="83"/>
        </w:r>
        <w:r w:rsidDel="009642A8">
          <w:delText>.</w:delText>
        </w:r>
      </w:del>
    </w:p>
    <w:p w14:paraId="0841B1BA" w14:textId="77777777" w:rsidR="00D57242" w:rsidRPr="00444063" w:rsidRDefault="00D57242">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130AE3" w14:textId="0A8FFF11" w:rsidR="005750A7" w:rsidRDefault="005750A7" w:rsidP="005750A7">
      <w:pPr>
        <w:spacing w:before="0" w:line="240" w:lineRule="auto"/>
        <w:rPr>
          <w:ins w:id="84" w:author="卢刘明(Liuming Lu)" w:date="2022-10-26T15:44:00Z"/>
          <w:rFonts w:eastAsia="宋体"/>
          <w:sz w:val="22"/>
          <w:lang w:eastAsia="zh-CN"/>
        </w:rPr>
      </w:pPr>
    </w:p>
    <w:p w14:paraId="7CE3E007" w14:textId="3DFA467C" w:rsidR="00D86857" w:rsidRPr="00D86857" w:rsidRDefault="00D86857" w:rsidP="00D86857">
      <w:pPr>
        <w:spacing w:before="0" w:line="240" w:lineRule="auto"/>
        <w:rPr>
          <w:ins w:id="85" w:author="卢刘明(Liuming Lu)" w:date="2022-10-26T15:44:00Z"/>
          <w:b/>
          <w:sz w:val="22"/>
          <w:u w:val="single"/>
          <w:lang w:eastAsia="en-US"/>
        </w:rPr>
      </w:pPr>
      <w:ins w:id="86" w:author="卢刘明(Liuming Lu)" w:date="2022-10-26T15:45:00Z">
        <w:r w:rsidRPr="005750A7">
          <w:rPr>
            <w:rFonts w:hint="eastAsia"/>
            <w:b/>
            <w:sz w:val="22"/>
            <w:u w:val="single"/>
            <w:lang w:eastAsia="en-US"/>
          </w:rPr>
          <w:t>1</w:t>
        </w:r>
        <w:r w:rsidRPr="00D86857">
          <w:rPr>
            <w:rFonts w:hint="eastAsia"/>
            <w:b/>
            <w:sz w:val="22"/>
            <w:u w:val="single"/>
            <w:lang w:eastAsia="en-US"/>
          </w:rPr>
          <w:t>.</w:t>
        </w:r>
        <w:r w:rsidRPr="00D86857">
          <w:rPr>
            <w:b/>
            <w:sz w:val="22"/>
            <w:u w:val="single"/>
            <w:lang w:eastAsia="en-US"/>
          </w:rPr>
          <w:t xml:space="preserve"> </w:t>
        </w:r>
        <w:r w:rsidRPr="005750A7">
          <w:rPr>
            <w:b/>
            <w:sz w:val="22"/>
            <w:u w:val="single"/>
            <w:lang w:eastAsia="en-US"/>
          </w:rPr>
          <w:t>Proposed Text Change for “</w:t>
        </w:r>
        <w:r w:rsidRPr="00D86857">
          <w:rPr>
            <w:b/>
            <w:sz w:val="22"/>
            <w:u w:val="single"/>
            <w:lang w:eastAsia="en-US"/>
          </w:rPr>
          <w:t>3.4 Abbreviations and acronyms</w:t>
        </w:r>
        <w:r w:rsidRPr="005750A7">
          <w:rPr>
            <w:b/>
            <w:sz w:val="22"/>
            <w:u w:val="single"/>
            <w:lang w:eastAsia="en-US"/>
          </w:rPr>
          <w:t>”</w:t>
        </w:r>
      </w:ins>
    </w:p>
    <w:p w14:paraId="5138EF3D" w14:textId="51B89523" w:rsidR="00D86857" w:rsidRPr="00D86857" w:rsidRDefault="00D86857" w:rsidP="00D86857">
      <w:pPr>
        <w:spacing w:before="0" w:line="240" w:lineRule="auto"/>
        <w:rPr>
          <w:ins w:id="87" w:author="卢刘明(Liuming Lu)" w:date="2022-10-26T15:44:00Z"/>
          <w:rFonts w:eastAsia="宋体"/>
          <w:sz w:val="22"/>
          <w:lang w:val="en-US" w:eastAsia="zh-CN"/>
        </w:rPr>
      </w:pPr>
      <w:proofErr w:type="spellStart"/>
      <w:ins w:id="88" w:author="卢刘明(Liuming Lu)" w:date="2022-10-26T15:46:00Z">
        <w:r w:rsidRPr="00305A0E">
          <w:rPr>
            <w:b/>
            <w:highlight w:val="yellow"/>
          </w:rPr>
          <w:t>TGbe</w:t>
        </w:r>
        <w:proofErr w:type="spellEnd"/>
        <w:r w:rsidRPr="00305A0E">
          <w:rPr>
            <w:b/>
            <w:highlight w:val="yellow"/>
          </w:rPr>
          <w:t xml:space="preserve"> editor</w:t>
        </w:r>
        <w:r w:rsidRPr="00305A0E">
          <w:rPr>
            <w:highlight w:val="yellow"/>
          </w:rPr>
          <w:t>:</w:t>
        </w:r>
        <w:r w:rsidRPr="00391E8A">
          <w:rPr>
            <w:b/>
            <w:i/>
          </w:rPr>
          <w:t xml:space="preserve"> </w:t>
        </w:r>
      </w:ins>
      <w:ins w:id="89" w:author="卢刘明(Liuming Lu)" w:date="2022-10-26T15:55:00Z">
        <w:r w:rsidR="00391E8A" w:rsidRPr="00391E8A">
          <w:rPr>
            <w:b/>
            <w:i/>
          </w:rPr>
          <w:t>please i</w:t>
        </w:r>
      </w:ins>
      <w:ins w:id="90" w:author="卢刘明(Liuming Lu)" w:date="2022-10-26T15:45:00Z">
        <w:r w:rsidRPr="00D86857">
          <w:rPr>
            <w:b/>
            <w:i/>
          </w:rPr>
          <w:t>nsert the following acronym definition:</w:t>
        </w:r>
      </w:ins>
    </w:p>
    <w:p w14:paraId="56A24AA0" w14:textId="5EC6F7E1" w:rsidR="00D86857" w:rsidRDefault="00D86857" w:rsidP="005750A7">
      <w:pPr>
        <w:spacing w:before="0" w:line="240" w:lineRule="auto"/>
        <w:rPr>
          <w:ins w:id="91" w:author="卢刘明(Liuming Lu)" w:date="2022-10-26T15:45:00Z"/>
          <w:rFonts w:eastAsia="宋体"/>
          <w:sz w:val="22"/>
          <w:lang w:eastAsia="zh-CN"/>
        </w:rPr>
      </w:pPr>
    </w:p>
    <w:p w14:paraId="122066A8" w14:textId="339CDFCB" w:rsidR="00D86857" w:rsidRPr="00391E8A" w:rsidRDefault="00D86857" w:rsidP="00391E8A">
      <w:pPr>
        <w:pStyle w:val="af9"/>
        <w:widowControl w:val="0"/>
        <w:tabs>
          <w:tab w:val="left" w:pos="2159"/>
        </w:tabs>
        <w:kinsoku w:val="0"/>
        <w:overflowPunct w:val="0"/>
        <w:autoSpaceDE w:val="0"/>
        <w:autoSpaceDN w:val="0"/>
        <w:adjustRightInd w:val="0"/>
        <w:spacing w:before="50" w:after="0" w:line="240" w:lineRule="auto"/>
        <w:rPr>
          <w:ins w:id="92" w:author="卢刘明(Liuming Lu)" w:date="2022-10-26T15:47:00Z"/>
          <w:rFonts w:eastAsiaTheme="minorEastAsia"/>
          <w:spacing w:val="-5"/>
          <w:lang w:val="en-US" w:eastAsia="zh-CN"/>
        </w:rPr>
      </w:pPr>
      <w:ins w:id="93" w:author="卢刘明(Liuming Lu)" w:date="2022-10-26T15:47:00Z">
        <w:r w:rsidRPr="00391E8A">
          <w:rPr>
            <w:rFonts w:eastAsiaTheme="minorEastAsia"/>
            <w:spacing w:val="-5"/>
            <w:lang w:val="en-US" w:eastAsia="zh-CN"/>
          </w:rPr>
          <w:t>KPI</w:t>
        </w:r>
      </w:ins>
      <w:ins w:id="94" w:author="卢刘明(Liuming Lu)" w:date="2022-10-26T15:53:00Z">
        <w:r w:rsidR="00391E8A">
          <w:tab/>
        </w:r>
      </w:ins>
      <w:ins w:id="95" w:author="卢刘明(Liuming Lu)" w:date="2022-10-26T15:47:00Z">
        <w:r w:rsidRPr="00391E8A">
          <w:rPr>
            <w:rFonts w:eastAsiaTheme="minorEastAsia"/>
            <w:spacing w:val="-5"/>
            <w:lang w:val="en-US" w:eastAsia="zh-CN"/>
          </w:rPr>
          <w:t>Key Performance Indicator</w:t>
        </w:r>
      </w:ins>
    </w:p>
    <w:p w14:paraId="250F3A2B" w14:textId="77777777" w:rsidR="00D86857" w:rsidRPr="005750A7" w:rsidRDefault="00D86857" w:rsidP="005750A7">
      <w:pPr>
        <w:spacing w:before="0" w:line="240" w:lineRule="auto"/>
        <w:rPr>
          <w:rFonts w:eastAsia="宋体"/>
          <w:sz w:val="22"/>
          <w:lang w:eastAsia="zh-CN"/>
        </w:rPr>
      </w:pPr>
    </w:p>
    <w:p w14:paraId="2F955752" w14:textId="201AF22C" w:rsidR="005750A7" w:rsidRPr="005750A7" w:rsidRDefault="005750A7" w:rsidP="005750A7">
      <w:pPr>
        <w:spacing w:before="0" w:line="240" w:lineRule="auto"/>
        <w:rPr>
          <w:b/>
          <w:sz w:val="22"/>
          <w:u w:val="single"/>
          <w:lang w:eastAsia="en-US"/>
        </w:rPr>
      </w:pPr>
      <w:del w:id="96" w:author="卢刘明(Liuming Lu)" w:date="2022-10-26T15:47:00Z">
        <w:r w:rsidRPr="005750A7" w:rsidDel="00D86857">
          <w:rPr>
            <w:rFonts w:hint="eastAsia"/>
            <w:b/>
            <w:sz w:val="22"/>
            <w:u w:val="single"/>
            <w:lang w:eastAsia="en-US"/>
          </w:rPr>
          <w:delText>1</w:delText>
        </w:r>
      </w:del>
      <w:ins w:id="97" w:author="卢刘明(Liuming Lu)" w:date="2022-10-26T15:47:00Z">
        <w:r w:rsidR="00D86857">
          <w:rPr>
            <w:b/>
            <w:sz w:val="22"/>
            <w:u w:val="single"/>
            <w:lang w:eastAsia="en-US"/>
          </w:rPr>
          <w:t>2</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ins w:id="98" w:author="卢刘明(Liuming Lu)" w:date="2022-10-26T17:52:00Z">
        <w:r w:rsidR="004B7FDF" w:rsidRPr="004B7FDF">
          <w:rPr>
            <w:b/>
            <w:sz w:val="22"/>
            <w:u w:val="single"/>
            <w:lang w:eastAsia="en-US"/>
          </w:rPr>
          <w:t>4.5.6.3 Support for predictable latency</w:t>
        </w:r>
      </w:ins>
      <w:del w:id="99" w:author="卢刘明(Liuming Lu)" w:date="2022-10-26T17:52:00Z">
        <w:r w:rsidR="0030373E" w:rsidRPr="0030373E" w:rsidDel="004B7FDF">
          <w:rPr>
            <w:b/>
            <w:sz w:val="22"/>
            <w:u w:val="single"/>
            <w:lang w:eastAsia="en-US"/>
          </w:rPr>
          <w:delText>35.9.2.1 Latency sensitive traffic differentiation</w:delText>
        </w:r>
      </w:del>
      <w:r w:rsidRPr="005750A7">
        <w:rPr>
          <w:b/>
          <w:sz w:val="22"/>
          <w:u w:val="single"/>
          <w:lang w:eastAsia="en-US"/>
        </w:rPr>
        <w:t>”</w:t>
      </w:r>
    </w:p>
    <w:p w14:paraId="16B11388" w14:textId="0E97707F" w:rsidR="00FE523F" w:rsidRDefault="00FE523F" w:rsidP="0030373E">
      <w:pPr>
        <w:spacing w:before="0" w:line="240" w:lineRule="auto"/>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please</w:t>
      </w:r>
      <w:r>
        <w:rPr>
          <w:b/>
          <w:i/>
        </w:rPr>
        <w:t xml:space="preserve"> </w:t>
      </w:r>
      <w:r>
        <w:rPr>
          <w:rStyle w:val="SC11323594"/>
        </w:rPr>
        <w:t>insert the followin</w:t>
      </w:r>
      <w:r w:rsidRPr="0030373E">
        <w:rPr>
          <w:bCs/>
          <w:iCs/>
        </w:rPr>
        <w:t>g</w:t>
      </w:r>
      <w:r w:rsidRPr="0030373E">
        <w:rPr>
          <w:b/>
          <w:i/>
        </w:rPr>
        <w:t xml:space="preserve"> </w:t>
      </w:r>
      <w:r w:rsidRPr="00305A0E">
        <w:rPr>
          <w:b/>
          <w:i/>
        </w:rPr>
        <w:t>pa</w:t>
      </w:r>
      <w:r w:rsidRPr="0030373E">
        <w:rPr>
          <w:bCs/>
          <w:iCs/>
        </w:rPr>
        <w:t>ragra</w:t>
      </w:r>
      <w:r w:rsidRPr="0030373E">
        <w:rPr>
          <w:b/>
          <w:i/>
        </w:rPr>
        <w:t xml:space="preserve">phs in </w:t>
      </w:r>
      <w:ins w:id="100" w:author="卢刘明(Liuming Lu)" w:date="2022-10-26T17:53:00Z">
        <w:r w:rsidR="004B7FDF" w:rsidRPr="004B7FDF">
          <w:rPr>
            <w:b/>
            <w:i/>
          </w:rPr>
          <w:t xml:space="preserve">4.5.6.3 Support for predictable </w:t>
        </w:r>
        <w:commentRangeStart w:id="101"/>
        <w:r w:rsidR="004B7FDF" w:rsidRPr="004B7FDF">
          <w:rPr>
            <w:b/>
            <w:i/>
          </w:rPr>
          <w:t>latency</w:t>
        </w:r>
      </w:ins>
      <w:del w:id="102" w:author="卢刘明(Liuming Lu)" w:date="2022-10-26T17:53:00Z">
        <w:r w:rsidR="0030373E" w:rsidRPr="0030373E" w:rsidDel="004B7FDF">
          <w:rPr>
            <w:b/>
            <w:i/>
          </w:rPr>
          <w:delText>35</w:delText>
        </w:r>
      </w:del>
      <w:commentRangeEnd w:id="101"/>
      <w:r w:rsidR="004B7FDF">
        <w:rPr>
          <w:rStyle w:val="ab"/>
          <w:rFonts w:ascii="Calibri" w:hAnsi="Calibri"/>
        </w:rPr>
        <w:commentReference w:id="101"/>
      </w:r>
      <w:del w:id="103" w:author="卢刘明(Liuming Lu)" w:date="2022-10-26T17:53:00Z">
        <w:r w:rsidR="0030373E" w:rsidRPr="0030373E" w:rsidDel="004B7FDF">
          <w:rPr>
            <w:b/>
            <w:i/>
          </w:rPr>
          <w:delText>.9.2.1 Latency sensitive traffic differentiation</w:delText>
        </w:r>
      </w:del>
      <w:r w:rsidR="0030373E" w:rsidRPr="0030373E">
        <w:rPr>
          <w:b/>
          <w:i/>
        </w:rPr>
        <w:t xml:space="preserve"> </w:t>
      </w:r>
      <w:r>
        <w:t>(</w:t>
      </w:r>
      <w:r w:rsidRPr="00305A0E">
        <w:rPr>
          <w:color w:val="7030A0"/>
        </w:rPr>
        <w:t xml:space="preserve">CID </w:t>
      </w:r>
      <w:r w:rsidR="0030373E" w:rsidRPr="0030373E">
        <w:rPr>
          <w:color w:val="7030A0"/>
        </w:rPr>
        <w:t>14072</w:t>
      </w:r>
      <w:r>
        <w:t xml:space="preserve">) </w:t>
      </w:r>
    </w:p>
    <w:p w14:paraId="504D76CA" w14:textId="0B726705" w:rsidR="00354EEC" w:rsidRPr="00E1458E" w:rsidRDefault="00B1549C" w:rsidP="00A5028B">
      <w:pPr>
        <w:pStyle w:val="T"/>
      </w:pPr>
      <w:bookmarkStart w:id="104" w:name="_Hlk82437785"/>
      <w:r>
        <w:t>An</w:t>
      </w:r>
      <w:r w:rsidRPr="00CC3112">
        <w:t xml:space="preserve"> </w:t>
      </w:r>
      <w:r>
        <w:t>EHT</w:t>
      </w:r>
      <w:r w:rsidRPr="00CC3112">
        <w:t xml:space="preserve"> </w:t>
      </w:r>
      <w:r>
        <w:t>AP</w:t>
      </w:r>
      <w:r w:rsidRPr="00CC3112">
        <w:t xml:space="preserve"> </w:t>
      </w:r>
      <w:r>
        <w:t>that</w:t>
      </w:r>
      <w:r w:rsidRPr="00CC3112">
        <w:t xml:space="preserve"> </w:t>
      </w:r>
      <w:r>
        <w:t>has</w:t>
      </w:r>
      <w:r w:rsidRPr="00CC3112">
        <w:t xml:space="preserve"> </w:t>
      </w:r>
      <w:del w:id="105" w:author="Malcolm Smith (mmsmith)" w:date="2022-10-21T18:25:00Z">
        <w:r w:rsidDel="00C7552E">
          <w:delText xml:space="preserve">dot11RestrictedTWTOptionImplemented </w:delText>
        </w:r>
      </w:del>
      <w:bookmarkStart w:id="106" w:name="_Hlk117689236"/>
      <w:ins w:id="107" w:author="Malcolm Smith (mmsmith)" w:date="2022-10-21T18:25:00Z">
        <w:r w:rsidR="00C7552E">
          <w:t>dot11ExtendedEstimatedServiceParametersImplemented</w:t>
        </w:r>
        <w:bookmarkEnd w:id="106"/>
        <w:r w:rsidR="00C7552E">
          <w:t xml:space="preserve"> </w:t>
        </w:r>
      </w:ins>
      <w:r>
        <w:t xml:space="preserve">equal to true may announce </w:t>
      </w:r>
      <w:del w:id="108" w:author="Malcolm Smith (mmsmith)" w:date="2022-10-21T18:27:00Z">
        <w:r w:rsidR="002360BE" w:rsidDel="00C7552E">
          <w:delText>a</w:delText>
        </w:r>
        <w:r w:rsidDel="00C7552E">
          <w:delText xml:space="preserve"> </w:delText>
        </w:r>
        <w:r w:rsidR="002360BE" w:rsidRPr="00CC3112" w:rsidDel="00C7552E">
          <w:delText>c</w:delText>
        </w:r>
        <w:r w:rsidRPr="00CC3112" w:rsidDel="00C7552E">
          <w:delText>riterion</w:delText>
        </w:r>
        <w:r w:rsidRPr="00B1549C" w:rsidDel="00C7552E">
          <w:delText xml:space="preserve"> for</w:delText>
        </w:r>
        <w:r w:rsidDel="00C7552E">
          <w:delText xml:space="preserve"> </w:delText>
        </w:r>
        <w:r w:rsidRPr="00B1549C" w:rsidDel="00C7552E">
          <w:delText xml:space="preserve">differentiating </w:delText>
        </w:r>
        <w:r w:rsidDel="00C7552E">
          <w:fldChar w:fldCharType="begin"/>
        </w:r>
        <w:r w:rsidDel="00C7552E">
          <w:delInstrText xml:space="preserve"> HYPERLINK "javascript:;" </w:delInstrText>
        </w:r>
        <w:r w:rsidDel="00C7552E">
          <w:fldChar w:fldCharType="end"/>
        </w:r>
        <w:r w:rsidDel="00C7552E">
          <w:delText xml:space="preserve"> </w:delText>
        </w:r>
        <w:r w:rsidR="00A12643" w:rsidDel="00C7552E">
          <w:delText>the</w:delText>
        </w:r>
      </w:del>
      <w:ins w:id="109" w:author="Malcolm Smith (mmsmith)" w:date="2022-10-21T18:27:00Z">
        <w:r w:rsidR="00C7552E">
          <w:t>current support for</w:t>
        </w:r>
      </w:ins>
      <w:r w:rsidR="00A12643">
        <w:t xml:space="preserve"> </w:t>
      </w:r>
      <w:r w:rsidR="002360BE">
        <w:t>l</w:t>
      </w:r>
      <w:r w:rsidRPr="00B1549C">
        <w:t xml:space="preserve">atency </w:t>
      </w:r>
      <w:r w:rsidR="002360BE">
        <w:t>s</w:t>
      </w:r>
      <w:r w:rsidRPr="00B1549C">
        <w:t xml:space="preserve">ensitive </w:t>
      </w:r>
      <w:r w:rsidR="002360BE">
        <w:t>t</w:t>
      </w:r>
      <w:r w:rsidRPr="00B1549C">
        <w:t xml:space="preserve">raffic by </w:t>
      </w:r>
      <w:r w:rsidR="002360BE">
        <w:t>contain</w:t>
      </w:r>
      <w:r w:rsidRPr="00B1549C">
        <w:t xml:space="preserve">ing a Latency Sensitive Traffic </w:t>
      </w:r>
      <w:del w:id="110" w:author="Malcolm Smith (mmsmith)" w:date="2022-10-21T18:24:00Z">
        <w:r w:rsidRPr="00B1549C" w:rsidDel="00C7552E">
          <w:delText xml:space="preserve">Criterion </w:delText>
        </w:r>
      </w:del>
      <w:bookmarkStart w:id="111" w:name="OLE_LINK3"/>
      <w:bookmarkStart w:id="112" w:name="OLE_LINK4"/>
      <w:ins w:id="113" w:author="Malcolm Smith (mmsmith)" w:date="2022-10-21T18:24:00Z">
        <w:r w:rsidR="00C7552E">
          <w:t>KPI</w:t>
        </w:r>
        <w:bookmarkEnd w:id="111"/>
        <w:bookmarkEnd w:id="112"/>
        <w:r w:rsidR="00C7552E" w:rsidRPr="00B1549C">
          <w:t xml:space="preserve"> </w:t>
        </w:r>
      </w:ins>
      <w:r w:rsidR="004B7D32">
        <w:t>e</w:t>
      </w:r>
      <w:r w:rsidRPr="00B1549C">
        <w:t>lement in transmitted Beacon</w:t>
      </w:r>
      <w:r w:rsidR="00824FBC">
        <w:t xml:space="preserve"> frames</w:t>
      </w:r>
      <w:r w:rsidRPr="00B1549C">
        <w:t xml:space="preserve">, </w:t>
      </w:r>
      <w:r w:rsidRPr="00CC3112">
        <w:t xml:space="preserve">Probe </w:t>
      </w:r>
      <w:r w:rsidR="00824FBC">
        <w:t>R</w:t>
      </w:r>
      <w:r w:rsidR="00824FBC" w:rsidRPr="00CC3112">
        <w:t xml:space="preserve">esponse </w:t>
      </w:r>
      <w:r w:rsidRPr="00CC3112">
        <w:t xml:space="preserve">frames, </w:t>
      </w:r>
      <w:r w:rsidR="0003342C">
        <w:t xml:space="preserve">and </w:t>
      </w:r>
      <w:r w:rsidRPr="00CC3112">
        <w:t xml:space="preserve">(Re)Association </w:t>
      </w:r>
      <w:r w:rsidR="00824FBC">
        <w:t xml:space="preserve">Response </w:t>
      </w:r>
      <w:r w:rsidRPr="00CC3112">
        <w:t>frames, and other management frames.</w:t>
      </w:r>
      <w:r w:rsidR="009A746E" w:rsidRPr="00CC3112">
        <w:t xml:space="preserve"> </w:t>
      </w:r>
      <w:r w:rsidR="009A746E">
        <w:t xml:space="preserve">A non-AP EHT STA </w:t>
      </w:r>
      <w:r w:rsidR="0003342C">
        <w:t>identif</w:t>
      </w:r>
      <w:r w:rsidR="00A5028B">
        <w:t>ies</w:t>
      </w:r>
      <w:ins w:id="114" w:author="卢刘明(Liuming Lu)" w:date="2022-10-26T10:57:00Z">
        <w:r w:rsidR="00344A02">
          <w:t xml:space="preserve"> the</w:t>
        </w:r>
      </w:ins>
      <w:hyperlink r:id="rId12" w:history="1"/>
      <w:r w:rsidR="009A746E">
        <w:t xml:space="preserve"> </w:t>
      </w:r>
      <w:ins w:id="115" w:author="Malcolm Smith (mmsmith)" w:date="2022-10-21T18:28:00Z">
        <w:r w:rsidR="00C7552E">
          <w:t>support</w:t>
        </w:r>
      </w:ins>
      <w:ins w:id="116" w:author="卢刘明(Liuming Lu)" w:date="2022-10-26T11:00:00Z">
        <w:r w:rsidR="00344A02">
          <w:t xml:space="preserve"> of</w:t>
        </w:r>
      </w:ins>
      <w:ins w:id="117" w:author="卢刘明(Liuming Lu)" w:date="2022-10-26T11:01:00Z">
        <w:r w:rsidR="00344A02">
          <w:t xml:space="preserve"> </w:t>
        </w:r>
        <w:r w:rsidR="00344A02" w:rsidRPr="00344A02">
          <w:t>its associated AP</w:t>
        </w:r>
      </w:ins>
      <w:ins w:id="118" w:author="Malcolm Smith (mmsmith)" w:date="2022-10-21T18:28:00Z">
        <w:r w:rsidR="00C7552E">
          <w:t xml:space="preserve"> for </w:t>
        </w:r>
      </w:ins>
      <w:r w:rsidR="009A746E">
        <w:t>l</w:t>
      </w:r>
      <w:r w:rsidR="009A746E" w:rsidRPr="00B1549C">
        <w:t xml:space="preserve">atency </w:t>
      </w:r>
      <w:r w:rsidR="009A746E">
        <w:t>s</w:t>
      </w:r>
      <w:r w:rsidR="009A746E" w:rsidRPr="00B1549C">
        <w:t xml:space="preserve">ensitive </w:t>
      </w:r>
      <w:r w:rsidR="009A746E">
        <w:t>t</w:t>
      </w:r>
      <w:r w:rsidR="009A746E" w:rsidRPr="00B1549C">
        <w:t>raffic</w:t>
      </w:r>
      <w:r w:rsidR="009A746E" w:rsidRPr="00CC3112">
        <w:t xml:space="preserve"> </w:t>
      </w:r>
      <w:r w:rsidR="0003342C">
        <w:t xml:space="preserve">according to </w:t>
      </w:r>
      <w:ins w:id="119" w:author="卢刘明(Liuming Lu)" w:date="2022-10-26T11:05:00Z">
        <w:r w:rsidR="00C16D8D">
          <w:t>the</w:t>
        </w:r>
      </w:ins>
      <w:ins w:id="120" w:author="Malcolm Smith (mmsmith)" w:date="2022-10-21T18:31:00Z">
        <w:del w:id="121" w:author="卢刘明(Liuming Lu)" w:date="2022-10-26T11:05:00Z">
          <w:r w:rsidR="00C7552E" w:rsidDel="00C16D8D">
            <w:delText>its</w:delText>
          </w:r>
        </w:del>
        <w:r w:rsidR="00C7552E">
          <w:t xml:space="preserve"> thresholds </w:t>
        </w:r>
      </w:ins>
      <w:del w:id="122" w:author="Malcolm Smith (mmsmith)" w:date="2022-10-21T18:31:00Z">
        <w:r w:rsidR="0003342C" w:rsidDel="00C7552E">
          <w:delText xml:space="preserve">the </w:delText>
        </w:r>
      </w:del>
      <w:del w:id="123" w:author="Malcolm Smith (mmsmith)" w:date="2022-10-21T18:28:00Z">
        <w:r w:rsidR="0003342C" w:rsidRPr="00CC3112" w:rsidDel="00C7552E">
          <w:delText>criterion</w:delText>
        </w:r>
        <w:r w:rsidR="0003342C" w:rsidRPr="00B1549C" w:rsidDel="00C7552E">
          <w:delText xml:space="preserve"> </w:delText>
        </w:r>
      </w:del>
      <w:ins w:id="124" w:author="Malcolm Smith (mmsmith)" w:date="2022-10-21T18:28:00Z">
        <w:r w:rsidR="00C7552E" w:rsidRPr="00B1549C">
          <w:t xml:space="preserve"> </w:t>
        </w:r>
      </w:ins>
      <w:r w:rsidR="0003342C">
        <w:t xml:space="preserve">indicated in the most recently received </w:t>
      </w:r>
      <w:r w:rsidR="002D65F6" w:rsidRPr="00B1549C">
        <w:t xml:space="preserve">Latency Sensitive Traffic </w:t>
      </w:r>
      <w:del w:id="125" w:author="Malcolm Smith (mmsmith)" w:date="2022-10-21T18:28:00Z">
        <w:r w:rsidR="002D65F6" w:rsidRPr="00B1549C" w:rsidDel="00C7552E">
          <w:delText xml:space="preserve">Criterion </w:delText>
        </w:r>
      </w:del>
      <w:ins w:id="126" w:author="Malcolm Smith (mmsmith)" w:date="2022-10-21T18:28:00Z">
        <w:r w:rsidR="00C7552E">
          <w:t>KPI</w:t>
        </w:r>
        <w:r w:rsidR="00C7552E" w:rsidRPr="00B1549C">
          <w:t xml:space="preserve"> </w:t>
        </w:r>
      </w:ins>
      <w:r w:rsidR="004B7D32">
        <w:t>e</w:t>
      </w:r>
      <w:r w:rsidR="002D65F6" w:rsidRPr="00B1549C">
        <w:t>lement</w:t>
      </w:r>
      <w:r w:rsidR="002D65F6" w:rsidRPr="00CC3112">
        <w:rPr>
          <w:rFonts w:hint="eastAsia"/>
        </w:rPr>
        <w:t>.</w:t>
      </w:r>
      <w:r w:rsidR="00CC3112">
        <w:t xml:space="preserve"> </w:t>
      </w:r>
      <w:r w:rsidR="00A5028B">
        <w:t>A</w:t>
      </w:r>
      <w:r w:rsidR="00DA23B8" w:rsidRPr="00E1458E">
        <w:t xml:space="preserve"> </w:t>
      </w:r>
      <w:r w:rsidR="0087650D">
        <w:t>traffic stream</w:t>
      </w:r>
      <w:ins w:id="127" w:author="卢刘明(Liuming Lu)" w:date="2022-10-26T11:26:00Z">
        <w:r w:rsidR="001F195B">
          <w:t xml:space="preserve"> </w:t>
        </w:r>
        <w:r w:rsidR="001F195B" w:rsidRPr="001F195B">
          <w:t>with a stringent requirement for predictable latency</w:t>
        </w:r>
      </w:ins>
      <w:r w:rsidR="00DA23B8" w:rsidRPr="00E1458E">
        <w:t xml:space="preserve"> is identified as </w:t>
      </w:r>
      <w:del w:id="128" w:author="Malcolm Smith (mmsmith)" w:date="2022-10-21T18:26:00Z">
        <w:r w:rsidR="0087650D" w:rsidDel="00C7552E">
          <w:delText>l</w:delText>
        </w:r>
        <w:r w:rsidR="00DA23B8" w:rsidRPr="00E1458E" w:rsidDel="00C7552E">
          <w:delText xml:space="preserve">atency </w:delText>
        </w:r>
        <w:r w:rsidR="0087650D" w:rsidDel="00C7552E">
          <w:delText>s</w:delText>
        </w:r>
        <w:r w:rsidR="00DA23B8" w:rsidRPr="00E1458E" w:rsidDel="00C7552E">
          <w:delText xml:space="preserve">ensitive </w:delText>
        </w:r>
        <w:r w:rsidR="0087650D" w:rsidDel="00C7552E">
          <w:delText>t</w:delText>
        </w:r>
        <w:r w:rsidR="00DA23B8" w:rsidRPr="00E1458E" w:rsidDel="00C7552E">
          <w:delText>raffic</w:delText>
        </w:r>
      </w:del>
      <w:bookmarkStart w:id="129" w:name="OLE_LINK5"/>
      <w:bookmarkStart w:id="130" w:name="OLE_LINK6"/>
      <w:ins w:id="131" w:author="卢刘明(Liuming Lu)" w:date="2022-10-26T11:20:00Z">
        <w:r w:rsidR="004D5189">
          <w:t xml:space="preserve">a </w:t>
        </w:r>
      </w:ins>
      <w:ins w:id="132" w:author="Malcolm Smith (mmsmith)" w:date="2022-10-21T18:26:00Z">
        <w:r w:rsidR="00C7552E">
          <w:t>supported</w:t>
        </w:r>
      </w:ins>
      <w:bookmarkEnd w:id="129"/>
      <w:bookmarkEnd w:id="130"/>
      <w:ins w:id="133" w:author="卢刘明(Liuming Lu)" w:date="2022-10-26T11:20:00Z">
        <w:r w:rsidR="004D5189">
          <w:t xml:space="preserve"> l</w:t>
        </w:r>
        <w:r w:rsidR="004D5189" w:rsidRPr="00B1549C">
          <w:t xml:space="preserve">atency </w:t>
        </w:r>
        <w:r w:rsidR="004D5189">
          <w:t>s</w:t>
        </w:r>
        <w:r w:rsidR="004D5189" w:rsidRPr="00B1549C">
          <w:t xml:space="preserve">ensitive </w:t>
        </w:r>
        <w:commentRangeStart w:id="134"/>
        <w:r w:rsidR="004D5189">
          <w:t>t</w:t>
        </w:r>
        <w:r w:rsidR="004D5189" w:rsidRPr="00B1549C">
          <w:t>raffic</w:t>
        </w:r>
      </w:ins>
      <w:commentRangeEnd w:id="134"/>
      <w:ins w:id="135" w:author="卢刘明(Liuming Lu)" w:date="2022-10-26T16:17:00Z">
        <w:r w:rsidR="008D3C9C">
          <w:rPr>
            <w:rStyle w:val="ab"/>
            <w:rFonts w:ascii="Calibri" w:eastAsia="Malgun Gothic" w:hAnsi="Calibri"/>
            <w:color w:val="auto"/>
            <w:w w:val="100"/>
            <w:lang w:val="en-GB" w:eastAsia="ko-KR"/>
          </w:rPr>
          <w:commentReference w:id="134"/>
        </w:r>
      </w:ins>
      <w:r w:rsidR="00A5028B">
        <w:t xml:space="preserve"> i</w:t>
      </w:r>
      <w:r w:rsidR="00A5028B" w:rsidRPr="00E1458E">
        <w:t>f the following conditions are met</w:t>
      </w:r>
      <w:r w:rsidR="00AE3214">
        <w:t>:</w:t>
      </w:r>
      <w:r w:rsidR="00AE3214" w:rsidRPr="00E1458E">
        <w:t xml:space="preserve"> </w:t>
      </w:r>
    </w:p>
    <w:p w14:paraId="3386D78B" w14:textId="11704B00" w:rsidR="00F10423" w:rsidRDefault="00F10423"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rsidRPr="00A42182">
        <w:rPr>
          <w:rFonts w:hint="eastAsia"/>
        </w:rPr>
        <w:t>Th</w:t>
      </w:r>
      <w:r w:rsidRPr="00A42182">
        <w:t xml:space="preserve">e direction </w:t>
      </w:r>
      <w:r>
        <w:t xml:space="preserve">for the </w:t>
      </w:r>
      <w:r w:rsidRPr="00BE5322">
        <w:t>traffic stream</w:t>
      </w:r>
      <w:r>
        <w:t xml:space="preserve"> is the same as the direction indi</w:t>
      </w:r>
      <w:r w:rsidR="00A42182">
        <w:t xml:space="preserve">cated in the </w:t>
      </w:r>
      <w:r w:rsidR="00A42182" w:rsidRPr="00DA6DB4">
        <w:t>Direction</w:t>
      </w:r>
      <w:r w:rsidR="00A42182">
        <w:t xml:space="preserve"> subfield of the </w:t>
      </w:r>
      <w:r w:rsidR="00A42182" w:rsidRPr="00A42182">
        <w:t xml:space="preserve">Latency Sensitive Traffic </w:t>
      </w:r>
      <w:del w:id="136" w:author="Malcolm Smith (mmsmith)" w:date="2022-10-21T18:29:00Z">
        <w:r w:rsidR="00A42182" w:rsidRPr="00A42182" w:rsidDel="00C7552E">
          <w:delText xml:space="preserve">Criterion </w:delText>
        </w:r>
      </w:del>
      <w:proofErr w:type="gramStart"/>
      <w:ins w:id="137" w:author="Malcolm Smith (mmsmith)" w:date="2022-10-21T18:29:00Z">
        <w:r w:rsidR="00C7552E">
          <w:t xml:space="preserve">KPI </w:t>
        </w:r>
        <w:r w:rsidR="00C7552E" w:rsidRPr="00A42182">
          <w:t xml:space="preserve"> </w:t>
        </w:r>
      </w:ins>
      <w:r w:rsidR="00A42182" w:rsidRPr="00A42182">
        <w:t>Control</w:t>
      </w:r>
      <w:proofErr w:type="gramEnd"/>
      <w:r w:rsidR="00A42182" w:rsidRPr="00A42182">
        <w:t xml:space="preserve"> field </w:t>
      </w:r>
      <w:r w:rsidR="00A42182">
        <w:t xml:space="preserve">of </w:t>
      </w:r>
      <w:r w:rsidR="00A42182" w:rsidRPr="00B1549C">
        <w:t xml:space="preserve">Latency Sensitive Traffic </w:t>
      </w:r>
      <w:del w:id="138" w:author="Malcolm Smith (mmsmith)" w:date="2022-10-21T18:28:00Z">
        <w:r w:rsidR="00A42182" w:rsidRPr="00B1549C" w:rsidDel="00C7552E">
          <w:delText xml:space="preserve">Criterion </w:delText>
        </w:r>
      </w:del>
      <w:ins w:id="139" w:author="Malcolm Smith (mmsmith)" w:date="2022-10-21T18:28:00Z">
        <w:r w:rsidR="00C7552E">
          <w:t>KPI</w:t>
        </w:r>
        <w:r w:rsidR="00C7552E" w:rsidRPr="00B1549C">
          <w:t xml:space="preserve"> </w:t>
        </w:r>
      </w:ins>
      <w:r w:rsidR="00A42182">
        <w:t>e</w:t>
      </w:r>
      <w:r w:rsidR="00A42182" w:rsidRPr="00B1549C">
        <w:t>lement</w:t>
      </w:r>
      <w:r w:rsidR="00A42182">
        <w:t>.</w:t>
      </w:r>
    </w:p>
    <w:p w14:paraId="4E38B28B" w14:textId="282C4CBF"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 xml:space="preserve">The </w:t>
      </w:r>
      <w:r w:rsidR="00DF7F9B">
        <w:t>d</w:t>
      </w:r>
      <w:r w:rsidR="00DF7F9B" w:rsidRPr="00BE5322">
        <w:t xml:space="preserve">elay </w:t>
      </w:r>
      <w:del w:id="140" w:author="Malcolm Smith (mmsmith)" w:date="2022-10-21T18:32:00Z">
        <w:r w:rsidR="00DF7F9B" w:rsidDel="00C7552E">
          <w:delText>b</w:delText>
        </w:r>
        <w:r w:rsidR="00DF7F9B" w:rsidRPr="00BE5322" w:rsidDel="00C7552E">
          <w:delText>ound</w:delText>
        </w:r>
        <w:bookmarkStart w:id="141" w:name="_Hlk108472495"/>
        <w:r w:rsidR="00DF7F9B" w:rsidRPr="00BE5322" w:rsidDel="00C7552E">
          <w:delText xml:space="preserve"> </w:delText>
        </w:r>
      </w:del>
      <w:ins w:id="142" w:author="Malcolm Smith (mmsmith)" w:date="2022-10-21T18:32:00Z">
        <w:r w:rsidR="00C7552E">
          <w:t>threshold</w:t>
        </w:r>
        <w:r w:rsidR="00C7552E" w:rsidRPr="00BE5322">
          <w:t xml:space="preserve"> </w:t>
        </w:r>
      </w:ins>
      <w:r>
        <w:t xml:space="preserve">for </w:t>
      </w:r>
      <w:r w:rsidR="00AE3214">
        <w:t xml:space="preserve">the </w:t>
      </w:r>
      <w:r w:rsidRPr="00BE5322">
        <w:t>traffic stream</w:t>
      </w:r>
      <w:bookmarkEnd w:id="141"/>
      <w:r w:rsidR="002A5F08" w:rsidRPr="00BE5322">
        <w:t xml:space="preserve"> is </w:t>
      </w:r>
      <w:del w:id="143" w:author="Malcolm Smith (mmsmith)" w:date="2022-10-21T18:32:00Z">
        <w:r w:rsidR="002A5F08" w:rsidRPr="00BE5322" w:rsidDel="00054C5A">
          <w:delText xml:space="preserve">less </w:delText>
        </w:r>
      </w:del>
      <w:ins w:id="144" w:author="Malcolm Smith (mmsmith)" w:date="2022-10-21T18:32:00Z">
        <w:r w:rsidR="00054C5A">
          <w:t xml:space="preserve">more </w:t>
        </w:r>
        <w:r w:rsidR="00054C5A" w:rsidRPr="00BE5322">
          <w:t xml:space="preserve"> </w:t>
        </w:r>
      </w:ins>
      <w:r w:rsidR="002A5F08" w:rsidRPr="00BE5322">
        <w:t xml:space="preserve">than or equal to the </w:t>
      </w:r>
      <w:del w:id="145" w:author="Malcolm Smith (mmsmith)" w:date="2022-10-21T18:30:00Z">
        <w:r w:rsidR="002A5F08" w:rsidRPr="00BE5322" w:rsidDel="00C7552E">
          <w:delText xml:space="preserve">threshold for </w:delText>
        </w:r>
      </w:del>
      <w:r w:rsidR="00DF7F9B">
        <w:t>d</w:t>
      </w:r>
      <w:r w:rsidR="00DF7F9B" w:rsidRPr="00BE5322">
        <w:t xml:space="preserve">elay </w:t>
      </w:r>
      <w:del w:id="146" w:author="Malcolm Smith (mmsmith)" w:date="2022-10-21T18:32:00Z">
        <w:r w:rsidR="00DF7F9B" w:rsidDel="00054C5A">
          <w:delText>b</w:delText>
        </w:r>
        <w:r w:rsidR="00DF7F9B" w:rsidRPr="00BE5322" w:rsidDel="00054C5A">
          <w:delText xml:space="preserve">ound </w:delText>
        </w:r>
      </w:del>
      <w:ins w:id="147" w:author="Malcolm Smith (mmsmith)" w:date="2022-10-21T18:32:00Z">
        <w:r w:rsidR="00054C5A">
          <w:t xml:space="preserve">KPI </w:t>
        </w:r>
        <w:r w:rsidR="00054C5A" w:rsidRPr="00BE5322">
          <w:t xml:space="preserve"> </w:t>
        </w:r>
      </w:ins>
      <w:r w:rsidR="00AE3214">
        <w:t>indicated</w:t>
      </w:r>
      <w:r w:rsidR="00AE3214" w:rsidRPr="00BE5322">
        <w:t xml:space="preserve"> </w:t>
      </w:r>
      <w:r w:rsidR="002A5F08" w:rsidRPr="00BE5322">
        <w:t>in</w:t>
      </w:r>
      <w:r w:rsidR="0087650D">
        <w:t xml:space="preserve"> the</w:t>
      </w:r>
      <w:r w:rsidR="002A5F08" w:rsidRPr="00BE5322">
        <w:t xml:space="preserve"> </w:t>
      </w:r>
      <w:del w:id="148" w:author="Malcolm Smith (mmsmith)" w:date="2022-10-21T18:32:00Z">
        <w:r w:rsidR="00DF7F9B" w:rsidDel="00054C5A">
          <w:delText>T</w:delText>
        </w:r>
        <w:r w:rsidR="00DF7F9B" w:rsidRPr="00BE5322" w:rsidDel="00054C5A">
          <w:delText xml:space="preserve">hreshold </w:delText>
        </w:r>
        <w:r w:rsidR="002A5F08" w:rsidRPr="00BE5322" w:rsidDel="00054C5A">
          <w:delText xml:space="preserve">for </w:delText>
        </w:r>
      </w:del>
      <w:r w:rsidR="002A5F08" w:rsidRPr="00BE5322">
        <w:t xml:space="preserve">Delay </w:t>
      </w:r>
      <w:del w:id="149" w:author="卢刘明(Liuming Lu)" w:date="2022-10-26T14:30:00Z">
        <w:r w:rsidR="002A5F08" w:rsidRPr="00BE5322" w:rsidDel="004A0330">
          <w:delText xml:space="preserve">Bound </w:delText>
        </w:r>
      </w:del>
      <w:ins w:id="150" w:author="卢刘明(Liuming Lu)" w:date="2022-10-26T14:30:00Z">
        <w:r w:rsidR="004A0330">
          <w:t>KPI</w:t>
        </w:r>
        <w:r w:rsidR="004A0330" w:rsidRPr="00BE5322">
          <w:t xml:space="preserve"> </w:t>
        </w:r>
      </w:ins>
      <w:r w:rsidR="002A5F08" w:rsidRPr="00BE5322">
        <w:t>field</w:t>
      </w:r>
      <w:r>
        <w:t xml:space="preserve"> </w:t>
      </w:r>
      <w:bookmarkStart w:id="151" w:name="OLE_LINK1"/>
      <w:bookmarkStart w:id="152" w:name="OLE_LINK2"/>
      <w:r>
        <w:t xml:space="preserve">of </w:t>
      </w:r>
      <w:r w:rsidRPr="00B1549C">
        <w:t xml:space="preserve">Latency Sensitive Traffic </w:t>
      </w:r>
      <w:del w:id="153" w:author="Malcolm Smith (mmsmith)" w:date="2022-10-21T18:30:00Z">
        <w:r w:rsidRPr="00B1549C" w:rsidDel="00C7552E">
          <w:delText xml:space="preserve">Criterion </w:delText>
        </w:r>
      </w:del>
      <w:ins w:id="154" w:author="Malcolm Smith (mmsmith)" w:date="2022-10-21T18:30:00Z">
        <w:r w:rsidR="00C7552E">
          <w:t>KPI</w:t>
        </w:r>
        <w:r w:rsidR="00C7552E" w:rsidRPr="00B1549C">
          <w:t xml:space="preserve"> </w:t>
        </w:r>
      </w:ins>
      <w:r w:rsidR="0087650D">
        <w:t>e</w:t>
      </w:r>
      <w:r w:rsidRPr="00B1549C">
        <w:t>lement</w:t>
      </w:r>
      <w:r>
        <w:t>.</w:t>
      </w:r>
      <w:bookmarkEnd w:id="151"/>
      <w:bookmarkEnd w:id="152"/>
    </w:p>
    <w:p w14:paraId="70266F09" w14:textId="1263FFCC" w:rsidR="002A5F08" w:rsidRPr="00BE5322" w:rsidRDefault="00E1458E" w:rsidP="00BE5322">
      <w:pPr>
        <w:pStyle w:val="af3"/>
        <w:widowControl w:val="0"/>
        <w:numPr>
          <w:ilvl w:val="0"/>
          <w:numId w:val="14"/>
        </w:numPr>
        <w:tabs>
          <w:tab w:val="left" w:pos="720"/>
        </w:tabs>
        <w:kinsoku w:val="0"/>
        <w:overflowPunct w:val="0"/>
        <w:autoSpaceDE w:val="0"/>
        <w:autoSpaceDN w:val="0"/>
        <w:adjustRightInd w:val="0"/>
        <w:spacing w:before="68" w:line="240" w:lineRule="auto"/>
        <w:ind w:leftChars="0"/>
      </w:pPr>
      <w:r>
        <w:t>The</w:t>
      </w:r>
      <w:r w:rsidR="002A5F08" w:rsidRPr="00BE5322">
        <w:t xml:space="preserve"> </w:t>
      </w:r>
      <w:r w:rsidR="00B7587E">
        <w:t>MSDU</w:t>
      </w:r>
      <w:r w:rsidR="002A5F08" w:rsidRPr="00BE5322">
        <w:t xml:space="preserve"> </w:t>
      </w:r>
      <w:r w:rsidR="00DF7F9B">
        <w:t>d</w:t>
      </w:r>
      <w:r w:rsidR="00DF7F9B" w:rsidRPr="00BE5322">
        <w:t xml:space="preserve">elivery </w:t>
      </w:r>
      <w:r w:rsidR="00DF7F9B">
        <w:t>r</w:t>
      </w:r>
      <w:r w:rsidR="00DF7F9B" w:rsidRPr="00BE5322">
        <w:t xml:space="preserve">atio </w:t>
      </w:r>
      <w:r>
        <w:t xml:space="preserve">for </w:t>
      </w:r>
      <w:r w:rsidR="00AE3214">
        <w:t xml:space="preserve">the </w:t>
      </w:r>
      <w:r w:rsidRPr="00BE5322">
        <w:t>traffic stream</w:t>
      </w:r>
      <w:r w:rsidR="002A5F08" w:rsidRPr="00BE5322">
        <w:t xml:space="preserve"> is </w:t>
      </w:r>
      <w:r w:rsidR="0087650D">
        <w:t>l</w:t>
      </w:r>
      <w:ins w:id="155" w:author="Malcolm Smith (mmsmith)" w:date="2022-10-21T18:33:00Z">
        <w:r w:rsidR="00054C5A">
          <w:t>ess</w:t>
        </w:r>
      </w:ins>
      <w:del w:id="156" w:author="Malcolm Smith (mmsmith)" w:date="2022-10-21T18:33:00Z">
        <w:r w:rsidR="0087650D" w:rsidDel="00054C5A">
          <w:delText>arger</w:delText>
        </w:r>
      </w:del>
      <w:r w:rsidR="002A5F08" w:rsidRPr="00BE5322">
        <w:t xml:space="preserve"> than or equal to the </w:t>
      </w:r>
      <w:del w:id="157" w:author="Malcolm Smith (mmsmith)" w:date="2022-10-21T18:33:00Z">
        <w:r w:rsidR="002A5F08" w:rsidRPr="00BE5322" w:rsidDel="00054C5A">
          <w:delText xml:space="preserve">threshold </w:delText>
        </w:r>
      </w:del>
      <w:ins w:id="158" w:author="Malcolm Smith (mmsmith)" w:date="2022-10-21T18:33:00Z">
        <w:r w:rsidR="00054C5A">
          <w:t>KPI</w:t>
        </w:r>
        <w:r w:rsidR="00054C5A" w:rsidRPr="00BE5322">
          <w:t xml:space="preserve"> </w:t>
        </w:r>
      </w:ins>
      <w:r w:rsidR="002A5F08" w:rsidRPr="00BE5322">
        <w:t xml:space="preserve">for </w:t>
      </w:r>
      <w:r w:rsidR="00B7587E">
        <w:t>MSDU</w:t>
      </w:r>
      <w:r w:rsidR="002A5F08" w:rsidRPr="00BE5322">
        <w:t xml:space="preserve"> </w:t>
      </w:r>
      <w:r w:rsidR="00A5028B">
        <w:t>d</w:t>
      </w:r>
      <w:r w:rsidR="00A5028B" w:rsidRPr="00BE5322">
        <w:t xml:space="preserve">elivery </w:t>
      </w:r>
      <w:r w:rsidR="00A5028B">
        <w:t>r</w:t>
      </w:r>
      <w:r w:rsidR="00A5028B" w:rsidRPr="00BE5322">
        <w:t xml:space="preserve">atio </w:t>
      </w:r>
      <w:r w:rsidR="00AE3214">
        <w:t>indicated</w:t>
      </w:r>
      <w:r w:rsidR="00AE3214" w:rsidRPr="00BE5322">
        <w:t xml:space="preserve"> </w:t>
      </w:r>
      <w:r w:rsidR="002A5F08" w:rsidRPr="00BE5322">
        <w:t xml:space="preserve">in the </w:t>
      </w:r>
      <w:del w:id="159" w:author="Malcolm Smith (mmsmith)" w:date="2022-10-21T18:33:00Z">
        <w:r w:rsidR="00A5028B" w:rsidDel="00054C5A">
          <w:delText>T</w:delText>
        </w:r>
        <w:r w:rsidR="00A5028B" w:rsidRPr="00BE5322" w:rsidDel="00054C5A">
          <w:delText xml:space="preserve">hreshold </w:delText>
        </w:r>
      </w:del>
      <w:ins w:id="160" w:author="Malcolm Smith (mmsmith)" w:date="2022-10-21T18:33:00Z">
        <w:r w:rsidR="00054C5A">
          <w:t>KPI</w:t>
        </w:r>
        <w:r w:rsidR="00054C5A" w:rsidRPr="00BE5322">
          <w:t xml:space="preserve"> </w:t>
        </w:r>
      </w:ins>
      <w:r w:rsidR="002A5F08" w:rsidRPr="00BE5322">
        <w:t xml:space="preserve">for </w:t>
      </w:r>
      <w:r w:rsidR="00B7587E">
        <w:t>MSDU</w:t>
      </w:r>
      <w:r w:rsidR="002A5F08" w:rsidRPr="00BE5322">
        <w:t xml:space="preserve"> Delivery Ratio field</w:t>
      </w:r>
      <w:r>
        <w:t xml:space="preserve"> of </w:t>
      </w:r>
      <w:r w:rsidRPr="00B1549C">
        <w:t xml:space="preserve">Latency Sensitive Traffic </w:t>
      </w:r>
      <w:del w:id="161" w:author="Malcolm Smith (mmsmith)" w:date="2022-10-21T18:33:00Z">
        <w:r w:rsidRPr="00B1549C" w:rsidDel="00054C5A">
          <w:delText xml:space="preserve">Criterion </w:delText>
        </w:r>
      </w:del>
      <w:ins w:id="162" w:author="Malcolm Smith (mmsmith)" w:date="2022-10-21T18:33:00Z">
        <w:r w:rsidR="00054C5A">
          <w:t xml:space="preserve">KPI </w:t>
        </w:r>
        <w:r w:rsidR="00054C5A" w:rsidRPr="00B1549C">
          <w:t xml:space="preserve"> </w:t>
        </w:r>
      </w:ins>
      <w:r w:rsidR="0087650D">
        <w:t>e</w:t>
      </w:r>
      <w:r w:rsidRPr="00B1549C">
        <w:t>lement</w:t>
      </w:r>
      <w:r>
        <w:t xml:space="preserve"> if </w:t>
      </w:r>
      <w:r w:rsidR="00CF6B2A">
        <w:t>present</w:t>
      </w:r>
      <w:r>
        <w:t>.</w:t>
      </w:r>
    </w:p>
    <w:p w14:paraId="3CA6EBDE" w14:textId="68D899EC" w:rsidR="00CC3112" w:rsidRDefault="007860BD" w:rsidP="00354EEC">
      <w:pPr>
        <w:widowControl w:val="0"/>
        <w:autoSpaceDE w:val="0"/>
        <w:autoSpaceDN w:val="0"/>
        <w:adjustRightInd w:val="0"/>
        <w:spacing w:after="240" w:line="240" w:lineRule="auto"/>
      </w:pPr>
      <w:r>
        <w:t>O</w:t>
      </w:r>
      <w:r w:rsidR="008258FB" w:rsidRPr="00E1458E">
        <w:t xml:space="preserve">therwise </w:t>
      </w:r>
      <w:r w:rsidR="008258FB">
        <w:t xml:space="preserve">it </w:t>
      </w:r>
      <w:r w:rsidR="008258FB" w:rsidRPr="00E1458E">
        <w:t>is not identified as</w:t>
      </w:r>
      <w:ins w:id="163" w:author="卢刘明(Liuming Lu)" w:date="2022-10-26T11:29:00Z">
        <w:r w:rsidR="001F195B">
          <w:t xml:space="preserve"> a supported</w:t>
        </w:r>
      </w:ins>
      <w:r w:rsidR="008258FB" w:rsidRPr="00E1458E">
        <w:t xml:space="preserve"> </w:t>
      </w:r>
      <w:r w:rsidR="008258FB">
        <w:t>l</w:t>
      </w:r>
      <w:r w:rsidR="008258FB" w:rsidRPr="00E1458E">
        <w:t xml:space="preserve">atency </w:t>
      </w:r>
      <w:r w:rsidR="008258FB">
        <w:t>s</w:t>
      </w:r>
      <w:r w:rsidR="008258FB" w:rsidRPr="00E1458E">
        <w:t xml:space="preserve">ensitive </w:t>
      </w:r>
      <w:r w:rsidR="008258FB">
        <w:t>t</w:t>
      </w:r>
      <w:r w:rsidR="008258FB" w:rsidRPr="00E1458E">
        <w:t>raffic.</w:t>
      </w:r>
    </w:p>
    <w:bookmarkEnd w:id="104"/>
    <w:p w14:paraId="6BB0FF02" w14:textId="0BBA6C6A" w:rsidR="007F035F" w:rsidRDefault="007F035F" w:rsidP="007F035F">
      <w:pPr>
        <w:widowControl w:val="0"/>
        <w:autoSpaceDE w:val="0"/>
        <w:autoSpaceDN w:val="0"/>
        <w:adjustRightInd w:val="0"/>
        <w:spacing w:after="240" w:line="240" w:lineRule="auto"/>
      </w:pPr>
    </w:p>
    <w:p w14:paraId="76D49A1C" w14:textId="61648E74" w:rsidR="00135E0E" w:rsidRPr="005750A7" w:rsidRDefault="00135E0E" w:rsidP="00135E0E">
      <w:pPr>
        <w:spacing w:before="0" w:line="240" w:lineRule="auto"/>
        <w:rPr>
          <w:b/>
          <w:sz w:val="22"/>
          <w:u w:val="single"/>
          <w:lang w:eastAsia="en-US"/>
        </w:rPr>
      </w:pPr>
      <w:bookmarkStart w:id="164" w:name="_Hlk82421249"/>
      <w:del w:id="165" w:author="卢刘明(Liuming Lu)" w:date="2022-10-26T15:48:00Z">
        <w:r w:rsidDel="00D86857">
          <w:rPr>
            <w:b/>
            <w:sz w:val="22"/>
            <w:u w:val="single"/>
            <w:lang w:eastAsia="en-US"/>
          </w:rPr>
          <w:delText>2</w:delText>
        </w:r>
      </w:del>
      <w:ins w:id="166" w:author="卢刘明(Liuming Lu)" w:date="2022-10-26T15:48:00Z">
        <w:r w:rsidR="00D86857">
          <w:rPr>
            <w:b/>
            <w:sz w:val="22"/>
            <w:u w:val="single"/>
            <w:lang w:eastAsia="en-US"/>
          </w:rPr>
          <w:t>3</w:t>
        </w:r>
      </w:ins>
      <w:r w:rsidRPr="005750A7">
        <w:rPr>
          <w:rFonts w:ascii="宋体" w:eastAsia="宋体" w:hAnsi="宋体" w:hint="eastAsia"/>
          <w:b/>
          <w:sz w:val="22"/>
          <w:u w:val="single"/>
          <w:lang w:eastAsia="zh-CN"/>
        </w:rPr>
        <w:t>.</w:t>
      </w:r>
      <w:r w:rsidRPr="005750A7">
        <w:rPr>
          <w:rFonts w:ascii="宋体" w:eastAsia="宋体" w:hAnsi="宋体"/>
          <w:b/>
          <w:sz w:val="22"/>
          <w:u w:val="single"/>
          <w:lang w:eastAsia="zh-CN"/>
        </w:rPr>
        <w:t xml:space="preserve"> </w:t>
      </w:r>
      <w:r w:rsidRPr="005750A7">
        <w:rPr>
          <w:b/>
          <w:sz w:val="22"/>
          <w:u w:val="single"/>
          <w:lang w:eastAsia="en-US"/>
        </w:rPr>
        <w:t>Proposed Text Change for “</w:t>
      </w:r>
      <w:r w:rsidRPr="00BC4DE4">
        <w:rPr>
          <w:b/>
          <w:sz w:val="22"/>
          <w:u w:val="single"/>
          <w:lang w:eastAsia="en-US"/>
        </w:rPr>
        <w:t>9.4.2 Elements</w:t>
      </w:r>
      <w:r w:rsidRPr="005750A7">
        <w:rPr>
          <w:b/>
          <w:sz w:val="22"/>
          <w:u w:val="single"/>
          <w:lang w:eastAsia="en-US"/>
        </w:rPr>
        <w:t>”</w:t>
      </w:r>
      <w:r w:rsidR="008F5C85">
        <w:rPr>
          <w:b/>
          <w:sz w:val="22"/>
          <w:u w:val="single"/>
          <w:lang w:eastAsia="en-US"/>
        </w:rPr>
        <w:t xml:space="preserve"> </w:t>
      </w:r>
    </w:p>
    <w:bookmarkEnd w:id="164"/>
    <w:p w14:paraId="32960340" w14:textId="2FE7D445" w:rsidR="00FE523F" w:rsidRDefault="00FE523F" w:rsidP="00FE523F">
      <w:pPr>
        <w:jc w:val="both"/>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E82212">
        <w:rPr>
          <w:b/>
          <w:i/>
        </w:rPr>
        <w:t xml:space="preserve">please </w:t>
      </w:r>
      <w:r>
        <w:rPr>
          <w:b/>
          <w:i/>
        </w:rPr>
        <w:t>i</w:t>
      </w:r>
      <w:r w:rsidRPr="00FE523F">
        <w:rPr>
          <w:b/>
          <w:bCs/>
          <w:i/>
          <w:iCs/>
          <w:sz w:val="22"/>
          <w:szCs w:val="22"/>
        </w:rPr>
        <w:t>nsert the following new subclause at the end of subclause 9.4.2</w:t>
      </w:r>
      <w:r>
        <w:rPr>
          <w:b/>
          <w:bCs/>
          <w:i/>
          <w:iCs/>
          <w:sz w:val="22"/>
          <w:szCs w:val="22"/>
        </w:rPr>
        <w:t xml:space="preserve"> </w:t>
      </w:r>
      <w:r w:rsidRPr="00FE523F">
        <w:rPr>
          <w:b/>
          <w:bCs/>
          <w:i/>
          <w:iCs/>
          <w:sz w:val="22"/>
          <w:szCs w:val="22"/>
        </w:rPr>
        <w:t xml:space="preserve">Elements </w:t>
      </w:r>
      <w:r>
        <w:t>(</w:t>
      </w:r>
      <w:r w:rsidRPr="00305A0E">
        <w:rPr>
          <w:color w:val="7030A0"/>
        </w:rPr>
        <w:t>CID</w:t>
      </w:r>
      <w:r w:rsidR="000F5682" w:rsidRPr="00305A0E">
        <w:rPr>
          <w:color w:val="7030A0"/>
        </w:rPr>
        <w:t xml:space="preserve"> </w:t>
      </w:r>
      <w:r w:rsidR="000F5682" w:rsidRPr="0030373E">
        <w:rPr>
          <w:color w:val="7030A0"/>
        </w:rPr>
        <w:t>14072</w:t>
      </w:r>
      <w:r>
        <w:t>)</w:t>
      </w:r>
      <w:r w:rsidRPr="00FE523F">
        <w:rPr>
          <w:b/>
          <w:bCs/>
          <w:i/>
          <w:iCs/>
          <w:sz w:val="22"/>
          <w:szCs w:val="22"/>
        </w:rPr>
        <w:t>:</w:t>
      </w:r>
    </w:p>
    <w:p w14:paraId="515C3674" w14:textId="77777777" w:rsidR="00FE523F" w:rsidRPr="00FE523F" w:rsidRDefault="00FE523F" w:rsidP="00933555">
      <w:pPr>
        <w:pStyle w:val="T"/>
        <w:spacing w:before="0"/>
        <w:rPr>
          <w:lang w:val="en-GB"/>
        </w:rPr>
      </w:pPr>
    </w:p>
    <w:p w14:paraId="0623F6DC" w14:textId="521E302A" w:rsidR="00C6245A" w:rsidRDefault="00C6245A" w:rsidP="00C6245A">
      <w:pPr>
        <w:pStyle w:val="T"/>
      </w:pPr>
      <w:r>
        <w:t>The</w:t>
      </w:r>
      <w:r w:rsidRPr="00C6245A">
        <w:t xml:space="preserve"> </w:t>
      </w:r>
      <w:r>
        <w:t>format</w:t>
      </w:r>
      <w:r w:rsidRPr="00C6245A">
        <w:t xml:space="preserve"> </w:t>
      </w:r>
      <w:r>
        <w:t>of</w:t>
      </w:r>
      <w:r w:rsidRPr="00C6245A">
        <w:t xml:space="preserve"> </w:t>
      </w:r>
      <w:r>
        <w:t>the</w:t>
      </w:r>
      <w:r w:rsidRPr="00C6245A">
        <w:t xml:space="preserve"> </w:t>
      </w:r>
      <w:r>
        <w:t>L</w:t>
      </w:r>
      <w:r w:rsidRPr="00C6245A">
        <w:t xml:space="preserve">atency Sensitive Traffic </w:t>
      </w:r>
      <w:ins w:id="167" w:author="卢刘明(Liuming Lu)" w:date="2022-10-26T14:20:00Z">
        <w:r w:rsidR="00841870">
          <w:t>KPI</w:t>
        </w:r>
      </w:ins>
      <w:del w:id="168" w:author="卢刘明(Liuming Lu)" w:date="2022-10-26T14:20:00Z">
        <w:r w:rsidRPr="00C6245A" w:rsidDel="00841870">
          <w:delText>Criterion</w:delText>
        </w:r>
      </w:del>
      <w:r w:rsidRPr="00C6245A">
        <w:t xml:space="preserve"> </w:t>
      </w:r>
      <w:r>
        <w:t>element</w:t>
      </w:r>
      <w:r w:rsidRPr="00C6245A">
        <w:t xml:space="preserve"> </w:t>
      </w:r>
      <w:r>
        <w:t>is</w:t>
      </w:r>
      <w:r w:rsidRPr="00C6245A">
        <w:t xml:space="preserve"> </w:t>
      </w:r>
      <w:r>
        <w:t>defined</w:t>
      </w:r>
      <w:r w:rsidRPr="00C6245A">
        <w:t xml:space="preserve"> </w:t>
      </w:r>
      <w:r>
        <w:t>in</w:t>
      </w:r>
      <w:r w:rsidRPr="00C6245A">
        <w:t xml:space="preserve"> </w:t>
      </w:r>
      <w:r w:rsidR="00CE1642">
        <w:fldChar w:fldCharType="begin"/>
      </w:r>
      <w:r w:rsidR="00CE1642">
        <w:instrText xml:space="preserve"> HYPERLINK \l "bookmark93" </w:instrText>
      </w:r>
      <w:r w:rsidR="00CE1642">
        <w:fldChar w:fldCharType="separate"/>
      </w:r>
      <w:r>
        <w:t>Figure</w:t>
      </w:r>
      <w:r w:rsidRPr="00C6245A">
        <w:t xml:space="preserve"> </w:t>
      </w:r>
      <w:r>
        <w:t>9-xxx</w:t>
      </w:r>
      <w:r w:rsidRPr="00C6245A">
        <w:t xml:space="preserve"> </w:t>
      </w:r>
      <w:r>
        <w:t>(</w:t>
      </w:r>
      <w:r w:rsidRPr="00C6245A">
        <w:t xml:space="preserve">Latency Sensitive Traffic </w:t>
      </w:r>
      <w:ins w:id="169" w:author="卢刘明(Liuming Lu)" w:date="2022-10-26T14:20:00Z">
        <w:r w:rsidR="00841870">
          <w:t>KPI</w:t>
        </w:r>
      </w:ins>
      <w:del w:id="170" w:author="卢刘明(Liuming Lu)" w:date="2022-10-26T14:20:00Z">
        <w:r w:rsidRPr="00C6245A" w:rsidDel="00841870">
          <w:delText>Criterion</w:delText>
        </w:r>
      </w:del>
      <w:r w:rsidRPr="00C6245A">
        <w:t xml:space="preserve"> element format</w:t>
      </w:r>
      <w:r>
        <w:t>)</w:t>
      </w:r>
      <w:r w:rsidR="00CE1642">
        <w:fldChar w:fldCharType="end"/>
      </w:r>
      <w:r>
        <w:t>.</w:t>
      </w:r>
      <w:r w:rsidRPr="00C6245A">
        <w:t xml:space="preserve"> </w:t>
      </w:r>
      <w:r>
        <w:t>The</w:t>
      </w:r>
      <w:r w:rsidRPr="00C6245A">
        <w:t xml:space="preserve"> </w:t>
      </w:r>
      <w:r>
        <w:t>frames</w:t>
      </w:r>
      <w:r w:rsidRPr="00C6245A">
        <w:t xml:space="preserve"> </w:t>
      </w:r>
      <w:r>
        <w:t xml:space="preserve">carrying this element and usage of this element are described in </w:t>
      </w:r>
      <w:ins w:id="171" w:author="卢刘明(Liuming Lu)" w:date="2022-10-26T18:07:00Z">
        <w:r w:rsidR="00200DB1" w:rsidRPr="00200DB1">
          <w:t>4.5.6.3 Support for predictable latency</w:t>
        </w:r>
      </w:ins>
      <w:del w:id="172" w:author="卢刘明(Liuming Lu)" w:date="2022-10-26T18:07:00Z">
        <w:r w:rsidR="00FC74CB" w:rsidRPr="00FC74CB" w:rsidDel="00200DB1">
          <w:delText>35.9.2.1</w:delText>
        </w:r>
        <w:r w:rsidRPr="00C6245A" w:rsidDel="00200DB1">
          <w:delText xml:space="preserve"> Latency sensitive traffic differentiation</w:delText>
        </w:r>
      </w:del>
      <w:r>
        <w:t>.</w:t>
      </w:r>
    </w:p>
    <w:p w14:paraId="6D98488B" w14:textId="77777777" w:rsidR="00C6245A" w:rsidRDefault="00C6245A" w:rsidP="00A12862">
      <w:pPr>
        <w:pStyle w:val="af9"/>
        <w:kinsoku w:val="0"/>
        <w:overflowPunct w:val="0"/>
        <w:rPr>
          <w:sz w:val="21"/>
          <w:szCs w:val="21"/>
        </w:rPr>
      </w:pPr>
    </w:p>
    <w:tbl>
      <w:tblPr>
        <w:tblW w:w="0" w:type="auto"/>
        <w:tblInd w:w="552" w:type="dxa"/>
        <w:tblLayout w:type="fixed"/>
        <w:tblCellMar>
          <w:left w:w="0" w:type="dxa"/>
          <w:right w:w="0" w:type="dxa"/>
        </w:tblCellMar>
        <w:tblLook w:val="0000" w:firstRow="0" w:lastRow="0" w:firstColumn="0" w:lastColumn="0" w:noHBand="0" w:noVBand="0"/>
      </w:tblPr>
      <w:tblGrid>
        <w:gridCol w:w="1000"/>
        <w:gridCol w:w="1134"/>
        <w:gridCol w:w="1417"/>
        <w:gridCol w:w="1552"/>
        <w:gridCol w:w="1418"/>
        <w:gridCol w:w="1843"/>
      </w:tblGrid>
      <w:tr w:rsidR="00A452C0" w14:paraId="3ABB6DC0" w14:textId="1E2DE884" w:rsidTr="00A452C0">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406C705" w14:textId="222E277C" w:rsidR="00A452C0" w:rsidDel="00841870" w:rsidRDefault="00A452C0" w:rsidP="00AD4797">
            <w:pPr>
              <w:pStyle w:val="TableParagraph"/>
              <w:kinsoku w:val="0"/>
              <w:overflowPunct w:val="0"/>
              <w:ind w:left="141"/>
              <w:rPr>
                <w:del w:id="173" w:author="卢刘明(Liuming Lu)" w:date="2022-10-26T14:23:00Z"/>
                <w:rFonts w:eastAsia="宋体"/>
                <w:sz w:val="22"/>
                <w:szCs w:val="22"/>
              </w:rPr>
            </w:pPr>
          </w:p>
          <w:p w14:paraId="61B435A0" w14:textId="5C6B472C" w:rsidR="00FC74CB" w:rsidRPr="00FC74CB" w:rsidDel="009C7CDF" w:rsidRDefault="00841870" w:rsidP="00670431">
            <w:pPr>
              <w:pStyle w:val="TableParagraph"/>
              <w:kinsoku w:val="0"/>
              <w:overflowPunct w:val="0"/>
              <w:spacing w:before="8"/>
              <w:rPr>
                <w:del w:id="174" w:author="卢刘明(Liuming Lu)" w:date="2021-09-13T15:35:00Z"/>
                <w:rFonts w:eastAsia="宋体"/>
                <w:sz w:val="22"/>
                <w:szCs w:val="22"/>
              </w:rPr>
            </w:pPr>
            <w:r>
              <w:rPr>
                <w:rFonts w:ascii="Arial" w:hAnsi="Arial" w:cs="Arial"/>
                <w:sz w:val="16"/>
                <w:szCs w:val="16"/>
              </w:rPr>
              <w:t>Element ID</w:t>
            </w:r>
          </w:p>
          <w:p w14:paraId="630DD478" w14:textId="757D2116" w:rsidR="00A452C0" w:rsidRDefault="00A452C0" w:rsidP="00AD4797">
            <w:pPr>
              <w:pStyle w:val="TableParagraph"/>
              <w:kinsoku w:val="0"/>
              <w:overflowPunct w:val="0"/>
              <w:ind w:left="141"/>
              <w:rPr>
                <w:rFonts w:ascii="Arial" w:hAnsi="Arial" w:cs="Arial"/>
                <w:sz w:val="16"/>
                <w:szCs w:val="16"/>
              </w:rPr>
            </w:pPr>
          </w:p>
        </w:tc>
        <w:tc>
          <w:tcPr>
            <w:tcW w:w="1134" w:type="dxa"/>
            <w:tcBorders>
              <w:top w:val="single" w:sz="12" w:space="0" w:color="000000"/>
              <w:left w:val="single" w:sz="12" w:space="0" w:color="000000"/>
              <w:bottom w:val="single" w:sz="12" w:space="0" w:color="000000"/>
              <w:right w:val="single" w:sz="12" w:space="0" w:color="000000"/>
            </w:tcBorders>
          </w:tcPr>
          <w:p w14:paraId="249CEEA4" w14:textId="7C6F572F" w:rsidR="00A452C0" w:rsidRDefault="00A452C0" w:rsidP="00AD4797">
            <w:pPr>
              <w:pStyle w:val="TableParagraph"/>
              <w:kinsoku w:val="0"/>
              <w:overflowPunct w:val="0"/>
              <w:ind w:left="265"/>
              <w:rPr>
                <w:rFonts w:eastAsia="宋体"/>
                <w:sz w:val="22"/>
                <w:szCs w:val="22"/>
              </w:rPr>
            </w:pPr>
          </w:p>
          <w:p w14:paraId="5670A141" w14:textId="7AA7778D" w:rsidR="00FC74CB" w:rsidRPr="00FC74CB" w:rsidDel="009C7CDF" w:rsidRDefault="00841870" w:rsidP="00670431">
            <w:pPr>
              <w:pStyle w:val="TableParagraph"/>
              <w:kinsoku w:val="0"/>
              <w:overflowPunct w:val="0"/>
              <w:spacing w:before="8"/>
              <w:rPr>
                <w:del w:id="175" w:author="卢刘明(Liuming Lu)" w:date="2021-09-13T15:36:00Z"/>
                <w:rFonts w:eastAsia="宋体"/>
                <w:sz w:val="22"/>
                <w:szCs w:val="22"/>
              </w:rPr>
            </w:pPr>
            <w:r>
              <w:rPr>
                <w:rFonts w:ascii="Arial" w:hAnsi="Arial" w:cs="Arial"/>
                <w:sz w:val="16"/>
                <w:szCs w:val="16"/>
              </w:rPr>
              <w:t>Length</w:t>
            </w:r>
          </w:p>
          <w:p w14:paraId="337BC466" w14:textId="489E441A" w:rsidR="00A452C0" w:rsidRDefault="00A452C0" w:rsidP="00AD4797">
            <w:pPr>
              <w:pStyle w:val="TableParagraph"/>
              <w:kinsoku w:val="0"/>
              <w:overflowPunct w:val="0"/>
              <w:ind w:left="265"/>
              <w:rPr>
                <w:rFonts w:ascii="Arial" w:hAnsi="Arial" w:cs="Arial"/>
                <w:sz w:val="16"/>
                <w:szCs w:val="16"/>
              </w:rPr>
            </w:pPr>
          </w:p>
        </w:tc>
        <w:tc>
          <w:tcPr>
            <w:tcW w:w="1417" w:type="dxa"/>
            <w:tcBorders>
              <w:top w:val="single" w:sz="12" w:space="0" w:color="000000"/>
              <w:left w:val="single" w:sz="12" w:space="0" w:color="000000"/>
              <w:bottom w:val="single" w:sz="12" w:space="0" w:color="000000"/>
              <w:right w:val="single" w:sz="12" w:space="0" w:color="000000"/>
            </w:tcBorders>
          </w:tcPr>
          <w:p w14:paraId="2E2A4716" w14:textId="77777777" w:rsidR="00A452C0" w:rsidRDefault="00A452C0" w:rsidP="00670431">
            <w:pPr>
              <w:pStyle w:val="TableParagraph"/>
              <w:kinsoku w:val="0"/>
              <w:overflowPunct w:val="0"/>
              <w:spacing w:before="5"/>
              <w:rPr>
                <w:sz w:val="17"/>
                <w:szCs w:val="17"/>
              </w:rPr>
            </w:pPr>
          </w:p>
          <w:p w14:paraId="26F5DC27" w14:textId="77777777" w:rsidR="00A452C0" w:rsidRDefault="00A452C0" w:rsidP="00670431">
            <w:pPr>
              <w:pStyle w:val="TableParagraph"/>
              <w:kinsoku w:val="0"/>
              <w:overflowPunct w:val="0"/>
              <w:spacing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552" w:type="dxa"/>
            <w:tcBorders>
              <w:top w:val="single" w:sz="12" w:space="0" w:color="000000"/>
              <w:left w:val="single" w:sz="12" w:space="0" w:color="000000"/>
              <w:bottom w:val="single" w:sz="12" w:space="0" w:color="000000"/>
              <w:right w:val="single" w:sz="12" w:space="0" w:color="000000"/>
            </w:tcBorders>
          </w:tcPr>
          <w:p w14:paraId="185ECF77" w14:textId="77777777" w:rsidR="00A452C0" w:rsidRDefault="00A452C0" w:rsidP="00AA0DCE">
            <w:pPr>
              <w:pStyle w:val="TableParagraph"/>
              <w:kinsoku w:val="0"/>
              <w:overflowPunct w:val="0"/>
              <w:spacing w:before="5"/>
              <w:jc w:val="center"/>
              <w:rPr>
                <w:sz w:val="17"/>
                <w:szCs w:val="17"/>
              </w:rPr>
            </w:pPr>
          </w:p>
          <w:p w14:paraId="60A6F002" w14:textId="64694E7C" w:rsidR="00A452C0" w:rsidRDefault="00A452C0">
            <w:pPr>
              <w:pStyle w:val="TableParagraph"/>
              <w:kinsoku w:val="0"/>
              <w:overflowPunct w:val="0"/>
              <w:spacing w:before="5"/>
              <w:jc w:val="center"/>
              <w:rPr>
                <w:sz w:val="17"/>
                <w:szCs w:val="17"/>
              </w:rPr>
            </w:pPr>
            <w:r w:rsidRPr="009C7CDF">
              <w:rPr>
                <w:rFonts w:ascii="Arial" w:hAnsi="Arial" w:cs="Arial"/>
                <w:spacing w:val="-1"/>
                <w:sz w:val="16"/>
                <w:szCs w:val="16"/>
              </w:rPr>
              <w:t xml:space="preserve">Latency Sensitive Traffic </w:t>
            </w:r>
            <w:ins w:id="176" w:author="卢刘明(Liuming Lu)" w:date="2022-10-26T14:24:00Z">
              <w:r w:rsidR="00BA4DDA" w:rsidRPr="00BA4DDA">
                <w:rPr>
                  <w:rFonts w:ascii="Arial" w:hAnsi="Arial" w:cs="Arial"/>
                  <w:spacing w:val="-1"/>
                  <w:sz w:val="16"/>
                  <w:szCs w:val="16"/>
                </w:rPr>
                <w:t>KPI</w:t>
              </w:r>
            </w:ins>
            <w:del w:id="177" w:author="卢刘明(Liuming Lu)" w:date="2022-10-26T14:24:00Z">
              <w:r w:rsidRPr="009C7CDF" w:rsidDel="00BA4DDA">
                <w:rPr>
                  <w:rFonts w:ascii="Arial" w:hAnsi="Arial" w:cs="Arial"/>
                  <w:spacing w:val="-1"/>
                  <w:sz w:val="16"/>
                  <w:szCs w:val="16"/>
                </w:rPr>
                <w:delText>Criterion</w:delText>
              </w:r>
            </w:del>
            <w:r w:rsidRPr="009C7CDF">
              <w:rPr>
                <w:rFonts w:ascii="Arial" w:hAnsi="Arial" w:cs="Arial"/>
                <w:spacing w:val="-1"/>
                <w:sz w:val="16"/>
                <w:szCs w:val="16"/>
              </w:rPr>
              <w:t xml:space="preserve"> Control</w:t>
            </w:r>
          </w:p>
        </w:tc>
        <w:tc>
          <w:tcPr>
            <w:tcW w:w="1418" w:type="dxa"/>
            <w:tcBorders>
              <w:top w:val="single" w:sz="12" w:space="0" w:color="000000"/>
              <w:left w:val="single" w:sz="12" w:space="0" w:color="000000"/>
              <w:bottom w:val="single" w:sz="12" w:space="0" w:color="000000"/>
              <w:right w:val="single" w:sz="18" w:space="0" w:color="000000"/>
            </w:tcBorders>
          </w:tcPr>
          <w:p w14:paraId="410B90BF" w14:textId="328CDA7E" w:rsidR="00A452C0" w:rsidRDefault="00A452C0" w:rsidP="00933555">
            <w:pPr>
              <w:pStyle w:val="TableParagraph"/>
              <w:kinsoku w:val="0"/>
              <w:overflowPunct w:val="0"/>
              <w:spacing w:before="5"/>
              <w:jc w:val="center"/>
              <w:rPr>
                <w:sz w:val="17"/>
                <w:szCs w:val="17"/>
              </w:rPr>
            </w:pPr>
          </w:p>
          <w:p w14:paraId="73BCBB49" w14:textId="70B1DFFA" w:rsidR="00A452C0" w:rsidRDefault="00A452C0" w:rsidP="00933555">
            <w:pPr>
              <w:pStyle w:val="TableParagraph"/>
              <w:kinsoku w:val="0"/>
              <w:overflowPunct w:val="0"/>
              <w:spacing w:line="208" w:lineRule="auto"/>
              <w:ind w:left="52" w:right="115"/>
              <w:jc w:val="center"/>
              <w:rPr>
                <w:rFonts w:ascii="Arial" w:hAnsi="Arial" w:cs="Arial"/>
                <w:sz w:val="16"/>
                <w:szCs w:val="16"/>
              </w:rPr>
            </w:pPr>
            <w:del w:id="178" w:author="卢刘明(Liuming Lu)" w:date="2022-10-26T14:25:00Z">
              <w:r w:rsidRPr="00A12862" w:rsidDel="00BA4DDA">
                <w:rPr>
                  <w:rFonts w:ascii="Arial" w:hAnsi="Arial" w:cs="Arial"/>
                  <w:spacing w:val="-1"/>
                  <w:sz w:val="16"/>
                  <w:szCs w:val="16"/>
                </w:rPr>
                <w:delText>Threshold for</w:delText>
              </w:r>
              <w:r w:rsidDel="00BA4DDA">
                <w:rPr>
                  <w:rFonts w:ascii="Arial" w:hAnsi="Arial" w:cs="Arial"/>
                  <w:spacing w:val="-1"/>
                  <w:sz w:val="16"/>
                  <w:szCs w:val="16"/>
                </w:rPr>
                <w:delText xml:space="preserve"> </w:delText>
              </w:r>
            </w:del>
            <w:r w:rsidRPr="00A12862">
              <w:rPr>
                <w:rFonts w:ascii="Arial" w:hAnsi="Arial" w:cs="Arial"/>
                <w:spacing w:val="-1"/>
                <w:sz w:val="16"/>
                <w:szCs w:val="16"/>
              </w:rPr>
              <w:t xml:space="preserve">Delay </w:t>
            </w:r>
            <w:del w:id="179" w:author="卢刘明(Liuming Lu)" w:date="2022-10-26T14:31:00Z">
              <w:r w:rsidRPr="00A12862" w:rsidDel="004A0330">
                <w:rPr>
                  <w:rFonts w:ascii="Arial" w:hAnsi="Arial" w:cs="Arial"/>
                  <w:spacing w:val="-1"/>
                  <w:sz w:val="16"/>
                  <w:szCs w:val="16"/>
                </w:rPr>
                <w:delText>Bound</w:delText>
              </w:r>
            </w:del>
            <w:ins w:id="180" w:author="卢刘明(Liuming Lu)" w:date="2022-10-26T14:31:00Z">
              <w:r w:rsidR="004A0330">
                <w:rPr>
                  <w:rFonts w:ascii="Arial" w:hAnsi="Arial" w:cs="Arial"/>
                  <w:spacing w:val="-1"/>
                  <w:sz w:val="16"/>
                  <w:szCs w:val="16"/>
                </w:rPr>
                <w:t>KPI</w:t>
              </w:r>
            </w:ins>
          </w:p>
        </w:tc>
        <w:tc>
          <w:tcPr>
            <w:tcW w:w="1843" w:type="dxa"/>
            <w:tcBorders>
              <w:top w:val="single" w:sz="12" w:space="0" w:color="000000"/>
              <w:left w:val="single" w:sz="18" w:space="0" w:color="000000"/>
              <w:bottom w:val="single" w:sz="12" w:space="0" w:color="000000"/>
              <w:right w:val="single" w:sz="18" w:space="0" w:color="000000"/>
            </w:tcBorders>
          </w:tcPr>
          <w:p w14:paraId="2A69DFCC" w14:textId="6FE6192A" w:rsidR="00A452C0" w:rsidRPr="00A12862" w:rsidRDefault="00A452C0" w:rsidP="00AE3214">
            <w:pPr>
              <w:pStyle w:val="TableParagraph"/>
              <w:kinsoku w:val="0"/>
              <w:overflowPunct w:val="0"/>
              <w:spacing w:before="120" w:line="208" w:lineRule="auto"/>
              <w:ind w:left="268" w:right="239" w:hanging="1"/>
              <w:jc w:val="center"/>
              <w:rPr>
                <w:rFonts w:ascii="Arial" w:eastAsia="宋体" w:hAnsi="Arial" w:cs="Arial"/>
                <w:sz w:val="16"/>
                <w:szCs w:val="16"/>
              </w:rPr>
            </w:pPr>
            <w:del w:id="181" w:author="卢刘明(Liuming Lu)" w:date="2022-10-26T14:26:00Z">
              <w:r w:rsidRPr="00A12862" w:rsidDel="00BA4DDA">
                <w:rPr>
                  <w:rFonts w:ascii="Arial" w:hAnsi="Arial" w:cs="Arial"/>
                  <w:spacing w:val="-1"/>
                  <w:sz w:val="16"/>
                  <w:szCs w:val="16"/>
                </w:rPr>
                <w:delText xml:space="preserve">Threshold </w:delText>
              </w:r>
            </w:del>
            <w:ins w:id="182" w:author="卢刘明(Liuming Lu)" w:date="2022-10-26T14:26:00Z">
              <w:r w:rsidR="00BA4DDA">
                <w:rPr>
                  <w:rFonts w:ascii="Arial" w:hAnsi="Arial" w:cs="Arial"/>
                  <w:spacing w:val="-1"/>
                  <w:sz w:val="16"/>
                  <w:szCs w:val="16"/>
                </w:rPr>
                <w:t>KPI</w:t>
              </w:r>
              <w:r w:rsidR="00BA4DDA" w:rsidRPr="00A12862">
                <w:rPr>
                  <w:rFonts w:ascii="Arial" w:hAnsi="Arial" w:cs="Arial"/>
                  <w:spacing w:val="-1"/>
                  <w:sz w:val="16"/>
                  <w:szCs w:val="16"/>
                </w:rPr>
                <w:t xml:space="preserve"> </w:t>
              </w:r>
            </w:ins>
            <w:r w:rsidRPr="00A12862">
              <w:rPr>
                <w:rFonts w:ascii="Arial" w:hAnsi="Arial" w:cs="Arial"/>
                <w:spacing w:val="-1"/>
                <w:sz w:val="16"/>
                <w:szCs w:val="16"/>
              </w:rPr>
              <w:t xml:space="preserve">for </w:t>
            </w:r>
            <w:r>
              <w:rPr>
                <w:rFonts w:ascii="Arial" w:hAnsi="Arial" w:cs="Arial"/>
                <w:spacing w:val="-1"/>
                <w:sz w:val="16"/>
                <w:szCs w:val="16"/>
              </w:rPr>
              <w:t>MSDU</w:t>
            </w:r>
            <w:r w:rsidRPr="00A12862">
              <w:rPr>
                <w:rFonts w:ascii="Arial" w:hAnsi="Arial" w:cs="Arial"/>
                <w:spacing w:val="-1"/>
                <w:sz w:val="16"/>
                <w:szCs w:val="16"/>
              </w:rPr>
              <w:t xml:space="preserve"> Delivery Ratio</w:t>
            </w:r>
          </w:p>
        </w:tc>
      </w:tr>
    </w:tbl>
    <w:p w14:paraId="436E3405" w14:textId="49FABAB2" w:rsidR="00A12862" w:rsidRDefault="00A12862" w:rsidP="00CB0B94">
      <w:pPr>
        <w:pStyle w:val="af9"/>
        <w:tabs>
          <w:tab w:val="left" w:pos="2084"/>
          <w:tab w:val="left" w:pos="3244"/>
          <w:tab w:val="left" w:pos="5572"/>
          <w:tab w:val="left" w:pos="7615"/>
        </w:tabs>
        <w:kinsoku w:val="0"/>
        <w:overflowPunct w:val="0"/>
        <w:spacing w:before="98"/>
        <w:rPr>
          <w:rFonts w:ascii="Arial" w:hAnsi="Arial" w:cs="Arial"/>
          <w:sz w:val="16"/>
          <w:szCs w:val="16"/>
        </w:rPr>
      </w:pPr>
      <w:r>
        <w:rPr>
          <w:rFonts w:ascii="Arial" w:hAnsi="Arial" w:cs="Arial"/>
          <w:sz w:val="16"/>
          <w:szCs w:val="16"/>
        </w:rPr>
        <w:t>Octets:</w:t>
      </w:r>
      <w:r w:rsidR="00CB0B94">
        <w:rPr>
          <w:rFonts w:ascii="Arial" w:hAnsi="Arial" w:cs="Arial"/>
          <w:sz w:val="16"/>
          <w:szCs w:val="16"/>
        </w:rPr>
        <w:t xml:space="preserve">             </w:t>
      </w:r>
      <w:r>
        <w:rPr>
          <w:rFonts w:ascii="Arial" w:hAnsi="Arial" w:cs="Arial"/>
          <w:sz w:val="16"/>
          <w:szCs w:val="16"/>
        </w:rPr>
        <w:t>1</w:t>
      </w:r>
      <w:r>
        <w:rPr>
          <w:rFonts w:ascii="Arial" w:hAnsi="Arial" w:cs="Arial"/>
          <w:sz w:val="16"/>
          <w:szCs w:val="16"/>
        </w:rPr>
        <w:tab/>
        <w:t>1</w:t>
      </w:r>
      <w:r w:rsidR="00BC6783">
        <w:rPr>
          <w:rFonts w:ascii="Arial" w:hAnsi="Arial" w:cs="Arial"/>
          <w:sz w:val="16"/>
          <w:szCs w:val="16"/>
        </w:rPr>
        <w:t xml:space="preserve">                          </w:t>
      </w:r>
      <w:r>
        <w:rPr>
          <w:rFonts w:ascii="Arial" w:hAnsi="Arial" w:cs="Arial"/>
          <w:sz w:val="16"/>
          <w:szCs w:val="16"/>
        </w:rPr>
        <w:t>1</w:t>
      </w:r>
      <w:r w:rsidR="00CB0B94">
        <w:rPr>
          <w:rFonts w:ascii="Arial" w:hAnsi="Arial" w:cs="Arial"/>
          <w:sz w:val="16"/>
          <w:szCs w:val="16"/>
        </w:rPr>
        <w:t xml:space="preserve">                                1                           </w:t>
      </w:r>
      <w:r w:rsidR="00BC6783">
        <w:rPr>
          <w:rFonts w:ascii="Arial" w:hAnsi="Arial" w:cs="Arial"/>
          <w:sz w:val="16"/>
          <w:szCs w:val="16"/>
        </w:rPr>
        <w:t xml:space="preserve">4                         </w:t>
      </w:r>
      <w:r w:rsidR="00191B21">
        <w:rPr>
          <w:rFonts w:ascii="Arial" w:hAnsi="Arial" w:cs="Arial"/>
          <w:sz w:val="16"/>
          <w:szCs w:val="16"/>
        </w:rPr>
        <w:t xml:space="preserve">0 or </w:t>
      </w:r>
      <w:r w:rsidR="00BC6783">
        <w:rPr>
          <w:rFonts w:ascii="Arial" w:hAnsi="Arial" w:cs="Arial"/>
          <w:sz w:val="16"/>
          <w:szCs w:val="16"/>
        </w:rPr>
        <w:t xml:space="preserve">1                   </w:t>
      </w:r>
      <w:r w:rsidR="006C03B1">
        <w:rPr>
          <w:rFonts w:ascii="Arial" w:hAnsi="Arial" w:cs="Arial"/>
          <w:sz w:val="16"/>
          <w:szCs w:val="16"/>
        </w:rPr>
        <w:t xml:space="preserve"> </w:t>
      </w:r>
    </w:p>
    <w:p w14:paraId="0C083B1B" w14:textId="48D30336" w:rsidR="00A12862" w:rsidRDefault="00A12862" w:rsidP="00A12862">
      <w:pPr>
        <w:pStyle w:val="af9"/>
        <w:kinsoku w:val="0"/>
        <w:overflowPunct w:val="0"/>
        <w:jc w:val="center"/>
        <w:rPr>
          <w:rFonts w:ascii="Arial" w:hAnsi="Arial" w:cs="Arial"/>
          <w:b/>
          <w:bCs/>
          <w:color w:val="208A20"/>
        </w:rPr>
      </w:pPr>
      <w:bookmarkStart w:id="183" w:name="_bookmark90"/>
      <w:bookmarkEnd w:id="183"/>
      <w:r>
        <w:rPr>
          <w:rFonts w:ascii="Arial" w:hAnsi="Arial" w:cs="Arial"/>
          <w:b/>
          <w:bCs/>
        </w:rPr>
        <w:t>Figure</w:t>
      </w:r>
      <w:r>
        <w:rPr>
          <w:rFonts w:ascii="Arial" w:hAnsi="Arial" w:cs="Arial"/>
          <w:b/>
          <w:bCs/>
          <w:spacing w:val="-12"/>
        </w:rPr>
        <w:t xml:space="preserve"> </w:t>
      </w:r>
      <w:r>
        <w:rPr>
          <w:rFonts w:ascii="Arial" w:hAnsi="Arial" w:cs="Arial"/>
          <w:b/>
          <w:bCs/>
        </w:rPr>
        <w:t>9-xxx—</w:t>
      </w:r>
      <w:r w:rsidRPr="00A12862">
        <w:rPr>
          <w:rFonts w:ascii="Arial" w:hAnsi="Arial" w:cs="Arial"/>
          <w:b/>
          <w:bCs/>
        </w:rPr>
        <w:t xml:space="preserve">Latency Sensitive Traffic </w:t>
      </w:r>
      <w:ins w:id="184" w:author="卢刘明(Liuming Lu)" w:date="2022-10-31T00:32:00Z">
        <w:r w:rsidR="008B26AA" w:rsidRPr="008B26AA">
          <w:rPr>
            <w:b/>
            <w:bCs/>
          </w:rPr>
          <w:t>KPI</w:t>
        </w:r>
      </w:ins>
      <w:del w:id="185" w:author="卢刘明(Liuming Lu)" w:date="2022-10-31T00:32:00Z">
        <w:r w:rsidRPr="008B26AA" w:rsidDel="008B26AA">
          <w:rPr>
            <w:rFonts w:ascii="Arial" w:hAnsi="Arial" w:cs="Arial"/>
            <w:b/>
            <w:bCs/>
          </w:rPr>
          <w:delText>Cr</w:delText>
        </w:r>
        <w:r w:rsidRPr="00A12862" w:rsidDel="008B26AA">
          <w:rPr>
            <w:rFonts w:ascii="Arial" w:hAnsi="Arial" w:cs="Arial"/>
            <w:b/>
            <w:bCs/>
          </w:rPr>
          <w:delText>iterion</w:delText>
        </w:r>
      </w:del>
      <w:r w:rsidRPr="00A12862">
        <w:rPr>
          <w:rFonts w:ascii="Arial" w:hAnsi="Arial" w:cs="Arial"/>
          <w:b/>
          <w:bCs/>
        </w:rPr>
        <w:t xml:space="preserve"> element </w:t>
      </w:r>
      <w:r>
        <w:rPr>
          <w:rFonts w:ascii="Arial" w:hAnsi="Arial" w:cs="Arial"/>
          <w:b/>
          <w:bCs/>
        </w:rPr>
        <w:t>format</w:t>
      </w:r>
    </w:p>
    <w:p w14:paraId="57A7A2EB" w14:textId="77777777" w:rsidR="00A12862" w:rsidRDefault="00A12862" w:rsidP="001B73F4">
      <w:pPr>
        <w:pStyle w:val="T"/>
      </w:pPr>
      <w:r>
        <w:t>The</w:t>
      </w:r>
      <w:r w:rsidRPr="001B73F4">
        <w:t xml:space="preserve"> </w:t>
      </w:r>
      <w:r>
        <w:t>Element</w:t>
      </w:r>
      <w:r w:rsidRPr="001B73F4">
        <w:t xml:space="preserve"> </w:t>
      </w:r>
      <w:r>
        <w:t>ID,</w:t>
      </w:r>
      <w:r w:rsidRPr="001B73F4">
        <w:t xml:space="preserve"> </w:t>
      </w:r>
      <w:r>
        <w:t>Length,</w:t>
      </w:r>
      <w:r w:rsidRPr="001B73F4">
        <w:t xml:space="preserve"> </w:t>
      </w:r>
      <w:r>
        <w:t>and</w:t>
      </w:r>
      <w:r w:rsidRPr="001B73F4">
        <w:t xml:space="preserve"> </w:t>
      </w:r>
      <w:r>
        <w:t>Element</w:t>
      </w:r>
      <w:r w:rsidRPr="001B73F4">
        <w:t xml:space="preserve"> </w:t>
      </w:r>
      <w:r>
        <w:t>ID</w:t>
      </w:r>
      <w:r w:rsidRPr="001B73F4">
        <w:t xml:space="preserve"> </w:t>
      </w:r>
      <w:r>
        <w:t>Extension</w:t>
      </w:r>
      <w:r w:rsidRPr="001B73F4">
        <w:t xml:space="preserve"> </w:t>
      </w:r>
      <w:r>
        <w:t>fields</w:t>
      </w:r>
      <w:r w:rsidRPr="001B73F4">
        <w:t xml:space="preserve"> </w:t>
      </w:r>
      <w:r>
        <w:t>are</w:t>
      </w:r>
      <w:r w:rsidRPr="001B73F4">
        <w:t xml:space="preserve"> </w:t>
      </w:r>
      <w:r>
        <w:t>defined</w:t>
      </w:r>
      <w:r w:rsidRPr="001B73F4">
        <w:t xml:space="preserve"> </w:t>
      </w:r>
      <w:r>
        <w:t>in</w:t>
      </w:r>
      <w:r w:rsidRPr="001B73F4">
        <w:t xml:space="preserve"> </w:t>
      </w:r>
      <w:hyperlink w:anchor="bookmark71" w:history="1">
        <w:r>
          <w:t>9.4.2.1</w:t>
        </w:r>
        <w:r w:rsidRPr="001B73F4">
          <w:t xml:space="preserve"> </w:t>
        </w:r>
        <w:r>
          <w:t>(General)</w:t>
        </w:r>
      </w:hyperlink>
      <w:r>
        <w:t>.</w:t>
      </w:r>
    </w:p>
    <w:p w14:paraId="71CB524D" w14:textId="2B235F88" w:rsidR="00AA0DCE" w:rsidRDefault="0090301A" w:rsidP="001B73F4">
      <w:pPr>
        <w:pStyle w:val="T"/>
      </w:pPr>
      <w:r>
        <w:t>The</w:t>
      </w:r>
      <w:r w:rsidRPr="0090301A">
        <w:t xml:space="preserve"> </w:t>
      </w:r>
      <w:r>
        <w:t>format</w:t>
      </w:r>
      <w:r w:rsidRPr="0090301A">
        <w:t xml:space="preserve"> </w:t>
      </w:r>
      <w:r>
        <w:t xml:space="preserve">of the </w:t>
      </w:r>
      <w:r w:rsidRPr="0090301A">
        <w:t xml:space="preserve">Latency Sensitive Traffic </w:t>
      </w:r>
      <w:ins w:id="186" w:author="卢刘明(Liuming Lu)" w:date="2022-10-26T14:33:00Z">
        <w:r w:rsidR="004A0330">
          <w:t>KPI</w:t>
        </w:r>
      </w:ins>
      <w:del w:id="187" w:author="卢刘明(Liuming Lu)" w:date="2022-10-26T14:33:00Z">
        <w:r w:rsidRPr="0090301A" w:rsidDel="004A0330">
          <w:delText>Criterion</w:delText>
        </w:r>
      </w:del>
      <w:r w:rsidRPr="0090301A">
        <w:t xml:space="preserve"> </w:t>
      </w:r>
      <w:r>
        <w:t>Control</w:t>
      </w:r>
      <w:r w:rsidRPr="0090301A">
        <w:t xml:space="preserve"> </w:t>
      </w:r>
      <w:r>
        <w:t>field</w:t>
      </w:r>
      <w:r w:rsidRPr="0090301A">
        <w:t xml:space="preserve"> </w:t>
      </w:r>
      <w:r>
        <w:t>is</w:t>
      </w:r>
      <w:r w:rsidRPr="0090301A">
        <w:t xml:space="preserve"> </w:t>
      </w:r>
      <w:r>
        <w:t xml:space="preserve">defined in </w:t>
      </w:r>
      <w:r w:rsidR="00CE1642">
        <w:fldChar w:fldCharType="begin"/>
      </w:r>
      <w:r w:rsidR="00CE1642">
        <w:instrText xml:space="preserve"> HYPERLINK \l "bookmark131" </w:instrText>
      </w:r>
      <w:r w:rsidR="00CE1642">
        <w:fldChar w:fldCharType="separate"/>
      </w:r>
      <w:r>
        <w:t>Figure</w:t>
      </w:r>
      <w:r w:rsidRPr="0090301A">
        <w:t xml:space="preserve"> </w:t>
      </w:r>
      <w:r>
        <w:t>9-xxx (</w:t>
      </w:r>
      <w:r w:rsidRPr="0090301A">
        <w:t xml:space="preserve">Latency Sensitive Traffic </w:t>
      </w:r>
      <w:ins w:id="188" w:author="卢刘明(Liuming Lu)" w:date="2022-10-26T14:33:00Z">
        <w:r w:rsidR="004A0330">
          <w:t>KPI</w:t>
        </w:r>
      </w:ins>
      <w:del w:id="189" w:author="卢刘明(Liuming Lu)" w:date="2022-10-26T14:33:00Z">
        <w:r w:rsidRPr="0090301A" w:rsidDel="004A0330">
          <w:delText>Criterion</w:delText>
        </w:r>
      </w:del>
      <w:r w:rsidRPr="0090301A">
        <w:t xml:space="preserve"> Control field format</w:t>
      </w:r>
      <w:r>
        <w:t xml:space="preserve"> </w:t>
      </w:r>
      <w:r w:rsidR="00CE1642">
        <w:fldChar w:fldCharType="end"/>
      </w:r>
      <w:hyperlink w:anchor="bookmark131" w:history="1">
        <w:r>
          <w:t>)</w:t>
        </w:r>
      </w:hyperlink>
      <w:r>
        <w:t>.</w:t>
      </w:r>
    </w:p>
    <w:p w14:paraId="0F93AFD3" w14:textId="0BA36E6A" w:rsidR="00AA0DCE" w:rsidRDefault="00AA0DCE" w:rsidP="00AA0DCE">
      <w:pPr>
        <w:pStyle w:val="af9"/>
        <w:kinsoku w:val="0"/>
        <w:overflowPunct w:val="0"/>
        <w:spacing w:before="1"/>
        <w:rPr>
          <w:ins w:id="190" w:author="卢刘明(Liuming Lu)" w:date="2022-10-26T16:16:00Z"/>
          <w:sz w:val="24"/>
          <w:szCs w:val="24"/>
          <w:lang w:val="en-US"/>
        </w:rPr>
      </w:pPr>
    </w:p>
    <w:p w14:paraId="17CF7CED" w14:textId="77777777" w:rsidR="008D3C9C" w:rsidRPr="0090301A" w:rsidRDefault="008D3C9C" w:rsidP="00AA0DCE">
      <w:pPr>
        <w:pStyle w:val="af9"/>
        <w:kinsoku w:val="0"/>
        <w:overflowPunct w:val="0"/>
        <w:spacing w:before="1"/>
        <w:rPr>
          <w:sz w:val="24"/>
          <w:szCs w:val="24"/>
          <w:lang w:val="en-US"/>
        </w:rPr>
      </w:pPr>
    </w:p>
    <w:p w14:paraId="2FCCD9AA" w14:textId="5508789E" w:rsidR="00AA0DCE" w:rsidRDefault="00AA0DCE" w:rsidP="00A452C0">
      <w:pPr>
        <w:pStyle w:val="af9"/>
        <w:tabs>
          <w:tab w:val="left" w:pos="4720"/>
          <w:tab w:val="left" w:pos="5450"/>
          <w:tab w:val="left" w:pos="5909"/>
          <w:tab w:val="left" w:pos="6985"/>
        </w:tabs>
        <w:kinsoku w:val="0"/>
        <w:overflowPunct w:val="0"/>
        <w:spacing w:before="95"/>
        <w:ind w:firstLineChars="800" w:firstLine="1600"/>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03A01B19" wp14:editId="1C158095">
                <wp:simplePos x="0" y="0"/>
                <wp:positionH relativeFrom="page">
                  <wp:posOffset>1270635</wp:posOffset>
                </wp:positionH>
                <wp:positionV relativeFrom="paragraph">
                  <wp:posOffset>226060</wp:posOffset>
                </wp:positionV>
                <wp:extent cx="5059680" cy="480060"/>
                <wp:effectExtent l="0" t="0" r="7620" b="152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1B59AECC" w:rsidR="00AA0DCE" w:rsidRPr="00AA0DCE" w:rsidRDefault="004A0330" w:rsidP="00AA0DCE">
                                  <w:pPr>
                                    <w:pStyle w:val="TableParagraph"/>
                                    <w:kinsoku w:val="0"/>
                                    <w:overflowPunct w:val="0"/>
                                    <w:spacing w:before="181"/>
                                    <w:ind w:left="232"/>
                                    <w:rPr>
                                      <w:rFonts w:ascii="Arial" w:hAnsi="Arial" w:cs="Arial"/>
                                      <w:spacing w:val="-1"/>
                                      <w:sz w:val="16"/>
                                      <w:szCs w:val="16"/>
                                    </w:rPr>
                                  </w:pPr>
                                  <w:ins w:id="191" w:author="卢刘明(Liuming Lu)" w:date="2022-10-26T14:34:00Z">
                                    <w:r>
                                      <w:rPr>
                                        <w:rFonts w:ascii="Arial" w:hAnsi="Arial" w:cs="Arial"/>
                                        <w:spacing w:val="-1"/>
                                        <w:sz w:val="16"/>
                                        <w:szCs w:val="16"/>
                                      </w:rPr>
                                      <w:t>KPI</w:t>
                                    </w:r>
                                  </w:ins>
                                  <w:del w:id="192" w:author="卢刘明(Liuming Lu)" w:date="2022-10-26T14:34:00Z">
                                    <w:r w:rsidR="00A452C0" w:rsidRPr="00A12862" w:rsidDel="004A0330">
                                      <w:rPr>
                                        <w:rFonts w:ascii="Arial" w:hAnsi="Arial" w:cs="Arial"/>
                                        <w:spacing w:val="-1"/>
                                        <w:sz w:val="16"/>
                                        <w:szCs w:val="16"/>
                                      </w:rPr>
                                      <w:delText>Threshold</w:delText>
                                    </w:r>
                                  </w:del>
                                  <w:r w:rsidR="00A452C0" w:rsidRPr="00A12862">
                                    <w:rPr>
                                      <w:rFonts w:ascii="Arial" w:hAnsi="Arial" w:cs="Arial"/>
                                      <w:spacing w:val="-1"/>
                                      <w:sz w:val="16"/>
                                      <w:szCs w:val="16"/>
                                    </w:rPr>
                                    <w:t xml:space="preserve"> for </w:t>
                                  </w:r>
                                  <w:r w:rsidR="00A452C0">
                                    <w:rPr>
                                      <w:rFonts w:ascii="Arial" w:hAnsi="Arial" w:cs="Arial"/>
                                      <w:spacing w:val="-1"/>
                                      <w:sz w:val="16"/>
                                      <w:szCs w:val="16"/>
                                    </w:rPr>
                                    <w:t>MSDU</w:t>
                                  </w:r>
                                  <w:r w:rsidR="00A452C0" w:rsidRPr="00A12862">
                                    <w:rPr>
                                      <w:rFonts w:ascii="Arial" w:hAnsi="Arial" w:cs="Arial"/>
                                      <w:spacing w:val="-1"/>
                                      <w:sz w:val="16"/>
                                      <w:szCs w:val="16"/>
                                    </w:rPr>
                                    <w:t xml:space="preserve"> Delivery Ratio</w:t>
                                  </w:r>
                                  <w:r w:rsidR="00A452C0">
                                    <w:rPr>
                                      <w:rFonts w:ascii="Arial" w:hAnsi="Arial" w:cs="Arial"/>
                                      <w:spacing w:val="1"/>
                                      <w:sz w:val="16"/>
                                      <w:szCs w:val="16"/>
                                    </w:rPr>
                                    <w:t xml:space="preserve"> </w:t>
                                  </w:r>
                                  <w:r w:rsidR="00A452C0">
                                    <w:rPr>
                                      <w:rFonts w:ascii="Arial" w:hAnsi="Arial" w:cs="Arial"/>
                                      <w:sz w:val="16"/>
                                      <w:szCs w:val="16"/>
                                    </w:rPr>
                                    <w:t>Presence</w:t>
                                  </w:r>
                                  <w:r w:rsidR="00A452C0">
                                    <w:rPr>
                                      <w:rFonts w:ascii="Arial" w:hAnsi="Arial" w:cs="Arial"/>
                                      <w:spacing w:val="-8"/>
                                      <w:sz w:val="16"/>
                                      <w:szCs w:val="16"/>
                                    </w:rPr>
                                    <w:t xml:space="preserve"> </w:t>
                                  </w:r>
                                  <w:r w:rsidR="00A452C0">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1B19" id="_x0000_t202" coordsize="21600,21600" o:spt="202" path="m,l,21600r21600,l21600,xe">
                <v:stroke joinstyle="miter"/>
                <v:path gradientshapeok="t" o:connecttype="rect"/>
              </v:shapetype>
              <v:shape id="文本框 1" o:spid="_x0000_s1026" type="#_x0000_t202" style="position:absolute;left:0;text-align:left;margin-left:100.05pt;margin-top:17.8pt;width:398.4pt;height: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" o:allowincell="f" filled="f" stroked="f">
                <v:textbox inset="0,0,0,0">
                  <w:txbxContent>
                    <w:tbl>
                      <w:tblPr>
                        <w:tblW w:w="7200" w:type="dxa"/>
                        <w:tblInd w:w="752" w:type="dxa"/>
                        <w:tblLayout w:type="fixed"/>
                        <w:tblCellMar>
                          <w:left w:w="0" w:type="dxa"/>
                          <w:right w:w="0" w:type="dxa"/>
                        </w:tblCellMar>
                        <w:tblLook w:val="0000" w:firstRow="0" w:lastRow="0" w:firstColumn="0" w:lastColumn="0" w:noHBand="0" w:noVBand="0"/>
                      </w:tblPr>
                      <w:tblGrid>
                        <w:gridCol w:w="1927"/>
                        <w:gridCol w:w="2976"/>
                        <w:gridCol w:w="2297"/>
                      </w:tblGrid>
                      <w:tr w:rsidR="00AA0DCE" w14:paraId="41CC6FCC" w14:textId="77777777" w:rsidTr="00A452C0">
                        <w:trPr>
                          <w:trHeight w:val="537"/>
                        </w:trPr>
                        <w:tc>
                          <w:tcPr>
                            <w:tcW w:w="1927" w:type="dxa"/>
                            <w:tcBorders>
                              <w:top w:val="single" w:sz="12" w:space="0" w:color="000000"/>
                              <w:left w:val="single" w:sz="12" w:space="0" w:color="000000"/>
                              <w:bottom w:val="single" w:sz="12" w:space="0" w:color="000000"/>
                              <w:right w:val="single" w:sz="12" w:space="0" w:color="000000"/>
                            </w:tcBorders>
                          </w:tcPr>
                          <w:p w14:paraId="303C4D3F" w14:textId="6DCB28F2" w:rsidR="00AA0DCE" w:rsidRPr="00A452C0" w:rsidRDefault="00A452C0">
                            <w:pPr>
                              <w:pStyle w:val="TableParagraph"/>
                              <w:kinsoku w:val="0"/>
                              <w:overflowPunct w:val="0"/>
                              <w:spacing w:before="181"/>
                              <w:ind w:left="232"/>
                              <w:rPr>
                                <w:rFonts w:ascii="Arial" w:eastAsia="宋体" w:hAnsi="Arial" w:cs="Arial"/>
                                <w:sz w:val="16"/>
                                <w:szCs w:val="16"/>
                              </w:rPr>
                            </w:pPr>
                            <w:r>
                              <w:rPr>
                                <w:rFonts w:ascii="Arial" w:hAnsi="Arial" w:cs="Arial"/>
                                <w:spacing w:val="-2"/>
                                <w:sz w:val="16"/>
                                <w:szCs w:val="16"/>
                              </w:rPr>
                              <w:t>Direction</w:t>
                            </w:r>
                          </w:p>
                        </w:tc>
                        <w:tc>
                          <w:tcPr>
                            <w:tcW w:w="2976" w:type="dxa"/>
                            <w:tcBorders>
                              <w:top w:val="single" w:sz="12" w:space="0" w:color="000000"/>
                              <w:left w:val="single" w:sz="12" w:space="0" w:color="000000"/>
                              <w:bottom w:val="single" w:sz="12" w:space="0" w:color="000000"/>
                              <w:right w:val="single" w:sz="12" w:space="0" w:color="000000"/>
                            </w:tcBorders>
                          </w:tcPr>
                          <w:p w14:paraId="146C4873" w14:textId="1B59AECC" w:rsidR="00AA0DCE" w:rsidRPr="00AA0DCE" w:rsidRDefault="004A0330" w:rsidP="00AA0DCE">
                            <w:pPr>
                              <w:pStyle w:val="TableParagraph"/>
                              <w:kinsoku w:val="0"/>
                              <w:overflowPunct w:val="0"/>
                              <w:spacing w:before="181"/>
                              <w:ind w:left="232"/>
                              <w:rPr>
                                <w:rFonts w:ascii="Arial" w:hAnsi="Arial" w:cs="Arial"/>
                                <w:spacing w:val="-1"/>
                                <w:sz w:val="16"/>
                                <w:szCs w:val="16"/>
                              </w:rPr>
                            </w:pPr>
                            <w:ins w:id="193" w:author="卢刘明(Liuming Lu)" w:date="2022-10-26T14:34:00Z">
                              <w:r>
                                <w:rPr>
                                  <w:rFonts w:ascii="Arial" w:hAnsi="Arial" w:cs="Arial"/>
                                  <w:spacing w:val="-1"/>
                                  <w:sz w:val="16"/>
                                  <w:szCs w:val="16"/>
                                </w:rPr>
                                <w:t>KPI</w:t>
                              </w:r>
                            </w:ins>
                            <w:del w:id="194" w:author="卢刘明(Liuming Lu)" w:date="2022-10-26T14:34:00Z">
                              <w:r w:rsidR="00A452C0" w:rsidRPr="00A12862" w:rsidDel="004A0330">
                                <w:rPr>
                                  <w:rFonts w:ascii="Arial" w:hAnsi="Arial" w:cs="Arial"/>
                                  <w:spacing w:val="-1"/>
                                  <w:sz w:val="16"/>
                                  <w:szCs w:val="16"/>
                                </w:rPr>
                                <w:delText>Threshold</w:delText>
                              </w:r>
                            </w:del>
                            <w:r w:rsidR="00A452C0" w:rsidRPr="00A12862">
                              <w:rPr>
                                <w:rFonts w:ascii="Arial" w:hAnsi="Arial" w:cs="Arial"/>
                                <w:spacing w:val="-1"/>
                                <w:sz w:val="16"/>
                                <w:szCs w:val="16"/>
                              </w:rPr>
                              <w:t xml:space="preserve"> for </w:t>
                            </w:r>
                            <w:r w:rsidR="00A452C0">
                              <w:rPr>
                                <w:rFonts w:ascii="Arial" w:hAnsi="Arial" w:cs="Arial"/>
                                <w:spacing w:val="-1"/>
                                <w:sz w:val="16"/>
                                <w:szCs w:val="16"/>
                              </w:rPr>
                              <w:t>MSDU</w:t>
                            </w:r>
                            <w:r w:rsidR="00A452C0" w:rsidRPr="00A12862">
                              <w:rPr>
                                <w:rFonts w:ascii="Arial" w:hAnsi="Arial" w:cs="Arial"/>
                                <w:spacing w:val="-1"/>
                                <w:sz w:val="16"/>
                                <w:szCs w:val="16"/>
                              </w:rPr>
                              <w:t xml:space="preserve"> Delivery Ratio</w:t>
                            </w:r>
                            <w:r w:rsidR="00A452C0">
                              <w:rPr>
                                <w:rFonts w:ascii="Arial" w:hAnsi="Arial" w:cs="Arial"/>
                                <w:spacing w:val="1"/>
                                <w:sz w:val="16"/>
                                <w:szCs w:val="16"/>
                              </w:rPr>
                              <w:t xml:space="preserve"> </w:t>
                            </w:r>
                            <w:r w:rsidR="00A452C0">
                              <w:rPr>
                                <w:rFonts w:ascii="Arial" w:hAnsi="Arial" w:cs="Arial"/>
                                <w:sz w:val="16"/>
                                <w:szCs w:val="16"/>
                              </w:rPr>
                              <w:t>Presence</w:t>
                            </w:r>
                            <w:r w:rsidR="00A452C0">
                              <w:rPr>
                                <w:rFonts w:ascii="Arial" w:hAnsi="Arial" w:cs="Arial"/>
                                <w:spacing w:val="-8"/>
                                <w:sz w:val="16"/>
                                <w:szCs w:val="16"/>
                              </w:rPr>
                              <w:t xml:space="preserve"> </w:t>
                            </w:r>
                            <w:r w:rsidR="00A452C0">
                              <w:rPr>
                                <w:rFonts w:ascii="Arial" w:hAnsi="Arial" w:cs="Arial"/>
                                <w:sz w:val="16"/>
                                <w:szCs w:val="16"/>
                              </w:rPr>
                              <w:t>Indicator</w:t>
                            </w:r>
                          </w:p>
                        </w:tc>
                        <w:tc>
                          <w:tcPr>
                            <w:tcW w:w="2297" w:type="dxa"/>
                            <w:tcBorders>
                              <w:top w:val="single" w:sz="12" w:space="0" w:color="000000"/>
                              <w:left w:val="single" w:sz="12" w:space="0" w:color="000000"/>
                              <w:bottom w:val="single" w:sz="12" w:space="0" w:color="000000"/>
                              <w:right w:val="single" w:sz="12" w:space="0" w:color="000000"/>
                            </w:tcBorders>
                          </w:tcPr>
                          <w:p w14:paraId="19242019" w14:textId="77777777" w:rsidR="00AA0DCE" w:rsidRDefault="00AA0DCE">
                            <w:pPr>
                              <w:pStyle w:val="TableParagraph"/>
                              <w:kinsoku w:val="0"/>
                              <w:overflowPunct w:val="0"/>
                              <w:spacing w:before="8"/>
                              <w:rPr>
                                <w:sz w:val="15"/>
                                <w:szCs w:val="15"/>
                              </w:rPr>
                            </w:pPr>
                          </w:p>
                          <w:p w14:paraId="19F01B07" w14:textId="77777777" w:rsidR="00AA0DCE" w:rsidRDefault="00AA0DCE">
                            <w:pPr>
                              <w:pStyle w:val="TableParagraph"/>
                              <w:kinsoku w:val="0"/>
                              <w:overflowPunct w:val="0"/>
                              <w:ind w:left="205"/>
                              <w:rPr>
                                <w:rFonts w:ascii="Arial" w:hAnsi="Arial" w:cs="Arial"/>
                                <w:sz w:val="16"/>
                                <w:szCs w:val="16"/>
                              </w:rPr>
                            </w:pPr>
                            <w:r>
                              <w:rPr>
                                <w:rFonts w:ascii="Arial" w:hAnsi="Arial" w:cs="Arial"/>
                                <w:sz w:val="16"/>
                                <w:szCs w:val="16"/>
                              </w:rPr>
                              <w:t>Reserved</w:t>
                            </w:r>
                          </w:p>
                        </w:tc>
                      </w:tr>
                    </w:tbl>
                    <w:p w14:paraId="5AE9B74E" w14:textId="77777777" w:rsidR="00AA0DCE" w:rsidRDefault="00AA0DCE" w:rsidP="00AA0DCE">
                      <w:pPr>
                        <w:pStyle w:val="af9"/>
                        <w:kinsoku w:val="0"/>
                        <w:overflowPunct w:val="0"/>
                        <w:rPr>
                          <w:sz w:val="24"/>
                          <w:szCs w:val="24"/>
                        </w:rPr>
                      </w:pPr>
                    </w:p>
                  </w:txbxContent>
                </v:textbox>
                <w10:wrap anchorx="page"/>
              </v:shape>
            </w:pict>
          </mc:Fallback>
        </mc:AlternateContent>
      </w:r>
      <w:r>
        <w:rPr>
          <w:rFonts w:ascii="Arial" w:hAnsi="Arial" w:cs="Arial"/>
          <w:sz w:val="16"/>
          <w:szCs w:val="16"/>
        </w:rPr>
        <w:t>B0</w:t>
      </w:r>
      <w:r w:rsidR="00A452C0">
        <w:rPr>
          <w:rFonts w:ascii="Arial" w:hAnsi="Arial" w:cs="Arial"/>
          <w:sz w:val="16"/>
          <w:szCs w:val="16"/>
        </w:rPr>
        <w:t xml:space="preserve">                            </w:t>
      </w:r>
      <w:r>
        <w:rPr>
          <w:rFonts w:ascii="Arial" w:hAnsi="Arial" w:cs="Arial"/>
          <w:sz w:val="16"/>
          <w:szCs w:val="16"/>
        </w:rPr>
        <w:t>B1</w:t>
      </w:r>
      <w:r>
        <w:rPr>
          <w:rFonts w:ascii="Arial" w:hAnsi="Arial" w:cs="Arial"/>
          <w:sz w:val="16"/>
          <w:szCs w:val="16"/>
        </w:rPr>
        <w:tab/>
        <w:t>B2</w:t>
      </w:r>
      <w:r w:rsidR="00517FBC">
        <w:rPr>
          <w:rFonts w:ascii="Arial" w:hAnsi="Arial" w:cs="Arial"/>
          <w:sz w:val="16"/>
          <w:szCs w:val="16"/>
        </w:rPr>
        <w:t xml:space="preserve">                                   </w:t>
      </w:r>
      <w:r w:rsidR="00A452C0">
        <w:rPr>
          <w:rFonts w:ascii="Arial" w:hAnsi="Arial" w:cs="Arial"/>
          <w:sz w:val="16"/>
          <w:szCs w:val="16"/>
        </w:rPr>
        <w:t xml:space="preserve">  </w:t>
      </w:r>
      <w:r w:rsidR="00517FBC">
        <w:rPr>
          <w:rFonts w:ascii="Arial" w:hAnsi="Arial" w:cs="Arial"/>
          <w:sz w:val="16"/>
          <w:szCs w:val="16"/>
        </w:rPr>
        <w:t>B</w:t>
      </w:r>
      <w:r w:rsidR="00A452C0">
        <w:rPr>
          <w:rFonts w:ascii="Arial" w:hAnsi="Arial" w:cs="Arial"/>
          <w:sz w:val="16"/>
          <w:szCs w:val="16"/>
        </w:rPr>
        <w:t>3                                  B7</w:t>
      </w:r>
    </w:p>
    <w:p w14:paraId="60C72872" w14:textId="1A3CE976" w:rsidR="00AA0DCE" w:rsidRDefault="00AA0DCE" w:rsidP="00A452C0">
      <w:pPr>
        <w:pStyle w:val="af9"/>
        <w:tabs>
          <w:tab w:val="left" w:pos="2416"/>
          <w:tab w:val="left" w:pos="5012"/>
          <w:tab w:val="left" w:pos="7460"/>
        </w:tabs>
        <w:kinsoku w:val="0"/>
        <w:overflowPunct w:val="0"/>
        <w:spacing w:before="815"/>
        <w:ind w:firstLineChars="650" w:firstLine="1040"/>
        <w:rPr>
          <w:rFonts w:ascii="Arial" w:hAnsi="Arial" w:cs="Arial"/>
          <w:sz w:val="16"/>
          <w:szCs w:val="16"/>
        </w:rPr>
      </w:pPr>
      <w:r>
        <w:rPr>
          <w:rFonts w:ascii="Arial" w:hAnsi="Arial" w:cs="Arial"/>
          <w:sz w:val="16"/>
          <w:szCs w:val="16"/>
        </w:rPr>
        <w:t>Bits:</w:t>
      </w:r>
      <w:r>
        <w:rPr>
          <w:rFonts w:ascii="Arial" w:hAnsi="Arial" w:cs="Arial"/>
          <w:sz w:val="16"/>
          <w:szCs w:val="16"/>
        </w:rPr>
        <w:tab/>
      </w:r>
      <w:r w:rsidR="00A452C0">
        <w:rPr>
          <w:rFonts w:ascii="Arial" w:hAnsi="Arial" w:cs="Arial"/>
          <w:sz w:val="16"/>
          <w:szCs w:val="16"/>
        </w:rPr>
        <w:t>2</w:t>
      </w:r>
      <w:r>
        <w:rPr>
          <w:rFonts w:ascii="Arial" w:hAnsi="Arial" w:cs="Arial"/>
          <w:sz w:val="16"/>
          <w:szCs w:val="16"/>
        </w:rPr>
        <w:tab/>
        <w:t>1</w:t>
      </w:r>
      <w:r>
        <w:rPr>
          <w:rFonts w:ascii="Arial" w:hAnsi="Arial" w:cs="Arial"/>
          <w:sz w:val="16"/>
          <w:szCs w:val="16"/>
        </w:rPr>
        <w:tab/>
      </w:r>
      <w:r w:rsidR="00A452C0">
        <w:rPr>
          <w:rFonts w:ascii="Arial" w:hAnsi="Arial" w:cs="Arial"/>
          <w:sz w:val="16"/>
          <w:szCs w:val="16"/>
        </w:rPr>
        <w:t>5</w:t>
      </w:r>
    </w:p>
    <w:p w14:paraId="53678783" w14:textId="6C307302" w:rsidR="00AA0DCE" w:rsidRDefault="00AA0DCE" w:rsidP="00AA0DCE">
      <w:pPr>
        <w:pStyle w:val="af9"/>
        <w:kinsoku w:val="0"/>
        <w:overflowPunct w:val="0"/>
        <w:spacing w:before="186"/>
        <w:ind w:right="137"/>
        <w:jc w:val="center"/>
        <w:rPr>
          <w:rFonts w:ascii="Arial" w:hAnsi="Arial" w:cs="Arial"/>
          <w:b/>
          <w:bCs/>
        </w:rPr>
      </w:pPr>
      <w:bookmarkStart w:id="195" w:name="_bookmark131"/>
      <w:bookmarkEnd w:id="195"/>
      <w:r>
        <w:rPr>
          <w:rFonts w:ascii="Arial" w:hAnsi="Arial" w:cs="Arial"/>
          <w:b/>
          <w:bCs/>
        </w:rPr>
        <w:t>Figure</w:t>
      </w:r>
      <w:r>
        <w:rPr>
          <w:rFonts w:ascii="Arial" w:hAnsi="Arial" w:cs="Arial"/>
          <w:b/>
          <w:bCs/>
          <w:spacing w:val="-7"/>
        </w:rPr>
        <w:t xml:space="preserve"> </w:t>
      </w:r>
      <w:r>
        <w:rPr>
          <w:rFonts w:ascii="Arial" w:hAnsi="Arial" w:cs="Arial"/>
          <w:b/>
          <w:bCs/>
        </w:rPr>
        <w:t>9-xxx—</w:t>
      </w:r>
      <w:r w:rsidR="00A5281E" w:rsidRPr="00A5281E">
        <w:rPr>
          <w:rFonts w:ascii="Arial" w:hAnsi="Arial" w:cs="Arial"/>
          <w:b/>
          <w:bCs/>
        </w:rPr>
        <w:t>Latency Sensitive Traffic</w:t>
      </w:r>
      <w:r w:rsidR="00A5281E" w:rsidRPr="008B26AA">
        <w:rPr>
          <w:rFonts w:ascii="Arial" w:hAnsi="Arial" w:cs="Arial"/>
        </w:rPr>
        <w:t xml:space="preserve"> </w:t>
      </w:r>
      <w:ins w:id="196" w:author="卢刘明(Liuming Lu)" w:date="2022-10-31T00:32:00Z">
        <w:r w:rsidR="008B26AA" w:rsidRPr="008B26AA">
          <w:t>KPI</w:t>
        </w:r>
      </w:ins>
      <w:del w:id="197" w:author="卢刘明(Liuming Lu)" w:date="2022-10-31T00:32:00Z">
        <w:r w:rsidR="00A5281E" w:rsidRPr="008B26AA" w:rsidDel="008B26AA">
          <w:rPr>
            <w:rFonts w:ascii="Arial" w:hAnsi="Arial" w:cs="Arial"/>
            <w:rPrChange w:id="198" w:author="卢刘明(Liuming Lu)" w:date="2022-10-31T00:32:00Z">
              <w:rPr>
                <w:rFonts w:ascii="Arial" w:hAnsi="Arial" w:cs="Arial"/>
                <w:b/>
                <w:bCs/>
              </w:rPr>
            </w:rPrChange>
          </w:rPr>
          <w:delText>C</w:delText>
        </w:r>
        <w:r w:rsidR="00A5281E" w:rsidRPr="00A5281E" w:rsidDel="008B26AA">
          <w:rPr>
            <w:rFonts w:ascii="Arial" w:hAnsi="Arial" w:cs="Arial"/>
            <w:b/>
            <w:bCs/>
          </w:rPr>
          <w:delText>riterion</w:delText>
        </w:r>
      </w:del>
      <w:r w:rsidR="00A5281E" w:rsidRPr="00A5281E">
        <w:rPr>
          <w:rFonts w:ascii="Arial" w:hAnsi="Arial" w:cs="Arial"/>
          <w:b/>
          <w:bCs/>
        </w:rPr>
        <w:t xml:space="preserve"> Control</w:t>
      </w:r>
      <w:r w:rsidR="00A5281E">
        <w:rPr>
          <w:rFonts w:ascii="Arial" w:hAnsi="Arial" w:cs="Arial"/>
          <w:b/>
          <w:bCs/>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3A5F8A" w14:textId="3207E8AC" w:rsidR="005C0BFA" w:rsidRDefault="00DA6DB4" w:rsidP="001B73F4">
      <w:pPr>
        <w:pStyle w:val="T"/>
      </w:pPr>
      <w:r>
        <w:t xml:space="preserve">The </w:t>
      </w:r>
      <w:r w:rsidRPr="00DA6DB4">
        <w:t>Direction</w:t>
      </w:r>
      <w:r>
        <w:t xml:space="preserve"> </w:t>
      </w:r>
      <w:r w:rsidR="00A42182">
        <w:t>sub</w:t>
      </w:r>
      <w:r>
        <w:t xml:space="preserve">field is defined in </w:t>
      </w:r>
      <w:r w:rsidRPr="00DA6DB4">
        <w:t>9.4.2.316 (QoS Characteristics element)</w:t>
      </w:r>
      <w:r w:rsidR="00560995">
        <w:t>.</w:t>
      </w:r>
    </w:p>
    <w:p w14:paraId="02261BD9" w14:textId="64CFA6EB" w:rsidR="00E40866" w:rsidRPr="00E40866" w:rsidRDefault="00E40866" w:rsidP="001B73F4">
      <w:pPr>
        <w:pStyle w:val="T"/>
      </w:pPr>
      <w:r w:rsidRPr="00E40866">
        <w:t xml:space="preserve">The </w:t>
      </w:r>
      <w:del w:id="199" w:author="卢刘明(Liuming Lu)" w:date="2022-10-26T14:47:00Z">
        <w:r w:rsidRPr="00E40866" w:rsidDel="003B7507">
          <w:delText xml:space="preserve">Threshold </w:delText>
        </w:r>
      </w:del>
      <w:ins w:id="200" w:author="卢刘明(Liuming Lu)" w:date="2022-10-26T14:47:00Z">
        <w:r w:rsidR="003B7507">
          <w:t>KPI</w:t>
        </w:r>
        <w:r w:rsidR="003B7507" w:rsidRPr="00E40866">
          <w:t xml:space="preserve"> </w:t>
        </w:r>
      </w:ins>
      <w:r w:rsidRPr="00E40866">
        <w:t xml:space="preserve">for MSDU Delivery Ratio Presence Indicator subfield indicates whether the </w:t>
      </w:r>
      <w:del w:id="201" w:author="卢刘明(Liuming Lu)" w:date="2022-10-26T14:47:00Z">
        <w:r w:rsidRPr="00E40866" w:rsidDel="003B7507">
          <w:delText xml:space="preserve">Threshold </w:delText>
        </w:r>
      </w:del>
      <w:ins w:id="202" w:author="卢刘明(Liuming Lu)" w:date="2022-10-26T14:47:00Z">
        <w:r w:rsidR="003B7507">
          <w:t>KPI</w:t>
        </w:r>
        <w:r w:rsidR="003B7507" w:rsidRPr="00E40866">
          <w:t xml:space="preserve"> </w:t>
        </w:r>
      </w:ins>
      <w:r w:rsidRPr="00E40866">
        <w:t xml:space="preserve">for MSDU Delivery Ratio field is present in the Latency Sensitive Traffic </w:t>
      </w:r>
      <w:del w:id="203" w:author="卢刘明(Liuming Lu)" w:date="2022-10-26T14:47:00Z">
        <w:r w:rsidRPr="00E40866" w:rsidDel="003B7507">
          <w:delText xml:space="preserve">Criterion </w:delText>
        </w:r>
      </w:del>
      <w:ins w:id="204" w:author="卢刘明(Liuming Lu)" w:date="2022-10-26T14:47:00Z">
        <w:r w:rsidR="003B7507">
          <w:t>KPI</w:t>
        </w:r>
        <w:r w:rsidR="003B7507" w:rsidRPr="00E40866">
          <w:t xml:space="preserve"> </w:t>
        </w:r>
      </w:ins>
      <w:r w:rsidRPr="00E40866">
        <w:t xml:space="preserve">element. A value of 1 in </w:t>
      </w:r>
      <w:r>
        <w:t>t</w:t>
      </w:r>
      <w:r w:rsidRPr="00E40866">
        <w:t xml:space="preserve">he </w:t>
      </w:r>
      <w:del w:id="205" w:author="卢刘明(Liuming Lu)" w:date="2022-10-26T14:47:00Z">
        <w:r w:rsidRPr="00E40866" w:rsidDel="003B7507">
          <w:delText xml:space="preserve">Threshold </w:delText>
        </w:r>
      </w:del>
      <w:ins w:id="206" w:author="卢刘明(Liuming Lu)" w:date="2022-10-26T14:47:00Z">
        <w:r w:rsidR="003B7507">
          <w:t>KPI</w:t>
        </w:r>
        <w:r w:rsidR="003B7507" w:rsidRPr="00E40866">
          <w:t xml:space="preserve"> </w:t>
        </w:r>
      </w:ins>
      <w:r w:rsidRPr="00E40866">
        <w:t xml:space="preserve">for MSDU Delivery Ratio Presence Indicator subfield indicates that the </w:t>
      </w:r>
      <w:ins w:id="207" w:author="卢刘明(Liuming Lu)" w:date="2022-10-26T14:48:00Z">
        <w:r w:rsidR="003B7507">
          <w:t>KPI</w:t>
        </w:r>
      </w:ins>
      <w:del w:id="208" w:author="卢刘明(Liuming Lu)" w:date="2022-10-26T14:48:00Z">
        <w:r w:rsidRPr="00E40866" w:rsidDel="003B7507">
          <w:delText>Threshold</w:delText>
        </w:r>
      </w:del>
      <w:r w:rsidRPr="00E40866">
        <w:t xml:space="preserve"> for MSDU Delivery Ratio field is present in the Latency Sensitive Traffic </w:t>
      </w:r>
      <w:ins w:id="209" w:author="卢刘明(Liuming Lu)" w:date="2022-10-26T14:48:00Z">
        <w:r w:rsidR="003B7507">
          <w:t>KPI</w:t>
        </w:r>
      </w:ins>
      <w:del w:id="210" w:author="卢刘明(Liuming Lu)" w:date="2022-10-26T14:48:00Z">
        <w:r w:rsidRPr="00E40866" w:rsidDel="003B7507">
          <w:delText>Criterion</w:delText>
        </w:r>
      </w:del>
      <w:r w:rsidRPr="00E40866">
        <w:t xml:space="preserve"> element. Otherwise, the </w:t>
      </w:r>
      <w:ins w:id="211" w:author="卢刘明(Liuming Lu)" w:date="2022-10-26T14:48:00Z">
        <w:r w:rsidR="003B7507">
          <w:t>KPI</w:t>
        </w:r>
      </w:ins>
      <w:del w:id="212" w:author="卢刘明(Liuming Lu)" w:date="2022-10-26T14:48:00Z">
        <w:r w:rsidRPr="00E40866" w:rsidDel="003B7507">
          <w:delText>Threshold</w:delText>
        </w:r>
      </w:del>
      <w:r w:rsidRPr="00E40866">
        <w:t xml:space="preserve"> for MSDU Delivery Ratio field is not present in the Latency Sensitive Traffic </w:t>
      </w:r>
      <w:ins w:id="213" w:author="卢刘明(Liuming Lu)" w:date="2022-10-26T14:48:00Z">
        <w:r w:rsidR="003B7507">
          <w:t>KPI</w:t>
        </w:r>
      </w:ins>
      <w:del w:id="214" w:author="卢刘明(Liuming Lu)" w:date="2022-10-26T14:48:00Z">
        <w:r w:rsidRPr="00E40866" w:rsidDel="003B7507">
          <w:delText>Criterion</w:delText>
        </w:r>
      </w:del>
      <w:r w:rsidRPr="00E40866">
        <w:t xml:space="preserve"> element.</w:t>
      </w:r>
    </w:p>
    <w:p w14:paraId="70C8851D" w14:textId="0FBDDFDA" w:rsidR="00A12862" w:rsidRPr="001B73F4" w:rsidRDefault="001B73F4" w:rsidP="001B73F4">
      <w:pPr>
        <w:pStyle w:val="T"/>
      </w:pPr>
      <w:r w:rsidRPr="001B73F4">
        <w:t xml:space="preserve">The </w:t>
      </w:r>
      <w:ins w:id="215" w:author="卢刘明(Liuming Lu)" w:date="2022-10-26T14:41:00Z">
        <w:r w:rsidR="00D96341" w:rsidRPr="00D96341">
          <w:rPr>
            <w:lang w:val="en-GB"/>
          </w:rPr>
          <w:t>Delay KPI</w:t>
        </w:r>
      </w:ins>
      <w:del w:id="216" w:author="卢刘明(Liuming Lu)" w:date="2022-10-26T14:41:00Z">
        <w:r w:rsidRPr="001B73F4" w:rsidDel="00D96341">
          <w:delText>Threshold for Delay Bound</w:delText>
        </w:r>
      </w:del>
      <w:r w:rsidRPr="001B73F4">
        <w:t xml:space="preserve"> field is </w:t>
      </w:r>
      <w:r w:rsidR="005C306D">
        <w:t>3</w:t>
      </w:r>
      <w:r w:rsidRPr="001B73F4">
        <w:t xml:space="preserve"> octets long and contains an unsigned integer that specifies the </w:t>
      </w:r>
      <w:ins w:id="217" w:author="卢刘明(Liuming Lu)" w:date="2022-10-26T14:42:00Z">
        <w:r w:rsidR="00D96341">
          <w:t>KPI</w:t>
        </w:r>
      </w:ins>
      <w:ins w:id="218" w:author="卢刘明(Liuming Lu)" w:date="2022-10-26T14:45:00Z">
        <w:r w:rsidR="003B7507">
          <w:t xml:space="preserve"> for delay</w:t>
        </w:r>
      </w:ins>
      <w:ins w:id="219" w:author="卢刘明(Liuming Lu)" w:date="2022-10-26T14:46:00Z">
        <w:r w:rsidR="003B7507">
          <w:t xml:space="preserve">, </w:t>
        </w:r>
      </w:ins>
      <w:del w:id="220" w:author="卢刘明(Liuming Lu)" w:date="2022-10-26T14:42:00Z">
        <w:r w:rsidRPr="001B73F4" w:rsidDel="00D96341">
          <w:delText xml:space="preserve">threshold for </w:delText>
        </w:r>
        <w:r w:rsidR="00191B21" w:rsidDel="00D96341">
          <w:delText>d</w:delText>
        </w:r>
        <w:r w:rsidRPr="001B73F4" w:rsidDel="00D96341">
          <w:delText xml:space="preserve">elay </w:delText>
        </w:r>
        <w:r w:rsidR="00191B21" w:rsidDel="00D96341">
          <w:delText>b</w:delText>
        </w:r>
        <w:r w:rsidRPr="001B73F4" w:rsidDel="00D96341">
          <w:delText>ound</w:delText>
        </w:r>
      </w:del>
      <w:del w:id="221" w:author="卢刘明(Liuming Lu)" w:date="2022-10-26T14:45:00Z">
        <w:r w:rsidRPr="001B73F4" w:rsidDel="003B7507">
          <w:delText xml:space="preserve">. </w:delText>
        </w:r>
      </w:del>
      <w:del w:id="222" w:author="卢刘明(Liuming Lu)" w:date="2022-10-26T14:42:00Z">
        <w:r w:rsidRPr="001B73F4" w:rsidDel="003B7507">
          <w:delText xml:space="preserve">The meaning of </w:delText>
        </w:r>
        <w:r w:rsidR="006C1EE3" w:rsidDel="003B7507">
          <w:delText>d</w:delText>
        </w:r>
        <w:r w:rsidRPr="001B73F4" w:rsidDel="003B7507">
          <w:delText xml:space="preserve">elay </w:delText>
        </w:r>
        <w:r w:rsidR="006C1EE3" w:rsidDel="003B7507">
          <w:delText>b</w:delText>
        </w:r>
        <w:r w:rsidRPr="001B73F4" w:rsidDel="003B7507">
          <w:delText xml:space="preserve">ound is the same as the definition of </w:delText>
        </w:r>
        <w:r w:rsidR="006C1EE3" w:rsidDel="003B7507">
          <w:delText xml:space="preserve">the </w:delText>
        </w:r>
        <w:r w:rsidRPr="001B73F4" w:rsidDel="003B7507">
          <w:delText>Delay Bound field</w:delText>
        </w:r>
        <w:r w:rsidDel="003B7507">
          <w:delText xml:space="preserve"> specified</w:delText>
        </w:r>
        <w:r w:rsidRPr="001B73F4" w:rsidDel="003B7507">
          <w:delText xml:space="preserve"> in the</w:delText>
        </w:r>
        <w:r w:rsidR="00235544" w:rsidDel="003B7507">
          <w:delText xml:space="preserve"> QoS</w:delText>
        </w:r>
        <w:r w:rsidR="00235544" w:rsidRPr="00235544" w:rsidDel="003B7507">
          <w:delText xml:space="preserve"> </w:delText>
        </w:r>
        <w:r w:rsidR="00235544" w:rsidDel="003B7507">
          <w:delText>Characteristics</w:delText>
        </w:r>
        <w:r w:rsidR="00235544" w:rsidRPr="00235544" w:rsidDel="003B7507">
          <w:delText xml:space="preserve"> element</w:delText>
        </w:r>
        <w:r w:rsidRPr="001B73F4" w:rsidDel="003B7507">
          <w:delText>.</w:delText>
        </w:r>
      </w:del>
      <w:ins w:id="223" w:author="卢刘明(Liuming Lu)" w:date="2022-10-26T14:44:00Z">
        <w:r w:rsidR="003B7507" w:rsidRPr="003B7507">
          <w:t xml:space="preserve"> </w:t>
        </w:r>
        <w:r w:rsidR="003B7507">
          <w:t xml:space="preserve">measured between the time marking the arrival of the MSDU, or the first MSDU of the MSDUs constituting an A-MSDU, at the local MAC sublayer from the local MAC SAP and the time of completion of the </w:t>
        </w:r>
        <w:proofErr w:type="spellStart"/>
        <w:r w:rsidR="003B7507">
          <w:t>suc-cessful</w:t>
        </w:r>
        <w:proofErr w:type="spellEnd"/>
        <w:r w:rsidR="003B7507">
          <w:t xml:space="preserve"> transmission or retransmission of the MSDU or A-MSDU to the destination.</w:t>
        </w:r>
      </w:ins>
    </w:p>
    <w:p w14:paraId="4EA6933D" w14:textId="269A7560" w:rsidR="001B73F4" w:rsidRDefault="001B73F4" w:rsidP="001B73F4">
      <w:pPr>
        <w:pStyle w:val="T"/>
      </w:pPr>
      <w:r w:rsidRPr="001B73F4">
        <w:t xml:space="preserve">The </w:t>
      </w:r>
      <w:del w:id="224" w:author="卢刘明(Liuming Lu)" w:date="2022-10-26T14:35:00Z">
        <w:r w:rsidRPr="001B73F4" w:rsidDel="004A0330">
          <w:delText xml:space="preserve">Threshold </w:delText>
        </w:r>
      </w:del>
      <w:ins w:id="225" w:author="卢刘明(Liuming Lu)" w:date="2022-10-26T14:35:00Z">
        <w:r w:rsidR="004A0330">
          <w:t>KPI</w:t>
        </w:r>
        <w:r w:rsidR="004A0330" w:rsidRPr="001B73F4">
          <w:t xml:space="preserve"> </w:t>
        </w:r>
      </w:ins>
      <w:r w:rsidRPr="001B73F4">
        <w:t xml:space="preserve">for </w:t>
      </w:r>
      <w:r w:rsidR="00B7587E">
        <w:t>MSDU</w:t>
      </w:r>
      <w:r w:rsidRPr="001B73F4">
        <w:t xml:space="preserve"> Delivery Ratio field indicates the </w:t>
      </w:r>
      <w:del w:id="226" w:author="卢刘明(Liuming Lu)" w:date="2022-10-26T14:35:00Z">
        <w:r w:rsidRPr="001B73F4" w:rsidDel="004A0330">
          <w:delText xml:space="preserve">threshold </w:delText>
        </w:r>
      </w:del>
      <w:ins w:id="227" w:author="卢刘明(Liuming Lu)" w:date="2022-10-26T14:35:00Z">
        <w:r w:rsidR="004A0330">
          <w:t>KPI</w:t>
        </w:r>
        <w:r w:rsidR="004A0330" w:rsidRPr="001B73F4">
          <w:t xml:space="preserve"> </w:t>
        </w:r>
      </w:ins>
      <w:r w:rsidRPr="001B73F4">
        <w:t xml:space="preserve">for the percentage of </w:t>
      </w:r>
      <w:r w:rsidR="005C306D">
        <w:t>MSDU</w:t>
      </w:r>
      <w:r w:rsidRPr="001B73F4">
        <w:t xml:space="preserve">s that are expected to be delivered within the </w:t>
      </w:r>
      <w:ins w:id="228" w:author="卢刘明(Liuming Lu)" w:date="2022-10-26T14:37:00Z">
        <w:r w:rsidR="004A0330" w:rsidRPr="004A0330">
          <w:t>delay KPI</w:t>
        </w:r>
      </w:ins>
      <w:del w:id="229" w:author="卢刘明(Liuming Lu)" w:date="2022-10-26T14:37:00Z">
        <w:r w:rsidRPr="001B73F4" w:rsidDel="004A0330">
          <w:delText>threshold for delay bound</w:delText>
        </w:r>
      </w:del>
      <w:r w:rsidRPr="001B73F4">
        <w:t xml:space="preserve"> specified in the </w:t>
      </w:r>
      <w:ins w:id="230" w:author="卢刘明(Liuming Lu)" w:date="2022-10-26T14:38:00Z">
        <w:r w:rsidR="004A0330" w:rsidRPr="004A0330">
          <w:t>Delay KPI</w:t>
        </w:r>
      </w:ins>
      <w:del w:id="231" w:author="卢刘明(Liuming Lu)" w:date="2022-10-26T14:38:00Z">
        <w:r w:rsidRPr="001B73F4" w:rsidDel="004A0330">
          <w:delText>Threshold for Delay Bound</w:delText>
        </w:r>
      </w:del>
      <w:r w:rsidRPr="001B73F4">
        <w:t xml:space="preserve"> field and its encoding is defined in Table 9-xxx.</w:t>
      </w:r>
      <w:r w:rsidR="000B743B">
        <w:t xml:space="preserve"> </w:t>
      </w:r>
      <w:r w:rsidR="000B743B" w:rsidRPr="001B73F4">
        <w:t xml:space="preserve">The </w:t>
      </w:r>
      <w:ins w:id="232" w:author="卢刘明(Liuming Lu)" w:date="2022-10-26T14:38:00Z">
        <w:r w:rsidR="004A0330">
          <w:t>KPI</w:t>
        </w:r>
      </w:ins>
      <w:del w:id="233" w:author="卢刘明(Liuming Lu)" w:date="2022-10-26T14:38:00Z">
        <w:r w:rsidR="000B743B" w:rsidRPr="001B73F4" w:rsidDel="004A0330">
          <w:delText>Threshold</w:delText>
        </w:r>
      </w:del>
      <w:r w:rsidR="000B743B" w:rsidRPr="001B73F4">
        <w:t xml:space="preserve"> for </w:t>
      </w:r>
      <w:r w:rsidR="000B743B">
        <w:t>MSDU</w:t>
      </w:r>
      <w:r w:rsidR="000B743B" w:rsidRPr="001B73F4">
        <w:t xml:space="preserve"> Delivery Ratio field</w:t>
      </w:r>
      <w:r w:rsidR="000B743B">
        <w:t xml:space="preserve"> is optional.</w:t>
      </w:r>
    </w:p>
    <w:p w14:paraId="2F7277D3" w14:textId="77777777" w:rsidR="006C03B1" w:rsidRPr="00394FFE" w:rsidRDefault="006C03B1" w:rsidP="001B73F4">
      <w:pPr>
        <w:pStyle w:val="T"/>
      </w:pPr>
    </w:p>
    <w:p w14:paraId="1E730A3A" w14:textId="62B47640" w:rsidR="006C03B1" w:rsidRDefault="00394FFE" w:rsidP="00394FFE">
      <w:pPr>
        <w:pStyle w:val="TableTitle"/>
        <w:ind w:left="256" w:hangingChars="128" w:hanging="256"/>
        <w:rPr>
          <w:color w:val="auto"/>
          <w:w w:val="100"/>
          <w:lang w:val="en-GB" w:eastAsia="ko-KR"/>
        </w:rPr>
      </w:pPr>
      <w:r w:rsidRPr="001B73F4">
        <w:rPr>
          <w:color w:val="auto"/>
          <w:w w:val="100"/>
          <w:lang w:val="en-GB" w:eastAsia="ko-KR"/>
        </w:rPr>
        <w:t xml:space="preserve">Table 9-xxx: </w:t>
      </w:r>
      <w:ins w:id="234" w:author="卢刘明(Liuming Lu)" w:date="2022-10-26T14:35:00Z">
        <w:r w:rsidR="004A0330" w:rsidRPr="004A0330">
          <w:rPr>
            <w:color w:val="auto"/>
            <w:w w:val="100"/>
            <w:lang w:val="en-GB" w:eastAsia="ko-KR"/>
          </w:rPr>
          <w:t>KPI</w:t>
        </w:r>
      </w:ins>
      <w:del w:id="235" w:author="卢刘明(Liuming Lu)" w:date="2022-10-26T14:35:00Z">
        <w:r w:rsidRPr="001B73F4" w:rsidDel="004A0330">
          <w:rPr>
            <w:color w:val="auto"/>
            <w:w w:val="100"/>
            <w:lang w:val="en-GB" w:eastAsia="ko-KR"/>
          </w:rPr>
          <w:delText>Threshold</w:delText>
        </w:r>
      </w:del>
      <w:r w:rsidRPr="001B73F4">
        <w:rPr>
          <w:color w:val="auto"/>
          <w:w w:val="100"/>
          <w:lang w:val="en-GB" w:eastAsia="ko-KR"/>
        </w:rPr>
        <w:t xml:space="preserve"> for </w:t>
      </w:r>
      <w:r>
        <w:rPr>
          <w:color w:val="auto"/>
          <w:w w:val="100"/>
          <w:lang w:val="en-GB" w:eastAsia="ko-KR"/>
        </w:rPr>
        <w:t>MSDU</w:t>
      </w:r>
      <w:r w:rsidRPr="001B73F4">
        <w:rPr>
          <w:color w:val="auto"/>
          <w:w w:val="100"/>
          <w:lang w:val="en-GB" w:eastAsia="ko-KR"/>
        </w:rPr>
        <w:t xml:space="preserve"> Delivery Ratio field values</w:t>
      </w:r>
    </w:p>
    <w:p w14:paraId="7B112544" w14:textId="77777777" w:rsidR="00394FFE" w:rsidRPr="00394FFE" w:rsidRDefault="00394FFE" w:rsidP="00394FFE">
      <w:pPr>
        <w:pStyle w:val="TableCaption"/>
        <w:rPr>
          <w:rFonts w:eastAsiaTheme="minorEastAsia"/>
          <w:lang w:val="en-GB" w:eastAsia="ko-KR"/>
        </w:rPr>
      </w:pPr>
    </w:p>
    <w:tbl>
      <w:tblPr>
        <w:tblW w:w="0" w:type="auto"/>
        <w:jc w:val="center"/>
        <w:tblLayout w:type="fixed"/>
        <w:tblCellMar>
          <w:left w:w="0" w:type="dxa"/>
          <w:right w:w="0" w:type="dxa"/>
        </w:tblCellMar>
        <w:tblLook w:val="0000" w:firstRow="0" w:lastRow="0" w:firstColumn="0" w:lastColumn="0" w:noHBand="0" w:noVBand="0"/>
      </w:tblPr>
      <w:tblGrid>
        <w:gridCol w:w="1799"/>
        <w:gridCol w:w="3499"/>
      </w:tblGrid>
      <w:tr w:rsidR="00394FFE" w14:paraId="580045E4" w14:textId="77777777" w:rsidTr="00394FFE">
        <w:trPr>
          <w:trHeight w:val="380"/>
          <w:jc w:val="center"/>
        </w:trPr>
        <w:tc>
          <w:tcPr>
            <w:tcW w:w="1799" w:type="dxa"/>
            <w:tcBorders>
              <w:top w:val="single" w:sz="12" w:space="0" w:color="000000"/>
              <w:left w:val="single" w:sz="12" w:space="0" w:color="000000"/>
              <w:bottom w:val="single" w:sz="12" w:space="0" w:color="000000"/>
              <w:right w:val="single" w:sz="2" w:space="0" w:color="000000"/>
            </w:tcBorders>
          </w:tcPr>
          <w:p w14:paraId="06A170F8" w14:textId="77777777" w:rsidR="00394FFE" w:rsidRDefault="00394FFE" w:rsidP="0040154E">
            <w:pPr>
              <w:pStyle w:val="TableParagraph"/>
              <w:kinsoku w:val="0"/>
              <w:overflowPunct w:val="0"/>
              <w:spacing w:before="76"/>
              <w:ind w:left="112" w:right="89"/>
              <w:jc w:val="center"/>
              <w:rPr>
                <w:b/>
                <w:bCs/>
                <w:spacing w:val="-2"/>
                <w:sz w:val="18"/>
                <w:szCs w:val="18"/>
              </w:rPr>
            </w:pPr>
            <w:r>
              <w:rPr>
                <w:b/>
                <w:bCs/>
                <w:spacing w:val="-2"/>
                <w:sz w:val="18"/>
                <w:szCs w:val="18"/>
              </w:rPr>
              <w:t>Value</w:t>
            </w:r>
          </w:p>
        </w:tc>
        <w:tc>
          <w:tcPr>
            <w:tcW w:w="3499" w:type="dxa"/>
            <w:tcBorders>
              <w:top w:val="single" w:sz="12" w:space="0" w:color="000000"/>
              <w:left w:val="single" w:sz="2" w:space="0" w:color="000000"/>
              <w:bottom w:val="single" w:sz="12" w:space="0" w:color="000000"/>
              <w:right w:val="single" w:sz="12" w:space="0" w:color="000000"/>
            </w:tcBorders>
          </w:tcPr>
          <w:p w14:paraId="7A7790F0" w14:textId="77777777" w:rsidR="00394FFE" w:rsidRDefault="00394FFE" w:rsidP="0040154E">
            <w:pPr>
              <w:pStyle w:val="TableParagraph"/>
              <w:kinsoku w:val="0"/>
              <w:overflowPunct w:val="0"/>
              <w:spacing w:before="76"/>
              <w:ind w:left="936" w:right="910"/>
              <w:jc w:val="center"/>
              <w:rPr>
                <w:b/>
                <w:bCs/>
                <w:spacing w:val="-2"/>
                <w:sz w:val="18"/>
                <w:szCs w:val="18"/>
              </w:rPr>
            </w:pPr>
            <w:r>
              <w:rPr>
                <w:b/>
                <w:bCs/>
                <w:sz w:val="18"/>
                <w:szCs w:val="18"/>
              </w:rPr>
              <w:t>MSDU</w:t>
            </w:r>
            <w:r>
              <w:rPr>
                <w:b/>
                <w:bCs/>
                <w:spacing w:val="-3"/>
                <w:sz w:val="18"/>
                <w:szCs w:val="18"/>
              </w:rPr>
              <w:t xml:space="preserve"> </w:t>
            </w:r>
            <w:r>
              <w:rPr>
                <w:b/>
                <w:bCs/>
                <w:sz w:val="18"/>
                <w:szCs w:val="18"/>
              </w:rPr>
              <w:t>delivery</w:t>
            </w:r>
            <w:r>
              <w:rPr>
                <w:b/>
                <w:bCs/>
                <w:spacing w:val="-3"/>
                <w:sz w:val="18"/>
                <w:szCs w:val="18"/>
              </w:rPr>
              <w:t xml:space="preserve"> </w:t>
            </w:r>
            <w:r>
              <w:rPr>
                <w:b/>
                <w:bCs/>
                <w:spacing w:val="-2"/>
                <w:sz w:val="18"/>
                <w:szCs w:val="18"/>
              </w:rPr>
              <w:t>ratio</w:t>
            </w:r>
          </w:p>
        </w:tc>
      </w:tr>
      <w:tr w:rsidR="00394FFE" w14:paraId="79B0E663" w14:textId="77777777" w:rsidTr="00394FFE">
        <w:trPr>
          <w:trHeight w:val="311"/>
          <w:jc w:val="center"/>
        </w:trPr>
        <w:tc>
          <w:tcPr>
            <w:tcW w:w="1799" w:type="dxa"/>
            <w:tcBorders>
              <w:top w:val="single" w:sz="12" w:space="0" w:color="000000"/>
              <w:left w:val="single" w:sz="12" w:space="0" w:color="000000"/>
              <w:bottom w:val="single" w:sz="2" w:space="0" w:color="000000"/>
              <w:right w:val="single" w:sz="2" w:space="0" w:color="000000"/>
            </w:tcBorders>
          </w:tcPr>
          <w:p w14:paraId="1D861BAA" w14:textId="77777777" w:rsidR="00394FFE" w:rsidRDefault="00394FFE" w:rsidP="0040154E">
            <w:pPr>
              <w:pStyle w:val="TableParagraph"/>
              <w:kinsoku w:val="0"/>
              <w:overflowPunct w:val="0"/>
              <w:spacing w:before="36"/>
              <w:ind w:left="23"/>
              <w:jc w:val="center"/>
              <w:rPr>
                <w:sz w:val="18"/>
                <w:szCs w:val="18"/>
              </w:rPr>
            </w:pPr>
            <w:r>
              <w:rPr>
                <w:sz w:val="18"/>
                <w:szCs w:val="18"/>
              </w:rPr>
              <w:t>0</w:t>
            </w:r>
          </w:p>
        </w:tc>
        <w:tc>
          <w:tcPr>
            <w:tcW w:w="3499" w:type="dxa"/>
            <w:tcBorders>
              <w:top w:val="single" w:sz="12" w:space="0" w:color="000000"/>
              <w:left w:val="single" w:sz="2" w:space="0" w:color="000000"/>
              <w:bottom w:val="single" w:sz="2" w:space="0" w:color="000000"/>
              <w:right w:val="single" w:sz="12" w:space="0" w:color="000000"/>
            </w:tcBorders>
          </w:tcPr>
          <w:p w14:paraId="3CE00873" w14:textId="77777777" w:rsidR="00394FFE" w:rsidRDefault="00394FFE" w:rsidP="0040154E">
            <w:pPr>
              <w:pStyle w:val="TableParagraph"/>
              <w:kinsoku w:val="0"/>
              <w:overflowPunct w:val="0"/>
              <w:spacing w:before="36"/>
              <w:ind w:left="936" w:right="909"/>
              <w:jc w:val="center"/>
              <w:rPr>
                <w:spacing w:val="-2"/>
                <w:sz w:val="18"/>
                <w:szCs w:val="18"/>
              </w:rPr>
            </w:pPr>
            <w:r>
              <w:rPr>
                <w:sz w:val="18"/>
                <w:szCs w:val="18"/>
              </w:rPr>
              <w:t>Not</w:t>
            </w:r>
            <w:r>
              <w:rPr>
                <w:spacing w:val="-1"/>
                <w:sz w:val="18"/>
                <w:szCs w:val="18"/>
              </w:rPr>
              <w:t xml:space="preserve"> </w:t>
            </w:r>
            <w:r>
              <w:rPr>
                <w:spacing w:val="-2"/>
                <w:sz w:val="18"/>
                <w:szCs w:val="18"/>
              </w:rPr>
              <w:t>specified</w:t>
            </w:r>
          </w:p>
        </w:tc>
      </w:tr>
      <w:tr w:rsidR="00394FFE" w14:paraId="6F9680D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283502A" w14:textId="77777777" w:rsidR="00394FFE" w:rsidRDefault="00394FFE" w:rsidP="0040154E">
            <w:pPr>
              <w:pStyle w:val="TableParagraph"/>
              <w:kinsoku w:val="0"/>
              <w:overflowPunct w:val="0"/>
              <w:spacing w:before="49"/>
              <w:ind w:left="23"/>
              <w:jc w:val="center"/>
              <w:rPr>
                <w:sz w:val="18"/>
                <w:szCs w:val="18"/>
              </w:rPr>
            </w:pPr>
            <w:r>
              <w:rPr>
                <w:sz w:val="18"/>
                <w:szCs w:val="18"/>
              </w:rPr>
              <w:t>1</w:t>
            </w:r>
          </w:p>
        </w:tc>
        <w:tc>
          <w:tcPr>
            <w:tcW w:w="3499" w:type="dxa"/>
            <w:tcBorders>
              <w:top w:val="single" w:sz="2" w:space="0" w:color="000000"/>
              <w:left w:val="single" w:sz="2" w:space="0" w:color="000000"/>
              <w:bottom w:val="single" w:sz="2" w:space="0" w:color="000000"/>
              <w:right w:val="single" w:sz="12" w:space="0" w:color="000000"/>
            </w:tcBorders>
          </w:tcPr>
          <w:p w14:paraId="52A719D2"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95%</w:t>
            </w:r>
          </w:p>
        </w:tc>
      </w:tr>
      <w:tr w:rsidR="00394FFE" w14:paraId="7C245CBC"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7BD9224C" w14:textId="77777777" w:rsidR="00394FFE" w:rsidRDefault="00394FFE" w:rsidP="0040154E">
            <w:pPr>
              <w:pStyle w:val="TableParagraph"/>
              <w:kinsoku w:val="0"/>
              <w:overflowPunct w:val="0"/>
              <w:spacing w:before="49"/>
              <w:ind w:left="23"/>
              <w:jc w:val="center"/>
              <w:rPr>
                <w:sz w:val="18"/>
                <w:szCs w:val="18"/>
              </w:rPr>
            </w:pPr>
            <w:r>
              <w:rPr>
                <w:sz w:val="18"/>
                <w:szCs w:val="18"/>
              </w:rPr>
              <w:t>2</w:t>
            </w:r>
          </w:p>
        </w:tc>
        <w:tc>
          <w:tcPr>
            <w:tcW w:w="3499" w:type="dxa"/>
            <w:tcBorders>
              <w:top w:val="single" w:sz="2" w:space="0" w:color="000000"/>
              <w:left w:val="single" w:sz="2" w:space="0" w:color="000000"/>
              <w:bottom w:val="single" w:sz="2" w:space="0" w:color="000000"/>
              <w:right w:val="single" w:sz="12" w:space="0" w:color="000000"/>
            </w:tcBorders>
          </w:tcPr>
          <w:p w14:paraId="5405C35B"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96%</w:t>
            </w:r>
          </w:p>
        </w:tc>
      </w:tr>
      <w:tr w:rsidR="00394FFE" w14:paraId="182D8706"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A06A0F8" w14:textId="77777777" w:rsidR="00394FFE" w:rsidRDefault="00394FFE" w:rsidP="0040154E">
            <w:pPr>
              <w:pStyle w:val="TableParagraph"/>
              <w:kinsoku w:val="0"/>
              <w:overflowPunct w:val="0"/>
              <w:spacing w:before="49"/>
              <w:ind w:left="23"/>
              <w:jc w:val="center"/>
              <w:rPr>
                <w:sz w:val="18"/>
                <w:szCs w:val="18"/>
              </w:rPr>
            </w:pPr>
            <w:r>
              <w:rPr>
                <w:sz w:val="18"/>
                <w:szCs w:val="18"/>
              </w:rPr>
              <w:t>3</w:t>
            </w:r>
          </w:p>
        </w:tc>
        <w:tc>
          <w:tcPr>
            <w:tcW w:w="3499" w:type="dxa"/>
            <w:tcBorders>
              <w:top w:val="single" w:sz="2" w:space="0" w:color="000000"/>
              <w:left w:val="single" w:sz="2" w:space="0" w:color="000000"/>
              <w:bottom w:val="single" w:sz="2" w:space="0" w:color="000000"/>
              <w:right w:val="single" w:sz="12" w:space="0" w:color="000000"/>
            </w:tcBorders>
          </w:tcPr>
          <w:p w14:paraId="0B5A0990" w14:textId="77777777" w:rsidR="00394FFE" w:rsidRDefault="00394FFE" w:rsidP="0040154E">
            <w:pPr>
              <w:pStyle w:val="TableParagraph"/>
              <w:kinsoku w:val="0"/>
              <w:overflowPunct w:val="0"/>
              <w:spacing w:before="49"/>
              <w:ind w:left="936" w:right="910"/>
              <w:jc w:val="center"/>
              <w:rPr>
                <w:spacing w:val="-5"/>
                <w:sz w:val="18"/>
                <w:szCs w:val="18"/>
              </w:rPr>
            </w:pPr>
            <w:r>
              <w:rPr>
                <w:spacing w:val="-5"/>
                <w:sz w:val="18"/>
                <w:szCs w:val="18"/>
              </w:rPr>
              <w:t>97%</w:t>
            </w:r>
          </w:p>
        </w:tc>
      </w:tr>
      <w:tr w:rsidR="00394FFE" w14:paraId="6998ABEE"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5A19D04" w14:textId="77777777" w:rsidR="00394FFE" w:rsidRDefault="00394FFE" w:rsidP="0040154E">
            <w:pPr>
              <w:pStyle w:val="TableParagraph"/>
              <w:kinsoku w:val="0"/>
              <w:overflowPunct w:val="0"/>
              <w:spacing w:before="48"/>
              <w:ind w:left="23"/>
              <w:jc w:val="center"/>
              <w:rPr>
                <w:sz w:val="18"/>
                <w:szCs w:val="18"/>
              </w:rPr>
            </w:pPr>
            <w:r>
              <w:rPr>
                <w:sz w:val="18"/>
                <w:szCs w:val="18"/>
              </w:rPr>
              <w:t>4</w:t>
            </w:r>
          </w:p>
        </w:tc>
        <w:tc>
          <w:tcPr>
            <w:tcW w:w="3499" w:type="dxa"/>
            <w:tcBorders>
              <w:top w:val="single" w:sz="2" w:space="0" w:color="000000"/>
              <w:left w:val="single" w:sz="2" w:space="0" w:color="000000"/>
              <w:bottom w:val="single" w:sz="2" w:space="0" w:color="000000"/>
              <w:right w:val="single" w:sz="12" w:space="0" w:color="000000"/>
            </w:tcBorders>
          </w:tcPr>
          <w:p w14:paraId="44115FE5"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98%</w:t>
            </w:r>
          </w:p>
        </w:tc>
      </w:tr>
      <w:tr w:rsidR="00394FFE" w14:paraId="225E1C1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2108BE34" w14:textId="77777777" w:rsidR="00394FFE" w:rsidRDefault="00394FFE" w:rsidP="0040154E">
            <w:pPr>
              <w:pStyle w:val="TableParagraph"/>
              <w:kinsoku w:val="0"/>
              <w:overflowPunct w:val="0"/>
              <w:spacing w:before="48"/>
              <w:ind w:left="23"/>
              <w:jc w:val="center"/>
              <w:rPr>
                <w:sz w:val="18"/>
                <w:szCs w:val="18"/>
              </w:rPr>
            </w:pPr>
            <w:r>
              <w:rPr>
                <w:sz w:val="18"/>
                <w:szCs w:val="18"/>
              </w:rPr>
              <w:t>5</w:t>
            </w:r>
          </w:p>
        </w:tc>
        <w:tc>
          <w:tcPr>
            <w:tcW w:w="3499" w:type="dxa"/>
            <w:tcBorders>
              <w:top w:val="single" w:sz="2" w:space="0" w:color="000000"/>
              <w:left w:val="single" w:sz="2" w:space="0" w:color="000000"/>
              <w:bottom w:val="single" w:sz="2" w:space="0" w:color="000000"/>
              <w:right w:val="single" w:sz="12" w:space="0" w:color="000000"/>
            </w:tcBorders>
          </w:tcPr>
          <w:p w14:paraId="67758437" w14:textId="77777777" w:rsidR="00394FFE" w:rsidRDefault="00394FFE" w:rsidP="0040154E">
            <w:pPr>
              <w:pStyle w:val="TableParagraph"/>
              <w:kinsoku w:val="0"/>
              <w:overflowPunct w:val="0"/>
              <w:spacing w:before="48"/>
              <w:ind w:left="936" w:right="910"/>
              <w:jc w:val="center"/>
              <w:rPr>
                <w:spacing w:val="-5"/>
                <w:sz w:val="18"/>
                <w:szCs w:val="18"/>
              </w:rPr>
            </w:pPr>
            <w:r>
              <w:rPr>
                <w:spacing w:val="-5"/>
                <w:sz w:val="18"/>
                <w:szCs w:val="18"/>
              </w:rPr>
              <w:t>99%</w:t>
            </w:r>
          </w:p>
        </w:tc>
      </w:tr>
      <w:tr w:rsidR="00394FFE" w14:paraId="5D0582B3"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0F680CE7" w14:textId="77777777" w:rsidR="00394FFE" w:rsidRDefault="00394FFE" w:rsidP="0040154E">
            <w:pPr>
              <w:pStyle w:val="TableParagraph"/>
              <w:kinsoku w:val="0"/>
              <w:overflowPunct w:val="0"/>
              <w:spacing w:before="48"/>
              <w:ind w:left="23"/>
              <w:jc w:val="center"/>
              <w:rPr>
                <w:sz w:val="18"/>
                <w:szCs w:val="18"/>
              </w:rPr>
            </w:pPr>
            <w:r>
              <w:rPr>
                <w:sz w:val="18"/>
                <w:szCs w:val="18"/>
              </w:rPr>
              <w:t>6</w:t>
            </w:r>
          </w:p>
        </w:tc>
        <w:tc>
          <w:tcPr>
            <w:tcW w:w="3499" w:type="dxa"/>
            <w:tcBorders>
              <w:top w:val="single" w:sz="2" w:space="0" w:color="000000"/>
              <w:left w:val="single" w:sz="2" w:space="0" w:color="000000"/>
              <w:bottom w:val="single" w:sz="2" w:space="0" w:color="000000"/>
              <w:right w:val="single" w:sz="12" w:space="0" w:color="000000"/>
            </w:tcBorders>
          </w:tcPr>
          <w:p w14:paraId="25C3A108"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w:t>
            </w:r>
          </w:p>
        </w:tc>
      </w:tr>
      <w:tr w:rsidR="00394FFE" w14:paraId="414DB145"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37740237" w14:textId="77777777" w:rsidR="00394FFE" w:rsidRDefault="00394FFE" w:rsidP="0040154E">
            <w:pPr>
              <w:pStyle w:val="TableParagraph"/>
              <w:kinsoku w:val="0"/>
              <w:overflowPunct w:val="0"/>
              <w:spacing w:before="48"/>
              <w:ind w:left="23"/>
              <w:jc w:val="center"/>
              <w:rPr>
                <w:sz w:val="18"/>
                <w:szCs w:val="18"/>
              </w:rPr>
            </w:pPr>
            <w:r>
              <w:rPr>
                <w:sz w:val="18"/>
                <w:szCs w:val="18"/>
              </w:rPr>
              <w:t>7</w:t>
            </w:r>
          </w:p>
        </w:tc>
        <w:tc>
          <w:tcPr>
            <w:tcW w:w="3499" w:type="dxa"/>
            <w:tcBorders>
              <w:top w:val="single" w:sz="2" w:space="0" w:color="000000"/>
              <w:left w:val="single" w:sz="2" w:space="0" w:color="000000"/>
              <w:bottom w:val="single" w:sz="2" w:space="0" w:color="000000"/>
              <w:right w:val="single" w:sz="12" w:space="0" w:color="000000"/>
            </w:tcBorders>
          </w:tcPr>
          <w:p w14:paraId="7885D51D" w14:textId="77777777" w:rsidR="00394FFE" w:rsidRDefault="00394FFE" w:rsidP="0040154E">
            <w:pPr>
              <w:pStyle w:val="TableParagraph"/>
              <w:kinsoku w:val="0"/>
              <w:overflowPunct w:val="0"/>
              <w:spacing w:before="48"/>
              <w:ind w:left="935" w:right="910"/>
              <w:jc w:val="center"/>
              <w:rPr>
                <w:spacing w:val="-2"/>
                <w:sz w:val="18"/>
                <w:szCs w:val="18"/>
              </w:rPr>
            </w:pPr>
            <w:r>
              <w:rPr>
                <w:spacing w:val="-2"/>
                <w:sz w:val="18"/>
                <w:szCs w:val="18"/>
              </w:rPr>
              <w:t>99.99%</w:t>
            </w:r>
          </w:p>
        </w:tc>
      </w:tr>
      <w:tr w:rsidR="00394FFE" w14:paraId="3071F129"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5C968818" w14:textId="77777777" w:rsidR="00394FFE" w:rsidRDefault="00394FFE" w:rsidP="0040154E">
            <w:pPr>
              <w:pStyle w:val="TableParagraph"/>
              <w:kinsoku w:val="0"/>
              <w:overflowPunct w:val="0"/>
              <w:spacing w:before="48"/>
              <w:ind w:left="23"/>
              <w:jc w:val="center"/>
              <w:rPr>
                <w:sz w:val="18"/>
                <w:szCs w:val="18"/>
              </w:rPr>
            </w:pPr>
            <w:r>
              <w:rPr>
                <w:sz w:val="18"/>
                <w:szCs w:val="18"/>
              </w:rPr>
              <w:t>8</w:t>
            </w:r>
          </w:p>
        </w:tc>
        <w:tc>
          <w:tcPr>
            <w:tcW w:w="3499" w:type="dxa"/>
            <w:tcBorders>
              <w:top w:val="single" w:sz="2" w:space="0" w:color="000000"/>
              <w:left w:val="single" w:sz="2" w:space="0" w:color="000000"/>
              <w:bottom w:val="single" w:sz="2" w:space="0" w:color="000000"/>
              <w:right w:val="single" w:sz="12" w:space="0" w:color="000000"/>
            </w:tcBorders>
          </w:tcPr>
          <w:p w14:paraId="15EFED5E" w14:textId="77777777" w:rsidR="00394FFE" w:rsidRDefault="00394FFE" w:rsidP="0040154E">
            <w:pPr>
              <w:pStyle w:val="TableParagraph"/>
              <w:kinsoku w:val="0"/>
              <w:overflowPunct w:val="0"/>
              <w:spacing w:before="48"/>
              <w:ind w:left="936" w:right="909"/>
              <w:jc w:val="center"/>
              <w:rPr>
                <w:spacing w:val="-2"/>
                <w:sz w:val="18"/>
                <w:szCs w:val="18"/>
              </w:rPr>
            </w:pPr>
            <w:r>
              <w:rPr>
                <w:spacing w:val="-2"/>
                <w:sz w:val="18"/>
                <w:szCs w:val="18"/>
              </w:rPr>
              <w:t>99.999%</w:t>
            </w:r>
          </w:p>
        </w:tc>
      </w:tr>
      <w:tr w:rsidR="00394FFE" w14:paraId="0B287011" w14:textId="77777777" w:rsidTr="00394FFE">
        <w:trPr>
          <w:trHeight w:val="325"/>
          <w:jc w:val="center"/>
        </w:trPr>
        <w:tc>
          <w:tcPr>
            <w:tcW w:w="1799" w:type="dxa"/>
            <w:tcBorders>
              <w:top w:val="single" w:sz="2" w:space="0" w:color="000000"/>
              <w:left w:val="single" w:sz="12" w:space="0" w:color="000000"/>
              <w:bottom w:val="single" w:sz="2" w:space="0" w:color="000000"/>
              <w:right w:val="single" w:sz="2" w:space="0" w:color="000000"/>
            </w:tcBorders>
          </w:tcPr>
          <w:p w14:paraId="1E3D8CB6" w14:textId="77777777" w:rsidR="00394FFE" w:rsidRDefault="00394FFE" w:rsidP="0040154E">
            <w:pPr>
              <w:pStyle w:val="TableParagraph"/>
              <w:kinsoku w:val="0"/>
              <w:overflowPunct w:val="0"/>
              <w:spacing w:before="48"/>
              <w:ind w:left="23"/>
              <w:jc w:val="center"/>
              <w:rPr>
                <w:sz w:val="18"/>
                <w:szCs w:val="18"/>
              </w:rPr>
            </w:pPr>
            <w:r>
              <w:rPr>
                <w:sz w:val="18"/>
                <w:szCs w:val="18"/>
              </w:rPr>
              <w:t>9</w:t>
            </w:r>
          </w:p>
        </w:tc>
        <w:tc>
          <w:tcPr>
            <w:tcW w:w="3499" w:type="dxa"/>
            <w:tcBorders>
              <w:top w:val="single" w:sz="2" w:space="0" w:color="000000"/>
              <w:left w:val="single" w:sz="2" w:space="0" w:color="000000"/>
              <w:bottom w:val="single" w:sz="2" w:space="0" w:color="000000"/>
              <w:right w:val="single" w:sz="12" w:space="0" w:color="000000"/>
            </w:tcBorders>
          </w:tcPr>
          <w:p w14:paraId="3A4BDB4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99.9999%</w:t>
            </w:r>
          </w:p>
        </w:tc>
      </w:tr>
      <w:tr w:rsidR="00394FFE" w14:paraId="71EDC7D5" w14:textId="77777777" w:rsidTr="00394FFE">
        <w:trPr>
          <w:trHeight w:val="313"/>
          <w:jc w:val="center"/>
        </w:trPr>
        <w:tc>
          <w:tcPr>
            <w:tcW w:w="1799" w:type="dxa"/>
            <w:tcBorders>
              <w:top w:val="single" w:sz="2" w:space="0" w:color="000000"/>
              <w:left w:val="single" w:sz="12" w:space="0" w:color="000000"/>
              <w:bottom w:val="single" w:sz="12" w:space="0" w:color="000000"/>
              <w:right w:val="single" w:sz="2" w:space="0" w:color="000000"/>
            </w:tcBorders>
          </w:tcPr>
          <w:p w14:paraId="295FE8E9" w14:textId="77777777" w:rsidR="00394FFE" w:rsidRDefault="00394FFE" w:rsidP="0040154E">
            <w:pPr>
              <w:pStyle w:val="TableParagraph"/>
              <w:kinsoku w:val="0"/>
              <w:overflowPunct w:val="0"/>
              <w:spacing w:before="48"/>
              <w:ind w:left="112" w:right="89"/>
              <w:jc w:val="center"/>
              <w:rPr>
                <w:spacing w:val="-2"/>
                <w:sz w:val="18"/>
                <w:szCs w:val="18"/>
              </w:rPr>
            </w:pPr>
            <w:r>
              <w:rPr>
                <w:spacing w:val="-2"/>
                <w:sz w:val="18"/>
                <w:szCs w:val="18"/>
              </w:rPr>
              <w:t>10–15</w:t>
            </w:r>
          </w:p>
        </w:tc>
        <w:tc>
          <w:tcPr>
            <w:tcW w:w="3499" w:type="dxa"/>
            <w:tcBorders>
              <w:top w:val="single" w:sz="2" w:space="0" w:color="000000"/>
              <w:left w:val="single" w:sz="2" w:space="0" w:color="000000"/>
              <w:bottom w:val="single" w:sz="12" w:space="0" w:color="000000"/>
              <w:right w:val="single" w:sz="12" w:space="0" w:color="000000"/>
            </w:tcBorders>
          </w:tcPr>
          <w:p w14:paraId="5F76F6FA" w14:textId="77777777" w:rsidR="00394FFE" w:rsidRDefault="00394FFE" w:rsidP="0040154E">
            <w:pPr>
              <w:pStyle w:val="TableParagraph"/>
              <w:kinsoku w:val="0"/>
              <w:overflowPunct w:val="0"/>
              <w:spacing w:before="48"/>
              <w:ind w:left="936" w:right="910"/>
              <w:jc w:val="center"/>
              <w:rPr>
                <w:spacing w:val="-2"/>
                <w:sz w:val="18"/>
                <w:szCs w:val="18"/>
              </w:rPr>
            </w:pPr>
            <w:r>
              <w:rPr>
                <w:spacing w:val="-2"/>
                <w:sz w:val="18"/>
                <w:szCs w:val="18"/>
              </w:rPr>
              <w:t>Reserved</w:t>
            </w:r>
          </w:p>
        </w:tc>
      </w:tr>
    </w:tbl>
    <w:p w14:paraId="4CBE5677" w14:textId="0CBE5F0B" w:rsidR="00793039" w:rsidRDefault="00793039" w:rsidP="00363C4D">
      <w:pPr>
        <w:pStyle w:val="T"/>
        <w:rPr>
          <w:ins w:id="236" w:author="卢刘明(Liuming Lu)" w:date="2022-10-26T15:03:00Z"/>
          <w:rFonts w:eastAsiaTheme="minorEastAsia"/>
          <w:lang w:eastAsia="ko-KR"/>
        </w:rPr>
      </w:pPr>
    </w:p>
    <w:p w14:paraId="3B20FB84" w14:textId="1DAFE2B2" w:rsidR="00256248" w:rsidRPr="005750A7" w:rsidRDefault="00D86857" w:rsidP="00256248">
      <w:pPr>
        <w:spacing w:before="0" w:line="240" w:lineRule="auto"/>
        <w:rPr>
          <w:ins w:id="237" w:author="卢刘明(Liuming Lu)" w:date="2022-10-26T15:25:00Z"/>
          <w:b/>
          <w:sz w:val="22"/>
          <w:u w:val="single"/>
          <w:lang w:eastAsia="en-US"/>
        </w:rPr>
      </w:pPr>
      <w:ins w:id="238" w:author="卢刘明(Liuming Lu)" w:date="2022-10-26T15:48:00Z">
        <w:r>
          <w:rPr>
            <w:b/>
            <w:sz w:val="22"/>
            <w:u w:val="single"/>
            <w:lang w:eastAsia="en-US"/>
          </w:rPr>
          <w:t>4</w:t>
        </w:r>
      </w:ins>
      <w:ins w:id="239" w:author="卢刘明(Liuming Lu)" w:date="2022-10-26T15:25:00Z">
        <w:r w:rsidR="00256248" w:rsidRPr="005750A7">
          <w:rPr>
            <w:rFonts w:ascii="宋体" w:eastAsia="宋体" w:hAnsi="宋体" w:hint="eastAsia"/>
            <w:b/>
            <w:sz w:val="22"/>
            <w:u w:val="single"/>
            <w:lang w:eastAsia="zh-CN"/>
          </w:rPr>
          <w:t>.</w:t>
        </w:r>
        <w:r w:rsidR="00256248" w:rsidRPr="005750A7">
          <w:rPr>
            <w:rFonts w:ascii="宋体" w:eastAsia="宋体" w:hAnsi="宋体"/>
            <w:b/>
            <w:sz w:val="22"/>
            <w:u w:val="single"/>
            <w:lang w:eastAsia="zh-CN"/>
          </w:rPr>
          <w:t xml:space="preserve"> </w:t>
        </w:r>
        <w:r w:rsidR="00256248" w:rsidRPr="005750A7">
          <w:rPr>
            <w:b/>
            <w:sz w:val="22"/>
            <w:u w:val="single"/>
            <w:lang w:eastAsia="en-US"/>
          </w:rPr>
          <w:t>Proposed Text Change for “</w:t>
        </w:r>
      </w:ins>
      <w:bookmarkStart w:id="240" w:name="Annex_C"/>
      <w:bookmarkEnd w:id="240"/>
      <w:ins w:id="241" w:author="卢刘明(Liuming Lu)" w:date="2022-10-26T15:26:00Z">
        <w:r w:rsidR="00256248" w:rsidRPr="00256248">
          <w:rPr>
            <w:b/>
            <w:sz w:val="22"/>
            <w:u w:val="single"/>
            <w:lang w:eastAsia="en-US"/>
          </w:rPr>
          <w:t>Annex C</w:t>
        </w:r>
      </w:ins>
      <w:ins w:id="242" w:author="卢刘明(Liuming Lu)" w:date="2022-10-26T15:25:00Z">
        <w:r w:rsidR="00256248" w:rsidRPr="005750A7">
          <w:rPr>
            <w:b/>
            <w:sz w:val="22"/>
            <w:u w:val="single"/>
            <w:lang w:eastAsia="en-US"/>
          </w:rPr>
          <w:t>”</w:t>
        </w:r>
        <w:r w:rsidR="00256248">
          <w:rPr>
            <w:b/>
            <w:sz w:val="22"/>
            <w:u w:val="single"/>
            <w:lang w:eastAsia="en-US"/>
          </w:rPr>
          <w:t xml:space="preserve"> </w:t>
        </w:r>
      </w:ins>
    </w:p>
    <w:p w14:paraId="28AD2239" w14:textId="033FDDBE" w:rsidR="00A927B0" w:rsidRDefault="00256248" w:rsidP="00363C4D">
      <w:pPr>
        <w:pStyle w:val="T"/>
        <w:rPr>
          <w:ins w:id="243" w:author="卢刘明(Liuming Lu)" w:date="2022-10-26T15:03:00Z"/>
          <w:rFonts w:eastAsiaTheme="minorEastAsia"/>
          <w:lang w:eastAsia="ko-KR"/>
        </w:rPr>
      </w:pPr>
      <w:proofErr w:type="spellStart"/>
      <w:ins w:id="244"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456B5E">
          <w:rPr>
            <w:rFonts w:eastAsia="Malgun Gothic"/>
            <w:b/>
            <w:i/>
            <w:color w:val="auto"/>
            <w:w w:val="100"/>
            <w:lang w:val="en-GB" w:eastAsia="ko-KR"/>
          </w:rPr>
          <w:t xml:space="preserve"> </w:t>
        </w:r>
      </w:ins>
      <w:ins w:id="245" w:author="卢刘明(Liuming Lu)" w:date="2022-10-26T15:55:00Z">
        <w:r w:rsidR="00391E8A">
          <w:rPr>
            <w:rFonts w:eastAsia="Malgun Gothic"/>
            <w:b/>
            <w:i/>
            <w:color w:val="auto"/>
            <w:w w:val="100"/>
            <w:lang w:val="en-GB" w:eastAsia="ko-KR"/>
          </w:rPr>
          <w:t xml:space="preserve">please insert </w:t>
        </w:r>
      </w:ins>
      <w:ins w:id="246" w:author="卢刘明(Liuming Lu)" w:date="2022-10-26T15:31:00Z">
        <w:r w:rsidR="00456B5E" w:rsidRPr="00456B5E">
          <w:rPr>
            <w:rFonts w:eastAsia="Malgun Gothic"/>
            <w:b/>
            <w:i/>
            <w:color w:val="auto"/>
            <w:w w:val="100"/>
            <w:lang w:val="en-GB" w:eastAsia="ko-KR"/>
          </w:rPr>
          <w:t>dot11ExtendedEstimatedServiceParametersImplemented</w:t>
        </w:r>
        <w:r w:rsidRPr="00456B5E">
          <w:rPr>
            <w:rFonts w:eastAsia="Malgun Gothic"/>
            <w:b/>
            <w:i/>
            <w:color w:val="auto"/>
            <w:w w:val="100"/>
            <w:lang w:val="en-GB" w:eastAsia="ko-KR"/>
          </w:rPr>
          <w:t xml:space="preserve"> </w:t>
        </w:r>
        <w:r w:rsidR="00456B5E" w:rsidRPr="00456B5E">
          <w:rPr>
            <w:rFonts w:eastAsia="Malgun Gothic"/>
            <w:b/>
            <w:i/>
            <w:color w:val="auto"/>
            <w:w w:val="100"/>
            <w:lang w:val="en-GB" w:eastAsia="ko-KR"/>
          </w:rPr>
          <w:t>in the</w:t>
        </w:r>
      </w:ins>
      <w:ins w:id="247" w:author="卢刘明(Liuming Lu)" w:date="2022-10-26T15:03:00Z">
        <w:r w:rsidR="00A927B0" w:rsidRPr="00456B5E">
          <w:rPr>
            <w:rFonts w:eastAsia="Malgun Gothic"/>
            <w:b/>
            <w:i/>
            <w:color w:val="auto"/>
            <w:w w:val="100"/>
            <w:lang w:val="en-GB" w:eastAsia="ko-KR"/>
          </w:rPr>
          <w:t xml:space="preserve"> Dot11StationConfigEntry</w:t>
        </w:r>
      </w:ins>
      <w:ins w:id="248" w:author="卢刘明(Liuming Lu)" w:date="2022-10-26T15:31:00Z">
        <w:r w:rsidR="00456B5E" w:rsidRPr="00456B5E">
          <w:rPr>
            <w:rFonts w:eastAsia="Malgun Gothic"/>
            <w:b/>
            <w:i/>
            <w:color w:val="auto"/>
            <w:w w:val="100"/>
            <w:lang w:val="en-GB" w:eastAsia="ko-KR"/>
          </w:rPr>
          <w:t xml:space="preserve"> as follows</w:t>
        </w:r>
      </w:ins>
      <w:ins w:id="249" w:author="卢刘明(Liuming Lu)" w:date="2022-10-26T15:03:00Z">
        <w:r w:rsidR="00A927B0" w:rsidRPr="00456B5E">
          <w:rPr>
            <w:rFonts w:eastAsia="Malgun Gothic"/>
            <w:b/>
            <w:i/>
            <w:color w:val="auto"/>
            <w:w w:val="100"/>
            <w:lang w:val="en-GB" w:eastAsia="ko-KR"/>
          </w:rPr>
          <w:t>:</w:t>
        </w:r>
      </w:ins>
    </w:p>
    <w:p w14:paraId="4EFE8A08" w14:textId="77777777" w:rsidR="00A927B0" w:rsidRDefault="00A927B0" w:rsidP="00A927B0">
      <w:pPr>
        <w:pStyle w:val="T"/>
        <w:spacing w:before="0"/>
        <w:rPr>
          <w:sz w:val="18"/>
          <w:szCs w:val="18"/>
        </w:rPr>
      </w:pPr>
    </w:p>
    <w:p w14:paraId="708DBF73" w14:textId="5F6F618F"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Dot11</w:t>
      </w:r>
      <w:proofErr w:type="gramStart"/>
      <w:r w:rsidRPr="00A927B0">
        <w:rPr>
          <w:rFonts w:ascii="Courier New" w:eastAsiaTheme="minorEastAsia" w:hAnsi="Courier New" w:cs="Courier New"/>
          <w:w w:val="100"/>
          <w:sz w:val="18"/>
          <w:szCs w:val="18"/>
          <w:lang w:eastAsia="zh-CN"/>
        </w:rPr>
        <w:t>StationConfigEntry ::=</w:t>
      </w:r>
      <w:proofErr w:type="gramEnd"/>
      <w:r w:rsidRPr="00A927B0">
        <w:rPr>
          <w:rFonts w:ascii="Courier New" w:eastAsiaTheme="minorEastAsia" w:hAnsi="Courier New" w:cs="Courier New"/>
          <w:w w:val="100"/>
          <w:sz w:val="18"/>
          <w:szCs w:val="18"/>
          <w:lang w:eastAsia="zh-CN"/>
        </w:rPr>
        <w:t xml:space="preserve"> SEQUENCE</w:t>
      </w:r>
    </w:p>
    <w:p w14:paraId="1AABF14D" w14:textId="5154D218"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3E0CB943" w14:textId="080E2A4D" w:rsidR="00A927B0" w:rsidRPr="00A927B0" w:rsidRDefault="00A927B0" w:rsidP="00A927B0">
      <w:pPr>
        <w:pStyle w:val="T"/>
        <w:spacing w:before="0"/>
        <w:rPr>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w:t>
      </w:r>
    </w:p>
    <w:p w14:paraId="227986DE" w14:textId="12F8BB85" w:rsidR="00A927B0" w:rsidRPr="00A927B0" w:rsidRDefault="00A927B0" w:rsidP="002F6417">
      <w:pPr>
        <w:pStyle w:val="T"/>
        <w:spacing w:before="0"/>
        <w:ind w:firstLineChars="50" w:firstLine="90"/>
        <w:jc w:val="left"/>
        <w:rPr>
          <w:ins w:id="250" w:author="卢刘明(Liuming Lu)" w:date="2022-10-26T15:05:00Z"/>
          <w:rFonts w:ascii="Courier New" w:eastAsiaTheme="minorEastAsia" w:hAnsi="Courier New" w:cs="Courier New"/>
          <w:w w:val="100"/>
          <w:sz w:val="18"/>
          <w:szCs w:val="18"/>
          <w:lang w:eastAsia="zh-CN"/>
        </w:rPr>
      </w:pPr>
      <w:ins w:id="251" w:author="卢刘明(Liuming Lu)" w:date="2022-10-26T15:07:00Z">
        <w:r w:rsidRPr="00A927B0">
          <w:rPr>
            <w:rFonts w:ascii="Courier New" w:eastAsiaTheme="minorEastAsia" w:hAnsi="Courier New" w:cs="Courier New"/>
            <w:w w:val="100"/>
            <w:sz w:val="18"/>
            <w:szCs w:val="18"/>
            <w:lang w:eastAsia="zh-CN"/>
          </w:rPr>
          <w:t xml:space="preserve">(CID 14072) </w:t>
        </w:r>
      </w:ins>
      <w:ins w:id="252" w:author="卢刘明(Liuming Lu)" w:date="2022-10-26T15:06:00Z">
        <w:r w:rsidRPr="00A927B0">
          <w:rPr>
            <w:rFonts w:ascii="Courier New" w:eastAsiaTheme="minorEastAsia" w:hAnsi="Courier New" w:cs="Courier New"/>
            <w:w w:val="100"/>
            <w:sz w:val="18"/>
            <w:szCs w:val="18"/>
            <w:lang w:eastAsia="zh-CN"/>
          </w:rPr>
          <w:t xml:space="preserve">dot11ExtendedEstimatedServiceParametersImplemented         </w:t>
        </w:r>
      </w:ins>
      <w:proofErr w:type="spellStart"/>
      <w:ins w:id="253" w:author="卢刘明(Liuming Lu)" w:date="2022-10-26T15:05:00Z">
        <w:r w:rsidRPr="00A927B0">
          <w:rPr>
            <w:rFonts w:ascii="Courier New" w:eastAsiaTheme="minorEastAsia" w:hAnsi="Courier New" w:cs="Courier New"/>
            <w:w w:val="100"/>
            <w:sz w:val="18"/>
            <w:szCs w:val="18"/>
            <w:lang w:eastAsia="zh-CN"/>
          </w:rPr>
          <w:t>TruthValue</w:t>
        </w:r>
        <w:proofErr w:type="spellEnd"/>
      </w:ins>
    </w:p>
    <w:p w14:paraId="3D4A8F3C" w14:textId="11314C82" w:rsidR="00A927B0" w:rsidRP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54" w:author="卢刘明(Liuming Lu)" w:date="2022-10-26T15:11:00Z"/>
          <w:rFonts w:ascii="Courier New" w:eastAsiaTheme="minorEastAsia" w:hAnsi="Courier New" w:cs="Courier New"/>
          <w:w w:val="100"/>
          <w:sz w:val="18"/>
          <w:szCs w:val="18"/>
          <w:lang w:eastAsia="zh-CN"/>
        </w:rPr>
      </w:pPr>
      <w:r w:rsidRPr="00A927B0">
        <w:rPr>
          <w:rFonts w:ascii="Courier New" w:eastAsiaTheme="minorEastAsia" w:hAnsi="Courier New" w:cs="Courier New"/>
          <w:w w:val="100"/>
          <w:sz w:val="18"/>
          <w:szCs w:val="18"/>
          <w:lang w:eastAsia="zh-CN"/>
        </w:rPr>
        <w:t xml:space="preserve"> }</w:t>
      </w:r>
    </w:p>
    <w:p w14:paraId="2B50DE2F" w14:textId="0B6D7EA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55" w:author="卢刘明(Liuming Lu)" w:date="2022-10-26T15:28:00Z"/>
          <w:sz w:val="18"/>
          <w:szCs w:val="18"/>
        </w:rPr>
      </w:pPr>
    </w:p>
    <w:p w14:paraId="02A08F35" w14:textId="7DC004C6" w:rsidR="00256248" w:rsidRP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56" w:author="卢刘明(Liuming Lu)" w:date="2022-10-26T15:28:00Z"/>
          <w:rFonts w:eastAsia="Malgun Gothic"/>
          <w:b/>
          <w:i/>
          <w:color w:val="auto"/>
          <w:w w:val="100"/>
          <w:lang w:val="en-GB" w:eastAsia="ko-KR"/>
        </w:rPr>
      </w:pPr>
      <w:proofErr w:type="spellStart"/>
      <w:ins w:id="257" w:author="卢刘明(Liuming Lu)" w:date="2022-10-26T15:30:00Z">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ins>
      <w:ins w:id="258" w:author="卢刘明(Liuming Lu)" w:date="2022-10-26T15:56:00Z">
        <w:r w:rsidR="00391E8A" w:rsidRPr="00391E8A">
          <w:rPr>
            <w:rFonts w:eastAsia="Malgun Gothic"/>
            <w:b/>
            <w:i/>
            <w:color w:val="auto"/>
            <w:w w:val="100"/>
            <w:lang w:val="en-GB" w:eastAsia="ko-KR"/>
          </w:rPr>
          <w:t>please i</w:t>
        </w:r>
      </w:ins>
      <w:ins w:id="259" w:author="卢刘明(Liuming Lu)" w:date="2022-10-26T15:28:00Z">
        <w:r w:rsidRPr="00256248">
          <w:rPr>
            <w:rFonts w:eastAsia="Malgun Gothic"/>
            <w:b/>
            <w:i/>
            <w:color w:val="auto"/>
            <w:w w:val="100"/>
            <w:lang w:val="en-GB" w:eastAsia="ko-KR"/>
          </w:rPr>
          <w:t xml:space="preserve">nsert the following </w:t>
        </w:r>
      </w:ins>
      <w:ins w:id="260" w:author="卢刘明(Liuming Lu)" w:date="2022-10-26T15:29:00Z">
        <w:r w:rsidRPr="00256248">
          <w:rPr>
            <w:rFonts w:eastAsia="Malgun Gothic"/>
            <w:b/>
            <w:i/>
            <w:color w:val="auto"/>
            <w:w w:val="100"/>
            <w:lang w:val="en-GB" w:eastAsia="ko-KR"/>
          </w:rPr>
          <w:t>at the end of</w:t>
        </w:r>
      </w:ins>
      <w:ins w:id="261" w:author="卢刘明(Liuming Lu)" w:date="2022-10-26T15:28:00Z">
        <w:r w:rsidRPr="00256248">
          <w:rPr>
            <w:rFonts w:eastAsia="Malgun Gothic"/>
            <w:b/>
            <w:i/>
            <w:color w:val="auto"/>
            <w:w w:val="100"/>
            <w:lang w:val="en-GB" w:eastAsia="ko-KR"/>
          </w:rPr>
          <w:t xml:space="preserve"> the dot11StationConfig TABLE:</w:t>
        </w:r>
      </w:ins>
    </w:p>
    <w:p w14:paraId="4E589EF3" w14:textId="77777777" w:rsidR="00256248" w:rsidRDefault="00256248"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62" w:author="卢刘明(Liuming Lu)" w:date="2022-10-26T15:11:00Z"/>
          <w:sz w:val="18"/>
          <w:szCs w:val="18"/>
        </w:rPr>
      </w:pPr>
    </w:p>
    <w:p w14:paraId="4EC5F5E7" w14:textId="3C7815BD" w:rsidR="00A927B0" w:rsidRDefault="00A927B0" w:rsidP="00A927B0">
      <w:pPr>
        <w:pStyle w:val="af9"/>
        <w:widowControl w:val="0"/>
        <w:kinsoku w:val="0"/>
        <w:overflowPunct w:val="0"/>
        <w:autoSpaceDE w:val="0"/>
        <w:autoSpaceDN w:val="0"/>
        <w:adjustRightInd w:val="0"/>
        <w:spacing w:before="0" w:after="0" w:line="237" w:lineRule="auto"/>
        <w:ind w:left="460" w:right="1500" w:hanging="360"/>
        <w:rPr>
          <w:ins w:id="263" w:author="卢刘明(Liuming Lu)" w:date="2022-10-26T15:17:00Z"/>
          <w:rFonts w:ascii="Courier New" w:eastAsiaTheme="minorEastAsia" w:hAnsi="Courier New" w:cs="Courier New"/>
          <w:color w:val="000000"/>
          <w:sz w:val="18"/>
          <w:szCs w:val="18"/>
          <w:lang w:val="en-US" w:eastAsia="zh-CN"/>
        </w:rPr>
      </w:pPr>
      <w:ins w:id="264" w:author="卢刘明(Liuming Lu)" w:date="2022-10-26T15:12:00Z">
        <w:r w:rsidRPr="00A927B0">
          <w:rPr>
            <w:rFonts w:ascii="Courier New" w:eastAsiaTheme="minorEastAsia" w:hAnsi="Courier New" w:cs="Courier New"/>
            <w:color w:val="000000"/>
            <w:sz w:val="18"/>
            <w:szCs w:val="18"/>
            <w:lang w:val="en-US" w:eastAsia="zh-CN"/>
          </w:rPr>
          <w:t>(</w:t>
        </w:r>
      </w:ins>
      <w:ins w:id="265" w:author="卢刘明(Liuming Lu)" w:date="2022-10-26T15:13:00Z">
        <w:r w:rsidRPr="00A927B0">
          <w:rPr>
            <w:rFonts w:ascii="Courier New" w:eastAsiaTheme="minorEastAsia" w:hAnsi="Courier New" w:cs="Courier New"/>
            <w:color w:val="000000"/>
            <w:sz w:val="18"/>
            <w:szCs w:val="18"/>
            <w:lang w:val="en-US" w:eastAsia="zh-CN"/>
          </w:rPr>
          <w:t>CID 14072</w:t>
        </w:r>
      </w:ins>
      <w:ins w:id="266" w:author="卢刘明(Liuming Lu)" w:date="2022-10-26T15:12:00Z">
        <w:r w:rsidRPr="00A927B0">
          <w:rPr>
            <w:rFonts w:ascii="Courier New" w:eastAsiaTheme="minorEastAsia" w:hAnsi="Courier New" w:cs="Courier New"/>
            <w:color w:val="000000"/>
            <w:sz w:val="18"/>
            <w:szCs w:val="18"/>
            <w:lang w:val="en-US" w:eastAsia="zh-CN"/>
          </w:rPr>
          <w:t>)</w:t>
        </w:r>
      </w:ins>
      <w:ins w:id="267" w:author="卢刘明(Liuming Lu)" w:date="2022-10-26T15:13:00Z">
        <w:r w:rsidRPr="00A927B0">
          <w:rPr>
            <w:rFonts w:ascii="Courier New" w:eastAsiaTheme="minorEastAsia" w:hAnsi="Courier New" w:cs="Courier New"/>
            <w:color w:val="000000"/>
            <w:sz w:val="18"/>
            <w:szCs w:val="18"/>
            <w:lang w:val="en-US" w:eastAsia="zh-CN"/>
          </w:rPr>
          <w:t xml:space="preserve"> dot11ExtendedEstimatedServiceParametersImplemented</w:t>
        </w:r>
      </w:ins>
      <w:ins w:id="268" w:author="卢刘明(Liuming Lu)" w:date="2022-10-26T15:12:00Z">
        <w:r w:rsidRPr="00A927B0">
          <w:rPr>
            <w:rFonts w:ascii="Courier New" w:eastAsiaTheme="minorEastAsia" w:hAnsi="Courier New" w:cs="Courier New"/>
            <w:color w:val="000000"/>
            <w:sz w:val="18"/>
            <w:szCs w:val="18"/>
            <w:lang w:val="en-US" w:eastAsia="zh-CN"/>
          </w:rPr>
          <w:t xml:space="preserve"> </w:t>
        </w:r>
      </w:ins>
      <w:ins w:id="269" w:author="卢刘明(Liuming Lu)" w:date="2022-10-26T15:18:00Z">
        <w:r w:rsidRPr="00A927B0">
          <w:rPr>
            <w:rFonts w:ascii="Courier New" w:eastAsiaTheme="minorEastAsia" w:hAnsi="Courier New" w:cs="Courier New"/>
            <w:color w:val="000000"/>
            <w:sz w:val="18"/>
            <w:szCs w:val="18"/>
            <w:lang w:val="en-US" w:eastAsia="zh-CN"/>
          </w:rPr>
          <w:t>OBJECT-TYPE</w:t>
        </w:r>
      </w:ins>
    </w:p>
    <w:p w14:paraId="114EFA9C" w14:textId="2FAB0405"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0" w:author="卢刘明(Liuming Lu)" w:date="2022-10-26T15:12:00Z"/>
          <w:rFonts w:ascii="Courier New" w:eastAsiaTheme="minorEastAsia" w:hAnsi="Courier New" w:cs="Courier New"/>
          <w:color w:val="000000"/>
          <w:sz w:val="18"/>
          <w:szCs w:val="18"/>
          <w:lang w:val="en-US" w:eastAsia="zh-CN"/>
        </w:rPr>
      </w:pPr>
      <w:ins w:id="271" w:author="卢刘明(Liuming Lu)" w:date="2022-10-26T15:12:00Z">
        <w:r w:rsidRPr="00A927B0">
          <w:rPr>
            <w:rFonts w:ascii="Courier New" w:eastAsiaTheme="minorEastAsia" w:hAnsi="Courier New" w:cs="Courier New"/>
            <w:color w:val="000000"/>
            <w:sz w:val="18"/>
            <w:szCs w:val="18"/>
            <w:lang w:val="en-US" w:eastAsia="zh-CN"/>
          </w:rPr>
          <w:t xml:space="preserve">SYNTAX </w:t>
        </w:r>
        <w:proofErr w:type="spellStart"/>
        <w:r w:rsidRPr="00A927B0">
          <w:rPr>
            <w:rFonts w:ascii="Courier New" w:eastAsiaTheme="minorEastAsia" w:hAnsi="Courier New" w:cs="Courier New"/>
            <w:color w:val="000000"/>
            <w:sz w:val="18"/>
            <w:szCs w:val="18"/>
            <w:lang w:val="en-US" w:eastAsia="zh-CN"/>
          </w:rPr>
          <w:t>TruthValue</w:t>
        </w:r>
        <w:proofErr w:type="spellEnd"/>
      </w:ins>
    </w:p>
    <w:p w14:paraId="15E69B32"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2" w:author="卢刘明(Liuming Lu)" w:date="2022-10-26T15:14:00Z"/>
          <w:rFonts w:ascii="Courier New" w:eastAsiaTheme="minorEastAsia" w:hAnsi="Courier New" w:cs="Courier New"/>
          <w:color w:val="000000"/>
          <w:sz w:val="18"/>
          <w:szCs w:val="18"/>
          <w:lang w:val="en-US" w:eastAsia="zh-CN"/>
        </w:rPr>
      </w:pPr>
      <w:ins w:id="273" w:author="卢刘明(Liuming Lu)" w:date="2022-10-26T15:12:00Z">
        <w:r w:rsidRPr="00A927B0">
          <w:rPr>
            <w:rFonts w:ascii="Courier New" w:eastAsiaTheme="minorEastAsia" w:hAnsi="Courier New" w:cs="Courier New"/>
            <w:color w:val="000000"/>
            <w:sz w:val="18"/>
            <w:szCs w:val="18"/>
            <w:lang w:val="en-US" w:eastAsia="zh-CN"/>
          </w:rPr>
          <w:t xml:space="preserve">MAX-ACCESS read-only </w:t>
        </w:r>
      </w:ins>
    </w:p>
    <w:p w14:paraId="0A00511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4" w:author="卢刘明(Liuming Lu)" w:date="2022-10-26T15:14:00Z"/>
          <w:rFonts w:ascii="Courier New" w:eastAsiaTheme="minorEastAsia" w:hAnsi="Courier New" w:cs="Courier New"/>
          <w:color w:val="000000"/>
          <w:sz w:val="18"/>
          <w:szCs w:val="18"/>
          <w:lang w:val="en-US" w:eastAsia="zh-CN"/>
        </w:rPr>
      </w:pPr>
      <w:ins w:id="275" w:author="卢刘明(Liuming Lu)" w:date="2022-10-26T15:12:00Z">
        <w:r w:rsidRPr="00A927B0">
          <w:rPr>
            <w:rFonts w:ascii="Courier New" w:eastAsiaTheme="minorEastAsia" w:hAnsi="Courier New" w:cs="Courier New"/>
            <w:color w:val="000000"/>
            <w:sz w:val="18"/>
            <w:szCs w:val="18"/>
            <w:lang w:val="en-US" w:eastAsia="zh-CN"/>
          </w:rPr>
          <w:t xml:space="preserve">STATUS current </w:t>
        </w:r>
      </w:ins>
    </w:p>
    <w:p w14:paraId="1DF0FA9B" w14:textId="4ADC8C54"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76" w:author="卢刘明(Liuming Lu)" w:date="2022-10-26T15:12:00Z"/>
          <w:rFonts w:ascii="Courier New" w:eastAsiaTheme="minorEastAsia" w:hAnsi="Courier New" w:cs="Courier New"/>
          <w:color w:val="000000"/>
          <w:sz w:val="18"/>
          <w:szCs w:val="18"/>
          <w:lang w:val="en-US" w:eastAsia="zh-CN"/>
        </w:rPr>
      </w:pPr>
      <w:ins w:id="277" w:author="卢刘明(Liuming Lu)" w:date="2022-10-26T15:12:00Z">
        <w:r w:rsidRPr="00A927B0">
          <w:rPr>
            <w:rFonts w:ascii="Courier New" w:eastAsiaTheme="minorEastAsia" w:hAnsi="Courier New" w:cs="Courier New"/>
            <w:color w:val="000000"/>
            <w:sz w:val="18"/>
            <w:szCs w:val="18"/>
            <w:lang w:val="en-US" w:eastAsia="zh-CN"/>
          </w:rPr>
          <w:t>DESCRIPTION</w:t>
        </w:r>
      </w:ins>
    </w:p>
    <w:p w14:paraId="40CACE2C" w14:textId="7777777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78" w:author="卢刘明(Liuming Lu)" w:date="2022-10-26T15:12:00Z"/>
          <w:rFonts w:ascii="Courier New" w:eastAsiaTheme="minorEastAsia" w:hAnsi="Courier New" w:cs="Courier New"/>
          <w:color w:val="000000"/>
          <w:sz w:val="18"/>
          <w:szCs w:val="18"/>
          <w:lang w:val="en-US" w:eastAsia="zh-CN"/>
        </w:rPr>
      </w:pPr>
      <w:ins w:id="279" w:author="卢刘明(Liuming Lu)" w:date="2022-10-26T15:12:00Z">
        <w:r w:rsidRPr="00A927B0">
          <w:rPr>
            <w:rFonts w:ascii="Courier New" w:eastAsiaTheme="minorEastAsia" w:hAnsi="Courier New" w:cs="Courier New"/>
            <w:color w:val="000000"/>
            <w:sz w:val="18"/>
            <w:szCs w:val="18"/>
            <w:lang w:val="en-US" w:eastAsia="zh-CN"/>
          </w:rPr>
          <w:t>"This is a capability variable.</w:t>
        </w:r>
      </w:ins>
    </w:p>
    <w:p w14:paraId="1D62F1B3" w14:textId="1AA07969"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80" w:author="卢刘明(Liuming Lu)" w:date="2022-10-26T15:12:00Z"/>
          <w:rFonts w:ascii="Courier New" w:eastAsiaTheme="minorEastAsia" w:hAnsi="Courier New" w:cs="Courier New"/>
          <w:color w:val="000000"/>
          <w:sz w:val="18"/>
          <w:szCs w:val="18"/>
          <w:lang w:val="en-US" w:eastAsia="zh-CN"/>
        </w:rPr>
      </w:pPr>
      <w:ins w:id="281" w:author="卢刘明(Liuming Lu)" w:date="2022-10-26T15:12:00Z">
        <w:r w:rsidRPr="00A927B0">
          <w:rPr>
            <w:rFonts w:ascii="Courier New" w:eastAsiaTheme="minorEastAsia" w:hAnsi="Courier New" w:cs="Courier New"/>
            <w:color w:val="000000"/>
            <w:sz w:val="18"/>
            <w:szCs w:val="18"/>
            <w:lang w:val="en-US" w:eastAsia="zh-CN"/>
          </w:rPr>
          <w:t>Its value is determined by device capabilities.</w:t>
        </w:r>
      </w:ins>
    </w:p>
    <w:p w14:paraId="77DF2974" w14:textId="3AEC6E17" w:rsidR="00A927B0" w:rsidRPr="00A927B0" w:rsidRDefault="00A927B0" w:rsidP="00A927B0">
      <w:pPr>
        <w:pStyle w:val="af9"/>
        <w:widowControl w:val="0"/>
        <w:kinsoku w:val="0"/>
        <w:overflowPunct w:val="0"/>
        <w:autoSpaceDE w:val="0"/>
        <w:autoSpaceDN w:val="0"/>
        <w:adjustRightInd w:val="0"/>
        <w:spacing w:before="0" w:after="0" w:line="202" w:lineRule="exact"/>
        <w:ind w:left="820"/>
        <w:rPr>
          <w:ins w:id="282" w:author="卢刘明(Liuming Lu)" w:date="2022-10-26T15:12:00Z"/>
          <w:rFonts w:ascii="Courier New" w:eastAsiaTheme="minorEastAsia" w:hAnsi="Courier New" w:cs="Courier New"/>
          <w:color w:val="000000"/>
          <w:sz w:val="18"/>
          <w:szCs w:val="18"/>
          <w:lang w:val="en-US" w:eastAsia="zh-CN"/>
        </w:rPr>
      </w:pPr>
      <w:ins w:id="283" w:author="卢刘明(Liuming Lu)" w:date="2022-10-26T15:12:00Z">
        <w:r w:rsidRPr="00A927B0">
          <w:rPr>
            <w:rFonts w:ascii="Courier New" w:eastAsiaTheme="minorEastAsia" w:hAnsi="Courier New" w:cs="Courier New"/>
            <w:color w:val="000000"/>
            <w:sz w:val="18"/>
            <w:szCs w:val="18"/>
            <w:lang w:val="en-US" w:eastAsia="zh-CN"/>
          </w:rPr>
          <w:t>This attribute, when true, indicates the ability of the EHT STA to support</w:t>
        </w:r>
      </w:ins>
      <w:ins w:id="284" w:author="卢刘明(Liuming Lu)" w:date="2022-10-26T15:25:00Z">
        <w:r w:rsidR="00D066D5">
          <w:rPr>
            <w:rFonts w:ascii="Courier New" w:eastAsiaTheme="minorEastAsia" w:hAnsi="Courier New" w:cs="Courier New"/>
            <w:color w:val="000000"/>
            <w:sz w:val="18"/>
            <w:szCs w:val="18"/>
            <w:lang w:val="en-US" w:eastAsia="zh-CN"/>
          </w:rPr>
          <w:t xml:space="preserve"> the</w:t>
        </w:r>
      </w:ins>
      <w:ins w:id="285" w:author="卢刘明(Liuming Lu)" w:date="2022-10-26T15:12:00Z">
        <w:r w:rsidRPr="00A927B0">
          <w:rPr>
            <w:rFonts w:ascii="Courier New" w:eastAsiaTheme="minorEastAsia" w:hAnsi="Courier New" w:cs="Courier New"/>
            <w:color w:val="000000"/>
            <w:sz w:val="18"/>
            <w:szCs w:val="18"/>
            <w:lang w:val="en-US" w:eastAsia="zh-CN"/>
          </w:rPr>
          <w:t xml:space="preserve"> </w:t>
        </w:r>
      </w:ins>
      <w:ins w:id="286" w:author="卢刘明(Liuming Lu)" w:date="2022-10-26T15:25:00Z">
        <w:r w:rsidR="00D066D5">
          <w:rPr>
            <w:rFonts w:ascii="Courier New" w:eastAsiaTheme="minorEastAsia" w:hAnsi="Courier New" w:cs="Courier New"/>
            <w:sz w:val="18"/>
            <w:szCs w:val="18"/>
            <w:lang w:eastAsia="zh-CN"/>
          </w:rPr>
          <w:t>e</w:t>
        </w:r>
      </w:ins>
      <w:ins w:id="287" w:author="卢刘明(Liuming Lu)" w:date="2022-10-26T15:23:00Z">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w:t>
        </w:r>
      </w:ins>
      <w:ins w:id="288" w:author="卢刘明(Liuming Lu)" w:date="2022-10-26T15:25:00Z">
        <w:r w:rsidR="00D066D5">
          <w:rPr>
            <w:rFonts w:ascii="Courier New" w:eastAsiaTheme="minorEastAsia" w:hAnsi="Courier New" w:cs="Courier New"/>
            <w:sz w:val="18"/>
            <w:szCs w:val="18"/>
            <w:lang w:eastAsia="zh-CN"/>
          </w:rPr>
          <w:t>e</w:t>
        </w:r>
      </w:ins>
      <w:ins w:id="289" w:author="卢刘明(Liuming Lu)" w:date="2022-10-26T15:23:00Z">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w:t>
        </w:r>
      </w:ins>
      <w:ins w:id="290" w:author="卢刘明(Liuming Lu)" w:date="2022-10-26T15:25:00Z">
        <w:r w:rsidR="00D066D5">
          <w:rPr>
            <w:rFonts w:ascii="Courier New" w:eastAsiaTheme="minorEastAsia" w:hAnsi="Courier New" w:cs="Courier New"/>
            <w:sz w:val="18"/>
            <w:szCs w:val="18"/>
            <w:lang w:eastAsia="zh-CN"/>
          </w:rPr>
          <w:t>s</w:t>
        </w:r>
      </w:ins>
      <w:ins w:id="291" w:author="卢刘明(Liuming Lu)" w:date="2022-10-26T15:23:00Z">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292" w:author="卢刘明(Liuming Lu)" w:date="2022-10-26T15:12:00Z">
        <w:r w:rsidRPr="00A927B0">
          <w:rPr>
            <w:rFonts w:ascii="Courier New" w:eastAsiaTheme="minorEastAsia" w:hAnsi="Courier New" w:cs="Courier New"/>
            <w:color w:val="000000"/>
            <w:sz w:val="18"/>
            <w:szCs w:val="18"/>
            <w:lang w:val="en-US" w:eastAsia="zh-CN"/>
          </w:rPr>
          <w:t xml:space="preserve">. If the attribute is false, the EHT STA does not support the </w:t>
        </w:r>
      </w:ins>
      <w:ins w:id="293" w:author="卢刘明(Liuming Lu)" w:date="2022-10-26T15:25:00Z">
        <w:r w:rsidR="00D066D5">
          <w:rPr>
            <w:rFonts w:ascii="Courier New" w:eastAsiaTheme="minorEastAsia" w:hAnsi="Courier New" w:cs="Courier New"/>
            <w:sz w:val="18"/>
            <w:szCs w:val="18"/>
            <w:lang w:eastAsia="zh-CN"/>
          </w:rPr>
          <w:t>e</w:t>
        </w:r>
        <w:r w:rsidR="00D066D5" w:rsidRPr="00A927B0">
          <w:rPr>
            <w:rFonts w:ascii="Courier New" w:eastAsiaTheme="minorEastAsia" w:hAnsi="Courier New" w:cs="Courier New"/>
            <w:sz w:val="18"/>
            <w:szCs w:val="18"/>
            <w:lang w:eastAsia="zh-CN"/>
          </w:rPr>
          <w:t>xtended</w:t>
        </w:r>
        <w:r w:rsidR="00D066D5">
          <w:rPr>
            <w:rFonts w:ascii="Courier New" w:eastAsiaTheme="minorEastAsia" w:hAnsi="Courier New" w:cs="Courier New"/>
            <w:sz w:val="18"/>
            <w:szCs w:val="18"/>
            <w:lang w:eastAsia="zh-CN"/>
          </w:rPr>
          <w:t xml:space="preserve"> e</w:t>
        </w:r>
        <w:r w:rsidR="00D066D5" w:rsidRPr="00A927B0">
          <w:rPr>
            <w:rFonts w:ascii="Courier New" w:eastAsiaTheme="minorEastAsia" w:hAnsi="Courier New" w:cs="Courier New"/>
            <w:sz w:val="18"/>
            <w:szCs w:val="18"/>
            <w:lang w:eastAsia="zh-CN"/>
          </w:rPr>
          <w:t>stimated</w:t>
        </w:r>
        <w:r w:rsidR="00D066D5">
          <w:rPr>
            <w:rFonts w:ascii="Courier New" w:eastAsiaTheme="minorEastAsia" w:hAnsi="Courier New" w:cs="Courier New"/>
            <w:sz w:val="18"/>
            <w:szCs w:val="18"/>
            <w:lang w:eastAsia="zh-CN"/>
          </w:rPr>
          <w:t xml:space="preserve"> s</w:t>
        </w:r>
        <w:r w:rsidR="00D066D5" w:rsidRPr="00A927B0">
          <w:rPr>
            <w:rFonts w:ascii="Courier New" w:eastAsiaTheme="minorEastAsia" w:hAnsi="Courier New" w:cs="Courier New"/>
            <w:sz w:val="18"/>
            <w:szCs w:val="18"/>
            <w:lang w:eastAsia="zh-CN"/>
          </w:rPr>
          <w:t>ervice</w:t>
        </w:r>
        <w:r w:rsidR="00D066D5">
          <w:rPr>
            <w:rFonts w:ascii="Courier New" w:eastAsiaTheme="minorEastAsia" w:hAnsi="Courier New" w:cs="Courier New"/>
            <w:sz w:val="18"/>
            <w:szCs w:val="18"/>
            <w:lang w:eastAsia="zh-CN"/>
          </w:rPr>
          <w:t xml:space="preserve"> </w:t>
        </w:r>
        <w:r w:rsidR="00D066D5" w:rsidRPr="00A927B0">
          <w:rPr>
            <w:rFonts w:ascii="Courier New" w:eastAsiaTheme="minorEastAsia" w:hAnsi="Courier New" w:cs="Courier New"/>
            <w:sz w:val="18"/>
            <w:szCs w:val="18"/>
            <w:lang w:eastAsia="zh-CN"/>
          </w:rPr>
          <w:t>Parameters</w:t>
        </w:r>
      </w:ins>
      <w:ins w:id="294" w:author="卢刘明(Liuming Lu)" w:date="2022-10-26T15:12:00Z">
        <w:r w:rsidRPr="00A927B0">
          <w:rPr>
            <w:rFonts w:ascii="Courier New" w:eastAsiaTheme="minorEastAsia" w:hAnsi="Courier New" w:cs="Courier New"/>
            <w:color w:val="000000"/>
            <w:sz w:val="18"/>
            <w:szCs w:val="18"/>
            <w:lang w:val="en-US" w:eastAsia="zh-CN"/>
          </w:rPr>
          <w:t>."</w:t>
        </w:r>
      </w:ins>
    </w:p>
    <w:p w14:paraId="474647A4" w14:textId="77777777" w:rsidR="00A927B0" w:rsidRPr="00A927B0" w:rsidRDefault="00A927B0" w:rsidP="00A927B0">
      <w:pPr>
        <w:pStyle w:val="af9"/>
        <w:widowControl w:val="0"/>
        <w:kinsoku w:val="0"/>
        <w:overflowPunct w:val="0"/>
        <w:autoSpaceDE w:val="0"/>
        <w:autoSpaceDN w:val="0"/>
        <w:adjustRightInd w:val="0"/>
        <w:spacing w:before="0" w:after="0" w:line="237" w:lineRule="auto"/>
        <w:ind w:leftChars="50" w:left="100" w:right="3244" w:firstLineChars="50" w:firstLine="90"/>
        <w:rPr>
          <w:ins w:id="295" w:author="卢刘明(Liuming Lu)" w:date="2022-10-26T15:12:00Z"/>
          <w:rFonts w:ascii="Courier New" w:eastAsiaTheme="minorEastAsia" w:hAnsi="Courier New" w:cs="Courier New"/>
          <w:color w:val="000000"/>
          <w:sz w:val="18"/>
          <w:szCs w:val="18"/>
          <w:lang w:val="en-US" w:eastAsia="zh-CN"/>
        </w:rPr>
      </w:pPr>
      <w:proofErr w:type="gramStart"/>
      <w:ins w:id="296" w:author="卢刘明(Liuming Lu)" w:date="2022-10-26T15:12:00Z">
        <w:r w:rsidRPr="00A927B0">
          <w:rPr>
            <w:rFonts w:ascii="Courier New" w:eastAsiaTheme="minorEastAsia" w:hAnsi="Courier New" w:cs="Courier New"/>
            <w:color w:val="000000"/>
            <w:sz w:val="18"/>
            <w:szCs w:val="18"/>
            <w:lang w:val="en-US" w:eastAsia="zh-CN"/>
          </w:rPr>
          <w:t>::</w:t>
        </w:r>
        <w:proofErr w:type="gramEnd"/>
        <w:r w:rsidRPr="00A927B0">
          <w:rPr>
            <w:rFonts w:ascii="Courier New" w:eastAsiaTheme="minorEastAsia" w:hAnsi="Courier New" w:cs="Courier New"/>
            <w:color w:val="000000"/>
            <w:sz w:val="18"/>
            <w:szCs w:val="18"/>
            <w:lang w:val="en-US" w:eastAsia="zh-CN"/>
          </w:rPr>
          <w:t xml:space="preserve">= { </w:t>
        </w:r>
        <w:proofErr w:type="spellStart"/>
        <w:r w:rsidRPr="00A927B0">
          <w:rPr>
            <w:rFonts w:ascii="Courier New" w:eastAsiaTheme="minorEastAsia" w:hAnsi="Courier New" w:cs="Courier New"/>
            <w:color w:val="000000"/>
            <w:sz w:val="18"/>
            <w:szCs w:val="18"/>
            <w:lang w:val="en-US" w:eastAsia="zh-CN"/>
          </w:rPr>
          <w:t>StationConfigEntry</w:t>
        </w:r>
        <w:proofErr w:type="spellEnd"/>
        <w:r w:rsidRPr="00A927B0">
          <w:rPr>
            <w:rFonts w:ascii="Courier New" w:eastAsiaTheme="minorEastAsia" w:hAnsi="Courier New" w:cs="Courier New"/>
            <w:color w:val="000000"/>
            <w:sz w:val="18"/>
            <w:szCs w:val="18"/>
            <w:lang w:val="en-US" w:eastAsia="zh-CN"/>
          </w:rPr>
          <w:t xml:space="preserve"> &lt;Last assigned + 1&gt; }</w:t>
        </w:r>
      </w:ins>
    </w:p>
    <w:p w14:paraId="3DBA23C6" w14:textId="28FB45D6"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ins w:id="297" w:author="卢刘明(Liuming Lu)" w:date="2022-10-26T15:11:00Z"/>
          <w:sz w:val="18"/>
          <w:szCs w:val="18"/>
        </w:rPr>
      </w:pPr>
    </w:p>
    <w:p w14:paraId="4AB2F397" w14:textId="77777777" w:rsidR="00A927B0" w:rsidRDefault="00A927B0" w:rsidP="00A927B0">
      <w:pPr>
        <w:pStyle w:val="T"/>
        <w:tabs>
          <w:tab w:val="clear" w:pos="1440"/>
          <w:tab w:val="clear" w:pos="2160"/>
          <w:tab w:val="clear" w:pos="2880"/>
          <w:tab w:val="clear" w:pos="3600"/>
          <w:tab w:val="clear" w:pos="4320"/>
          <w:tab w:val="clear" w:pos="5040"/>
          <w:tab w:val="clear" w:pos="5760"/>
          <w:tab w:val="clear" w:pos="6480"/>
          <w:tab w:val="clear" w:pos="7200"/>
          <w:tab w:val="clear" w:pos="7920"/>
        </w:tabs>
        <w:spacing w:before="0"/>
        <w:rPr>
          <w:rFonts w:eastAsiaTheme="minorEastAsia"/>
          <w:lang w:eastAsia="ko-KR"/>
        </w:rPr>
      </w:pPr>
    </w:p>
    <w:sectPr w:rsidR="00A927B0" w:rsidSect="00996772">
      <w:headerReference w:type="default" r:id="rId13"/>
      <w:footerReference w:type="default" r:id="rId14"/>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Malcolm Smith (mmsmith)" w:date="2022-10-21T18:02:00Z" w:initials="MS(">
    <w:p w14:paraId="36052D46" w14:textId="77777777" w:rsidR="00233E06" w:rsidRDefault="00233E06" w:rsidP="00BD3D18">
      <w:pPr>
        <w:rPr>
          <w:rFonts w:ascii="Calibri" w:hAnsi="Calibri"/>
        </w:rPr>
      </w:pPr>
      <w:r>
        <w:rPr>
          <w:rStyle w:val="ab"/>
        </w:rPr>
        <w:annotationRef/>
      </w:r>
      <w:r>
        <w:rPr>
          <w:rFonts w:ascii="Calibri" w:hAnsi="Calibri"/>
        </w:rPr>
        <w:t xml:space="preserve">R-TWT SPs are expected to be allocated by priority - e.g. by SCS delay bound, TID, </w:t>
      </w:r>
      <w:proofErr w:type="gramStart"/>
      <w:r>
        <w:rPr>
          <w:rFonts w:ascii="Calibri" w:hAnsi="Calibri"/>
        </w:rPr>
        <w:t>etc  -</w:t>
      </w:r>
      <w:proofErr w:type="gramEnd"/>
      <w:r>
        <w:rPr>
          <w:rFonts w:ascii="Calibri" w:hAnsi="Calibri"/>
        </w:rPr>
        <w:t xml:space="preserve">  and can be allocated such that they are not shared with other STA - if the R-TWT slots are shared then AC-based access (triggered UL or EDCA) is used to differentiate  </w:t>
      </w:r>
    </w:p>
    <w:p w14:paraId="38B6B963" w14:textId="77777777" w:rsidR="005B46D9" w:rsidRDefault="005B46D9" w:rsidP="00BD3D18">
      <w:pPr>
        <w:rPr>
          <w:rFonts w:ascii="Calibri" w:hAnsi="Calibri"/>
        </w:rPr>
      </w:pPr>
    </w:p>
    <w:p w14:paraId="7F33E4C9" w14:textId="1B871AE4" w:rsidR="005B46D9" w:rsidRPr="005B46D9" w:rsidRDefault="005B46D9" w:rsidP="00BD3D18">
      <w:pPr>
        <w:rPr>
          <w:rFonts w:eastAsia="宋体"/>
          <w:lang w:eastAsia="zh-CN"/>
        </w:rPr>
      </w:pPr>
      <w:r w:rsidRPr="005B46D9">
        <w:rPr>
          <w:rFonts w:ascii="Calibri" w:eastAsia="宋体" w:hAnsi="Calibri"/>
          <w:highlight w:val="yellow"/>
          <w:lang w:eastAsia="zh-CN"/>
        </w:rPr>
        <w:t>Agree, and add this in the “Resolution” part</w:t>
      </w:r>
    </w:p>
  </w:comment>
  <w:comment w:id="44" w:author="Malcolm Smith (mmsmith)" w:date="2022-10-21T18:19:00Z" w:initials="MS(">
    <w:p w14:paraId="2E07D56B" w14:textId="77777777" w:rsidR="001B49E0" w:rsidRDefault="001B49E0" w:rsidP="001614E2">
      <w:r>
        <w:rPr>
          <w:rStyle w:val="ab"/>
        </w:rPr>
        <w:annotationRef/>
      </w:r>
      <w:r>
        <w:rPr>
          <w:rFonts w:ascii="Calibri" w:hAnsi="Calibri"/>
        </w:rPr>
        <w:t>The STA knows the acceptable criterion not the AP - all the AP knows is the CURRENT achievable KPIs (latency, MSDU Delivery Ratio, etc).</w:t>
      </w:r>
    </w:p>
  </w:comment>
  <w:comment w:id="56" w:author="Malcolm Smith (mmsmith)" w:date="2022-10-21T18:08:00Z" w:initials="MS(">
    <w:p w14:paraId="307E955E" w14:textId="77777777" w:rsidR="00C7552E" w:rsidRDefault="00233E06" w:rsidP="00F1095E">
      <w:r>
        <w:rPr>
          <w:rStyle w:val="ab"/>
        </w:rPr>
        <w:annotationRef/>
      </w:r>
      <w:r w:rsidR="00C7552E">
        <w:rPr>
          <w:rFonts w:ascii="Calibri" w:hAnsi="Calibri"/>
        </w:rPr>
        <w:t>There is not a strong linkage between SCS and rTWT - it’s simply one optional mechanism to enforce a schedule. Hence, there is no reason IMHO to link the thresholds only to the rTWT per-se.</w:t>
      </w:r>
    </w:p>
  </w:comment>
  <w:comment w:id="58" w:author="Malcolm Smith (mmsmith)" w:date="2022-10-21T18:09:00Z" w:initials="MS(">
    <w:p w14:paraId="44A73583" w14:textId="112F9D18" w:rsidR="00233E06" w:rsidRDefault="00233E06" w:rsidP="000E3F3B">
      <w:r>
        <w:rPr>
          <w:rStyle w:val="ab"/>
        </w:rPr>
        <w:annotationRef/>
      </w:r>
      <w:r>
        <w:rPr>
          <w:rFonts w:ascii="Calibri" w:hAnsi="Calibri"/>
        </w:rPr>
        <w:t>See comment above - thresholds are not necessarily rTWT specific</w:t>
      </w:r>
    </w:p>
  </w:comment>
  <w:comment w:id="79" w:author="Malcolm Smith (mmsmith)" w:date="2022-10-21T18:21:00Z" w:initials="MS(">
    <w:p w14:paraId="5340B1BB" w14:textId="77777777" w:rsidR="001B49E0" w:rsidRDefault="001B49E0" w:rsidP="00456104">
      <w:r>
        <w:rPr>
          <w:rStyle w:val="ab"/>
        </w:rPr>
        <w:annotationRef/>
      </w:r>
      <w:r>
        <w:rPr>
          <w:rFonts w:ascii="Calibri" w:hAnsi="Calibri"/>
        </w:rPr>
        <w:t>See previous comment, it’s more useful to advertise the current KPIs and let the STA decide whether it should associate OR issue SCS.</w:t>
      </w:r>
    </w:p>
  </w:comment>
  <w:comment w:id="80" w:author="Malcolm Smith (mmsmith)" w:date="2022-10-21T18:18:00Z" w:initials="MS(">
    <w:p w14:paraId="42486B76" w14:textId="2B27D474" w:rsidR="001B49E0" w:rsidRDefault="001B49E0" w:rsidP="009B22D0">
      <w:r>
        <w:rPr>
          <w:rStyle w:val="ab"/>
        </w:rPr>
        <w:annotationRef/>
      </w:r>
      <w:r>
        <w:rPr>
          <w:rFonts w:ascii="Calibri" w:hAnsi="Calibri"/>
        </w:rPr>
        <w:t>Unfortunately, deferring an SCS request may be the wrong choice for the STA. It’s probably better if it tries the request anyway and it the AP cannot meet the SLA then it can be rejected.</w:t>
      </w:r>
    </w:p>
  </w:comment>
  <w:comment w:id="83" w:author="卢刘明(Liuming Lu)" w:date="2022-10-20T19:27:00Z" w:initials="卢刘明(Liumi">
    <w:p w14:paraId="62E11858" w14:textId="225AFDA1" w:rsidR="00366D35" w:rsidRPr="00366D35" w:rsidRDefault="00366D35">
      <w:pPr>
        <w:pStyle w:val="ac"/>
        <w:rPr>
          <w:rFonts w:eastAsia="宋体"/>
          <w:lang w:eastAsia="zh-CN"/>
        </w:rPr>
      </w:pPr>
      <w:r>
        <w:rPr>
          <w:rStyle w:val="ab"/>
        </w:rPr>
        <w:annotationRef/>
      </w:r>
      <w:r w:rsidRPr="00366D35">
        <w:rPr>
          <w:rFonts w:eastAsia="宋体"/>
          <w:highlight w:val="yellow"/>
          <w:lang w:eastAsia="zh-CN"/>
        </w:rPr>
        <w:t>Comment:</w:t>
      </w:r>
      <w:r>
        <w:rPr>
          <w:rFonts w:eastAsia="宋体"/>
          <w:lang w:eastAsia="zh-CN"/>
        </w:rPr>
        <w:t xml:space="preserve"> Negotiated SPs may exist before the SCS request is initiated. And the parameters of the Negotiated SPs need to be considered for whether the SCS request can be satisfied.</w:t>
      </w:r>
    </w:p>
  </w:comment>
  <w:comment w:id="101" w:author="卢刘明(Liuming Lu)" w:date="2022-10-26T17:55:00Z" w:initials="卢刘明(Liumi">
    <w:p w14:paraId="38660B85" w14:textId="5D5B675A" w:rsidR="00944F2D" w:rsidRPr="00944F2D" w:rsidRDefault="004B7FDF">
      <w:pPr>
        <w:pStyle w:val="ac"/>
        <w:rPr>
          <w:rFonts w:eastAsia="宋体"/>
          <w:highlight w:val="yellow"/>
          <w:lang w:eastAsia="zh-CN"/>
        </w:rPr>
      </w:pPr>
      <w:r>
        <w:rPr>
          <w:rStyle w:val="ab"/>
        </w:rPr>
        <w:annotationRef/>
      </w:r>
      <w:r w:rsidRPr="00944F2D">
        <w:rPr>
          <w:rFonts w:eastAsia="宋体" w:hint="eastAsia"/>
          <w:highlight w:val="yellow"/>
          <w:lang w:eastAsia="zh-CN"/>
        </w:rPr>
        <w:t>A</w:t>
      </w:r>
      <w:r w:rsidRPr="00944F2D">
        <w:rPr>
          <w:rFonts w:eastAsia="宋体"/>
          <w:highlight w:val="yellow"/>
          <w:lang w:eastAsia="zh-CN"/>
        </w:rPr>
        <w:t>dd</w:t>
      </w:r>
      <w:r w:rsidR="00944F2D" w:rsidRPr="00944F2D">
        <w:rPr>
          <w:rFonts w:eastAsia="宋体"/>
          <w:highlight w:val="yellow"/>
          <w:lang w:eastAsia="zh-CN"/>
        </w:rPr>
        <w:t>ing</w:t>
      </w:r>
      <w:r w:rsidRPr="00944F2D">
        <w:rPr>
          <w:rFonts w:eastAsia="宋体"/>
          <w:highlight w:val="yellow"/>
          <w:lang w:eastAsia="zh-CN"/>
        </w:rPr>
        <w:t xml:space="preserve"> the proposed text to </w:t>
      </w:r>
      <w:r w:rsidR="00944F2D" w:rsidRPr="00944F2D">
        <w:rPr>
          <w:rFonts w:eastAsia="宋体"/>
          <w:highlight w:val="yellow"/>
          <w:lang w:eastAsia="zh-CN"/>
        </w:rPr>
        <w:t>“4.5.6.3 Support for predictable latency” instead of “35.8.2.1 Latency sensitive traffic differentiation” seems to be more suitable.</w:t>
      </w:r>
    </w:p>
    <w:p w14:paraId="3497C927" w14:textId="34F412D7" w:rsidR="00944F2D" w:rsidRDefault="00944F2D">
      <w:pPr>
        <w:pStyle w:val="ac"/>
        <w:rPr>
          <w:rFonts w:eastAsia="宋体"/>
          <w:lang w:eastAsia="zh-CN"/>
        </w:rPr>
      </w:pPr>
      <w:r w:rsidRPr="00944F2D">
        <w:rPr>
          <w:rFonts w:eastAsia="宋体" w:hint="eastAsia"/>
          <w:highlight w:val="yellow"/>
          <w:lang w:eastAsia="zh-CN"/>
        </w:rPr>
        <w:t>N</w:t>
      </w:r>
      <w:r w:rsidRPr="00944F2D">
        <w:rPr>
          <w:rFonts w:eastAsia="宋体"/>
          <w:highlight w:val="yellow"/>
          <w:lang w:eastAsia="zh-CN"/>
        </w:rPr>
        <w:t xml:space="preserve">ote: “35.8.2.1 Latency sensitive traffic differentiation” is a subclause of “35.8 Restricted TWT (R-TWT)”; </w:t>
      </w:r>
      <w:r>
        <w:rPr>
          <w:rFonts w:eastAsia="宋体"/>
          <w:highlight w:val="yellow"/>
          <w:lang w:eastAsia="zh-CN"/>
        </w:rPr>
        <w:t xml:space="preserve">and </w:t>
      </w:r>
      <w:r w:rsidRPr="00944F2D">
        <w:rPr>
          <w:rFonts w:eastAsia="宋体"/>
          <w:highlight w:val="yellow"/>
          <w:lang w:eastAsia="zh-CN"/>
        </w:rPr>
        <w:t>“4.5.6.3 Support for predictable latency” is subclause of “4.5.6 Traffic differentiation and QoS support”</w:t>
      </w:r>
    </w:p>
    <w:p w14:paraId="64818F6C" w14:textId="0FF8AEF9" w:rsidR="00944F2D" w:rsidRPr="004B7FDF" w:rsidRDefault="00944F2D">
      <w:pPr>
        <w:pStyle w:val="ac"/>
        <w:rPr>
          <w:rFonts w:eastAsia="宋体"/>
          <w:lang w:eastAsia="zh-CN"/>
        </w:rPr>
      </w:pPr>
    </w:p>
  </w:comment>
  <w:comment w:id="134" w:author="卢刘明(Liuming Lu)" w:date="2022-10-26T16:17:00Z" w:initials="卢刘明(Liumi">
    <w:p w14:paraId="09DD5DB7" w14:textId="4E8B616A" w:rsidR="008D3C9C" w:rsidRPr="008D3C9C" w:rsidRDefault="008D3C9C">
      <w:pPr>
        <w:pStyle w:val="ac"/>
        <w:rPr>
          <w:rFonts w:eastAsia="宋体"/>
          <w:lang w:eastAsia="zh-CN"/>
        </w:rPr>
      </w:pPr>
      <w:r>
        <w:rPr>
          <w:rStyle w:val="ab"/>
        </w:rPr>
        <w:annotationRef/>
      </w:r>
      <w:r w:rsidRPr="00944F2D">
        <w:rPr>
          <w:rFonts w:eastAsia="宋体"/>
          <w:highlight w:val="yellow"/>
          <w:lang w:eastAsia="zh-CN"/>
        </w:rPr>
        <w:t xml:space="preserve">The </w:t>
      </w:r>
      <w:r w:rsidRPr="00944F2D">
        <w:rPr>
          <w:highlight w:val="yellow"/>
        </w:rPr>
        <w:t>Latency Sensitive Traffic KPI element is used to id</w:t>
      </w:r>
      <w:r w:rsidR="00200D38" w:rsidRPr="00944F2D">
        <w:rPr>
          <w:highlight w:val="yellow"/>
        </w:rPr>
        <w:t>e</w:t>
      </w:r>
      <w:r w:rsidRPr="00944F2D">
        <w:rPr>
          <w:highlight w:val="yellow"/>
        </w:rPr>
        <w:t>ntify latency sensitive traffic as the currently supported latency sensitive traffic and non-supported latency sensitive 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33E4C9" w15:done="0"/>
  <w15:commentEx w15:paraId="2E07D56B" w15:done="0"/>
  <w15:commentEx w15:paraId="307E955E" w15:done="0"/>
  <w15:commentEx w15:paraId="44A73583" w15:done="0"/>
  <w15:commentEx w15:paraId="5340B1BB" w15:done="0"/>
  <w15:commentEx w15:paraId="42486B76" w15:done="0"/>
  <w15:commentEx w15:paraId="62E11858" w15:done="0"/>
  <w15:commentEx w15:paraId="64818F6C" w15:done="0"/>
  <w15:commentEx w15:paraId="09DD5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D5D36" w16cex:dateUtc="2022-10-21T23:02:00Z"/>
  <w16cex:commentExtensible w16cex:durableId="26FD6143" w16cex:dateUtc="2022-10-21T23:19:00Z"/>
  <w16cex:commentExtensible w16cex:durableId="26FD5EA2" w16cex:dateUtc="2022-10-21T23:08:00Z"/>
  <w16cex:commentExtensible w16cex:durableId="26FD5EF3" w16cex:dateUtc="2022-10-21T23:09:00Z"/>
  <w16cex:commentExtensible w16cex:durableId="26FD61B4" w16cex:dateUtc="2022-10-21T23:21:00Z"/>
  <w16cex:commentExtensible w16cex:durableId="26FD60DA" w16cex:dateUtc="2022-10-21T23:18:00Z"/>
  <w16cex:commentExtensible w16cex:durableId="26FC1F97" w16cex:dateUtc="2022-10-20T11:27:00Z"/>
  <w16cex:commentExtensible w16cex:durableId="2703F2F9" w16cex:dateUtc="2022-10-26T09:55:00Z"/>
  <w16cex:commentExtensible w16cex:durableId="2703DC29" w16cex:dateUtc="2022-10-26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33E4C9" w16cid:durableId="26FD5D36"/>
  <w16cid:commentId w16cid:paraId="2E07D56B" w16cid:durableId="26FD6143"/>
  <w16cid:commentId w16cid:paraId="307E955E" w16cid:durableId="26FD5EA2"/>
  <w16cid:commentId w16cid:paraId="44A73583" w16cid:durableId="26FD5EF3"/>
  <w16cid:commentId w16cid:paraId="5340B1BB" w16cid:durableId="26FD61B4"/>
  <w16cid:commentId w16cid:paraId="42486B76" w16cid:durableId="26FD60DA"/>
  <w16cid:commentId w16cid:paraId="62E11858" w16cid:durableId="26FC1F97"/>
  <w16cid:commentId w16cid:paraId="64818F6C" w16cid:durableId="2703F2F9"/>
  <w16cid:commentId w16cid:paraId="09DD5DB7" w16cid:durableId="2703D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3798" w14:textId="77777777" w:rsidR="002132D0" w:rsidRDefault="002132D0" w:rsidP="00747EF6">
      <w:r>
        <w:separator/>
      </w:r>
    </w:p>
  </w:endnote>
  <w:endnote w:type="continuationSeparator" w:id="0">
    <w:p w14:paraId="5E0F173E" w14:textId="77777777" w:rsidR="002132D0" w:rsidRDefault="002132D0"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302CBF"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2786BBD1" w14:textId="77777777" w:rsidR="00810E7D" w:rsidRDefault="00810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6CA4" w14:textId="77777777" w:rsidR="002132D0" w:rsidRDefault="002132D0" w:rsidP="00747EF6">
      <w:r>
        <w:separator/>
      </w:r>
    </w:p>
  </w:footnote>
  <w:footnote w:type="continuationSeparator" w:id="0">
    <w:p w14:paraId="68655842" w14:textId="77777777" w:rsidR="002132D0" w:rsidRDefault="002132D0"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96587FE" w:rsidR="00C13211" w:rsidRDefault="004A1462" w:rsidP="00747EF6">
    <w:pPr>
      <w:pStyle w:val="a4"/>
    </w:pPr>
    <w:r>
      <w:t>July</w:t>
    </w:r>
    <w:r w:rsidR="00C13211">
      <w:t xml:space="preserve"> 20</w:t>
    </w:r>
    <w:r w:rsidR="00A00A90">
      <w:t>2</w:t>
    </w:r>
    <w:r>
      <w:t>2</w:t>
    </w:r>
    <w:r w:rsidR="00C13211">
      <w:tab/>
    </w:r>
    <w:r w:rsidR="0029642A">
      <w:t xml:space="preserve">                                                 </w:t>
    </w:r>
    <w:fldSimple w:instr=" TITLE  \* MERGEFORMAT ">
      <w:r w:rsidR="00384158">
        <w:t>doc.: IEEE 802.11-2</w:t>
      </w:r>
      <w:r w:rsidRPr="004A1462">
        <w:rPr>
          <w:rFonts w:hint="eastAsia"/>
        </w:rPr>
        <w:t>2</w:t>
      </w:r>
      <w:r w:rsidR="0029642A">
        <w:t>/</w:t>
      </w:r>
      <w:r w:rsidR="00657054">
        <w:t>1</w:t>
      </w:r>
      <w:r w:rsidRPr="004A1462">
        <w:rPr>
          <w:rFonts w:hint="eastAsia"/>
        </w:rPr>
        <w:t>036</w:t>
      </w:r>
      <w:r w:rsidR="00384158">
        <w:t>r</w:t>
      </w:r>
    </w:fldSimple>
    <w:del w:id="298" w:author="卢刘明(Liuming Lu)" w:date="2022-10-26T16:23:00Z">
      <w:r w:rsidR="00D116EE" w:rsidDel="00200D38">
        <w:rPr>
          <w:rFonts w:ascii="宋体" w:eastAsia="宋体" w:hAnsi="宋体" w:hint="eastAsia"/>
          <w:lang w:eastAsia="zh-CN"/>
        </w:rPr>
        <w:delText>1</w:delText>
      </w:r>
    </w:del>
    <w:ins w:id="299" w:author="卢刘明(Liuming Lu)" w:date="2022-10-26T16:23:00Z">
      <w:r w:rsidR="00200D38">
        <w:rPr>
          <w:rFonts w:ascii="宋体" w:eastAsia="宋体" w:hAnsi="宋体"/>
          <w:lang w:eastAsia="zh-CN"/>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27609C1"/>
    <w:multiLevelType w:val="hybridMultilevel"/>
    <w:tmpl w:val="5BDECA58"/>
    <w:lvl w:ilvl="0" w:tplc="EFDC648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6"/>
  </w:num>
  <w:num w:numId="13">
    <w:abstractNumId w:val="7"/>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liuming@oppo.com">
    <w15:presenceInfo w15:providerId="AD" w15:userId="S::luliuming@oppo.com::bcddf640-1290-498b-a4ce-f6773b405d32"/>
  </w15:person>
  <w15:person w15:author="卢刘明(Liuming Lu)">
    <w15:presenceInfo w15:providerId="AD" w15:userId="S::luliuming@oppo.com::bcddf640-1290-498b-a4ce-f6773b405d32"/>
  </w15:person>
  <w15:person w15:author="Malcolm Smith (mmsmith)">
    <w15:presenceInfo w15:providerId="AD" w15:userId="S::mmsmith@cisco.com::41097998-28cb-4755-aed0-63dafe914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384"/>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0E5"/>
    <w:rsid w:val="00025DEB"/>
    <w:rsid w:val="00026CCF"/>
    <w:rsid w:val="00027D05"/>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4DC0"/>
    <w:rsid w:val="00047717"/>
    <w:rsid w:val="000478EE"/>
    <w:rsid w:val="000479A5"/>
    <w:rsid w:val="0005210D"/>
    <w:rsid w:val="00052123"/>
    <w:rsid w:val="00053519"/>
    <w:rsid w:val="00054694"/>
    <w:rsid w:val="00054C5A"/>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4AB"/>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757"/>
    <w:rsid w:val="000F4937"/>
    <w:rsid w:val="000F5088"/>
    <w:rsid w:val="000F5682"/>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801"/>
    <w:rsid w:val="00112C6A"/>
    <w:rsid w:val="00112DE9"/>
    <w:rsid w:val="00112DED"/>
    <w:rsid w:val="00113B5F"/>
    <w:rsid w:val="00114041"/>
    <w:rsid w:val="00114B35"/>
    <w:rsid w:val="00114E60"/>
    <w:rsid w:val="00114FCA"/>
    <w:rsid w:val="0011543D"/>
    <w:rsid w:val="001156BB"/>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138C"/>
    <w:rsid w:val="0013140E"/>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57E2E"/>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24F"/>
    <w:rsid w:val="001B05CC"/>
    <w:rsid w:val="001B0800"/>
    <w:rsid w:val="001B252D"/>
    <w:rsid w:val="001B2904"/>
    <w:rsid w:val="001B2E95"/>
    <w:rsid w:val="001B3B76"/>
    <w:rsid w:val="001B49E0"/>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4A93"/>
    <w:rsid w:val="001D5442"/>
    <w:rsid w:val="001D57BD"/>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195B"/>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0D38"/>
    <w:rsid w:val="00200DB1"/>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32D0"/>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26656"/>
    <w:rsid w:val="0023012D"/>
    <w:rsid w:val="00231DFC"/>
    <w:rsid w:val="00231F3B"/>
    <w:rsid w:val="002323FE"/>
    <w:rsid w:val="00233E06"/>
    <w:rsid w:val="00234C13"/>
    <w:rsid w:val="00235544"/>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56248"/>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263"/>
    <w:rsid w:val="00274A4A"/>
    <w:rsid w:val="00274AC2"/>
    <w:rsid w:val="002773F1"/>
    <w:rsid w:val="00277F90"/>
    <w:rsid w:val="0028032C"/>
    <w:rsid w:val="00280A1E"/>
    <w:rsid w:val="00281013"/>
    <w:rsid w:val="00281648"/>
    <w:rsid w:val="00281A5D"/>
    <w:rsid w:val="00282053"/>
    <w:rsid w:val="00282EFB"/>
    <w:rsid w:val="002833DD"/>
    <w:rsid w:val="00283519"/>
    <w:rsid w:val="00283DAF"/>
    <w:rsid w:val="00284C5E"/>
    <w:rsid w:val="002852DB"/>
    <w:rsid w:val="00286903"/>
    <w:rsid w:val="00287B10"/>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24A"/>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6417"/>
    <w:rsid w:val="002F7199"/>
    <w:rsid w:val="002F7D11"/>
    <w:rsid w:val="0030081B"/>
    <w:rsid w:val="00300978"/>
    <w:rsid w:val="003021B7"/>
    <w:rsid w:val="003024ED"/>
    <w:rsid w:val="0030268D"/>
    <w:rsid w:val="0030296B"/>
    <w:rsid w:val="00302CBF"/>
    <w:rsid w:val="003031A4"/>
    <w:rsid w:val="0030373E"/>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A7D"/>
    <w:rsid w:val="00320883"/>
    <w:rsid w:val="00320ED2"/>
    <w:rsid w:val="003214E2"/>
    <w:rsid w:val="00321A8A"/>
    <w:rsid w:val="003222DD"/>
    <w:rsid w:val="003231DA"/>
    <w:rsid w:val="00323682"/>
    <w:rsid w:val="00323789"/>
    <w:rsid w:val="00323C23"/>
    <w:rsid w:val="00324BB2"/>
    <w:rsid w:val="00325AB6"/>
    <w:rsid w:val="00326126"/>
    <w:rsid w:val="003267C0"/>
    <w:rsid w:val="00327A52"/>
    <w:rsid w:val="0033057A"/>
    <w:rsid w:val="003306D1"/>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63E"/>
    <w:rsid w:val="003449F9"/>
    <w:rsid w:val="00344A02"/>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2A0"/>
    <w:rsid w:val="0036472E"/>
    <w:rsid w:val="0036597A"/>
    <w:rsid w:val="00366AF0"/>
    <w:rsid w:val="00366D35"/>
    <w:rsid w:val="00367676"/>
    <w:rsid w:val="00367A62"/>
    <w:rsid w:val="00370F2A"/>
    <w:rsid w:val="003713CA"/>
    <w:rsid w:val="0037140E"/>
    <w:rsid w:val="0037201A"/>
    <w:rsid w:val="003724BD"/>
    <w:rsid w:val="00372865"/>
    <w:rsid w:val="003729FC"/>
    <w:rsid w:val="00372FCA"/>
    <w:rsid w:val="00373949"/>
    <w:rsid w:val="003739FF"/>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1E8A"/>
    <w:rsid w:val="003924F8"/>
    <w:rsid w:val="00393C17"/>
    <w:rsid w:val="003945E3"/>
    <w:rsid w:val="00394FFE"/>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84E"/>
    <w:rsid w:val="003B6F60"/>
    <w:rsid w:val="003B7507"/>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72"/>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07D91"/>
    <w:rsid w:val="00407E65"/>
    <w:rsid w:val="004110BE"/>
    <w:rsid w:val="0041147F"/>
    <w:rsid w:val="00411A99"/>
    <w:rsid w:val="00411C03"/>
    <w:rsid w:val="00411E59"/>
    <w:rsid w:val="0041485A"/>
    <w:rsid w:val="0041562C"/>
    <w:rsid w:val="00415C55"/>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507E7"/>
    <w:rsid w:val="0045084E"/>
    <w:rsid w:val="00450CC0"/>
    <w:rsid w:val="0045273C"/>
    <w:rsid w:val="0045288D"/>
    <w:rsid w:val="004535CB"/>
    <w:rsid w:val="00453A44"/>
    <w:rsid w:val="00453B85"/>
    <w:rsid w:val="004547B3"/>
    <w:rsid w:val="00454F9F"/>
    <w:rsid w:val="00455A46"/>
    <w:rsid w:val="00455E0E"/>
    <w:rsid w:val="00456085"/>
    <w:rsid w:val="00456B5E"/>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330"/>
    <w:rsid w:val="004A0AF4"/>
    <w:rsid w:val="004A0FC9"/>
    <w:rsid w:val="004A1462"/>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133"/>
    <w:rsid w:val="004B5DAF"/>
    <w:rsid w:val="004B6259"/>
    <w:rsid w:val="004B7780"/>
    <w:rsid w:val="004B7D32"/>
    <w:rsid w:val="004B7F6E"/>
    <w:rsid w:val="004B7FDF"/>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189"/>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0995"/>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1E72"/>
    <w:rsid w:val="00582B03"/>
    <w:rsid w:val="00582F73"/>
    <w:rsid w:val="00583212"/>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859"/>
    <w:rsid w:val="005A2ECA"/>
    <w:rsid w:val="005A3283"/>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6D9"/>
    <w:rsid w:val="005B47C3"/>
    <w:rsid w:val="005B53A0"/>
    <w:rsid w:val="005B55BC"/>
    <w:rsid w:val="005B55FB"/>
    <w:rsid w:val="005B5728"/>
    <w:rsid w:val="005B68D2"/>
    <w:rsid w:val="005B6C67"/>
    <w:rsid w:val="005B6E5D"/>
    <w:rsid w:val="005B727A"/>
    <w:rsid w:val="005B772A"/>
    <w:rsid w:val="005C0BFA"/>
    <w:rsid w:val="005C0CBC"/>
    <w:rsid w:val="005C1961"/>
    <w:rsid w:val="005C1D3E"/>
    <w:rsid w:val="005C306D"/>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8C1"/>
    <w:rsid w:val="005F5ADA"/>
    <w:rsid w:val="005F608A"/>
    <w:rsid w:val="005F612D"/>
    <w:rsid w:val="005F695C"/>
    <w:rsid w:val="005F71B8"/>
    <w:rsid w:val="005F78AE"/>
    <w:rsid w:val="005F7C51"/>
    <w:rsid w:val="00600891"/>
    <w:rsid w:val="006009C3"/>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185"/>
    <w:rsid w:val="00621286"/>
    <w:rsid w:val="0062254C"/>
    <w:rsid w:val="0062298E"/>
    <w:rsid w:val="00622E16"/>
    <w:rsid w:val="0062350A"/>
    <w:rsid w:val="0062364C"/>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D9"/>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833"/>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50"/>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383"/>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6E1"/>
    <w:rsid w:val="007A5765"/>
    <w:rsid w:val="007A59C1"/>
    <w:rsid w:val="007A5B89"/>
    <w:rsid w:val="007A64D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A9A"/>
    <w:rsid w:val="007C6C61"/>
    <w:rsid w:val="007D0759"/>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5FE"/>
    <w:rsid w:val="007E21DF"/>
    <w:rsid w:val="007E362C"/>
    <w:rsid w:val="007E41CB"/>
    <w:rsid w:val="007E5479"/>
    <w:rsid w:val="007E5F8E"/>
    <w:rsid w:val="007E6247"/>
    <w:rsid w:val="007E65D6"/>
    <w:rsid w:val="007E79A4"/>
    <w:rsid w:val="007F035F"/>
    <w:rsid w:val="007F072E"/>
    <w:rsid w:val="007F1AED"/>
    <w:rsid w:val="007F2366"/>
    <w:rsid w:val="007F6EC7"/>
    <w:rsid w:val="007F75A8"/>
    <w:rsid w:val="007F7E00"/>
    <w:rsid w:val="007F7EA7"/>
    <w:rsid w:val="0080078C"/>
    <w:rsid w:val="00800B72"/>
    <w:rsid w:val="00801F7F"/>
    <w:rsid w:val="0080216F"/>
    <w:rsid w:val="00802583"/>
    <w:rsid w:val="00802FC5"/>
    <w:rsid w:val="00804590"/>
    <w:rsid w:val="008077DC"/>
    <w:rsid w:val="0081078F"/>
    <w:rsid w:val="00810E7D"/>
    <w:rsid w:val="00811633"/>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1DE"/>
    <w:rsid w:val="00821363"/>
    <w:rsid w:val="00822070"/>
    <w:rsid w:val="00822138"/>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1870"/>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725B"/>
    <w:rsid w:val="00887524"/>
    <w:rsid w:val="00887583"/>
    <w:rsid w:val="008907AF"/>
    <w:rsid w:val="00891445"/>
    <w:rsid w:val="008915CE"/>
    <w:rsid w:val="00891C55"/>
    <w:rsid w:val="00891C5F"/>
    <w:rsid w:val="00892639"/>
    <w:rsid w:val="00892781"/>
    <w:rsid w:val="008927FD"/>
    <w:rsid w:val="00892DD7"/>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6A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12CC"/>
    <w:rsid w:val="008D3548"/>
    <w:rsid w:val="008D3C9C"/>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5C6A"/>
    <w:rsid w:val="0092661F"/>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4F2D"/>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2A8"/>
    <w:rsid w:val="00964681"/>
    <w:rsid w:val="00967FC7"/>
    <w:rsid w:val="00970059"/>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D7660"/>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643"/>
    <w:rsid w:val="00A12862"/>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4449"/>
    <w:rsid w:val="00A3560F"/>
    <w:rsid w:val="00A358FF"/>
    <w:rsid w:val="00A35D4E"/>
    <w:rsid w:val="00A35DD1"/>
    <w:rsid w:val="00A36016"/>
    <w:rsid w:val="00A369E6"/>
    <w:rsid w:val="00A36DC1"/>
    <w:rsid w:val="00A4016C"/>
    <w:rsid w:val="00A40884"/>
    <w:rsid w:val="00A42182"/>
    <w:rsid w:val="00A42C28"/>
    <w:rsid w:val="00A438C0"/>
    <w:rsid w:val="00A43B6B"/>
    <w:rsid w:val="00A44869"/>
    <w:rsid w:val="00A44C86"/>
    <w:rsid w:val="00A452C0"/>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7B0"/>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CFF"/>
    <w:rsid w:val="00AB7D0F"/>
    <w:rsid w:val="00AC0836"/>
    <w:rsid w:val="00AC1B7C"/>
    <w:rsid w:val="00AC1BC4"/>
    <w:rsid w:val="00AC21FC"/>
    <w:rsid w:val="00AC255B"/>
    <w:rsid w:val="00AC2BF7"/>
    <w:rsid w:val="00AC31EB"/>
    <w:rsid w:val="00AC3548"/>
    <w:rsid w:val="00AC5181"/>
    <w:rsid w:val="00AC60C2"/>
    <w:rsid w:val="00AC76C6"/>
    <w:rsid w:val="00AD11FF"/>
    <w:rsid w:val="00AD20E8"/>
    <w:rsid w:val="00AD268D"/>
    <w:rsid w:val="00AD32FF"/>
    <w:rsid w:val="00AD3749"/>
    <w:rsid w:val="00AD3F85"/>
    <w:rsid w:val="00AD4797"/>
    <w:rsid w:val="00AD4B3D"/>
    <w:rsid w:val="00AD5142"/>
    <w:rsid w:val="00AD5F8C"/>
    <w:rsid w:val="00AD6723"/>
    <w:rsid w:val="00AD6AE6"/>
    <w:rsid w:val="00AD7B8B"/>
    <w:rsid w:val="00AE0410"/>
    <w:rsid w:val="00AE0D05"/>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2296"/>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6515"/>
    <w:rsid w:val="00B173CA"/>
    <w:rsid w:val="00B17E41"/>
    <w:rsid w:val="00B17F46"/>
    <w:rsid w:val="00B20519"/>
    <w:rsid w:val="00B20F94"/>
    <w:rsid w:val="00B21293"/>
    <w:rsid w:val="00B22C00"/>
    <w:rsid w:val="00B231BD"/>
    <w:rsid w:val="00B2361F"/>
    <w:rsid w:val="00B24863"/>
    <w:rsid w:val="00B251F7"/>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1FE2"/>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29B8"/>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4DDA"/>
    <w:rsid w:val="00BA6C7C"/>
    <w:rsid w:val="00BA6D9A"/>
    <w:rsid w:val="00BA7016"/>
    <w:rsid w:val="00BA787B"/>
    <w:rsid w:val="00BB0CDB"/>
    <w:rsid w:val="00BB20F2"/>
    <w:rsid w:val="00BB298C"/>
    <w:rsid w:val="00BB4BAA"/>
    <w:rsid w:val="00BB4D2D"/>
    <w:rsid w:val="00BB5178"/>
    <w:rsid w:val="00BB67AE"/>
    <w:rsid w:val="00BB728B"/>
    <w:rsid w:val="00BB7702"/>
    <w:rsid w:val="00BB7718"/>
    <w:rsid w:val="00BC049F"/>
    <w:rsid w:val="00BC2607"/>
    <w:rsid w:val="00BC28F4"/>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603A"/>
    <w:rsid w:val="00BE6CB3"/>
    <w:rsid w:val="00BF0575"/>
    <w:rsid w:val="00BF0EA9"/>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0F1A"/>
    <w:rsid w:val="00C010A6"/>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6D8D"/>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5AA"/>
    <w:rsid w:val="00C500C8"/>
    <w:rsid w:val="00C50BCF"/>
    <w:rsid w:val="00C5217A"/>
    <w:rsid w:val="00C542F0"/>
    <w:rsid w:val="00C54934"/>
    <w:rsid w:val="00C55E77"/>
    <w:rsid w:val="00C55F0E"/>
    <w:rsid w:val="00C5709A"/>
    <w:rsid w:val="00C57CDB"/>
    <w:rsid w:val="00C60A9B"/>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2E"/>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781"/>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1642"/>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6D5"/>
    <w:rsid w:val="00D06844"/>
    <w:rsid w:val="00D069A7"/>
    <w:rsid w:val="00D06DE1"/>
    <w:rsid w:val="00D070C8"/>
    <w:rsid w:val="00D07ABE"/>
    <w:rsid w:val="00D10053"/>
    <w:rsid w:val="00D10338"/>
    <w:rsid w:val="00D10F21"/>
    <w:rsid w:val="00D116EE"/>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0D8"/>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42"/>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857"/>
    <w:rsid w:val="00D86E8F"/>
    <w:rsid w:val="00D87EF5"/>
    <w:rsid w:val="00D92951"/>
    <w:rsid w:val="00D93342"/>
    <w:rsid w:val="00D9485C"/>
    <w:rsid w:val="00D94B05"/>
    <w:rsid w:val="00D96341"/>
    <w:rsid w:val="00D9667F"/>
    <w:rsid w:val="00DA0A93"/>
    <w:rsid w:val="00DA122F"/>
    <w:rsid w:val="00DA2283"/>
    <w:rsid w:val="00DA23B8"/>
    <w:rsid w:val="00DA3576"/>
    <w:rsid w:val="00DA3D06"/>
    <w:rsid w:val="00DA3D0C"/>
    <w:rsid w:val="00DA3EDB"/>
    <w:rsid w:val="00DA421B"/>
    <w:rsid w:val="00DA46AD"/>
    <w:rsid w:val="00DA6202"/>
    <w:rsid w:val="00DA63CC"/>
    <w:rsid w:val="00DA6DB4"/>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63DF"/>
    <w:rsid w:val="00DF69A3"/>
    <w:rsid w:val="00DF6CC2"/>
    <w:rsid w:val="00DF70B2"/>
    <w:rsid w:val="00DF7F9B"/>
    <w:rsid w:val="00E006E4"/>
    <w:rsid w:val="00E0074F"/>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991"/>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1938"/>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423"/>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25F1"/>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730"/>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C74CB"/>
    <w:rsid w:val="00FD0031"/>
    <w:rsid w:val="00FD0E81"/>
    <w:rsid w:val="00FD13D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iPriority w:val="1"/>
    <w:unhideWhenUsed/>
    <w:qFormat/>
    <w:rsid w:val="00147A97"/>
    <w:pPr>
      <w:spacing w:after="120"/>
    </w:pPr>
  </w:style>
  <w:style w:type="character" w:customStyle="1" w:styleId="afa">
    <w:name w:val="正文文本 字符"/>
    <w:basedOn w:val="a0"/>
    <w:link w:val="af9"/>
    <w:uiPriority w:val="9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SP890227">
    <w:name w:val="SP.8.90227"/>
    <w:basedOn w:val="Default"/>
    <w:next w:val="Default"/>
    <w:uiPriority w:val="99"/>
    <w:rsid w:val="00D86857"/>
    <w:pPr>
      <w:widowControl w:val="0"/>
    </w:pPr>
    <w:rPr>
      <w:rFonts w:ascii="Arial" w:hAnsi="Arial" w:cs="Arial"/>
      <w:color w:val="auto"/>
    </w:rPr>
  </w:style>
  <w:style w:type="character" w:customStyle="1" w:styleId="SC8204809">
    <w:name w:val="SC.8.204809"/>
    <w:uiPriority w:val="99"/>
    <w:rsid w:val="00D86857"/>
    <w:rPr>
      <w:b/>
      <w:bCs/>
      <w:color w:val="000000"/>
      <w:sz w:val="22"/>
      <w:szCs w:val="22"/>
    </w:rPr>
  </w:style>
  <w:style w:type="paragraph" w:customStyle="1" w:styleId="SP890307">
    <w:name w:val="SP.8.90307"/>
    <w:basedOn w:val="Default"/>
    <w:next w:val="Default"/>
    <w:uiPriority w:val="99"/>
    <w:rsid w:val="00D86857"/>
    <w:pPr>
      <w:widowControl w:val="0"/>
    </w:pPr>
    <w:rPr>
      <w:color w:val="auto"/>
    </w:rPr>
  </w:style>
  <w:style w:type="character" w:styleId="afb">
    <w:name w:val="Emphasis"/>
    <w:basedOn w:val="a0"/>
    <w:uiPriority w:val="20"/>
    <w:qFormat/>
    <w:rsid w:val="00D86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95754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1794</Words>
  <Characters>10232</Characters>
  <Application>Microsoft Office Word</Application>
  <DocSecurity>0</DocSecurity>
  <Lines>85</Lines>
  <Paragraphs>24</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vt:lpstr>
      <vt:lpstr/>
      <vt:lpstr>doc.: IEEE 802.11-15/xxxxr0</vt:lpstr>
    </vt:vector>
  </TitlesOfParts>
  <Manager/>
  <Company>OPPO</Company>
  <LinksUpToDate>false</LinksUpToDate>
  <CharactersWithSpaces>12002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luliuming@oppo.com</cp:lastModifiedBy>
  <cp:revision>47</cp:revision>
  <cp:lastPrinted>2010-05-04T03:47:00Z</cp:lastPrinted>
  <dcterms:created xsi:type="dcterms:W3CDTF">2022-10-24T08:49:00Z</dcterms:created>
  <dcterms:modified xsi:type="dcterms:W3CDTF">2022-10-31T17:26:00Z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