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BFFB"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20"/>
        <w:gridCol w:w="2790"/>
        <w:gridCol w:w="1620"/>
        <w:gridCol w:w="2160"/>
      </w:tblGrid>
      <w:tr w:rsidR="00CA09B2" w14:paraId="1046CDDD" w14:textId="77777777" w:rsidTr="00F527A1">
        <w:trPr>
          <w:trHeight w:val="485"/>
          <w:jc w:val="center"/>
        </w:trPr>
        <w:tc>
          <w:tcPr>
            <w:tcW w:w="9535" w:type="dxa"/>
            <w:gridSpan w:val="5"/>
            <w:vAlign w:val="center"/>
          </w:tcPr>
          <w:p w14:paraId="2C13D7B4" w14:textId="13038D3A" w:rsidR="00CA09B2" w:rsidRDefault="00F50BC9">
            <w:pPr>
              <w:pStyle w:val="T2"/>
            </w:pPr>
            <w:r w:rsidRPr="00F50BC9">
              <w:rPr>
                <w:b w:val="0"/>
                <w:sz w:val="20"/>
              </w:rPr>
              <w:t>Proposed TGme Comment Resolution CID 2346</w:t>
            </w:r>
          </w:p>
        </w:tc>
      </w:tr>
      <w:tr w:rsidR="00CA09B2" w14:paraId="4999776E" w14:textId="77777777" w:rsidTr="00F527A1">
        <w:trPr>
          <w:trHeight w:val="359"/>
          <w:jc w:val="center"/>
        </w:trPr>
        <w:tc>
          <w:tcPr>
            <w:tcW w:w="9535" w:type="dxa"/>
            <w:gridSpan w:val="5"/>
            <w:vAlign w:val="center"/>
          </w:tcPr>
          <w:p w14:paraId="075456FA" w14:textId="774F0745" w:rsidR="00CA09B2" w:rsidRDefault="00CA09B2">
            <w:pPr>
              <w:pStyle w:val="T2"/>
              <w:ind w:left="0"/>
              <w:rPr>
                <w:sz w:val="20"/>
              </w:rPr>
            </w:pPr>
            <w:r>
              <w:rPr>
                <w:sz w:val="20"/>
              </w:rPr>
              <w:t>Date:</w:t>
            </w:r>
            <w:r>
              <w:rPr>
                <w:b w:val="0"/>
                <w:sz w:val="20"/>
              </w:rPr>
              <w:t xml:space="preserve">  </w:t>
            </w:r>
            <w:r w:rsidR="00206F04">
              <w:rPr>
                <w:b w:val="0"/>
                <w:sz w:val="20"/>
              </w:rPr>
              <w:t>202</w:t>
            </w:r>
            <w:r w:rsidR="000F5D3E">
              <w:rPr>
                <w:b w:val="0"/>
                <w:sz w:val="20"/>
              </w:rPr>
              <w:t>3</w:t>
            </w:r>
            <w:r>
              <w:rPr>
                <w:b w:val="0"/>
                <w:sz w:val="20"/>
              </w:rPr>
              <w:t>-</w:t>
            </w:r>
            <w:r w:rsidR="00206F04">
              <w:rPr>
                <w:b w:val="0"/>
                <w:sz w:val="20"/>
              </w:rPr>
              <w:t>0</w:t>
            </w:r>
            <w:r w:rsidR="000F5D3E">
              <w:rPr>
                <w:b w:val="0"/>
                <w:sz w:val="20"/>
              </w:rPr>
              <w:t>3</w:t>
            </w:r>
            <w:r>
              <w:rPr>
                <w:b w:val="0"/>
                <w:sz w:val="20"/>
              </w:rPr>
              <w:t>-</w:t>
            </w:r>
            <w:r w:rsidR="000F5D3E">
              <w:rPr>
                <w:b w:val="0"/>
                <w:sz w:val="20"/>
              </w:rPr>
              <w:t>14</w:t>
            </w:r>
          </w:p>
        </w:tc>
      </w:tr>
      <w:tr w:rsidR="00CA09B2" w14:paraId="318B1A76" w14:textId="77777777" w:rsidTr="00F527A1">
        <w:trPr>
          <w:cantSplit/>
          <w:jc w:val="center"/>
        </w:trPr>
        <w:tc>
          <w:tcPr>
            <w:tcW w:w="9535" w:type="dxa"/>
            <w:gridSpan w:val="5"/>
            <w:vAlign w:val="center"/>
          </w:tcPr>
          <w:p w14:paraId="1F87A329" w14:textId="77777777" w:rsidR="00CA09B2" w:rsidRDefault="00CA09B2">
            <w:pPr>
              <w:pStyle w:val="T2"/>
              <w:spacing w:after="0"/>
              <w:ind w:left="0" w:right="0"/>
              <w:jc w:val="left"/>
              <w:rPr>
                <w:sz w:val="20"/>
              </w:rPr>
            </w:pPr>
            <w:r>
              <w:rPr>
                <w:sz w:val="20"/>
              </w:rPr>
              <w:t>Author(s):</w:t>
            </w:r>
          </w:p>
        </w:tc>
      </w:tr>
      <w:tr w:rsidR="00CA09B2" w14:paraId="5741AF41" w14:textId="77777777" w:rsidTr="00F527A1">
        <w:trPr>
          <w:jc w:val="center"/>
        </w:trPr>
        <w:tc>
          <w:tcPr>
            <w:tcW w:w="1345" w:type="dxa"/>
            <w:vAlign w:val="center"/>
          </w:tcPr>
          <w:p w14:paraId="4082EE0B" w14:textId="77777777" w:rsidR="00CA09B2" w:rsidRDefault="00CA09B2">
            <w:pPr>
              <w:pStyle w:val="T2"/>
              <w:spacing w:after="0"/>
              <w:ind w:left="0" w:right="0"/>
              <w:jc w:val="left"/>
              <w:rPr>
                <w:sz w:val="20"/>
              </w:rPr>
            </w:pPr>
            <w:r>
              <w:rPr>
                <w:sz w:val="20"/>
              </w:rPr>
              <w:t>Name</w:t>
            </w:r>
          </w:p>
        </w:tc>
        <w:tc>
          <w:tcPr>
            <w:tcW w:w="1620" w:type="dxa"/>
            <w:vAlign w:val="center"/>
          </w:tcPr>
          <w:p w14:paraId="79F2F947" w14:textId="77777777" w:rsidR="00CA09B2" w:rsidRDefault="0062440B">
            <w:pPr>
              <w:pStyle w:val="T2"/>
              <w:spacing w:after="0"/>
              <w:ind w:left="0" w:right="0"/>
              <w:jc w:val="left"/>
              <w:rPr>
                <w:sz w:val="20"/>
              </w:rPr>
            </w:pPr>
            <w:r>
              <w:rPr>
                <w:sz w:val="20"/>
              </w:rPr>
              <w:t>Affiliation</w:t>
            </w:r>
          </w:p>
        </w:tc>
        <w:tc>
          <w:tcPr>
            <w:tcW w:w="2790" w:type="dxa"/>
            <w:vAlign w:val="center"/>
          </w:tcPr>
          <w:p w14:paraId="79521E76" w14:textId="77777777" w:rsidR="00CA09B2" w:rsidRDefault="00CA09B2">
            <w:pPr>
              <w:pStyle w:val="T2"/>
              <w:spacing w:after="0"/>
              <w:ind w:left="0" w:right="0"/>
              <w:jc w:val="left"/>
              <w:rPr>
                <w:sz w:val="20"/>
              </w:rPr>
            </w:pPr>
            <w:r>
              <w:rPr>
                <w:sz w:val="20"/>
              </w:rPr>
              <w:t>Address</w:t>
            </w:r>
          </w:p>
        </w:tc>
        <w:tc>
          <w:tcPr>
            <w:tcW w:w="1620" w:type="dxa"/>
            <w:vAlign w:val="center"/>
          </w:tcPr>
          <w:p w14:paraId="5E6796DE" w14:textId="77777777" w:rsidR="00CA09B2" w:rsidRDefault="00CA09B2">
            <w:pPr>
              <w:pStyle w:val="T2"/>
              <w:spacing w:after="0"/>
              <w:ind w:left="0" w:right="0"/>
              <w:jc w:val="left"/>
              <w:rPr>
                <w:sz w:val="20"/>
              </w:rPr>
            </w:pPr>
            <w:r>
              <w:rPr>
                <w:sz w:val="20"/>
              </w:rPr>
              <w:t>Phone</w:t>
            </w:r>
          </w:p>
        </w:tc>
        <w:tc>
          <w:tcPr>
            <w:tcW w:w="2160" w:type="dxa"/>
            <w:vAlign w:val="center"/>
          </w:tcPr>
          <w:p w14:paraId="4713A22F" w14:textId="77777777" w:rsidR="00CA09B2" w:rsidRDefault="00CA09B2">
            <w:pPr>
              <w:pStyle w:val="T2"/>
              <w:spacing w:after="0"/>
              <w:ind w:left="0" w:right="0"/>
              <w:jc w:val="left"/>
              <w:rPr>
                <w:sz w:val="20"/>
              </w:rPr>
            </w:pPr>
            <w:r>
              <w:rPr>
                <w:sz w:val="20"/>
              </w:rPr>
              <w:t>email</w:t>
            </w:r>
          </w:p>
        </w:tc>
      </w:tr>
      <w:tr w:rsidR="00EE480D" w14:paraId="430B7EB1" w14:textId="77777777" w:rsidTr="00F527A1">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2EE1D873" w14:textId="77777777" w:rsidR="00EE480D" w:rsidRDefault="00EE480D">
            <w:pPr>
              <w:pStyle w:val="T2"/>
              <w:spacing w:after="0"/>
              <w:ind w:left="0" w:right="0"/>
              <w:rPr>
                <w:b w:val="0"/>
                <w:bCs/>
                <w:sz w:val="20"/>
                <w:lang w:val="en-US"/>
              </w:rPr>
            </w:pPr>
            <w:r>
              <w:rPr>
                <w:b w:val="0"/>
                <w:bCs/>
                <w:sz w:val="20"/>
                <w:lang w:val="en-US"/>
              </w:rPr>
              <w:t>Joseph LEVY</w:t>
            </w:r>
          </w:p>
        </w:tc>
        <w:tc>
          <w:tcPr>
            <w:tcW w:w="1620" w:type="dxa"/>
            <w:tcBorders>
              <w:top w:val="single" w:sz="4" w:space="0" w:color="auto"/>
              <w:left w:val="single" w:sz="4" w:space="0" w:color="auto"/>
              <w:bottom w:val="single" w:sz="4" w:space="0" w:color="auto"/>
              <w:right w:val="single" w:sz="4" w:space="0" w:color="auto"/>
            </w:tcBorders>
            <w:hideMark/>
          </w:tcPr>
          <w:p w14:paraId="29398D9E" w14:textId="77777777" w:rsidR="00EE480D" w:rsidRDefault="00EE480D">
            <w:pPr>
              <w:pStyle w:val="T2"/>
              <w:spacing w:after="0"/>
              <w:ind w:left="0" w:right="0"/>
              <w:rPr>
                <w:b w:val="0"/>
                <w:bCs/>
                <w:sz w:val="20"/>
                <w:lang w:val="en-US"/>
              </w:rPr>
            </w:pPr>
            <w:r>
              <w:rPr>
                <w:b w:val="0"/>
                <w:bCs/>
                <w:sz w:val="20"/>
                <w:lang w:val="en-US"/>
              </w:rPr>
              <w:t>InterDigital, Inc.</w:t>
            </w:r>
          </w:p>
        </w:tc>
        <w:tc>
          <w:tcPr>
            <w:tcW w:w="2790" w:type="dxa"/>
            <w:tcBorders>
              <w:top w:val="single" w:sz="4" w:space="0" w:color="auto"/>
              <w:left w:val="single" w:sz="4" w:space="0" w:color="auto"/>
              <w:bottom w:val="single" w:sz="4" w:space="0" w:color="auto"/>
              <w:right w:val="single" w:sz="4" w:space="0" w:color="auto"/>
            </w:tcBorders>
            <w:hideMark/>
          </w:tcPr>
          <w:p w14:paraId="1FFAB813" w14:textId="77777777" w:rsidR="00EE480D" w:rsidRDefault="00EE480D">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620" w:type="dxa"/>
            <w:tcBorders>
              <w:top w:val="single" w:sz="4" w:space="0" w:color="auto"/>
              <w:left w:val="single" w:sz="4" w:space="0" w:color="auto"/>
              <w:bottom w:val="single" w:sz="4" w:space="0" w:color="auto"/>
              <w:right w:val="single" w:sz="4" w:space="0" w:color="auto"/>
            </w:tcBorders>
            <w:hideMark/>
          </w:tcPr>
          <w:p w14:paraId="707463ED" w14:textId="77777777" w:rsidR="00EE480D" w:rsidRDefault="00EE480D">
            <w:pPr>
              <w:pStyle w:val="T2"/>
              <w:spacing w:after="0"/>
              <w:ind w:left="0" w:right="0"/>
              <w:rPr>
                <w:b w:val="0"/>
                <w:sz w:val="20"/>
                <w:lang w:val="en-US"/>
              </w:rPr>
            </w:pPr>
            <w:r>
              <w:rPr>
                <w:b w:val="0"/>
                <w:sz w:val="20"/>
                <w:lang w:val="en-US"/>
              </w:rPr>
              <w:t>+1 631.622.4239</w:t>
            </w:r>
          </w:p>
        </w:tc>
        <w:tc>
          <w:tcPr>
            <w:tcW w:w="2160" w:type="dxa"/>
            <w:tcBorders>
              <w:top w:val="single" w:sz="4" w:space="0" w:color="auto"/>
              <w:left w:val="single" w:sz="4" w:space="0" w:color="auto"/>
              <w:bottom w:val="single" w:sz="4" w:space="0" w:color="auto"/>
              <w:right w:val="single" w:sz="4" w:space="0" w:color="auto"/>
            </w:tcBorders>
            <w:hideMark/>
          </w:tcPr>
          <w:p w14:paraId="3C2A6FB0" w14:textId="77777777" w:rsidR="00EE480D" w:rsidRDefault="00EE480D">
            <w:pPr>
              <w:pStyle w:val="T2"/>
              <w:spacing w:after="0"/>
              <w:ind w:left="0" w:right="0"/>
              <w:rPr>
                <w:b w:val="0"/>
                <w:sz w:val="16"/>
                <w:lang w:val="en-US"/>
              </w:rPr>
            </w:pPr>
            <w:r>
              <w:rPr>
                <w:b w:val="0"/>
                <w:sz w:val="16"/>
                <w:lang w:val="en-US"/>
              </w:rPr>
              <w:t>joseph.levy@interdigital.com</w:t>
            </w:r>
          </w:p>
        </w:tc>
      </w:tr>
      <w:tr w:rsidR="00CA09B2" w14:paraId="47FDECD1" w14:textId="77777777" w:rsidTr="00F527A1">
        <w:trPr>
          <w:jc w:val="center"/>
        </w:trPr>
        <w:tc>
          <w:tcPr>
            <w:tcW w:w="1345" w:type="dxa"/>
            <w:vAlign w:val="center"/>
          </w:tcPr>
          <w:p w14:paraId="0DED23B6" w14:textId="77777777" w:rsidR="00CA09B2" w:rsidRDefault="00CA09B2">
            <w:pPr>
              <w:pStyle w:val="T2"/>
              <w:spacing w:after="0"/>
              <w:ind w:left="0" w:right="0"/>
              <w:rPr>
                <w:b w:val="0"/>
                <w:sz w:val="20"/>
              </w:rPr>
            </w:pPr>
          </w:p>
        </w:tc>
        <w:tc>
          <w:tcPr>
            <w:tcW w:w="1620" w:type="dxa"/>
            <w:vAlign w:val="center"/>
          </w:tcPr>
          <w:p w14:paraId="5D7FC173" w14:textId="77777777" w:rsidR="00CA09B2" w:rsidRDefault="00CA09B2">
            <w:pPr>
              <w:pStyle w:val="T2"/>
              <w:spacing w:after="0"/>
              <w:ind w:left="0" w:right="0"/>
              <w:rPr>
                <w:b w:val="0"/>
                <w:sz w:val="20"/>
              </w:rPr>
            </w:pPr>
          </w:p>
        </w:tc>
        <w:tc>
          <w:tcPr>
            <w:tcW w:w="2790" w:type="dxa"/>
            <w:vAlign w:val="center"/>
          </w:tcPr>
          <w:p w14:paraId="092D4BCC" w14:textId="77777777" w:rsidR="00CA09B2" w:rsidRDefault="00CA09B2">
            <w:pPr>
              <w:pStyle w:val="T2"/>
              <w:spacing w:after="0"/>
              <w:ind w:left="0" w:right="0"/>
              <w:rPr>
                <w:b w:val="0"/>
                <w:sz w:val="20"/>
              </w:rPr>
            </w:pPr>
          </w:p>
        </w:tc>
        <w:tc>
          <w:tcPr>
            <w:tcW w:w="1620" w:type="dxa"/>
            <w:vAlign w:val="center"/>
          </w:tcPr>
          <w:p w14:paraId="29C17D9E" w14:textId="77777777" w:rsidR="00CA09B2" w:rsidRDefault="00CA09B2">
            <w:pPr>
              <w:pStyle w:val="T2"/>
              <w:spacing w:after="0"/>
              <w:ind w:left="0" w:right="0"/>
              <w:rPr>
                <w:b w:val="0"/>
                <w:sz w:val="20"/>
              </w:rPr>
            </w:pPr>
          </w:p>
        </w:tc>
        <w:tc>
          <w:tcPr>
            <w:tcW w:w="2160" w:type="dxa"/>
            <w:vAlign w:val="center"/>
          </w:tcPr>
          <w:p w14:paraId="7EFCEC30" w14:textId="77777777" w:rsidR="00CA09B2" w:rsidRDefault="00CA09B2">
            <w:pPr>
              <w:pStyle w:val="T2"/>
              <w:spacing w:after="0"/>
              <w:ind w:left="0" w:right="0"/>
              <w:rPr>
                <w:b w:val="0"/>
                <w:sz w:val="16"/>
              </w:rPr>
            </w:pPr>
          </w:p>
        </w:tc>
      </w:tr>
      <w:tr w:rsidR="00CA09B2" w14:paraId="679CDBF7" w14:textId="77777777" w:rsidTr="00F527A1">
        <w:trPr>
          <w:jc w:val="center"/>
        </w:trPr>
        <w:tc>
          <w:tcPr>
            <w:tcW w:w="1345" w:type="dxa"/>
            <w:vAlign w:val="center"/>
          </w:tcPr>
          <w:p w14:paraId="7372DFAB" w14:textId="77777777" w:rsidR="00CA09B2" w:rsidRDefault="00CA09B2">
            <w:pPr>
              <w:pStyle w:val="T2"/>
              <w:spacing w:after="0"/>
              <w:ind w:left="0" w:right="0"/>
              <w:rPr>
                <w:b w:val="0"/>
                <w:sz w:val="20"/>
              </w:rPr>
            </w:pPr>
          </w:p>
        </w:tc>
        <w:tc>
          <w:tcPr>
            <w:tcW w:w="1620" w:type="dxa"/>
            <w:vAlign w:val="center"/>
          </w:tcPr>
          <w:p w14:paraId="18FBA9D8" w14:textId="77777777" w:rsidR="00CA09B2" w:rsidRDefault="00CA09B2">
            <w:pPr>
              <w:pStyle w:val="T2"/>
              <w:spacing w:after="0"/>
              <w:ind w:left="0" w:right="0"/>
              <w:rPr>
                <w:b w:val="0"/>
                <w:sz w:val="20"/>
              </w:rPr>
            </w:pPr>
          </w:p>
        </w:tc>
        <w:tc>
          <w:tcPr>
            <w:tcW w:w="2790" w:type="dxa"/>
            <w:vAlign w:val="center"/>
          </w:tcPr>
          <w:p w14:paraId="09AF8DBA" w14:textId="77777777" w:rsidR="00CA09B2" w:rsidRDefault="00CA09B2">
            <w:pPr>
              <w:pStyle w:val="T2"/>
              <w:spacing w:after="0"/>
              <w:ind w:left="0" w:right="0"/>
              <w:rPr>
                <w:b w:val="0"/>
                <w:sz w:val="20"/>
              </w:rPr>
            </w:pPr>
          </w:p>
        </w:tc>
        <w:tc>
          <w:tcPr>
            <w:tcW w:w="1620" w:type="dxa"/>
            <w:vAlign w:val="center"/>
          </w:tcPr>
          <w:p w14:paraId="2EDCCC46" w14:textId="77777777" w:rsidR="00CA09B2" w:rsidRDefault="00CA09B2">
            <w:pPr>
              <w:pStyle w:val="T2"/>
              <w:spacing w:after="0"/>
              <w:ind w:left="0" w:right="0"/>
              <w:rPr>
                <w:b w:val="0"/>
                <w:sz w:val="20"/>
              </w:rPr>
            </w:pPr>
          </w:p>
        </w:tc>
        <w:tc>
          <w:tcPr>
            <w:tcW w:w="2160" w:type="dxa"/>
            <w:vAlign w:val="center"/>
          </w:tcPr>
          <w:p w14:paraId="679559A4" w14:textId="77777777" w:rsidR="00CA09B2" w:rsidRDefault="00CA09B2">
            <w:pPr>
              <w:pStyle w:val="T2"/>
              <w:spacing w:after="0"/>
              <w:ind w:left="0" w:right="0"/>
              <w:rPr>
                <w:b w:val="0"/>
                <w:sz w:val="16"/>
              </w:rPr>
            </w:pPr>
          </w:p>
        </w:tc>
      </w:tr>
    </w:tbl>
    <w:p w14:paraId="07AF8872" w14:textId="491669E6" w:rsidR="00CA09B2" w:rsidRDefault="005F1ED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FF077D" wp14:editId="1613F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10FA28B4" w:rsidR="008277A2" w:rsidRDefault="008277A2" w:rsidP="005F1ED7">
                            <w:pPr>
                              <w:jc w:val="both"/>
                              <w:rPr>
                                <w:lang w:val="en-US"/>
                              </w:rPr>
                            </w:pPr>
                            <w:r>
                              <w:rPr>
                                <w:lang w:val="en-US"/>
                              </w:rPr>
                              <w:t xml:space="preserve">r1: </w:t>
                            </w:r>
                            <w:r w:rsidR="007E6C33">
                              <w:rPr>
                                <w:lang w:val="en-US"/>
                              </w:rPr>
                              <w:t>This document was reviewed at the TGme August  2022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r w:rsidR="00E9212A">
                              <w:rPr>
                                <w:lang w:val="en-US"/>
                              </w:rPr>
                              <w:t>editorial</w:t>
                            </w:r>
                            <w:r w:rsidR="00DC1690">
                              <w:rPr>
                                <w:lang w:val="en-US"/>
                              </w:rPr>
                              <w:t xml:space="preserve"> clean up. </w:t>
                            </w:r>
                            <w:r>
                              <w:rPr>
                                <w:lang w:val="en-US"/>
                              </w:rPr>
                              <w:t xml:space="preserve"> </w:t>
                            </w:r>
                          </w:p>
                          <w:p w14:paraId="7609B647" w14:textId="31E995F7" w:rsidR="002350A6" w:rsidRDefault="002350A6" w:rsidP="005F1ED7">
                            <w:pPr>
                              <w:jc w:val="both"/>
                              <w:rPr>
                                <w:lang w:val="en-US"/>
                              </w:rPr>
                            </w:pPr>
                          </w:p>
                          <w:p w14:paraId="692B0576" w14:textId="219B2DCC" w:rsidR="002350A6" w:rsidRDefault="002350A6" w:rsidP="005F1ED7">
                            <w:pPr>
                              <w:jc w:val="both"/>
                              <w:rPr>
                                <w:lang w:val="en-US"/>
                              </w:rPr>
                            </w:pPr>
                            <w:r>
                              <w:rPr>
                                <w:lang w:val="en-US"/>
                              </w:rPr>
                              <w:t>r2: This comment was not resolved prior to the 802.11 Letter Ballot for 802.11REVme D2.0.  There were multiple related comments generated during the Letter Ballot on D2.0.  The solution previously proposed is updated</w:t>
                            </w:r>
                            <w:r w:rsidR="00891DE2">
                              <w:rPr>
                                <w:lang w:val="en-US"/>
                              </w:rPr>
                              <w:t xml:space="preserve"> to use D2.0 as a baseline</w:t>
                            </w:r>
                            <w:r>
                              <w:rPr>
                                <w:lang w:val="en-US"/>
                              </w:rPr>
                              <w:t xml:space="preserve"> and </w:t>
                            </w:r>
                            <w:r w:rsidR="00891DE2">
                              <w:rPr>
                                <w:lang w:val="en-US"/>
                              </w:rPr>
                              <w:t xml:space="preserve">is being </w:t>
                            </w:r>
                            <w:r>
                              <w:rPr>
                                <w:lang w:val="en-US"/>
                              </w:rPr>
                              <w:t>proposed as a resolution to these related comments.</w:t>
                            </w:r>
                            <w:r w:rsidR="00891DE2">
                              <w:rPr>
                                <w:lang w:val="en-US"/>
                              </w:rPr>
                              <w:t xml:space="preserve">  CID: </w:t>
                            </w:r>
                          </w:p>
                          <w:p w14:paraId="58974998" w14:textId="57B8E4E0" w:rsidR="0029020B" w:rsidRDefault="0029020B" w:rsidP="005F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07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10FA28B4" w:rsidR="008277A2" w:rsidRDefault="008277A2" w:rsidP="005F1ED7">
                      <w:pPr>
                        <w:jc w:val="both"/>
                        <w:rPr>
                          <w:lang w:val="en-US"/>
                        </w:rPr>
                      </w:pPr>
                      <w:r>
                        <w:rPr>
                          <w:lang w:val="en-US"/>
                        </w:rPr>
                        <w:t xml:space="preserve">r1: </w:t>
                      </w:r>
                      <w:r w:rsidR="007E6C33">
                        <w:rPr>
                          <w:lang w:val="en-US"/>
                        </w:rPr>
                        <w:t>This document was reviewed at the TGme August  2022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r w:rsidR="00E9212A">
                        <w:rPr>
                          <w:lang w:val="en-US"/>
                        </w:rPr>
                        <w:t>editorial</w:t>
                      </w:r>
                      <w:r w:rsidR="00DC1690">
                        <w:rPr>
                          <w:lang w:val="en-US"/>
                        </w:rPr>
                        <w:t xml:space="preserve"> clean up. </w:t>
                      </w:r>
                      <w:r>
                        <w:rPr>
                          <w:lang w:val="en-US"/>
                        </w:rPr>
                        <w:t xml:space="preserve"> </w:t>
                      </w:r>
                    </w:p>
                    <w:p w14:paraId="7609B647" w14:textId="31E995F7" w:rsidR="002350A6" w:rsidRDefault="002350A6" w:rsidP="005F1ED7">
                      <w:pPr>
                        <w:jc w:val="both"/>
                        <w:rPr>
                          <w:lang w:val="en-US"/>
                        </w:rPr>
                      </w:pPr>
                    </w:p>
                    <w:p w14:paraId="692B0576" w14:textId="219B2DCC" w:rsidR="002350A6" w:rsidRDefault="002350A6" w:rsidP="005F1ED7">
                      <w:pPr>
                        <w:jc w:val="both"/>
                        <w:rPr>
                          <w:lang w:val="en-US"/>
                        </w:rPr>
                      </w:pPr>
                      <w:r>
                        <w:rPr>
                          <w:lang w:val="en-US"/>
                        </w:rPr>
                        <w:t>r2: This comment was not resolved prior to the 802.11 Letter Ballot for 802.11REVme D2.0.  There were multiple related comments generated during the Letter Ballot on D2.0.  The solution previously proposed is updated</w:t>
                      </w:r>
                      <w:r w:rsidR="00891DE2">
                        <w:rPr>
                          <w:lang w:val="en-US"/>
                        </w:rPr>
                        <w:t xml:space="preserve"> to use D2.0 as a baseline</w:t>
                      </w:r>
                      <w:r>
                        <w:rPr>
                          <w:lang w:val="en-US"/>
                        </w:rPr>
                        <w:t xml:space="preserve"> and </w:t>
                      </w:r>
                      <w:r w:rsidR="00891DE2">
                        <w:rPr>
                          <w:lang w:val="en-US"/>
                        </w:rPr>
                        <w:t xml:space="preserve">is being </w:t>
                      </w:r>
                      <w:r>
                        <w:rPr>
                          <w:lang w:val="en-US"/>
                        </w:rPr>
                        <w:t>proposed as a resolution to these related comments.</w:t>
                      </w:r>
                      <w:r w:rsidR="00891DE2">
                        <w:rPr>
                          <w:lang w:val="en-US"/>
                        </w:rPr>
                        <w:t xml:space="preserve">  CID: </w:t>
                      </w:r>
                    </w:p>
                    <w:p w14:paraId="58974998" w14:textId="57B8E4E0" w:rsidR="0029020B" w:rsidRDefault="0029020B" w:rsidP="005F1ED7">
                      <w:pPr>
                        <w:jc w:val="both"/>
                      </w:pPr>
                    </w:p>
                  </w:txbxContent>
                </v:textbox>
              </v:shape>
            </w:pict>
          </mc:Fallback>
        </mc:AlternateContent>
      </w:r>
    </w:p>
    <w:p w14:paraId="284DEC5C" w14:textId="6681DF48" w:rsidR="00CA09B2" w:rsidRDefault="00CA09B2" w:rsidP="00194BD9">
      <w:r>
        <w:br w:type="page"/>
      </w:r>
    </w:p>
    <w:tbl>
      <w:tblPr>
        <w:tblStyle w:val="TableGrid"/>
        <w:tblW w:w="9792" w:type="dxa"/>
        <w:tblLayout w:type="fixed"/>
        <w:tblLook w:val="04A0" w:firstRow="1" w:lastRow="0" w:firstColumn="1" w:lastColumn="0" w:noHBand="0" w:noVBand="1"/>
      </w:tblPr>
      <w:tblGrid>
        <w:gridCol w:w="576"/>
        <w:gridCol w:w="1008"/>
        <w:gridCol w:w="720"/>
        <w:gridCol w:w="1008"/>
        <w:gridCol w:w="2592"/>
        <w:gridCol w:w="2160"/>
        <w:gridCol w:w="1728"/>
      </w:tblGrid>
      <w:tr w:rsidR="00CC5F00" w:rsidRPr="0022016C" w14:paraId="3194D432" w14:textId="77777777" w:rsidTr="006E36BC">
        <w:tc>
          <w:tcPr>
            <w:tcW w:w="576" w:type="dxa"/>
          </w:tcPr>
          <w:p w14:paraId="07E23542" w14:textId="77777777" w:rsidR="00CC5F00" w:rsidRPr="00EA4327" w:rsidRDefault="00CC5F00" w:rsidP="006E36BC">
            <w:pPr>
              <w:rPr>
                <w:rFonts w:cstheme="minorHAnsi"/>
                <w:b/>
                <w:sz w:val="16"/>
                <w:szCs w:val="16"/>
              </w:rPr>
            </w:pPr>
            <w:r w:rsidRPr="00EA4327">
              <w:rPr>
                <w:rFonts w:cstheme="minorHAnsi"/>
                <w:b/>
                <w:sz w:val="16"/>
                <w:szCs w:val="16"/>
              </w:rPr>
              <w:lastRenderedPageBreak/>
              <w:t>CID</w:t>
            </w:r>
          </w:p>
        </w:tc>
        <w:tc>
          <w:tcPr>
            <w:tcW w:w="1008" w:type="dxa"/>
          </w:tcPr>
          <w:p w14:paraId="0C21EC29" w14:textId="77777777" w:rsidR="00CC5F00" w:rsidRPr="00EA4327" w:rsidRDefault="00CC5F00" w:rsidP="006E36BC">
            <w:pPr>
              <w:rPr>
                <w:rFonts w:cstheme="minorHAnsi"/>
                <w:b/>
                <w:sz w:val="16"/>
                <w:szCs w:val="16"/>
              </w:rPr>
            </w:pPr>
            <w:r w:rsidRPr="00EA4327">
              <w:rPr>
                <w:rFonts w:cstheme="minorHAnsi"/>
                <w:b/>
                <w:sz w:val="16"/>
                <w:szCs w:val="16"/>
              </w:rPr>
              <w:t>Commenter</w:t>
            </w:r>
          </w:p>
        </w:tc>
        <w:tc>
          <w:tcPr>
            <w:tcW w:w="720" w:type="dxa"/>
          </w:tcPr>
          <w:p w14:paraId="0C6DA9CE" w14:textId="77777777" w:rsidR="00CC5F00" w:rsidRPr="00EA4327" w:rsidRDefault="00CC5F00" w:rsidP="006E36BC">
            <w:pPr>
              <w:rPr>
                <w:rFonts w:cstheme="minorHAnsi"/>
                <w:b/>
                <w:sz w:val="16"/>
                <w:szCs w:val="16"/>
              </w:rPr>
            </w:pPr>
            <w:r w:rsidRPr="00EA4327">
              <w:rPr>
                <w:rFonts w:cstheme="minorHAnsi"/>
                <w:b/>
                <w:sz w:val="16"/>
                <w:szCs w:val="16"/>
              </w:rPr>
              <w:t>Clause</w:t>
            </w:r>
          </w:p>
        </w:tc>
        <w:tc>
          <w:tcPr>
            <w:tcW w:w="1008" w:type="dxa"/>
          </w:tcPr>
          <w:p w14:paraId="6617ED32" w14:textId="77777777" w:rsidR="00CC5F00" w:rsidRPr="00EA4327" w:rsidRDefault="00CC5F00" w:rsidP="006E36BC">
            <w:pPr>
              <w:rPr>
                <w:rFonts w:cstheme="minorHAnsi"/>
                <w:b/>
                <w:sz w:val="16"/>
                <w:szCs w:val="16"/>
              </w:rPr>
            </w:pPr>
            <w:r w:rsidRPr="00EA4327">
              <w:rPr>
                <w:rFonts w:cstheme="minorHAnsi"/>
                <w:b/>
                <w:sz w:val="16"/>
                <w:szCs w:val="16"/>
              </w:rPr>
              <w:t>Page/Line</w:t>
            </w:r>
          </w:p>
        </w:tc>
        <w:tc>
          <w:tcPr>
            <w:tcW w:w="2592" w:type="dxa"/>
          </w:tcPr>
          <w:p w14:paraId="3EF37B32" w14:textId="77777777" w:rsidR="00CC5F00" w:rsidRPr="00EA4327" w:rsidRDefault="00CC5F00" w:rsidP="006E36BC">
            <w:pPr>
              <w:rPr>
                <w:rFonts w:cstheme="minorHAnsi"/>
                <w:b/>
                <w:sz w:val="16"/>
                <w:szCs w:val="16"/>
              </w:rPr>
            </w:pPr>
            <w:r w:rsidRPr="00EA4327">
              <w:rPr>
                <w:rFonts w:cstheme="minorHAnsi"/>
                <w:b/>
                <w:sz w:val="16"/>
                <w:szCs w:val="16"/>
              </w:rPr>
              <w:t>Comment</w:t>
            </w:r>
          </w:p>
        </w:tc>
        <w:tc>
          <w:tcPr>
            <w:tcW w:w="2160" w:type="dxa"/>
          </w:tcPr>
          <w:p w14:paraId="1DC9F373" w14:textId="77777777" w:rsidR="00CC5F00" w:rsidRPr="00EA4327" w:rsidRDefault="00CC5F00" w:rsidP="006E36BC">
            <w:pPr>
              <w:rPr>
                <w:rFonts w:cstheme="minorHAnsi"/>
                <w:b/>
                <w:sz w:val="16"/>
                <w:szCs w:val="16"/>
              </w:rPr>
            </w:pPr>
            <w:r w:rsidRPr="00EA4327">
              <w:rPr>
                <w:rFonts w:cstheme="minorHAnsi"/>
                <w:b/>
                <w:sz w:val="16"/>
                <w:szCs w:val="16"/>
              </w:rPr>
              <w:t>Proposed Change</w:t>
            </w:r>
          </w:p>
        </w:tc>
        <w:tc>
          <w:tcPr>
            <w:tcW w:w="1728" w:type="dxa"/>
          </w:tcPr>
          <w:p w14:paraId="678D44C9" w14:textId="77777777" w:rsidR="00CC5F00" w:rsidRPr="00EA4327" w:rsidRDefault="00CC5F00" w:rsidP="006E36BC">
            <w:pPr>
              <w:rPr>
                <w:rFonts w:cstheme="minorHAnsi"/>
                <w:b/>
                <w:sz w:val="16"/>
                <w:szCs w:val="16"/>
              </w:rPr>
            </w:pPr>
            <w:r w:rsidRPr="00EA4327">
              <w:rPr>
                <w:rFonts w:cstheme="minorHAnsi"/>
                <w:b/>
                <w:sz w:val="16"/>
                <w:szCs w:val="16"/>
              </w:rPr>
              <w:t>Resolution</w:t>
            </w:r>
          </w:p>
        </w:tc>
      </w:tr>
      <w:tr w:rsidR="00CC5F00" w:rsidRPr="0022016C" w14:paraId="0B9793BC" w14:textId="77777777" w:rsidTr="006E36BC">
        <w:tc>
          <w:tcPr>
            <w:tcW w:w="576" w:type="dxa"/>
          </w:tcPr>
          <w:p w14:paraId="359D61B3" w14:textId="77777777" w:rsidR="00CC5F00" w:rsidRPr="00EA4327" w:rsidRDefault="00CC5F00" w:rsidP="006E36BC">
            <w:pPr>
              <w:rPr>
                <w:rFonts w:cstheme="minorHAnsi"/>
                <w:sz w:val="16"/>
                <w:szCs w:val="16"/>
              </w:rPr>
            </w:pPr>
            <w:r w:rsidRPr="00EA4327">
              <w:rPr>
                <w:rFonts w:cstheme="minorHAnsi"/>
                <w:sz w:val="16"/>
                <w:szCs w:val="16"/>
              </w:rPr>
              <w:t>3068</w:t>
            </w:r>
          </w:p>
        </w:tc>
        <w:tc>
          <w:tcPr>
            <w:tcW w:w="1008" w:type="dxa"/>
          </w:tcPr>
          <w:p w14:paraId="71B9DA34"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01F4F65A" w14:textId="77777777" w:rsidR="00CC5F00" w:rsidRPr="00EA4327" w:rsidRDefault="00CC5F00" w:rsidP="006E36BC">
            <w:pPr>
              <w:rPr>
                <w:rFonts w:cstheme="minorHAnsi"/>
                <w:sz w:val="16"/>
                <w:szCs w:val="16"/>
              </w:rPr>
            </w:pPr>
            <w:r w:rsidRPr="00EA4327">
              <w:rPr>
                <w:rFonts w:cstheme="minorHAnsi"/>
                <w:sz w:val="16"/>
                <w:szCs w:val="16"/>
              </w:rPr>
              <w:t>30.1</w:t>
            </w:r>
          </w:p>
        </w:tc>
        <w:tc>
          <w:tcPr>
            <w:tcW w:w="1008" w:type="dxa"/>
          </w:tcPr>
          <w:p w14:paraId="2D9B9F1B" w14:textId="77777777" w:rsidR="00CC5F00" w:rsidRPr="00EA4327" w:rsidRDefault="00CC5F00" w:rsidP="006E36BC">
            <w:pPr>
              <w:rPr>
                <w:rFonts w:cstheme="minorHAnsi"/>
                <w:sz w:val="16"/>
                <w:szCs w:val="16"/>
              </w:rPr>
            </w:pPr>
            <w:r w:rsidRPr="00EA4327">
              <w:rPr>
                <w:rFonts w:cstheme="minorHAnsi"/>
                <w:sz w:val="16"/>
                <w:szCs w:val="16"/>
              </w:rPr>
              <w:t>4579/54</w:t>
            </w:r>
          </w:p>
        </w:tc>
        <w:tc>
          <w:tcPr>
            <w:tcW w:w="2592" w:type="dxa"/>
          </w:tcPr>
          <w:p w14:paraId="4633A26E" w14:textId="77777777" w:rsidR="00CC5F00" w:rsidRPr="00EA4327" w:rsidRDefault="00CC5F00" w:rsidP="006E36BC">
            <w:pPr>
              <w:rPr>
                <w:rFonts w:cstheme="minorHAnsi"/>
                <w:sz w:val="16"/>
                <w:szCs w:val="16"/>
              </w:rPr>
            </w:pPr>
            <w:r w:rsidRPr="00EA4327">
              <w:rPr>
                <w:rFonts w:cstheme="minorHAnsi"/>
                <w:sz w:val="16"/>
                <w:szCs w:val="16"/>
              </w:rPr>
              <w:t>"The WUR PHY uses the multi-carrier on-off keying (MC-OOK) modulation for WUR-Sync and WUR-Data fields. MC-OOK is on-off keying, modulated with a multicarrier signal". This is descriptive, not normative. Is there any normative statement that says that the WUR PHY shall use a multicarrier signal? The following sentence says that the multicarrier signal "should" be generated by using 13 contiguous carriers. But "should" implies that it is permissible to generate the signal some other way, i.e., that a compliant WUR PHY might not use 13 contiguous carriers, and indeed (it seems) might not use multicarrier keying at all. If so, the first sentence here is misleading. (Note that the proposed change mirrors the last sentence in the paragraph: "The subcarrier coefficients may take values from the BPSK, QPSK, 16-QAM, 64-QAM, or 256-QAM constellation symbols.")</w:t>
            </w:r>
          </w:p>
        </w:tc>
        <w:tc>
          <w:tcPr>
            <w:tcW w:w="2160" w:type="dxa"/>
          </w:tcPr>
          <w:p w14:paraId="45EB3BB7" w14:textId="77777777" w:rsidR="00CC5F00" w:rsidRPr="00EA4327" w:rsidRDefault="00CC5F00" w:rsidP="006E36BC">
            <w:pPr>
              <w:rPr>
                <w:rFonts w:cstheme="minorHAnsi"/>
                <w:sz w:val="16"/>
                <w:szCs w:val="16"/>
              </w:rPr>
            </w:pPr>
            <w:r w:rsidRPr="00EA4327">
              <w:rPr>
                <w:rFonts w:cstheme="minorHAnsi"/>
                <w:sz w:val="16"/>
                <w:szCs w:val="16"/>
              </w:rPr>
              <w:t>Change "The WUR PHY uses" to "The WUR PHY may use".</w:t>
            </w:r>
          </w:p>
        </w:tc>
        <w:tc>
          <w:tcPr>
            <w:tcW w:w="1728" w:type="dxa"/>
          </w:tcPr>
          <w:p w14:paraId="6C5EA894" w14:textId="77777777" w:rsidR="00CC5F00" w:rsidRDefault="00CC5F00" w:rsidP="006E36BC">
            <w:pPr>
              <w:rPr>
                <w:rFonts w:cstheme="minorHAnsi"/>
                <w:b/>
                <w:sz w:val="16"/>
                <w:szCs w:val="16"/>
              </w:rPr>
            </w:pPr>
            <w:r>
              <w:rPr>
                <w:rFonts w:cstheme="minorHAnsi"/>
                <w:b/>
                <w:sz w:val="16"/>
                <w:szCs w:val="16"/>
              </w:rPr>
              <w:t>Accepted</w:t>
            </w:r>
          </w:p>
          <w:p w14:paraId="06763273" w14:textId="77777777" w:rsidR="00CC5F00" w:rsidRDefault="00CC5F00" w:rsidP="006E36BC">
            <w:pPr>
              <w:rPr>
                <w:rFonts w:cstheme="minorHAnsi"/>
                <w:b/>
                <w:sz w:val="16"/>
                <w:szCs w:val="16"/>
              </w:rPr>
            </w:pPr>
          </w:p>
          <w:p w14:paraId="7F7A22D7" w14:textId="77777777" w:rsidR="00CC5F00" w:rsidRPr="001F6648" w:rsidRDefault="00CC5F00" w:rsidP="006E36BC">
            <w:pPr>
              <w:rPr>
                <w:rFonts w:cstheme="minorHAnsi"/>
                <w:bCs/>
                <w:sz w:val="16"/>
                <w:szCs w:val="16"/>
              </w:rPr>
            </w:pPr>
          </w:p>
        </w:tc>
      </w:tr>
      <w:tr w:rsidR="00CC5F00" w:rsidRPr="0022016C" w14:paraId="0CBF55AE" w14:textId="77777777" w:rsidTr="006E36BC">
        <w:tc>
          <w:tcPr>
            <w:tcW w:w="576" w:type="dxa"/>
          </w:tcPr>
          <w:p w14:paraId="510B5010" w14:textId="77777777" w:rsidR="00CC5F00" w:rsidRPr="00EA4327" w:rsidRDefault="00CC5F00" w:rsidP="006E36BC">
            <w:pPr>
              <w:rPr>
                <w:rFonts w:cstheme="minorHAnsi"/>
                <w:sz w:val="16"/>
                <w:szCs w:val="16"/>
              </w:rPr>
            </w:pPr>
            <w:r w:rsidRPr="00EA4327">
              <w:rPr>
                <w:rFonts w:cstheme="minorHAnsi"/>
                <w:sz w:val="16"/>
                <w:szCs w:val="16"/>
              </w:rPr>
              <w:t>3071</w:t>
            </w:r>
          </w:p>
        </w:tc>
        <w:tc>
          <w:tcPr>
            <w:tcW w:w="1008" w:type="dxa"/>
          </w:tcPr>
          <w:p w14:paraId="3A0B5B91"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60C496C6" w14:textId="77777777" w:rsidR="00CC5F00" w:rsidRPr="00EA4327" w:rsidRDefault="00CC5F00" w:rsidP="006E36BC">
            <w:pPr>
              <w:rPr>
                <w:rFonts w:cstheme="minorHAnsi"/>
                <w:sz w:val="16"/>
                <w:szCs w:val="16"/>
              </w:rPr>
            </w:pPr>
            <w:r w:rsidRPr="00EA4327">
              <w:rPr>
                <w:rFonts w:cstheme="minorHAnsi"/>
                <w:sz w:val="16"/>
                <w:szCs w:val="16"/>
              </w:rPr>
              <w:t>30.3.8</w:t>
            </w:r>
          </w:p>
        </w:tc>
        <w:tc>
          <w:tcPr>
            <w:tcW w:w="1008" w:type="dxa"/>
          </w:tcPr>
          <w:p w14:paraId="70D9269C" w14:textId="77777777" w:rsidR="00CC5F00" w:rsidRPr="00EA4327" w:rsidRDefault="00CC5F00" w:rsidP="006E36BC">
            <w:pPr>
              <w:rPr>
                <w:rFonts w:cstheme="minorHAnsi"/>
                <w:sz w:val="16"/>
                <w:szCs w:val="16"/>
              </w:rPr>
            </w:pPr>
            <w:r w:rsidRPr="00EA4327">
              <w:rPr>
                <w:rFonts w:cstheme="minorHAnsi"/>
                <w:sz w:val="16"/>
                <w:szCs w:val="16"/>
              </w:rPr>
              <w:t>4596/46</w:t>
            </w:r>
          </w:p>
        </w:tc>
        <w:tc>
          <w:tcPr>
            <w:tcW w:w="2592" w:type="dxa"/>
          </w:tcPr>
          <w:p w14:paraId="55AB121A" w14:textId="77777777" w:rsidR="00CC5F00" w:rsidRPr="00EA4327" w:rsidRDefault="00CC5F00" w:rsidP="006E36BC">
            <w:pPr>
              <w:rPr>
                <w:rFonts w:cstheme="minorHAnsi"/>
                <w:sz w:val="16"/>
                <w:szCs w:val="16"/>
              </w:rPr>
            </w:pPr>
            <w:r w:rsidRPr="00EA4327">
              <w:rPr>
                <w:rFonts w:cstheme="minorHAnsi"/>
                <w:sz w:val="16"/>
                <w:szCs w:val="16"/>
              </w:rPr>
              <w:t>"This general representation holds for WUR-Sync and WUR-Data fields, and the field specific parameters are provided in Table 30-5". Again, this is descriptive, i.e., it describes something as being true, but not normative, i.e., saying that it has to be true. There do not seem to be normative statements anywhere in the clause that say this has to be true. The previous sentence says that the baseband signal "should" be obtained by taking the IDFT of a set of subcarrier coefficients. This implies that it is permissible for a compliant device to obtain the baseband signal some other way. This is very confusing, bordering on misleading.</w:t>
            </w:r>
          </w:p>
        </w:tc>
        <w:tc>
          <w:tcPr>
            <w:tcW w:w="2160" w:type="dxa"/>
          </w:tcPr>
          <w:p w14:paraId="1EE24AC9" w14:textId="77777777" w:rsidR="00CC5F00" w:rsidRPr="00EA4327" w:rsidRDefault="00CC5F00" w:rsidP="006E36BC">
            <w:pPr>
              <w:rPr>
                <w:rFonts w:cstheme="minorHAnsi"/>
                <w:sz w:val="16"/>
                <w:szCs w:val="16"/>
              </w:rPr>
            </w:pPr>
            <w:r w:rsidRPr="00EA4327">
              <w:rPr>
                <w:rFonts w:cstheme="minorHAnsi"/>
                <w:sz w:val="16"/>
                <w:szCs w:val="16"/>
              </w:rPr>
              <w:t>Change " This general representation holds for WUR-Sync and WUR-Data fields, and the field specific parameters are provided in Table 30-5 (Field specific parameter values for the MC-OOK symbols in WUR-Sync and WUR-Data fields(11ba))" to "When the baseband signal is generated in this way, the field specific parameters are as shown in Table 30-5 (Field specific parameters for the MC-OOK symbols in WUR-Sync and WUR-Data fields when the baseband signal is generated by taking the IDFT of 13 contiguous subcarriers)". Also, change the title of Table 30-5 (4597.37) to "Field specific parameters for the MC-OOK symbols in WUR-Sync and WUR-Data fields when the baseband signal is generated by taking the IDFT of 13 contiguous subcarriers".</w:t>
            </w:r>
          </w:p>
        </w:tc>
        <w:tc>
          <w:tcPr>
            <w:tcW w:w="1728" w:type="dxa"/>
          </w:tcPr>
          <w:p w14:paraId="6A5BC49A" w14:textId="77777777" w:rsidR="00CC5F00" w:rsidRPr="00E21383" w:rsidRDefault="00CC5F00" w:rsidP="006E36BC">
            <w:pPr>
              <w:rPr>
                <w:rFonts w:cstheme="minorHAnsi"/>
                <w:b/>
                <w:sz w:val="16"/>
                <w:szCs w:val="16"/>
              </w:rPr>
            </w:pPr>
            <w:r>
              <w:rPr>
                <w:rFonts w:cstheme="minorHAnsi"/>
                <w:b/>
                <w:sz w:val="16"/>
                <w:szCs w:val="16"/>
              </w:rPr>
              <w:t>Accepted</w:t>
            </w:r>
          </w:p>
          <w:p w14:paraId="5D924201" w14:textId="77777777" w:rsidR="00CC5F00" w:rsidRPr="00E21383" w:rsidRDefault="00CC5F00" w:rsidP="006E36BC">
            <w:pPr>
              <w:rPr>
                <w:rFonts w:cstheme="minorHAnsi"/>
                <w:b/>
                <w:sz w:val="16"/>
                <w:szCs w:val="16"/>
              </w:rPr>
            </w:pPr>
          </w:p>
          <w:p w14:paraId="4EFAF615" w14:textId="77777777" w:rsidR="00CC5F00" w:rsidRPr="00E21383" w:rsidRDefault="00CC5F00" w:rsidP="006E36BC">
            <w:pPr>
              <w:rPr>
                <w:rFonts w:cstheme="minorHAnsi"/>
                <w:bCs/>
                <w:sz w:val="16"/>
                <w:szCs w:val="16"/>
              </w:rPr>
            </w:pPr>
          </w:p>
        </w:tc>
      </w:tr>
      <w:tr w:rsidR="00CC5F00" w:rsidRPr="0022016C" w14:paraId="0FD94F71" w14:textId="77777777" w:rsidTr="006E36BC">
        <w:tc>
          <w:tcPr>
            <w:tcW w:w="576" w:type="dxa"/>
          </w:tcPr>
          <w:p w14:paraId="2346A3B8" w14:textId="77777777" w:rsidR="00CC5F00" w:rsidRPr="00EA4327" w:rsidRDefault="00CC5F00" w:rsidP="006E36BC">
            <w:pPr>
              <w:rPr>
                <w:rFonts w:cstheme="minorHAnsi"/>
                <w:sz w:val="16"/>
                <w:szCs w:val="16"/>
              </w:rPr>
            </w:pPr>
            <w:r w:rsidRPr="00EA4327">
              <w:rPr>
                <w:rFonts w:cstheme="minorHAnsi"/>
                <w:sz w:val="16"/>
                <w:szCs w:val="16"/>
              </w:rPr>
              <w:t>3072</w:t>
            </w:r>
          </w:p>
        </w:tc>
        <w:tc>
          <w:tcPr>
            <w:tcW w:w="1008" w:type="dxa"/>
          </w:tcPr>
          <w:p w14:paraId="68038376"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69D739DB" w14:textId="77777777" w:rsidR="00CC5F00" w:rsidRPr="00EA4327" w:rsidRDefault="00CC5F00" w:rsidP="006E36BC">
            <w:pPr>
              <w:rPr>
                <w:rFonts w:cstheme="minorHAnsi"/>
                <w:sz w:val="16"/>
                <w:szCs w:val="16"/>
              </w:rPr>
            </w:pPr>
            <w:r w:rsidRPr="00EA4327">
              <w:rPr>
                <w:rFonts w:cstheme="minorHAnsi"/>
                <w:sz w:val="16"/>
                <w:szCs w:val="16"/>
              </w:rPr>
              <w:t>30.3.8</w:t>
            </w:r>
          </w:p>
        </w:tc>
        <w:tc>
          <w:tcPr>
            <w:tcW w:w="1008" w:type="dxa"/>
          </w:tcPr>
          <w:p w14:paraId="00D3674C" w14:textId="77777777" w:rsidR="00CC5F00" w:rsidRPr="00EA4327" w:rsidRDefault="00CC5F00" w:rsidP="006E36BC">
            <w:pPr>
              <w:rPr>
                <w:rFonts w:cstheme="minorHAnsi"/>
                <w:sz w:val="16"/>
                <w:szCs w:val="16"/>
              </w:rPr>
            </w:pPr>
            <w:r w:rsidRPr="00EA4327">
              <w:rPr>
                <w:rFonts w:cstheme="minorHAnsi"/>
                <w:sz w:val="16"/>
                <w:szCs w:val="16"/>
              </w:rPr>
              <w:t>4598/1</w:t>
            </w:r>
          </w:p>
        </w:tc>
        <w:tc>
          <w:tcPr>
            <w:tcW w:w="2592" w:type="dxa"/>
          </w:tcPr>
          <w:p w14:paraId="492E6ED4" w14:textId="77777777" w:rsidR="00CC5F00" w:rsidRPr="00EA4327" w:rsidRDefault="00CC5F00" w:rsidP="006E36BC">
            <w:pPr>
              <w:rPr>
                <w:rFonts w:cstheme="minorHAnsi"/>
                <w:sz w:val="16"/>
                <w:szCs w:val="16"/>
              </w:rPr>
            </w:pPr>
            <w:r w:rsidRPr="00EA4327">
              <w:rPr>
                <w:rFonts w:cstheme="minorHAnsi"/>
                <w:sz w:val="16"/>
                <w:szCs w:val="16"/>
              </w:rPr>
              <w:t xml:space="preserve">The discussion in this section up to here is very unclear on what a WUR signal is. Elements of the signal are called MC-OOK, without any requirement that they are generated by a multi-carrier signal. A mathematical description of a multi-carrier signal is provided, without any requirement that the WUR signal is constructed in this way (there's a "should", but this implies "may do something else"). </w:t>
            </w:r>
            <w:r w:rsidRPr="00EA4327">
              <w:rPr>
                <w:rFonts w:cstheme="minorHAnsi"/>
                <w:sz w:val="16"/>
                <w:szCs w:val="16"/>
              </w:rPr>
              <w:lastRenderedPageBreak/>
              <w:t>This is an important issue, because subclause 30.3.13.1 (Receiver minimum input sensitivity) imposes normative requirements on the receiver: it has to be able to receive (any) WUR PPDU with specified reliability at the given levels. For that requirement to have any meaning, there has to be adequate notice of the range of different transmitted signals that the receiver might encounter. This should (at the very least) be spelled out in a note.</w:t>
            </w:r>
          </w:p>
        </w:tc>
        <w:tc>
          <w:tcPr>
            <w:tcW w:w="2160" w:type="dxa"/>
          </w:tcPr>
          <w:p w14:paraId="155E98E8" w14:textId="77777777" w:rsidR="00CC5F00" w:rsidRPr="00EA4327" w:rsidRDefault="00CC5F00" w:rsidP="006E36BC">
            <w:pPr>
              <w:rPr>
                <w:rFonts w:cstheme="minorHAnsi"/>
                <w:sz w:val="16"/>
                <w:szCs w:val="16"/>
              </w:rPr>
            </w:pPr>
            <w:r w:rsidRPr="00EA4327">
              <w:rPr>
                <w:rFonts w:cstheme="minorHAnsi"/>
                <w:sz w:val="16"/>
                <w:szCs w:val="16"/>
              </w:rPr>
              <w:lastRenderedPageBreak/>
              <w:t xml:space="preserve">Add a second note: "NOTE 2--The transmitter's baseband signal is not required to correspond to the IDFT of subcarrier coefficients derived from the stated constellations, and is not required to match the description in Equation (30-3). The only normative requirements that apply to the WUR-Sync and WUR-Data </w:t>
            </w:r>
            <w:r w:rsidRPr="00EA4327">
              <w:rPr>
                <w:rFonts w:cstheme="minorHAnsi"/>
                <w:sz w:val="16"/>
                <w:szCs w:val="16"/>
              </w:rPr>
              <w:lastRenderedPageBreak/>
              <w:t>fields are provided in subclauses 30.3.12.1 (Transmit spectrum mask), 30.3.12.2 (Spectral flatness), 30.3.12.3 (Transmit center frequency and symbol clock frequency tolerance) and 30.3.12.4 (Transmit On and Off Symbols power ratio). For the avoidance of doubt, elements of WUR PPDUs that are labeled "MC-OOK" in this clause are not required to be "multi-carrier".</w:t>
            </w:r>
          </w:p>
        </w:tc>
        <w:tc>
          <w:tcPr>
            <w:tcW w:w="1728" w:type="dxa"/>
          </w:tcPr>
          <w:p w14:paraId="691CABB5" w14:textId="77777777" w:rsidR="00CC5F00" w:rsidRPr="00E21383" w:rsidRDefault="00CC5F00" w:rsidP="006E36BC">
            <w:pPr>
              <w:rPr>
                <w:rFonts w:cstheme="minorHAnsi"/>
                <w:b/>
                <w:sz w:val="16"/>
                <w:szCs w:val="16"/>
              </w:rPr>
            </w:pPr>
            <w:r>
              <w:rPr>
                <w:rFonts w:cstheme="minorHAnsi"/>
                <w:b/>
                <w:sz w:val="16"/>
                <w:szCs w:val="16"/>
              </w:rPr>
              <w:lastRenderedPageBreak/>
              <w:t>Accepted</w:t>
            </w:r>
          </w:p>
          <w:p w14:paraId="0BF43E23" w14:textId="77777777" w:rsidR="00CC5F00" w:rsidRPr="00E21383" w:rsidRDefault="00CC5F00" w:rsidP="006E36BC">
            <w:pPr>
              <w:rPr>
                <w:rFonts w:cstheme="minorHAnsi"/>
                <w:b/>
                <w:sz w:val="16"/>
                <w:szCs w:val="16"/>
              </w:rPr>
            </w:pPr>
          </w:p>
          <w:p w14:paraId="34007019" w14:textId="77777777" w:rsidR="00CC5F00" w:rsidRPr="00EA4327" w:rsidRDefault="00CC5F00" w:rsidP="006E36BC">
            <w:pPr>
              <w:rPr>
                <w:rFonts w:cstheme="minorHAnsi"/>
                <w:b/>
                <w:sz w:val="16"/>
                <w:szCs w:val="16"/>
              </w:rPr>
            </w:pPr>
          </w:p>
        </w:tc>
      </w:tr>
      <w:tr w:rsidR="00CC5F00" w:rsidRPr="0022016C" w14:paraId="57CE30DC" w14:textId="77777777" w:rsidTr="006E36BC">
        <w:tc>
          <w:tcPr>
            <w:tcW w:w="576" w:type="dxa"/>
          </w:tcPr>
          <w:p w14:paraId="1EC96C28" w14:textId="77777777" w:rsidR="00CC5F00" w:rsidRPr="00EA4327" w:rsidRDefault="00CC5F00" w:rsidP="006E36BC">
            <w:pPr>
              <w:rPr>
                <w:rFonts w:cstheme="minorHAnsi"/>
                <w:sz w:val="16"/>
                <w:szCs w:val="16"/>
              </w:rPr>
            </w:pPr>
            <w:r w:rsidRPr="00EA4327">
              <w:rPr>
                <w:rFonts w:cstheme="minorHAnsi"/>
                <w:sz w:val="16"/>
                <w:szCs w:val="16"/>
              </w:rPr>
              <w:t>3095</w:t>
            </w:r>
          </w:p>
        </w:tc>
        <w:tc>
          <w:tcPr>
            <w:tcW w:w="1008" w:type="dxa"/>
          </w:tcPr>
          <w:p w14:paraId="304706A9" w14:textId="5DE789B2" w:rsidR="00CC5F00" w:rsidRPr="00EA4327" w:rsidRDefault="005A6436" w:rsidP="006E36BC">
            <w:pPr>
              <w:rPr>
                <w:rFonts w:cstheme="minorHAnsi"/>
                <w:sz w:val="16"/>
                <w:szCs w:val="16"/>
              </w:rPr>
            </w:pPr>
            <w:r>
              <w:rPr>
                <w:rFonts w:cstheme="minorHAnsi"/>
                <w:sz w:val="16"/>
                <w:szCs w:val="16"/>
              </w:rPr>
              <w:t>Joseph</w:t>
            </w:r>
            <w:r w:rsidR="00CC5F00" w:rsidRPr="00EA4327">
              <w:rPr>
                <w:rFonts w:cstheme="minorHAnsi"/>
                <w:sz w:val="16"/>
                <w:szCs w:val="16"/>
              </w:rPr>
              <w:t xml:space="preserve"> Levy</w:t>
            </w:r>
          </w:p>
        </w:tc>
        <w:tc>
          <w:tcPr>
            <w:tcW w:w="720" w:type="dxa"/>
          </w:tcPr>
          <w:p w14:paraId="2FD749DA" w14:textId="77777777" w:rsidR="00CC5F00" w:rsidRPr="00EA4327" w:rsidRDefault="00CC5F00" w:rsidP="006E36BC">
            <w:pPr>
              <w:rPr>
                <w:rFonts w:cstheme="minorHAnsi"/>
                <w:sz w:val="16"/>
                <w:szCs w:val="16"/>
              </w:rPr>
            </w:pPr>
            <w:r w:rsidRPr="00EA4327">
              <w:rPr>
                <w:rFonts w:cstheme="minorHAnsi"/>
                <w:sz w:val="16"/>
                <w:szCs w:val="16"/>
              </w:rPr>
              <w:t>3.2</w:t>
            </w:r>
          </w:p>
        </w:tc>
        <w:tc>
          <w:tcPr>
            <w:tcW w:w="1008" w:type="dxa"/>
          </w:tcPr>
          <w:p w14:paraId="7138FC78" w14:textId="77777777" w:rsidR="00CC5F00" w:rsidRPr="00EA4327" w:rsidRDefault="00CC5F00" w:rsidP="006E36BC">
            <w:pPr>
              <w:rPr>
                <w:rFonts w:cstheme="minorHAnsi"/>
                <w:sz w:val="16"/>
                <w:szCs w:val="16"/>
              </w:rPr>
            </w:pPr>
            <w:r w:rsidRPr="00EA4327">
              <w:rPr>
                <w:rFonts w:cstheme="minorHAnsi"/>
                <w:sz w:val="16"/>
                <w:szCs w:val="16"/>
              </w:rPr>
              <w:t>218/43</w:t>
            </w:r>
          </w:p>
        </w:tc>
        <w:tc>
          <w:tcPr>
            <w:tcW w:w="2592" w:type="dxa"/>
          </w:tcPr>
          <w:p w14:paraId="323A845A" w14:textId="77777777" w:rsidR="00CC5F00" w:rsidRPr="00EA4327" w:rsidRDefault="00CC5F00" w:rsidP="006E36BC">
            <w:pPr>
              <w:rPr>
                <w:rFonts w:cstheme="minorHAnsi"/>
                <w:sz w:val="16"/>
                <w:szCs w:val="16"/>
              </w:rPr>
            </w:pPr>
            <w:r w:rsidRPr="00EA4327">
              <w:rPr>
                <w:rFonts w:cstheme="minorHAnsi"/>
                <w:sz w:val="16"/>
                <w:szCs w:val="16"/>
              </w:rPr>
              <w:t>The definition of MC-OOK  symbol is confusing and is not sufficient: The definition is self-referential and MC-OOK symbols are not normatively defined. The 802.11 specification normatively defines the OOK modulation that may be generated using an MC-OOK implementation. But calling these symbols these symbols "MC-OOK symbols" is confusing and incorrect.</w:t>
            </w:r>
          </w:p>
        </w:tc>
        <w:tc>
          <w:tcPr>
            <w:tcW w:w="2160" w:type="dxa"/>
          </w:tcPr>
          <w:p w14:paraId="09F434CF" w14:textId="77777777" w:rsidR="00CC5F00" w:rsidRPr="00EA4327" w:rsidRDefault="00CC5F00" w:rsidP="006E36BC">
            <w:pPr>
              <w:rPr>
                <w:rFonts w:cstheme="minorHAnsi"/>
                <w:sz w:val="16"/>
                <w:szCs w:val="16"/>
              </w:rPr>
            </w:pPr>
            <w:r w:rsidRPr="00EA4327">
              <w:rPr>
                <w:rFonts w:cstheme="minorHAnsi"/>
                <w:sz w:val="16"/>
                <w:szCs w:val="16"/>
              </w:rPr>
              <w:t>Delete the definition</w:t>
            </w:r>
          </w:p>
        </w:tc>
        <w:tc>
          <w:tcPr>
            <w:tcW w:w="1728" w:type="dxa"/>
          </w:tcPr>
          <w:p w14:paraId="789AA0F1" w14:textId="06A0254B" w:rsidR="00CC5F00" w:rsidRDefault="00C10DAD" w:rsidP="006E36BC">
            <w:pPr>
              <w:rPr>
                <w:rFonts w:cstheme="minorHAnsi"/>
                <w:b/>
                <w:sz w:val="16"/>
                <w:szCs w:val="16"/>
              </w:rPr>
            </w:pPr>
            <w:r>
              <w:rPr>
                <w:rFonts w:cstheme="minorHAnsi"/>
                <w:b/>
                <w:sz w:val="16"/>
                <w:szCs w:val="16"/>
              </w:rPr>
              <w:t>Revised</w:t>
            </w:r>
          </w:p>
          <w:p w14:paraId="5F1D4325" w14:textId="5607C79F" w:rsidR="00CC5F00" w:rsidRPr="00E21383" w:rsidRDefault="0062172A" w:rsidP="006E36BC">
            <w:pPr>
              <w:rPr>
                <w:rFonts w:cstheme="minorHAnsi"/>
                <w:b/>
                <w:sz w:val="16"/>
                <w:szCs w:val="16"/>
              </w:rPr>
            </w:pPr>
            <w:r w:rsidRPr="00EA4327">
              <w:rPr>
                <w:rFonts w:cstheme="minorHAnsi"/>
                <w:sz w:val="16"/>
                <w:szCs w:val="16"/>
              </w:rPr>
              <w:t>Make the changes shown in 22/1035r1</w:t>
            </w:r>
          </w:p>
          <w:p w14:paraId="4F5C21CC" w14:textId="77777777" w:rsidR="00CC5F00" w:rsidRDefault="00CC5F00" w:rsidP="0062172A">
            <w:pPr>
              <w:rPr>
                <w:rFonts w:cstheme="minorHAnsi"/>
                <w:bCs/>
                <w:sz w:val="16"/>
                <w:szCs w:val="16"/>
              </w:rPr>
            </w:pPr>
          </w:p>
          <w:p w14:paraId="76312E68" w14:textId="2C136E81" w:rsidR="0062172A" w:rsidRPr="0019219C" w:rsidRDefault="00BC51E6" w:rsidP="0062172A">
            <w:pPr>
              <w:rPr>
                <w:rFonts w:cstheme="minorHAnsi"/>
                <w:bCs/>
                <w:sz w:val="16"/>
                <w:szCs w:val="16"/>
              </w:rPr>
            </w:pPr>
            <w:r>
              <w:rPr>
                <w:rFonts w:cstheme="minorHAnsi"/>
                <w:bCs/>
                <w:sz w:val="16"/>
                <w:szCs w:val="16"/>
              </w:rPr>
              <w:t>Note to editor this is the same resolution as provided for CID</w:t>
            </w:r>
            <w:r w:rsidR="004B1172">
              <w:rPr>
                <w:rFonts w:cstheme="minorHAnsi"/>
                <w:bCs/>
                <w:sz w:val="16"/>
                <w:szCs w:val="16"/>
              </w:rPr>
              <w:t xml:space="preserve"> 3438</w:t>
            </w:r>
          </w:p>
        </w:tc>
      </w:tr>
      <w:tr w:rsidR="00793C59" w:rsidRPr="0022016C" w14:paraId="11952639" w14:textId="77777777" w:rsidTr="006E36BC">
        <w:tc>
          <w:tcPr>
            <w:tcW w:w="576" w:type="dxa"/>
          </w:tcPr>
          <w:p w14:paraId="0CF9D73D" w14:textId="34E9150E" w:rsidR="00793C59" w:rsidRPr="00EA4327" w:rsidRDefault="005A6436" w:rsidP="006E36BC">
            <w:pPr>
              <w:rPr>
                <w:rFonts w:cstheme="minorHAnsi"/>
                <w:sz w:val="16"/>
                <w:szCs w:val="16"/>
              </w:rPr>
            </w:pPr>
            <w:r>
              <w:rPr>
                <w:rFonts w:cstheme="minorHAnsi"/>
                <w:sz w:val="16"/>
                <w:szCs w:val="16"/>
              </w:rPr>
              <w:t>3096</w:t>
            </w:r>
          </w:p>
        </w:tc>
        <w:tc>
          <w:tcPr>
            <w:tcW w:w="1008" w:type="dxa"/>
          </w:tcPr>
          <w:p w14:paraId="67C2EB24" w14:textId="0078F1AA" w:rsidR="00793C59" w:rsidRPr="00EA4327" w:rsidRDefault="005A6436" w:rsidP="006E36BC">
            <w:pPr>
              <w:rPr>
                <w:rFonts w:cstheme="minorHAnsi"/>
                <w:sz w:val="16"/>
                <w:szCs w:val="16"/>
              </w:rPr>
            </w:pPr>
            <w:r>
              <w:rPr>
                <w:rFonts w:cstheme="minorHAnsi"/>
                <w:sz w:val="16"/>
                <w:szCs w:val="16"/>
              </w:rPr>
              <w:t>Joseph Levy</w:t>
            </w:r>
          </w:p>
        </w:tc>
        <w:tc>
          <w:tcPr>
            <w:tcW w:w="720" w:type="dxa"/>
          </w:tcPr>
          <w:p w14:paraId="3BC3B5D2" w14:textId="0F18248A" w:rsidR="00793C59" w:rsidRPr="00EA4327" w:rsidRDefault="003E2D4F" w:rsidP="006E36BC">
            <w:pPr>
              <w:rPr>
                <w:rFonts w:cstheme="minorHAnsi"/>
                <w:sz w:val="16"/>
                <w:szCs w:val="16"/>
              </w:rPr>
            </w:pPr>
            <w:r>
              <w:rPr>
                <w:rFonts w:cstheme="minorHAnsi"/>
                <w:sz w:val="16"/>
                <w:szCs w:val="16"/>
              </w:rPr>
              <w:t>30</w:t>
            </w:r>
          </w:p>
        </w:tc>
        <w:tc>
          <w:tcPr>
            <w:tcW w:w="1008" w:type="dxa"/>
          </w:tcPr>
          <w:p w14:paraId="5E2308C9" w14:textId="7054785A" w:rsidR="00793C59" w:rsidRPr="00EA4327" w:rsidRDefault="003E2D4F" w:rsidP="006E36BC">
            <w:pPr>
              <w:rPr>
                <w:rFonts w:cstheme="minorHAnsi"/>
                <w:sz w:val="16"/>
                <w:szCs w:val="16"/>
              </w:rPr>
            </w:pPr>
            <w:r>
              <w:rPr>
                <w:rFonts w:cstheme="minorHAnsi"/>
                <w:sz w:val="16"/>
                <w:szCs w:val="16"/>
              </w:rPr>
              <w:t>4552/00</w:t>
            </w:r>
          </w:p>
        </w:tc>
        <w:tc>
          <w:tcPr>
            <w:tcW w:w="2592" w:type="dxa"/>
          </w:tcPr>
          <w:tbl>
            <w:tblPr>
              <w:tblW w:w="5560" w:type="dxa"/>
              <w:tblLayout w:type="fixed"/>
              <w:tblLook w:val="04A0" w:firstRow="1" w:lastRow="0" w:firstColumn="1" w:lastColumn="0" w:noHBand="0" w:noVBand="1"/>
            </w:tblPr>
            <w:tblGrid>
              <w:gridCol w:w="2780"/>
              <w:gridCol w:w="2780"/>
            </w:tblGrid>
            <w:tr w:rsidR="004B262B" w:rsidRPr="004B262B" w14:paraId="7CC259DB" w14:textId="77777777" w:rsidTr="004B262B">
              <w:trPr>
                <w:trHeight w:val="4224"/>
              </w:trPr>
              <w:tc>
                <w:tcPr>
                  <w:tcW w:w="2780" w:type="dxa"/>
                  <w:tcBorders>
                    <w:top w:val="nil"/>
                    <w:left w:val="nil"/>
                    <w:bottom w:val="nil"/>
                    <w:right w:val="nil"/>
                  </w:tcBorders>
                  <w:shd w:val="clear" w:color="auto" w:fill="auto"/>
                  <w:hideMark/>
                </w:tcPr>
                <w:p w14:paraId="30762C44" w14:textId="77777777" w:rsidR="004B262B" w:rsidRPr="004B262B" w:rsidRDefault="004B262B" w:rsidP="004B262B">
                  <w:pPr>
                    <w:rPr>
                      <w:rFonts w:ascii="Arial" w:hAnsi="Arial" w:cs="Arial"/>
                      <w:sz w:val="20"/>
                      <w:lang w:val="en-US"/>
                    </w:rPr>
                  </w:pPr>
                  <w:r w:rsidRPr="004B262B">
                    <w:rPr>
                      <w:rFonts w:ascii="Arial" w:hAnsi="Arial" w:cs="Arial"/>
                      <w:sz w:val="20"/>
                      <w:lang w:val="en-US"/>
                    </w:rPr>
                    <w:t>The term MC-OOK is used inconsistently in specification. MC-OOK is used to describe an implementation that can generate the OOK symbols used by WUR using a multi-carrier transmitter. In addition these WUR OOK symbols are referred to as MC-OOK symbols in several locations.in the specification.  using the same term to refer to and implementation technique and the modulation symbols is confusing and incorrect.</w:t>
                  </w:r>
                </w:p>
              </w:tc>
              <w:tc>
                <w:tcPr>
                  <w:tcW w:w="2780" w:type="dxa"/>
                  <w:tcBorders>
                    <w:top w:val="nil"/>
                    <w:left w:val="nil"/>
                    <w:bottom w:val="nil"/>
                    <w:right w:val="nil"/>
                  </w:tcBorders>
                  <w:shd w:val="clear" w:color="auto" w:fill="auto"/>
                  <w:hideMark/>
                </w:tcPr>
                <w:p w14:paraId="408D033F" w14:textId="77777777" w:rsidR="004B262B" w:rsidRPr="004B262B" w:rsidRDefault="004B262B" w:rsidP="004B262B">
                  <w:pPr>
                    <w:rPr>
                      <w:rFonts w:ascii="Arial" w:hAnsi="Arial" w:cs="Arial"/>
                      <w:sz w:val="20"/>
                      <w:lang w:val="en-US"/>
                    </w:rPr>
                  </w:pPr>
                  <w:r w:rsidRPr="004B262B">
                    <w:rPr>
                      <w:rFonts w:ascii="Arial" w:hAnsi="Arial" w:cs="Arial"/>
                      <w:sz w:val="20"/>
                      <w:lang w:val="en-US"/>
                    </w:rPr>
                    <w:t>Use term MC-OOK when referring to the multi-carrier implementation technique for generating the OOK symbols used in WUR.  Do not refer to these OOK symbols or modulations using the term MC-OOK as this confuses the implementation technique with the normatively defined symbols and modulations used in WUR.    Make the changes provided in 11-22/1035.</w:t>
                  </w:r>
                </w:p>
              </w:tc>
            </w:tr>
          </w:tbl>
          <w:p w14:paraId="0114FC83" w14:textId="77777777" w:rsidR="00793C59" w:rsidRPr="00EA4327" w:rsidRDefault="00793C59" w:rsidP="006E36BC">
            <w:pPr>
              <w:rPr>
                <w:rFonts w:cstheme="minorHAnsi"/>
                <w:sz w:val="16"/>
                <w:szCs w:val="16"/>
              </w:rPr>
            </w:pPr>
          </w:p>
        </w:tc>
        <w:tc>
          <w:tcPr>
            <w:tcW w:w="2160" w:type="dxa"/>
          </w:tcPr>
          <w:p w14:paraId="3BC2F7DD" w14:textId="77777777" w:rsidR="004B262B" w:rsidRDefault="004B262B" w:rsidP="004B262B">
            <w:pPr>
              <w:rPr>
                <w:rFonts w:ascii="Arial" w:hAnsi="Arial" w:cs="Arial"/>
                <w:sz w:val="20"/>
                <w:lang w:val="en-US"/>
              </w:rPr>
            </w:pPr>
            <w:r>
              <w:rPr>
                <w:rFonts w:ascii="Arial" w:hAnsi="Arial" w:cs="Arial"/>
                <w:sz w:val="20"/>
                <w:szCs w:val="20"/>
              </w:rPr>
              <w:t>Use term MC-OOK when referring to the multi-carrier implementation technique for generating the OOK symbols used in WUR.  Do not refer to these OOK symbols or modulations using the term MC-OOK as this confuses the implementation technique with the normatively defined symbols and modulations used in WUR.    Make the changes provided in 11-22/1035.</w:t>
            </w:r>
          </w:p>
          <w:p w14:paraId="1D27D9E0" w14:textId="77777777" w:rsidR="00793C59" w:rsidRPr="00EA4327" w:rsidRDefault="00793C59" w:rsidP="006E36BC">
            <w:pPr>
              <w:rPr>
                <w:rFonts w:cstheme="minorHAnsi"/>
                <w:sz w:val="16"/>
                <w:szCs w:val="16"/>
              </w:rPr>
            </w:pPr>
          </w:p>
        </w:tc>
        <w:tc>
          <w:tcPr>
            <w:tcW w:w="1728" w:type="dxa"/>
          </w:tcPr>
          <w:p w14:paraId="37B5DA83" w14:textId="77777777" w:rsidR="00793C59" w:rsidRDefault="00A070A0" w:rsidP="006E36BC">
            <w:pPr>
              <w:rPr>
                <w:rFonts w:cstheme="minorHAnsi"/>
                <w:b/>
                <w:sz w:val="16"/>
                <w:szCs w:val="16"/>
              </w:rPr>
            </w:pPr>
            <w:r>
              <w:rPr>
                <w:rFonts w:cstheme="minorHAnsi"/>
                <w:b/>
                <w:sz w:val="16"/>
                <w:szCs w:val="16"/>
              </w:rPr>
              <w:t>Accept</w:t>
            </w:r>
          </w:p>
          <w:p w14:paraId="52024585" w14:textId="77777777" w:rsidR="00242F39" w:rsidRDefault="00242F39" w:rsidP="006E36BC">
            <w:pPr>
              <w:rPr>
                <w:rFonts w:cstheme="minorHAnsi"/>
                <w:b/>
                <w:sz w:val="16"/>
                <w:szCs w:val="16"/>
              </w:rPr>
            </w:pPr>
          </w:p>
          <w:p w14:paraId="0EFD4927" w14:textId="77777777" w:rsidR="00242F39" w:rsidRDefault="00242F39" w:rsidP="00242F39">
            <w:pPr>
              <w:rPr>
                <w:rFonts w:cstheme="minorHAnsi"/>
                <w:bCs/>
                <w:sz w:val="16"/>
                <w:szCs w:val="16"/>
              </w:rPr>
            </w:pPr>
            <w:r>
              <w:rPr>
                <w:rFonts w:cstheme="minorHAnsi"/>
                <w:b/>
                <w:sz w:val="16"/>
                <w:szCs w:val="16"/>
              </w:rPr>
              <w:t xml:space="preserve">Note to Editor: </w:t>
            </w:r>
            <w:r w:rsidRPr="00EA4327">
              <w:rPr>
                <w:rFonts w:cstheme="minorHAnsi"/>
                <w:sz w:val="16"/>
                <w:szCs w:val="16"/>
              </w:rPr>
              <w:t>Make the changes shown in 22/1035r</w:t>
            </w:r>
            <w:r>
              <w:rPr>
                <w:rFonts w:cstheme="minorHAnsi"/>
                <w:sz w:val="16"/>
                <w:szCs w:val="16"/>
              </w:rPr>
              <w:t>2</w:t>
            </w:r>
          </w:p>
          <w:p w14:paraId="1CDE2744" w14:textId="25EC1F7B" w:rsidR="00242F39" w:rsidRDefault="00242F39" w:rsidP="006E36BC">
            <w:pPr>
              <w:rPr>
                <w:rFonts w:cstheme="minorHAnsi"/>
                <w:b/>
                <w:sz w:val="16"/>
                <w:szCs w:val="16"/>
              </w:rPr>
            </w:pPr>
          </w:p>
        </w:tc>
      </w:tr>
      <w:tr w:rsidR="00CC5F00" w:rsidRPr="0022016C" w14:paraId="32E29179" w14:textId="77777777" w:rsidTr="006E36BC">
        <w:tc>
          <w:tcPr>
            <w:tcW w:w="576" w:type="dxa"/>
          </w:tcPr>
          <w:p w14:paraId="1C354EA7" w14:textId="77777777" w:rsidR="00CC5F00" w:rsidRPr="00EA4327" w:rsidRDefault="00CC5F00" w:rsidP="006E36BC">
            <w:pPr>
              <w:rPr>
                <w:rFonts w:cstheme="minorHAnsi"/>
                <w:sz w:val="16"/>
                <w:szCs w:val="16"/>
              </w:rPr>
            </w:pPr>
            <w:r w:rsidRPr="00EA4327">
              <w:rPr>
                <w:rFonts w:cstheme="minorHAnsi"/>
                <w:sz w:val="16"/>
                <w:szCs w:val="16"/>
              </w:rPr>
              <w:t>3278</w:t>
            </w:r>
          </w:p>
        </w:tc>
        <w:tc>
          <w:tcPr>
            <w:tcW w:w="1008" w:type="dxa"/>
          </w:tcPr>
          <w:p w14:paraId="44171145" w14:textId="77777777" w:rsidR="00CC5F00" w:rsidRPr="00EA4327" w:rsidRDefault="00CC5F00" w:rsidP="006E36BC">
            <w:pPr>
              <w:rPr>
                <w:rFonts w:cstheme="minorHAnsi"/>
                <w:sz w:val="16"/>
                <w:szCs w:val="16"/>
              </w:rPr>
            </w:pPr>
            <w:r w:rsidRPr="00EA4327">
              <w:rPr>
                <w:rFonts w:cstheme="minorHAnsi"/>
                <w:sz w:val="16"/>
                <w:szCs w:val="16"/>
              </w:rPr>
              <w:t>Mark Rison</w:t>
            </w:r>
          </w:p>
        </w:tc>
        <w:tc>
          <w:tcPr>
            <w:tcW w:w="720" w:type="dxa"/>
          </w:tcPr>
          <w:p w14:paraId="43FE4B2C" w14:textId="77777777" w:rsidR="00CC5F00" w:rsidRPr="00EA4327" w:rsidRDefault="00CC5F00" w:rsidP="006E36BC">
            <w:pPr>
              <w:rPr>
                <w:rFonts w:cstheme="minorHAnsi"/>
                <w:sz w:val="16"/>
                <w:szCs w:val="16"/>
              </w:rPr>
            </w:pPr>
            <w:r w:rsidRPr="00EA4327">
              <w:rPr>
                <w:rFonts w:cstheme="minorHAnsi"/>
                <w:sz w:val="16"/>
                <w:szCs w:val="16"/>
              </w:rPr>
              <w:t>30.3.4</w:t>
            </w:r>
          </w:p>
        </w:tc>
        <w:tc>
          <w:tcPr>
            <w:tcW w:w="1008" w:type="dxa"/>
          </w:tcPr>
          <w:p w14:paraId="0D96BF4A" w14:textId="77777777" w:rsidR="00CC5F00" w:rsidRPr="00EA4327" w:rsidRDefault="00CC5F00" w:rsidP="006E36BC">
            <w:pPr>
              <w:rPr>
                <w:rFonts w:cstheme="minorHAnsi"/>
                <w:sz w:val="16"/>
                <w:szCs w:val="16"/>
              </w:rPr>
            </w:pPr>
            <w:r w:rsidRPr="00EA4327">
              <w:rPr>
                <w:rFonts w:cstheme="minorHAnsi"/>
                <w:sz w:val="16"/>
                <w:szCs w:val="16"/>
              </w:rPr>
              <w:t>4588/56</w:t>
            </w:r>
          </w:p>
        </w:tc>
        <w:tc>
          <w:tcPr>
            <w:tcW w:w="2592" w:type="dxa"/>
          </w:tcPr>
          <w:p w14:paraId="6B35275D" w14:textId="77777777" w:rsidR="00CC5F00" w:rsidRPr="00EA4327" w:rsidRDefault="00CC5F00" w:rsidP="006E36BC">
            <w:pPr>
              <w:rPr>
                <w:rFonts w:cstheme="minorHAnsi"/>
                <w:sz w:val="16"/>
                <w:szCs w:val="16"/>
              </w:rPr>
            </w:pPr>
            <w:r w:rsidRPr="00EA4327">
              <w:rPr>
                <w:rFonts w:cstheme="minorHAnsi"/>
                <w:sz w:val="16"/>
                <w:szCs w:val="16"/>
              </w:rPr>
              <w:t>"With the 4 us duration MC-OOK On and Off Symbols, the PPDU should meet the Correlation test defined</w:t>
            </w:r>
          </w:p>
          <w:p w14:paraId="7133FE70" w14:textId="77777777" w:rsidR="00CC5F00" w:rsidRPr="00EA4327" w:rsidRDefault="00CC5F00" w:rsidP="006E36BC">
            <w:pPr>
              <w:rPr>
                <w:rFonts w:cstheme="minorHAnsi"/>
                <w:sz w:val="16"/>
                <w:szCs w:val="16"/>
              </w:rPr>
            </w:pPr>
            <w:r w:rsidRPr="00EA4327">
              <w:rPr>
                <w:rFonts w:cstheme="minorHAnsi"/>
                <w:sz w:val="16"/>
                <w:szCs w:val="16"/>
              </w:rPr>
              <w:t>in 30.3.12.5 (Correlation test on MC-OOK symbols)." -- this should be a "shall" else there may be interop issues</w:t>
            </w:r>
          </w:p>
        </w:tc>
        <w:tc>
          <w:tcPr>
            <w:tcW w:w="2160" w:type="dxa"/>
          </w:tcPr>
          <w:p w14:paraId="72B4FF01" w14:textId="77777777" w:rsidR="00CC5F00" w:rsidRPr="00EA4327" w:rsidRDefault="00CC5F00" w:rsidP="006E36BC">
            <w:pPr>
              <w:rPr>
                <w:rFonts w:cstheme="minorHAnsi"/>
                <w:sz w:val="16"/>
                <w:szCs w:val="16"/>
              </w:rPr>
            </w:pPr>
            <w:r w:rsidRPr="00EA4327">
              <w:rPr>
                <w:rFonts w:cstheme="minorHAnsi"/>
                <w:sz w:val="16"/>
                <w:szCs w:val="16"/>
              </w:rPr>
              <w:t>Change "should" to "shall" at the referenced location and at line 4</w:t>
            </w:r>
          </w:p>
        </w:tc>
        <w:tc>
          <w:tcPr>
            <w:tcW w:w="1728" w:type="dxa"/>
          </w:tcPr>
          <w:p w14:paraId="4C8DBDC1" w14:textId="77777777" w:rsidR="000D07BA" w:rsidRDefault="000D07BA" w:rsidP="000D07BA">
            <w:pPr>
              <w:rPr>
                <w:rFonts w:cstheme="minorHAnsi"/>
                <w:b/>
                <w:sz w:val="16"/>
                <w:szCs w:val="16"/>
              </w:rPr>
            </w:pPr>
            <w:r>
              <w:rPr>
                <w:rFonts w:cstheme="minorHAnsi"/>
                <w:b/>
                <w:sz w:val="16"/>
                <w:szCs w:val="16"/>
              </w:rPr>
              <w:t>Revised</w:t>
            </w:r>
          </w:p>
          <w:p w14:paraId="4FCAC104" w14:textId="129CC138" w:rsidR="00CC5F00" w:rsidRDefault="000D07BA" w:rsidP="000D07BA">
            <w:pPr>
              <w:rPr>
                <w:rFonts w:cstheme="minorHAnsi"/>
                <w:bCs/>
                <w:sz w:val="16"/>
                <w:szCs w:val="16"/>
              </w:rPr>
            </w:pPr>
            <w:r w:rsidRPr="00EA4327">
              <w:rPr>
                <w:rFonts w:cstheme="minorHAnsi"/>
                <w:sz w:val="16"/>
                <w:szCs w:val="16"/>
              </w:rPr>
              <w:t>Make the changes shown in 22/1035r</w:t>
            </w:r>
            <w:r>
              <w:rPr>
                <w:rFonts w:cstheme="minorHAnsi"/>
                <w:sz w:val="16"/>
                <w:szCs w:val="16"/>
              </w:rPr>
              <w:t>2</w:t>
            </w:r>
          </w:p>
          <w:p w14:paraId="49E6B60B" w14:textId="77777777" w:rsidR="00CC5F00" w:rsidRPr="005B7A59" w:rsidRDefault="00CC5F00" w:rsidP="009C0BBA">
            <w:pPr>
              <w:rPr>
                <w:rFonts w:cstheme="minorHAnsi"/>
                <w:bCs/>
                <w:sz w:val="16"/>
                <w:szCs w:val="16"/>
              </w:rPr>
            </w:pPr>
          </w:p>
        </w:tc>
      </w:tr>
      <w:tr w:rsidR="000D07BA" w:rsidRPr="0022016C" w14:paraId="752228DA" w14:textId="77777777" w:rsidTr="006E36BC">
        <w:tc>
          <w:tcPr>
            <w:tcW w:w="576" w:type="dxa"/>
          </w:tcPr>
          <w:p w14:paraId="38F3A1C1" w14:textId="77777777" w:rsidR="000D07BA" w:rsidRPr="00EA4327" w:rsidRDefault="000D07BA" w:rsidP="000D07BA">
            <w:pPr>
              <w:rPr>
                <w:rFonts w:cstheme="minorHAnsi"/>
                <w:sz w:val="16"/>
                <w:szCs w:val="16"/>
              </w:rPr>
            </w:pPr>
            <w:r w:rsidRPr="00EA4327">
              <w:rPr>
                <w:rFonts w:cstheme="minorHAnsi"/>
                <w:sz w:val="16"/>
                <w:szCs w:val="16"/>
              </w:rPr>
              <w:t>3283</w:t>
            </w:r>
          </w:p>
        </w:tc>
        <w:tc>
          <w:tcPr>
            <w:tcW w:w="1008" w:type="dxa"/>
          </w:tcPr>
          <w:p w14:paraId="759137EF" w14:textId="77777777" w:rsidR="000D07BA" w:rsidRPr="00EA4327" w:rsidRDefault="000D07BA" w:rsidP="000D07BA">
            <w:pPr>
              <w:rPr>
                <w:rFonts w:cstheme="minorHAnsi"/>
                <w:sz w:val="16"/>
                <w:szCs w:val="16"/>
              </w:rPr>
            </w:pPr>
            <w:r w:rsidRPr="00EA4327">
              <w:rPr>
                <w:rFonts w:cstheme="minorHAnsi"/>
                <w:sz w:val="16"/>
                <w:szCs w:val="16"/>
              </w:rPr>
              <w:t>Mark Rison</w:t>
            </w:r>
          </w:p>
        </w:tc>
        <w:tc>
          <w:tcPr>
            <w:tcW w:w="720" w:type="dxa"/>
          </w:tcPr>
          <w:p w14:paraId="5F1BCF52" w14:textId="77777777" w:rsidR="000D07BA" w:rsidRPr="00EA4327" w:rsidRDefault="000D07BA" w:rsidP="000D07BA">
            <w:pPr>
              <w:rPr>
                <w:rFonts w:cstheme="minorHAnsi"/>
                <w:sz w:val="16"/>
                <w:szCs w:val="16"/>
              </w:rPr>
            </w:pPr>
            <w:r w:rsidRPr="00EA4327">
              <w:rPr>
                <w:rFonts w:cstheme="minorHAnsi"/>
                <w:sz w:val="16"/>
                <w:szCs w:val="16"/>
              </w:rPr>
              <w:t>30</w:t>
            </w:r>
          </w:p>
        </w:tc>
        <w:tc>
          <w:tcPr>
            <w:tcW w:w="1008" w:type="dxa"/>
          </w:tcPr>
          <w:p w14:paraId="48ED7499" w14:textId="77777777" w:rsidR="000D07BA" w:rsidRPr="00EA4327" w:rsidRDefault="000D07BA" w:rsidP="000D07BA">
            <w:pPr>
              <w:rPr>
                <w:rFonts w:cstheme="minorHAnsi"/>
                <w:sz w:val="16"/>
                <w:szCs w:val="16"/>
              </w:rPr>
            </w:pPr>
          </w:p>
        </w:tc>
        <w:tc>
          <w:tcPr>
            <w:tcW w:w="2592" w:type="dxa"/>
          </w:tcPr>
          <w:p w14:paraId="589EFC6E" w14:textId="77777777" w:rsidR="000D07BA" w:rsidRPr="00EA4327" w:rsidRDefault="000D07BA" w:rsidP="000D07BA">
            <w:pPr>
              <w:rPr>
                <w:rFonts w:cstheme="minorHAnsi"/>
                <w:sz w:val="16"/>
                <w:szCs w:val="16"/>
              </w:rPr>
            </w:pPr>
            <w:r w:rsidRPr="00EA4327">
              <w:rPr>
                <w:rFonts w:cstheme="minorHAnsi"/>
                <w:sz w:val="16"/>
                <w:szCs w:val="16"/>
              </w:rPr>
              <w:t>MC-OOK is just an example way of generating waveforms, but the actual requirements on the OOK used for WUR are not specified</w:t>
            </w:r>
          </w:p>
        </w:tc>
        <w:tc>
          <w:tcPr>
            <w:tcW w:w="2160" w:type="dxa"/>
          </w:tcPr>
          <w:p w14:paraId="6646E28C" w14:textId="77777777" w:rsidR="000D07BA" w:rsidRPr="00EA4327" w:rsidRDefault="000D07BA" w:rsidP="000D07BA">
            <w:pPr>
              <w:rPr>
                <w:rFonts w:cstheme="minorHAnsi"/>
                <w:sz w:val="16"/>
                <w:szCs w:val="16"/>
              </w:rPr>
            </w:pPr>
            <w:r w:rsidRPr="00EA4327">
              <w:rPr>
                <w:rFonts w:cstheme="minorHAnsi"/>
                <w:sz w:val="16"/>
                <w:szCs w:val="16"/>
              </w:rPr>
              <w:t>Add a subclause defining the "shall"s for WUR PPDUs, and then give MC-OOK as the "should" way to generate them</w:t>
            </w:r>
          </w:p>
        </w:tc>
        <w:tc>
          <w:tcPr>
            <w:tcW w:w="1728" w:type="dxa"/>
          </w:tcPr>
          <w:p w14:paraId="59A02D14" w14:textId="77777777" w:rsidR="000D07BA" w:rsidRDefault="000D07BA" w:rsidP="000D07BA">
            <w:pPr>
              <w:rPr>
                <w:rFonts w:cstheme="minorHAnsi"/>
                <w:b/>
                <w:sz w:val="16"/>
                <w:szCs w:val="16"/>
              </w:rPr>
            </w:pPr>
            <w:r>
              <w:rPr>
                <w:rFonts w:cstheme="minorHAnsi"/>
                <w:b/>
                <w:sz w:val="16"/>
                <w:szCs w:val="16"/>
              </w:rPr>
              <w:t>Revised</w:t>
            </w:r>
          </w:p>
          <w:p w14:paraId="70EE31F4" w14:textId="3AEEE14E" w:rsidR="000D07BA" w:rsidRDefault="000D07BA" w:rsidP="000D07BA">
            <w:pPr>
              <w:rPr>
                <w:rFonts w:cstheme="minorHAnsi"/>
                <w:bCs/>
                <w:sz w:val="16"/>
                <w:szCs w:val="16"/>
              </w:rPr>
            </w:pPr>
            <w:r w:rsidRPr="00EA4327">
              <w:rPr>
                <w:rFonts w:cstheme="minorHAnsi"/>
                <w:sz w:val="16"/>
                <w:szCs w:val="16"/>
              </w:rPr>
              <w:t>Make the changes shown in 22/</w:t>
            </w:r>
            <w:del w:id="0" w:author="Joseph Levy" w:date="2023-03-14T17:40:00Z">
              <w:r w:rsidRPr="00EA4327" w:rsidDel="00352D9D">
                <w:rPr>
                  <w:rFonts w:cstheme="minorHAnsi"/>
                  <w:sz w:val="16"/>
                  <w:szCs w:val="16"/>
                </w:rPr>
                <w:delText>1035r</w:delText>
              </w:r>
              <w:r w:rsidDel="00352D9D">
                <w:rPr>
                  <w:rFonts w:cstheme="minorHAnsi"/>
                  <w:sz w:val="16"/>
                  <w:szCs w:val="16"/>
                </w:rPr>
                <w:delText>2</w:delText>
              </w:r>
            </w:del>
            <w:ins w:id="1" w:author="Joseph Levy" w:date="2023-03-14T17:40:00Z">
              <w:r w:rsidR="00352D9D" w:rsidRPr="00EA4327">
                <w:rPr>
                  <w:rFonts w:cstheme="minorHAnsi"/>
                  <w:sz w:val="16"/>
                  <w:szCs w:val="16"/>
                </w:rPr>
                <w:t>1035r</w:t>
              </w:r>
              <w:r w:rsidR="00352D9D">
                <w:rPr>
                  <w:rFonts w:cstheme="minorHAnsi"/>
                  <w:sz w:val="16"/>
                  <w:szCs w:val="16"/>
                </w:rPr>
                <w:t>3</w:t>
              </w:r>
            </w:ins>
          </w:p>
          <w:p w14:paraId="3F748BC0" w14:textId="77777777" w:rsidR="000D07BA" w:rsidRPr="00EA4327" w:rsidRDefault="000D07BA" w:rsidP="000D07BA">
            <w:pPr>
              <w:rPr>
                <w:rFonts w:cstheme="minorHAnsi"/>
                <w:b/>
                <w:sz w:val="16"/>
                <w:szCs w:val="16"/>
              </w:rPr>
            </w:pPr>
          </w:p>
        </w:tc>
      </w:tr>
      <w:tr w:rsidR="00E373A5" w:rsidRPr="0022016C" w14:paraId="0E109F91" w14:textId="77777777" w:rsidTr="006E36BC">
        <w:tc>
          <w:tcPr>
            <w:tcW w:w="576" w:type="dxa"/>
          </w:tcPr>
          <w:p w14:paraId="3A8626CF" w14:textId="77777777" w:rsidR="00E373A5" w:rsidRPr="00EA4327" w:rsidRDefault="00E373A5" w:rsidP="00E373A5">
            <w:pPr>
              <w:rPr>
                <w:rFonts w:cstheme="minorHAnsi"/>
                <w:sz w:val="16"/>
                <w:szCs w:val="16"/>
              </w:rPr>
            </w:pPr>
            <w:r w:rsidRPr="00EA4327">
              <w:rPr>
                <w:rFonts w:cstheme="minorHAnsi"/>
                <w:sz w:val="16"/>
                <w:szCs w:val="16"/>
              </w:rPr>
              <w:t>3458</w:t>
            </w:r>
          </w:p>
        </w:tc>
        <w:tc>
          <w:tcPr>
            <w:tcW w:w="1008" w:type="dxa"/>
          </w:tcPr>
          <w:p w14:paraId="478BB787" w14:textId="77777777" w:rsidR="00E373A5" w:rsidRPr="00EA4327" w:rsidRDefault="00E373A5" w:rsidP="00E373A5">
            <w:pPr>
              <w:rPr>
                <w:rFonts w:cstheme="minorHAnsi"/>
                <w:sz w:val="16"/>
                <w:szCs w:val="16"/>
              </w:rPr>
            </w:pPr>
            <w:r w:rsidRPr="00EA4327">
              <w:rPr>
                <w:rFonts w:cstheme="minorHAnsi"/>
                <w:sz w:val="16"/>
                <w:szCs w:val="16"/>
              </w:rPr>
              <w:t>Mark Rison</w:t>
            </w:r>
          </w:p>
        </w:tc>
        <w:tc>
          <w:tcPr>
            <w:tcW w:w="720" w:type="dxa"/>
          </w:tcPr>
          <w:p w14:paraId="560C9833" w14:textId="77777777" w:rsidR="00E373A5" w:rsidRPr="00EA4327" w:rsidRDefault="00E373A5" w:rsidP="00E373A5">
            <w:pPr>
              <w:rPr>
                <w:rFonts w:cstheme="minorHAnsi"/>
                <w:sz w:val="16"/>
                <w:szCs w:val="16"/>
              </w:rPr>
            </w:pPr>
            <w:r w:rsidRPr="00EA4327">
              <w:rPr>
                <w:rFonts w:cstheme="minorHAnsi"/>
                <w:sz w:val="16"/>
                <w:szCs w:val="16"/>
              </w:rPr>
              <w:t>30</w:t>
            </w:r>
          </w:p>
        </w:tc>
        <w:tc>
          <w:tcPr>
            <w:tcW w:w="1008" w:type="dxa"/>
          </w:tcPr>
          <w:p w14:paraId="3C37B46B" w14:textId="77777777" w:rsidR="00E373A5" w:rsidRPr="00EA4327" w:rsidRDefault="00E373A5" w:rsidP="00E373A5">
            <w:pPr>
              <w:rPr>
                <w:rFonts w:cstheme="minorHAnsi"/>
                <w:sz w:val="16"/>
                <w:szCs w:val="16"/>
              </w:rPr>
            </w:pPr>
            <w:r w:rsidRPr="00EA4327">
              <w:rPr>
                <w:rFonts w:cstheme="minorHAnsi"/>
                <w:sz w:val="16"/>
                <w:szCs w:val="16"/>
              </w:rPr>
              <w:t>4579/1</w:t>
            </w:r>
          </w:p>
        </w:tc>
        <w:tc>
          <w:tcPr>
            <w:tcW w:w="2592" w:type="dxa"/>
          </w:tcPr>
          <w:p w14:paraId="4011492F" w14:textId="77777777" w:rsidR="00E373A5" w:rsidRPr="00EA4327" w:rsidRDefault="00E373A5" w:rsidP="00E373A5">
            <w:pPr>
              <w:rPr>
                <w:rFonts w:cstheme="minorHAnsi"/>
                <w:sz w:val="16"/>
                <w:szCs w:val="16"/>
              </w:rPr>
            </w:pPr>
            <w:r w:rsidRPr="00EA4327">
              <w:rPr>
                <w:rFonts w:cstheme="minorHAnsi"/>
                <w:sz w:val="16"/>
                <w:szCs w:val="16"/>
              </w:rPr>
              <w:t>MC-OOK is a strange definition.  Is MC-OOK symbol different than regular OOK symbols, particularly the definition of MC-OOK OFF symbol sounds rather strange.</w:t>
            </w:r>
          </w:p>
        </w:tc>
        <w:tc>
          <w:tcPr>
            <w:tcW w:w="2160" w:type="dxa"/>
          </w:tcPr>
          <w:p w14:paraId="72316185" w14:textId="77777777" w:rsidR="00E373A5" w:rsidRPr="00EA4327" w:rsidRDefault="00E373A5" w:rsidP="00E373A5">
            <w:pPr>
              <w:rPr>
                <w:rFonts w:cstheme="minorHAnsi"/>
                <w:sz w:val="16"/>
                <w:szCs w:val="16"/>
              </w:rPr>
            </w:pPr>
            <w:r w:rsidRPr="00EA4327">
              <w:rPr>
                <w:rFonts w:cstheme="minorHAnsi"/>
                <w:sz w:val="16"/>
                <w:szCs w:val="16"/>
              </w:rPr>
              <w:t>Make the changes shown in 22/1035r1</w:t>
            </w:r>
          </w:p>
        </w:tc>
        <w:tc>
          <w:tcPr>
            <w:tcW w:w="1728" w:type="dxa"/>
          </w:tcPr>
          <w:p w14:paraId="09D42ADC" w14:textId="77777777" w:rsidR="00993508" w:rsidRDefault="00993508" w:rsidP="00993508">
            <w:pPr>
              <w:rPr>
                <w:ins w:id="2" w:author="Joseph Levy" w:date="2023-03-14T17:37:00Z"/>
                <w:rFonts w:cstheme="minorHAnsi"/>
                <w:b/>
                <w:sz w:val="16"/>
                <w:szCs w:val="16"/>
              </w:rPr>
            </w:pPr>
            <w:ins w:id="3" w:author="Joseph Levy" w:date="2023-03-14T17:37:00Z">
              <w:r>
                <w:rPr>
                  <w:rFonts w:cstheme="minorHAnsi"/>
                  <w:b/>
                  <w:sz w:val="16"/>
                  <w:szCs w:val="16"/>
                </w:rPr>
                <w:t>Revised</w:t>
              </w:r>
            </w:ins>
          </w:p>
          <w:p w14:paraId="2B7CEE4C" w14:textId="6F43E007" w:rsidR="00993508" w:rsidRDefault="00993508" w:rsidP="00993508">
            <w:pPr>
              <w:rPr>
                <w:ins w:id="4" w:author="Joseph Levy" w:date="2023-03-14T17:37:00Z"/>
                <w:rFonts w:cstheme="minorHAnsi"/>
                <w:bCs/>
                <w:sz w:val="16"/>
                <w:szCs w:val="16"/>
              </w:rPr>
            </w:pPr>
            <w:ins w:id="5" w:author="Joseph Levy" w:date="2023-03-14T17:37:00Z">
              <w:r w:rsidRPr="00EA4327">
                <w:rPr>
                  <w:rFonts w:cstheme="minorHAnsi"/>
                  <w:sz w:val="16"/>
                  <w:szCs w:val="16"/>
                </w:rPr>
                <w:t>Make the changes shown in 22/1035r</w:t>
              </w:r>
            </w:ins>
            <w:ins w:id="6" w:author="Joseph Levy" w:date="2023-03-14T17:38:00Z">
              <w:r w:rsidR="00FA0421">
                <w:rPr>
                  <w:rFonts w:cstheme="minorHAnsi"/>
                  <w:sz w:val="16"/>
                  <w:szCs w:val="16"/>
                </w:rPr>
                <w:t>3</w:t>
              </w:r>
              <w:r>
                <w:rPr>
                  <w:rFonts w:cstheme="minorHAnsi"/>
                  <w:sz w:val="16"/>
                  <w:szCs w:val="16"/>
                </w:rPr>
                <w:t xml:space="preserve"> tagged with </w:t>
              </w:r>
              <w:r w:rsidR="00FA0421">
                <w:rPr>
                  <w:rFonts w:cstheme="minorHAnsi"/>
                  <w:sz w:val="16"/>
                  <w:szCs w:val="16"/>
                </w:rPr>
                <w:t>#</w:t>
              </w:r>
              <w:r>
                <w:rPr>
                  <w:rFonts w:cstheme="minorHAnsi"/>
                  <w:sz w:val="16"/>
                  <w:szCs w:val="16"/>
                </w:rPr>
                <w:t>3458</w:t>
              </w:r>
            </w:ins>
          </w:p>
          <w:p w14:paraId="7E63C646" w14:textId="6EB3FBEA" w:rsidR="00E373A5" w:rsidDel="00993508" w:rsidRDefault="00E373A5" w:rsidP="00E373A5">
            <w:pPr>
              <w:rPr>
                <w:del w:id="7" w:author="Joseph Levy" w:date="2023-03-14T17:37:00Z"/>
                <w:rFonts w:cstheme="minorHAnsi"/>
                <w:bCs/>
                <w:sz w:val="16"/>
                <w:szCs w:val="16"/>
              </w:rPr>
            </w:pPr>
            <w:del w:id="8" w:author="Joseph Levy" w:date="2023-03-14T17:37:00Z">
              <w:r w:rsidDel="00993508">
                <w:rPr>
                  <w:rFonts w:cstheme="minorHAnsi"/>
                  <w:b/>
                  <w:sz w:val="16"/>
                  <w:szCs w:val="16"/>
                </w:rPr>
                <w:delText>Accepted</w:delText>
              </w:r>
            </w:del>
          </w:p>
          <w:p w14:paraId="54BA670F" w14:textId="77777777" w:rsidR="00E373A5" w:rsidRPr="00EA4327" w:rsidRDefault="00E373A5" w:rsidP="00E373A5">
            <w:pPr>
              <w:rPr>
                <w:rFonts w:cstheme="minorHAnsi"/>
                <w:b/>
                <w:sz w:val="16"/>
                <w:szCs w:val="16"/>
              </w:rPr>
            </w:pPr>
          </w:p>
        </w:tc>
      </w:tr>
    </w:tbl>
    <w:p w14:paraId="2EC62D7B" w14:textId="77777777" w:rsidR="00CC5F00" w:rsidRPr="00C73DA5" w:rsidRDefault="00CC5F00" w:rsidP="00CC5F00">
      <w:pPr>
        <w:rPr>
          <w:rFonts w:ascii="Calibri" w:hAnsi="Calibri" w:cstheme="minorHAnsi"/>
        </w:rPr>
      </w:pPr>
    </w:p>
    <w:p w14:paraId="3BB38B04" w14:textId="77777777" w:rsidR="00F3329A" w:rsidRDefault="00F3329A">
      <w:pPr>
        <w:rPr>
          <w:rFonts w:asciiTheme="minorHAnsi" w:hAnsiTheme="minorHAnsi" w:cstheme="minorBidi"/>
        </w:rPr>
      </w:pPr>
      <w:r>
        <w:rPr>
          <w:rFonts w:asciiTheme="minorHAnsi" w:hAnsiTheme="minorHAnsi" w:cstheme="minorBidi"/>
        </w:rPr>
        <w:lastRenderedPageBreak/>
        <w:br w:type="page"/>
      </w:r>
    </w:p>
    <w:p w14:paraId="215C47C0" w14:textId="0F2C554C" w:rsidR="0082488B" w:rsidRPr="001443A7" w:rsidRDefault="0082488B" w:rsidP="0082488B">
      <w:pPr>
        <w:rPr>
          <w:rFonts w:asciiTheme="minorHAnsi" w:hAnsiTheme="minorHAnsi" w:cstheme="minorBidi"/>
          <w:b/>
          <w:bCs/>
          <w:sz w:val="28"/>
          <w:szCs w:val="24"/>
        </w:rPr>
      </w:pPr>
      <w:r w:rsidRPr="001443A7">
        <w:rPr>
          <w:rFonts w:asciiTheme="minorHAnsi" w:hAnsiTheme="minorHAnsi" w:cstheme="minorBidi"/>
          <w:b/>
          <w:bCs/>
          <w:sz w:val="28"/>
          <w:szCs w:val="24"/>
        </w:rPr>
        <w:lastRenderedPageBreak/>
        <w:t>Proposed red lined text, to resolve the comment (page.line numbers based on 802.11REVme D</w:t>
      </w:r>
      <w:r>
        <w:rPr>
          <w:rFonts w:asciiTheme="minorHAnsi" w:hAnsiTheme="minorHAnsi" w:cstheme="minorBidi"/>
          <w:b/>
          <w:bCs/>
          <w:sz w:val="28"/>
          <w:szCs w:val="24"/>
        </w:rPr>
        <w:t>2.0</w:t>
      </w:r>
      <w:r w:rsidRPr="001443A7">
        <w:rPr>
          <w:rFonts w:asciiTheme="minorHAnsi" w:hAnsiTheme="minorHAnsi" w:cstheme="minorBidi"/>
          <w:b/>
          <w:bCs/>
          <w:sz w:val="28"/>
          <w:szCs w:val="24"/>
        </w:rPr>
        <w:t>:</w:t>
      </w:r>
    </w:p>
    <w:p w14:paraId="6C3942A7" w14:textId="6A6889CF" w:rsidR="0082488B" w:rsidRDefault="0082488B" w:rsidP="0082488B">
      <w:pPr>
        <w:pStyle w:val="T"/>
      </w:pPr>
      <w:r>
        <w:t>(2</w:t>
      </w:r>
      <w:r w:rsidR="001D078C">
        <w:t>1</w:t>
      </w:r>
      <w:r>
        <w:t>8</w:t>
      </w:r>
      <w:r w:rsidR="001D078C">
        <w:t>.43</w:t>
      </w:r>
      <w:r>
        <w:t>)</w:t>
      </w:r>
    </w:p>
    <w:p w14:paraId="6BBEF075" w14:textId="79C1F520" w:rsidR="0082488B" w:rsidRDefault="0082488B" w:rsidP="0082488B">
      <w:pPr>
        <w:pStyle w:val="T"/>
        <w:suppressAutoHyphens w:val="0"/>
        <w:rPr>
          <w:w w:val="100"/>
        </w:rPr>
      </w:pPr>
      <w:r>
        <w:rPr>
          <w:b/>
          <w:bCs/>
          <w:w w:val="100"/>
        </w:rPr>
        <w:t>multicarrier on-off keying (MC-OOK) symbol:</w:t>
      </w:r>
      <w:r>
        <w:rPr>
          <w:w w:val="100"/>
        </w:rPr>
        <w:t xml:space="preserve"> (#2242</w:t>
      </w:r>
      <w:ins w:id="9" w:author="Joseph Levy" w:date="2023-03-14T17:36:00Z">
        <w:r w:rsidR="0022316F">
          <w:rPr>
            <w:w w:val="100"/>
          </w:rPr>
          <w:t>,3458</w:t>
        </w:r>
      </w:ins>
      <w:r>
        <w:rPr>
          <w:w w:val="100"/>
        </w:rPr>
        <w:t>)</w:t>
      </w:r>
      <w:ins w:id="10" w:author="Joseph Levy" w:date="2022-08-22T02:41:00Z">
        <w:r>
          <w:rPr>
            <w:w w:val="100"/>
          </w:rPr>
          <w:t xml:space="preserve"> </w:t>
        </w:r>
      </w:ins>
      <w:ins w:id="11" w:author="Joseph Levy" w:date="2022-08-22T02:46:00Z">
        <w:r>
          <w:rPr>
            <w:w w:val="100"/>
          </w:rPr>
          <w:t>A</w:t>
        </w:r>
      </w:ins>
      <w:ins w:id="12" w:author="Joseph Levy" w:date="2022-08-22T02:48:00Z">
        <w:r>
          <w:rPr>
            <w:w w:val="100"/>
          </w:rPr>
          <w:t xml:space="preserve"> </w:t>
        </w:r>
      </w:ins>
      <w:ins w:id="13" w:author="Joseph Levy" w:date="2022-08-22T02:47:00Z">
        <w:r>
          <w:rPr>
            <w:w w:val="100"/>
          </w:rPr>
          <w:t>wake up receiver (WUR</w:t>
        </w:r>
      </w:ins>
      <w:ins w:id="14" w:author="Joseph Levy" w:date="2022-08-22T02:48:00Z">
        <w:r>
          <w:rPr>
            <w:w w:val="100"/>
          </w:rPr>
          <w:t xml:space="preserve">) </w:t>
        </w:r>
      </w:ins>
      <w:ins w:id="15" w:author="Joseph Levy" w:date="2022-08-22T02:46:00Z">
        <w:r>
          <w:rPr>
            <w:w w:val="100"/>
          </w:rPr>
          <w:t>OOK</w:t>
        </w:r>
      </w:ins>
      <w:ins w:id="16" w:author="Joseph Levy" w:date="2022-08-22T02:48:00Z">
        <w:r>
          <w:rPr>
            <w:w w:val="100"/>
          </w:rPr>
          <w:t xml:space="preserve"> symbol </w:t>
        </w:r>
      </w:ins>
      <w:ins w:id="17" w:author="Joseph Levy" w:date="2022-08-22T02:50:00Z">
        <w:r>
          <w:rPr>
            <w:w w:val="100"/>
          </w:rPr>
          <w:t xml:space="preserve">generated </w:t>
        </w:r>
      </w:ins>
      <w:ins w:id="18" w:author="Joseph Levy" w:date="2022-08-22T02:49:00Z">
        <w:r>
          <w:rPr>
            <w:w w:val="100"/>
          </w:rPr>
          <w:t xml:space="preserve">using multiple carriers, </w:t>
        </w:r>
      </w:ins>
      <w:del w:id="19" w:author="Joseph Levy" w:date="2022-08-22T02:49:00Z">
        <w:r w:rsidDel="00801918">
          <w:rPr>
            <w:w w:val="100"/>
          </w:rPr>
          <w:delText>E</w:delText>
        </w:r>
      </w:del>
      <w:ins w:id="20" w:author="Joseph Levy" w:date="2022-08-22T02:49:00Z">
        <w:r>
          <w:rPr>
            <w:w w:val="100"/>
          </w:rPr>
          <w:t>e</w:t>
        </w:r>
      </w:ins>
      <w:r>
        <w:rPr>
          <w:w w:val="100"/>
        </w:rPr>
        <w:t xml:space="preserve">ither an </w:t>
      </w:r>
      <w:ins w:id="21" w:author="Joseph Levy" w:date="2022-08-22T02:50:00Z">
        <w:r>
          <w:rPr>
            <w:w w:val="100"/>
          </w:rPr>
          <w:t xml:space="preserve">WUR </w:t>
        </w:r>
      </w:ins>
      <w:del w:id="22" w:author="Joseph Levy" w:date="2022-08-22T02:50:00Z">
        <w:r w:rsidDel="00801918">
          <w:rPr>
            <w:w w:val="100"/>
          </w:rPr>
          <w:delText>MC-</w:delText>
        </w:r>
      </w:del>
      <w:r>
        <w:rPr>
          <w:w w:val="100"/>
        </w:rPr>
        <w:t xml:space="preserve">OOK On Symbol where the multicarrier signal is present or an </w:t>
      </w:r>
      <w:ins w:id="23" w:author="Joseph Levy" w:date="2022-08-22T02:50:00Z">
        <w:r>
          <w:rPr>
            <w:w w:val="100"/>
          </w:rPr>
          <w:t xml:space="preserve">WUR </w:t>
        </w:r>
      </w:ins>
      <w:del w:id="24" w:author="Joseph Levy" w:date="2022-08-22T02:50:00Z">
        <w:r w:rsidDel="00801918">
          <w:rPr>
            <w:w w:val="100"/>
          </w:rPr>
          <w:delText>MC-</w:delText>
        </w:r>
      </w:del>
      <w:r>
        <w:rPr>
          <w:w w:val="100"/>
        </w:rPr>
        <w:t>OOK Off Symbol where no signal is present.(11ba)</w:t>
      </w:r>
    </w:p>
    <w:p w14:paraId="171BB902" w14:textId="77777777" w:rsidR="0082488B" w:rsidRDefault="0082488B" w:rsidP="0082488B"/>
    <w:p w14:paraId="1D9548FC" w14:textId="77777777" w:rsidR="0082488B" w:rsidRDefault="0082488B" w:rsidP="0082488B">
      <w:r>
        <w:t>….</w:t>
      </w:r>
    </w:p>
    <w:p w14:paraId="031DBB6D" w14:textId="77777777" w:rsidR="0082488B" w:rsidRDefault="0082488B" w:rsidP="0082488B"/>
    <w:p w14:paraId="26ABE9D7" w14:textId="7F329FF8" w:rsidR="0082488B" w:rsidRDefault="0082488B" w:rsidP="0082488B">
      <w:r>
        <w:t>(4</w:t>
      </w:r>
      <w:r w:rsidR="00DF70F0">
        <w:t>555</w:t>
      </w:r>
      <w:r>
        <w:t>.57)</w:t>
      </w:r>
    </w:p>
    <w:p w14:paraId="2C369B26" w14:textId="77777777" w:rsidR="0082488B" w:rsidRDefault="0082488B" w:rsidP="0082488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25" w:author="Joseph Levy" w:date="2022-08-22T02:53:00Z">
        <w:r>
          <w:rPr>
            <w:w w:val="100"/>
          </w:rPr>
          <w:t>WUR</w:t>
        </w:r>
      </w:ins>
      <w:del w:id="26" w:author="Joseph Levy" w:date="2022-08-22T02:53:00Z">
        <w:r w:rsidDel="00801918">
          <w:rPr>
            <w:w w:val="100"/>
          </w:rPr>
          <w:delText>Multicarrier</w:delText>
        </w:r>
      </w:del>
      <w:r>
        <w:rPr>
          <w:w w:val="100"/>
        </w:rPr>
        <w:t xml:space="preserve"> On-Off Keying (</w:t>
      </w:r>
      <w:del w:id="27"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45EADA92" w14:textId="77777777" w:rsidR="0082488B" w:rsidRDefault="0082488B" w:rsidP="0082488B">
      <w:pPr>
        <w:pStyle w:val="T"/>
      </w:pPr>
      <w:r>
        <w:t>….</w:t>
      </w:r>
    </w:p>
    <w:p w14:paraId="5DCFDDBE" w14:textId="40BA807F" w:rsidR="0082488B" w:rsidRPr="00BE6A50" w:rsidRDefault="0082488B" w:rsidP="0082488B">
      <w:pPr>
        <w:pStyle w:val="T"/>
      </w:pPr>
      <w:r>
        <w:t>(4</w:t>
      </w:r>
      <w:r w:rsidR="0045544E">
        <w:t>579</w:t>
      </w:r>
      <w:r>
        <w:t>.7)</w:t>
      </w:r>
    </w:p>
    <w:p w14:paraId="0A7A9F8A" w14:textId="5BBDE20F" w:rsidR="0082488B" w:rsidRDefault="0082488B" w:rsidP="0082488B">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ins w:id="28" w:author="Joseph Levy" w:date="2023-03-14T17:46:00Z">
        <w:r w:rsidR="00E173CB">
          <w:rPr>
            <w:w w:val="100"/>
          </w:rPr>
          <w:t>WUR</w:t>
        </w:r>
        <w:r w:rsidR="00314F74">
          <w:rPr>
            <w:w w:val="100"/>
          </w:rPr>
          <w:t xml:space="preserve"> </w:t>
        </w:r>
      </w:ins>
      <w:del w:id="29" w:author="Joseph Levy" w:date="2022-08-04T14:33:00Z">
        <w:r w:rsidDel="00D41D2A">
          <w:rPr>
            <w:w w:val="100"/>
          </w:rPr>
          <w:delText xml:space="preserve">Multicarrier </w:delText>
        </w:r>
      </w:del>
      <w:r>
        <w:rPr>
          <w:w w:val="100"/>
        </w:rPr>
        <w:t>On-Off Keying (</w:t>
      </w:r>
      <w:del w:id="30"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a WUR STA that supports WUR PHY specification shall support(#546) transmitting and receiving PPDUs that are compliant with the mandatory requirements of the following PHY specifications:</w:t>
      </w:r>
    </w:p>
    <w:p w14:paraId="1D47189F" w14:textId="77777777" w:rsidR="0082488B" w:rsidRDefault="0082488B" w:rsidP="0082488B"/>
    <w:p w14:paraId="4B885B09" w14:textId="77777777" w:rsidR="0082488B" w:rsidRDefault="0082488B" w:rsidP="0082488B">
      <w:r>
        <w:t>….</w:t>
      </w:r>
    </w:p>
    <w:p w14:paraId="491948DA" w14:textId="32671E60" w:rsidR="0082488B" w:rsidRDefault="0082488B" w:rsidP="0082488B">
      <w:r>
        <w:t>(4</w:t>
      </w:r>
      <w:r w:rsidR="00800744">
        <w:t>579</w:t>
      </w:r>
      <w:r>
        <w:t>.53)</w:t>
      </w:r>
    </w:p>
    <w:p w14:paraId="6A0CB234" w14:textId="0E006598" w:rsidR="0082488B" w:rsidRDefault="0082488B" w:rsidP="0082488B">
      <w:pPr>
        <w:pStyle w:val="T"/>
        <w:spacing w:line="240" w:lineRule="auto"/>
        <w:rPr>
          <w:w w:val="100"/>
        </w:rPr>
      </w:pPr>
      <w:r>
        <w:rPr>
          <w:w w:val="100"/>
        </w:rPr>
        <w:t xml:space="preserve">The WUR PHY uses </w:t>
      </w:r>
      <w:ins w:id="31" w:author="Joseph Levy" w:date="2023-03-14T17:47:00Z">
        <w:r w:rsidR="00314F74">
          <w:rPr>
            <w:w w:val="100"/>
          </w:rPr>
          <w:t xml:space="preserve">WUR </w:t>
        </w:r>
      </w:ins>
      <w:del w:id="32" w:author="Joseph Levy" w:date="2022-08-04T14:35:00Z">
        <w:r w:rsidDel="000F454A">
          <w:rPr>
            <w:w w:val="100"/>
          </w:rPr>
          <w:delText>the multicarrier on-off keying (MC-</w:delText>
        </w:r>
      </w:del>
      <w:r>
        <w:rPr>
          <w:w w:val="100"/>
        </w:rPr>
        <w:t>OOK</w:t>
      </w:r>
      <w:del w:id="33" w:author="Joseph Levy" w:date="2022-08-04T14:35:00Z">
        <w:r w:rsidDel="000F454A">
          <w:rPr>
            <w:w w:val="100"/>
          </w:rPr>
          <w:delText>)</w:delText>
        </w:r>
      </w:del>
      <w:r>
        <w:rPr>
          <w:w w:val="100"/>
        </w:rPr>
        <w:t xml:space="preserve"> modulation for (#1128)WUR-Sync and WUR-Data fields. </w:t>
      </w:r>
      <w:ins w:id="34" w:author="Joseph Levy" w:date="2022-08-04T14:36:00Z">
        <w:r>
          <w:rPr>
            <w:w w:val="100"/>
          </w:rPr>
          <w:t xml:space="preserve">These </w:t>
        </w:r>
      </w:ins>
      <w:ins w:id="35" w:author="Joseph Levy" w:date="2023-03-14T17:47:00Z">
        <w:r w:rsidR="00314F74">
          <w:rPr>
            <w:w w:val="100"/>
          </w:rPr>
          <w:t xml:space="preserve">WUR </w:t>
        </w:r>
      </w:ins>
      <w:ins w:id="36" w:author="Joseph Levy" w:date="2022-08-04T14:36:00Z">
        <w:r>
          <w:rPr>
            <w:w w:val="100"/>
          </w:rPr>
          <w:t>OOK fields may be generated by multicarrier on-</w:t>
        </w:r>
      </w:ins>
      <w:ins w:id="37" w:author="Joseph Levy" w:date="2022-08-04T14:37:00Z">
        <w:r>
          <w:rPr>
            <w:w w:val="100"/>
          </w:rPr>
          <w:t>off-keying (</w:t>
        </w:r>
      </w:ins>
      <w:r>
        <w:rPr>
          <w:w w:val="100"/>
        </w:rPr>
        <w:t>MC-OOK</w:t>
      </w:r>
      <w:ins w:id="38" w:author="Joseph Levy" w:date="2022-08-04T14:37:00Z">
        <w:r>
          <w:rPr>
            <w:w w:val="100"/>
          </w:rPr>
          <w:t>), a technique</w:t>
        </w:r>
      </w:ins>
      <w:ins w:id="39" w:author="Joseph Levy" w:date="2022-08-04T14:39:00Z">
        <w:r>
          <w:rPr>
            <w:w w:val="100"/>
          </w:rPr>
          <w:t xml:space="preserve"> to</w:t>
        </w:r>
      </w:ins>
      <w:ins w:id="40" w:author="Joseph Levy" w:date="2022-08-04T14:37:00Z">
        <w:r>
          <w:rPr>
            <w:w w:val="100"/>
          </w:rPr>
          <w:t xml:space="preserve"> </w:t>
        </w:r>
      </w:ins>
      <w:ins w:id="41" w:author="Joseph Levy" w:date="2022-08-04T14:38:00Z">
        <w:r>
          <w:rPr>
            <w:w w:val="100"/>
          </w:rPr>
          <w:t>generat</w:t>
        </w:r>
      </w:ins>
      <w:ins w:id="42" w:author="Joseph Levy" w:date="2022-08-22T00:41:00Z">
        <w:r>
          <w:rPr>
            <w:w w:val="100"/>
          </w:rPr>
          <w:t>e</w:t>
        </w:r>
      </w:ins>
      <w:ins w:id="43" w:author="Joseph Levy" w:date="2022-08-04T14:38:00Z">
        <w:r>
          <w:rPr>
            <w:w w:val="100"/>
          </w:rPr>
          <w:t xml:space="preserve"> </w:t>
        </w:r>
      </w:ins>
      <w:del w:id="44" w:author="Joseph Levy" w:date="2022-08-04T14:38:00Z">
        <w:r w:rsidDel="00210BEC">
          <w:rPr>
            <w:w w:val="100"/>
          </w:rPr>
          <w:delText xml:space="preserve"> is defined as </w:delText>
        </w:r>
      </w:del>
      <w:r>
        <w:rPr>
          <w:w w:val="100"/>
        </w:rPr>
        <w:t xml:space="preserve">an </w:t>
      </w:r>
      <w:ins w:id="45" w:author="Joseph Levy" w:date="2023-03-14T17:47:00Z">
        <w:r w:rsidR="00314F74">
          <w:rPr>
            <w:w w:val="100"/>
          </w:rPr>
          <w:t xml:space="preserve">WUR </w:t>
        </w:r>
      </w:ins>
      <w:ins w:id="46" w:author="Joseph Levy" w:date="2022-08-04T14:38:00Z">
        <w:r>
          <w:rPr>
            <w:w w:val="100"/>
          </w:rPr>
          <w:t>OOK modulation</w:t>
        </w:r>
      </w:ins>
      <w:ins w:id="47" w:author="Joseph Levy" w:date="2022-08-04T14:39:00Z">
        <w:r>
          <w:rPr>
            <w:w w:val="100"/>
          </w:rPr>
          <w:t xml:space="preserve"> </w:t>
        </w:r>
      </w:ins>
      <w:del w:id="48"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(#1131)being null. The subcarrier coefficients may take values from the BPSK, QPSK, 16-QAM, 64-QAM, or 256-QAM constellation symbols.</w:t>
      </w:r>
    </w:p>
    <w:p w14:paraId="041D5B06" w14:textId="77777777" w:rsidR="0082488B" w:rsidRDefault="0082488B" w:rsidP="0082488B"/>
    <w:p w14:paraId="75399865" w14:textId="77777777" w:rsidR="0082488B" w:rsidRDefault="0082488B" w:rsidP="0082488B">
      <w:r>
        <w:t>….</w:t>
      </w:r>
    </w:p>
    <w:p w14:paraId="3D9842C4" w14:textId="62881FBA" w:rsidR="0082488B" w:rsidRDefault="0082488B" w:rsidP="0082488B">
      <w:r>
        <w:t>(4</w:t>
      </w:r>
      <w:r w:rsidR="0027401C">
        <w:t>58</w:t>
      </w:r>
      <w:r w:rsidR="000B6F8F">
        <w:t>7</w:t>
      </w:r>
      <w:r>
        <w:t>.47)</w:t>
      </w:r>
    </w:p>
    <w:p w14:paraId="15463E96" w14:textId="77777777" w:rsidR="0082488B" w:rsidRDefault="0082488B" w:rsidP="0082488B">
      <w:pPr>
        <w:pStyle w:val="T"/>
        <w:suppressAutoHyphens w:val="0"/>
        <w:rPr>
          <w:w w:val="100"/>
        </w:rPr>
      </w:pPr>
      <w:r>
        <w:rPr>
          <w:w w:val="100"/>
        </w:rPr>
        <w:t xml:space="preserve">For a single 20 MHz WUR channel, the 2 µs duration </w:t>
      </w:r>
      <w:ins w:id="49" w:author="Joseph Levy" w:date="2022-08-22T00:53:00Z">
        <w:r>
          <w:rPr>
            <w:w w:val="100"/>
          </w:rPr>
          <w:t xml:space="preserve">WUR </w:t>
        </w:r>
      </w:ins>
      <w:del w:id="50" w:author="Joseph Levy" w:date="2022-08-22T00:53:00Z">
        <w:r w:rsidDel="0059245E">
          <w:rPr>
            <w:w w:val="100"/>
          </w:rPr>
          <w:delText>MC-</w:delText>
        </w:r>
      </w:del>
      <w:r>
        <w:rPr>
          <w:w w:val="100"/>
        </w:rPr>
        <w:t xml:space="preserve">OOK On Symbol </w:t>
      </w:r>
      <w:ins w:id="51" w:author="Joseph Levy" w:date="2022-08-22T00:53:00Z">
        <w:r>
          <w:rPr>
            <w:w w:val="100"/>
          </w:rPr>
          <w:t>may</w:t>
        </w:r>
      </w:ins>
      <w:del w:id="52" w:author="Joseph Levy" w:date="2022-08-22T00:53:00Z">
        <w:r w:rsidDel="0059245E">
          <w:rPr>
            <w:w w:val="100"/>
          </w:rPr>
          <w:delText>should</w:delText>
        </w:r>
      </w:del>
      <w:r>
        <w:rPr>
          <w:w w:val="100"/>
        </w:rPr>
        <w:t xml:space="preserve"> be </w:t>
      </w:r>
      <w:ins w:id="53" w:author="Joseph Levy" w:date="2022-08-22T00:55:00Z">
        <w:r>
          <w:rPr>
            <w:w w:val="100"/>
          </w:rPr>
          <w:t xml:space="preserve">generated by MC-OOK </w:t>
        </w:r>
      </w:ins>
      <w:del w:id="54" w:author="Joseph Levy" w:date="2022-08-22T00:55:00Z">
        <w:r w:rsidDel="0059245E">
          <w:rPr>
            <w:w w:val="100"/>
          </w:rPr>
          <w:delText>constructed</w:delText>
        </w:r>
      </w:del>
      <w:r>
        <w:rPr>
          <w:w w:val="100"/>
        </w:rPr>
        <w:t xml:space="preserve"> by the On-WG using (#1137)the center 13 subcarriers of a 64-point IDFT, sampling at 20 MHz as follows:</w:t>
      </w:r>
    </w:p>
    <w:p w14:paraId="42DBAAC0" w14:textId="77777777" w:rsidR="0082488B" w:rsidRDefault="0082488B" w:rsidP="0082488B">
      <w:pPr>
        <w:rPr>
          <w:ins w:id="55" w:author="Joseph Levy" w:date="2022-08-22T00:58:00Z"/>
        </w:rPr>
      </w:pPr>
    </w:p>
    <w:p w14:paraId="003272AD" w14:textId="77777777" w:rsidR="0082488B" w:rsidRDefault="0082488B" w:rsidP="0082488B">
      <w:r>
        <w:t>….</w:t>
      </w:r>
    </w:p>
    <w:p w14:paraId="2A66120B" w14:textId="338154B7" w:rsidR="0082488B" w:rsidRDefault="0082488B" w:rsidP="0082488B">
      <w:r>
        <w:t>(4</w:t>
      </w:r>
      <w:r w:rsidR="00AA4612">
        <w:t>587</w:t>
      </w:r>
      <w:r>
        <w:t>.60)</w:t>
      </w:r>
    </w:p>
    <w:p w14:paraId="28CEF682" w14:textId="77777777" w:rsidR="0082488B" w:rsidRDefault="0082488B" w:rsidP="0082488B">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56" w:author="Joseph Levy" w:date="2022-08-22T00:59:00Z">
        <w:r>
          <w:rPr>
            <w:w w:val="100"/>
          </w:rPr>
          <w:t xml:space="preserve">WUR </w:t>
        </w:r>
      </w:ins>
      <w:del w:id="57"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26D3982B" w14:textId="77777777" w:rsidR="0082488B" w:rsidRDefault="0082488B" w:rsidP="0082488B">
      <w:pPr>
        <w:pStyle w:val="T"/>
        <w:suppressAutoHyphens w:val="0"/>
        <w:rPr>
          <w:w w:val="100"/>
        </w:rPr>
      </w:pPr>
      <w:r>
        <w:rPr>
          <w:w w:val="100"/>
        </w:rPr>
        <w:t xml:space="preserve">For a single 20 MHz WUR channel, the 2 µs duration </w:t>
      </w:r>
      <w:ins w:id="58" w:author="Joseph Levy" w:date="2022-08-22T01:00:00Z">
        <w:r>
          <w:rPr>
            <w:w w:val="100"/>
          </w:rPr>
          <w:t xml:space="preserve">WUR </w:t>
        </w:r>
      </w:ins>
      <w:del w:id="59" w:author="Joseph Levy" w:date="2022-08-22T01:00:00Z">
        <w:r w:rsidDel="0043354D">
          <w:rPr>
            <w:w w:val="100"/>
          </w:rPr>
          <w:delText>MC-</w:delText>
        </w:r>
      </w:del>
      <w:r>
        <w:rPr>
          <w:w w:val="100"/>
        </w:rPr>
        <w:t xml:space="preserve">OOK Off Symbol </w:t>
      </w:r>
      <w:ins w:id="60" w:author="Joseph Levy" w:date="2022-08-22T01:00:00Z">
        <w:r>
          <w:rPr>
            <w:w w:val="100"/>
          </w:rPr>
          <w:t>may</w:t>
        </w:r>
      </w:ins>
      <w:del w:id="61" w:author="Joseph Levy" w:date="2022-08-22T01:00:00Z">
        <w:r w:rsidDel="0043354D">
          <w:rPr>
            <w:w w:val="100"/>
          </w:rPr>
          <w:delText>should</w:delText>
        </w:r>
      </w:del>
      <w:r>
        <w:rPr>
          <w:w w:val="100"/>
        </w:rPr>
        <w:t xml:space="preserve"> be </w:t>
      </w:r>
      <w:ins w:id="62" w:author="Joseph Levy" w:date="2022-08-22T01:00:00Z">
        <w:r>
          <w:rPr>
            <w:w w:val="100"/>
          </w:rPr>
          <w:t>generated by MC-OOK</w:t>
        </w:r>
      </w:ins>
      <w:del w:id="63" w:author="Joseph Levy" w:date="2022-08-22T01:00:00Z">
        <w:r w:rsidDel="0043354D">
          <w:rPr>
            <w:w w:val="100"/>
          </w:rPr>
          <w:delText>constructed</w:delText>
        </w:r>
      </w:del>
      <w:r>
        <w:rPr>
          <w:w w:val="100"/>
        </w:rPr>
        <w:t xml:space="preserve"> by the Off-Waveform Generator (Off-WG) as zero for 2 µs.</w:t>
      </w:r>
    </w:p>
    <w:p w14:paraId="1E817347" w14:textId="77777777" w:rsidR="0082488B" w:rsidRDefault="0082488B" w:rsidP="0082488B">
      <w:pPr>
        <w:pStyle w:val="T"/>
        <w:suppressAutoHyphens w:val="0"/>
        <w:rPr>
          <w:w w:val="100"/>
        </w:rPr>
      </w:pPr>
      <w:r>
        <w:rPr>
          <w:w w:val="100"/>
        </w:rPr>
        <w:lastRenderedPageBreak/>
        <w:t xml:space="preserve">With the 2 µs duration </w:t>
      </w:r>
      <w:ins w:id="64" w:author="Joseph Levy" w:date="2022-08-22T01:01:00Z">
        <w:r>
          <w:rPr>
            <w:w w:val="100"/>
          </w:rPr>
          <w:t xml:space="preserve">WUR </w:t>
        </w:r>
      </w:ins>
      <w:del w:id="65"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67303379" w14:textId="77777777" w:rsidR="0082488B" w:rsidRDefault="0082488B" w:rsidP="0082488B">
      <w:pPr>
        <w:rPr>
          <w:ins w:id="66" w:author="Joseph Levy" w:date="2022-08-22T01:02:00Z"/>
        </w:rPr>
      </w:pPr>
    </w:p>
    <w:p w14:paraId="3F338A24" w14:textId="77777777" w:rsidR="0082488B" w:rsidRDefault="0082488B" w:rsidP="0082488B">
      <w:r>
        <w:t>….</w:t>
      </w:r>
    </w:p>
    <w:p w14:paraId="3747511C" w14:textId="65F1E5E9" w:rsidR="0082488B" w:rsidRDefault="0082488B" w:rsidP="0082488B">
      <w:r>
        <w:t>(4</w:t>
      </w:r>
      <w:r w:rsidR="00E0557C">
        <w:t>588</w:t>
      </w:r>
      <w:r>
        <w:t>.36)</w:t>
      </w:r>
    </w:p>
    <w:p w14:paraId="45FF6455" w14:textId="77777777" w:rsidR="0082488B" w:rsidRDefault="0082488B" w:rsidP="0082488B">
      <w:pPr>
        <w:pStyle w:val="T"/>
        <w:suppressAutoHyphens w:val="0"/>
        <w:rPr>
          <w:w w:val="100"/>
        </w:rPr>
      </w:pPr>
      <w:r>
        <w:rPr>
          <w:w w:val="100"/>
        </w:rPr>
        <w:t xml:space="preserve">For a single 20 MHz WUR channel the 4 µs duration </w:t>
      </w:r>
      <w:ins w:id="67" w:author="Joseph Levy" w:date="2022-08-22T01:04:00Z">
        <w:r>
          <w:rPr>
            <w:w w:val="100"/>
          </w:rPr>
          <w:t xml:space="preserve">WUR </w:t>
        </w:r>
      </w:ins>
      <w:del w:id="68" w:author="Joseph Levy" w:date="2022-08-22T01:04:00Z">
        <w:r w:rsidDel="005C7F5F">
          <w:rPr>
            <w:w w:val="100"/>
          </w:rPr>
          <w:delText>MC-</w:delText>
        </w:r>
      </w:del>
      <w:r>
        <w:rPr>
          <w:w w:val="100"/>
        </w:rPr>
        <w:t xml:space="preserve">OOK On Symbol </w:t>
      </w:r>
      <w:ins w:id="69" w:author="Joseph Levy" w:date="2022-08-22T01:04:00Z">
        <w:r>
          <w:rPr>
            <w:w w:val="100"/>
          </w:rPr>
          <w:t>may</w:t>
        </w:r>
      </w:ins>
      <w:del w:id="70" w:author="Joseph Levy" w:date="2022-08-22T01:04:00Z">
        <w:r w:rsidDel="005C7F5F">
          <w:rPr>
            <w:w w:val="100"/>
          </w:rPr>
          <w:delText>should</w:delText>
        </w:r>
      </w:del>
      <w:r>
        <w:rPr>
          <w:w w:val="100"/>
        </w:rPr>
        <w:t xml:space="preserve"> be </w:t>
      </w:r>
      <w:ins w:id="71" w:author="Joseph Levy" w:date="2022-08-22T01:04:00Z">
        <w:r>
          <w:rPr>
            <w:w w:val="100"/>
          </w:rPr>
          <w:t>generated by MC-OOK</w:t>
        </w:r>
      </w:ins>
      <w:del w:id="72" w:author="Joseph Levy" w:date="2022-08-22T01:04:00Z">
        <w:r w:rsidDel="005C7F5F">
          <w:rPr>
            <w:w w:val="100"/>
          </w:rPr>
          <w:delText>constructed</w:delText>
        </w:r>
      </w:del>
      <w:r>
        <w:rPr>
          <w:w w:val="100"/>
        </w:rPr>
        <w:t xml:space="preserve"> by the On-WG using (#1139)the center 13 subcarriers of a 64-point IDFT, sampling at 20 MHz as follows:</w:t>
      </w:r>
    </w:p>
    <w:p w14:paraId="71B8DD74"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5C149D68"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1DE778C6"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5410FD2D" w14:textId="77777777" w:rsidR="0082488B" w:rsidRDefault="0082488B" w:rsidP="0082488B">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73" w:author="Joseph Levy" w:date="2022-08-22T01:05:00Z">
        <w:r>
          <w:rPr>
            <w:w w:val="100"/>
          </w:rPr>
          <w:t>WU</w:t>
        </w:r>
      </w:ins>
      <w:ins w:id="74" w:author="Joseph Levy" w:date="2022-08-22T01:06:00Z">
        <w:r>
          <w:rPr>
            <w:w w:val="100"/>
          </w:rPr>
          <w:t xml:space="preserve">R </w:t>
        </w:r>
      </w:ins>
      <w:del w:id="75"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ACD787F" w14:textId="77777777" w:rsidR="0082488B" w:rsidRDefault="0082488B" w:rsidP="0082488B">
      <w:pPr>
        <w:pStyle w:val="T"/>
        <w:suppressAutoHyphens w:val="0"/>
        <w:rPr>
          <w:w w:val="100"/>
        </w:rPr>
      </w:pPr>
      <w:r>
        <w:rPr>
          <w:w w:val="100"/>
        </w:rPr>
        <w:t xml:space="preserve">For a single 20 MHz WUR channel the 4 µs duration </w:t>
      </w:r>
      <w:ins w:id="76" w:author="Joseph Levy" w:date="2022-08-22T01:06:00Z">
        <w:r>
          <w:rPr>
            <w:w w:val="100"/>
          </w:rPr>
          <w:t xml:space="preserve">WUR </w:t>
        </w:r>
      </w:ins>
      <w:del w:id="77" w:author="Joseph Levy" w:date="2022-08-22T01:06:00Z">
        <w:r w:rsidDel="008A1C27">
          <w:rPr>
            <w:w w:val="100"/>
          </w:rPr>
          <w:delText>MC-</w:delText>
        </w:r>
      </w:del>
      <w:r>
        <w:rPr>
          <w:w w:val="100"/>
        </w:rPr>
        <w:t xml:space="preserve">OOK Off Symbol </w:t>
      </w:r>
      <w:ins w:id="78" w:author="Joseph Levy" w:date="2022-08-22T01:06:00Z">
        <w:r>
          <w:rPr>
            <w:w w:val="100"/>
          </w:rPr>
          <w:t>may</w:t>
        </w:r>
      </w:ins>
      <w:del w:id="79" w:author="Joseph Levy" w:date="2022-08-22T01:06:00Z">
        <w:r w:rsidDel="008A1C27">
          <w:rPr>
            <w:w w:val="100"/>
          </w:rPr>
          <w:delText>should</w:delText>
        </w:r>
      </w:del>
      <w:r>
        <w:rPr>
          <w:w w:val="100"/>
        </w:rPr>
        <w:t xml:space="preserve"> be </w:t>
      </w:r>
      <w:ins w:id="80" w:author="Joseph Levy" w:date="2022-08-22T01:06:00Z">
        <w:r>
          <w:rPr>
            <w:w w:val="100"/>
          </w:rPr>
          <w:t>generated by MC-OO</w:t>
        </w:r>
      </w:ins>
      <w:ins w:id="81" w:author="Joseph Levy" w:date="2022-08-22T01:07:00Z">
        <w:r>
          <w:rPr>
            <w:w w:val="100"/>
          </w:rPr>
          <w:t>K</w:t>
        </w:r>
      </w:ins>
      <w:del w:id="82" w:author="Joseph Levy" w:date="2022-08-22T01:07:00Z">
        <w:r w:rsidDel="008A1C27">
          <w:rPr>
            <w:w w:val="100"/>
          </w:rPr>
          <w:delText>constructed</w:delText>
        </w:r>
      </w:del>
      <w:r>
        <w:rPr>
          <w:w w:val="100"/>
        </w:rPr>
        <w:t xml:space="preserve"> by the Off-Waveform Generator (Off-WG) as zero for 4 µs.</w:t>
      </w:r>
    </w:p>
    <w:p w14:paraId="27946F1D" w14:textId="77777777" w:rsidR="0082488B" w:rsidRDefault="0082488B" w:rsidP="0082488B">
      <w:pPr>
        <w:pStyle w:val="T"/>
        <w:suppressAutoHyphens w:val="0"/>
        <w:rPr>
          <w:ins w:id="83" w:author="Joseph Levy" w:date="2022-08-22T01:03:00Z"/>
          <w:w w:val="100"/>
        </w:rPr>
      </w:pPr>
      <w:r>
        <w:rPr>
          <w:w w:val="100"/>
        </w:rPr>
        <w:t xml:space="preserve">With the 4 µs duration </w:t>
      </w:r>
      <w:ins w:id="84" w:author="Joseph Levy" w:date="2022-08-22T01:07:00Z">
        <w:r>
          <w:rPr>
            <w:w w:val="100"/>
          </w:rPr>
          <w:t xml:space="preserve">WUR </w:t>
        </w:r>
      </w:ins>
      <w:del w:id="85"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04777040" w14:textId="77777777" w:rsidR="0082488B" w:rsidRDefault="0082488B" w:rsidP="0082488B">
      <w:pPr>
        <w:rPr>
          <w:ins w:id="86" w:author="Joseph Levy" w:date="2022-08-22T01:07:00Z"/>
        </w:rPr>
      </w:pPr>
    </w:p>
    <w:p w14:paraId="7519EA04" w14:textId="77777777" w:rsidR="0082488B" w:rsidRDefault="0082488B" w:rsidP="0082488B">
      <w:r>
        <w:t>….</w:t>
      </w:r>
    </w:p>
    <w:p w14:paraId="7E338014" w14:textId="34EF1A81" w:rsidR="0082488B" w:rsidRDefault="0082488B" w:rsidP="0082488B">
      <w:r>
        <w:t>(4</w:t>
      </w:r>
      <w:r w:rsidR="005C6F00">
        <w:t>589</w:t>
      </w:r>
      <w:r>
        <w:t>.31)</w:t>
      </w:r>
    </w:p>
    <w:p w14:paraId="18C57D5F" w14:textId="77777777" w:rsidR="0082488B" w:rsidRDefault="0082488B" w:rsidP="0082488B">
      <w:pPr>
        <w:pStyle w:val="T"/>
        <w:rPr>
          <w:w w:val="100"/>
        </w:rPr>
      </w:pPr>
      <w:r>
        <w:rPr>
          <w:w w:val="100"/>
        </w:rPr>
        <w:t xml:space="preserve">The </w:t>
      </w:r>
      <w:ins w:id="87" w:author="Joseph Levy" w:date="2022-08-22T01:09:00Z">
        <w:r>
          <w:rPr>
            <w:w w:val="100"/>
          </w:rPr>
          <w:t xml:space="preserve">WUR </w:t>
        </w:r>
      </w:ins>
      <w:del w:id="88"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6B6773F6" w14:textId="77777777" w:rsidR="0082488B" w:rsidRDefault="0082488B" w:rsidP="0082488B">
      <w:pPr>
        <w:rPr>
          <w:ins w:id="89" w:author="Joseph Levy" w:date="2022-08-22T01:11:00Z"/>
        </w:rPr>
      </w:pPr>
    </w:p>
    <w:p w14:paraId="7AD88505" w14:textId="77777777" w:rsidR="0082488B" w:rsidRDefault="0082488B" w:rsidP="0082488B">
      <w:r>
        <w:t>….</w:t>
      </w:r>
    </w:p>
    <w:p w14:paraId="5F741D4E" w14:textId="54FA903E" w:rsidR="0082488B" w:rsidRDefault="0082488B" w:rsidP="0082488B">
      <w:r>
        <w:t>(4</w:t>
      </w:r>
      <w:r w:rsidR="00ED154B">
        <w:t>592</w:t>
      </w:r>
      <w:r>
        <w:t>.63)</w:t>
      </w:r>
    </w:p>
    <w:p w14:paraId="0495295C" w14:textId="77777777" w:rsidR="0082488B" w:rsidRDefault="0082488B" w:rsidP="0082488B">
      <w:pPr>
        <w:pStyle w:val="L2"/>
        <w:numPr>
          <w:ilvl w:val="0"/>
          <w:numId w:val="18"/>
        </w:numPr>
        <w:ind w:left="640" w:hanging="440"/>
        <w:rPr>
          <w:w w:val="100"/>
        </w:rPr>
      </w:pPr>
      <w:r>
        <w:rPr>
          <w:w w:val="100"/>
        </w:rPr>
        <w:t xml:space="preserve">Waveform generation: Generate the </w:t>
      </w:r>
      <w:ins w:id="90" w:author="Joseph Levy" w:date="2022-08-22T01:11:00Z">
        <w:r>
          <w:rPr>
            <w:w w:val="100"/>
          </w:rPr>
          <w:t xml:space="preserve">WUR </w:t>
        </w:r>
      </w:ins>
      <w:del w:id="91"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696050BD" w14:textId="77777777" w:rsidR="0082488B" w:rsidRDefault="0082488B" w:rsidP="0082488B">
      <w:pPr>
        <w:rPr>
          <w:ins w:id="92" w:author="Joseph Levy" w:date="2022-08-22T01:12:00Z"/>
        </w:rPr>
      </w:pPr>
    </w:p>
    <w:p w14:paraId="2F0643D8" w14:textId="77777777" w:rsidR="0082488B" w:rsidRDefault="0082488B" w:rsidP="0082488B">
      <w:r>
        <w:t>….</w:t>
      </w:r>
    </w:p>
    <w:p w14:paraId="1E657F80" w14:textId="6BCE1DCE" w:rsidR="0082488B" w:rsidRDefault="0082488B" w:rsidP="0082488B">
      <w:r>
        <w:t>(4</w:t>
      </w:r>
      <w:r w:rsidR="00C94F87">
        <w:t>593</w:t>
      </w:r>
      <w:r>
        <w:t>.33)</w:t>
      </w:r>
    </w:p>
    <w:p w14:paraId="36D916A9" w14:textId="77777777" w:rsidR="0082488B" w:rsidRDefault="0082488B" w:rsidP="0082488B">
      <w:pPr>
        <w:pStyle w:val="L2"/>
        <w:numPr>
          <w:ilvl w:val="0"/>
          <w:numId w:val="18"/>
        </w:numPr>
        <w:ind w:left="640" w:hanging="440"/>
        <w:rPr>
          <w:w w:val="100"/>
        </w:rPr>
      </w:pPr>
      <w:r>
        <w:rPr>
          <w:w w:val="100"/>
        </w:rPr>
        <w:t xml:space="preserve">Waveform generation for the WUR-Sync field: Generate the </w:t>
      </w:r>
      <w:ins w:id="93" w:author="Joseph Levy" w:date="2022-08-22T01:13:00Z">
        <w:r>
          <w:rPr>
            <w:w w:val="100"/>
          </w:rPr>
          <w:t xml:space="preserve">WUR </w:t>
        </w:r>
      </w:ins>
      <w:del w:id="94"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41471DF9" w14:textId="77777777" w:rsidR="0082488B" w:rsidRDefault="0082488B" w:rsidP="0082488B">
      <w:r>
        <w:t>….</w:t>
      </w:r>
    </w:p>
    <w:p w14:paraId="6055A55C" w14:textId="36E3C4FF" w:rsidR="0082488B" w:rsidRDefault="0082488B" w:rsidP="0082488B">
      <w:r>
        <w:t>(4</w:t>
      </w:r>
      <w:r w:rsidR="00C94F87">
        <w:t>593</w:t>
      </w:r>
      <w:r>
        <w:t>.60)</w:t>
      </w:r>
    </w:p>
    <w:p w14:paraId="50B59456" w14:textId="77777777" w:rsidR="0082488B" w:rsidRDefault="0082488B" w:rsidP="0082488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lastRenderedPageBreak/>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both WUR data rates. MC-OOK </w:t>
      </w:r>
      <w:ins w:id="95" w:author="Joseph Levy" w:date="2022-08-22T01:15:00Z">
        <w:r>
          <w:rPr>
            <w:w w:val="100"/>
          </w:rPr>
          <w:t>may be</w:t>
        </w:r>
      </w:ins>
      <w:del w:id="96" w:author="Joseph Levy" w:date="2022-08-22T01:15:00Z">
        <w:r w:rsidDel="00874BAB">
          <w:rPr>
            <w:w w:val="100"/>
          </w:rPr>
          <w:delText>is</w:delText>
        </w:r>
      </w:del>
      <w:r>
        <w:rPr>
          <w:w w:val="100"/>
        </w:rPr>
        <w:t xml:space="preserve"> used for modulation of both WUR data rates.</w:t>
      </w:r>
    </w:p>
    <w:p w14:paraId="61087FE1" w14:textId="77777777" w:rsidR="0082488B" w:rsidRDefault="0082488B" w:rsidP="0082488B">
      <w:pPr>
        <w:rPr>
          <w:ins w:id="97" w:author="Joseph Levy" w:date="2022-08-22T01:16:00Z"/>
        </w:rPr>
      </w:pPr>
    </w:p>
    <w:p w14:paraId="1E1ED65F" w14:textId="77777777" w:rsidR="0082488B" w:rsidRDefault="0082488B" w:rsidP="0082488B">
      <w:r>
        <w:t>….</w:t>
      </w:r>
    </w:p>
    <w:p w14:paraId="2012C91D" w14:textId="6B02306E" w:rsidR="0082488B" w:rsidRDefault="0082488B" w:rsidP="0082488B">
      <w:r>
        <w:t>(4</w:t>
      </w:r>
      <w:r w:rsidR="004C62B6">
        <w:t>594</w:t>
      </w:r>
      <w:r>
        <w:t>.10)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82488B" w14:paraId="7F47ADEF" w14:textId="77777777" w:rsidTr="006E36BC">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0BBA25C5" w14:textId="77777777" w:rsidR="0082488B" w:rsidRDefault="0082488B" w:rsidP="006E36BC">
            <w:pPr>
              <w:pStyle w:val="TableTitle"/>
              <w:numPr>
                <w:ilvl w:val="0"/>
                <w:numId w:val="19"/>
              </w:numPr>
            </w:pPr>
            <w:r>
              <w:rPr>
                <w:w w:val="100"/>
              </w:rPr>
              <w:t>Timing-related constants(11ba)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88B" w14:paraId="635C0184" w14:textId="77777777" w:rsidTr="006E36B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E8B2F1" w14:textId="77777777" w:rsidR="0082488B" w:rsidRDefault="0082488B" w:rsidP="006E36BC">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25B0FA" w14:textId="77777777" w:rsidR="0082488B" w:rsidRDefault="0082488B" w:rsidP="006E36BC">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03302D" w14:textId="77777777" w:rsidR="0082488B" w:rsidRDefault="0082488B" w:rsidP="006E36BC">
            <w:pPr>
              <w:pStyle w:val="CellHeading"/>
            </w:pPr>
            <w:r>
              <w:rPr>
                <w:w w:val="100"/>
              </w:rPr>
              <w:t>Description</w:t>
            </w:r>
          </w:p>
        </w:tc>
      </w:tr>
      <w:tr w:rsidR="0082488B" w14:paraId="15D76E0C"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3169E" w14:textId="77777777" w:rsidR="0082488B" w:rsidRDefault="0082488B" w:rsidP="006E36BC">
            <w:pPr>
              <w:pStyle w:val="CellBody"/>
              <w:jc w:val="center"/>
              <w:rPr>
                <w:i/>
                <w:iCs/>
              </w:rPr>
            </w:pPr>
            <w:r>
              <w:rPr>
                <w:rStyle w:val="EquationVariables"/>
                <w:noProof/>
                <w:w w:val="100"/>
              </w:rPr>
              <w:drawing>
                <wp:inline distT="0" distB="0" distL="0" distR="0" wp14:anchorId="24368060" wp14:editId="59E7AE07">
                  <wp:extent cx="48387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779A4C" w14:textId="77777777" w:rsidR="0082488B" w:rsidRDefault="0082488B" w:rsidP="006E36BC">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7027F" w14:textId="77777777" w:rsidR="0082488B" w:rsidRDefault="0082488B" w:rsidP="006E36BC">
            <w:pPr>
              <w:pStyle w:val="CellBody"/>
            </w:pPr>
            <w:r>
              <w:rPr>
                <w:w w:val="100"/>
              </w:rPr>
              <w:t>Subcarrier frequency spacing for WUR PPDU</w:t>
            </w:r>
          </w:p>
        </w:tc>
      </w:tr>
      <w:tr w:rsidR="0082488B" w14:paraId="7C7A9DC4"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A59246" w14:textId="77777777" w:rsidR="0082488B" w:rsidRDefault="0082488B" w:rsidP="006E36BC">
            <w:pPr>
              <w:pStyle w:val="CellBody"/>
              <w:jc w:val="center"/>
              <w:rPr>
                <w:i/>
                <w:iCs/>
              </w:rPr>
            </w:pPr>
            <w:r>
              <w:rPr>
                <w:i/>
                <w:iCs/>
                <w:w w:val="100"/>
              </w:rPr>
              <w:t>T</w:t>
            </w:r>
            <w:r>
              <w:rPr>
                <w:i/>
                <w:iCs/>
                <w:w w:val="100"/>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E94355" w14:textId="77777777" w:rsidR="0082488B" w:rsidRDefault="0082488B" w:rsidP="006E36BC">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C90968" w14:textId="77777777" w:rsidR="0082488B" w:rsidRDefault="0082488B" w:rsidP="006E36BC">
            <w:pPr>
              <w:pStyle w:val="CellBody"/>
            </w:pPr>
            <w:r>
              <w:rPr>
                <w:w w:val="100"/>
              </w:rPr>
              <w:t>IDFT/DFT period for the WUR PPDU</w:t>
            </w:r>
          </w:p>
        </w:tc>
      </w:tr>
      <w:tr w:rsidR="0082488B" w14:paraId="73338FDA" w14:textId="77777777" w:rsidTr="006E36BC">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0350E2" w14:textId="77777777" w:rsidR="0082488B" w:rsidRDefault="0082488B" w:rsidP="006E36BC">
            <w:pPr>
              <w:pStyle w:val="CellBody"/>
              <w:jc w:val="center"/>
              <w:rPr>
                <w:i/>
                <w:iCs/>
              </w:rPr>
            </w:pPr>
            <w:r>
              <w:rPr>
                <w:i/>
                <w:iCs/>
                <w:w w:val="100"/>
              </w:rPr>
              <w:t>T</w:t>
            </w:r>
            <w:r>
              <w:rPr>
                <w:i/>
                <w:iCs/>
                <w:w w:val="100"/>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429823" w14:textId="77777777" w:rsidR="0082488B" w:rsidRDefault="0082488B" w:rsidP="006E36BC">
            <w:pPr>
              <w:pStyle w:val="CellBody"/>
              <w:jc w:val="center"/>
            </w:pPr>
            <w:r>
              <w:rPr>
                <w:w w:val="100"/>
              </w:rPr>
              <w:t xml:space="preserve">0.8 µs for 4 µs duration </w:t>
            </w:r>
            <w:ins w:id="98" w:author="Joseph Levy" w:date="2022-08-22T01:17:00Z">
              <w:r>
                <w:rPr>
                  <w:w w:val="100"/>
                </w:rPr>
                <w:t xml:space="preserve">WUR </w:t>
              </w:r>
            </w:ins>
            <w:del w:id="99" w:author="Joseph Levy" w:date="2022-08-22T01:17:00Z">
              <w:r w:rsidDel="00BA024B">
                <w:rPr>
                  <w:w w:val="100"/>
                </w:rPr>
                <w:delText>M</w:delText>
              </w:r>
            </w:del>
            <w:del w:id="100" w:author="Joseph Levy" w:date="2022-08-22T01:18:00Z">
              <w:r w:rsidDel="00BA024B">
                <w:rPr>
                  <w:w w:val="100"/>
                </w:rPr>
                <w:delText>C-</w:delText>
              </w:r>
            </w:del>
            <w:r>
              <w:rPr>
                <w:w w:val="100"/>
              </w:rPr>
              <w:t xml:space="preserve">OOK symbols; 0.4 µs for 2 µs duration </w:t>
            </w:r>
            <w:ins w:id="101" w:author="Joseph Levy" w:date="2022-08-22T01:18:00Z">
              <w:r>
                <w:rPr>
                  <w:w w:val="100"/>
                </w:rPr>
                <w:t xml:space="preserve">WUR </w:t>
              </w:r>
            </w:ins>
            <w:del w:id="102"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D34CBD" w14:textId="77777777" w:rsidR="0082488B" w:rsidRDefault="0082488B" w:rsidP="006E36BC">
            <w:pPr>
              <w:pStyle w:val="CellBody"/>
            </w:pPr>
            <w:r>
              <w:rPr>
                <w:w w:val="100"/>
              </w:rPr>
              <w:t>Guard interval duration for the WUR PPDU</w:t>
            </w:r>
          </w:p>
        </w:tc>
      </w:tr>
      <w:tr w:rsidR="0082488B" w14:paraId="1CD7502C"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2289F2" w14:textId="77777777" w:rsidR="0082488B" w:rsidRDefault="0082488B" w:rsidP="006E36BC">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2C42E" w14:textId="77777777" w:rsidR="0082488B" w:rsidRDefault="0082488B" w:rsidP="006E36BC">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D0C8E" w14:textId="77777777" w:rsidR="0082488B" w:rsidRDefault="0082488B" w:rsidP="006E36BC">
            <w:pPr>
              <w:pStyle w:val="CellBody"/>
            </w:pPr>
            <w:r>
              <w:rPr>
                <w:w w:val="100"/>
              </w:rPr>
              <w:t>Guard interval duration for the L-LTF field</w:t>
            </w:r>
          </w:p>
        </w:tc>
      </w:tr>
      <w:tr w:rsidR="0082488B" w14:paraId="585C6CD0"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2B5E63" w14:textId="77777777" w:rsidR="0082488B" w:rsidRDefault="0082488B" w:rsidP="006E36BC">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D0AA7F"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299C41" w14:textId="77777777" w:rsidR="0082488B" w:rsidRDefault="0082488B" w:rsidP="006E36BC">
            <w:pPr>
              <w:pStyle w:val="CellBody"/>
            </w:pPr>
            <w:r>
              <w:rPr>
                <w:w w:val="100"/>
              </w:rPr>
              <w:t xml:space="preserve">Duration of WUR LDR </w:t>
            </w:r>
            <w:ins w:id="103" w:author="Joseph Levy" w:date="2022-08-22T01:18:00Z">
              <w:r>
                <w:rPr>
                  <w:w w:val="100"/>
                </w:rPr>
                <w:t xml:space="preserve">WUR </w:t>
              </w:r>
            </w:ins>
            <w:del w:id="104" w:author="Joseph Levy" w:date="2022-08-22T01:18:00Z">
              <w:r w:rsidDel="00BA024B">
                <w:rPr>
                  <w:w w:val="100"/>
                </w:rPr>
                <w:delText>MC-</w:delText>
              </w:r>
            </w:del>
            <w:r>
              <w:rPr>
                <w:w w:val="100"/>
              </w:rPr>
              <w:t>OOK symbol in WUR-Data field</w:t>
            </w:r>
          </w:p>
        </w:tc>
      </w:tr>
      <w:tr w:rsidR="0082488B" w14:paraId="396D8008"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C7437F" w14:textId="77777777" w:rsidR="0082488B" w:rsidRDefault="0082488B" w:rsidP="006E36BC">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55A78" w14:textId="77777777" w:rsidR="0082488B" w:rsidRDefault="0082488B" w:rsidP="006E36BC">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1C86D6" w14:textId="77777777" w:rsidR="0082488B" w:rsidRDefault="0082488B" w:rsidP="006E36BC">
            <w:pPr>
              <w:pStyle w:val="CellBody"/>
            </w:pPr>
            <w:r>
              <w:rPr>
                <w:w w:val="100"/>
              </w:rPr>
              <w:t xml:space="preserve">Duration of WUR HDR </w:t>
            </w:r>
            <w:ins w:id="105" w:author="Joseph Levy" w:date="2022-08-22T01:19:00Z">
              <w:r>
                <w:rPr>
                  <w:w w:val="100"/>
                </w:rPr>
                <w:t xml:space="preserve">WUR </w:t>
              </w:r>
            </w:ins>
            <w:del w:id="106" w:author="Joseph Levy" w:date="2022-08-22T01:19:00Z">
              <w:r w:rsidDel="00BA024B">
                <w:rPr>
                  <w:w w:val="100"/>
                </w:rPr>
                <w:delText>MC-</w:delText>
              </w:r>
            </w:del>
            <w:r>
              <w:rPr>
                <w:w w:val="100"/>
              </w:rPr>
              <w:t>OOK symbol in WUR-Data field</w:t>
            </w:r>
          </w:p>
        </w:tc>
      </w:tr>
      <w:tr w:rsidR="0082488B" w14:paraId="3C7AC397"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D586E7" w14:textId="77777777" w:rsidR="0082488B" w:rsidRDefault="0082488B" w:rsidP="006E36BC">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51725" w14:textId="77777777" w:rsidR="0082488B" w:rsidRDefault="0082488B" w:rsidP="006E36BC">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5CE5E" w14:textId="77777777" w:rsidR="0082488B" w:rsidRDefault="0082488B" w:rsidP="006E36BC">
            <w:pPr>
              <w:pStyle w:val="CellBody"/>
            </w:pPr>
            <w:r>
              <w:rPr>
                <w:w w:val="100"/>
              </w:rPr>
              <w:t xml:space="preserve">Duration of </w:t>
            </w:r>
            <w:ins w:id="107" w:author="Joseph Levy" w:date="2022-08-22T01:18:00Z">
              <w:r>
                <w:rPr>
                  <w:w w:val="100"/>
                </w:rPr>
                <w:t xml:space="preserve">WUR </w:t>
              </w:r>
            </w:ins>
            <w:del w:id="108" w:author="Joseph Levy" w:date="2022-08-22T01:18:00Z">
              <w:r w:rsidDel="00BA024B">
                <w:rPr>
                  <w:w w:val="100"/>
                </w:rPr>
                <w:delText>MC-</w:delText>
              </w:r>
            </w:del>
            <w:r>
              <w:rPr>
                <w:w w:val="100"/>
              </w:rPr>
              <w:t>OOK symbol in WUR-Data field</w:t>
            </w:r>
          </w:p>
        </w:tc>
      </w:tr>
      <w:tr w:rsidR="0082488B" w14:paraId="083DD172"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AE50B8" w14:textId="77777777" w:rsidR="0082488B" w:rsidRDefault="0082488B" w:rsidP="006E36BC">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B8D04" w14:textId="77777777" w:rsidR="0082488B" w:rsidRDefault="0082488B" w:rsidP="006E36BC">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DBB0E" w14:textId="77777777" w:rsidR="0082488B" w:rsidRDefault="0082488B" w:rsidP="006E36BC">
            <w:pPr>
              <w:pStyle w:val="CellBody"/>
            </w:pPr>
            <w:r>
              <w:rPr>
                <w:w w:val="100"/>
              </w:rPr>
              <w:t xml:space="preserve">Duration of </w:t>
            </w:r>
            <w:ins w:id="109" w:author="Joseph Levy" w:date="2022-08-22T01:18:00Z">
              <w:r>
                <w:rPr>
                  <w:w w:val="100"/>
                </w:rPr>
                <w:t>W</w:t>
              </w:r>
            </w:ins>
            <w:ins w:id="110" w:author="Joseph Levy" w:date="2022-08-22T01:19:00Z">
              <w:r>
                <w:rPr>
                  <w:w w:val="100"/>
                </w:rPr>
                <w:t xml:space="preserve">UR </w:t>
              </w:r>
            </w:ins>
            <w:del w:id="111" w:author="Joseph Levy" w:date="2022-08-22T01:19:00Z">
              <w:r w:rsidDel="00BA024B">
                <w:rPr>
                  <w:w w:val="100"/>
                </w:rPr>
                <w:delText>MC-</w:delText>
              </w:r>
            </w:del>
            <w:r>
              <w:rPr>
                <w:w w:val="100"/>
              </w:rPr>
              <w:t>OOK symbol in WUR-Sync field</w:t>
            </w:r>
          </w:p>
        </w:tc>
      </w:tr>
      <w:tr w:rsidR="0082488B" w14:paraId="7AA70701"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98AF39" w14:textId="77777777" w:rsidR="0082488B" w:rsidRDefault="0082488B" w:rsidP="006E36BC">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86E902" w14:textId="77777777" w:rsidR="0082488B" w:rsidRDefault="0082488B" w:rsidP="006E36BC">
            <w:pPr>
              <w:pStyle w:val="CellBody"/>
              <w:jc w:val="center"/>
            </w:pPr>
            <w:r>
              <w:rPr>
                <w:w w:val="100"/>
              </w:rPr>
              <w:t xml:space="preserve">8 µs = 10 × </w:t>
            </w:r>
            <w:r>
              <w:rPr>
                <w:i/>
                <w:iCs/>
                <w:w w:val="100"/>
              </w:rPr>
              <w:t>T</w:t>
            </w:r>
            <w:r>
              <w:rPr>
                <w:i/>
                <w:iCs/>
                <w:w w:val="100"/>
                <w:vertAlign w:val="subscript"/>
              </w:rPr>
              <w:t>DFT,WUR</w:t>
            </w:r>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A5E09F" w14:textId="77777777" w:rsidR="0082488B" w:rsidRDefault="0082488B" w:rsidP="006E36BC">
            <w:pPr>
              <w:pStyle w:val="CellBody"/>
            </w:pPr>
            <w:r>
              <w:rPr>
                <w:w w:val="100"/>
              </w:rPr>
              <w:t>Non-HT Short Training field duration</w:t>
            </w:r>
          </w:p>
        </w:tc>
      </w:tr>
      <w:tr w:rsidR="0082488B" w14:paraId="7EB50A9A"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4A9FF" w14:textId="77777777" w:rsidR="0082488B" w:rsidRDefault="0082488B" w:rsidP="006E36BC">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A868F" w14:textId="77777777" w:rsidR="0082488B" w:rsidRDefault="0082488B" w:rsidP="006E36BC">
            <w:pPr>
              <w:pStyle w:val="CellBody"/>
              <w:jc w:val="center"/>
            </w:pPr>
            <w:r>
              <w:rPr>
                <w:w w:val="100"/>
              </w:rPr>
              <w:t xml:space="preserve">8 µs = 2 × </w:t>
            </w:r>
            <w:r>
              <w:rPr>
                <w:i/>
                <w:iCs/>
                <w:w w:val="100"/>
              </w:rPr>
              <w:t>T</w:t>
            </w:r>
            <w:r>
              <w:rPr>
                <w:i/>
                <w:iCs/>
                <w:w w:val="100"/>
                <w:vertAlign w:val="subscript"/>
              </w:rPr>
              <w:t>DFT,WUR</w:t>
            </w:r>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C8FD96" w14:textId="77777777" w:rsidR="0082488B" w:rsidRDefault="0082488B" w:rsidP="006E36BC">
            <w:pPr>
              <w:pStyle w:val="CellBody"/>
            </w:pPr>
            <w:r>
              <w:rPr>
                <w:w w:val="100"/>
              </w:rPr>
              <w:t>Non-HT Long Training field duration</w:t>
            </w:r>
          </w:p>
        </w:tc>
      </w:tr>
      <w:tr w:rsidR="0082488B" w14:paraId="32058841"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64AF1C" w14:textId="77777777" w:rsidR="0082488B" w:rsidRDefault="0082488B" w:rsidP="006E36BC">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9E6DB5"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E39CDC" w14:textId="77777777" w:rsidR="0082488B" w:rsidRDefault="0082488B" w:rsidP="006E36BC">
            <w:pPr>
              <w:pStyle w:val="CellBody"/>
            </w:pPr>
            <w:r>
              <w:rPr>
                <w:w w:val="100"/>
              </w:rPr>
              <w:t>Non-HT SIGNAL field duration</w:t>
            </w:r>
          </w:p>
        </w:tc>
      </w:tr>
      <w:tr w:rsidR="0082488B" w14:paraId="2E3F378F"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48E169" w14:textId="77777777" w:rsidR="0082488B" w:rsidRDefault="0082488B" w:rsidP="006E36BC">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C2AAD"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FDE4CC" w14:textId="77777777" w:rsidR="0082488B" w:rsidRDefault="0082488B" w:rsidP="006E36BC">
            <w:pPr>
              <w:pStyle w:val="CellBody"/>
            </w:pPr>
            <w:r>
              <w:rPr>
                <w:w w:val="100"/>
              </w:rPr>
              <w:t>BPSK-Mark1 field duration</w:t>
            </w:r>
          </w:p>
        </w:tc>
      </w:tr>
      <w:tr w:rsidR="0082488B" w14:paraId="2E340FC2"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432D6F" w14:textId="77777777" w:rsidR="0082488B" w:rsidRDefault="0082488B" w:rsidP="006E36BC">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32D5EA"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453CA3" w14:textId="77777777" w:rsidR="0082488B" w:rsidRDefault="0082488B" w:rsidP="006E36BC">
            <w:pPr>
              <w:pStyle w:val="CellBody"/>
            </w:pPr>
            <w:r>
              <w:rPr>
                <w:w w:val="100"/>
              </w:rPr>
              <w:t>BPSK-Mark2 field duration</w:t>
            </w:r>
          </w:p>
        </w:tc>
      </w:tr>
      <w:tr w:rsidR="0082488B" w14:paraId="619D7AE4"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4D5773" w14:textId="77777777" w:rsidR="0082488B" w:rsidRDefault="0082488B" w:rsidP="006E36BC">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20A5AE" w14:textId="77777777" w:rsidR="0082488B" w:rsidRDefault="0082488B" w:rsidP="006E36BC">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80C1F4" w14:textId="77777777" w:rsidR="0082488B" w:rsidRDefault="0082488B" w:rsidP="006E36BC">
            <w:pPr>
              <w:pStyle w:val="CellBody"/>
            </w:pPr>
            <w:r>
              <w:rPr>
                <w:w w:val="100"/>
              </w:rPr>
              <w:t>WUR-Sync field duration for WUR LDR</w:t>
            </w:r>
          </w:p>
        </w:tc>
      </w:tr>
      <w:tr w:rsidR="0082488B" w14:paraId="0EC7F100"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806114" w14:textId="77777777" w:rsidR="0082488B" w:rsidRDefault="0082488B" w:rsidP="006E36BC">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193DD1" w14:textId="77777777" w:rsidR="0082488B" w:rsidRDefault="0082488B" w:rsidP="006E36BC">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55704" w14:textId="77777777" w:rsidR="0082488B" w:rsidRDefault="0082488B" w:rsidP="006E36BC">
            <w:pPr>
              <w:pStyle w:val="CellBody"/>
            </w:pPr>
            <w:r>
              <w:rPr>
                <w:w w:val="100"/>
              </w:rPr>
              <w:t>WUR-Sync field duration for WUR HDR</w:t>
            </w:r>
          </w:p>
        </w:tc>
      </w:tr>
      <w:tr w:rsidR="0082488B" w14:paraId="069F35A8" w14:textId="77777777" w:rsidTr="006E36BC">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775377C" w14:textId="77777777" w:rsidR="0082488B" w:rsidRDefault="0082488B" w:rsidP="006E36BC">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6DE6983" w14:textId="77777777" w:rsidR="0082488B" w:rsidRDefault="0082488B" w:rsidP="006E36BC">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829BC9" w14:textId="77777777" w:rsidR="0082488B" w:rsidRDefault="0082488B" w:rsidP="006E36BC">
            <w:pPr>
              <w:pStyle w:val="CellBody"/>
            </w:pPr>
            <w:r>
              <w:rPr>
                <w:w w:val="100"/>
              </w:rPr>
              <w:t>WUR-Sync field duration for WUR PPDU</w:t>
            </w:r>
          </w:p>
        </w:tc>
      </w:tr>
    </w:tbl>
    <w:p w14:paraId="24DA1406" w14:textId="77777777" w:rsidR="0082488B" w:rsidRDefault="0082488B" w:rsidP="0082488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82488B" w14:paraId="505161A0" w14:textId="77777777" w:rsidTr="006E36BC">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5D3EE12D" w14:textId="77777777" w:rsidR="0082488B" w:rsidRDefault="0082488B" w:rsidP="006E36BC">
            <w:pPr>
              <w:pStyle w:val="TableTitle"/>
              <w:numPr>
                <w:ilvl w:val="0"/>
                <w:numId w:val="20"/>
              </w:numPr>
            </w:pPr>
            <w:r>
              <w:rPr>
                <w:w w:val="100"/>
              </w:rPr>
              <w:t xml:space="preserve"> Frequently used parameters(11ba)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88B" w14:paraId="0C5D6733" w14:textId="77777777" w:rsidTr="006E36BC">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1B0EA4" w14:textId="77777777" w:rsidR="0082488B" w:rsidRDefault="0082488B" w:rsidP="006E36BC">
            <w:pPr>
              <w:pStyle w:val="CellHeading"/>
            </w:pPr>
            <w:r>
              <w:rPr>
                <w:w w:val="100"/>
              </w:rPr>
              <w:lastRenderedPageBreak/>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0D8969" w14:textId="77777777" w:rsidR="0082488B" w:rsidRDefault="0082488B" w:rsidP="006E36BC">
            <w:pPr>
              <w:pStyle w:val="CellHeading"/>
            </w:pPr>
            <w:r>
              <w:rPr>
                <w:w w:val="100"/>
              </w:rPr>
              <w:t>Explanation</w:t>
            </w:r>
          </w:p>
        </w:tc>
      </w:tr>
      <w:tr w:rsidR="0082488B" w14:paraId="34D03C71" w14:textId="77777777" w:rsidTr="006E36BC">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4CD249"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2C34A6"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112" w:author="Joseph Levy" w:date="2022-08-22T01:20:00Z">
              <w:r>
                <w:rPr>
                  <w:w w:val="100"/>
                </w:rPr>
                <w:t>WU</w:t>
              </w:r>
            </w:ins>
            <w:ins w:id="113" w:author="Joseph Levy" w:date="2022-08-22T01:21:00Z">
              <w:r>
                <w:rPr>
                  <w:w w:val="100"/>
                </w:rPr>
                <w:t xml:space="preserve">R </w:t>
              </w:r>
            </w:ins>
            <w:del w:id="114" w:author="Joseph Levy" w:date="2022-08-22T01:21:00Z">
              <w:r w:rsidDel="00BA024B">
                <w:rPr>
                  <w:w w:val="100"/>
                </w:rPr>
                <w:delText>MC-</w:delText>
              </w:r>
            </w:del>
            <w:r>
              <w:rPr>
                <w:w w:val="100"/>
              </w:rPr>
              <w:t>OOK symbols per information data bit.</w:t>
            </w:r>
          </w:p>
          <w:p w14:paraId="46ECC781"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04AE7BCE"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82488B" w14:paraId="4FD4A4FB" w14:textId="77777777" w:rsidTr="006E36BC">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AB9424"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5F01CB" w14:textId="77777777" w:rsidR="0082488B" w:rsidRDefault="0082488B" w:rsidP="006E36B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82488B" w14:paraId="1158FEF5" w14:textId="77777777" w:rsidTr="006E36BC">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CA2207"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882F27" w14:textId="77777777" w:rsidR="0082488B" w:rsidRDefault="0082488B" w:rsidP="006E36BC">
            <w:pPr>
              <w:pStyle w:val="CellBody"/>
              <w:rPr>
                <w:w w:val="100"/>
              </w:rPr>
            </w:pPr>
            <w:r>
              <w:rPr>
                <w:w w:val="100"/>
              </w:rPr>
              <w:t xml:space="preserve">Number of </w:t>
            </w:r>
            <w:ins w:id="115" w:author="Joseph Levy" w:date="2022-08-22T01:21:00Z">
              <w:r>
                <w:rPr>
                  <w:w w:val="100"/>
                </w:rPr>
                <w:t xml:space="preserve">WUR </w:t>
              </w:r>
            </w:ins>
            <w:del w:id="116" w:author="Joseph Levy" w:date="2022-08-22T01:21:00Z">
              <w:r w:rsidDel="00BA024B">
                <w:rPr>
                  <w:w w:val="100"/>
                </w:rPr>
                <w:delText>MC-</w:delText>
              </w:r>
            </w:del>
            <w:r>
              <w:rPr>
                <w:w w:val="100"/>
              </w:rPr>
              <w:t>OOK symbols in the WUR-Sync field.</w:t>
            </w:r>
          </w:p>
          <w:p w14:paraId="77859F04" w14:textId="77777777" w:rsidR="0082488B" w:rsidRDefault="0082488B" w:rsidP="006E36BC">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5C3250F7" w14:textId="77777777" w:rsidR="0082488B" w:rsidRDefault="0082488B" w:rsidP="006E36BC">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1E39ADB6" w14:textId="77777777" w:rsidR="0082488B" w:rsidRDefault="0082488B" w:rsidP="0082488B">
      <w:pPr>
        <w:pStyle w:val="T"/>
        <w:suppressAutoHyphens w:val="0"/>
        <w:rPr>
          <w:w w:val="100"/>
        </w:rPr>
      </w:pPr>
      <w:r>
        <w:rPr>
          <w:w w:val="100"/>
        </w:rPr>
        <w:t> ….</w:t>
      </w:r>
    </w:p>
    <w:p w14:paraId="25C9D524" w14:textId="7880E8B5" w:rsidR="0082488B" w:rsidRDefault="0082488B" w:rsidP="0082488B">
      <w:pPr>
        <w:pStyle w:val="T"/>
        <w:suppressAutoHyphens w:val="0"/>
        <w:rPr>
          <w:w w:val="100"/>
        </w:rPr>
      </w:pPr>
      <w:r>
        <w:rPr>
          <w:w w:val="100"/>
        </w:rPr>
        <w:t>(4</w:t>
      </w:r>
      <w:r w:rsidR="00905DDE">
        <w:rPr>
          <w:w w:val="100"/>
        </w:rPr>
        <w:t>595</w:t>
      </w:r>
      <w:r>
        <w:rPr>
          <w:w w:val="100"/>
        </w:rPr>
        <w:t>.34)</w:t>
      </w:r>
    </w:p>
    <w:p w14:paraId="4B029E7E" w14:textId="77777777" w:rsidR="0082488B" w:rsidRDefault="0082488B" w:rsidP="0082488B">
      <w:pPr>
        <w:pStyle w:val="T"/>
        <w:suppressAutoHyphens w:val="0"/>
        <w:rPr>
          <w:ins w:id="117"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118" w:author="Joseph Levy" w:date="2022-08-22T01:23:00Z">
        <w:r>
          <w:rPr>
            <w:w w:val="100"/>
          </w:rPr>
          <w:t xml:space="preserve">WUR </w:t>
        </w:r>
      </w:ins>
      <w:del w:id="119"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3E872E80" w14:textId="77777777" w:rsidR="0082488B" w:rsidRPr="00135F1C" w:rsidRDefault="0082488B" w:rsidP="0082488B">
      <w:pPr>
        <w:pStyle w:val="T"/>
        <w:suppressAutoHyphens w:val="0"/>
        <w:rPr>
          <w:i/>
          <w:iCs/>
          <w:w w:val="100"/>
          <w:rPrChange w:id="120" w:author="Joseph Levy" w:date="2022-08-22T01:24:00Z">
            <w:rPr>
              <w:w w:val="100"/>
            </w:rPr>
          </w:rPrChange>
        </w:rPr>
      </w:pPr>
      <w:ins w:id="121" w:author="Joseph Levy" w:date="2022-08-22T01:24:00Z">
        <w:r>
          <w:rPr>
            <w:i/>
            <w:iCs/>
            <w:w w:val="100"/>
          </w:rPr>
          <w:t>Note to editor – Figure 30-10 sho</w:t>
        </w:r>
      </w:ins>
      <w:ins w:id="122" w:author="Joseph Levy" w:date="2022-08-22T01:25:00Z">
        <w:r>
          <w:rPr>
            <w:i/>
            <w:iCs/>
            <w:w w:val="100"/>
          </w:rPr>
          <w:t>uld be updated to replace MC-OOK with W</w:t>
        </w:r>
      </w:ins>
      <w:ins w:id="123" w:author="Joseph Levy" w:date="2022-09-07T19:16:00Z">
        <w:r>
          <w:rPr>
            <w:i/>
            <w:iCs/>
            <w:w w:val="100"/>
          </w:rPr>
          <w:t>U</w:t>
        </w:r>
      </w:ins>
      <w:ins w:id="124" w:author="Joseph Levy" w:date="2022-08-22T01:25:00Z">
        <w:r>
          <w:rPr>
            <w:i/>
            <w:iCs/>
            <w:w w:val="100"/>
          </w:rPr>
          <w:t>R OOK – attached</w:t>
        </w:r>
      </w:ins>
      <w:ins w:id="125" w:author="Joseph Levy" w:date="2022-08-22T13:37:00Z">
        <w:r>
          <w:rPr>
            <w:i/>
            <w:iCs/>
            <w:w w:val="100"/>
          </w:rPr>
          <w:t xml:space="preserve"> below</w:t>
        </w:r>
      </w:ins>
      <w:ins w:id="126"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82488B" w14:paraId="6E30FF56" w14:textId="77777777" w:rsidTr="006E36BC">
        <w:trPr>
          <w:trHeight w:val="2460"/>
          <w:jc w:val="center"/>
        </w:trPr>
        <w:tc>
          <w:tcPr>
            <w:tcW w:w="8800" w:type="dxa"/>
            <w:tcBorders>
              <w:top w:val="nil"/>
              <w:left w:val="nil"/>
              <w:bottom w:val="nil"/>
              <w:right w:val="nil"/>
            </w:tcBorders>
            <w:tcMar>
              <w:top w:w="120" w:type="dxa"/>
              <w:left w:w="120" w:type="dxa"/>
              <w:bottom w:w="80" w:type="dxa"/>
              <w:right w:w="120" w:type="dxa"/>
            </w:tcMar>
          </w:tcPr>
          <w:p w14:paraId="630FBF76" w14:textId="77777777" w:rsidR="0082488B" w:rsidRDefault="0082488B" w:rsidP="006E36BC">
            <w:pPr>
              <w:pStyle w:val="CellBody"/>
              <w:suppressAutoHyphens/>
            </w:pPr>
            <w:r>
              <w:rPr>
                <w:noProof/>
                <w:w w:val="100"/>
              </w:rPr>
              <w:drawing>
                <wp:inline distT="0" distB="0" distL="0" distR="0" wp14:anchorId="280C2381" wp14:editId="74BAC0FC">
                  <wp:extent cx="5079365" cy="132143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68C06E8A" w14:textId="77777777" w:rsidR="0082488B" w:rsidRDefault="0082488B" w:rsidP="0082488B">
      <w:pPr>
        <w:pStyle w:val="T"/>
        <w:suppressAutoHyphens w:val="0"/>
        <w:rPr>
          <w:w w:val="100"/>
        </w:rPr>
      </w:pPr>
      <w:r>
        <w:rPr>
          <w:w w:val="100"/>
        </w:rPr>
        <w:t>….</w:t>
      </w:r>
    </w:p>
    <w:p w14:paraId="395D9E57" w14:textId="0E99933F" w:rsidR="0082488B" w:rsidRDefault="0082488B" w:rsidP="0082488B">
      <w:pPr>
        <w:pStyle w:val="T"/>
        <w:suppressAutoHyphens w:val="0"/>
        <w:rPr>
          <w:w w:val="100"/>
        </w:rPr>
      </w:pPr>
      <w:r>
        <w:rPr>
          <w:w w:val="100"/>
        </w:rPr>
        <w:t>(4</w:t>
      </w:r>
      <w:r w:rsidR="00905DDE">
        <w:rPr>
          <w:w w:val="100"/>
        </w:rPr>
        <w:t>596</w:t>
      </w:r>
      <w:r>
        <w:rPr>
          <w:w w:val="100"/>
        </w:rPr>
        <w:t>.28)</w:t>
      </w:r>
    </w:p>
    <w:p w14:paraId="57905342" w14:textId="77777777" w:rsidR="0082488B" w:rsidRDefault="0082488B" w:rsidP="0082488B">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127" w:author="Joseph Levy" w:date="2022-08-22T01:28:00Z">
        <w:r>
          <w:rPr>
            <w:w w:val="100"/>
          </w:rPr>
          <w:t xml:space="preserve">WUR </w:t>
        </w:r>
      </w:ins>
      <w:del w:id="128"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56D6FB25" w14:textId="77777777" w:rsidR="0082488B" w:rsidRDefault="0082488B" w:rsidP="0082488B">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06D9110" w14:textId="77777777" w:rsidR="0082488B" w:rsidRDefault="0082488B" w:rsidP="0082488B">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(Non-WUR portion of WUR PHY preamble)</w:t>
      </w:r>
      <w:r>
        <w:rPr>
          <w:w w:val="100"/>
        </w:rPr>
        <w:fldChar w:fldCharType="end"/>
      </w:r>
      <w:r>
        <w:rPr>
          <w:w w:val="100"/>
        </w:rPr>
        <w:t>.</w:t>
      </w:r>
    </w:p>
    <w:p w14:paraId="5662C563" w14:textId="77777777" w:rsidR="0082488B" w:rsidRDefault="0082488B" w:rsidP="0082488B">
      <w:pPr>
        <w:pStyle w:val="T"/>
        <w:spacing w:before="160"/>
        <w:rPr>
          <w:w w:val="100"/>
        </w:rPr>
      </w:pPr>
      <w:r>
        <w:rPr>
          <w:w w:val="100"/>
        </w:rPr>
        <w:t xml:space="preserve">The WUR-Sync and WUR-Data fields comprises of </w:t>
      </w:r>
      <w:ins w:id="129" w:author="Joseph Levy" w:date="2022-08-22T01:28:00Z">
        <w:r>
          <w:rPr>
            <w:w w:val="100"/>
          </w:rPr>
          <w:t xml:space="preserve">WUR </w:t>
        </w:r>
      </w:ins>
      <w:del w:id="130"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131" w:author="Joseph Levy" w:date="2022-08-22T01:28:00Z">
        <w:r>
          <w:rPr>
            <w:w w:val="100"/>
          </w:rPr>
          <w:t>WUR</w:t>
        </w:r>
      </w:ins>
      <w:ins w:id="132" w:author="Joseph Levy" w:date="2022-08-22T01:29:00Z">
        <w:r>
          <w:rPr>
            <w:w w:val="100"/>
          </w:rPr>
          <w:t xml:space="preserve"> </w:t>
        </w:r>
      </w:ins>
      <w:del w:id="133" w:author="Joseph Levy" w:date="2022-08-22T01:29:00Z">
        <w:r w:rsidDel="00B2027A">
          <w:rPr>
            <w:w w:val="100"/>
          </w:rPr>
          <w:delText>MC-</w:delText>
        </w:r>
      </w:del>
      <w:r>
        <w:rPr>
          <w:w w:val="100"/>
        </w:rPr>
        <w:t xml:space="preserve">OOK On Symbols in the WUR-Sync field (WUR-Sync On Symbols) and the </w:t>
      </w:r>
      <w:ins w:id="134" w:author="Joseph Levy" w:date="2022-08-22T01:29:00Z">
        <w:r>
          <w:rPr>
            <w:w w:val="100"/>
          </w:rPr>
          <w:t xml:space="preserve">WUR </w:t>
        </w:r>
      </w:ins>
      <w:del w:id="135" w:author="Joseph Levy" w:date="2022-08-22T01:29:00Z">
        <w:r w:rsidDel="00B2027A">
          <w:rPr>
            <w:w w:val="100"/>
          </w:rPr>
          <w:delText>MC-</w:delText>
        </w:r>
      </w:del>
      <w:r>
        <w:rPr>
          <w:w w:val="100"/>
        </w:rPr>
        <w:t xml:space="preserve">OOK On Symbols in the WUR-Data field (SymLDROn and SymHDROn), the baseband signal </w:t>
      </w:r>
      <w:ins w:id="136" w:author="Joseph Levy" w:date="2022-08-22T01:30:00Z">
        <w:r>
          <w:rPr>
            <w:w w:val="100"/>
          </w:rPr>
          <w:t>may</w:t>
        </w:r>
      </w:ins>
      <w:del w:id="137" w:author="Joseph Levy" w:date="2022-08-22T01:30:00Z">
        <w:r w:rsidDel="00B2027A">
          <w:rPr>
            <w:w w:val="100"/>
          </w:rPr>
          <w:delText>should</w:delText>
        </w:r>
      </w:del>
      <w:r>
        <w:rPr>
          <w:w w:val="100"/>
        </w:rPr>
        <w:t xml:space="preserve"> be obtained by </w:t>
      </w:r>
      <w:ins w:id="138" w:author="Joseph Levy" w:date="2022-08-22T01:30:00Z">
        <w:r>
          <w:rPr>
            <w:w w:val="100"/>
          </w:rPr>
          <w:t xml:space="preserve">MC-OOK </w:t>
        </w:r>
      </w:ins>
      <w:r>
        <w:rPr>
          <w:w w:val="100"/>
        </w:rPr>
        <w:t xml:space="preserve">taking the Inverse Discrete Fourier Transform </w:t>
      </w:r>
      <w:r>
        <w:rPr>
          <w:w w:val="100"/>
        </w:rPr>
        <w:lastRenderedPageBreak/>
        <w:t xml:space="preserve">(IDFT)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263B581C" w14:textId="77777777" w:rsidR="0082488B" w:rsidRDefault="0082488B" w:rsidP="0082488B">
      <w:pPr>
        <w:pStyle w:val="Equation"/>
        <w:numPr>
          <w:ilvl w:val="0"/>
          <w:numId w:val="21"/>
        </w:numPr>
        <w:ind w:left="0" w:firstLine="200"/>
        <w:rPr>
          <w:w w:val="100"/>
        </w:rPr>
      </w:pPr>
    </w:p>
    <w:p w14:paraId="4DAFE849" w14:textId="77777777" w:rsidR="0082488B" w:rsidRDefault="0082488B" w:rsidP="0082488B">
      <w:pPr>
        <w:pStyle w:val="T"/>
        <w:suppressAutoHyphens w:val="0"/>
        <w:rPr>
          <w:w w:val="100"/>
        </w:rPr>
      </w:pPr>
      <w:r>
        <w:rPr>
          <w:noProof/>
          <w:w w:val="100"/>
        </w:rPr>
        <w:drawing>
          <wp:inline distT="0" distB="0" distL="0" distR="0" wp14:anchorId="3B8A7B6F" wp14:editId="4AAE1CC7">
            <wp:extent cx="4648835" cy="914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r>
        <w:rPr>
          <w:w w:val="100"/>
        </w:rPr>
        <w:t>where</w:t>
      </w:r>
    </w:p>
    <w:p w14:paraId="706F289C" w14:textId="77777777" w:rsidR="0082488B" w:rsidRDefault="0082488B" w:rsidP="0082488B">
      <w:pPr>
        <w:pStyle w:val="VariableList"/>
        <w:rPr>
          <w:w w:val="100"/>
        </w:rPr>
      </w:pPr>
      <w:r>
        <w:rPr>
          <w:noProof/>
          <w:w w:val="100"/>
        </w:rPr>
        <w:drawing>
          <wp:inline distT="0" distB="0" distL="0" distR="0" wp14:anchorId="1492D4C3" wp14:editId="5FF907D7">
            <wp:extent cx="153670" cy="1536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139" w:author="Joseph Levy" w:date="2022-08-22T01:32:00Z">
        <w:r>
          <w:rPr>
            <w:w w:val="100"/>
          </w:rPr>
          <w:t xml:space="preserve">WUR </w:t>
        </w:r>
      </w:ins>
      <w:del w:id="140" w:author="Joseph Levy" w:date="2022-08-22T01:32:00Z">
        <w:r w:rsidDel="00DD4142">
          <w:rPr>
            <w:w w:val="100"/>
          </w:rPr>
          <w:delText>MC-</w:delText>
        </w:r>
      </w:del>
      <w:r>
        <w:rPr>
          <w:w w:val="100"/>
        </w:rPr>
        <w:t>OOK.</w:t>
      </w:r>
    </w:p>
    <w:p w14:paraId="7375DEAE" w14:textId="77777777" w:rsidR="0082488B" w:rsidRDefault="0082488B" w:rsidP="0082488B">
      <w:pPr>
        <w:pStyle w:val="VariableList"/>
        <w:rPr>
          <w:w w:val="100"/>
          <w:lang w:val="en-GB"/>
        </w:rPr>
      </w:pPr>
      <w:r>
        <w:rPr>
          <w:noProof/>
          <w:w w:val="100"/>
        </w:rPr>
        <w:drawing>
          <wp:inline distT="0" distB="0" distL="0" distR="0" wp14:anchorId="6FAEBC7D" wp14:editId="1D81EB24">
            <wp:extent cx="203835" cy="15367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0BECBCB7" w14:textId="77777777" w:rsidR="0082488B" w:rsidRDefault="0082488B" w:rsidP="0082488B">
      <w:pPr>
        <w:pStyle w:val="VariableList"/>
        <w:rPr>
          <w:w w:val="100"/>
        </w:rPr>
      </w:pPr>
      <w:r>
        <w:rPr>
          <w:noProof/>
          <w:w w:val="100"/>
        </w:rPr>
        <w:drawing>
          <wp:inline distT="0" distB="0" distL="0" distR="0" wp14:anchorId="1C2694EE" wp14:editId="0F2C2191">
            <wp:extent cx="356870" cy="163830"/>
            <wp:effectExtent l="0" t="0" r="508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14106391" w14:textId="77777777" w:rsidR="0082488B" w:rsidRDefault="0082488B" w:rsidP="0082488B">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141" w:author="Joseph Levy" w:date="2022-08-22T01:32:00Z">
        <w:r>
          <w:rPr>
            <w:w w:val="100"/>
          </w:rPr>
          <w:t xml:space="preserve">WUR </w:t>
        </w:r>
      </w:ins>
      <w:del w:id="142" w:author="Joseph Levy" w:date="2022-08-22T01:32:00Z">
        <w:r w:rsidDel="00DD4142">
          <w:rPr>
            <w:w w:val="100"/>
          </w:rPr>
          <w:delText>MC-</w:delText>
        </w:r>
      </w:del>
      <w:r>
        <w:rPr>
          <w:w w:val="100"/>
        </w:rPr>
        <w:t>OOK symbols within the field.</w:t>
      </w:r>
    </w:p>
    <w:p w14:paraId="53C87629" w14:textId="77777777" w:rsidR="0082488B" w:rsidRDefault="0082488B" w:rsidP="0082488B">
      <w:pPr>
        <w:pStyle w:val="VariableList"/>
        <w:rPr>
          <w:w w:val="100"/>
          <w:lang w:val="en-GB"/>
        </w:rPr>
      </w:pPr>
      <w:r>
        <w:rPr>
          <w:noProof/>
          <w:w w:val="100"/>
        </w:rPr>
        <w:drawing>
          <wp:inline distT="0" distB="0" distL="0" distR="0" wp14:anchorId="2B106682" wp14:editId="2F3950DC">
            <wp:extent cx="356870" cy="15367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4C69DD7B" w14:textId="77777777" w:rsidR="0082488B" w:rsidRDefault="0082488B" w:rsidP="0082488B">
      <w:pPr>
        <w:pStyle w:val="VariableList"/>
        <w:rPr>
          <w:w w:val="100"/>
        </w:rPr>
      </w:pPr>
      <w:r>
        <w:rPr>
          <w:noProof/>
          <w:w w:val="100"/>
        </w:rPr>
        <w:drawing>
          <wp:inline distT="0" distB="0" distL="0" distR="0" wp14:anchorId="44DFD446" wp14:editId="59DF5ECA">
            <wp:extent cx="430530" cy="1536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1462A8AE" w14:textId="77777777" w:rsidR="0082488B" w:rsidRDefault="0082488B" w:rsidP="0082488B">
      <w:pPr>
        <w:pStyle w:val="VariableList"/>
        <w:rPr>
          <w:w w:val="100"/>
        </w:rPr>
      </w:pPr>
      <w:r>
        <w:rPr>
          <w:noProof/>
          <w:w w:val="100"/>
        </w:rPr>
        <w:drawing>
          <wp:inline distT="0" distB="0" distL="0" distR="0" wp14:anchorId="694451A8" wp14:editId="7CFD97E8">
            <wp:extent cx="407035" cy="203835"/>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27B9A57B" wp14:editId="180E1F73">
            <wp:extent cx="203835" cy="140335"/>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70D9485B" wp14:editId="5AB9B322">
            <wp:extent cx="253365" cy="19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211A04BB" wp14:editId="7E344A8E">
            <wp:extent cx="280035" cy="163830"/>
            <wp:effectExtent l="0" t="0" r="5715"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71D1482" wp14:editId="71A8A0DB">
            <wp:extent cx="253365"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6D2FE565" wp14:editId="61804D00">
            <wp:extent cx="280035" cy="163830"/>
            <wp:effectExtent l="0" t="0" r="5715"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HDR(11ba)) and Table AC-4 (Recommended CSD values for the WUR-Data field with WUR LDR(11ba)). </w:t>
      </w:r>
    </w:p>
    <w:p w14:paraId="27EDCB64" w14:textId="77777777" w:rsidR="0082488B" w:rsidRDefault="0082488B" w:rsidP="0082488B">
      <w:pPr>
        <w:pStyle w:val="VariableList"/>
        <w:rPr>
          <w:w w:val="100"/>
        </w:rPr>
      </w:pPr>
      <w:r>
        <w:rPr>
          <w:noProof/>
          <w:w w:val="100"/>
        </w:rPr>
        <w:drawing>
          <wp:inline distT="0" distB="0" distL="0" distR="0" wp14:anchorId="1216D5D7" wp14:editId="11164E9C">
            <wp:extent cx="494030" cy="163830"/>
            <wp:effectExtent l="0" t="0" r="127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68A08D4C" w14:textId="77777777" w:rsidR="0082488B" w:rsidRDefault="0082488B" w:rsidP="0082488B">
      <w:pPr>
        <w:pStyle w:val="VariableList"/>
        <w:rPr>
          <w:w w:val="100"/>
        </w:rPr>
      </w:pPr>
      <w:r>
        <w:rPr>
          <w:noProof/>
          <w:w w:val="100"/>
        </w:rPr>
        <w:drawing>
          <wp:inline distT="0" distB="0" distL="0" distR="0" wp14:anchorId="1FD25E50" wp14:editId="6478D9E8">
            <wp:extent cx="1028065" cy="163830"/>
            <wp:effectExtent l="0" t="0" r="63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0B4C97FD" wp14:editId="146F7E4F">
            <wp:extent cx="330200" cy="1771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144D556C" wp14:editId="75D2D6F7">
            <wp:extent cx="330200" cy="1771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48DAD8E" wp14:editId="3A47E2C0">
            <wp:extent cx="330200" cy="1771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D2A222" wp14:editId="15A2F002">
            <wp:extent cx="330200" cy="1771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725991DF" w14:textId="77777777" w:rsidR="0082488B" w:rsidRDefault="0082488B" w:rsidP="0082488B">
      <w:pPr>
        <w:pStyle w:val="VariableList"/>
        <w:rPr>
          <w:w w:val="100"/>
        </w:rPr>
      </w:pPr>
      <w:r>
        <w:rPr>
          <w:noProof/>
          <w:w w:val="100"/>
        </w:rPr>
        <w:drawing>
          <wp:inline distT="0" distB="0" distL="0" distR="0" wp14:anchorId="26DE47BB" wp14:editId="3872A3F4">
            <wp:extent cx="29337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713DFC1D" w14:textId="77777777" w:rsidR="0082488B" w:rsidRDefault="0082488B" w:rsidP="0082488B">
      <w:pPr>
        <w:pStyle w:val="T"/>
        <w:suppressAutoHyphens w:val="0"/>
        <w:rPr>
          <w:w w:val="100"/>
        </w:rPr>
      </w:pPr>
      <w:r>
        <w:rPr>
          <w:w w:val="100"/>
        </w:rPr>
        <w:t>….</w:t>
      </w:r>
    </w:p>
    <w:p w14:paraId="71FDD826" w14:textId="4A1CD7C2" w:rsidR="0082488B" w:rsidRDefault="0082488B" w:rsidP="0082488B">
      <w:pPr>
        <w:pStyle w:val="T"/>
        <w:suppressAutoHyphens w:val="0"/>
        <w:rPr>
          <w:w w:val="100"/>
        </w:rPr>
      </w:pPr>
      <w:r>
        <w:rPr>
          <w:w w:val="100"/>
        </w:rPr>
        <w:t>(4</w:t>
      </w:r>
      <w:r w:rsidR="009245F2">
        <w:rPr>
          <w:w w:val="100"/>
        </w:rPr>
        <w:t>597</w:t>
      </w:r>
      <w:r>
        <w:rPr>
          <w:w w:val="100"/>
        </w:rPr>
        <w:t>.63)</w:t>
      </w:r>
    </w:p>
    <w:p w14:paraId="325A0E23" w14:textId="77777777" w:rsidR="0082488B" w:rsidRDefault="0082488B" w:rsidP="0082488B">
      <w:pPr>
        <w:pStyle w:val="Note"/>
        <w:suppressAutoHyphens w:val="0"/>
        <w:spacing w:before="120" w:after="120" w:line="220" w:lineRule="atLeast"/>
        <w:rPr>
          <w:w w:val="100"/>
          <w:sz w:val="20"/>
          <w:szCs w:val="20"/>
          <w:lang w:val="en-GB"/>
        </w:rPr>
      </w:pPr>
      <w:r>
        <w:rPr>
          <w:w w:val="100"/>
          <w:sz w:val="20"/>
          <w:szCs w:val="20"/>
          <w:lang w:val="en-GB"/>
        </w:rPr>
        <w:t xml:space="preserve">For the </w:t>
      </w:r>
      <w:ins w:id="143" w:author="Joseph Levy" w:date="2022-08-22T01:38:00Z">
        <w:r>
          <w:rPr>
            <w:w w:val="100"/>
            <w:sz w:val="20"/>
            <w:szCs w:val="20"/>
            <w:lang w:val="en-GB"/>
          </w:rPr>
          <w:t>W</w:t>
        </w:r>
      </w:ins>
      <w:ins w:id="144" w:author="Joseph Levy" w:date="2022-08-23T19:13:00Z">
        <w:r>
          <w:rPr>
            <w:w w:val="100"/>
            <w:sz w:val="20"/>
            <w:szCs w:val="20"/>
            <w:lang w:val="en-GB"/>
          </w:rPr>
          <w:t>U</w:t>
        </w:r>
      </w:ins>
      <w:ins w:id="145" w:author="Joseph Levy" w:date="2022-08-22T01:38:00Z">
        <w:r>
          <w:rPr>
            <w:w w:val="100"/>
            <w:sz w:val="20"/>
            <w:szCs w:val="20"/>
            <w:lang w:val="en-GB"/>
          </w:rPr>
          <w:t xml:space="preserve">R </w:t>
        </w:r>
      </w:ins>
      <w:del w:id="146" w:author="Joseph Levy" w:date="2022-08-22T01:38:00Z">
        <w:r w:rsidDel="007A28FA">
          <w:rPr>
            <w:w w:val="100"/>
            <w:sz w:val="20"/>
            <w:szCs w:val="20"/>
            <w:lang w:val="en-GB"/>
          </w:rPr>
          <w:delText>MC</w:delText>
        </w:r>
      </w:del>
      <w:del w:id="147"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2108AB5F" wp14:editId="64A32C48">
            <wp:extent cx="647700" cy="203835"/>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43DD1095" w14:textId="77777777" w:rsidR="0082488B" w:rsidRDefault="0082488B" w:rsidP="0082488B">
      <w:pPr>
        <w:pStyle w:val="T"/>
        <w:suppressAutoHyphens w:val="0"/>
        <w:rPr>
          <w:w w:val="100"/>
        </w:rPr>
      </w:pPr>
      <w:r>
        <w:rPr>
          <w:w w:val="100"/>
        </w:rPr>
        <w:t>….</w:t>
      </w:r>
    </w:p>
    <w:p w14:paraId="12D202FE" w14:textId="77777777" w:rsidR="0082488B" w:rsidRDefault="0082488B" w:rsidP="0082488B">
      <w:pPr>
        <w:pStyle w:val="T"/>
        <w:suppressAutoHyphens w:val="0"/>
        <w:rPr>
          <w:w w:val="100"/>
        </w:rPr>
      </w:pPr>
      <w:r>
        <w:rPr>
          <w:w w:val="100"/>
        </w:rPr>
        <w:t>(4904.60)</w:t>
      </w:r>
    </w:p>
    <w:p w14:paraId="1DC97C1A" w14:textId="77777777" w:rsidR="0082488B" w:rsidRDefault="0082488B" w:rsidP="0082488B">
      <w:pPr>
        <w:pStyle w:val="T"/>
        <w:suppressAutoHyphens w:val="0"/>
        <w:rPr>
          <w:ins w:id="148" w:author="Joseph Levy" w:date="2022-08-22T01:42:00Z"/>
          <w:w w:val="100"/>
        </w:rPr>
      </w:pPr>
      <w:r>
        <w:rPr>
          <w:w w:val="100"/>
        </w:rPr>
        <w:lastRenderedPageBreak/>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149" w:author="Joseph Levy" w:date="2022-08-22T01:40:00Z">
        <w:r>
          <w:rPr>
            <w:w w:val="100"/>
          </w:rPr>
          <w:t xml:space="preserve">WUR </w:t>
        </w:r>
      </w:ins>
      <w:del w:id="150"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2E6BF04" wp14:editId="493AD5C4">
            <wp:extent cx="380365" cy="1905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82488B" w14:paraId="1311EF08" w14:textId="77777777" w:rsidTr="006E36BC">
        <w:trPr>
          <w:jc w:val="center"/>
        </w:trPr>
        <w:tc>
          <w:tcPr>
            <w:tcW w:w="7500" w:type="dxa"/>
            <w:tcBorders>
              <w:top w:val="nil"/>
              <w:left w:val="nil"/>
              <w:bottom w:val="nil"/>
              <w:right w:val="nil"/>
            </w:tcBorders>
            <w:tcMar>
              <w:top w:w="120" w:type="dxa"/>
              <w:left w:w="120" w:type="dxa"/>
              <w:bottom w:w="60" w:type="dxa"/>
              <w:right w:w="120" w:type="dxa"/>
            </w:tcMar>
            <w:vAlign w:val="center"/>
          </w:tcPr>
          <w:p w14:paraId="55AAC344" w14:textId="77777777" w:rsidR="0082488B" w:rsidRDefault="0082488B" w:rsidP="006E36BC">
            <w:pPr>
              <w:pStyle w:val="TableTitle"/>
              <w:numPr>
                <w:ilvl w:val="0"/>
                <w:numId w:val="22"/>
              </w:numPr>
            </w:pPr>
            <w:r>
              <w:rPr>
                <w:w w:val="100"/>
              </w:rPr>
              <w:t xml:space="preserve">The states of the LFSR, the values of the bits b2, b1, b0, the value of </w:t>
            </w:r>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151" w:author="Joseph Levy" w:date="2022-08-22T01:42:00Z">
              <w:r>
                <w:rPr>
                  <w:w w:val="100"/>
                </w:rPr>
                <w:t xml:space="preserve">WUR </w:t>
              </w:r>
            </w:ins>
            <w:del w:id="152" w:author="Joseph Levy" w:date="2022-08-22T01:42:00Z">
              <w:r w:rsidDel="00D64B4E">
                <w:rPr>
                  <w:w w:val="100"/>
                </w:rPr>
                <w:delText>MC-</w:delText>
              </w:r>
            </w:del>
            <w:r>
              <w:rPr>
                <w:w w:val="100"/>
              </w:rPr>
              <w:t>OOK symbols in the WUR-Sync field(11ba)</w:t>
            </w:r>
          </w:p>
        </w:tc>
      </w:tr>
    </w:tbl>
    <w:p w14:paraId="320BCBE4" w14:textId="77777777" w:rsidR="0082488B" w:rsidRDefault="0082488B" w:rsidP="0082488B">
      <w:pPr>
        <w:pStyle w:val="T"/>
        <w:suppressAutoHyphens w:val="0"/>
        <w:rPr>
          <w:w w:val="100"/>
        </w:rPr>
      </w:pPr>
      <w:r>
        <w:rPr>
          <w:w w:val="100"/>
        </w:rPr>
        <w:t>….</w:t>
      </w:r>
    </w:p>
    <w:p w14:paraId="0999B655" w14:textId="3BF20A7E" w:rsidR="0082488B" w:rsidRDefault="0082488B" w:rsidP="0082488B">
      <w:pPr>
        <w:pStyle w:val="T"/>
        <w:suppressAutoHyphens w:val="0"/>
        <w:rPr>
          <w:w w:val="100"/>
        </w:rPr>
      </w:pPr>
      <w:r>
        <w:rPr>
          <w:w w:val="100"/>
        </w:rPr>
        <w:t>(</w:t>
      </w:r>
      <w:r w:rsidR="008424F0">
        <w:rPr>
          <w:w w:val="100"/>
        </w:rPr>
        <w:t>4602</w:t>
      </w:r>
      <w:r>
        <w:rPr>
          <w:w w:val="100"/>
        </w:rPr>
        <w:t>.</w:t>
      </w:r>
      <w:r w:rsidR="00316C5E">
        <w:rPr>
          <w:w w:val="100"/>
        </w:rPr>
        <w:t>36</w:t>
      </w:r>
      <w:r>
        <w:rPr>
          <w:w w:val="100"/>
        </w:rPr>
        <w:t>)</w:t>
      </w:r>
    </w:p>
    <w:p w14:paraId="68F49FD0" w14:textId="77777777" w:rsidR="0082488B" w:rsidRDefault="0082488B" w:rsidP="0082488B">
      <w:pPr>
        <w:pStyle w:val="H5"/>
        <w:numPr>
          <w:ilvl w:val="0"/>
          <w:numId w:val="23"/>
        </w:numPr>
        <w:rPr>
          <w:w w:val="100"/>
        </w:rPr>
      </w:pPr>
      <w:r>
        <w:rPr>
          <w:w w:val="100"/>
        </w:rPr>
        <w:t>Cyclic Shift for WUR-Sync field</w:t>
      </w:r>
    </w:p>
    <w:p w14:paraId="0BA3CC9A" w14:textId="77777777" w:rsidR="0082488B" w:rsidRDefault="0082488B" w:rsidP="0082488B">
      <w:pPr>
        <w:pStyle w:val="T"/>
        <w:suppressAutoHyphens w:val="0"/>
        <w:rPr>
          <w:w w:val="100"/>
        </w:rPr>
      </w:pPr>
      <w:r>
        <w:rPr>
          <w:w w:val="100"/>
        </w:rPr>
        <w:t xml:space="preserve">Recommended cycle shift diversity (CSD) values for the WUR-Sync field, which is constructed from 2 µs duration </w:t>
      </w:r>
      <w:ins w:id="153" w:author="Joseph Levy" w:date="2022-08-22T01:47:00Z">
        <w:r>
          <w:rPr>
            <w:w w:val="100"/>
          </w:rPr>
          <w:t xml:space="preserve">WUR </w:t>
        </w:r>
      </w:ins>
      <w:del w:id="154" w:author="Joseph Levy" w:date="2022-08-22T01:47:00Z">
        <w:r w:rsidDel="00844F88">
          <w:rPr>
            <w:w w:val="100"/>
          </w:rPr>
          <w:delText>MC-</w:delText>
        </w:r>
      </w:del>
      <w:r>
        <w:rPr>
          <w:w w:val="100"/>
        </w:rPr>
        <w:t>OOK symbols, are provided in Annex AC.</w:t>
      </w:r>
    </w:p>
    <w:p w14:paraId="25ECE1D9" w14:textId="77777777" w:rsidR="0082488B" w:rsidRDefault="0082488B" w:rsidP="0082488B">
      <w:pPr>
        <w:pStyle w:val="H5"/>
        <w:numPr>
          <w:ilvl w:val="0"/>
          <w:numId w:val="24"/>
        </w:numPr>
        <w:rPr>
          <w:w w:val="100"/>
        </w:rPr>
      </w:pPr>
      <w:r>
        <w:rPr>
          <w:w w:val="100"/>
        </w:rPr>
        <w:t>WUR-Sync field for WUR LDR</w:t>
      </w:r>
    </w:p>
    <w:p w14:paraId="0BA11AA0"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155"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156" w:author="Joseph Levy" w:date="2022-08-22T01:48:00Z">
        <w:r>
          <w:rPr>
            <w:rFonts w:ascii="Times New Roman" w:hAnsi="Times New Roman" w:cs="Times New Roman"/>
            <w:w w:val="100"/>
            <w:lang w:val="en-GB"/>
          </w:rPr>
          <w:t xml:space="preserve">WUR </w:t>
        </w:r>
      </w:ins>
      <w:del w:id="157"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158" w:author="Joseph Levy" w:date="2022-08-22T01:47:00Z">
        <w:r>
          <w:rPr>
            <w:rFonts w:ascii="Times New Roman" w:hAnsi="Times New Roman" w:cs="Times New Roman"/>
            <w:w w:val="100"/>
            <w:lang w:val="en-GB"/>
          </w:rPr>
          <w:t xml:space="preserve">WUR </w:t>
        </w:r>
      </w:ins>
      <w:del w:id="159"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3E8728F8" w14:textId="77777777" w:rsidR="0082488B" w:rsidRDefault="0082488B" w:rsidP="0082488B">
      <w:pPr>
        <w:pStyle w:val="Equation"/>
        <w:numPr>
          <w:ilvl w:val="0"/>
          <w:numId w:val="25"/>
        </w:numPr>
        <w:ind w:left="0" w:firstLine="200"/>
        <w:rPr>
          <w:w w:val="100"/>
        </w:rPr>
      </w:pPr>
    </w:p>
    <w:p w14:paraId="623B7873" w14:textId="77777777" w:rsidR="0082488B" w:rsidRDefault="0082488B" w:rsidP="0082488B">
      <w:pPr>
        <w:pStyle w:val="T"/>
        <w:suppressAutoHyphens w:val="0"/>
        <w:rPr>
          <w:w w:val="100"/>
        </w:rPr>
      </w:pPr>
      <w:r>
        <w:rPr>
          <w:noProof/>
          <w:w w:val="100"/>
        </w:rPr>
        <w:drawing>
          <wp:inline distT="0" distB="0" distL="0" distR="0" wp14:anchorId="7127ADD2" wp14:editId="1A444787">
            <wp:extent cx="4471670" cy="3803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1E88C320" w14:textId="77777777" w:rsidR="0082488B" w:rsidRDefault="0082488B" w:rsidP="0082488B">
      <w:pPr>
        <w:pStyle w:val="H5"/>
        <w:numPr>
          <w:ilvl w:val="0"/>
          <w:numId w:val="26"/>
        </w:numPr>
        <w:rPr>
          <w:w w:val="100"/>
        </w:rPr>
      </w:pPr>
      <w:r>
        <w:rPr>
          <w:w w:val="100"/>
        </w:rPr>
        <w:t>WUR-Sync field for WUR HDR</w:t>
      </w:r>
    </w:p>
    <w:p w14:paraId="7FB252F3"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160" w:author="Joseph Levy" w:date="2022-08-22T01:49:00Z">
        <w:r>
          <w:rPr>
            <w:rFonts w:ascii="Times New Roman" w:hAnsi="Times New Roman" w:cs="Times New Roman"/>
            <w:w w:val="100"/>
            <w:lang w:val="en-GB"/>
          </w:rPr>
          <w:t xml:space="preserve">WUR </w:t>
        </w:r>
      </w:ins>
      <w:del w:id="161"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77253A8C"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6A43F9E1" w14:textId="77777777" w:rsidR="0082488B" w:rsidRDefault="0082488B" w:rsidP="0082488B">
      <w:pPr>
        <w:pStyle w:val="T"/>
        <w:suppressAutoHyphens w:val="0"/>
        <w:rPr>
          <w:w w:val="100"/>
        </w:rPr>
      </w:pPr>
      <w:r>
        <w:rPr>
          <w:w w:val="100"/>
        </w:rPr>
        <w:t xml:space="preserve">…. </w:t>
      </w:r>
    </w:p>
    <w:p w14:paraId="4CD611AB" w14:textId="02DD7BF2" w:rsidR="0082488B" w:rsidRDefault="0082488B" w:rsidP="0082488B">
      <w:pPr>
        <w:pStyle w:val="T"/>
        <w:suppressAutoHyphens w:val="0"/>
        <w:rPr>
          <w:w w:val="100"/>
        </w:rPr>
      </w:pPr>
      <w:r>
        <w:rPr>
          <w:w w:val="100"/>
        </w:rPr>
        <w:t>(4</w:t>
      </w:r>
      <w:r w:rsidR="00E0691A">
        <w:rPr>
          <w:w w:val="100"/>
        </w:rPr>
        <w:t>603</w:t>
      </w:r>
      <w:r>
        <w:rPr>
          <w:w w:val="100"/>
        </w:rPr>
        <w:t>.9)</w:t>
      </w:r>
    </w:p>
    <w:p w14:paraId="4B709A4C" w14:textId="77777777" w:rsidR="0082488B" w:rsidRDefault="0082488B" w:rsidP="0082488B">
      <w:pPr>
        <w:pStyle w:val="H3"/>
        <w:numPr>
          <w:ilvl w:val="0"/>
          <w:numId w:val="27"/>
        </w:numPr>
        <w:rPr>
          <w:w w:val="100"/>
        </w:rPr>
      </w:pPr>
      <w:r>
        <w:rPr>
          <w:w w:val="100"/>
        </w:rPr>
        <w:t>WUR-Data field</w:t>
      </w:r>
    </w:p>
    <w:p w14:paraId="39DC32E5" w14:textId="77777777" w:rsidR="0082488B" w:rsidRDefault="0082488B" w:rsidP="0082488B">
      <w:pPr>
        <w:pStyle w:val="H4"/>
        <w:numPr>
          <w:ilvl w:val="0"/>
          <w:numId w:val="28"/>
        </w:numPr>
        <w:rPr>
          <w:w w:val="100"/>
        </w:rPr>
      </w:pPr>
      <w:r>
        <w:rPr>
          <w:w w:val="100"/>
        </w:rPr>
        <w:t>Cyclic Shift for WUR-Data field</w:t>
      </w:r>
    </w:p>
    <w:p w14:paraId="4F995A80" w14:textId="77777777" w:rsidR="0082488B" w:rsidRDefault="0082488B" w:rsidP="0082488B">
      <w:pPr>
        <w:pStyle w:val="T"/>
        <w:rPr>
          <w:w w:val="100"/>
        </w:rPr>
      </w:pPr>
      <w:r>
        <w:rPr>
          <w:w w:val="100"/>
        </w:rPr>
        <w:t xml:space="preserve">Recommended cycle shift diversity (CSD) values for the WUR-Data field with WUR LDR, which is constructed from 4 µs duration </w:t>
      </w:r>
      <w:ins w:id="162" w:author="Joseph Levy" w:date="2022-08-22T01:53:00Z">
        <w:r>
          <w:rPr>
            <w:w w:val="100"/>
          </w:rPr>
          <w:t xml:space="preserve">WUR </w:t>
        </w:r>
      </w:ins>
      <w:del w:id="163" w:author="Joseph Levy" w:date="2022-08-22T01:53:00Z">
        <w:r w:rsidDel="004C4FC7">
          <w:rPr>
            <w:w w:val="100"/>
          </w:rPr>
          <w:delText>MC-</w:delText>
        </w:r>
      </w:del>
      <w:r>
        <w:rPr>
          <w:w w:val="100"/>
        </w:rPr>
        <w:t xml:space="preserve">OOK symbols, are provided in Annex AC. </w:t>
      </w:r>
    </w:p>
    <w:p w14:paraId="4931BC23" w14:textId="77777777" w:rsidR="0082488B" w:rsidRDefault="0082488B" w:rsidP="0082488B">
      <w:pPr>
        <w:pStyle w:val="T"/>
        <w:rPr>
          <w:w w:val="100"/>
        </w:rPr>
      </w:pPr>
      <w:r>
        <w:rPr>
          <w:w w:val="100"/>
        </w:rPr>
        <w:t xml:space="preserve">Recommended cycle shift diversity (CSD) values for the WUR-Data field with WUR HDR, which is constructed from 2 µs duration </w:t>
      </w:r>
      <w:ins w:id="164" w:author="Joseph Levy" w:date="2022-08-22T01:53:00Z">
        <w:r>
          <w:rPr>
            <w:w w:val="100"/>
          </w:rPr>
          <w:t xml:space="preserve">WUR </w:t>
        </w:r>
      </w:ins>
      <w:del w:id="165" w:author="Joseph Levy" w:date="2022-08-22T01:53:00Z">
        <w:r w:rsidDel="004C4FC7">
          <w:rPr>
            <w:w w:val="100"/>
          </w:rPr>
          <w:delText>MC-</w:delText>
        </w:r>
      </w:del>
      <w:r>
        <w:rPr>
          <w:w w:val="100"/>
        </w:rPr>
        <w:t>OOK symbols, are provided in Annex AC.</w:t>
      </w:r>
    </w:p>
    <w:p w14:paraId="140B6A2D" w14:textId="77777777" w:rsidR="0082488B" w:rsidRDefault="0082488B" w:rsidP="0082488B">
      <w:pPr>
        <w:pStyle w:val="H4"/>
        <w:numPr>
          <w:ilvl w:val="0"/>
          <w:numId w:val="29"/>
        </w:numPr>
        <w:rPr>
          <w:w w:val="100"/>
        </w:rPr>
      </w:pPr>
      <w:r>
        <w:rPr>
          <w:w w:val="100"/>
        </w:rPr>
        <w:lastRenderedPageBreak/>
        <w:t>WUR-Data field for WUR LDR and WUR HDR</w:t>
      </w:r>
    </w:p>
    <w:p w14:paraId="14F50390" w14:textId="77777777" w:rsidR="0082488B" w:rsidRDefault="0082488B" w:rsidP="0082488B">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82488B" w14:paraId="215AA195" w14:textId="77777777" w:rsidTr="006E36B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6965C2B" w14:textId="77777777" w:rsidR="0082488B" w:rsidRDefault="0082488B" w:rsidP="006E36BC">
            <w:pPr>
              <w:pStyle w:val="TableTitle"/>
              <w:numPr>
                <w:ilvl w:val="0"/>
                <w:numId w:val="30"/>
              </w:numPr>
            </w:pPr>
            <w:r>
              <w:rPr>
                <w:w w:val="100"/>
              </w:rPr>
              <w:t>WUR encoded bits for WUR LDR(11ba)</w:t>
            </w:r>
          </w:p>
        </w:tc>
      </w:tr>
      <w:tr w:rsidR="0082488B" w14:paraId="577D85B2" w14:textId="77777777" w:rsidTr="006E36B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5A14E" w14:textId="77777777" w:rsidR="0082488B" w:rsidRDefault="0082488B" w:rsidP="006E36BC">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39EE72" w14:textId="77777777" w:rsidR="0082488B" w:rsidRDefault="0082488B" w:rsidP="006E36BC">
            <w:pPr>
              <w:pStyle w:val="CellHeading"/>
            </w:pPr>
            <w:r>
              <w:rPr>
                <w:w w:val="100"/>
              </w:rPr>
              <w:t>Encoded bits</w:t>
            </w:r>
          </w:p>
        </w:tc>
      </w:tr>
      <w:tr w:rsidR="0082488B" w14:paraId="1761A5AC" w14:textId="77777777" w:rsidTr="006E36BC">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7EE84A"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22490"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1010</w:t>
            </w:r>
          </w:p>
        </w:tc>
      </w:tr>
      <w:tr w:rsidR="0082488B" w14:paraId="1C7B285E" w14:textId="77777777" w:rsidTr="006E36BC">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1D669E"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AF6788A"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0101</w:t>
            </w:r>
          </w:p>
        </w:tc>
      </w:tr>
    </w:tbl>
    <w:p w14:paraId="3BC856A5" w14:textId="77777777" w:rsidR="0082488B" w:rsidRDefault="0082488B" w:rsidP="0082488B">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82488B" w14:paraId="0D2D7A2D" w14:textId="77777777" w:rsidTr="006E36B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FB0D023" w14:textId="77777777" w:rsidR="0082488B" w:rsidRDefault="0082488B" w:rsidP="006E36BC">
            <w:pPr>
              <w:pStyle w:val="TableTitle"/>
              <w:numPr>
                <w:ilvl w:val="0"/>
                <w:numId w:val="31"/>
              </w:numPr>
            </w:pPr>
            <w:r>
              <w:rPr>
                <w:w w:val="100"/>
              </w:rPr>
              <w:t>WUR encoded bits for WUR HDR(11ba)</w:t>
            </w:r>
          </w:p>
        </w:tc>
      </w:tr>
      <w:tr w:rsidR="0082488B" w14:paraId="5F4488DC" w14:textId="77777777" w:rsidTr="006E36B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D150" w14:textId="77777777" w:rsidR="0082488B" w:rsidRDefault="0082488B" w:rsidP="006E36BC">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CEB00C" w14:textId="77777777" w:rsidR="0082488B" w:rsidRDefault="0082488B" w:rsidP="006E36BC">
            <w:pPr>
              <w:pStyle w:val="CellHeading"/>
            </w:pPr>
            <w:r>
              <w:rPr>
                <w:w w:val="100"/>
              </w:rPr>
              <w:t>Encoded bits</w:t>
            </w:r>
          </w:p>
        </w:tc>
      </w:tr>
      <w:tr w:rsidR="0082488B" w14:paraId="2CD53E81" w14:textId="77777777" w:rsidTr="006E36BC">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434B38"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A98161"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10</w:t>
            </w:r>
          </w:p>
        </w:tc>
      </w:tr>
      <w:tr w:rsidR="0082488B" w14:paraId="4BA087BB" w14:textId="77777777" w:rsidTr="006E36BC">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BCBB3A8"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0B7F0E0"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01</w:t>
            </w:r>
          </w:p>
        </w:tc>
      </w:tr>
    </w:tbl>
    <w:p w14:paraId="68840046" w14:textId="77777777" w:rsidR="0082488B" w:rsidRDefault="0082488B" w:rsidP="0082488B">
      <w:pPr>
        <w:pStyle w:val="T"/>
        <w:suppressAutoHyphens w:val="0"/>
        <w:rPr>
          <w:w w:val="100"/>
        </w:rPr>
      </w:pPr>
    </w:p>
    <w:p w14:paraId="2B0B7A7D" w14:textId="77777777" w:rsidR="0082488B" w:rsidRDefault="0082488B" w:rsidP="0082488B">
      <w:pPr>
        <w:pStyle w:val="T"/>
        <w:suppressAutoHyphens w:val="0"/>
        <w:rPr>
          <w:w w:val="100"/>
        </w:rPr>
      </w:pPr>
      <w:r>
        <w:rPr>
          <w:w w:val="100"/>
        </w:rPr>
        <w:t xml:space="preserve">The encoded binary data shall be modulated using </w:t>
      </w:r>
      <w:ins w:id="166" w:author="Joseph Levy" w:date="2022-08-22T01:54:00Z">
        <w:r>
          <w:rPr>
            <w:w w:val="100"/>
          </w:rPr>
          <w:t xml:space="preserve">WUR </w:t>
        </w:r>
      </w:ins>
      <w:del w:id="167" w:author="Joseph Levy" w:date="2022-08-22T01:54:00Z">
        <w:r w:rsidDel="004C4FC7">
          <w:rPr>
            <w:w w:val="100"/>
          </w:rPr>
          <w:delText>MC-</w:delText>
        </w:r>
      </w:del>
      <w:r>
        <w:rPr>
          <w:w w:val="100"/>
        </w:rPr>
        <w:t xml:space="preserve">OOK, i.e., encoded bits 0 and 1 shall be represented by Off and On Symbols, respectively. The duration of the </w:t>
      </w:r>
      <w:ins w:id="168" w:author="Joseph Levy" w:date="2022-08-22T01:54:00Z">
        <w:r>
          <w:rPr>
            <w:w w:val="100"/>
          </w:rPr>
          <w:t xml:space="preserve">WUR </w:t>
        </w:r>
      </w:ins>
      <w:del w:id="169"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7266C6F4" w14:textId="77777777" w:rsidR="0082488B" w:rsidRDefault="0082488B" w:rsidP="0082488B">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170" w:author="Joseph Levy" w:date="2022-08-22T01:54:00Z">
        <w:r>
          <w:rPr>
            <w:w w:val="100"/>
            <w:lang w:val="en-GB"/>
          </w:rPr>
          <w:t xml:space="preserve">WUR </w:t>
        </w:r>
      </w:ins>
      <w:del w:id="171"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172" w:author="Joseph Levy" w:date="2022-08-22T01:55:00Z">
        <w:r>
          <w:rPr>
            <w:w w:val="100"/>
            <w:lang w:val="en-GB"/>
          </w:rPr>
          <w:t xml:space="preserve">WUR </w:t>
        </w:r>
      </w:ins>
      <w:del w:id="173" w:author="Joseph Levy" w:date="2022-08-22T01:55:00Z">
        <w:r w:rsidDel="004C4FC7">
          <w:rPr>
            <w:w w:val="100"/>
            <w:lang w:val="en-GB"/>
          </w:rPr>
          <w:delText>MC-</w:delText>
        </w:r>
      </w:del>
      <w:r>
        <w:rPr>
          <w:w w:val="100"/>
          <w:lang w:val="en-GB"/>
        </w:rPr>
        <w:t>OOK Off and On Symbols are denoted as SymHDROff and SymHDROn, respectively.</w:t>
      </w:r>
    </w:p>
    <w:p w14:paraId="6BEB6BA9" w14:textId="77777777" w:rsidR="0082488B" w:rsidRDefault="0082488B" w:rsidP="0082488B">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418E1753" w14:textId="77777777" w:rsidR="0082488B" w:rsidRDefault="0082488B" w:rsidP="0082488B">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03219868" w14:textId="77777777" w:rsidR="0082488B" w:rsidRDefault="0082488B" w:rsidP="0082488B">
      <w:pPr>
        <w:pStyle w:val="T"/>
        <w:suppressAutoHyphens w:val="0"/>
        <w:jc w:val="left"/>
        <w:rPr>
          <w:w w:val="100"/>
          <w:lang w:val="en-GB"/>
        </w:rPr>
      </w:pPr>
      <w:r>
        <w:rPr>
          <w:w w:val="100"/>
          <w:lang w:val="en-GB"/>
        </w:rPr>
        <w:t xml:space="preserve">For a FDMA transmission, the </w:t>
      </w:r>
      <w:ins w:id="174" w:author="Joseph Levy" w:date="2022-08-22T01:56:00Z">
        <w:r>
          <w:rPr>
            <w:w w:val="100"/>
            <w:lang w:val="en-GB"/>
          </w:rPr>
          <w:t xml:space="preserve">WUR </w:t>
        </w:r>
      </w:ins>
      <w:del w:id="175"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3AE08BAC" w14:textId="77777777" w:rsidR="0082488B" w:rsidRDefault="0082488B" w:rsidP="0082488B">
      <w:pPr>
        <w:pStyle w:val="T"/>
        <w:suppressAutoHyphens w:val="0"/>
        <w:rPr>
          <w:w w:val="100"/>
        </w:rPr>
      </w:pPr>
      <w:r>
        <w:rPr>
          <w:w w:val="100"/>
        </w:rPr>
        <w:lastRenderedPageBreak/>
        <w:t>….</w:t>
      </w:r>
    </w:p>
    <w:p w14:paraId="535B20AC" w14:textId="4438C214" w:rsidR="0082488B" w:rsidRDefault="0082488B" w:rsidP="0082488B">
      <w:pPr>
        <w:pStyle w:val="T"/>
        <w:suppressAutoHyphens w:val="0"/>
        <w:rPr>
          <w:w w:val="100"/>
        </w:rPr>
      </w:pPr>
      <w:r>
        <w:rPr>
          <w:w w:val="100"/>
        </w:rPr>
        <w:t>(</w:t>
      </w:r>
      <w:r w:rsidR="000C6B1F">
        <w:rPr>
          <w:w w:val="100"/>
        </w:rPr>
        <w:t>460</w:t>
      </w:r>
      <w:r w:rsidR="00464635">
        <w:rPr>
          <w:w w:val="100"/>
        </w:rPr>
        <w:t>4</w:t>
      </w:r>
      <w:r>
        <w:rPr>
          <w:w w:val="100"/>
        </w:rPr>
        <w:t>.12)</w:t>
      </w:r>
    </w:p>
    <w:p w14:paraId="6A01597F" w14:textId="77777777" w:rsidR="0082488B" w:rsidRDefault="0082488B" w:rsidP="0082488B">
      <w:pPr>
        <w:pStyle w:val="H3"/>
        <w:numPr>
          <w:ilvl w:val="0"/>
          <w:numId w:val="32"/>
        </w:numPr>
        <w:rPr>
          <w:w w:val="100"/>
        </w:rPr>
      </w:pPr>
      <w:r>
        <w:rPr>
          <w:w w:val="100"/>
        </w:rPr>
        <w:t>WUR Padding field for a WUR FDMA PPDU</w:t>
      </w:r>
    </w:p>
    <w:p w14:paraId="50D3565F" w14:textId="77777777" w:rsidR="0082488B" w:rsidRDefault="0082488B" w:rsidP="0082488B">
      <w:pPr>
        <w:pStyle w:val="T"/>
        <w:rPr>
          <w:w w:val="100"/>
        </w:rPr>
      </w:pPr>
      <w:r>
        <w:rPr>
          <w:w w:val="100"/>
        </w:rPr>
        <w:t xml:space="preserve">For a WUR FDMA PPDU, if padding is needed on any 20 MHz subchannels, the padding waveform shall be generated by repeating the </w:t>
      </w:r>
      <w:ins w:id="176" w:author="Joseph Levy" w:date="2022-08-22T01:58:00Z">
        <w:r>
          <w:rPr>
            <w:w w:val="100"/>
          </w:rPr>
          <w:t xml:space="preserve">WUR </w:t>
        </w:r>
      </w:ins>
      <w:del w:id="177"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4878D1CC" wp14:editId="5E154B16">
            <wp:extent cx="457200" cy="1403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56A5504E" w14:textId="77777777" w:rsidR="0082488B" w:rsidRDefault="0082488B" w:rsidP="0082488B">
      <w:pPr>
        <w:pStyle w:val="T"/>
        <w:rPr>
          <w:w w:val="100"/>
        </w:rPr>
      </w:pPr>
      <w:r>
        <w:rPr>
          <w:w w:val="100"/>
        </w:rPr>
        <w:t xml:space="preserve">For a nonpunctured WUR FDMA 20 MHz subchannel, </w:t>
      </w:r>
      <w:r>
        <w:rPr>
          <w:noProof/>
          <w:w w:val="100"/>
        </w:rPr>
        <w:drawing>
          <wp:inline distT="0" distB="0" distL="0" distR="0" wp14:anchorId="71EE6BDF" wp14:editId="62AD44E4">
            <wp:extent cx="190500" cy="1771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the number of padding WUR HDR bits is calculated as:</w:t>
      </w:r>
    </w:p>
    <w:p w14:paraId="1F06995A" w14:textId="77777777" w:rsidR="0082488B" w:rsidRDefault="0082488B" w:rsidP="0082488B">
      <w:pPr>
        <w:pStyle w:val="Equation"/>
        <w:numPr>
          <w:ilvl w:val="0"/>
          <w:numId w:val="33"/>
        </w:numPr>
        <w:ind w:left="0" w:firstLine="200"/>
        <w:rPr>
          <w:w w:val="100"/>
        </w:rPr>
      </w:pPr>
      <w:r>
        <w:rPr>
          <w:noProof/>
          <w:w w:val="100"/>
        </w:rPr>
        <w:drawing>
          <wp:inline distT="0" distB="0" distL="0" distR="0" wp14:anchorId="2C38DAD6" wp14:editId="1C300ED3">
            <wp:extent cx="4928870" cy="584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5B35E371" w14:textId="77777777" w:rsidR="0082488B" w:rsidRDefault="0082488B" w:rsidP="0082488B">
      <w:pPr>
        <w:pStyle w:val="T"/>
        <w:suppressAutoHyphens w:val="0"/>
        <w:rPr>
          <w:w w:val="100"/>
        </w:rPr>
      </w:pPr>
      <w:r>
        <w:rPr>
          <w:w w:val="100"/>
        </w:rPr>
        <w:t>where</w:t>
      </w:r>
    </w:p>
    <w:p w14:paraId="3D634669" w14:textId="77777777" w:rsidR="0082488B" w:rsidRDefault="0082488B" w:rsidP="0082488B">
      <w:pPr>
        <w:pStyle w:val="VariableList"/>
        <w:rPr>
          <w:w w:val="100"/>
        </w:rPr>
      </w:pPr>
      <w:r>
        <w:rPr>
          <w:noProof/>
          <w:w w:val="100"/>
        </w:rPr>
        <w:drawing>
          <wp:inline distT="0" distB="0" distL="0" distR="0" wp14:anchorId="7AB56846" wp14:editId="1C6E4B67">
            <wp:extent cx="750570" cy="16383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4E4F7F91" wp14:editId="5ADDACA6">
            <wp:extent cx="393700" cy="177165"/>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05354762" wp14:editId="68001D5E">
            <wp:extent cx="483870" cy="17716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77383C6" wp14:editId="559340F5">
            <wp:extent cx="230505"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D2FE4C7" wp14:editId="01685DBE">
            <wp:extent cx="190500" cy="1270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1BE10563" wp14:editId="229865C2">
            <wp:extent cx="483870" cy="17716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B848AB2" wp14:editId="36C9AE3C">
            <wp:extent cx="230505"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2490F440" w14:textId="77777777" w:rsidR="0082488B" w:rsidRDefault="0082488B" w:rsidP="0082488B">
      <w:pPr>
        <w:pStyle w:val="VariableList"/>
        <w:rPr>
          <w:w w:val="100"/>
        </w:rPr>
      </w:pPr>
      <w:r>
        <w:rPr>
          <w:noProof/>
          <w:w w:val="100"/>
        </w:rPr>
        <w:drawing>
          <wp:inline distT="0" distB="0" distL="0" distR="0" wp14:anchorId="722E149A" wp14:editId="6CD94BDB">
            <wp:extent cx="380365" cy="177165"/>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178" w:author="Joseph Levy" w:date="2022-08-22T01:58:00Z">
        <w:r>
          <w:rPr>
            <w:w w:val="100"/>
          </w:rPr>
          <w:t xml:space="preserve">WUR </w:t>
        </w:r>
      </w:ins>
      <w:del w:id="179"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674010C2" wp14:editId="1FCFDA97">
            <wp:extent cx="190500" cy="17716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04018CDB" wp14:editId="4A85514D">
            <wp:extent cx="303530" cy="177165"/>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67F70760" w14:textId="77777777" w:rsidR="0082488B" w:rsidRDefault="0082488B" w:rsidP="0082488B">
      <w:pPr>
        <w:pStyle w:val="T"/>
        <w:suppressAutoHyphens w:val="0"/>
        <w:rPr>
          <w:w w:val="100"/>
        </w:rPr>
      </w:pPr>
    </w:p>
    <w:p w14:paraId="0AE2DCB3" w14:textId="77777777" w:rsidR="0082488B" w:rsidRDefault="0082488B" w:rsidP="0082488B">
      <w:r>
        <w:t>….</w:t>
      </w:r>
    </w:p>
    <w:p w14:paraId="3C3964F1" w14:textId="6ED07FFE" w:rsidR="0082488B" w:rsidRDefault="0082488B" w:rsidP="0082488B">
      <w:r>
        <w:t>(4</w:t>
      </w:r>
      <w:r w:rsidR="00C6084E">
        <w:t>60</w:t>
      </w:r>
      <w:r w:rsidR="00AB4AB7">
        <w:t>8</w:t>
      </w:r>
      <w:r>
        <w:t>.5)</w:t>
      </w:r>
    </w:p>
    <w:p w14:paraId="00E247F3" w14:textId="77777777" w:rsidR="0082488B" w:rsidRDefault="0082488B" w:rsidP="0082488B">
      <w:pPr>
        <w:pStyle w:val="H4"/>
        <w:numPr>
          <w:ilvl w:val="0"/>
          <w:numId w:val="34"/>
        </w:numPr>
        <w:rPr>
          <w:w w:val="100"/>
        </w:rPr>
      </w:pPr>
      <w:r>
        <w:rPr>
          <w:w w:val="100"/>
        </w:rPr>
        <w:t xml:space="preserve">Correlation test on </w:t>
      </w:r>
      <w:ins w:id="180" w:author="Joseph Levy" w:date="2022-08-22T02:00:00Z">
        <w:r>
          <w:rPr>
            <w:w w:val="100"/>
          </w:rPr>
          <w:t xml:space="preserve">WUR </w:t>
        </w:r>
      </w:ins>
      <w:del w:id="181" w:author="Joseph Levy" w:date="2022-08-22T02:00:00Z">
        <w:r w:rsidDel="001D2FF7">
          <w:rPr>
            <w:w w:val="100"/>
          </w:rPr>
          <w:delText>MC-</w:delText>
        </w:r>
      </w:del>
      <w:r>
        <w:rPr>
          <w:w w:val="100"/>
        </w:rPr>
        <w:t>OOK symbols</w:t>
      </w:r>
    </w:p>
    <w:p w14:paraId="03EED2F4" w14:textId="77777777" w:rsidR="0082488B" w:rsidRDefault="0082488B" w:rsidP="0082488B">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7C1F8B6B" w14:textId="77777777" w:rsidR="0082488B" w:rsidRDefault="0082488B" w:rsidP="0082488B">
      <w:pPr>
        <w:pStyle w:val="Equation"/>
        <w:numPr>
          <w:ilvl w:val="0"/>
          <w:numId w:val="35"/>
        </w:numPr>
        <w:ind w:left="0" w:firstLine="200"/>
        <w:rPr>
          <w:w w:val="100"/>
        </w:rPr>
      </w:pPr>
    </w:p>
    <w:p w14:paraId="613476B9" w14:textId="77777777" w:rsidR="0082488B" w:rsidRDefault="0082488B" w:rsidP="0082488B">
      <w:pPr>
        <w:pStyle w:val="T"/>
        <w:suppressAutoHyphens w:val="0"/>
        <w:rPr>
          <w:w w:val="100"/>
        </w:rPr>
      </w:pPr>
      <w:r>
        <w:rPr>
          <w:noProof/>
          <w:w w:val="100"/>
        </w:rPr>
        <w:drawing>
          <wp:inline distT="0" distB="0" distL="0" distR="0" wp14:anchorId="778CC319" wp14:editId="6E2584E6">
            <wp:extent cx="4928870" cy="96456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34BB728C" w14:textId="77777777" w:rsidR="0082488B" w:rsidRDefault="0082488B" w:rsidP="0082488B">
      <w:pPr>
        <w:pStyle w:val="T"/>
        <w:suppressAutoHyphens w:val="0"/>
        <w:rPr>
          <w:w w:val="100"/>
        </w:rPr>
      </w:pPr>
      <w:r>
        <w:rPr>
          <w:w w:val="100"/>
        </w:rPr>
        <w:t xml:space="preserve">This metric is calculated over the WUR-Sync and WUR-Data fields, at a sampling rate of 20 MHz using the </w:t>
      </w:r>
      <w:ins w:id="182" w:author="Joseph Levy" w:date="2022-08-22T02:00:00Z">
        <w:r>
          <w:rPr>
            <w:w w:val="100"/>
          </w:rPr>
          <w:t>W</w:t>
        </w:r>
      </w:ins>
      <w:ins w:id="183" w:author="Joseph Levy" w:date="2022-09-07T19:16:00Z">
        <w:r>
          <w:rPr>
            <w:w w:val="100"/>
          </w:rPr>
          <w:t>U</w:t>
        </w:r>
      </w:ins>
      <w:ins w:id="184" w:author="Joseph Levy" w:date="2022-08-22T02:00:00Z">
        <w:r>
          <w:rPr>
            <w:w w:val="100"/>
          </w:rPr>
          <w:t xml:space="preserve">R </w:t>
        </w:r>
      </w:ins>
      <w:del w:id="185"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16262873" w14:textId="77777777" w:rsidR="0082488B" w:rsidRPr="00585029" w:rsidRDefault="0082488B" w:rsidP="0082488B">
      <w:pPr>
        <w:rPr>
          <w:rFonts w:ascii="Arial" w:eastAsiaTheme="minorEastAsia" w:hAnsi="Arial" w:cs="Arial"/>
          <w:b/>
          <w:bCs/>
          <w:color w:val="000000"/>
          <w:sz w:val="20"/>
          <w:lang w:val="en-US"/>
        </w:rPr>
      </w:pPr>
      <w:r>
        <w:br w:type="page"/>
      </w:r>
      <w:r>
        <w:rPr>
          <w:rFonts w:asciiTheme="minorHAnsi" w:hAnsiTheme="minorHAnsi" w:cstheme="minorBidi"/>
        </w:rPr>
        <w:lastRenderedPageBreak/>
        <w:t>….</w:t>
      </w:r>
    </w:p>
    <w:p w14:paraId="50EA711C" w14:textId="7D89417F" w:rsidR="0082488B" w:rsidRDefault="0082488B" w:rsidP="0082488B">
      <w:pPr>
        <w:rPr>
          <w:rFonts w:asciiTheme="minorHAnsi" w:hAnsiTheme="minorHAnsi" w:cstheme="minorBidi"/>
        </w:rPr>
      </w:pPr>
      <w:r>
        <w:rPr>
          <w:rFonts w:asciiTheme="minorHAnsi" w:hAnsiTheme="minorHAnsi" w:cstheme="minorBidi"/>
        </w:rPr>
        <w:t>(4</w:t>
      </w:r>
      <w:r w:rsidR="00100827">
        <w:rPr>
          <w:rFonts w:asciiTheme="minorHAnsi" w:hAnsiTheme="minorHAnsi" w:cstheme="minorBidi"/>
        </w:rPr>
        <w:t>610</w:t>
      </w:r>
      <w:r>
        <w:rPr>
          <w:rFonts w:asciiTheme="minorHAnsi" w:hAnsiTheme="minorHAnsi" w:cstheme="minorBidi"/>
        </w:rPr>
        <w:t>.6)</w:t>
      </w:r>
    </w:p>
    <w:p w14:paraId="4D0214E4" w14:textId="77777777" w:rsidR="0082488B" w:rsidRPr="00504CB7" w:rsidRDefault="0082488B" w:rsidP="0082488B">
      <w:pPr>
        <w:pStyle w:val="T"/>
        <w:suppressAutoHyphens w:val="0"/>
        <w:rPr>
          <w:ins w:id="186" w:author="Joseph Levy" w:date="2022-08-22T02:03:00Z"/>
          <w:i/>
          <w:iCs/>
          <w:w w:val="100"/>
        </w:rPr>
      </w:pPr>
      <w:ins w:id="187" w:author="Joseph Levy" w:date="2022-08-22T02:03:00Z">
        <w:r>
          <w:rPr>
            <w:i/>
            <w:iCs/>
            <w:w w:val="100"/>
          </w:rPr>
          <w:t>Note to editor – Figure 30-14</w:t>
        </w:r>
      </w:ins>
      <w:ins w:id="188" w:author="Joseph Levy" w:date="2022-08-22T02:04:00Z">
        <w:r>
          <w:rPr>
            <w:i/>
            <w:iCs/>
            <w:w w:val="100"/>
          </w:rPr>
          <w:t>,</w:t>
        </w:r>
      </w:ins>
      <w:ins w:id="189" w:author="Joseph Levy" w:date="2022-08-22T02:03:00Z">
        <w:r>
          <w:rPr>
            <w:i/>
            <w:iCs/>
            <w:w w:val="100"/>
          </w:rPr>
          <w:t xml:space="preserve"> 30-15</w:t>
        </w:r>
      </w:ins>
      <w:ins w:id="190" w:author="Joseph Levy" w:date="2022-08-22T02:04:00Z">
        <w:r>
          <w:rPr>
            <w:i/>
            <w:iCs/>
            <w:w w:val="100"/>
          </w:rPr>
          <w:t>, 30-17</w:t>
        </w:r>
      </w:ins>
      <w:ins w:id="191" w:author="Joseph Levy" w:date="2022-08-22T02:05:00Z">
        <w:r>
          <w:rPr>
            <w:i/>
            <w:iCs/>
            <w:w w:val="100"/>
          </w:rPr>
          <w:t>, 30-18</w:t>
        </w:r>
      </w:ins>
      <w:ins w:id="192" w:author="Joseph Levy" w:date="2022-08-22T02:03:00Z">
        <w:r>
          <w:rPr>
            <w:i/>
            <w:iCs/>
            <w:w w:val="100"/>
          </w:rPr>
          <w:t xml:space="preserve"> should be updated to replace “WUR coded MC-OOK” with “W</w:t>
        </w:r>
      </w:ins>
      <w:ins w:id="193" w:author="Joseph Levy" w:date="2022-09-07T19:16:00Z">
        <w:r>
          <w:rPr>
            <w:i/>
            <w:iCs/>
            <w:w w:val="100"/>
          </w:rPr>
          <w:t>U</w:t>
        </w:r>
      </w:ins>
      <w:ins w:id="194" w:author="Joseph Levy" w:date="2022-08-22T02:03:00Z">
        <w:r>
          <w:rPr>
            <w:i/>
            <w:iCs/>
            <w:w w:val="100"/>
          </w:rPr>
          <w:t>R OOK</w:t>
        </w:r>
      </w:ins>
      <w:ins w:id="195" w:author="Joseph Levy" w:date="2022-08-22T02:04:00Z">
        <w:r>
          <w:rPr>
            <w:i/>
            <w:iCs/>
            <w:w w:val="100"/>
          </w:rPr>
          <w:t xml:space="preserve">”, </w:t>
        </w:r>
      </w:ins>
      <w:ins w:id="196" w:author="Joseph Levy" w:date="2022-08-22T02:05:00Z">
        <w:r>
          <w:rPr>
            <w:i/>
            <w:iCs/>
            <w:w w:val="100"/>
          </w:rPr>
          <w:t>“</w:t>
        </w:r>
      </w:ins>
      <w:ins w:id="197" w:author="Joseph Levy" w:date="2022-08-22T02:04:00Z">
        <w:r>
          <w:rPr>
            <w:i/>
            <w:iCs/>
            <w:w w:val="100"/>
          </w:rPr>
          <w:t>MC-OOK Symbol</w:t>
        </w:r>
      </w:ins>
      <w:ins w:id="198" w:author="Joseph Levy" w:date="2022-08-22T02:05:00Z">
        <w:r>
          <w:rPr>
            <w:i/>
            <w:iCs/>
            <w:w w:val="100"/>
          </w:rPr>
          <w:t>s” with “WUR OOK Symbols”</w:t>
        </w:r>
      </w:ins>
      <w:ins w:id="199" w:author="Joseph Levy" w:date="2022-08-22T02:03:00Z">
        <w:r>
          <w:rPr>
            <w:i/>
            <w:iCs/>
            <w:w w:val="100"/>
          </w:rPr>
          <w:t xml:space="preserve"> – attached</w:t>
        </w:r>
      </w:ins>
      <w:ins w:id="200" w:author="Joseph Levy" w:date="2022-08-22T13:36:00Z">
        <w:r>
          <w:rPr>
            <w:i/>
            <w:iCs/>
            <w:w w:val="100"/>
          </w:rPr>
          <w:t xml:space="preserve"> below</w:t>
        </w:r>
      </w:ins>
      <w:ins w:id="201" w:author="Joseph Levy" w:date="2022-08-22T02:03:00Z">
        <w:r>
          <w:rPr>
            <w:i/>
            <w:iCs/>
            <w:w w:val="100"/>
          </w:rPr>
          <w:t>.</w:t>
        </w:r>
      </w:ins>
    </w:p>
    <w:p w14:paraId="63E840DF" w14:textId="77777777" w:rsidR="0082488B" w:rsidRDefault="0082488B" w:rsidP="0082488B">
      <w:pPr>
        <w:rPr>
          <w:ins w:id="202" w:author="Joseph Levy" w:date="2022-08-22T02:06:00Z"/>
          <w:rFonts w:asciiTheme="minorHAnsi" w:hAnsiTheme="minorHAnsi" w:cstheme="minorBidi"/>
        </w:rPr>
      </w:pPr>
    </w:p>
    <w:p w14:paraId="600DA73E" w14:textId="77777777" w:rsidR="0082488B" w:rsidRDefault="0082488B" w:rsidP="0082488B">
      <w:pPr>
        <w:rPr>
          <w:rFonts w:asciiTheme="minorHAnsi" w:hAnsiTheme="minorHAnsi" w:cstheme="minorBidi"/>
        </w:rPr>
      </w:pPr>
      <w:r>
        <w:rPr>
          <w:rFonts w:asciiTheme="minorHAnsi" w:hAnsiTheme="minorHAnsi" w:cstheme="minorBidi"/>
        </w:rPr>
        <w:t>….</w:t>
      </w:r>
    </w:p>
    <w:p w14:paraId="06D5D583" w14:textId="3B43F1D5" w:rsidR="0082488B" w:rsidRDefault="0082488B" w:rsidP="0082488B">
      <w:pPr>
        <w:rPr>
          <w:rFonts w:asciiTheme="minorHAnsi" w:hAnsiTheme="minorHAnsi" w:cstheme="minorBidi"/>
        </w:rPr>
      </w:pPr>
      <w:r>
        <w:rPr>
          <w:rFonts w:asciiTheme="minorHAnsi" w:hAnsiTheme="minorHAnsi" w:cstheme="minorBidi"/>
        </w:rPr>
        <w:t>(4</w:t>
      </w:r>
      <w:r w:rsidR="00EE0683">
        <w:rPr>
          <w:rFonts w:asciiTheme="minorHAnsi" w:hAnsiTheme="minorHAnsi" w:cstheme="minorBidi"/>
        </w:rPr>
        <w:t>614</w:t>
      </w:r>
      <w:r>
        <w:rPr>
          <w:rFonts w:asciiTheme="minorHAnsi" w:hAnsiTheme="minorHAnsi" w:cstheme="minorBidi"/>
        </w:rPr>
        <w:t>.61)</w:t>
      </w:r>
    </w:p>
    <w:p w14:paraId="546CA9DA" w14:textId="77777777" w:rsidR="0082488B" w:rsidRDefault="0082488B" w:rsidP="0082488B">
      <w:pPr>
        <w:pStyle w:val="T"/>
        <w:rPr>
          <w:w w:val="100"/>
          <w:lang w:val="en-GB"/>
        </w:rPr>
      </w:pPr>
      <w:r>
        <w:rPr>
          <w:w w:val="100"/>
        </w:rPr>
        <w:t>T</w:t>
      </w:r>
      <w:r>
        <w:rPr>
          <w:w w:val="100"/>
          <w:lang w:val="en-GB"/>
        </w:rPr>
        <w:t xml:space="preserve">he PHY entity shall begin receiving the </w:t>
      </w:r>
      <w:ins w:id="203" w:author="Joseph Levy" w:date="2022-08-22T02:08:00Z">
        <w:r>
          <w:rPr>
            <w:w w:val="100"/>
            <w:lang w:val="en-GB"/>
          </w:rPr>
          <w:t xml:space="preserve">WUR </w:t>
        </w:r>
      </w:ins>
      <w:del w:id="204"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octets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67BCF0ED" w14:textId="77777777" w:rsidR="0082488B" w:rsidRDefault="0082488B" w:rsidP="0082488B">
      <w:pPr>
        <w:rPr>
          <w:rFonts w:asciiTheme="minorHAnsi" w:hAnsiTheme="minorHAnsi" w:cstheme="minorBidi"/>
        </w:rPr>
      </w:pPr>
    </w:p>
    <w:p w14:paraId="5673A10B" w14:textId="77777777" w:rsidR="0082488B" w:rsidRDefault="0082488B" w:rsidP="0082488B">
      <w:pPr>
        <w:rPr>
          <w:rFonts w:asciiTheme="minorHAnsi" w:hAnsiTheme="minorHAnsi" w:cstheme="minorBidi"/>
        </w:rPr>
      </w:pPr>
      <w:r>
        <w:rPr>
          <w:rFonts w:asciiTheme="minorHAnsi" w:hAnsiTheme="minorHAnsi" w:cstheme="minorBidi"/>
        </w:rPr>
        <w:t>….</w:t>
      </w:r>
    </w:p>
    <w:p w14:paraId="2CF600E2" w14:textId="175AB190" w:rsidR="0082488B" w:rsidRDefault="0082488B" w:rsidP="0082488B">
      <w:pPr>
        <w:rPr>
          <w:rFonts w:asciiTheme="minorHAnsi" w:hAnsiTheme="minorHAnsi" w:cstheme="minorBidi"/>
        </w:rPr>
      </w:pPr>
      <w:r>
        <w:rPr>
          <w:rFonts w:asciiTheme="minorHAnsi" w:hAnsiTheme="minorHAnsi" w:cstheme="minorBidi"/>
        </w:rPr>
        <w:t>(4</w:t>
      </w:r>
      <w:r w:rsidR="007D68AA">
        <w:rPr>
          <w:rFonts w:asciiTheme="minorHAnsi" w:hAnsiTheme="minorHAnsi" w:cstheme="minorBidi"/>
        </w:rPr>
        <w:t>615</w:t>
      </w:r>
      <w:r>
        <w:rPr>
          <w:rFonts w:asciiTheme="minorHAnsi" w:hAnsiTheme="minorHAnsi" w:cstheme="minorBidi"/>
        </w:rPr>
        <w:t>.24)</w:t>
      </w:r>
    </w:p>
    <w:p w14:paraId="748CA86D" w14:textId="77777777" w:rsidR="0082488B" w:rsidRDefault="0082488B" w:rsidP="0082488B">
      <w:pPr>
        <w:rPr>
          <w:rFonts w:asciiTheme="minorHAnsi" w:hAnsiTheme="minorHAnsi" w:cstheme="minorBidi"/>
        </w:rPr>
      </w:pPr>
    </w:p>
    <w:p w14:paraId="532664FE" w14:textId="77777777" w:rsidR="0082488B" w:rsidRDefault="0082488B" w:rsidP="0082488B">
      <w:pPr>
        <w:pStyle w:val="T"/>
        <w:suppressAutoHyphens w:val="0"/>
        <w:rPr>
          <w:w w:val="100"/>
          <w:lang w:val="en-GB"/>
        </w:rPr>
      </w:pPr>
      <w:r>
        <w:rPr>
          <w:w w:val="100"/>
          <w:lang w:val="en-GB"/>
        </w:rPr>
        <w:t>where</w:t>
      </w:r>
    </w:p>
    <w:p w14:paraId="02FD46CF" w14:textId="77777777" w:rsidR="0082488B" w:rsidRDefault="0082488B" w:rsidP="0082488B">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205" w:author="Joseph Levy" w:date="2022-08-22T02:11:00Z">
        <w:r>
          <w:rPr>
            <w:w w:val="100"/>
          </w:rPr>
          <w:t xml:space="preserve">WUR </w:t>
        </w:r>
      </w:ins>
      <w:del w:id="206" w:author="Joseph Levy" w:date="2022-08-22T02:11:00Z">
        <w:r w:rsidDel="004E5533">
          <w:rPr>
            <w:w w:val="100"/>
          </w:rPr>
          <w:delText>MC-</w:delText>
        </w:r>
      </w:del>
      <w:r>
        <w:rPr>
          <w:w w:val="100"/>
        </w:rPr>
        <w:t>OOK symbols in the WUR-Data field.</w:t>
      </w:r>
    </w:p>
    <w:p w14:paraId="49922134" w14:textId="77777777" w:rsidR="0082488B" w:rsidRDefault="0082488B" w:rsidP="0082488B">
      <w:pPr>
        <w:pStyle w:val="T"/>
        <w:suppressAutoHyphens w:val="0"/>
        <w:rPr>
          <w:w w:val="100"/>
        </w:rPr>
      </w:pPr>
      <w:r>
        <w:rPr>
          <w:w w:val="100"/>
        </w:rPr>
        <w:t xml:space="preserve">The number of </w:t>
      </w:r>
      <w:ins w:id="207" w:author="Joseph Levy" w:date="2022-08-22T02:11:00Z">
        <w:r>
          <w:rPr>
            <w:w w:val="100"/>
          </w:rPr>
          <w:t xml:space="preserve">WUR </w:t>
        </w:r>
      </w:ins>
      <w:del w:id="208"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0610B5F7" w14:textId="77777777" w:rsidR="0082488B" w:rsidRDefault="0082488B" w:rsidP="0082488B">
      <w:pPr>
        <w:rPr>
          <w:ins w:id="209" w:author="Joseph Levy" w:date="2022-08-22T02:09:00Z"/>
          <w:rFonts w:asciiTheme="minorHAnsi" w:hAnsiTheme="minorHAnsi" w:cstheme="minorBidi"/>
        </w:rPr>
      </w:pPr>
    </w:p>
    <w:p w14:paraId="4A2188B1" w14:textId="77777777" w:rsidR="0082488B" w:rsidRDefault="0082488B" w:rsidP="0082488B">
      <w:pPr>
        <w:rPr>
          <w:rFonts w:asciiTheme="minorHAnsi" w:hAnsiTheme="minorHAnsi" w:cstheme="minorBidi"/>
        </w:rPr>
      </w:pPr>
      <w:r>
        <w:rPr>
          <w:rFonts w:asciiTheme="minorHAnsi" w:hAnsiTheme="minorHAnsi" w:cstheme="minorBidi"/>
        </w:rPr>
        <w:t>….</w:t>
      </w:r>
    </w:p>
    <w:p w14:paraId="0385BE7A" w14:textId="38FD4454" w:rsidR="0082488B" w:rsidRDefault="0082488B" w:rsidP="0082488B">
      <w:pPr>
        <w:rPr>
          <w:rFonts w:asciiTheme="minorHAnsi" w:hAnsiTheme="minorHAnsi" w:cstheme="minorBidi"/>
        </w:rPr>
      </w:pPr>
      <w:r>
        <w:rPr>
          <w:rFonts w:asciiTheme="minorHAnsi" w:hAnsiTheme="minorHAnsi" w:cstheme="minorBidi"/>
        </w:rPr>
        <w:t>(4</w:t>
      </w:r>
      <w:r w:rsidR="00F50FF9">
        <w:rPr>
          <w:rFonts w:asciiTheme="minorHAnsi" w:hAnsiTheme="minorHAnsi" w:cstheme="minorBidi"/>
        </w:rPr>
        <w:t>616</w:t>
      </w:r>
      <w:r>
        <w:rPr>
          <w:rFonts w:asciiTheme="minorHAnsi" w:hAnsiTheme="minorHAnsi" w:cstheme="minorBidi"/>
        </w:rPr>
        <w:t>.38)</w:t>
      </w:r>
    </w:p>
    <w:p w14:paraId="3CE90F6F"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82488B" w14:paraId="685DDA25" w14:textId="77777777" w:rsidTr="006E36BC">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5401E93E" w14:textId="77777777" w:rsidR="0082488B" w:rsidRDefault="0082488B" w:rsidP="006E36BC">
            <w:pPr>
              <w:pStyle w:val="TableTitle"/>
              <w:numPr>
                <w:ilvl w:val="0"/>
                <w:numId w:val="36"/>
              </w:numPr>
            </w:pPr>
            <w:r>
              <w:rPr>
                <w:w w:val="100"/>
              </w:rPr>
              <w:t>WUR PPDU data rates(11ba)</w:t>
            </w:r>
          </w:p>
        </w:tc>
      </w:tr>
      <w:tr w:rsidR="0082488B" w14:paraId="22A06B0D" w14:textId="77777777" w:rsidTr="006E36BC">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386A97C" w14:textId="77777777" w:rsidR="0082488B" w:rsidRDefault="0082488B" w:rsidP="006E36BC">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020F768" w14:textId="77777777" w:rsidR="0082488B" w:rsidRDefault="0082488B" w:rsidP="006E36BC">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BBFFFE9" w14:textId="77777777" w:rsidR="0082488B" w:rsidRDefault="0082488B" w:rsidP="006E36BC">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FC97126" w14:textId="77777777" w:rsidR="0082488B" w:rsidRDefault="0082488B" w:rsidP="006E36BC">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E06A10A" w14:textId="77777777" w:rsidR="0082488B" w:rsidRDefault="0082488B" w:rsidP="006E36BC">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7F5CB533" w14:textId="77777777" w:rsidR="0082488B" w:rsidRDefault="0082488B" w:rsidP="006E36BC">
            <w:pPr>
              <w:pStyle w:val="CellHeading"/>
            </w:pPr>
            <w:r>
              <w:rPr>
                <w:w w:val="100"/>
              </w:rPr>
              <w:t>Data rate (kb/s)</w:t>
            </w:r>
          </w:p>
        </w:tc>
      </w:tr>
      <w:tr w:rsidR="0082488B" w14:paraId="76732268" w14:textId="77777777" w:rsidTr="006E36BC">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379F92" w14:textId="77777777" w:rsidR="0082488B" w:rsidRDefault="0082488B" w:rsidP="006E36BC">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F199AE" w14:textId="77777777" w:rsidR="0082488B" w:rsidRDefault="0082488B" w:rsidP="006E36BC">
            <w:pPr>
              <w:pStyle w:val="CellBody"/>
              <w:jc w:val="center"/>
            </w:pPr>
            <w:ins w:id="210" w:author="Joseph Levy" w:date="2022-08-22T02:13:00Z">
              <w:r>
                <w:rPr>
                  <w:w w:val="100"/>
                </w:rPr>
                <w:t>W</w:t>
              </w:r>
            </w:ins>
            <w:ins w:id="211" w:author="Joseph Levy" w:date="2022-09-07T19:16:00Z">
              <w:r>
                <w:rPr>
                  <w:w w:val="100"/>
                </w:rPr>
                <w:t>U</w:t>
              </w:r>
            </w:ins>
            <w:ins w:id="212" w:author="Joseph Levy" w:date="2022-08-22T02:13:00Z">
              <w:r>
                <w:rPr>
                  <w:w w:val="100"/>
                </w:rPr>
                <w:t xml:space="preserve">R </w:t>
              </w:r>
            </w:ins>
            <w:del w:id="213"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A16295" w14:textId="77777777" w:rsidR="0082488B" w:rsidRDefault="0082488B" w:rsidP="006E36BC">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FB4B6" w14:textId="77777777" w:rsidR="0082488B" w:rsidRDefault="0082488B" w:rsidP="006E36BC">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48800" w14:textId="77777777" w:rsidR="0082488B" w:rsidRDefault="0082488B" w:rsidP="006E36BC">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258B0" w14:textId="77777777" w:rsidR="0082488B" w:rsidRDefault="0082488B" w:rsidP="006E36BC">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15F55" w14:textId="77777777" w:rsidR="0082488B" w:rsidRDefault="0082488B" w:rsidP="006E36BC">
            <w:pPr>
              <w:pStyle w:val="CellBody"/>
              <w:jc w:val="center"/>
            </w:pPr>
            <w:r>
              <w:rPr>
                <w:w w:val="100"/>
              </w:rPr>
              <w:t>62.5</w:t>
            </w:r>
          </w:p>
        </w:tc>
      </w:tr>
      <w:tr w:rsidR="0082488B" w14:paraId="435AD200" w14:textId="77777777" w:rsidTr="006E36BC">
        <w:trPr>
          <w:trHeight w:val="760"/>
          <w:jc w:val="center"/>
        </w:trPr>
        <w:tc>
          <w:tcPr>
            <w:tcW w:w="920" w:type="dxa"/>
            <w:vMerge/>
            <w:tcBorders>
              <w:top w:val="nil"/>
              <w:left w:val="single" w:sz="10" w:space="0" w:color="000000"/>
              <w:bottom w:val="single" w:sz="2" w:space="0" w:color="000000"/>
              <w:right w:val="single" w:sz="2" w:space="0" w:color="000000"/>
            </w:tcBorders>
          </w:tcPr>
          <w:p w14:paraId="39FBEA84"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106091D0"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C69374" w14:textId="77777777" w:rsidR="0082488B" w:rsidRDefault="0082488B" w:rsidP="006E36BC">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13C080" w14:textId="77777777" w:rsidR="0082488B" w:rsidRDefault="0082488B" w:rsidP="006E36BC">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14CCD5E7"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1136CBDF"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7E37F264" w14:textId="77777777" w:rsidR="0082488B" w:rsidRDefault="0082488B" w:rsidP="006E36BC">
            <w:pPr>
              <w:pStyle w:val="Body"/>
              <w:spacing w:before="0" w:line="240" w:lineRule="auto"/>
              <w:jc w:val="left"/>
              <w:rPr>
                <w:rFonts w:ascii="Courier" w:hAnsi="Courier" w:cstheme="minorBidi"/>
                <w:color w:val="auto"/>
                <w:w w:val="100"/>
                <w:sz w:val="24"/>
                <w:szCs w:val="24"/>
              </w:rPr>
            </w:pPr>
          </w:p>
        </w:tc>
      </w:tr>
      <w:tr w:rsidR="0082488B" w14:paraId="49D5C9BC" w14:textId="77777777" w:rsidTr="006E36BC">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E372497" w14:textId="77777777" w:rsidR="0082488B" w:rsidRDefault="0082488B" w:rsidP="006E36BC">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837F7B" w14:textId="77777777" w:rsidR="0082488B" w:rsidRDefault="0082488B" w:rsidP="006E36BC">
            <w:pPr>
              <w:pStyle w:val="CellBody"/>
              <w:jc w:val="center"/>
            </w:pPr>
            <w:ins w:id="214" w:author="Joseph Levy" w:date="2022-08-22T02:13:00Z">
              <w:r>
                <w:rPr>
                  <w:w w:val="100"/>
                </w:rPr>
                <w:t>W</w:t>
              </w:r>
            </w:ins>
            <w:ins w:id="215" w:author="Joseph Levy" w:date="2022-09-07T19:16:00Z">
              <w:r>
                <w:rPr>
                  <w:w w:val="100"/>
                </w:rPr>
                <w:t>U</w:t>
              </w:r>
            </w:ins>
            <w:ins w:id="216" w:author="Joseph Levy" w:date="2022-08-22T02:13:00Z">
              <w:r>
                <w:rPr>
                  <w:w w:val="100"/>
                </w:rPr>
                <w:t xml:space="preserve">R </w:t>
              </w:r>
            </w:ins>
            <w:del w:id="217"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E8E96" w14:textId="77777777" w:rsidR="0082488B" w:rsidRDefault="0082488B" w:rsidP="006E36BC">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7108E6" w14:textId="77777777" w:rsidR="0082488B" w:rsidRDefault="0082488B" w:rsidP="006E36BC">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B6F5BDD" w14:textId="77777777" w:rsidR="0082488B" w:rsidRDefault="0082488B" w:rsidP="006E36BC">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3EDF3" w14:textId="77777777" w:rsidR="0082488B" w:rsidRDefault="0082488B" w:rsidP="006E36BC">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6C53C1" w14:textId="77777777" w:rsidR="0082488B" w:rsidRDefault="0082488B" w:rsidP="006E36BC">
            <w:pPr>
              <w:pStyle w:val="CellBody"/>
              <w:jc w:val="center"/>
            </w:pPr>
            <w:r>
              <w:rPr>
                <w:w w:val="100"/>
              </w:rPr>
              <w:t>250</w:t>
            </w:r>
          </w:p>
        </w:tc>
      </w:tr>
      <w:tr w:rsidR="0082488B" w14:paraId="0FC8C4E7" w14:textId="77777777" w:rsidTr="006E36BC">
        <w:trPr>
          <w:trHeight w:val="560"/>
          <w:jc w:val="center"/>
        </w:trPr>
        <w:tc>
          <w:tcPr>
            <w:tcW w:w="920" w:type="dxa"/>
            <w:vMerge/>
            <w:tcBorders>
              <w:top w:val="nil"/>
              <w:left w:val="single" w:sz="10" w:space="0" w:color="000000"/>
              <w:bottom w:val="single" w:sz="10" w:space="0" w:color="000000"/>
              <w:right w:val="single" w:sz="2" w:space="0" w:color="000000"/>
            </w:tcBorders>
          </w:tcPr>
          <w:p w14:paraId="29A91B19"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578153D7"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7A3D11" w14:textId="77777777" w:rsidR="0082488B" w:rsidRDefault="0082488B" w:rsidP="006E36BC">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7858679" w14:textId="77777777" w:rsidR="0082488B" w:rsidRDefault="0082488B" w:rsidP="006E36BC">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6884ACDE"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44E8A37B"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BD46F90" w14:textId="77777777" w:rsidR="0082488B" w:rsidRDefault="0082488B" w:rsidP="006E36BC">
            <w:pPr>
              <w:pStyle w:val="Body"/>
              <w:spacing w:before="0" w:line="240" w:lineRule="auto"/>
              <w:jc w:val="left"/>
              <w:rPr>
                <w:rFonts w:ascii="Courier" w:hAnsi="Courier" w:cstheme="minorBidi"/>
                <w:color w:val="auto"/>
                <w:w w:val="100"/>
                <w:sz w:val="24"/>
                <w:szCs w:val="24"/>
              </w:rPr>
            </w:pPr>
          </w:p>
        </w:tc>
      </w:tr>
    </w:tbl>
    <w:p w14:paraId="70D31F92" w14:textId="1D5AB3E1" w:rsidR="00360BB5" w:rsidRDefault="00360BB5">
      <w:pPr>
        <w:rPr>
          <w:rFonts w:asciiTheme="minorHAnsi" w:hAnsiTheme="minorHAnsi" w:cstheme="minorBidi"/>
        </w:rPr>
      </w:pPr>
      <w:r>
        <w:rPr>
          <w:rFonts w:asciiTheme="minorHAnsi" w:hAnsiTheme="minorHAnsi" w:cstheme="minorBidi"/>
        </w:rPr>
        <w:br w:type="page"/>
      </w:r>
    </w:p>
    <w:p w14:paraId="31A54676" w14:textId="673317C4" w:rsidR="0009204E" w:rsidRDefault="0068128C" w:rsidP="004F3298">
      <w:pPr>
        <w:rPr>
          <w:rFonts w:asciiTheme="minorHAnsi" w:hAnsiTheme="minorHAnsi" w:cstheme="minorBidi"/>
          <w:b/>
          <w:bCs/>
        </w:rPr>
      </w:pPr>
      <w:r w:rsidRPr="00360BB5">
        <w:rPr>
          <w:rFonts w:asciiTheme="minorHAnsi" w:hAnsiTheme="minorHAnsi" w:cstheme="minorBidi"/>
          <w:b/>
          <w:bCs/>
        </w:rPr>
        <w:lastRenderedPageBreak/>
        <w:t>11-22/1035r1 – previous proposed resolution:</w:t>
      </w:r>
    </w:p>
    <w:p w14:paraId="2E239E75" w14:textId="77777777" w:rsidR="00F50FF9" w:rsidRPr="00360BB5" w:rsidRDefault="00F50FF9" w:rsidP="004F3298">
      <w:pPr>
        <w:rPr>
          <w:rFonts w:asciiTheme="minorHAnsi" w:hAnsiTheme="minorHAnsi" w:cstheme="minorBidi"/>
          <w:b/>
          <w:bC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9"/>
        <w:gridCol w:w="571"/>
        <w:gridCol w:w="2340"/>
        <w:gridCol w:w="2610"/>
        <w:gridCol w:w="2430"/>
      </w:tblGrid>
      <w:tr w:rsidR="00A4566F" w:rsidRPr="008A7526" w14:paraId="78A8A8F5" w14:textId="77777777" w:rsidTr="001F4482">
        <w:trPr>
          <w:trHeight w:val="270"/>
        </w:trPr>
        <w:tc>
          <w:tcPr>
            <w:tcW w:w="720" w:type="dxa"/>
            <w:shd w:val="clear" w:color="auto" w:fill="auto"/>
            <w:hideMark/>
          </w:tcPr>
          <w:p w14:paraId="6126C413"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CID</w:t>
            </w:r>
          </w:p>
        </w:tc>
        <w:tc>
          <w:tcPr>
            <w:tcW w:w="869" w:type="dxa"/>
            <w:shd w:val="clear" w:color="auto" w:fill="auto"/>
            <w:hideMark/>
          </w:tcPr>
          <w:p w14:paraId="290F202D" w14:textId="39615B94" w:rsidR="00A4566F" w:rsidRPr="0009204E" w:rsidRDefault="00A4566F" w:rsidP="0009204E">
            <w:pPr>
              <w:rPr>
                <w:rFonts w:ascii="Arial" w:hAnsi="Arial" w:cs="Arial"/>
                <w:b/>
                <w:bCs/>
                <w:sz w:val="20"/>
                <w:lang w:val="en-US"/>
              </w:rPr>
            </w:pPr>
            <w:r w:rsidRPr="0009204E">
              <w:rPr>
                <w:rFonts w:ascii="Arial" w:hAnsi="Arial" w:cs="Arial"/>
                <w:b/>
                <w:bCs/>
                <w:sz w:val="20"/>
                <w:lang w:val="en-US"/>
              </w:rPr>
              <w:t>P</w:t>
            </w:r>
            <w:r w:rsidR="00BF7815" w:rsidRPr="008A7526">
              <w:rPr>
                <w:rFonts w:ascii="Arial" w:hAnsi="Arial" w:cs="Arial"/>
                <w:b/>
                <w:bCs/>
                <w:sz w:val="20"/>
                <w:lang w:val="en-US"/>
              </w:rPr>
              <w:t>.</w:t>
            </w:r>
            <w:r w:rsidRPr="008A7526">
              <w:rPr>
                <w:rFonts w:ascii="Arial" w:hAnsi="Arial" w:cs="Arial"/>
                <w:b/>
                <w:bCs/>
                <w:sz w:val="20"/>
                <w:lang w:val="en-US"/>
              </w:rPr>
              <w:t>L</w:t>
            </w:r>
          </w:p>
        </w:tc>
        <w:tc>
          <w:tcPr>
            <w:tcW w:w="571" w:type="dxa"/>
            <w:shd w:val="clear" w:color="auto" w:fill="auto"/>
            <w:hideMark/>
          </w:tcPr>
          <w:p w14:paraId="20F1DEBC" w14:textId="7217D9AF" w:rsidR="00A4566F" w:rsidRPr="0009204E" w:rsidRDefault="00A4566F" w:rsidP="0009204E">
            <w:pPr>
              <w:rPr>
                <w:rFonts w:ascii="Arial" w:hAnsi="Arial" w:cs="Arial"/>
                <w:b/>
                <w:bCs/>
                <w:sz w:val="20"/>
                <w:lang w:val="en-US"/>
              </w:rPr>
            </w:pPr>
            <w:r w:rsidRPr="0009204E">
              <w:rPr>
                <w:rFonts w:ascii="Arial" w:hAnsi="Arial" w:cs="Arial"/>
                <w:b/>
                <w:bCs/>
                <w:sz w:val="20"/>
                <w:lang w:val="en-US"/>
              </w:rPr>
              <w:t>C</w:t>
            </w:r>
          </w:p>
        </w:tc>
        <w:tc>
          <w:tcPr>
            <w:tcW w:w="2340" w:type="dxa"/>
            <w:shd w:val="clear" w:color="auto" w:fill="auto"/>
            <w:hideMark/>
          </w:tcPr>
          <w:p w14:paraId="664EAF9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Comment</w:t>
            </w:r>
          </w:p>
        </w:tc>
        <w:tc>
          <w:tcPr>
            <w:tcW w:w="2610" w:type="dxa"/>
            <w:shd w:val="clear" w:color="auto" w:fill="auto"/>
            <w:hideMark/>
          </w:tcPr>
          <w:p w14:paraId="73B25824"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Proposed Change</w:t>
            </w:r>
          </w:p>
        </w:tc>
        <w:tc>
          <w:tcPr>
            <w:tcW w:w="2430" w:type="dxa"/>
            <w:shd w:val="clear" w:color="auto" w:fill="auto"/>
            <w:hideMark/>
          </w:tcPr>
          <w:p w14:paraId="1BEC50B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Resolution</w:t>
            </w:r>
          </w:p>
        </w:tc>
      </w:tr>
      <w:tr w:rsidR="00A4566F" w:rsidRPr="008A7526" w14:paraId="36EE3C65" w14:textId="77777777" w:rsidTr="001F4482">
        <w:trPr>
          <w:trHeight w:val="765"/>
        </w:trPr>
        <w:tc>
          <w:tcPr>
            <w:tcW w:w="720" w:type="dxa"/>
            <w:shd w:val="clear" w:color="auto" w:fill="auto"/>
            <w:hideMark/>
          </w:tcPr>
          <w:p w14:paraId="354E37BC"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2346</w:t>
            </w:r>
          </w:p>
        </w:tc>
        <w:tc>
          <w:tcPr>
            <w:tcW w:w="869" w:type="dxa"/>
            <w:shd w:val="clear" w:color="auto" w:fill="auto"/>
            <w:hideMark/>
          </w:tcPr>
          <w:p w14:paraId="795ABF83" w14:textId="7139A751"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256.</w:t>
            </w:r>
            <w:r w:rsidRPr="008A7526">
              <w:rPr>
                <w:rFonts w:asciiTheme="minorHAnsi" w:hAnsiTheme="minorHAnsi" w:cstheme="minorHAnsi"/>
                <w:sz w:val="20"/>
                <w:lang w:val="en-US"/>
              </w:rPr>
              <w:t>53</w:t>
            </w:r>
          </w:p>
        </w:tc>
        <w:tc>
          <w:tcPr>
            <w:tcW w:w="571" w:type="dxa"/>
            <w:shd w:val="clear" w:color="auto" w:fill="auto"/>
            <w:hideMark/>
          </w:tcPr>
          <w:p w14:paraId="15BE9677"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3.4</w:t>
            </w:r>
          </w:p>
        </w:tc>
        <w:tc>
          <w:tcPr>
            <w:tcW w:w="2340" w:type="dxa"/>
            <w:shd w:val="clear" w:color="auto" w:fill="auto"/>
            <w:hideMark/>
          </w:tcPr>
          <w:p w14:paraId="68E1DF0E"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MC-OOK is a strange definition.  Is MC-OOK symbol different than regular OOK symbols, particularly the definition of MC-OOK OFF symbol sounds rather strange.</w:t>
            </w:r>
          </w:p>
        </w:tc>
        <w:tc>
          <w:tcPr>
            <w:tcW w:w="2610" w:type="dxa"/>
            <w:shd w:val="clear" w:color="auto" w:fill="auto"/>
            <w:hideMark/>
          </w:tcPr>
          <w:p w14:paraId="3C370DFA"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please clarify how MC-OOK is different than regular OOK, and is the spec mandating this OOK symbol must be generated by Multiple Carrier? If not, consider removing this definition.</w:t>
            </w:r>
          </w:p>
        </w:tc>
        <w:tc>
          <w:tcPr>
            <w:tcW w:w="2430" w:type="dxa"/>
            <w:shd w:val="clear" w:color="auto" w:fill="auto"/>
            <w:hideMark/>
          </w:tcPr>
          <w:p w14:paraId="27200D42" w14:textId="77777777" w:rsidR="00A4566F" w:rsidRPr="00E64E83" w:rsidRDefault="00A4566F" w:rsidP="00E64E83">
            <w:pPr>
              <w:rPr>
                <w:rFonts w:asciiTheme="minorHAnsi" w:hAnsiTheme="minorHAnsi" w:cstheme="minorHAnsi"/>
                <w:sz w:val="20"/>
                <w:lang w:val="en-US"/>
              </w:rPr>
            </w:pPr>
          </w:p>
        </w:tc>
      </w:tr>
    </w:tbl>
    <w:p w14:paraId="5C29AC10" w14:textId="77777777" w:rsidR="00157F78" w:rsidRDefault="00157F78" w:rsidP="004F3298">
      <w:pPr>
        <w:rPr>
          <w:rFonts w:asciiTheme="minorHAnsi" w:hAnsiTheme="minorHAnsi" w:cstheme="minorBidi"/>
        </w:rPr>
      </w:pPr>
    </w:p>
    <w:p w14:paraId="6186912D" w14:textId="77777777" w:rsidR="00CF108C" w:rsidRPr="00601DB3" w:rsidRDefault="00CF108C" w:rsidP="004F3298">
      <w:pPr>
        <w:rPr>
          <w:rFonts w:asciiTheme="minorHAnsi" w:hAnsiTheme="minorHAnsi" w:cstheme="minorBidi"/>
          <w:b/>
          <w:bCs/>
          <w:sz w:val="28"/>
          <w:szCs w:val="24"/>
        </w:rPr>
      </w:pPr>
      <w:r w:rsidRPr="00601DB3">
        <w:rPr>
          <w:rFonts w:asciiTheme="minorHAnsi" w:hAnsiTheme="minorHAnsi" w:cstheme="minorBidi"/>
          <w:b/>
          <w:bCs/>
          <w:sz w:val="28"/>
          <w:szCs w:val="24"/>
        </w:rPr>
        <w:t>Comment resolution history:</w:t>
      </w:r>
    </w:p>
    <w:p w14:paraId="468E5D75" w14:textId="5B9AED18" w:rsidR="0057396D" w:rsidRDefault="00157F78" w:rsidP="004F3298">
      <w:pPr>
        <w:rPr>
          <w:rFonts w:asciiTheme="minorHAnsi" w:hAnsiTheme="minorHAnsi" w:cstheme="minorBidi"/>
        </w:rPr>
      </w:pPr>
      <w:r>
        <w:rPr>
          <w:rFonts w:asciiTheme="minorHAnsi" w:hAnsiTheme="minorHAnsi" w:cstheme="minorBidi"/>
        </w:rPr>
        <w:t xml:space="preserve">This comment led to significant discussion in the </w:t>
      </w:r>
      <w:r w:rsidR="004775D1">
        <w:rPr>
          <w:rFonts w:asciiTheme="minorHAnsi" w:hAnsiTheme="minorHAnsi" w:cstheme="minorBidi"/>
        </w:rPr>
        <w:t xml:space="preserve">TGme Ad Hoc </w:t>
      </w:r>
      <w:r w:rsidR="008B51EC">
        <w:rPr>
          <w:rFonts w:asciiTheme="minorHAnsi" w:hAnsiTheme="minorHAnsi" w:cstheme="minorBidi"/>
        </w:rPr>
        <w:t>April 26-28 2022 (from the minutes 11-22</w:t>
      </w:r>
      <w:r w:rsidR="0057396D">
        <w:rPr>
          <w:rFonts w:asciiTheme="minorHAnsi" w:hAnsiTheme="minorHAnsi" w:cstheme="minorBidi"/>
        </w:rPr>
        <w:t>/0679r0</w:t>
      </w:r>
      <w:r w:rsidR="00BA1044">
        <w:rPr>
          <w:rFonts w:asciiTheme="minorHAnsi" w:hAnsiTheme="minorHAnsi" w:cstheme="minorBidi"/>
        </w:rPr>
        <w:t>:</w:t>
      </w:r>
    </w:p>
    <w:p w14:paraId="14582D82" w14:textId="461A058A" w:rsidR="0057396D" w:rsidRPr="00CD612E" w:rsidRDefault="0057396D" w:rsidP="00CD612E">
      <w:pPr>
        <w:pStyle w:val="ListParagraph"/>
        <w:numPr>
          <w:ilvl w:val="2"/>
          <w:numId w:val="9"/>
        </w:numPr>
      </w:pPr>
      <w:r w:rsidRPr="00CD612E">
        <w:rPr>
          <w:highlight w:val="green"/>
        </w:rPr>
        <w:t>CID 2346 GEN</w:t>
      </w:r>
    </w:p>
    <w:p w14:paraId="15D6986A" w14:textId="7DAA568A" w:rsidR="0057396D" w:rsidRPr="00CD0ED3" w:rsidRDefault="00CD612E" w:rsidP="00CD612E">
      <w:pPr>
        <w:ind w:left="2160"/>
        <w:rPr>
          <w:szCs w:val="22"/>
        </w:rPr>
      </w:pPr>
      <w:r>
        <w:rPr>
          <w:szCs w:val="22"/>
        </w:rPr>
        <w:t xml:space="preserve">6.4.15.1 </w:t>
      </w:r>
      <w:r w:rsidR="0057396D" w:rsidRPr="00CD0ED3">
        <w:rPr>
          <w:szCs w:val="22"/>
        </w:rPr>
        <w:t>Straw Poll:</w:t>
      </w:r>
    </w:p>
    <w:p w14:paraId="64A1D939" w14:textId="77777777" w:rsidR="0057396D" w:rsidRDefault="0057396D" w:rsidP="0057396D">
      <w:pPr>
        <w:pStyle w:val="ListParagraph"/>
        <w:numPr>
          <w:ilvl w:val="0"/>
          <w:numId w:val="8"/>
        </w:numPr>
        <w:ind w:left="2880"/>
        <w:contextualSpacing/>
      </w:pPr>
      <w:r w:rsidRPr="004D2D85">
        <w:t xml:space="preserve">Reject - MC-OOK was added by 11ba and indicates the symbols used by 11ba.  The definition is for a multicarrier on-off keying (MC-OOK) symbol.  There is no use of just "OOK", only this definition and usage. </w:t>
      </w:r>
      <w:r>
        <w:tab/>
      </w:r>
      <w:r>
        <w:tab/>
      </w:r>
      <w:r>
        <w:tab/>
        <w:t xml:space="preserve">     </w:t>
      </w:r>
      <w:r w:rsidRPr="004D2D85">
        <w:t xml:space="preserve">Y/4, N/2, </w:t>
      </w:r>
      <w:r>
        <w:t>No answer/6</w:t>
      </w:r>
    </w:p>
    <w:p w14:paraId="30173AD2" w14:textId="77777777" w:rsidR="0057396D" w:rsidRDefault="0057396D" w:rsidP="0057396D">
      <w:pPr>
        <w:pStyle w:val="ListParagraph"/>
        <w:numPr>
          <w:ilvl w:val="0"/>
          <w:numId w:val="8"/>
        </w:numPr>
        <w:ind w:left="2880"/>
        <w:contextualSpacing/>
      </w:pPr>
      <w:r w:rsidRPr="004D2D85">
        <w:t xml:space="preserve">Revised: Delete the definition at p277.49. </w:t>
      </w:r>
      <w:r w:rsidRPr="004D2D85">
        <w:tab/>
      </w:r>
      <w:r>
        <w:tab/>
      </w:r>
    </w:p>
    <w:p w14:paraId="06385F56" w14:textId="77777777" w:rsidR="0057396D" w:rsidRPr="006E1D54" w:rsidRDefault="0057396D" w:rsidP="0057396D">
      <w:pPr>
        <w:pStyle w:val="ListParagraph"/>
        <w:ind w:left="6480"/>
      </w:pPr>
      <w:r>
        <w:t xml:space="preserve">    </w:t>
      </w:r>
      <w:r w:rsidRPr="006E1D54">
        <w:t>Y/2, N/5, No answer/5</w:t>
      </w:r>
    </w:p>
    <w:p w14:paraId="3BAE1FF0" w14:textId="77777777" w:rsidR="0057396D" w:rsidRDefault="0057396D" w:rsidP="0057396D">
      <w:pPr>
        <w:ind w:left="2520"/>
        <w:rPr>
          <w:szCs w:val="22"/>
        </w:rPr>
      </w:pPr>
      <w:r w:rsidRPr="004D2D85">
        <w:rPr>
          <w:szCs w:val="22"/>
        </w:rPr>
        <w:t xml:space="preserve">3. </w:t>
      </w:r>
      <w:r>
        <w:rPr>
          <w:szCs w:val="22"/>
        </w:rPr>
        <w:t xml:space="preserve">   </w:t>
      </w:r>
      <w:r w:rsidRPr="004D2D85">
        <w:rPr>
          <w:szCs w:val="22"/>
        </w:rPr>
        <w:t>Reject - Insufficient details</w:t>
      </w:r>
      <w:r>
        <w:rPr>
          <w:szCs w:val="22"/>
        </w:rPr>
        <w:t xml:space="preserve">. </w:t>
      </w:r>
      <w:r>
        <w:rPr>
          <w:szCs w:val="22"/>
        </w:rPr>
        <w:tab/>
      </w:r>
      <w:r>
        <w:rPr>
          <w:szCs w:val="22"/>
        </w:rPr>
        <w:tab/>
        <w:t xml:space="preserve">       </w:t>
      </w:r>
      <w:r w:rsidRPr="004D2D85">
        <w:rPr>
          <w:szCs w:val="22"/>
        </w:rPr>
        <w:t>Y/</w:t>
      </w:r>
      <w:r>
        <w:rPr>
          <w:szCs w:val="22"/>
        </w:rPr>
        <w:t>4</w:t>
      </w:r>
      <w:r w:rsidRPr="004D2D85">
        <w:rPr>
          <w:szCs w:val="22"/>
        </w:rPr>
        <w:t>, N/</w:t>
      </w:r>
      <w:r>
        <w:rPr>
          <w:szCs w:val="22"/>
        </w:rPr>
        <w:t>2</w:t>
      </w:r>
      <w:r w:rsidRPr="004D2D85">
        <w:rPr>
          <w:szCs w:val="22"/>
        </w:rPr>
        <w:t xml:space="preserve">, </w:t>
      </w:r>
      <w:r>
        <w:rPr>
          <w:szCs w:val="22"/>
        </w:rPr>
        <w:t>No answer/6</w:t>
      </w:r>
    </w:p>
    <w:p w14:paraId="220C0EC9" w14:textId="5ACC6A22" w:rsidR="0057396D" w:rsidRPr="00E934A8" w:rsidRDefault="0057396D" w:rsidP="00E934A8">
      <w:pPr>
        <w:pStyle w:val="ListParagraph"/>
        <w:numPr>
          <w:ilvl w:val="3"/>
          <w:numId w:val="11"/>
        </w:numPr>
      </w:pPr>
      <w:r w:rsidRPr="00E934A8">
        <w:t>Straw Poll Option 1 was chosen.</w:t>
      </w:r>
    </w:p>
    <w:p w14:paraId="439FEB45" w14:textId="5E8822F5" w:rsidR="0057396D" w:rsidRPr="00747F42" w:rsidRDefault="0057396D" w:rsidP="00747F42">
      <w:pPr>
        <w:pStyle w:val="ListParagraph"/>
        <w:numPr>
          <w:ilvl w:val="3"/>
          <w:numId w:val="11"/>
        </w:numPr>
      </w:pPr>
      <w:r w:rsidRPr="00747F42">
        <w:t>This will be run as a separate motion.</w:t>
      </w:r>
    </w:p>
    <w:p w14:paraId="196DA0D0" w14:textId="77777777" w:rsidR="00DD4C0D" w:rsidRPr="00747F42" w:rsidRDefault="00747F42" w:rsidP="00DD4C0D">
      <w:pPr>
        <w:pStyle w:val="ListParagraph"/>
        <w:numPr>
          <w:ilvl w:val="3"/>
          <w:numId w:val="11"/>
        </w:numPr>
      </w:pPr>
      <w:r>
        <w:t>6.4.15.4</w:t>
      </w:r>
      <w:r w:rsidR="0057396D">
        <w:t xml:space="preserve"> Proposed Resolution: </w:t>
      </w:r>
      <w:r w:rsidR="0057396D" w:rsidRPr="00BE469B">
        <w:t>REJECTED (GEN: 2022-04-27 21:11:08Z) MC-OOK was added by 11ba and indicates the symbols used by 11ba.  The definition is for a multicarrier on-off keying (MC-OOK) symbol.  There is no use of just "OOK", only this definition and usage.</w:t>
      </w:r>
    </w:p>
    <w:p w14:paraId="7F86CA8E" w14:textId="77777777" w:rsidR="00036202" w:rsidRPr="00747F42" w:rsidRDefault="0057396D" w:rsidP="00036202">
      <w:pPr>
        <w:pStyle w:val="ListParagraph"/>
        <w:numPr>
          <w:ilvl w:val="3"/>
          <w:numId w:val="11"/>
        </w:numPr>
      </w:pPr>
      <w:r>
        <w:t xml:space="preserve"> </w:t>
      </w:r>
      <w:r w:rsidRPr="00096E83">
        <w:t>Mark Ready for Motion</w:t>
      </w:r>
    </w:p>
    <w:p w14:paraId="5D1F499E" w14:textId="71159EFF" w:rsidR="0057396D" w:rsidRDefault="0057396D" w:rsidP="00036202">
      <w:pPr>
        <w:ind w:left="2160"/>
        <w:rPr>
          <w:rFonts w:asciiTheme="minorHAnsi" w:hAnsiTheme="minorHAnsi" w:cstheme="minorBidi"/>
        </w:rPr>
      </w:pPr>
    </w:p>
    <w:p w14:paraId="33705737" w14:textId="7EAA65DD" w:rsidR="00157F78" w:rsidRDefault="000514E8" w:rsidP="004F3298">
      <w:pPr>
        <w:rPr>
          <w:rFonts w:asciiTheme="minorHAnsi" w:hAnsiTheme="minorHAnsi" w:cstheme="minorBidi"/>
        </w:rPr>
      </w:pPr>
      <w:r>
        <w:rPr>
          <w:rFonts w:asciiTheme="minorHAnsi" w:hAnsiTheme="minorHAnsi" w:cstheme="minorBidi"/>
        </w:rPr>
        <w:t xml:space="preserve">At the May </w:t>
      </w:r>
      <w:r w:rsidR="0027706D">
        <w:rPr>
          <w:rFonts w:asciiTheme="minorHAnsi" w:hAnsiTheme="minorHAnsi" w:cstheme="minorBidi"/>
        </w:rPr>
        <w:t xml:space="preserve">802.Wireless </w:t>
      </w:r>
      <w:r w:rsidR="00C9400B">
        <w:rPr>
          <w:rFonts w:asciiTheme="minorHAnsi" w:hAnsiTheme="minorHAnsi" w:cstheme="minorBidi"/>
        </w:rPr>
        <w:t>Interim</w:t>
      </w:r>
      <w:r w:rsidR="0027706D">
        <w:rPr>
          <w:rFonts w:asciiTheme="minorHAnsi" w:hAnsiTheme="minorHAnsi" w:cstheme="minorBidi"/>
        </w:rPr>
        <w:t xml:space="preserve"> Meeting the</w:t>
      </w:r>
      <w:r w:rsidR="002D329C">
        <w:rPr>
          <w:rFonts w:asciiTheme="minorHAnsi" w:hAnsiTheme="minorHAnsi" w:cstheme="minorBidi"/>
        </w:rPr>
        <w:t xml:space="preserve"> CID </w:t>
      </w:r>
      <w:r w:rsidR="000C47A9">
        <w:rPr>
          <w:rFonts w:asciiTheme="minorHAnsi" w:hAnsiTheme="minorHAnsi" w:cstheme="minorBidi"/>
        </w:rPr>
        <w:t xml:space="preserve">2346 </w:t>
      </w:r>
      <w:r w:rsidR="00A90DAD">
        <w:rPr>
          <w:rFonts w:asciiTheme="minorHAnsi" w:hAnsiTheme="minorHAnsi" w:cstheme="minorBidi"/>
        </w:rPr>
        <w:t>led</w:t>
      </w:r>
      <w:r w:rsidR="000C47A9">
        <w:rPr>
          <w:rFonts w:asciiTheme="minorHAnsi" w:hAnsiTheme="minorHAnsi" w:cstheme="minorBidi"/>
        </w:rPr>
        <w:t xml:space="preserve"> to significant </w:t>
      </w:r>
      <w:r w:rsidR="00C9400B">
        <w:rPr>
          <w:rFonts w:asciiTheme="minorHAnsi" w:hAnsiTheme="minorHAnsi" w:cstheme="minorBidi"/>
        </w:rPr>
        <w:t>discussion</w:t>
      </w:r>
      <w:r w:rsidR="000C47A9">
        <w:rPr>
          <w:rFonts w:asciiTheme="minorHAnsi" w:hAnsiTheme="minorHAnsi" w:cstheme="minorBidi"/>
        </w:rPr>
        <w:t xml:space="preserve"> and the</w:t>
      </w:r>
      <w:r w:rsidR="0027706D">
        <w:rPr>
          <w:rFonts w:asciiTheme="minorHAnsi" w:hAnsiTheme="minorHAnsi" w:cstheme="minorBidi"/>
        </w:rPr>
        <w:t xml:space="preserve"> motion failed and </w:t>
      </w:r>
      <w:r w:rsidR="003B6296">
        <w:rPr>
          <w:rFonts w:asciiTheme="minorHAnsi" w:hAnsiTheme="minorHAnsi" w:cstheme="minorBidi"/>
        </w:rPr>
        <w:t xml:space="preserve">this comment was assigned to Joseph Levy for </w:t>
      </w:r>
      <w:r w:rsidR="009F79FF">
        <w:rPr>
          <w:rFonts w:asciiTheme="minorHAnsi" w:hAnsiTheme="minorHAnsi" w:cstheme="minorBidi"/>
        </w:rPr>
        <w:t>a proposed resolution (from the minutes 11-22/0782r2)</w:t>
      </w:r>
      <w:r w:rsidR="00BA1044">
        <w:rPr>
          <w:rFonts w:asciiTheme="minorHAnsi" w:hAnsiTheme="minorHAnsi" w:cstheme="minorBidi"/>
        </w:rPr>
        <w:t>:</w:t>
      </w:r>
    </w:p>
    <w:p w14:paraId="39EB4141" w14:textId="03C30A64" w:rsidR="00787825" w:rsidRPr="007D0E40" w:rsidRDefault="00787825" w:rsidP="007D0E40">
      <w:pPr>
        <w:pStyle w:val="ListParagraph"/>
        <w:numPr>
          <w:ilvl w:val="1"/>
          <w:numId w:val="13"/>
        </w:numPr>
      </w:pPr>
      <w:r w:rsidRPr="007D0E40">
        <w:rPr>
          <w:b/>
          <w:bCs/>
          <w:color w:val="C00000"/>
        </w:rPr>
        <w:t xml:space="preserve">Motion #61 – MC-OOK (GEN) </w:t>
      </w:r>
      <w:r w:rsidRPr="007D0E40">
        <w:rPr>
          <w:b/>
          <w:bCs/>
        </w:rPr>
        <w:t>(2022-05-16)</w:t>
      </w:r>
    </w:p>
    <w:p w14:paraId="11332EB0" w14:textId="623C3924" w:rsidR="00787825" w:rsidRDefault="00787825" w:rsidP="007D0E40">
      <w:pPr>
        <w:pStyle w:val="ListParagraph"/>
        <w:numPr>
          <w:ilvl w:val="3"/>
          <w:numId w:val="14"/>
        </w:numPr>
      </w:pPr>
      <w:r>
        <w:t xml:space="preserve">Approve the comment resolution for CID 2346 on the “Gen Motion MC-OOK” tab in </w:t>
      </w:r>
      <w:hyperlink r:id="rId39" w:history="1">
        <w:r>
          <w:rPr>
            <w:rStyle w:val="Hyperlink"/>
          </w:rPr>
          <w:t>https://mentor.ieee.org/802.11/dcn/22/11-22-0067-09-000m-gen-adhoc-revme-wg-lb258-comments.xlsx</w:t>
        </w:r>
      </w:hyperlink>
      <w:r>
        <w:t xml:space="preserve">, </w:t>
      </w:r>
    </w:p>
    <w:p w14:paraId="4CE689E7" w14:textId="77777777" w:rsidR="008D7F7C" w:rsidRDefault="00787825" w:rsidP="008D7F7C">
      <w:pPr>
        <w:pStyle w:val="ListParagraph"/>
        <w:numPr>
          <w:ilvl w:val="3"/>
          <w:numId w:val="14"/>
        </w:numPr>
      </w:pPr>
      <w:r>
        <w:t>Moved: Jon ROSDAHL</w:t>
      </w:r>
    </w:p>
    <w:p w14:paraId="7C8AF6BA" w14:textId="77777777" w:rsidR="008D7F7C" w:rsidRDefault="00787825" w:rsidP="008D7F7C">
      <w:pPr>
        <w:pStyle w:val="ListParagraph"/>
        <w:numPr>
          <w:ilvl w:val="3"/>
          <w:numId w:val="14"/>
        </w:numPr>
      </w:pPr>
      <w:r>
        <w:t>2</w:t>
      </w:r>
      <w:r w:rsidRPr="008D7F7C">
        <w:rPr>
          <w:vertAlign w:val="superscript"/>
        </w:rPr>
        <w:t>nd</w:t>
      </w:r>
      <w:r>
        <w:t>: Emily QI</w:t>
      </w:r>
    </w:p>
    <w:p w14:paraId="697E9A02" w14:textId="77777777" w:rsidR="008D7F7C" w:rsidRDefault="00787825" w:rsidP="008D7F7C">
      <w:pPr>
        <w:pStyle w:val="ListParagraph"/>
        <w:numPr>
          <w:ilvl w:val="3"/>
          <w:numId w:val="14"/>
        </w:numPr>
      </w:pPr>
      <w:r>
        <w:t xml:space="preserve">Results: 4y/6n/5a - Motion Fails – </w:t>
      </w:r>
    </w:p>
    <w:p w14:paraId="1D0C91A8" w14:textId="77777777" w:rsidR="008D7F7C" w:rsidRDefault="00787825" w:rsidP="008D7F7C">
      <w:pPr>
        <w:pStyle w:val="ListParagraph"/>
        <w:numPr>
          <w:ilvl w:val="3"/>
          <w:numId w:val="14"/>
        </w:numPr>
      </w:pPr>
      <w:r>
        <w:t>Assign CID 61 to Joseph Levey – Marked Submission Required.</w:t>
      </w:r>
    </w:p>
    <w:p w14:paraId="5CD1ED39" w14:textId="3B54E97E" w:rsidR="00BA1044" w:rsidRPr="007D04E2" w:rsidRDefault="00091B4E" w:rsidP="004F3298">
      <w:pPr>
        <w:rPr>
          <w:rFonts w:asciiTheme="minorHAnsi" w:hAnsiTheme="minorHAnsi" w:cstheme="minorBidi"/>
          <w:i/>
          <w:iCs/>
        </w:rPr>
      </w:pPr>
      <w:r w:rsidRPr="007D04E2">
        <w:rPr>
          <w:rFonts w:asciiTheme="minorHAnsi" w:hAnsiTheme="minorHAnsi" w:cstheme="minorBidi"/>
          <w:i/>
          <w:iCs/>
        </w:rPr>
        <w:t>Note</w:t>
      </w:r>
      <w:r w:rsidR="007D04E2">
        <w:rPr>
          <w:rFonts w:asciiTheme="minorHAnsi" w:hAnsiTheme="minorHAnsi" w:cstheme="minorBidi"/>
          <w:i/>
          <w:iCs/>
        </w:rPr>
        <w:t>:</w:t>
      </w:r>
      <w:r w:rsidRPr="007D04E2">
        <w:rPr>
          <w:rFonts w:asciiTheme="minorHAnsi" w:hAnsiTheme="minorHAnsi" w:cstheme="minorBidi"/>
          <w:i/>
          <w:iCs/>
        </w:rPr>
        <w:t xml:space="preserve"> there is a typo in the minutes the CID number is 2346</w:t>
      </w:r>
      <w:r w:rsidR="00FD6123" w:rsidRPr="007D04E2">
        <w:rPr>
          <w:rFonts w:asciiTheme="minorHAnsi" w:hAnsiTheme="minorHAnsi" w:cstheme="minorBidi"/>
          <w:i/>
          <w:iCs/>
        </w:rPr>
        <w:t xml:space="preserve"> on</w:t>
      </w:r>
      <w:r w:rsidR="00146F20">
        <w:rPr>
          <w:rFonts w:asciiTheme="minorHAnsi" w:hAnsiTheme="minorHAnsi" w:cstheme="minorBidi"/>
          <w:i/>
          <w:iCs/>
        </w:rPr>
        <w:t xml:space="preserve"> line</w:t>
      </w:r>
      <w:r w:rsidR="00FD6123" w:rsidRPr="007D04E2">
        <w:rPr>
          <w:rFonts w:asciiTheme="minorHAnsi" w:hAnsiTheme="minorHAnsi" w:cstheme="minorBidi"/>
          <w:i/>
          <w:iCs/>
        </w:rPr>
        <w:t xml:space="preserve"> 5.4.6.5.</w:t>
      </w:r>
    </w:p>
    <w:p w14:paraId="51A491D6" w14:textId="4CC23510" w:rsidR="00BA1044" w:rsidRDefault="00BA1044" w:rsidP="004F3298">
      <w:pPr>
        <w:rPr>
          <w:rFonts w:asciiTheme="minorHAnsi" w:hAnsiTheme="minorHAnsi" w:cstheme="minorBidi"/>
        </w:rPr>
      </w:pPr>
    </w:p>
    <w:p w14:paraId="6C2E87B4" w14:textId="0A99F528" w:rsidR="000C0EE6" w:rsidRPr="00601DB3" w:rsidRDefault="000C0EE6" w:rsidP="004F3298">
      <w:pPr>
        <w:rPr>
          <w:rFonts w:asciiTheme="minorHAnsi" w:hAnsiTheme="minorHAnsi" w:cstheme="minorBidi"/>
          <w:b/>
          <w:bCs/>
          <w:sz w:val="28"/>
          <w:szCs w:val="24"/>
        </w:rPr>
      </w:pPr>
      <w:r w:rsidRPr="00601DB3">
        <w:rPr>
          <w:rFonts w:asciiTheme="minorHAnsi" w:hAnsiTheme="minorHAnsi" w:cstheme="minorBidi"/>
          <w:b/>
          <w:bCs/>
          <w:sz w:val="28"/>
          <w:szCs w:val="24"/>
        </w:rPr>
        <w:t>Discussion</w:t>
      </w:r>
    </w:p>
    <w:p w14:paraId="517A8F09" w14:textId="78547E12" w:rsidR="003022B9" w:rsidRDefault="003022B9" w:rsidP="004F3298">
      <w:pPr>
        <w:rPr>
          <w:rFonts w:asciiTheme="minorHAnsi" w:hAnsiTheme="minorHAnsi" w:cstheme="minorBidi"/>
        </w:rPr>
      </w:pPr>
      <w:r>
        <w:rPr>
          <w:rFonts w:asciiTheme="minorHAnsi" w:hAnsiTheme="minorHAnsi" w:cstheme="minorBidi"/>
        </w:rPr>
        <w:t xml:space="preserve">This contribution attempts to </w:t>
      </w:r>
      <w:r w:rsidR="006A0A81">
        <w:rPr>
          <w:rFonts w:asciiTheme="minorHAnsi" w:hAnsiTheme="minorHAnsi" w:cstheme="minorBidi"/>
        </w:rPr>
        <w:t>provide</w:t>
      </w:r>
      <w:r>
        <w:rPr>
          <w:rFonts w:asciiTheme="minorHAnsi" w:hAnsiTheme="minorHAnsi" w:cstheme="minorBidi"/>
        </w:rPr>
        <w:t xml:space="preserve"> a </w:t>
      </w:r>
      <w:r w:rsidR="00B7203B">
        <w:rPr>
          <w:rFonts w:asciiTheme="minorHAnsi" w:hAnsiTheme="minorHAnsi" w:cstheme="minorBidi"/>
        </w:rPr>
        <w:t xml:space="preserve">resolution to CID 2346 as well as discussion to justify the proposed resolution.  </w:t>
      </w:r>
    </w:p>
    <w:p w14:paraId="232AAFBC" w14:textId="37A49624" w:rsidR="00504822" w:rsidRDefault="00504822" w:rsidP="004F3298">
      <w:pPr>
        <w:rPr>
          <w:rFonts w:asciiTheme="minorHAnsi" w:hAnsiTheme="minorHAnsi" w:cstheme="minorBidi"/>
        </w:rPr>
      </w:pPr>
    </w:p>
    <w:p w14:paraId="4020AA8F" w14:textId="5D002866" w:rsidR="00504822" w:rsidRDefault="00504822" w:rsidP="004F3298">
      <w:pPr>
        <w:rPr>
          <w:rFonts w:asciiTheme="minorHAnsi" w:hAnsiTheme="minorHAnsi" w:cstheme="minorBidi"/>
        </w:rPr>
      </w:pPr>
      <w:r>
        <w:rPr>
          <w:rFonts w:asciiTheme="minorHAnsi" w:hAnsiTheme="minorHAnsi" w:cstheme="minorBidi"/>
        </w:rPr>
        <w:t xml:space="preserve">Starting with </w:t>
      </w:r>
      <w:r w:rsidR="003B139C">
        <w:rPr>
          <w:rFonts w:asciiTheme="minorHAnsi" w:hAnsiTheme="minorHAnsi" w:cstheme="minorBidi"/>
        </w:rPr>
        <w:t xml:space="preserve">a discussion of the status of the term MC-OOK in the </w:t>
      </w:r>
      <w:r w:rsidR="00183E83">
        <w:rPr>
          <w:rFonts w:asciiTheme="minorHAnsi" w:hAnsiTheme="minorHAnsi" w:cstheme="minorBidi"/>
        </w:rPr>
        <w:t>802.11REVme and how this relates to the</w:t>
      </w:r>
      <w:r w:rsidR="001456A3">
        <w:rPr>
          <w:rFonts w:asciiTheme="minorHAnsi" w:hAnsiTheme="minorHAnsi" w:cstheme="minorBidi"/>
        </w:rPr>
        <w:t xml:space="preserve"> </w:t>
      </w:r>
      <w:r>
        <w:rPr>
          <w:rFonts w:asciiTheme="minorHAnsi" w:hAnsiTheme="minorHAnsi" w:cstheme="minorBidi"/>
        </w:rPr>
        <w:t>comment</w:t>
      </w:r>
      <w:r w:rsidR="001456A3">
        <w:rPr>
          <w:rFonts w:asciiTheme="minorHAnsi" w:hAnsiTheme="minorHAnsi" w:cstheme="minorBidi"/>
        </w:rPr>
        <w:t xml:space="preserve"> on the definition of MC-OOK</w:t>
      </w:r>
      <w:r w:rsidR="00183E83">
        <w:rPr>
          <w:rFonts w:asciiTheme="minorHAnsi" w:hAnsiTheme="minorHAnsi" w:cstheme="minorBidi"/>
        </w:rPr>
        <w:t>:</w:t>
      </w:r>
    </w:p>
    <w:p w14:paraId="1D13E99C" w14:textId="77777777" w:rsidR="001456A3" w:rsidRDefault="001456A3" w:rsidP="004F3298">
      <w:pPr>
        <w:rPr>
          <w:rFonts w:asciiTheme="minorHAnsi" w:hAnsiTheme="minorHAnsi" w:cstheme="minorBidi"/>
        </w:rPr>
      </w:pPr>
    </w:p>
    <w:p w14:paraId="76BFD155" w14:textId="1A325ACE" w:rsidR="004F3298" w:rsidRDefault="004F3298" w:rsidP="004F3298">
      <w:pPr>
        <w:rPr>
          <w:rFonts w:asciiTheme="minorHAnsi" w:hAnsiTheme="minorHAnsi" w:cstheme="minorBidi"/>
        </w:rPr>
      </w:pPr>
      <w:r>
        <w:rPr>
          <w:rFonts w:asciiTheme="minorHAnsi" w:hAnsiTheme="minorHAnsi" w:cstheme="minorBidi"/>
        </w:rPr>
        <w:lastRenderedPageBreak/>
        <w:t>Clause 30.1 contains 7 “shall</w:t>
      </w:r>
      <w:r w:rsidR="00965ED9">
        <w:rPr>
          <w:rFonts w:asciiTheme="minorHAnsi" w:hAnsiTheme="minorHAnsi" w:cstheme="minorBidi"/>
        </w:rPr>
        <w:t>’</w:t>
      </w:r>
      <w:r>
        <w:rPr>
          <w:rFonts w:asciiTheme="minorHAnsi" w:hAnsiTheme="minorHAnsi" w:cstheme="minorBidi"/>
        </w:rPr>
        <w:t>s</w:t>
      </w:r>
      <w:r w:rsidR="00A05C6A">
        <w:rPr>
          <w:rFonts w:asciiTheme="minorHAnsi" w:hAnsiTheme="minorHAnsi" w:cstheme="minorBidi"/>
        </w:rPr>
        <w:t>”</w:t>
      </w:r>
      <w:r>
        <w:rPr>
          <w:rFonts w:asciiTheme="minorHAnsi" w:hAnsiTheme="minorHAnsi" w:cstheme="minorBidi"/>
        </w:rPr>
        <w:t xml:space="preserve">  in the requirements to the transmitting or receiving of PPDUs, WUR encoding, support of specific frame types and restrict on WUR AP transmission of WUR PPDU based on operating class, with DFS_50_100_Behavior.  </w:t>
      </w:r>
      <w:r w:rsidR="00F80386">
        <w:rPr>
          <w:rFonts w:asciiTheme="minorHAnsi" w:hAnsiTheme="minorHAnsi" w:cstheme="minorBidi"/>
        </w:rPr>
        <w:t>None of these “shall</w:t>
      </w:r>
      <w:r w:rsidR="001901D4">
        <w:rPr>
          <w:rFonts w:asciiTheme="minorHAnsi" w:hAnsiTheme="minorHAnsi" w:cstheme="minorBidi"/>
        </w:rPr>
        <w:t>’</w:t>
      </w:r>
      <w:r w:rsidR="007A319B">
        <w:rPr>
          <w:rFonts w:asciiTheme="minorHAnsi" w:hAnsiTheme="minorHAnsi" w:cstheme="minorBidi"/>
        </w:rPr>
        <w:t>s</w:t>
      </w:r>
      <w:r w:rsidR="00A05C6A">
        <w:rPr>
          <w:rFonts w:asciiTheme="minorHAnsi" w:hAnsiTheme="minorHAnsi" w:cstheme="minorBidi"/>
        </w:rPr>
        <w:t>”</w:t>
      </w:r>
      <w:r w:rsidR="007A319B">
        <w:rPr>
          <w:rFonts w:asciiTheme="minorHAnsi" w:hAnsiTheme="minorHAnsi" w:cstheme="minorBidi"/>
        </w:rPr>
        <w:t xml:space="preserve"> in this clause are related to </w:t>
      </w:r>
      <w:r w:rsidR="004942D9">
        <w:rPr>
          <w:rFonts w:asciiTheme="minorHAnsi" w:hAnsiTheme="minorHAnsi" w:cstheme="minorBidi"/>
        </w:rPr>
        <w:t>MC-OOK.</w:t>
      </w:r>
    </w:p>
    <w:p w14:paraId="37CEB146" w14:textId="77777777" w:rsidR="004F3298" w:rsidRDefault="004F3298" w:rsidP="004F3298">
      <w:pPr>
        <w:rPr>
          <w:rFonts w:asciiTheme="minorHAnsi" w:hAnsiTheme="minorHAnsi" w:cstheme="minorBidi"/>
        </w:rPr>
      </w:pPr>
    </w:p>
    <w:p w14:paraId="0F73ACF7" w14:textId="77777777" w:rsidR="004F3298" w:rsidRDefault="004F3298" w:rsidP="004F3298">
      <w:pPr>
        <w:rPr>
          <w:rFonts w:asciiTheme="minorHAnsi" w:hAnsiTheme="minorHAnsi" w:cstheme="minorBidi"/>
        </w:rPr>
      </w:pPr>
      <w:r>
        <w:rPr>
          <w:rFonts w:asciiTheme="minorHAnsi" w:hAnsiTheme="minorHAnsi" w:cstheme="minorBidi"/>
        </w:rPr>
        <w:t xml:space="preserve">The first sentence of Clause 30.1 contains a descriptive statement: </w:t>
      </w:r>
    </w:p>
    <w:p w14:paraId="63BF2DBC" w14:textId="135B03EA" w:rsidR="004F3298" w:rsidRDefault="004F3298" w:rsidP="0042563D">
      <w:pPr>
        <w:ind w:left="720"/>
      </w:pPr>
      <w:r>
        <w:fldChar w:fldCharType="begin"/>
      </w:r>
      <w:r>
        <w:instrText xml:space="preserve"> REF  RTF33323734303a2048312c3173 \h</w:instrText>
      </w:r>
      <w:r>
        <w:fldChar w:fldCharType="separate"/>
      </w:r>
      <w:r>
        <w:t>Clause 30 (Wake-Up Radio (WUR) PHY specification(11ba))</w:t>
      </w:r>
      <w:r>
        <w:fldChar w:fldCharType="end"/>
      </w:r>
      <w:r>
        <w:t xml:space="preserve"> specifies the PHY entity for orthogonal frequency division multiplexing (OFDM) and Multicarrier On-Off Keying (MC-OOK) systems.  </w:t>
      </w:r>
    </w:p>
    <w:p w14:paraId="27E736E9" w14:textId="1585C815" w:rsidR="00F97B7D" w:rsidRDefault="004F3298" w:rsidP="0042563D">
      <w:r>
        <w:t xml:space="preserve">This sentence is not a </w:t>
      </w:r>
      <w:r w:rsidR="006A0A81">
        <w:t>requirement</w:t>
      </w:r>
      <w:r>
        <w:t xml:space="preserve">.  </w:t>
      </w:r>
    </w:p>
    <w:p w14:paraId="5FDFCFEC" w14:textId="77777777" w:rsidR="00F97B7D" w:rsidRDefault="00F97B7D" w:rsidP="004F3298"/>
    <w:p w14:paraId="49B3CE24" w14:textId="77777777" w:rsidR="00DE2081" w:rsidRDefault="004F3298" w:rsidP="00DE2081">
      <w:r>
        <w:t xml:space="preserve">There are other mentions of MC-OOK in clause 30.1, but none are normative </w:t>
      </w:r>
      <w:r w:rsidR="00C62C23">
        <w:t xml:space="preserve">“shall” </w:t>
      </w:r>
      <w:r>
        <w:t>requirements</w:t>
      </w:r>
      <w:r w:rsidR="00B97594">
        <w:t>:</w:t>
      </w:r>
    </w:p>
    <w:p w14:paraId="124A0609" w14:textId="7E1E1146" w:rsidR="004F3298" w:rsidRDefault="004F3298" w:rsidP="00DE2081">
      <w:pPr>
        <w:ind w:left="720"/>
      </w:pPr>
      <w:r>
        <w:t xml:space="preserve">The WUR PHY </w:t>
      </w:r>
      <w:r w:rsidRPr="00C647FC">
        <w:rPr>
          <w:highlight w:val="yellow"/>
        </w:rPr>
        <w:t>uses</w:t>
      </w:r>
      <w:r>
        <w:t xml:space="preserve"> the multicarrier on-off keying (MC-OOK) modulation for (#1128)WUR-Sync and WUR-Data fields. MC-OOK is defined as an on-off keying, modulated with a multicarrier signal. The multicarrier signal </w:t>
      </w:r>
      <w:r w:rsidRPr="00B9186A">
        <w:rPr>
          <w:highlight w:val="yellow"/>
        </w:rPr>
        <w:t>should</w:t>
      </w:r>
      <w:r>
        <w:t xml:space="preserve"> be generated using contiguous 13 subcarriers, </w:t>
      </w:r>
      <w:r w:rsidR="006A0A81">
        <w:t>cantered</w:t>
      </w:r>
      <w:r>
        <w:t xml:space="preserve"> within a 20 MHz channel, with a subcarrier spacing of 312.5 kHz and the </w:t>
      </w:r>
      <w:r w:rsidR="006F79ED">
        <w:t>centre</w:t>
      </w:r>
      <w:r>
        <w:t xml:space="preserve"> subcarrier (#1131)being null. The subcarrier coefficients may take values from the BPSK, QPSK, 16-QAM, 64-QAM, or 256-QAM constellation symbols.</w:t>
      </w:r>
    </w:p>
    <w:p w14:paraId="3CD634E7" w14:textId="5632FCDF" w:rsidR="004F3298" w:rsidRDefault="004F3298" w:rsidP="004F3298">
      <w:r w:rsidRPr="00FE2FE5">
        <w:rPr>
          <w:highlight w:val="cyan"/>
        </w:rPr>
        <w:t>The choice of</w:t>
      </w:r>
      <w:r w:rsidR="00EE23EB">
        <w:rPr>
          <w:highlight w:val="cyan"/>
        </w:rPr>
        <w:t xml:space="preserve"> verbs</w:t>
      </w:r>
      <w:r w:rsidR="00E67F70">
        <w:rPr>
          <w:highlight w:val="cyan"/>
        </w:rPr>
        <w:t xml:space="preserve"> “uses” and</w:t>
      </w:r>
      <w:r w:rsidRPr="00FE2FE5">
        <w:rPr>
          <w:highlight w:val="cyan"/>
        </w:rPr>
        <w:t xml:space="preserve"> “should”  </w:t>
      </w:r>
      <w:r w:rsidR="00101F45">
        <w:rPr>
          <w:highlight w:val="cyan"/>
        </w:rPr>
        <w:t xml:space="preserve">instead of </w:t>
      </w:r>
      <w:r w:rsidR="00041C1D">
        <w:rPr>
          <w:highlight w:val="cyan"/>
        </w:rPr>
        <w:t xml:space="preserve">the typical normative </w:t>
      </w:r>
      <w:r w:rsidR="008B7FEE">
        <w:rPr>
          <w:highlight w:val="cyan"/>
        </w:rPr>
        <w:t xml:space="preserve">requirement </w:t>
      </w:r>
      <w:r w:rsidRPr="00FE2FE5">
        <w:rPr>
          <w:highlight w:val="cyan"/>
        </w:rPr>
        <w:t xml:space="preserve">may </w:t>
      </w:r>
      <w:r w:rsidR="008B7FEE">
        <w:rPr>
          <w:highlight w:val="cyan"/>
        </w:rPr>
        <w:t>or</w:t>
      </w:r>
      <w:r w:rsidRPr="00FE2FE5">
        <w:rPr>
          <w:highlight w:val="cyan"/>
        </w:rPr>
        <w:t xml:space="preserve"> shall was much debated in TGba, and </w:t>
      </w:r>
      <w:r w:rsidR="006F79ED" w:rsidRPr="00FE2FE5">
        <w:rPr>
          <w:highlight w:val="cyan"/>
        </w:rPr>
        <w:t>consensus</w:t>
      </w:r>
      <w:r w:rsidRPr="00FE2FE5">
        <w:rPr>
          <w:highlight w:val="cyan"/>
        </w:rPr>
        <w:t xml:space="preserve"> was </w:t>
      </w:r>
      <w:r w:rsidR="00041C1D">
        <w:rPr>
          <w:highlight w:val="cyan"/>
        </w:rPr>
        <w:t xml:space="preserve">that </w:t>
      </w:r>
      <w:r w:rsidR="007A3A61">
        <w:rPr>
          <w:highlight w:val="cyan"/>
        </w:rPr>
        <w:t xml:space="preserve">“uses” and </w:t>
      </w:r>
      <w:r w:rsidRPr="00FE2FE5">
        <w:rPr>
          <w:highlight w:val="cyan"/>
        </w:rPr>
        <w:t>“should” would be used.</w:t>
      </w:r>
    </w:p>
    <w:p w14:paraId="00B84D26" w14:textId="77777777" w:rsidR="004F3298" w:rsidRDefault="004F3298" w:rsidP="004F3298"/>
    <w:p w14:paraId="62360556" w14:textId="77777777" w:rsidR="004F3298" w:rsidRDefault="004F3298" w:rsidP="004F3298">
      <w:pPr>
        <w:rPr>
          <w:rFonts w:asciiTheme="minorHAnsi" w:hAnsiTheme="minorHAnsi" w:cstheme="minorBidi"/>
        </w:rPr>
      </w:pPr>
    </w:p>
    <w:p w14:paraId="32C399DA" w14:textId="302DA11A" w:rsidR="00505694" w:rsidRDefault="004F3298" w:rsidP="00505694">
      <w:r w:rsidRPr="00386B51">
        <w:t xml:space="preserve">The </w:t>
      </w:r>
      <w:r w:rsidR="006F79ED" w:rsidRPr="00386B51">
        <w:t>description</w:t>
      </w:r>
      <w:r w:rsidRPr="00386B51">
        <w:t xml:space="preserve"> of the WUR-Sync field 30.3.9.3 WUR-Sync field:</w:t>
      </w:r>
    </w:p>
    <w:p w14:paraId="03F92F19" w14:textId="7B4B3BA1" w:rsidR="004F3298" w:rsidRPr="00386B51" w:rsidRDefault="00FE2FA0" w:rsidP="00FE2FA0">
      <w:pPr>
        <w:pStyle w:val="H5"/>
        <w:numPr>
          <w:ilvl w:val="0"/>
          <w:numId w:val="2"/>
        </w:numPr>
        <w:ind w:left="720"/>
        <w:rPr>
          <w:w w:val="100"/>
        </w:rPr>
      </w:pPr>
      <w:r w:rsidRPr="00FE2FA0">
        <w:rPr>
          <w:w w:val="100"/>
        </w:rPr>
        <w:t xml:space="preserve">30.3.9.3 </w:t>
      </w:r>
      <w:r w:rsidR="004F3298" w:rsidRPr="00386B51">
        <w:rPr>
          <w:w w:val="100"/>
        </w:rPr>
        <w:t>WUR-Sync field for WUR LDR</w:t>
      </w:r>
    </w:p>
    <w:p w14:paraId="099091C6"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w:t>
      </w:r>
      <w:r w:rsidRPr="006C7BC6">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0A351B8B"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p>
    <w:p w14:paraId="326E6955" w14:textId="77777777" w:rsidR="004F3298" w:rsidRDefault="004F3298" w:rsidP="004F3298">
      <w:pPr>
        <w:pStyle w:val="H5"/>
        <w:numPr>
          <w:ilvl w:val="0"/>
          <w:numId w:val="2"/>
        </w:numPr>
        <w:ind w:left="720"/>
        <w:rPr>
          <w:w w:val="100"/>
        </w:rPr>
      </w:pPr>
      <w:r>
        <w:rPr>
          <w:w w:val="100"/>
        </w:rPr>
        <w:t>WUR-Sync field for WUR HDR</w:t>
      </w:r>
    </w:p>
    <w:p w14:paraId="50CBA071"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lang w:val="en-GB"/>
        </w:rPr>
      </w:pPr>
      <w:r>
        <w:rPr>
          <w:rFonts w:ascii="Times New Roman" w:hAnsi="Times New Roman" w:cs="Times New Roman"/>
          <w:w w:val="100"/>
          <w:lang w:val="en-GB"/>
        </w:rPr>
        <w:t xml:space="preserve">For WUR HDR, the WUR-Sync field </w:t>
      </w:r>
      <w:r w:rsidRPr="003F7CB4">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2ED70297"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25B0DD25" w14:textId="23DCD192" w:rsidR="00181257" w:rsidRDefault="004F3298" w:rsidP="004F3298">
      <w:pPr>
        <w:rPr>
          <w:rFonts w:asciiTheme="minorHAnsi" w:hAnsiTheme="minorHAnsi" w:cstheme="minorBidi"/>
        </w:rPr>
      </w:pPr>
      <w:r>
        <w:rPr>
          <w:rFonts w:asciiTheme="minorHAnsi" w:hAnsiTheme="minorHAnsi" w:cstheme="minorBidi"/>
        </w:rPr>
        <w:t>Th</w:t>
      </w:r>
      <w:r w:rsidR="00696D1F">
        <w:rPr>
          <w:rFonts w:asciiTheme="minorHAnsi" w:hAnsiTheme="minorHAnsi" w:cstheme="minorBidi"/>
        </w:rPr>
        <w:t>ese two</w:t>
      </w:r>
      <w:r>
        <w:rPr>
          <w:rFonts w:asciiTheme="minorHAnsi" w:hAnsiTheme="minorHAnsi" w:cstheme="minorBidi"/>
        </w:rPr>
        <w:t xml:space="preserve"> requirements state that these fields shall be constructed as an “MC-OOK signal”.  But what an MC-OOK signal is not defined by normative statements.  Examples of how an MC-OOK can be generated are given in Annex AC, which is informative.  </w:t>
      </w:r>
      <w:r w:rsidR="004F2123">
        <w:rPr>
          <w:rFonts w:asciiTheme="minorHAnsi" w:hAnsiTheme="minorHAnsi" w:cstheme="minorBidi"/>
        </w:rPr>
        <w:t xml:space="preserve">These examples </w:t>
      </w:r>
      <w:r>
        <w:rPr>
          <w:rFonts w:asciiTheme="minorHAnsi" w:hAnsiTheme="minorHAnsi" w:cstheme="minorBidi"/>
        </w:rPr>
        <w:t xml:space="preserve">are </w:t>
      </w:r>
      <w:r w:rsidR="00494790">
        <w:rPr>
          <w:rFonts w:asciiTheme="minorHAnsi" w:hAnsiTheme="minorHAnsi" w:cstheme="minorBidi"/>
        </w:rPr>
        <w:t xml:space="preserve">only </w:t>
      </w:r>
      <w:r>
        <w:rPr>
          <w:rFonts w:asciiTheme="minorHAnsi" w:hAnsiTheme="minorHAnsi" w:cstheme="minorBidi"/>
        </w:rPr>
        <w:t xml:space="preserve">examples and there is no normative text as to how to generate an MC-OOK signal.  </w:t>
      </w:r>
      <w:r w:rsidR="00AC0CAE">
        <w:rPr>
          <w:rFonts w:asciiTheme="minorHAnsi" w:hAnsiTheme="minorHAnsi" w:cstheme="minorBidi"/>
        </w:rPr>
        <w:t xml:space="preserve">Therefore, </w:t>
      </w:r>
      <w:r>
        <w:rPr>
          <w:rFonts w:asciiTheme="minorHAnsi" w:hAnsiTheme="minorHAnsi" w:cstheme="minorBidi"/>
        </w:rPr>
        <w:t xml:space="preserve"> the “shall” </w:t>
      </w:r>
      <w:r w:rsidR="006F79ED">
        <w:rPr>
          <w:rFonts w:asciiTheme="minorHAnsi" w:hAnsiTheme="minorHAnsi" w:cstheme="minorBidi"/>
        </w:rPr>
        <w:t>requirements</w:t>
      </w:r>
      <w:r>
        <w:rPr>
          <w:rFonts w:asciiTheme="minorHAnsi" w:hAnsiTheme="minorHAnsi" w:cstheme="minorBidi"/>
        </w:rPr>
        <w:t xml:space="preserve"> </w:t>
      </w:r>
      <w:r w:rsidR="00567348">
        <w:rPr>
          <w:rFonts w:asciiTheme="minorHAnsi" w:hAnsiTheme="minorHAnsi" w:cstheme="minorBidi"/>
        </w:rPr>
        <w:t xml:space="preserve">in 30.3.9.3 and 30.3.9.4 </w:t>
      </w:r>
      <w:r w:rsidR="00B964B3">
        <w:rPr>
          <w:rFonts w:asciiTheme="minorHAnsi" w:hAnsiTheme="minorHAnsi" w:cstheme="minorBidi"/>
        </w:rPr>
        <w:t xml:space="preserve">as they are currently </w:t>
      </w:r>
      <w:r w:rsidR="00431D78">
        <w:rPr>
          <w:rFonts w:asciiTheme="minorHAnsi" w:hAnsiTheme="minorHAnsi" w:cstheme="minorBidi"/>
        </w:rPr>
        <w:t xml:space="preserve">stated </w:t>
      </w:r>
      <w:r>
        <w:rPr>
          <w:rFonts w:asciiTheme="minorHAnsi" w:hAnsiTheme="minorHAnsi" w:cstheme="minorBidi"/>
        </w:rPr>
        <w:t>are incomplete and poorly specified</w:t>
      </w:r>
      <w:r w:rsidR="00431D78">
        <w:rPr>
          <w:rFonts w:asciiTheme="minorHAnsi" w:hAnsiTheme="minorHAnsi" w:cstheme="minorBidi"/>
        </w:rPr>
        <w:t xml:space="preserve"> as there are </w:t>
      </w:r>
      <w:r w:rsidR="009A215B">
        <w:rPr>
          <w:rFonts w:asciiTheme="minorHAnsi" w:hAnsiTheme="minorHAnsi" w:cstheme="minorBidi"/>
        </w:rPr>
        <w:t xml:space="preserve">no requirements in the </w:t>
      </w:r>
      <w:r w:rsidR="006F79ED">
        <w:rPr>
          <w:rFonts w:asciiTheme="minorHAnsi" w:hAnsiTheme="minorHAnsi" w:cstheme="minorBidi"/>
        </w:rPr>
        <w:t>specification</w:t>
      </w:r>
      <w:r w:rsidR="009A215B">
        <w:rPr>
          <w:rFonts w:asciiTheme="minorHAnsi" w:hAnsiTheme="minorHAnsi" w:cstheme="minorBidi"/>
        </w:rPr>
        <w:t xml:space="preserve"> </w:t>
      </w:r>
      <w:r w:rsidR="00206A47">
        <w:rPr>
          <w:rFonts w:asciiTheme="minorHAnsi" w:hAnsiTheme="minorHAnsi" w:cstheme="minorBidi"/>
        </w:rPr>
        <w:t>as to what an MC-OOK signal is</w:t>
      </w:r>
      <w:r>
        <w:rPr>
          <w:rFonts w:asciiTheme="minorHAnsi" w:hAnsiTheme="minorHAnsi" w:cstheme="minorBidi"/>
        </w:rPr>
        <w:t>.  The OOK signal</w:t>
      </w:r>
      <w:r w:rsidR="009C27D5">
        <w:rPr>
          <w:rFonts w:asciiTheme="minorHAnsi" w:hAnsiTheme="minorHAnsi" w:cstheme="minorBidi"/>
        </w:rPr>
        <w:t xml:space="preserve"> requirements</w:t>
      </w:r>
      <w:r>
        <w:rPr>
          <w:rFonts w:asciiTheme="minorHAnsi" w:hAnsiTheme="minorHAnsi" w:cstheme="minorBidi"/>
        </w:rPr>
        <w:t xml:space="preserve"> </w:t>
      </w:r>
      <w:r w:rsidR="003B5E1B">
        <w:rPr>
          <w:rFonts w:asciiTheme="minorHAnsi" w:hAnsiTheme="minorHAnsi" w:cstheme="minorBidi"/>
        </w:rPr>
        <w:t xml:space="preserve">that </w:t>
      </w:r>
      <w:r w:rsidR="009C27D5">
        <w:rPr>
          <w:rFonts w:asciiTheme="minorHAnsi" w:hAnsiTheme="minorHAnsi" w:cstheme="minorBidi"/>
        </w:rPr>
        <w:t xml:space="preserve">do apply to the </w:t>
      </w:r>
      <w:r w:rsidR="00DC1D27">
        <w:rPr>
          <w:rFonts w:asciiTheme="minorHAnsi" w:hAnsiTheme="minorHAnsi" w:cstheme="minorBidi"/>
        </w:rPr>
        <w:t xml:space="preserve">WUR LDR and WUR HDR </w:t>
      </w:r>
      <w:r w:rsidR="00C4099E">
        <w:rPr>
          <w:rFonts w:asciiTheme="minorHAnsi" w:hAnsiTheme="minorHAnsi" w:cstheme="minorBidi"/>
        </w:rPr>
        <w:t>are</w:t>
      </w:r>
      <w:r w:rsidR="003B5E1B">
        <w:rPr>
          <w:rFonts w:asciiTheme="minorHAnsi" w:hAnsiTheme="minorHAnsi" w:cstheme="minorBidi"/>
        </w:rPr>
        <w:t xml:space="preserve"> defined in the specification</w:t>
      </w:r>
      <w:r w:rsidR="00C4099E">
        <w:rPr>
          <w:rFonts w:asciiTheme="minorHAnsi" w:hAnsiTheme="minorHAnsi" w:cstheme="minorBidi"/>
        </w:rPr>
        <w:t xml:space="preserve">.  The specification </w:t>
      </w:r>
      <w:r>
        <w:rPr>
          <w:rFonts w:asciiTheme="minorHAnsi" w:hAnsiTheme="minorHAnsi" w:cstheme="minorBidi"/>
        </w:rPr>
        <w:t>clearly specif</w:t>
      </w:r>
      <w:r w:rsidR="00C4099E">
        <w:rPr>
          <w:rFonts w:asciiTheme="minorHAnsi" w:hAnsiTheme="minorHAnsi" w:cstheme="minorBidi"/>
        </w:rPr>
        <w:t>ies</w:t>
      </w:r>
      <w:r>
        <w:rPr>
          <w:rFonts w:asciiTheme="minorHAnsi" w:hAnsiTheme="minorHAnsi" w:cstheme="minorBidi"/>
        </w:rPr>
        <w:t xml:space="preserve"> </w:t>
      </w:r>
      <w:r w:rsidR="006D5CFF">
        <w:rPr>
          <w:rFonts w:asciiTheme="minorHAnsi" w:hAnsiTheme="minorHAnsi" w:cstheme="minorBidi"/>
        </w:rPr>
        <w:t xml:space="preserve">the OOK signal with </w:t>
      </w:r>
      <w:r>
        <w:rPr>
          <w:rFonts w:asciiTheme="minorHAnsi" w:hAnsiTheme="minorHAnsi" w:cstheme="minorBidi"/>
        </w:rPr>
        <w:t xml:space="preserve">the OOK parameters given in clause 30.3.12.  </w:t>
      </w:r>
      <w:r w:rsidR="00586A1C">
        <w:rPr>
          <w:rFonts w:asciiTheme="minorHAnsi" w:hAnsiTheme="minorHAnsi" w:cstheme="minorBidi"/>
        </w:rPr>
        <w:t>While t</w:t>
      </w:r>
      <w:r>
        <w:rPr>
          <w:rFonts w:asciiTheme="minorHAnsi" w:hAnsiTheme="minorHAnsi" w:cstheme="minorBidi"/>
        </w:rPr>
        <w:t>he</w:t>
      </w:r>
      <w:r w:rsidR="00586A1C">
        <w:rPr>
          <w:rFonts w:asciiTheme="minorHAnsi" w:hAnsiTheme="minorHAnsi" w:cstheme="minorBidi"/>
        </w:rPr>
        <w:t xml:space="preserve"> </w:t>
      </w:r>
      <w:r>
        <w:rPr>
          <w:rFonts w:asciiTheme="minorHAnsi" w:hAnsiTheme="minorHAnsi" w:cstheme="minorBidi"/>
        </w:rPr>
        <w:t>requirements</w:t>
      </w:r>
      <w:r w:rsidR="00586A1C">
        <w:rPr>
          <w:rFonts w:asciiTheme="minorHAnsi" w:hAnsiTheme="minorHAnsi" w:cstheme="minorBidi"/>
        </w:rPr>
        <w:t xml:space="preserve"> in clause 30.3.12</w:t>
      </w:r>
      <w:r>
        <w:rPr>
          <w:rFonts w:asciiTheme="minorHAnsi" w:hAnsiTheme="minorHAnsi" w:cstheme="minorBidi"/>
        </w:rPr>
        <w:t xml:space="preserve"> for the “signal”  may be met by the </w:t>
      </w:r>
      <w:r w:rsidR="001F1866">
        <w:rPr>
          <w:rFonts w:asciiTheme="minorHAnsi" w:hAnsiTheme="minorHAnsi" w:cstheme="minorBidi"/>
        </w:rPr>
        <w:t xml:space="preserve">signal </w:t>
      </w:r>
      <w:r>
        <w:rPr>
          <w:rFonts w:asciiTheme="minorHAnsi" w:hAnsiTheme="minorHAnsi" w:cstheme="minorBidi"/>
        </w:rPr>
        <w:t xml:space="preserve">generation </w:t>
      </w:r>
      <w:r w:rsidR="001F1866">
        <w:rPr>
          <w:rFonts w:asciiTheme="minorHAnsi" w:hAnsiTheme="minorHAnsi" w:cstheme="minorBidi"/>
        </w:rPr>
        <w:t xml:space="preserve">technique </w:t>
      </w:r>
      <w:r w:rsidR="00937F9C">
        <w:rPr>
          <w:rFonts w:asciiTheme="minorHAnsi" w:hAnsiTheme="minorHAnsi" w:cstheme="minorBidi"/>
        </w:rPr>
        <w:t xml:space="preserve">of </w:t>
      </w:r>
      <w:r>
        <w:rPr>
          <w:rFonts w:asciiTheme="minorHAnsi" w:hAnsiTheme="minorHAnsi" w:cstheme="minorBidi"/>
        </w:rPr>
        <w:t xml:space="preserve">MC-OOK as </w:t>
      </w:r>
      <w:r w:rsidR="006F79ED">
        <w:rPr>
          <w:rFonts w:asciiTheme="minorHAnsi" w:hAnsiTheme="minorHAnsi" w:cstheme="minorBidi"/>
        </w:rPr>
        <w:t>described</w:t>
      </w:r>
      <w:r>
        <w:rPr>
          <w:rFonts w:asciiTheme="minorHAnsi" w:hAnsiTheme="minorHAnsi" w:cstheme="minorBidi"/>
        </w:rPr>
        <w:t xml:space="preserve"> in Annex AC, </w:t>
      </w:r>
      <w:r w:rsidR="008705DF">
        <w:rPr>
          <w:rFonts w:asciiTheme="minorHAnsi" w:hAnsiTheme="minorHAnsi" w:cstheme="minorBidi"/>
        </w:rPr>
        <w:t>th</w:t>
      </w:r>
      <w:r w:rsidR="00EA540A">
        <w:rPr>
          <w:rFonts w:asciiTheme="minorHAnsi" w:hAnsiTheme="minorHAnsi" w:cstheme="minorBidi"/>
        </w:rPr>
        <w:t xml:space="preserve">e MC-OOK signal generation technique </w:t>
      </w:r>
      <w:r>
        <w:rPr>
          <w:rFonts w:asciiTheme="minorHAnsi" w:hAnsiTheme="minorHAnsi" w:cstheme="minorBidi"/>
        </w:rPr>
        <w:t>is not the only way to generate</w:t>
      </w:r>
      <w:r w:rsidR="008705DF">
        <w:rPr>
          <w:rFonts w:asciiTheme="minorHAnsi" w:hAnsiTheme="minorHAnsi" w:cstheme="minorBidi"/>
        </w:rPr>
        <w:t xml:space="preserve"> a signal that meets</w:t>
      </w:r>
      <w:r>
        <w:rPr>
          <w:rFonts w:asciiTheme="minorHAnsi" w:hAnsiTheme="minorHAnsi" w:cstheme="minorBidi"/>
        </w:rPr>
        <w:t xml:space="preserve"> the </w:t>
      </w:r>
      <w:r w:rsidR="009C1BBE">
        <w:rPr>
          <w:rFonts w:asciiTheme="minorHAnsi" w:hAnsiTheme="minorHAnsi" w:cstheme="minorBidi"/>
        </w:rPr>
        <w:t xml:space="preserve">specified </w:t>
      </w:r>
      <w:r>
        <w:rPr>
          <w:rFonts w:asciiTheme="minorHAnsi" w:hAnsiTheme="minorHAnsi" w:cstheme="minorBidi"/>
        </w:rPr>
        <w:t xml:space="preserve">OOK </w:t>
      </w:r>
      <w:r w:rsidR="008705DF">
        <w:rPr>
          <w:rFonts w:asciiTheme="minorHAnsi" w:hAnsiTheme="minorHAnsi" w:cstheme="minorBidi"/>
        </w:rPr>
        <w:t>properties.</w:t>
      </w:r>
    </w:p>
    <w:p w14:paraId="3960769D" w14:textId="77777777" w:rsidR="00181257" w:rsidRDefault="00181257" w:rsidP="004F3298">
      <w:pPr>
        <w:rPr>
          <w:rFonts w:asciiTheme="minorHAnsi" w:hAnsiTheme="minorHAnsi" w:cstheme="minorBidi"/>
        </w:rPr>
      </w:pPr>
    </w:p>
    <w:p w14:paraId="098B3825" w14:textId="0EA0BE0D" w:rsidR="004F3298" w:rsidRDefault="00181257" w:rsidP="004F3298">
      <w:pPr>
        <w:rPr>
          <w:rFonts w:asciiTheme="minorHAnsi" w:hAnsiTheme="minorHAnsi" w:cstheme="minorBidi"/>
        </w:rPr>
      </w:pPr>
      <w:r>
        <w:rPr>
          <w:rFonts w:asciiTheme="minorHAnsi" w:hAnsiTheme="minorHAnsi" w:cstheme="minorBidi"/>
        </w:rPr>
        <w:t xml:space="preserve">Therefore, to clear up </w:t>
      </w:r>
      <w:r w:rsidR="009F0E9F">
        <w:rPr>
          <w:rFonts w:asciiTheme="minorHAnsi" w:hAnsiTheme="minorHAnsi" w:cstheme="minorBidi"/>
        </w:rPr>
        <w:t>these issues in the specification</w:t>
      </w:r>
      <w:r w:rsidR="00D2012E">
        <w:rPr>
          <w:rFonts w:asciiTheme="minorHAnsi" w:hAnsiTheme="minorHAnsi" w:cstheme="minorBidi"/>
        </w:rPr>
        <w:t xml:space="preserve"> it is suggested that the term </w:t>
      </w:r>
      <w:r w:rsidR="00400EB9">
        <w:rPr>
          <w:rFonts w:asciiTheme="minorHAnsi" w:hAnsiTheme="minorHAnsi" w:cstheme="minorBidi"/>
        </w:rPr>
        <w:t>MC-OOK should</w:t>
      </w:r>
      <w:r w:rsidR="00D2012E">
        <w:rPr>
          <w:rFonts w:asciiTheme="minorHAnsi" w:hAnsiTheme="minorHAnsi" w:cstheme="minorBidi"/>
        </w:rPr>
        <w:t xml:space="preserve"> only be used </w:t>
      </w:r>
      <w:r w:rsidR="00203249">
        <w:rPr>
          <w:rFonts w:asciiTheme="minorHAnsi" w:hAnsiTheme="minorHAnsi" w:cstheme="minorBidi"/>
        </w:rPr>
        <w:t xml:space="preserve">to describe a possible method to generate </w:t>
      </w:r>
      <w:r w:rsidR="00400EB9">
        <w:rPr>
          <w:rFonts w:asciiTheme="minorHAnsi" w:hAnsiTheme="minorHAnsi" w:cstheme="minorBidi"/>
        </w:rPr>
        <w:t xml:space="preserve">WUR OOK </w:t>
      </w:r>
      <w:r w:rsidR="00996A34">
        <w:rPr>
          <w:rFonts w:asciiTheme="minorHAnsi" w:hAnsiTheme="minorHAnsi" w:cstheme="minorBidi"/>
        </w:rPr>
        <w:t>signal</w:t>
      </w:r>
      <w:r w:rsidR="00B06422">
        <w:rPr>
          <w:rFonts w:asciiTheme="minorHAnsi" w:hAnsiTheme="minorHAnsi" w:cstheme="minorBidi"/>
        </w:rPr>
        <w:t xml:space="preserve">s that meet the requirements in </w:t>
      </w:r>
      <w:r w:rsidR="00996A34">
        <w:rPr>
          <w:rFonts w:asciiTheme="minorHAnsi" w:hAnsiTheme="minorHAnsi" w:cstheme="minorBidi"/>
        </w:rPr>
        <w:lastRenderedPageBreak/>
        <w:t xml:space="preserve">30.3.12.  </w:t>
      </w:r>
      <w:r w:rsidR="00393375">
        <w:rPr>
          <w:rFonts w:asciiTheme="minorHAnsi" w:hAnsiTheme="minorHAnsi" w:cstheme="minorBidi"/>
        </w:rPr>
        <w:t xml:space="preserve">It is </w:t>
      </w:r>
      <w:r w:rsidR="009A52F0">
        <w:rPr>
          <w:rFonts w:asciiTheme="minorHAnsi" w:hAnsiTheme="minorHAnsi" w:cstheme="minorBidi"/>
        </w:rPr>
        <w:t>further</w:t>
      </w:r>
      <w:r w:rsidR="00393375">
        <w:rPr>
          <w:rFonts w:asciiTheme="minorHAnsi" w:hAnsiTheme="minorHAnsi" w:cstheme="minorBidi"/>
        </w:rPr>
        <w:t xml:space="preserve"> suggested that where the requirement refers to </w:t>
      </w:r>
      <w:r w:rsidR="00BE01FC">
        <w:rPr>
          <w:rFonts w:asciiTheme="minorHAnsi" w:hAnsiTheme="minorHAnsi" w:cstheme="minorBidi"/>
        </w:rPr>
        <w:t xml:space="preserve">a signal or waveform meeting the </w:t>
      </w:r>
      <w:r w:rsidR="00B80F4F">
        <w:rPr>
          <w:rFonts w:asciiTheme="minorHAnsi" w:hAnsiTheme="minorHAnsi" w:cstheme="minorBidi"/>
        </w:rPr>
        <w:t xml:space="preserve"> W</w:t>
      </w:r>
      <w:r w:rsidR="00BE01FC">
        <w:rPr>
          <w:rFonts w:asciiTheme="minorHAnsi" w:hAnsiTheme="minorHAnsi" w:cstheme="minorBidi"/>
        </w:rPr>
        <w:t xml:space="preserve">UR OOK requirements </w:t>
      </w:r>
      <w:r w:rsidR="00DC2BE8">
        <w:rPr>
          <w:rFonts w:asciiTheme="minorHAnsi" w:hAnsiTheme="minorHAnsi" w:cstheme="minorBidi"/>
        </w:rPr>
        <w:t xml:space="preserve">it be </w:t>
      </w:r>
      <w:r w:rsidR="009A52F0">
        <w:rPr>
          <w:rFonts w:asciiTheme="minorHAnsi" w:hAnsiTheme="minorHAnsi" w:cstheme="minorBidi"/>
        </w:rPr>
        <w:t>referred</w:t>
      </w:r>
      <w:r w:rsidR="00DC2BE8">
        <w:rPr>
          <w:rFonts w:asciiTheme="minorHAnsi" w:hAnsiTheme="minorHAnsi" w:cstheme="minorBidi"/>
        </w:rPr>
        <w:t xml:space="preserve"> to as </w:t>
      </w:r>
      <w:r w:rsidR="00C87296">
        <w:rPr>
          <w:rFonts w:asciiTheme="minorHAnsi" w:hAnsiTheme="minorHAnsi" w:cstheme="minorBidi"/>
        </w:rPr>
        <w:t>“</w:t>
      </w:r>
      <w:r w:rsidR="00DC2BE8">
        <w:rPr>
          <w:rFonts w:asciiTheme="minorHAnsi" w:hAnsiTheme="minorHAnsi" w:cstheme="minorBidi"/>
        </w:rPr>
        <w:t>WUR OOK</w:t>
      </w:r>
      <w:r w:rsidR="00C87296">
        <w:rPr>
          <w:rFonts w:asciiTheme="minorHAnsi" w:hAnsiTheme="minorHAnsi" w:cstheme="minorBidi"/>
        </w:rPr>
        <w:t>”</w:t>
      </w:r>
      <w:r w:rsidR="00DC2BE8">
        <w:rPr>
          <w:rFonts w:asciiTheme="minorHAnsi" w:hAnsiTheme="minorHAnsi" w:cstheme="minorBidi"/>
        </w:rPr>
        <w:t xml:space="preserve"> </w:t>
      </w:r>
      <w:r w:rsidR="004145D4">
        <w:rPr>
          <w:rFonts w:asciiTheme="minorHAnsi" w:hAnsiTheme="minorHAnsi" w:cstheme="minorBidi"/>
        </w:rPr>
        <w:t xml:space="preserve">and not as </w:t>
      </w:r>
      <w:r w:rsidR="00C87296">
        <w:rPr>
          <w:rFonts w:asciiTheme="minorHAnsi" w:hAnsiTheme="minorHAnsi" w:cstheme="minorBidi"/>
        </w:rPr>
        <w:t>“</w:t>
      </w:r>
      <w:r w:rsidR="004145D4">
        <w:rPr>
          <w:rFonts w:asciiTheme="minorHAnsi" w:hAnsiTheme="minorHAnsi" w:cstheme="minorBidi"/>
        </w:rPr>
        <w:t>MC-OOK</w:t>
      </w:r>
      <w:r w:rsidR="00C87296">
        <w:rPr>
          <w:rFonts w:asciiTheme="minorHAnsi" w:hAnsiTheme="minorHAnsi" w:cstheme="minorBidi"/>
        </w:rPr>
        <w:t>”</w:t>
      </w:r>
      <w:r w:rsidR="004145D4">
        <w:rPr>
          <w:rFonts w:asciiTheme="minorHAnsi" w:hAnsiTheme="minorHAnsi" w:cstheme="minorBidi"/>
        </w:rPr>
        <w:t xml:space="preserve">.  </w:t>
      </w:r>
      <w:r w:rsidR="008705DF">
        <w:rPr>
          <w:rFonts w:asciiTheme="minorHAnsi" w:hAnsiTheme="minorHAnsi" w:cstheme="minorBidi"/>
        </w:rPr>
        <w:t xml:space="preserve"> </w:t>
      </w:r>
      <w:r w:rsidR="004F3298">
        <w:rPr>
          <w:rFonts w:asciiTheme="minorHAnsi" w:hAnsiTheme="minorHAnsi" w:cstheme="minorBidi"/>
        </w:rPr>
        <w:t xml:space="preserve">   </w:t>
      </w:r>
    </w:p>
    <w:p w14:paraId="14662C28" w14:textId="77777777" w:rsidR="007F6A05" w:rsidRDefault="007F6A05" w:rsidP="007F6A05">
      <w:pPr>
        <w:pStyle w:val="H5"/>
        <w:numPr>
          <w:ilvl w:val="0"/>
          <w:numId w:val="3"/>
        </w:numPr>
        <w:ind w:left="720"/>
        <w:rPr>
          <w:w w:val="100"/>
        </w:rPr>
      </w:pPr>
      <w:r>
        <w:rPr>
          <w:w w:val="100"/>
        </w:rPr>
        <w:t>WUR-Sync field for WUR LDR</w:t>
      </w:r>
    </w:p>
    <w:p w14:paraId="2EB8BC52" w14:textId="77777777" w:rsidR="007F6A05" w:rsidRDefault="007F6A05" w:rsidP="007F6A05">
      <w:pPr>
        <w:ind w:left="720"/>
        <w:rPr>
          <w:rFonts w:asciiTheme="minorHAnsi" w:hAnsiTheme="minorHAnsi" w:cstheme="minorBidi"/>
        </w:rPr>
      </w:pPr>
      <w:r>
        <w:rPr>
          <w:rFonts w:asciiTheme="minorHAnsi" w:hAnsiTheme="minorHAnsi" w:cstheme="minorBidi"/>
        </w:rPr>
        <w:t xml:space="preserve">The WUR-Sync field shall consist of </w:t>
      </w:r>
      <w:r>
        <w:t xml:space="preserve">two concatenated copies of the 32-bit sequence </w:t>
      </w:r>
      <w:r>
        <w:rPr>
          <w:i/>
          <w:iCs/>
        </w:rPr>
        <w:t>W</w:t>
      </w:r>
      <w:r>
        <w:t xml:space="preserve">, where each bit in the sequence is modulated as an OOK symbol of duration 2 µs, and </w:t>
      </w:r>
      <w:r>
        <w:rPr>
          <w:i/>
          <w:iCs/>
        </w:rPr>
        <w:t>W</w:t>
      </w:r>
      <w:r>
        <w:t xml:space="preserve"> is defined in </w:t>
      </w:r>
      <w:r>
        <w:fldChar w:fldCharType="begin"/>
      </w:r>
      <w:r>
        <w:instrText xml:space="preserve"> REF  RTF36383332353a204571756174 \h</w:instrText>
      </w:r>
      <w:r>
        <w:fldChar w:fldCharType="separate"/>
      </w:r>
      <w:r>
        <w:t>Equation (30-9)</w:t>
      </w:r>
      <w:r>
        <w:fldChar w:fldCharType="end"/>
      </w:r>
      <w:r>
        <w:t>.</w:t>
      </w:r>
    </w:p>
    <w:p w14:paraId="001D5BB4" w14:textId="77777777" w:rsidR="007F6A05" w:rsidRDefault="007F6A05" w:rsidP="007F6A05">
      <w:pPr>
        <w:rPr>
          <w:rFonts w:asciiTheme="minorHAnsi" w:hAnsiTheme="minorHAnsi" w:cstheme="minorBidi"/>
        </w:rPr>
      </w:pPr>
    </w:p>
    <w:p w14:paraId="0153A791" w14:textId="77777777" w:rsidR="007F6A05" w:rsidRDefault="007F6A05" w:rsidP="007F6A05">
      <w:pPr>
        <w:rPr>
          <w:rFonts w:asciiTheme="minorHAnsi" w:hAnsiTheme="minorHAnsi" w:cstheme="minorBidi"/>
        </w:rPr>
      </w:pPr>
    </w:p>
    <w:p w14:paraId="01500860" w14:textId="77777777" w:rsidR="007F6A05" w:rsidRDefault="007F6A05" w:rsidP="007F6A05">
      <w:pPr>
        <w:rPr>
          <w:rFonts w:asciiTheme="minorHAnsi" w:hAnsiTheme="minorHAnsi" w:cstheme="minorBidi"/>
        </w:rPr>
      </w:pPr>
    </w:p>
    <w:p w14:paraId="765DEA2E" w14:textId="77777777" w:rsidR="007F6A05" w:rsidRDefault="007F6A05" w:rsidP="007F6A05">
      <w:pPr>
        <w:rPr>
          <w:rFonts w:asciiTheme="minorHAnsi" w:hAnsiTheme="minorHAnsi" w:cstheme="minorBidi"/>
        </w:rPr>
      </w:pPr>
      <w:r>
        <w:rPr>
          <w:rFonts w:asciiTheme="minorHAnsi" w:hAnsiTheme="minorHAnsi" w:cstheme="minorBidi"/>
        </w:rPr>
        <w:t>Similar requirements are made regarding the WUR-Data field in 30.3.10:</w:t>
      </w:r>
    </w:p>
    <w:p w14:paraId="0BEDD8AF" w14:textId="77777777" w:rsidR="007F6A05" w:rsidRDefault="007F6A05" w:rsidP="007F6A05">
      <w:pPr>
        <w:pStyle w:val="H4"/>
        <w:numPr>
          <w:ilvl w:val="0"/>
          <w:numId w:val="4"/>
        </w:numPr>
        <w:ind w:left="720"/>
        <w:rPr>
          <w:w w:val="100"/>
        </w:rPr>
      </w:pPr>
      <w:bookmarkStart w:id="218" w:name="RTF32343533373a2048342c312e"/>
      <w:r>
        <w:rPr>
          <w:w w:val="100"/>
        </w:rPr>
        <w:t>WUR-Data field for WUR LDR and WUR HDR</w:t>
      </w:r>
      <w:bookmarkEnd w:id="218"/>
    </w:p>
    <w:p w14:paraId="3E9E6041" w14:textId="77777777" w:rsidR="007F6A05" w:rsidRDefault="007F6A05" w:rsidP="007F6A05">
      <w:pPr>
        <w:pStyle w:val="T"/>
        <w:suppressAutoHyphens w:val="0"/>
        <w:ind w:left="720"/>
        <w:rPr>
          <w:w w:val="100"/>
        </w:rPr>
      </w:pPr>
      <w:r>
        <w:rPr>
          <w:w w:val="100"/>
        </w:rPr>
        <w:t xml:space="preserve">The WUR-Data field </w:t>
      </w:r>
      <w:r w:rsidRPr="007C564F">
        <w:rPr>
          <w:w w:val="100"/>
          <w:highlight w:val="yellow"/>
        </w:rPr>
        <w:t>shall</w:t>
      </w:r>
      <w:r>
        <w:rPr>
          <w:w w:val="100"/>
        </w:rPr>
        <w:t xml:space="preserve">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p w14:paraId="5CDF7DAB" w14:textId="77777777" w:rsidR="007F6A05" w:rsidRDefault="007F6A05" w:rsidP="007F6A05">
      <w:pPr>
        <w:pStyle w:val="T"/>
        <w:suppressAutoHyphens w:val="0"/>
        <w:ind w:left="720"/>
        <w:rPr>
          <w:w w:val="100"/>
        </w:rPr>
      </w:pPr>
      <w:r>
        <w:rPr>
          <w:w w:val="100"/>
        </w:rPr>
        <w:t>….</w:t>
      </w:r>
    </w:p>
    <w:p w14:paraId="04E50415" w14:textId="77777777" w:rsidR="007F6A05" w:rsidRDefault="007F6A05" w:rsidP="007F6A05">
      <w:pPr>
        <w:pStyle w:val="T"/>
        <w:suppressAutoHyphens w:val="0"/>
        <w:ind w:left="720"/>
        <w:rPr>
          <w:w w:val="100"/>
        </w:rPr>
      </w:pPr>
      <w:r>
        <w:rPr>
          <w:w w:val="100"/>
        </w:rPr>
        <w:t xml:space="preserve">The encoded binary data </w:t>
      </w:r>
      <w:r w:rsidRPr="007C564F">
        <w:rPr>
          <w:w w:val="100"/>
          <w:highlight w:val="yellow"/>
        </w:rPr>
        <w:t>shall</w:t>
      </w:r>
      <w:r>
        <w:rPr>
          <w:w w:val="100"/>
        </w:rPr>
        <w:t xml:space="preserve"> be modulated using MC-OOK, i.e., encoded bits 0 and 1 </w:t>
      </w:r>
      <w:r w:rsidRPr="007C564F">
        <w:rPr>
          <w:w w:val="100"/>
          <w:highlight w:val="yellow"/>
        </w:rPr>
        <w:t>shall</w:t>
      </w:r>
      <w:r>
        <w:rPr>
          <w:w w:val="100"/>
        </w:rPr>
        <w:t xml:space="preserve"> be represented by Off and On Symbols, respectively. The duration of the MC-OOK symbol corresponding to each encoded bit is dependent on WUR data rate: 4 µs for WUR LDR and 2 µs for WUR HDR. </w:t>
      </w:r>
    </w:p>
    <w:p w14:paraId="60DA4FE0" w14:textId="77777777" w:rsidR="007F6A05" w:rsidRDefault="007F6A05" w:rsidP="007F6A05">
      <w:pPr>
        <w:pStyle w:val="T"/>
        <w:suppressAutoHyphens w:val="0"/>
        <w:rPr>
          <w:w w:val="100"/>
        </w:rPr>
      </w:pPr>
      <w:r>
        <w:rPr>
          <w:w w:val="100"/>
        </w:rPr>
        <w:t>However the specification normative text is silent on what being modulated using MC-OOK is.</w:t>
      </w:r>
    </w:p>
    <w:p w14:paraId="323731B2" w14:textId="206FFE33" w:rsidR="007F6A05" w:rsidRDefault="007F6A05" w:rsidP="007F6A05">
      <w:pPr>
        <w:pStyle w:val="T"/>
        <w:suppressAutoHyphens w:val="0"/>
        <w:rPr>
          <w:w w:val="100"/>
        </w:rPr>
      </w:pPr>
      <w:r>
        <w:rPr>
          <w:w w:val="100"/>
        </w:rPr>
        <w:t xml:space="preserve">Clause 30.3.12 “WUR transmit specification” provide requirements for the transmit spectrum mask in clause 30.2.12.1, spectral flatness in </w:t>
      </w:r>
      <w:r w:rsidR="009A52F0">
        <w:rPr>
          <w:w w:val="100"/>
        </w:rPr>
        <w:t>discussed</w:t>
      </w:r>
      <w:r>
        <w:rPr>
          <w:w w:val="100"/>
        </w:rPr>
        <w:t xml:space="preserve"> in clause 30.2.12.2 – but there are no shall requirements,  t</w:t>
      </w:r>
      <w:r w:rsidRPr="005365E0">
        <w:rPr>
          <w:w w:val="100"/>
        </w:rPr>
        <w:t>ransmit center frequency and symbol clock frequency tolerance</w:t>
      </w:r>
      <w:r>
        <w:rPr>
          <w:w w:val="100"/>
        </w:rPr>
        <w:t xml:space="preserve"> </w:t>
      </w:r>
      <w:r w:rsidR="009A52F0">
        <w:rPr>
          <w:w w:val="100"/>
        </w:rPr>
        <w:t>requirements</w:t>
      </w:r>
      <w:r>
        <w:rPr>
          <w:w w:val="100"/>
        </w:rPr>
        <w:t xml:space="preserve"> are in clause </w:t>
      </w:r>
      <w:r w:rsidRPr="005365E0">
        <w:rPr>
          <w:w w:val="100"/>
        </w:rPr>
        <w:t>30.3.12.3</w:t>
      </w:r>
      <w:r>
        <w:rPr>
          <w:w w:val="100"/>
        </w:rPr>
        <w:t xml:space="preserve"> (see below), t</w:t>
      </w:r>
      <w:r w:rsidRPr="00F16019">
        <w:rPr>
          <w:w w:val="100"/>
        </w:rPr>
        <w:t xml:space="preserve">ransmit On and Off </w:t>
      </w:r>
      <w:r>
        <w:rPr>
          <w:w w:val="100"/>
        </w:rPr>
        <w:t>s</w:t>
      </w:r>
      <w:r w:rsidRPr="00F16019">
        <w:rPr>
          <w:w w:val="100"/>
        </w:rPr>
        <w:t>ymbols power ratio</w:t>
      </w:r>
      <w:r>
        <w:rPr>
          <w:w w:val="100"/>
        </w:rPr>
        <w:t xml:space="preserve"> requirements are in clause </w:t>
      </w:r>
      <w:r w:rsidRPr="00F16019">
        <w:rPr>
          <w:w w:val="100"/>
        </w:rPr>
        <w:t xml:space="preserve">30.3.12.4 </w:t>
      </w:r>
      <w:r>
        <w:rPr>
          <w:w w:val="100"/>
        </w:rPr>
        <w:t>(see below),  clause 30.3.12.5 “</w:t>
      </w:r>
      <w:r w:rsidRPr="00D5392E">
        <w:rPr>
          <w:w w:val="100"/>
        </w:rPr>
        <w:t>Correlation test on MC-OOK symbols</w:t>
      </w:r>
      <w:r>
        <w:rPr>
          <w:w w:val="100"/>
        </w:rPr>
        <w:t xml:space="preserve">” </w:t>
      </w:r>
      <w:r w:rsidR="009A52F0">
        <w:rPr>
          <w:w w:val="100"/>
        </w:rPr>
        <w:t>continues</w:t>
      </w:r>
      <w:r w:rsidRPr="005338DA">
        <w:rPr>
          <w:w w:val="100"/>
        </w:rPr>
        <w:t xml:space="preserve"> </w:t>
      </w:r>
      <w:r>
        <w:rPr>
          <w:w w:val="100"/>
        </w:rPr>
        <w:t xml:space="preserve">the only mention of MC-OOK in </w:t>
      </w:r>
      <w:r w:rsidR="009A52F0">
        <w:rPr>
          <w:w w:val="100"/>
        </w:rPr>
        <w:t>clause</w:t>
      </w:r>
      <w:r>
        <w:rPr>
          <w:w w:val="100"/>
        </w:rPr>
        <w:t xml:space="preserve"> 30.3.12 - but this </w:t>
      </w:r>
      <w:r w:rsidR="009A52F0">
        <w:rPr>
          <w:w w:val="100"/>
        </w:rPr>
        <w:t>clause</w:t>
      </w:r>
      <w:r>
        <w:rPr>
          <w:w w:val="100"/>
        </w:rPr>
        <w:t xml:space="preserve"> has no “shall” requirements, only a “should”, so the normative purpose of this test is not defined. </w:t>
      </w:r>
    </w:p>
    <w:p w14:paraId="0A7A5408" w14:textId="31C30487" w:rsidR="007F6A05" w:rsidRDefault="007F6A05" w:rsidP="007F6A05">
      <w:pPr>
        <w:pStyle w:val="T"/>
        <w:suppressAutoHyphens w:val="0"/>
        <w:rPr>
          <w:w w:val="100"/>
        </w:rPr>
      </w:pPr>
      <w:r>
        <w:rPr>
          <w:w w:val="100"/>
        </w:rPr>
        <w:t xml:space="preserve">The </w:t>
      </w:r>
      <w:r w:rsidR="00F614C0">
        <w:rPr>
          <w:w w:val="100"/>
        </w:rPr>
        <w:t>normative</w:t>
      </w:r>
      <w:r>
        <w:rPr>
          <w:w w:val="100"/>
        </w:rPr>
        <w:t xml:space="preserve"> requirements for transmit center frequency, symbol clock frequency tolerance and On/Off symbols power ration are typical OOK </w:t>
      </w:r>
      <w:r w:rsidR="00F614C0">
        <w:rPr>
          <w:w w:val="100"/>
        </w:rPr>
        <w:t>modulation</w:t>
      </w:r>
      <w:r>
        <w:rPr>
          <w:w w:val="100"/>
        </w:rPr>
        <w:t xml:space="preserve"> requirements and make no mention of MC-OOK:</w:t>
      </w:r>
    </w:p>
    <w:p w14:paraId="11F66CA2" w14:textId="77777777" w:rsidR="007F6A05" w:rsidRDefault="007F6A05" w:rsidP="007F6A05">
      <w:pPr>
        <w:pStyle w:val="H4"/>
        <w:numPr>
          <w:ilvl w:val="0"/>
          <w:numId w:val="5"/>
        </w:numPr>
        <w:ind w:left="720"/>
        <w:rPr>
          <w:w w:val="100"/>
        </w:rPr>
      </w:pPr>
      <w:r>
        <w:rPr>
          <w:w w:val="100"/>
        </w:rPr>
        <w:t>Transmit center frequency and symbol clock frequency tolerance</w:t>
      </w:r>
    </w:p>
    <w:p w14:paraId="35B23F65" w14:textId="77777777" w:rsidR="007F6A05" w:rsidRDefault="007F6A05" w:rsidP="007F6A05">
      <w:pPr>
        <w:pStyle w:val="T"/>
        <w:ind w:left="720"/>
        <w:rPr>
          <w:w w:val="100"/>
        </w:rPr>
      </w:pPr>
      <w:r>
        <w:rPr>
          <w:w w:val="100"/>
        </w:rPr>
        <w:t xml:space="preserve">The symbol clock frequency and transmit center frequency tolerance </w:t>
      </w:r>
      <w:r w:rsidRPr="00151E8F">
        <w:rPr>
          <w:w w:val="100"/>
          <w:highlight w:val="yellow"/>
        </w:rPr>
        <w:t>shall</w:t>
      </w:r>
      <w:r>
        <w:rPr>
          <w:w w:val="100"/>
        </w:rPr>
        <w:t xml:space="preserve"> be ±20 ppm maximum. The transmit center frequency and the symbol clock frequency for all transmit antennas and frequency segments </w:t>
      </w:r>
      <w:r w:rsidRPr="005D3094">
        <w:rPr>
          <w:w w:val="100"/>
          <w:highlight w:val="yellow"/>
        </w:rPr>
        <w:t>shall</w:t>
      </w:r>
      <w:r>
        <w:rPr>
          <w:w w:val="100"/>
        </w:rPr>
        <w:t xml:space="preserve"> be derived from the same reference oscillator.</w:t>
      </w:r>
    </w:p>
    <w:p w14:paraId="1236D68B" w14:textId="77777777" w:rsidR="007F6A05" w:rsidRDefault="007F6A05" w:rsidP="007F6A05">
      <w:pPr>
        <w:pStyle w:val="H4"/>
        <w:numPr>
          <w:ilvl w:val="0"/>
          <w:numId w:val="6"/>
        </w:numPr>
        <w:ind w:left="720"/>
        <w:rPr>
          <w:w w:val="100"/>
        </w:rPr>
      </w:pPr>
      <w:r>
        <w:rPr>
          <w:w w:val="100"/>
        </w:rPr>
        <w:t>Transmit On and Off Symbols power ratio</w:t>
      </w:r>
    </w:p>
    <w:p w14:paraId="5CD14599" w14:textId="77777777" w:rsidR="007F6A05" w:rsidRDefault="007F6A05" w:rsidP="007F6A05">
      <w:pPr>
        <w:pStyle w:val="T"/>
        <w:suppressAutoHyphens w:val="0"/>
        <w:ind w:left="720"/>
        <w:rPr>
          <w:w w:val="100"/>
        </w:rPr>
      </w:pPr>
      <w:r>
        <w:rPr>
          <w:w w:val="100"/>
        </w:rPr>
        <w:t xml:space="preserve">For each input bit of the WUR-Data field transmitted at WUR HDR, the ratio between the averaged power of the On Symbol and the averaged power of the Off Symbol of the transmit signal in the WUR-Data field </w:t>
      </w:r>
      <w:r w:rsidRPr="005D3094">
        <w:rPr>
          <w:w w:val="100"/>
          <w:highlight w:val="yellow"/>
        </w:rPr>
        <w:t>shall</w:t>
      </w:r>
      <w:r>
        <w:rPr>
          <w:w w:val="100"/>
        </w:rPr>
        <w:t xml:space="preserve"> be at least 20 dB.</w:t>
      </w:r>
    </w:p>
    <w:p w14:paraId="6367D3C6" w14:textId="77777777" w:rsidR="007F6A05" w:rsidRDefault="007F6A05" w:rsidP="007F6A05">
      <w:pPr>
        <w:pStyle w:val="T"/>
        <w:suppressAutoHyphens w:val="0"/>
        <w:ind w:left="720"/>
        <w:rPr>
          <w:w w:val="100"/>
        </w:rPr>
      </w:pPr>
      <w:r>
        <w:rPr>
          <w:w w:val="100"/>
        </w:rPr>
        <w:t xml:space="preserve">For each input bit of the WUR-Data field transmitted at WUR LDR, the ratio between the averaged power over On Symbols and the averaged power over Off Symbols of the transmit signal in the WUR-Data field </w:t>
      </w:r>
      <w:r w:rsidRPr="005D3094">
        <w:rPr>
          <w:w w:val="100"/>
          <w:highlight w:val="yellow"/>
        </w:rPr>
        <w:t>shall</w:t>
      </w:r>
      <w:r>
        <w:rPr>
          <w:w w:val="100"/>
        </w:rPr>
        <w:t xml:space="preserve"> be at least 20 dB.</w:t>
      </w:r>
    </w:p>
    <w:p w14:paraId="213440ED" w14:textId="77777777" w:rsidR="007F6A05" w:rsidRDefault="007F6A05" w:rsidP="007F6A05">
      <w:pPr>
        <w:pStyle w:val="T"/>
        <w:suppressAutoHyphens w:val="0"/>
        <w:ind w:left="720"/>
        <w:rPr>
          <w:w w:val="100"/>
        </w:rPr>
      </w:pPr>
      <w:r>
        <w:rPr>
          <w:w w:val="100"/>
        </w:rPr>
        <w:lastRenderedPageBreak/>
        <w:t xml:space="preserve">For the WUR-Sync field transmission, the ratio between the averaged power over all On Symbols and the averaged power over all Off Symbols in the WUR-Sync field </w:t>
      </w:r>
      <w:r w:rsidRPr="005D3094">
        <w:rPr>
          <w:w w:val="100"/>
          <w:highlight w:val="yellow"/>
        </w:rPr>
        <w:t>shall</w:t>
      </w:r>
      <w:r>
        <w:rPr>
          <w:w w:val="100"/>
        </w:rPr>
        <w:t xml:space="preserve"> be at least 20 dB.</w:t>
      </w:r>
    </w:p>
    <w:p w14:paraId="6CAB9072" w14:textId="77777777" w:rsidR="007F6A05" w:rsidRDefault="007F6A05" w:rsidP="007F6A05">
      <w:pPr>
        <w:pStyle w:val="T"/>
        <w:suppressAutoHyphens w:val="0"/>
        <w:ind w:left="720"/>
        <w:rPr>
          <w:w w:val="100"/>
        </w:rPr>
      </w:pPr>
      <w:r>
        <w:rPr>
          <w:w w:val="100"/>
        </w:rPr>
        <w:t>For FDMA transmission, the above requirement on the transmit On and Off Symbols power ratio applies to each 20 MHz channel.</w:t>
      </w:r>
    </w:p>
    <w:p w14:paraId="0CD16924" w14:textId="64127C3E" w:rsidR="007F6A05" w:rsidRDefault="007F6A05" w:rsidP="007F6A05">
      <w:pPr>
        <w:pStyle w:val="T"/>
        <w:suppressAutoHyphens w:val="0"/>
        <w:rPr>
          <w:w w:val="100"/>
        </w:rPr>
      </w:pPr>
      <w:r>
        <w:rPr>
          <w:w w:val="100"/>
        </w:rPr>
        <w:t xml:space="preserve">There is no mention of MC-OOK in </w:t>
      </w:r>
      <w:r w:rsidR="00F614C0">
        <w:rPr>
          <w:w w:val="100"/>
        </w:rPr>
        <w:t>clause</w:t>
      </w:r>
      <w:r>
        <w:rPr>
          <w:w w:val="100"/>
        </w:rPr>
        <w:t xml:space="preserve"> 30.3.13, and 30.3.14</w:t>
      </w:r>
    </w:p>
    <w:p w14:paraId="58BB4A24" w14:textId="77777777" w:rsidR="007F6A05" w:rsidRDefault="007F6A05" w:rsidP="007F6A05">
      <w:pPr>
        <w:pStyle w:val="T"/>
        <w:suppressAutoHyphens w:val="0"/>
        <w:rPr>
          <w:w w:val="100"/>
        </w:rPr>
      </w:pPr>
      <w:r>
        <w:rPr>
          <w:w w:val="100"/>
        </w:rPr>
        <w:t xml:space="preserve">Clause 30.3.15 </w:t>
      </w:r>
      <w:r w:rsidRPr="001D6B57">
        <w:rPr>
          <w:w w:val="100"/>
        </w:rPr>
        <w:t>WUR receive procedure</w:t>
      </w:r>
      <w:r>
        <w:rPr>
          <w:w w:val="100"/>
        </w:rPr>
        <w:t xml:space="preserve"> MC-OOK is mentioned once in the last paragraph of the clause, in the requirement below:</w:t>
      </w:r>
    </w:p>
    <w:p w14:paraId="24182C88" w14:textId="77777777" w:rsidR="007F6A05" w:rsidRDefault="007F6A05" w:rsidP="007F6A05">
      <w:pPr>
        <w:pStyle w:val="T"/>
        <w:suppressAutoHyphens w:val="0"/>
        <w:ind w:left="720"/>
        <w:rPr>
          <w:w w:val="100"/>
        </w:rPr>
      </w:pPr>
      <w:r>
        <w:rPr>
          <w:w w:val="100"/>
        </w:rPr>
        <w:t>“</w:t>
      </w:r>
      <w:r w:rsidRPr="006F5326">
        <w:rPr>
          <w:w w:val="100"/>
        </w:rPr>
        <w:t xml:space="preserve">The PHY entity shall begin receiving the MC-OOK symbols in the WUR-Data field. If signal loss occurs during reception, prior to completion of the PPDU reception, the error condition PHY-RXEND.indication (CarrierLost) shall be reported to the MAC. </w:t>
      </w:r>
      <w:r>
        <w:rPr>
          <w:w w:val="100"/>
        </w:rPr>
        <w:t xml:space="preserve"> …” </w:t>
      </w:r>
    </w:p>
    <w:p w14:paraId="4E7134FF" w14:textId="77777777" w:rsidR="007F6A05" w:rsidRDefault="007F6A05" w:rsidP="007F6A05">
      <w:pPr>
        <w:ind w:left="720"/>
        <w:rPr>
          <w:rFonts w:asciiTheme="minorHAnsi" w:hAnsiTheme="minorHAnsi" w:cstheme="minorBidi"/>
        </w:rPr>
      </w:pPr>
    </w:p>
    <w:p w14:paraId="680B0170" w14:textId="77777777" w:rsidR="007F6A05" w:rsidRDefault="007F6A05" w:rsidP="007F6A05">
      <w:pPr>
        <w:rPr>
          <w:rFonts w:asciiTheme="minorHAnsi" w:hAnsiTheme="minorHAnsi" w:cstheme="minorBidi"/>
        </w:rPr>
      </w:pPr>
      <w:r>
        <w:rPr>
          <w:rFonts w:asciiTheme="minorHAnsi" w:hAnsiTheme="minorHAnsi" w:cstheme="minorBidi"/>
        </w:rPr>
        <w:t>Clause 30.4 WUR PLME uses MC-OOK to define a type of symbol “MC-OOK symbols.</w:t>
      </w:r>
    </w:p>
    <w:p w14:paraId="0943079F" w14:textId="77777777" w:rsidR="007F6A05" w:rsidRDefault="007F6A05" w:rsidP="007F6A05">
      <w:pPr>
        <w:spacing w:after="160" w:line="259" w:lineRule="auto"/>
        <w:rPr>
          <w:rFonts w:asciiTheme="minorHAnsi" w:hAnsiTheme="minorHAnsi" w:cstheme="minorBidi"/>
        </w:rPr>
      </w:pPr>
      <w:r>
        <w:rPr>
          <w:rFonts w:asciiTheme="minorHAnsi" w:hAnsiTheme="minorHAnsi" w:cstheme="minorBidi"/>
        </w:rPr>
        <w:t>Clause 30.5 WUR Data Rates uses MC-OOK as a modulation type.</w:t>
      </w:r>
      <w:r>
        <w:rPr>
          <w:rFonts w:asciiTheme="minorHAnsi" w:hAnsiTheme="minorHAnsi" w:cstheme="minorBidi"/>
        </w:rPr>
        <w:br w:type="page"/>
      </w:r>
    </w:p>
    <w:p w14:paraId="742D50E5" w14:textId="72753244" w:rsidR="00E8597E" w:rsidRPr="001443A7" w:rsidRDefault="004F3298">
      <w:pPr>
        <w:rPr>
          <w:rFonts w:asciiTheme="minorHAnsi" w:hAnsiTheme="minorHAnsi" w:cstheme="minorBidi"/>
          <w:b/>
          <w:bCs/>
          <w:sz w:val="28"/>
          <w:szCs w:val="24"/>
        </w:rPr>
      </w:pPr>
      <w:r w:rsidRPr="001443A7">
        <w:rPr>
          <w:rFonts w:asciiTheme="minorHAnsi" w:hAnsiTheme="minorHAnsi" w:cstheme="minorBidi"/>
          <w:b/>
          <w:bCs/>
          <w:sz w:val="28"/>
          <w:szCs w:val="24"/>
        </w:rPr>
        <w:lastRenderedPageBreak/>
        <w:t xml:space="preserve">Proposed </w:t>
      </w:r>
      <w:r w:rsidR="00F8014F" w:rsidRPr="001443A7">
        <w:rPr>
          <w:rFonts w:asciiTheme="minorHAnsi" w:hAnsiTheme="minorHAnsi" w:cstheme="minorBidi"/>
          <w:b/>
          <w:bCs/>
          <w:sz w:val="28"/>
          <w:szCs w:val="24"/>
        </w:rPr>
        <w:t>red</w:t>
      </w:r>
      <w:r w:rsidR="008468BB" w:rsidRPr="001443A7">
        <w:rPr>
          <w:rFonts w:asciiTheme="minorHAnsi" w:hAnsiTheme="minorHAnsi" w:cstheme="minorBidi"/>
          <w:b/>
          <w:bCs/>
          <w:sz w:val="28"/>
          <w:szCs w:val="24"/>
        </w:rPr>
        <w:t xml:space="preserve"> lined text, to </w:t>
      </w:r>
      <w:r w:rsidR="00E82DA8" w:rsidRPr="001443A7">
        <w:rPr>
          <w:rFonts w:asciiTheme="minorHAnsi" w:hAnsiTheme="minorHAnsi" w:cstheme="minorBidi"/>
          <w:b/>
          <w:bCs/>
          <w:sz w:val="28"/>
          <w:szCs w:val="24"/>
        </w:rPr>
        <w:t>resolve</w:t>
      </w:r>
      <w:r w:rsidR="008468BB" w:rsidRPr="001443A7">
        <w:rPr>
          <w:rFonts w:asciiTheme="minorHAnsi" w:hAnsiTheme="minorHAnsi" w:cstheme="minorBidi"/>
          <w:b/>
          <w:bCs/>
          <w:sz w:val="28"/>
          <w:szCs w:val="24"/>
        </w:rPr>
        <w:t xml:space="preserve"> the comment</w:t>
      </w:r>
      <w:r w:rsidR="00ED3ABB" w:rsidRPr="001443A7">
        <w:rPr>
          <w:rFonts w:asciiTheme="minorHAnsi" w:hAnsiTheme="minorHAnsi" w:cstheme="minorBidi"/>
          <w:b/>
          <w:bCs/>
          <w:sz w:val="28"/>
          <w:szCs w:val="24"/>
        </w:rPr>
        <w:t xml:space="preserve"> (page.line numbers based on 802.11REVme D1.3)</w:t>
      </w:r>
      <w:r w:rsidR="008468BB" w:rsidRPr="001443A7">
        <w:rPr>
          <w:rFonts w:asciiTheme="minorHAnsi" w:hAnsiTheme="minorHAnsi" w:cstheme="minorBidi"/>
          <w:b/>
          <w:bCs/>
          <w:sz w:val="28"/>
          <w:szCs w:val="24"/>
        </w:rPr>
        <w:t>:</w:t>
      </w:r>
    </w:p>
    <w:p w14:paraId="608D185A" w14:textId="225D12C8" w:rsidR="00AE7DAF" w:rsidRDefault="00AE7DAF" w:rsidP="00585029">
      <w:pPr>
        <w:pStyle w:val="T"/>
      </w:pPr>
      <w:r>
        <w:t>(228.28)</w:t>
      </w:r>
    </w:p>
    <w:p w14:paraId="7041700C" w14:textId="09A5B197" w:rsidR="00AE7DAF" w:rsidRDefault="00AE7DAF" w:rsidP="00AE7DAF">
      <w:pPr>
        <w:pStyle w:val="T"/>
        <w:suppressAutoHyphens w:val="0"/>
        <w:rPr>
          <w:w w:val="100"/>
        </w:rPr>
      </w:pPr>
      <w:r>
        <w:rPr>
          <w:b/>
          <w:bCs/>
          <w:w w:val="100"/>
        </w:rPr>
        <w:t>multicarrier on-off keying (MC-OOK) symbol:</w:t>
      </w:r>
      <w:r>
        <w:rPr>
          <w:w w:val="100"/>
        </w:rPr>
        <w:t xml:space="preserve"> (#2242)</w:t>
      </w:r>
      <w:ins w:id="219" w:author="Joseph Levy" w:date="2022-08-22T02:41:00Z">
        <w:r>
          <w:rPr>
            <w:w w:val="100"/>
          </w:rPr>
          <w:t xml:space="preserve"> </w:t>
        </w:r>
      </w:ins>
      <w:ins w:id="220" w:author="Joseph Levy" w:date="2022-08-22T02:46:00Z">
        <w:r w:rsidR="00574D6A">
          <w:rPr>
            <w:w w:val="100"/>
          </w:rPr>
          <w:t>A</w:t>
        </w:r>
      </w:ins>
      <w:ins w:id="221" w:author="Joseph Levy" w:date="2022-08-22T02:48:00Z">
        <w:r w:rsidR="00574D6A">
          <w:rPr>
            <w:w w:val="100"/>
          </w:rPr>
          <w:t xml:space="preserve"> </w:t>
        </w:r>
      </w:ins>
      <w:ins w:id="222" w:author="Joseph Levy" w:date="2022-08-22T02:47:00Z">
        <w:r w:rsidR="00574D6A">
          <w:rPr>
            <w:w w:val="100"/>
          </w:rPr>
          <w:t>wake up receiver (WUR</w:t>
        </w:r>
      </w:ins>
      <w:ins w:id="223" w:author="Joseph Levy" w:date="2022-08-22T02:48:00Z">
        <w:r w:rsidR="00574D6A">
          <w:rPr>
            <w:w w:val="100"/>
          </w:rPr>
          <w:t xml:space="preserve">) </w:t>
        </w:r>
      </w:ins>
      <w:ins w:id="224" w:author="Joseph Levy" w:date="2022-08-22T02:46:00Z">
        <w:r w:rsidR="00574D6A">
          <w:rPr>
            <w:w w:val="100"/>
          </w:rPr>
          <w:t>OOK</w:t>
        </w:r>
      </w:ins>
      <w:ins w:id="225" w:author="Joseph Levy" w:date="2022-08-22T02:48:00Z">
        <w:r w:rsidR="00574D6A">
          <w:rPr>
            <w:w w:val="100"/>
          </w:rPr>
          <w:t xml:space="preserve"> symbol </w:t>
        </w:r>
      </w:ins>
      <w:ins w:id="226" w:author="Joseph Levy" w:date="2022-08-22T02:50:00Z">
        <w:r w:rsidR="00801918">
          <w:rPr>
            <w:w w:val="100"/>
          </w:rPr>
          <w:t xml:space="preserve">generated </w:t>
        </w:r>
      </w:ins>
      <w:ins w:id="227" w:author="Joseph Levy" w:date="2022-08-22T02:49:00Z">
        <w:r w:rsidR="00801918">
          <w:rPr>
            <w:w w:val="100"/>
          </w:rPr>
          <w:t xml:space="preserve">using multiple carriers, </w:t>
        </w:r>
      </w:ins>
      <w:del w:id="228" w:author="Joseph Levy" w:date="2022-08-22T02:49:00Z">
        <w:r w:rsidDel="00801918">
          <w:rPr>
            <w:w w:val="100"/>
          </w:rPr>
          <w:delText>E</w:delText>
        </w:r>
      </w:del>
      <w:ins w:id="229" w:author="Joseph Levy" w:date="2022-08-22T02:49:00Z">
        <w:r w:rsidR="00801918">
          <w:rPr>
            <w:w w:val="100"/>
          </w:rPr>
          <w:t>e</w:t>
        </w:r>
      </w:ins>
      <w:r>
        <w:rPr>
          <w:w w:val="100"/>
        </w:rPr>
        <w:t xml:space="preserve">ither an </w:t>
      </w:r>
      <w:ins w:id="230" w:author="Joseph Levy" w:date="2022-08-22T02:50:00Z">
        <w:r w:rsidR="00801918">
          <w:rPr>
            <w:w w:val="100"/>
          </w:rPr>
          <w:t xml:space="preserve">WUR </w:t>
        </w:r>
      </w:ins>
      <w:del w:id="231" w:author="Joseph Levy" w:date="2022-08-22T02:50:00Z">
        <w:r w:rsidDel="00801918">
          <w:rPr>
            <w:w w:val="100"/>
          </w:rPr>
          <w:delText>MC-</w:delText>
        </w:r>
      </w:del>
      <w:r>
        <w:rPr>
          <w:w w:val="100"/>
        </w:rPr>
        <w:t xml:space="preserve">OOK On Symbol where the multicarrier signal is present or an </w:t>
      </w:r>
      <w:ins w:id="232" w:author="Joseph Levy" w:date="2022-08-22T02:50:00Z">
        <w:r w:rsidR="00801918">
          <w:rPr>
            <w:w w:val="100"/>
          </w:rPr>
          <w:t xml:space="preserve">WUR </w:t>
        </w:r>
      </w:ins>
      <w:del w:id="233" w:author="Joseph Levy" w:date="2022-08-22T02:50:00Z">
        <w:r w:rsidDel="00801918">
          <w:rPr>
            <w:w w:val="100"/>
          </w:rPr>
          <w:delText>MC-</w:delText>
        </w:r>
      </w:del>
      <w:r>
        <w:rPr>
          <w:w w:val="100"/>
        </w:rPr>
        <w:t>OOK Off Symbol where no signal is present.(11ba)</w:t>
      </w:r>
    </w:p>
    <w:p w14:paraId="67A63767" w14:textId="54CB6651" w:rsidR="00AE7DAF" w:rsidRDefault="00AE7DAF"/>
    <w:p w14:paraId="1A2115E8" w14:textId="42D2766B" w:rsidR="00585029" w:rsidRDefault="00585029">
      <w:r>
        <w:t>….</w:t>
      </w:r>
    </w:p>
    <w:p w14:paraId="1F15D1B9" w14:textId="77777777" w:rsidR="00585029" w:rsidRDefault="00585029"/>
    <w:p w14:paraId="25FDDE84" w14:textId="5671911A" w:rsidR="00801918" w:rsidRDefault="00801918">
      <w:r>
        <w:t>(4861.57)</w:t>
      </w:r>
    </w:p>
    <w:p w14:paraId="538807AD" w14:textId="7CE8441C" w:rsidR="00801918" w:rsidRDefault="00801918" w:rsidP="00801918">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234" w:author="Joseph Levy" w:date="2022-08-22T02:53:00Z">
        <w:r>
          <w:rPr>
            <w:w w:val="100"/>
          </w:rPr>
          <w:t>WUR</w:t>
        </w:r>
      </w:ins>
      <w:del w:id="235" w:author="Joseph Levy" w:date="2022-08-22T02:53:00Z">
        <w:r w:rsidDel="00801918">
          <w:rPr>
            <w:w w:val="100"/>
          </w:rPr>
          <w:delText>Multicarrier</w:delText>
        </w:r>
      </w:del>
      <w:r>
        <w:rPr>
          <w:w w:val="100"/>
        </w:rPr>
        <w:t xml:space="preserve"> On-Off Keying (</w:t>
      </w:r>
      <w:del w:id="236"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53736681" w14:textId="77777777" w:rsidR="00585029" w:rsidRDefault="00585029" w:rsidP="00BE6A50">
      <w:pPr>
        <w:pStyle w:val="T"/>
      </w:pPr>
      <w:r>
        <w:t>….</w:t>
      </w:r>
    </w:p>
    <w:p w14:paraId="49CE46FF" w14:textId="0141C6C7" w:rsidR="00BE6A50" w:rsidRPr="00BE6A50" w:rsidRDefault="00BE6A50" w:rsidP="00BE6A50">
      <w:pPr>
        <w:pStyle w:val="T"/>
      </w:pPr>
      <w:r>
        <w:t>(4885.7)</w:t>
      </w:r>
    </w:p>
    <w:p w14:paraId="39292951" w14:textId="4455081E" w:rsidR="00E8597E" w:rsidRDefault="00E8597E" w:rsidP="00E8597E">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del w:id="237" w:author="Joseph Levy" w:date="2022-08-04T14:33:00Z">
        <w:r w:rsidDel="00D41D2A">
          <w:rPr>
            <w:w w:val="100"/>
          </w:rPr>
          <w:delText xml:space="preserve">Multicarrier </w:delText>
        </w:r>
      </w:del>
      <w:r>
        <w:rPr>
          <w:w w:val="100"/>
        </w:rPr>
        <w:t>On-Off Keying (</w:t>
      </w:r>
      <w:del w:id="238"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a WUR STA that supports WUR PHY specification shall support(#546) transmitting and receiving PPDUs that are compliant with the mandatory requirements of the following PHY specifications:</w:t>
      </w:r>
    </w:p>
    <w:p w14:paraId="6D708D7C" w14:textId="77777777" w:rsidR="00D41D2A" w:rsidRDefault="00D41D2A"/>
    <w:p w14:paraId="4A7C9F64" w14:textId="77777777" w:rsidR="00D41D2A" w:rsidRDefault="00D41D2A">
      <w:r>
        <w:t>….</w:t>
      </w:r>
    </w:p>
    <w:p w14:paraId="4B462C71" w14:textId="3392AF05" w:rsidR="00D41D2A" w:rsidRDefault="00BE6A50">
      <w:r>
        <w:t>(4885.53)</w:t>
      </w:r>
    </w:p>
    <w:p w14:paraId="60F5DDAB" w14:textId="6B4A08E7" w:rsidR="000F454A" w:rsidRDefault="000F454A" w:rsidP="000F454A">
      <w:pPr>
        <w:pStyle w:val="T"/>
        <w:spacing w:line="240" w:lineRule="auto"/>
        <w:rPr>
          <w:w w:val="100"/>
        </w:rPr>
      </w:pPr>
      <w:r>
        <w:rPr>
          <w:w w:val="100"/>
        </w:rPr>
        <w:t xml:space="preserve">The WUR PHY uses </w:t>
      </w:r>
      <w:del w:id="239" w:author="Joseph Levy" w:date="2022-08-04T14:35:00Z">
        <w:r w:rsidDel="000F454A">
          <w:rPr>
            <w:w w:val="100"/>
          </w:rPr>
          <w:delText>the multicarrier on-off keying (MC-</w:delText>
        </w:r>
      </w:del>
      <w:r>
        <w:rPr>
          <w:w w:val="100"/>
        </w:rPr>
        <w:t>OOK</w:t>
      </w:r>
      <w:del w:id="240" w:author="Joseph Levy" w:date="2022-08-04T14:35:00Z">
        <w:r w:rsidDel="000F454A">
          <w:rPr>
            <w:w w:val="100"/>
          </w:rPr>
          <w:delText>)</w:delText>
        </w:r>
      </w:del>
      <w:r>
        <w:rPr>
          <w:w w:val="100"/>
        </w:rPr>
        <w:t xml:space="preserve"> modulation for (#1128)WUR-Sync and WUR-Data fields. </w:t>
      </w:r>
      <w:ins w:id="241" w:author="Joseph Levy" w:date="2022-08-04T14:36:00Z">
        <w:r w:rsidR="000E4036">
          <w:rPr>
            <w:w w:val="100"/>
          </w:rPr>
          <w:t>The</w:t>
        </w:r>
        <w:r w:rsidR="00F8165E">
          <w:rPr>
            <w:w w:val="100"/>
          </w:rPr>
          <w:t>se</w:t>
        </w:r>
        <w:r w:rsidR="000E4036">
          <w:rPr>
            <w:w w:val="100"/>
          </w:rPr>
          <w:t xml:space="preserve"> OOK</w:t>
        </w:r>
        <w:r w:rsidR="00F8165E">
          <w:rPr>
            <w:w w:val="100"/>
          </w:rPr>
          <w:t xml:space="preserve"> fields may be generated by </w:t>
        </w:r>
        <w:r w:rsidR="00E60939">
          <w:rPr>
            <w:w w:val="100"/>
          </w:rPr>
          <w:t>multicarrier on-</w:t>
        </w:r>
      </w:ins>
      <w:ins w:id="242" w:author="Joseph Levy" w:date="2022-08-04T14:37:00Z">
        <w:r w:rsidR="00E60939">
          <w:rPr>
            <w:w w:val="100"/>
          </w:rPr>
          <w:t>off-keying (</w:t>
        </w:r>
      </w:ins>
      <w:r>
        <w:rPr>
          <w:w w:val="100"/>
        </w:rPr>
        <w:t>MC-OOK</w:t>
      </w:r>
      <w:ins w:id="243" w:author="Joseph Levy" w:date="2022-08-04T14:37:00Z">
        <w:r w:rsidR="00E60939">
          <w:rPr>
            <w:w w:val="100"/>
          </w:rPr>
          <w:t>)</w:t>
        </w:r>
        <w:r w:rsidR="00400FF7">
          <w:rPr>
            <w:w w:val="100"/>
          </w:rPr>
          <w:t>, a technique</w:t>
        </w:r>
      </w:ins>
      <w:ins w:id="244" w:author="Joseph Levy" w:date="2022-08-04T14:39:00Z">
        <w:r w:rsidR="00F43A07">
          <w:rPr>
            <w:w w:val="100"/>
          </w:rPr>
          <w:t xml:space="preserve"> to</w:t>
        </w:r>
      </w:ins>
      <w:ins w:id="245" w:author="Joseph Levy" w:date="2022-08-04T14:37:00Z">
        <w:r w:rsidR="00400FF7">
          <w:rPr>
            <w:w w:val="100"/>
          </w:rPr>
          <w:t xml:space="preserve"> </w:t>
        </w:r>
      </w:ins>
      <w:ins w:id="246" w:author="Joseph Levy" w:date="2022-08-04T14:38:00Z">
        <w:r w:rsidR="00210BEC">
          <w:rPr>
            <w:w w:val="100"/>
          </w:rPr>
          <w:t>generat</w:t>
        </w:r>
      </w:ins>
      <w:ins w:id="247" w:author="Joseph Levy" w:date="2022-08-22T00:41:00Z">
        <w:r w:rsidR="00ED3ABB">
          <w:rPr>
            <w:w w:val="100"/>
          </w:rPr>
          <w:t>e</w:t>
        </w:r>
      </w:ins>
      <w:ins w:id="248" w:author="Joseph Levy" w:date="2022-08-04T14:38:00Z">
        <w:r w:rsidR="00210BEC">
          <w:rPr>
            <w:w w:val="100"/>
          </w:rPr>
          <w:t xml:space="preserve"> </w:t>
        </w:r>
      </w:ins>
      <w:del w:id="249" w:author="Joseph Levy" w:date="2022-08-04T14:38:00Z">
        <w:r w:rsidDel="00210BEC">
          <w:rPr>
            <w:w w:val="100"/>
          </w:rPr>
          <w:delText xml:space="preserve"> is defined as </w:delText>
        </w:r>
      </w:del>
      <w:r>
        <w:rPr>
          <w:w w:val="100"/>
        </w:rPr>
        <w:t xml:space="preserve">an </w:t>
      </w:r>
      <w:ins w:id="250" w:author="Joseph Levy" w:date="2022-08-04T14:38:00Z">
        <w:r w:rsidR="00E0031E">
          <w:rPr>
            <w:w w:val="100"/>
          </w:rPr>
          <w:t>OOK modulation</w:t>
        </w:r>
      </w:ins>
      <w:ins w:id="251" w:author="Joseph Levy" w:date="2022-08-04T14:39:00Z">
        <w:r w:rsidR="00117F8A">
          <w:rPr>
            <w:w w:val="100"/>
          </w:rPr>
          <w:t xml:space="preserve"> </w:t>
        </w:r>
      </w:ins>
      <w:del w:id="252"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(#1131)being null. The subcarrier coefficients may take values from the BPSK, QPSK, 16-QAM, 64-QAM, or 256-QAM constellation symbols.</w:t>
      </w:r>
    </w:p>
    <w:p w14:paraId="0A84D542" w14:textId="77777777" w:rsidR="00BE6A50" w:rsidRDefault="00BE6A50"/>
    <w:p w14:paraId="39961722" w14:textId="77777777" w:rsidR="00BE6A50" w:rsidRDefault="00BE6A50">
      <w:r>
        <w:t>….</w:t>
      </w:r>
    </w:p>
    <w:p w14:paraId="04185645" w14:textId="77777777" w:rsidR="00BE6A50" w:rsidRDefault="00BE6A50">
      <w:r>
        <w:t>(4893.47)</w:t>
      </w:r>
    </w:p>
    <w:p w14:paraId="58CCAF2A" w14:textId="7A9B5E69" w:rsidR="0059245E" w:rsidRDefault="0059245E" w:rsidP="0059245E">
      <w:pPr>
        <w:pStyle w:val="T"/>
        <w:suppressAutoHyphens w:val="0"/>
        <w:rPr>
          <w:w w:val="100"/>
        </w:rPr>
      </w:pPr>
      <w:r>
        <w:rPr>
          <w:w w:val="100"/>
        </w:rPr>
        <w:t xml:space="preserve">For a single 20 MHz WUR channel, the 2 µs duration </w:t>
      </w:r>
      <w:ins w:id="253" w:author="Joseph Levy" w:date="2022-08-22T00:53:00Z">
        <w:r>
          <w:rPr>
            <w:w w:val="100"/>
          </w:rPr>
          <w:t xml:space="preserve">WUR </w:t>
        </w:r>
      </w:ins>
      <w:del w:id="254" w:author="Joseph Levy" w:date="2022-08-22T00:53:00Z">
        <w:r w:rsidDel="0059245E">
          <w:rPr>
            <w:w w:val="100"/>
          </w:rPr>
          <w:delText>MC-</w:delText>
        </w:r>
      </w:del>
      <w:r>
        <w:rPr>
          <w:w w:val="100"/>
        </w:rPr>
        <w:t xml:space="preserve">OOK On Symbol </w:t>
      </w:r>
      <w:ins w:id="255" w:author="Joseph Levy" w:date="2022-08-22T00:53:00Z">
        <w:r>
          <w:rPr>
            <w:w w:val="100"/>
          </w:rPr>
          <w:t>may</w:t>
        </w:r>
      </w:ins>
      <w:del w:id="256" w:author="Joseph Levy" w:date="2022-08-22T00:53:00Z">
        <w:r w:rsidDel="0059245E">
          <w:rPr>
            <w:w w:val="100"/>
          </w:rPr>
          <w:delText>should</w:delText>
        </w:r>
      </w:del>
      <w:r>
        <w:rPr>
          <w:w w:val="100"/>
        </w:rPr>
        <w:t xml:space="preserve"> be </w:t>
      </w:r>
      <w:ins w:id="257" w:author="Joseph Levy" w:date="2022-08-22T00:55:00Z">
        <w:r>
          <w:rPr>
            <w:w w:val="100"/>
          </w:rPr>
          <w:t xml:space="preserve">generated by MC-OOK </w:t>
        </w:r>
      </w:ins>
      <w:del w:id="258" w:author="Joseph Levy" w:date="2022-08-22T00:55:00Z">
        <w:r w:rsidDel="0059245E">
          <w:rPr>
            <w:w w:val="100"/>
          </w:rPr>
          <w:delText>constructed</w:delText>
        </w:r>
      </w:del>
      <w:r>
        <w:rPr>
          <w:w w:val="100"/>
        </w:rPr>
        <w:t xml:space="preserve"> by the On-WG using (#1137)the center 13 subcarriers of a 64-point IDFT, sampling at 20 MHz as follows:</w:t>
      </w:r>
    </w:p>
    <w:p w14:paraId="388AA4B1" w14:textId="77777777" w:rsidR="0043354D" w:rsidRDefault="0043354D">
      <w:pPr>
        <w:rPr>
          <w:ins w:id="259" w:author="Joseph Levy" w:date="2022-08-22T00:58:00Z"/>
        </w:rPr>
      </w:pPr>
    </w:p>
    <w:p w14:paraId="12A60DEE" w14:textId="77777777" w:rsidR="0043354D" w:rsidRDefault="0043354D">
      <w:r>
        <w:t>….</w:t>
      </w:r>
    </w:p>
    <w:p w14:paraId="35A19BA9" w14:textId="77777777" w:rsidR="0043354D" w:rsidRDefault="0043354D">
      <w:r>
        <w:t>(4893.60)</w:t>
      </w:r>
    </w:p>
    <w:p w14:paraId="113B73C0" w14:textId="1CC3C39A" w:rsidR="0043354D" w:rsidRDefault="0043354D" w:rsidP="0043354D">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260" w:author="Joseph Levy" w:date="2022-08-22T00:59:00Z">
        <w:r>
          <w:rPr>
            <w:w w:val="100"/>
          </w:rPr>
          <w:t xml:space="preserve">WUR </w:t>
        </w:r>
      </w:ins>
      <w:del w:id="261"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30D45847" w14:textId="390079DB" w:rsidR="0043354D" w:rsidRDefault="0043354D" w:rsidP="0043354D">
      <w:pPr>
        <w:pStyle w:val="T"/>
        <w:suppressAutoHyphens w:val="0"/>
        <w:rPr>
          <w:w w:val="100"/>
        </w:rPr>
      </w:pPr>
      <w:r>
        <w:rPr>
          <w:w w:val="100"/>
        </w:rPr>
        <w:t xml:space="preserve">For a single 20 MHz WUR channel, the 2 µs duration </w:t>
      </w:r>
      <w:ins w:id="262" w:author="Joseph Levy" w:date="2022-08-22T01:00:00Z">
        <w:r>
          <w:rPr>
            <w:w w:val="100"/>
          </w:rPr>
          <w:t xml:space="preserve">WUR </w:t>
        </w:r>
      </w:ins>
      <w:del w:id="263" w:author="Joseph Levy" w:date="2022-08-22T01:00:00Z">
        <w:r w:rsidDel="0043354D">
          <w:rPr>
            <w:w w:val="100"/>
          </w:rPr>
          <w:delText>MC-</w:delText>
        </w:r>
      </w:del>
      <w:r>
        <w:rPr>
          <w:w w:val="100"/>
        </w:rPr>
        <w:t xml:space="preserve">OOK Off Symbol </w:t>
      </w:r>
      <w:ins w:id="264" w:author="Joseph Levy" w:date="2022-08-22T01:00:00Z">
        <w:r>
          <w:rPr>
            <w:w w:val="100"/>
          </w:rPr>
          <w:t>may</w:t>
        </w:r>
      </w:ins>
      <w:del w:id="265" w:author="Joseph Levy" w:date="2022-08-22T01:00:00Z">
        <w:r w:rsidDel="0043354D">
          <w:rPr>
            <w:w w:val="100"/>
          </w:rPr>
          <w:delText>should</w:delText>
        </w:r>
      </w:del>
      <w:r>
        <w:rPr>
          <w:w w:val="100"/>
        </w:rPr>
        <w:t xml:space="preserve"> be </w:t>
      </w:r>
      <w:ins w:id="266" w:author="Joseph Levy" w:date="2022-08-22T01:00:00Z">
        <w:r>
          <w:rPr>
            <w:w w:val="100"/>
          </w:rPr>
          <w:t>generated by MC-OOK</w:t>
        </w:r>
      </w:ins>
      <w:del w:id="267" w:author="Joseph Levy" w:date="2022-08-22T01:00:00Z">
        <w:r w:rsidDel="0043354D">
          <w:rPr>
            <w:w w:val="100"/>
          </w:rPr>
          <w:delText>constructed</w:delText>
        </w:r>
      </w:del>
      <w:r>
        <w:rPr>
          <w:w w:val="100"/>
        </w:rPr>
        <w:t xml:space="preserve"> by the Off-Waveform Generator (Off-WG) as zero for 2 µs.</w:t>
      </w:r>
    </w:p>
    <w:p w14:paraId="5D4B793A" w14:textId="4E0DC6F0" w:rsidR="0043354D" w:rsidRDefault="0043354D" w:rsidP="0043354D">
      <w:pPr>
        <w:pStyle w:val="T"/>
        <w:suppressAutoHyphens w:val="0"/>
        <w:rPr>
          <w:w w:val="100"/>
        </w:rPr>
      </w:pPr>
      <w:r>
        <w:rPr>
          <w:w w:val="100"/>
        </w:rPr>
        <w:lastRenderedPageBreak/>
        <w:t xml:space="preserve">With the 2 µs duration </w:t>
      </w:r>
      <w:ins w:id="268" w:author="Joseph Levy" w:date="2022-08-22T01:01:00Z">
        <w:r w:rsidR="005C7F5F">
          <w:rPr>
            <w:w w:val="100"/>
          </w:rPr>
          <w:t xml:space="preserve">WUR </w:t>
        </w:r>
      </w:ins>
      <w:del w:id="269"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1BD78099" w14:textId="77777777" w:rsidR="005C7F5F" w:rsidRDefault="005C7F5F">
      <w:pPr>
        <w:rPr>
          <w:ins w:id="270" w:author="Joseph Levy" w:date="2022-08-22T01:02:00Z"/>
        </w:rPr>
      </w:pPr>
    </w:p>
    <w:p w14:paraId="0E9A19C7" w14:textId="77777777" w:rsidR="005C7F5F" w:rsidRDefault="005C7F5F">
      <w:r>
        <w:t>….</w:t>
      </w:r>
    </w:p>
    <w:p w14:paraId="2942B24D" w14:textId="77777777" w:rsidR="005C7F5F" w:rsidRDefault="005C7F5F">
      <w:r>
        <w:t>(4894.36)</w:t>
      </w:r>
    </w:p>
    <w:p w14:paraId="71911889" w14:textId="214E406B" w:rsidR="005C7F5F" w:rsidRDefault="005C7F5F" w:rsidP="005C7F5F">
      <w:pPr>
        <w:pStyle w:val="T"/>
        <w:suppressAutoHyphens w:val="0"/>
        <w:rPr>
          <w:w w:val="100"/>
        </w:rPr>
      </w:pPr>
      <w:r>
        <w:rPr>
          <w:w w:val="100"/>
        </w:rPr>
        <w:t xml:space="preserve">For a single 20 MHz WUR channel the 4 µs duration </w:t>
      </w:r>
      <w:ins w:id="271" w:author="Joseph Levy" w:date="2022-08-22T01:04:00Z">
        <w:r>
          <w:rPr>
            <w:w w:val="100"/>
          </w:rPr>
          <w:t xml:space="preserve">WUR </w:t>
        </w:r>
      </w:ins>
      <w:del w:id="272" w:author="Joseph Levy" w:date="2022-08-22T01:04:00Z">
        <w:r w:rsidDel="005C7F5F">
          <w:rPr>
            <w:w w:val="100"/>
          </w:rPr>
          <w:delText>MC-</w:delText>
        </w:r>
      </w:del>
      <w:r>
        <w:rPr>
          <w:w w:val="100"/>
        </w:rPr>
        <w:t xml:space="preserve">OOK On Symbol </w:t>
      </w:r>
      <w:ins w:id="273" w:author="Joseph Levy" w:date="2022-08-22T01:04:00Z">
        <w:r>
          <w:rPr>
            <w:w w:val="100"/>
          </w:rPr>
          <w:t>may</w:t>
        </w:r>
      </w:ins>
      <w:del w:id="274" w:author="Joseph Levy" w:date="2022-08-22T01:04:00Z">
        <w:r w:rsidDel="005C7F5F">
          <w:rPr>
            <w:w w:val="100"/>
          </w:rPr>
          <w:delText>should</w:delText>
        </w:r>
      </w:del>
      <w:r>
        <w:rPr>
          <w:w w:val="100"/>
        </w:rPr>
        <w:t xml:space="preserve"> be </w:t>
      </w:r>
      <w:ins w:id="275" w:author="Joseph Levy" w:date="2022-08-22T01:04:00Z">
        <w:r>
          <w:rPr>
            <w:w w:val="100"/>
          </w:rPr>
          <w:t>generated by MC-OOK</w:t>
        </w:r>
      </w:ins>
      <w:del w:id="276" w:author="Joseph Levy" w:date="2022-08-22T01:04:00Z">
        <w:r w:rsidDel="005C7F5F">
          <w:rPr>
            <w:w w:val="100"/>
          </w:rPr>
          <w:delText>constructed</w:delText>
        </w:r>
      </w:del>
      <w:r>
        <w:rPr>
          <w:w w:val="100"/>
        </w:rPr>
        <w:t xml:space="preserve"> by the On-WG using (#1139)the center 13 subcarriers of a 64-point IDFT, sampling at 20 MHz as follows:</w:t>
      </w:r>
    </w:p>
    <w:p w14:paraId="66673328"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20227B3F"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65DEE113"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26D70CB" w14:textId="4E86F590" w:rsidR="005C7F5F" w:rsidRDefault="005C7F5F" w:rsidP="005C7F5F">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277" w:author="Joseph Levy" w:date="2022-08-22T01:05:00Z">
        <w:r>
          <w:rPr>
            <w:w w:val="100"/>
          </w:rPr>
          <w:t>WU</w:t>
        </w:r>
      </w:ins>
      <w:ins w:id="278" w:author="Joseph Levy" w:date="2022-08-22T01:06:00Z">
        <w:r>
          <w:rPr>
            <w:w w:val="100"/>
          </w:rPr>
          <w:t xml:space="preserve">R </w:t>
        </w:r>
      </w:ins>
      <w:del w:id="279"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B8CDBE3" w14:textId="18EF2951" w:rsidR="005C7F5F" w:rsidRDefault="005C7F5F" w:rsidP="005C7F5F">
      <w:pPr>
        <w:pStyle w:val="T"/>
        <w:suppressAutoHyphens w:val="0"/>
        <w:rPr>
          <w:w w:val="100"/>
        </w:rPr>
      </w:pPr>
      <w:r>
        <w:rPr>
          <w:w w:val="100"/>
        </w:rPr>
        <w:t xml:space="preserve">For a single 20 MHz WUR channel the 4 µs duration </w:t>
      </w:r>
      <w:ins w:id="280" w:author="Joseph Levy" w:date="2022-08-22T01:06:00Z">
        <w:r w:rsidR="008A1C27">
          <w:rPr>
            <w:w w:val="100"/>
          </w:rPr>
          <w:t xml:space="preserve">WUR </w:t>
        </w:r>
      </w:ins>
      <w:del w:id="281" w:author="Joseph Levy" w:date="2022-08-22T01:06:00Z">
        <w:r w:rsidDel="008A1C27">
          <w:rPr>
            <w:w w:val="100"/>
          </w:rPr>
          <w:delText>MC-</w:delText>
        </w:r>
      </w:del>
      <w:r>
        <w:rPr>
          <w:w w:val="100"/>
        </w:rPr>
        <w:t xml:space="preserve">OOK Off Symbol </w:t>
      </w:r>
      <w:ins w:id="282" w:author="Joseph Levy" w:date="2022-08-22T01:06:00Z">
        <w:r w:rsidR="008A1C27">
          <w:rPr>
            <w:w w:val="100"/>
          </w:rPr>
          <w:t>may</w:t>
        </w:r>
      </w:ins>
      <w:del w:id="283" w:author="Joseph Levy" w:date="2022-08-22T01:06:00Z">
        <w:r w:rsidDel="008A1C27">
          <w:rPr>
            <w:w w:val="100"/>
          </w:rPr>
          <w:delText>should</w:delText>
        </w:r>
      </w:del>
      <w:r>
        <w:rPr>
          <w:w w:val="100"/>
        </w:rPr>
        <w:t xml:space="preserve"> be </w:t>
      </w:r>
      <w:ins w:id="284" w:author="Joseph Levy" w:date="2022-08-22T01:06:00Z">
        <w:r w:rsidR="008A1C27">
          <w:rPr>
            <w:w w:val="100"/>
          </w:rPr>
          <w:t>generated by MC-OO</w:t>
        </w:r>
      </w:ins>
      <w:ins w:id="285" w:author="Joseph Levy" w:date="2022-08-22T01:07:00Z">
        <w:r w:rsidR="008A1C27">
          <w:rPr>
            <w:w w:val="100"/>
          </w:rPr>
          <w:t>K</w:t>
        </w:r>
      </w:ins>
      <w:del w:id="286" w:author="Joseph Levy" w:date="2022-08-22T01:07:00Z">
        <w:r w:rsidDel="008A1C27">
          <w:rPr>
            <w:w w:val="100"/>
          </w:rPr>
          <w:delText>constructed</w:delText>
        </w:r>
      </w:del>
      <w:r>
        <w:rPr>
          <w:w w:val="100"/>
        </w:rPr>
        <w:t xml:space="preserve"> by the Off-Waveform Generator (Off-WG) as zero for 4 µs.</w:t>
      </w:r>
    </w:p>
    <w:p w14:paraId="55DC5986" w14:textId="014C8031" w:rsidR="005C7F5F" w:rsidRDefault="005C7F5F" w:rsidP="005C7F5F">
      <w:pPr>
        <w:pStyle w:val="T"/>
        <w:suppressAutoHyphens w:val="0"/>
        <w:rPr>
          <w:ins w:id="287" w:author="Joseph Levy" w:date="2022-08-22T01:03:00Z"/>
          <w:w w:val="100"/>
        </w:rPr>
      </w:pPr>
      <w:r>
        <w:rPr>
          <w:w w:val="100"/>
        </w:rPr>
        <w:t xml:space="preserve">With the 4 µs duration </w:t>
      </w:r>
      <w:ins w:id="288" w:author="Joseph Levy" w:date="2022-08-22T01:07:00Z">
        <w:r w:rsidR="008A1C27">
          <w:rPr>
            <w:w w:val="100"/>
          </w:rPr>
          <w:t xml:space="preserve">WUR </w:t>
        </w:r>
      </w:ins>
      <w:del w:id="289"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7FEC418" w14:textId="77777777" w:rsidR="008A1C27" w:rsidRDefault="008A1C27">
      <w:pPr>
        <w:rPr>
          <w:ins w:id="290" w:author="Joseph Levy" w:date="2022-08-22T01:07:00Z"/>
        </w:rPr>
      </w:pPr>
    </w:p>
    <w:p w14:paraId="30B9F60C" w14:textId="77777777" w:rsidR="008A1C27" w:rsidRDefault="008A1C27">
      <w:r>
        <w:t>….</w:t>
      </w:r>
    </w:p>
    <w:p w14:paraId="6FC07BB5" w14:textId="77777777" w:rsidR="008A1C27" w:rsidRDefault="008A1C27">
      <w:r>
        <w:t>(4895.31)</w:t>
      </w:r>
    </w:p>
    <w:p w14:paraId="73038146" w14:textId="670A53EF" w:rsidR="008A1C27" w:rsidRDefault="008A1C27" w:rsidP="008A1C27">
      <w:pPr>
        <w:pStyle w:val="T"/>
        <w:rPr>
          <w:w w:val="100"/>
        </w:rPr>
      </w:pPr>
      <w:r>
        <w:rPr>
          <w:w w:val="100"/>
        </w:rPr>
        <w:t xml:space="preserve">The </w:t>
      </w:r>
      <w:ins w:id="291" w:author="Joseph Levy" w:date="2022-08-22T01:09:00Z">
        <w:r>
          <w:rPr>
            <w:w w:val="100"/>
          </w:rPr>
          <w:t xml:space="preserve">WUR </w:t>
        </w:r>
      </w:ins>
      <w:del w:id="292"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34D62521" w14:textId="77777777" w:rsidR="008A1C27" w:rsidRDefault="008A1C27">
      <w:pPr>
        <w:rPr>
          <w:ins w:id="293" w:author="Joseph Levy" w:date="2022-08-22T01:11:00Z"/>
        </w:rPr>
      </w:pPr>
    </w:p>
    <w:p w14:paraId="5420294D" w14:textId="77777777" w:rsidR="008A1C27" w:rsidRDefault="008A1C27">
      <w:r>
        <w:t>….</w:t>
      </w:r>
    </w:p>
    <w:p w14:paraId="6315A38C" w14:textId="77777777" w:rsidR="00874BAB" w:rsidRDefault="00874BAB">
      <w:r>
        <w:t>(4898.63)</w:t>
      </w:r>
    </w:p>
    <w:p w14:paraId="0A5E164C" w14:textId="01AFC085" w:rsidR="00874BAB" w:rsidRDefault="00874BAB" w:rsidP="00874BAB">
      <w:pPr>
        <w:pStyle w:val="L2"/>
        <w:numPr>
          <w:ilvl w:val="0"/>
          <w:numId w:val="18"/>
        </w:numPr>
        <w:ind w:left="640" w:hanging="440"/>
        <w:rPr>
          <w:w w:val="100"/>
        </w:rPr>
      </w:pPr>
      <w:r>
        <w:rPr>
          <w:w w:val="100"/>
        </w:rPr>
        <w:t xml:space="preserve">Waveform generation: Generate the </w:t>
      </w:r>
      <w:ins w:id="294" w:author="Joseph Levy" w:date="2022-08-22T01:11:00Z">
        <w:r>
          <w:rPr>
            <w:w w:val="100"/>
          </w:rPr>
          <w:t xml:space="preserve">WUR </w:t>
        </w:r>
      </w:ins>
      <w:del w:id="295"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0AD1BC57" w14:textId="77777777" w:rsidR="00874BAB" w:rsidRDefault="00874BAB">
      <w:pPr>
        <w:rPr>
          <w:ins w:id="296" w:author="Joseph Levy" w:date="2022-08-22T01:12:00Z"/>
        </w:rPr>
      </w:pPr>
    </w:p>
    <w:p w14:paraId="6E515BE1" w14:textId="77777777" w:rsidR="00874BAB" w:rsidRDefault="00874BAB">
      <w:r>
        <w:t>….</w:t>
      </w:r>
    </w:p>
    <w:p w14:paraId="4293B3A6" w14:textId="77777777" w:rsidR="00874BAB" w:rsidRDefault="00874BAB">
      <w:r>
        <w:t>(4899.33)</w:t>
      </w:r>
    </w:p>
    <w:p w14:paraId="5F779F26" w14:textId="0B677839" w:rsidR="00874BAB" w:rsidRDefault="00874BAB" w:rsidP="00874BAB">
      <w:pPr>
        <w:pStyle w:val="L2"/>
        <w:numPr>
          <w:ilvl w:val="0"/>
          <w:numId w:val="18"/>
        </w:numPr>
        <w:ind w:left="640" w:hanging="440"/>
        <w:rPr>
          <w:w w:val="100"/>
        </w:rPr>
      </w:pPr>
      <w:r>
        <w:rPr>
          <w:w w:val="100"/>
        </w:rPr>
        <w:t xml:space="preserve">Waveform generation for the WUR-Sync field: Generate the </w:t>
      </w:r>
      <w:ins w:id="297" w:author="Joseph Levy" w:date="2022-08-22T01:13:00Z">
        <w:r>
          <w:rPr>
            <w:w w:val="100"/>
          </w:rPr>
          <w:t xml:space="preserve">WUR </w:t>
        </w:r>
      </w:ins>
      <w:del w:id="298"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2EBD4C77" w14:textId="77777777" w:rsidR="00874BAB" w:rsidRDefault="00874BAB">
      <w:r>
        <w:t>….</w:t>
      </w:r>
    </w:p>
    <w:p w14:paraId="15C054DE" w14:textId="77777777" w:rsidR="00874BAB" w:rsidRDefault="00874BAB">
      <w:r>
        <w:t>(4899.60)</w:t>
      </w:r>
    </w:p>
    <w:p w14:paraId="5B708229" w14:textId="1206AE54" w:rsidR="00874BAB" w:rsidRDefault="00874BAB" w:rsidP="00874BA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lastRenderedPageBreak/>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both WUR data rates. MC-OOK </w:t>
      </w:r>
      <w:ins w:id="299" w:author="Joseph Levy" w:date="2022-08-22T01:15:00Z">
        <w:r>
          <w:rPr>
            <w:w w:val="100"/>
          </w:rPr>
          <w:t>may be</w:t>
        </w:r>
      </w:ins>
      <w:del w:id="300" w:author="Joseph Levy" w:date="2022-08-22T01:15:00Z">
        <w:r w:rsidDel="00874BAB">
          <w:rPr>
            <w:w w:val="100"/>
          </w:rPr>
          <w:delText>is</w:delText>
        </w:r>
      </w:del>
      <w:r>
        <w:rPr>
          <w:w w:val="100"/>
        </w:rPr>
        <w:t xml:space="preserve"> used for modulation of both WUR data rates.</w:t>
      </w:r>
    </w:p>
    <w:p w14:paraId="21308A69" w14:textId="77777777" w:rsidR="00BA024B" w:rsidRDefault="00BA024B">
      <w:pPr>
        <w:rPr>
          <w:ins w:id="301" w:author="Joseph Levy" w:date="2022-08-22T01:16:00Z"/>
        </w:rPr>
      </w:pPr>
    </w:p>
    <w:p w14:paraId="255C963A" w14:textId="77777777" w:rsidR="00BA024B" w:rsidRDefault="00BA024B">
      <w:r>
        <w:t>….</w:t>
      </w:r>
    </w:p>
    <w:p w14:paraId="351A8C95" w14:textId="77777777" w:rsidR="00BA024B" w:rsidRDefault="00BA024B">
      <w:r>
        <w:t>(4900.10)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A024B" w14:paraId="4148F227" w14:textId="77777777" w:rsidTr="00504CB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689F45E3" w14:textId="77777777" w:rsidR="00BA024B" w:rsidRDefault="00BA024B" w:rsidP="00BA024B">
            <w:pPr>
              <w:pStyle w:val="TableTitle"/>
              <w:numPr>
                <w:ilvl w:val="0"/>
                <w:numId w:val="19"/>
              </w:numPr>
            </w:pPr>
            <w:bookmarkStart w:id="302" w:name="RTF39303039383a205461626c65"/>
            <w:r>
              <w:rPr>
                <w:w w:val="100"/>
              </w:rPr>
              <w:t>Timing-related constants</w:t>
            </w:r>
            <w:bookmarkEnd w:id="302"/>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21C80767" w14:textId="77777777" w:rsidTr="00504CB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E9018" w14:textId="77777777" w:rsidR="00BA024B" w:rsidRDefault="00BA024B" w:rsidP="00504CB7">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ABEF6" w14:textId="77777777" w:rsidR="00BA024B" w:rsidRDefault="00BA024B" w:rsidP="00504CB7">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2CBFD3" w14:textId="77777777" w:rsidR="00BA024B" w:rsidRDefault="00BA024B" w:rsidP="00504CB7">
            <w:pPr>
              <w:pStyle w:val="CellHeading"/>
            </w:pPr>
            <w:r>
              <w:rPr>
                <w:w w:val="100"/>
              </w:rPr>
              <w:t>Description</w:t>
            </w:r>
          </w:p>
        </w:tc>
      </w:tr>
      <w:tr w:rsidR="00BA024B" w14:paraId="4C07810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D0B6BD" w14:textId="5D60DA03" w:rsidR="00BA024B" w:rsidRDefault="00BA024B" w:rsidP="00504CB7">
            <w:pPr>
              <w:pStyle w:val="CellBody"/>
              <w:jc w:val="center"/>
              <w:rPr>
                <w:i/>
                <w:iCs/>
              </w:rPr>
            </w:pPr>
            <w:r>
              <w:rPr>
                <w:rStyle w:val="EquationVariables"/>
                <w:noProof/>
                <w:w w:val="100"/>
              </w:rPr>
              <w:drawing>
                <wp:inline distT="0" distB="0" distL="0" distR="0" wp14:anchorId="30091CB6" wp14:editId="6A626F9D">
                  <wp:extent cx="48387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FF2C9B" w14:textId="77777777" w:rsidR="00BA024B" w:rsidRDefault="00BA024B" w:rsidP="00504CB7">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5EF5C5" w14:textId="77777777" w:rsidR="00BA024B" w:rsidRDefault="00BA024B" w:rsidP="00504CB7">
            <w:pPr>
              <w:pStyle w:val="CellBody"/>
            </w:pPr>
            <w:r>
              <w:rPr>
                <w:w w:val="100"/>
              </w:rPr>
              <w:t>Subcarrier frequency spacing for WUR PPDU</w:t>
            </w:r>
          </w:p>
        </w:tc>
      </w:tr>
      <w:tr w:rsidR="00BA024B" w14:paraId="750A7185"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ECAF58" w14:textId="77777777" w:rsidR="00BA024B" w:rsidRDefault="00BA024B" w:rsidP="00504CB7">
            <w:pPr>
              <w:pStyle w:val="CellBody"/>
              <w:jc w:val="center"/>
              <w:rPr>
                <w:i/>
                <w:iCs/>
              </w:rPr>
            </w:pPr>
            <w:r>
              <w:rPr>
                <w:i/>
                <w:iCs/>
                <w:w w:val="100"/>
              </w:rPr>
              <w:t>T</w:t>
            </w:r>
            <w:r>
              <w:rPr>
                <w:i/>
                <w:iCs/>
                <w:w w:val="100"/>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0FB4B6" w14:textId="77777777" w:rsidR="00BA024B" w:rsidRDefault="00BA024B" w:rsidP="00504CB7">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4799D" w14:textId="77777777" w:rsidR="00BA024B" w:rsidRDefault="00BA024B" w:rsidP="00504CB7">
            <w:pPr>
              <w:pStyle w:val="CellBody"/>
            </w:pPr>
            <w:r>
              <w:rPr>
                <w:w w:val="100"/>
              </w:rPr>
              <w:t>IDFT/DFT period for the WUR PPDU</w:t>
            </w:r>
          </w:p>
        </w:tc>
      </w:tr>
      <w:tr w:rsidR="00BA024B" w14:paraId="7E6E639F" w14:textId="77777777" w:rsidTr="00504CB7">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B1F454" w14:textId="77777777" w:rsidR="00BA024B" w:rsidRDefault="00BA024B" w:rsidP="00504CB7">
            <w:pPr>
              <w:pStyle w:val="CellBody"/>
              <w:jc w:val="center"/>
              <w:rPr>
                <w:i/>
                <w:iCs/>
              </w:rPr>
            </w:pPr>
            <w:r>
              <w:rPr>
                <w:i/>
                <w:iCs/>
                <w:w w:val="100"/>
              </w:rPr>
              <w:t>T</w:t>
            </w:r>
            <w:r>
              <w:rPr>
                <w:i/>
                <w:iCs/>
                <w:w w:val="100"/>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F6FB7B" w14:textId="7DC66F77" w:rsidR="00BA024B" w:rsidRDefault="00BA024B" w:rsidP="00504CB7">
            <w:pPr>
              <w:pStyle w:val="CellBody"/>
              <w:jc w:val="center"/>
            </w:pPr>
            <w:r>
              <w:rPr>
                <w:w w:val="100"/>
              </w:rPr>
              <w:t xml:space="preserve">0.8 µs for 4 µs duration </w:t>
            </w:r>
            <w:ins w:id="303" w:author="Joseph Levy" w:date="2022-08-22T01:17:00Z">
              <w:r>
                <w:rPr>
                  <w:w w:val="100"/>
                </w:rPr>
                <w:t xml:space="preserve">WUR </w:t>
              </w:r>
            </w:ins>
            <w:del w:id="304" w:author="Joseph Levy" w:date="2022-08-22T01:17:00Z">
              <w:r w:rsidDel="00BA024B">
                <w:rPr>
                  <w:w w:val="100"/>
                </w:rPr>
                <w:delText>M</w:delText>
              </w:r>
            </w:del>
            <w:del w:id="305" w:author="Joseph Levy" w:date="2022-08-22T01:18:00Z">
              <w:r w:rsidDel="00BA024B">
                <w:rPr>
                  <w:w w:val="100"/>
                </w:rPr>
                <w:delText>C-</w:delText>
              </w:r>
            </w:del>
            <w:r>
              <w:rPr>
                <w:w w:val="100"/>
              </w:rPr>
              <w:t xml:space="preserve">OOK symbols; 0.4 µs for 2 µs duration </w:t>
            </w:r>
            <w:ins w:id="306" w:author="Joseph Levy" w:date="2022-08-22T01:18:00Z">
              <w:r>
                <w:rPr>
                  <w:w w:val="100"/>
                </w:rPr>
                <w:t xml:space="preserve">WUR </w:t>
              </w:r>
            </w:ins>
            <w:del w:id="307"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1A63AB" w14:textId="77777777" w:rsidR="00BA024B" w:rsidRDefault="00BA024B" w:rsidP="00504CB7">
            <w:pPr>
              <w:pStyle w:val="CellBody"/>
            </w:pPr>
            <w:r>
              <w:rPr>
                <w:w w:val="100"/>
              </w:rPr>
              <w:t>Guard interval duration for the WUR PPDU</w:t>
            </w:r>
          </w:p>
        </w:tc>
      </w:tr>
      <w:tr w:rsidR="00BA024B" w14:paraId="55DEA1B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F0B60F" w14:textId="77777777" w:rsidR="00BA024B" w:rsidRDefault="00BA024B" w:rsidP="00504CB7">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53B7D" w14:textId="77777777" w:rsidR="00BA024B" w:rsidRDefault="00BA024B" w:rsidP="00504CB7">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47DC63" w14:textId="77777777" w:rsidR="00BA024B" w:rsidRDefault="00BA024B" w:rsidP="00504CB7">
            <w:pPr>
              <w:pStyle w:val="CellBody"/>
            </w:pPr>
            <w:r>
              <w:rPr>
                <w:w w:val="100"/>
              </w:rPr>
              <w:t>Guard interval duration for the L-LTF field</w:t>
            </w:r>
          </w:p>
        </w:tc>
      </w:tr>
      <w:tr w:rsidR="00BA024B" w14:paraId="0EBC7A70"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EF1571" w14:textId="77777777" w:rsidR="00BA024B" w:rsidRDefault="00BA024B" w:rsidP="00504CB7">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664B8"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2CA6C" w14:textId="531E9CF5" w:rsidR="00BA024B" w:rsidRDefault="00BA024B" w:rsidP="00504CB7">
            <w:pPr>
              <w:pStyle w:val="CellBody"/>
            </w:pPr>
            <w:r>
              <w:rPr>
                <w:w w:val="100"/>
              </w:rPr>
              <w:t xml:space="preserve">Duration of WUR LDR </w:t>
            </w:r>
            <w:ins w:id="308" w:author="Joseph Levy" w:date="2022-08-22T01:18:00Z">
              <w:r>
                <w:rPr>
                  <w:w w:val="100"/>
                </w:rPr>
                <w:t xml:space="preserve">WUR </w:t>
              </w:r>
            </w:ins>
            <w:del w:id="309" w:author="Joseph Levy" w:date="2022-08-22T01:18:00Z">
              <w:r w:rsidDel="00BA024B">
                <w:rPr>
                  <w:w w:val="100"/>
                </w:rPr>
                <w:delText>MC-</w:delText>
              </w:r>
            </w:del>
            <w:r>
              <w:rPr>
                <w:w w:val="100"/>
              </w:rPr>
              <w:t>OOK symbol in WUR-Data field</w:t>
            </w:r>
          </w:p>
        </w:tc>
      </w:tr>
      <w:tr w:rsidR="00BA024B" w14:paraId="79EE9497"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B1CF0F" w14:textId="77777777" w:rsidR="00BA024B" w:rsidRDefault="00BA024B" w:rsidP="00504CB7">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617161"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764B1" w14:textId="3BF45EDB" w:rsidR="00BA024B" w:rsidRDefault="00BA024B" w:rsidP="00504CB7">
            <w:pPr>
              <w:pStyle w:val="CellBody"/>
            </w:pPr>
            <w:r>
              <w:rPr>
                <w:w w:val="100"/>
              </w:rPr>
              <w:t xml:space="preserve">Duration of WUR HDR </w:t>
            </w:r>
            <w:ins w:id="310" w:author="Joseph Levy" w:date="2022-08-22T01:19:00Z">
              <w:r>
                <w:rPr>
                  <w:w w:val="100"/>
                </w:rPr>
                <w:t xml:space="preserve">WUR </w:t>
              </w:r>
            </w:ins>
            <w:del w:id="311" w:author="Joseph Levy" w:date="2022-08-22T01:19:00Z">
              <w:r w:rsidDel="00BA024B">
                <w:rPr>
                  <w:w w:val="100"/>
                </w:rPr>
                <w:delText>MC-</w:delText>
              </w:r>
            </w:del>
            <w:r>
              <w:rPr>
                <w:w w:val="100"/>
              </w:rPr>
              <w:t>OOK symbol in WUR-Data field</w:t>
            </w:r>
          </w:p>
        </w:tc>
      </w:tr>
      <w:tr w:rsidR="00BA024B" w14:paraId="34F417A2"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C77132" w14:textId="77777777" w:rsidR="00BA024B" w:rsidRDefault="00BA024B" w:rsidP="00504CB7">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4E6D40" w14:textId="77777777" w:rsidR="00BA024B" w:rsidRDefault="00BA024B" w:rsidP="00504CB7">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C1DACE" w14:textId="52842C46" w:rsidR="00BA024B" w:rsidRDefault="00BA024B" w:rsidP="00504CB7">
            <w:pPr>
              <w:pStyle w:val="CellBody"/>
            </w:pPr>
            <w:r>
              <w:rPr>
                <w:w w:val="100"/>
              </w:rPr>
              <w:t xml:space="preserve">Duration of </w:t>
            </w:r>
            <w:ins w:id="312" w:author="Joseph Levy" w:date="2022-08-22T01:18:00Z">
              <w:r>
                <w:rPr>
                  <w:w w:val="100"/>
                </w:rPr>
                <w:t xml:space="preserve">WUR </w:t>
              </w:r>
            </w:ins>
            <w:del w:id="313" w:author="Joseph Levy" w:date="2022-08-22T01:18:00Z">
              <w:r w:rsidDel="00BA024B">
                <w:rPr>
                  <w:w w:val="100"/>
                </w:rPr>
                <w:delText>MC-</w:delText>
              </w:r>
            </w:del>
            <w:r>
              <w:rPr>
                <w:w w:val="100"/>
              </w:rPr>
              <w:t>OOK symbol in WUR-Data field</w:t>
            </w:r>
          </w:p>
        </w:tc>
      </w:tr>
      <w:tr w:rsidR="00BA024B" w14:paraId="6F47968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B7301" w14:textId="77777777" w:rsidR="00BA024B" w:rsidRDefault="00BA024B" w:rsidP="00504CB7">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795F9"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15C88" w14:textId="76661E6D" w:rsidR="00BA024B" w:rsidRDefault="00BA024B" w:rsidP="00504CB7">
            <w:pPr>
              <w:pStyle w:val="CellBody"/>
            </w:pPr>
            <w:r>
              <w:rPr>
                <w:w w:val="100"/>
              </w:rPr>
              <w:t xml:space="preserve">Duration of </w:t>
            </w:r>
            <w:ins w:id="314" w:author="Joseph Levy" w:date="2022-08-22T01:18:00Z">
              <w:r>
                <w:rPr>
                  <w:w w:val="100"/>
                </w:rPr>
                <w:t>W</w:t>
              </w:r>
            </w:ins>
            <w:ins w:id="315" w:author="Joseph Levy" w:date="2022-08-22T01:19:00Z">
              <w:r>
                <w:rPr>
                  <w:w w:val="100"/>
                </w:rPr>
                <w:t xml:space="preserve">UR </w:t>
              </w:r>
            </w:ins>
            <w:del w:id="316" w:author="Joseph Levy" w:date="2022-08-22T01:19:00Z">
              <w:r w:rsidDel="00BA024B">
                <w:rPr>
                  <w:w w:val="100"/>
                </w:rPr>
                <w:delText>MC-</w:delText>
              </w:r>
            </w:del>
            <w:r>
              <w:rPr>
                <w:w w:val="100"/>
              </w:rPr>
              <w:t>OOK symbol in WUR-Sync field</w:t>
            </w:r>
          </w:p>
        </w:tc>
      </w:tr>
      <w:tr w:rsidR="00BA024B" w14:paraId="65A900BC"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66EA66" w14:textId="77777777" w:rsidR="00BA024B" w:rsidRDefault="00BA024B" w:rsidP="00504CB7">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3B22CD" w14:textId="77777777" w:rsidR="00BA024B" w:rsidRDefault="00BA024B" w:rsidP="00504CB7">
            <w:pPr>
              <w:pStyle w:val="CellBody"/>
              <w:jc w:val="center"/>
            </w:pPr>
            <w:r>
              <w:rPr>
                <w:w w:val="100"/>
              </w:rPr>
              <w:t xml:space="preserve">8 µs = 10 × </w:t>
            </w:r>
            <w:r>
              <w:rPr>
                <w:i/>
                <w:iCs/>
                <w:w w:val="100"/>
              </w:rPr>
              <w:t>T</w:t>
            </w:r>
            <w:r>
              <w:rPr>
                <w:i/>
                <w:iCs/>
                <w:w w:val="100"/>
                <w:vertAlign w:val="subscript"/>
              </w:rPr>
              <w:t>DFT,WUR</w:t>
            </w:r>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B2BA7B" w14:textId="77777777" w:rsidR="00BA024B" w:rsidRDefault="00BA024B" w:rsidP="00504CB7">
            <w:pPr>
              <w:pStyle w:val="CellBody"/>
            </w:pPr>
            <w:r>
              <w:rPr>
                <w:w w:val="100"/>
              </w:rPr>
              <w:t>Non-HT Short Training field duration</w:t>
            </w:r>
          </w:p>
        </w:tc>
      </w:tr>
      <w:tr w:rsidR="00BA024B" w14:paraId="6747AE48"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E1666" w14:textId="77777777" w:rsidR="00BA024B" w:rsidRDefault="00BA024B" w:rsidP="00504CB7">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0253" w14:textId="77777777" w:rsidR="00BA024B" w:rsidRDefault="00BA024B" w:rsidP="00504CB7">
            <w:pPr>
              <w:pStyle w:val="CellBody"/>
              <w:jc w:val="center"/>
            </w:pPr>
            <w:r>
              <w:rPr>
                <w:w w:val="100"/>
              </w:rPr>
              <w:t xml:space="preserve">8 µs = 2 × </w:t>
            </w:r>
            <w:r>
              <w:rPr>
                <w:i/>
                <w:iCs/>
                <w:w w:val="100"/>
              </w:rPr>
              <w:t>T</w:t>
            </w:r>
            <w:r>
              <w:rPr>
                <w:i/>
                <w:iCs/>
                <w:w w:val="100"/>
                <w:vertAlign w:val="subscript"/>
              </w:rPr>
              <w:t>DFT,WUR</w:t>
            </w:r>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ABF7A1" w14:textId="77777777" w:rsidR="00BA024B" w:rsidRDefault="00BA024B" w:rsidP="00504CB7">
            <w:pPr>
              <w:pStyle w:val="CellBody"/>
            </w:pPr>
            <w:r>
              <w:rPr>
                <w:w w:val="100"/>
              </w:rPr>
              <w:t>Non-HT Long Training field duration</w:t>
            </w:r>
          </w:p>
        </w:tc>
      </w:tr>
      <w:tr w:rsidR="00BA024B" w14:paraId="11450F98"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5F558" w14:textId="77777777" w:rsidR="00BA024B" w:rsidRDefault="00BA024B" w:rsidP="00504CB7">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20E1B"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73F32F" w14:textId="77777777" w:rsidR="00BA024B" w:rsidRDefault="00BA024B" w:rsidP="00504CB7">
            <w:pPr>
              <w:pStyle w:val="CellBody"/>
            </w:pPr>
            <w:r>
              <w:rPr>
                <w:w w:val="100"/>
              </w:rPr>
              <w:t>Non-HT SIGNAL field duration</w:t>
            </w:r>
          </w:p>
        </w:tc>
      </w:tr>
      <w:tr w:rsidR="00BA024B" w14:paraId="273A4D6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3F291" w14:textId="77777777" w:rsidR="00BA024B" w:rsidRDefault="00BA024B" w:rsidP="00504CB7">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D6EED"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57A87" w14:textId="77777777" w:rsidR="00BA024B" w:rsidRDefault="00BA024B" w:rsidP="00504CB7">
            <w:pPr>
              <w:pStyle w:val="CellBody"/>
            </w:pPr>
            <w:r>
              <w:rPr>
                <w:w w:val="100"/>
              </w:rPr>
              <w:t>BPSK-Mark1 field duration</w:t>
            </w:r>
          </w:p>
        </w:tc>
      </w:tr>
      <w:tr w:rsidR="00BA024B" w14:paraId="147A453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869C0" w14:textId="77777777" w:rsidR="00BA024B" w:rsidRDefault="00BA024B" w:rsidP="00504CB7">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DA27E"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C160" w14:textId="77777777" w:rsidR="00BA024B" w:rsidRDefault="00BA024B" w:rsidP="00504CB7">
            <w:pPr>
              <w:pStyle w:val="CellBody"/>
            </w:pPr>
            <w:r>
              <w:rPr>
                <w:w w:val="100"/>
              </w:rPr>
              <w:t>BPSK-Mark2 field duration</w:t>
            </w:r>
          </w:p>
        </w:tc>
      </w:tr>
      <w:tr w:rsidR="00BA024B" w14:paraId="3489AAFF"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CF697" w14:textId="77777777" w:rsidR="00BA024B" w:rsidRDefault="00BA024B" w:rsidP="00504CB7">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CC284" w14:textId="77777777" w:rsidR="00BA024B" w:rsidRDefault="00BA024B" w:rsidP="00504CB7">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CF1C9E" w14:textId="77777777" w:rsidR="00BA024B" w:rsidRDefault="00BA024B" w:rsidP="00504CB7">
            <w:pPr>
              <w:pStyle w:val="CellBody"/>
            </w:pPr>
            <w:r>
              <w:rPr>
                <w:w w:val="100"/>
              </w:rPr>
              <w:t>WUR-Sync field duration for WUR LDR</w:t>
            </w:r>
          </w:p>
        </w:tc>
      </w:tr>
      <w:tr w:rsidR="00BA024B" w14:paraId="50E0A3E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71CB0F" w14:textId="77777777" w:rsidR="00BA024B" w:rsidRDefault="00BA024B" w:rsidP="00504CB7">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7D0CC" w14:textId="77777777" w:rsidR="00BA024B" w:rsidRDefault="00BA024B" w:rsidP="00504CB7">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1ED7D" w14:textId="77777777" w:rsidR="00BA024B" w:rsidRDefault="00BA024B" w:rsidP="00504CB7">
            <w:pPr>
              <w:pStyle w:val="CellBody"/>
            </w:pPr>
            <w:r>
              <w:rPr>
                <w:w w:val="100"/>
              </w:rPr>
              <w:t>WUR-Sync field duration for WUR HDR</w:t>
            </w:r>
          </w:p>
        </w:tc>
      </w:tr>
      <w:tr w:rsidR="00BA024B" w14:paraId="632A3806" w14:textId="77777777" w:rsidTr="00504CB7">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4FCF0C5" w14:textId="77777777" w:rsidR="00BA024B" w:rsidRDefault="00BA024B" w:rsidP="00504CB7">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AD8837" w14:textId="77777777" w:rsidR="00BA024B" w:rsidRDefault="00BA024B" w:rsidP="00504CB7">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A4F66DE" w14:textId="77777777" w:rsidR="00BA024B" w:rsidRDefault="00BA024B" w:rsidP="00504CB7">
            <w:pPr>
              <w:pStyle w:val="CellBody"/>
            </w:pPr>
            <w:r>
              <w:rPr>
                <w:w w:val="100"/>
              </w:rPr>
              <w:t>WUR-Sync field duration for WUR PPDU</w:t>
            </w:r>
          </w:p>
        </w:tc>
      </w:tr>
    </w:tbl>
    <w:p w14:paraId="1E138553" w14:textId="77777777" w:rsidR="00BA024B" w:rsidRDefault="00BA024B" w:rsidP="00BA024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BA024B" w14:paraId="7030D3D4" w14:textId="77777777" w:rsidTr="00504CB7">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6DEE75F9" w14:textId="77777777" w:rsidR="00BA024B" w:rsidRDefault="00BA024B" w:rsidP="00BA024B">
            <w:pPr>
              <w:pStyle w:val="TableTitle"/>
              <w:numPr>
                <w:ilvl w:val="0"/>
                <w:numId w:val="20"/>
              </w:numPr>
            </w:pPr>
            <w:bookmarkStart w:id="317" w:name="RTF35353834383a205461626c65"/>
            <w:r>
              <w:rPr>
                <w:w w:val="100"/>
              </w:rPr>
              <w:t xml:space="preserve"> Frequently used parameters</w:t>
            </w:r>
            <w:bookmarkEnd w:id="317"/>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44E051A7" w14:textId="77777777" w:rsidTr="00504CB7">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3B6E52" w14:textId="77777777" w:rsidR="00BA024B" w:rsidRDefault="00BA024B" w:rsidP="00504CB7">
            <w:pPr>
              <w:pStyle w:val="CellHeading"/>
            </w:pPr>
            <w:r>
              <w:rPr>
                <w:w w:val="100"/>
              </w:rPr>
              <w:lastRenderedPageBreak/>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03EE79" w14:textId="77777777" w:rsidR="00BA024B" w:rsidRDefault="00BA024B" w:rsidP="00504CB7">
            <w:pPr>
              <w:pStyle w:val="CellHeading"/>
            </w:pPr>
            <w:r>
              <w:rPr>
                <w:w w:val="100"/>
              </w:rPr>
              <w:t>Explanation</w:t>
            </w:r>
          </w:p>
        </w:tc>
      </w:tr>
      <w:tr w:rsidR="00BA024B" w14:paraId="46010000" w14:textId="77777777" w:rsidTr="00504CB7">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A94842"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60EF4" w14:textId="0E7D5154"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318" w:author="Joseph Levy" w:date="2022-08-22T01:20:00Z">
              <w:r>
                <w:rPr>
                  <w:w w:val="100"/>
                </w:rPr>
                <w:t>WU</w:t>
              </w:r>
            </w:ins>
            <w:ins w:id="319" w:author="Joseph Levy" w:date="2022-08-22T01:21:00Z">
              <w:r>
                <w:rPr>
                  <w:w w:val="100"/>
                </w:rPr>
                <w:t xml:space="preserve">R </w:t>
              </w:r>
            </w:ins>
            <w:del w:id="320" w:author="Joseph Levy" w:date="2022-08-22T01:21:00Z">
              <w:r w:rsidDel="00BA024B">
                <w:rPr>
                  <w:w w:val="100"/>
                </w:rPr>
                <w:delText>MC-</w:delText>
              </w:r>
            </w:del>
            <w:r>
              <w:rPr>
                <w:w w:val="100"/>
              </w:rPr>
              <w:t>OOK symbols per information data bit.</w:t>
            </w:r>
          </w:p>
          <w:p w14:paraId="5BB86D99"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4D5160F2"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BA024B" w14:paraId="0F755E75" w14:textId="77777777" w:rsidTr="00504CB7">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69E2E8"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2AF22" w14:textId="77777777" w:rsidR="00BA024B" w:rsidRDefault="00BA024B" w:rsidP="00504CB7">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BA024B" w14:paraId="3CC120BD" w14:textId="77777777" w:rsidTr="00504CB7">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B55D56"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CA73DF" w14:textId="39F553A7" w:rsidR="00BA024B" w:rsidRDefault="00BA024B" w:rsidP="00504CB7">
            <w:pPr>
              <w:pStyle w:val="CellBody"/>
              <w:rPr>
                <w:w w:val="100"/>
              </w:rPr>
            </w:pPr>
            <w:r>
              <w:rPr>
                <w:w w:val="100"/>
              </w:rPr>
              <w:t xml:space="preserve">Number of </w:t>
            </w:r>
            <w:ins w:id="321" w:author="Joseph Levy" w:date="2022-08-22T01:21:00Z">
              <w:r>
                <w:rPr>
                  <w:w w:val="100"/>
                </w:rPr>
                <w:t xml:space="preserve">WUR </w:t>
              </w:r>
            </w:ins>
            <w:del w:id="322" w:author="Joseph Levy" w:date="2022-08-22T01:21:00Z">
              <w:r w:rsidDel="00BA024B">
                <w:rPr>
                  <w:w w:val="100"/>
                </w:rPr>
                <w:delText>MC-</w:delText>
              </w:r>
            </w:del>
            <w:r>
              <w:rPr>
                <w:w w:val="100"/>
              </w:rPr>
              <w:t>OOK symbols in the WUR-Sync field.</w:t>
            </w:r>
          </w:p>
          <w:p w14:paraId="5DCC24BA" w14:textId="77777777" w:rsidR="00BA024B" w:rsidRDefault="00BA024B" w:rsidP="00504CB7">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7BA9D0ED" w14:textId="77777777" w:rsidR="00BA024B" w:rsidRDefault="00BA024B" w:rsidP="00504CB7">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5811CA40" w14:textId="69C62B47" w:rsidR="00BA024B" w:rsidRDefault="00BA024B" w:rsidP="00BA024B">
      <w:pPr>
        <w:pStyle w:val="T"/>
        <w:suppressAutoHyphens w:val="0"/>
        <w:rPr>
          <w:w w:val="100"/>
        </w:rPr>
      </w:pPr>
      <w:r>
        <w:rPr>
          <w:w w:val="100"/>
        </w:rPr>
        <w:t> </w:t>
      </w:r>
      <w:r w:rsidR="00135F1C">
        <w:rPr>
          <w:w w:val="100"/>
        </w:rPr>
        <w:t>….</w:t>
      </w:r>
    </w:p>
    <w:p w14:paraId="7277325C" w14:textId="3E018B07" w:rsidR="00135F1C" w:rsidRDefault="00585029" w:rsidP="00BA024B">
      <w:pPr>
        <w:pStyle w:val="T"/>
        <w:suppressAutoHyphens w:val="0"/>
        <w:rPr>
          <w:w w:val="100"/>
        </w:rPr>
      </w:pPr>
      <w:r>
        <w:rPr>
          <w:w w:val="100"/>
        </w:rPr>
        <w:t>(</w:t>
      </w:r>
      <w:r w:rsidR="00135F1C">
        <w:rPr>
          <w:w w:val="100"/>
        </w:rPr>
        <w:t>4901.34</w:t>
      </w:r>
      <w:r>
        <w:rPr>
          <w:w w:val="100"/>
        </w:rPr>
        <w:t>)</w:t>
      </w:r>
    </w:p>
    <w:p w14:paraId="3EEFC6A8" w14:textId="5FA8B505" w:rsidR="00135F1C" w:rsidRDefault="00135F1C" w:rsidP="00135F1C">
      <w:pPr>
        <w:pStyle w:val="T"/>
        <w:suppressAutoHyphens w:val="0"/>
        <w:rPr>
          <w:ins w:id="323"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324" w:author="Joseph Levy" w:date="2022-08-22T01:23:00Z">
        <w:r>
          <w:rPr>
            <w:w w:val="100"/>
          </w:rPr>
          <w:t xml:space="preserve">WUR </w:t>
        </w:r>
      </w:ins>
      <w:del w:id="325"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66356285" w14:textId="013BBCCB" w:rsidR="00135F1C" w:rsidRPr="00135F1C" w:rsidRDefault="00135F1C" w:rsidP="00135F1C">
      <w:pPr>
        <w:pStyle w:val="T"/>
        <w:suppressAutoHyphens w:val="0"/>
        <w:rPr>
          <w:i/>
          <w:iCs/>
          <w:w w:val="100"/>
          <w:rPrChange w:id="326" w:author="Joseph Levy" w:date="2022-08-22T01:24:00Z">
            <w:rPr>
              <w:w w:val="100"/>
            </w:rPr>
          </w:rPrChange>
        </w:rPr>
      </w:pPr>
      <w:ins w:id="327" w:author="Joseph Levy" w:date="2022-08-22T01:24:00Z">
        <w:r>
          <w:rPr>
            <w:i/>
            <w:iCs/>
            <w:w w:val="100"/>
          </w:rPr>
          <w:t>Note to editor – Figure 30-10 sho</w:t>
        </w:r>
      </w:ins>
      <w:ins w:id="328" w:author="Joseph Levy" w:date="2022-08-22T01:25:00Z">
        <w:r>
          <w:rPr>
            <w:i/>
            <w:iCs/>
            <w:w w:val="100"/>
          </w:rPr>
          <w:t>uld be updated to replace MC-OOK with W</w:t>
        </w:r>
      </w:ins>
      <w:ins w:id="329" w:author="Joseph Levy" w:date="2022-09-07T19:16:00Z">
        <w:r w:rsidR="003D6D33">
          <w:rPr>
            <w:i/>
            <w:iCs/>
            <w:w w:val="100"/>
          </w:rPr>
          <w:t>U</w:t>
        </w:r>
      </w:ins>
      <w:ins w:id="330" w:author="Joseph Levy" w:date="2022-08-22T01:25:00Z">
        <w:r>
          <w:rPr>
            <w:i/>
            <w:iCs/>
            <w:w w:val="100"/>
          </w:rPr>
          <w:t>R OOK – attached</w:t>
        </w:r>
      </w:ins>
      <w:ins w:id="331" w:author="Joseph Levy" w:date="2022-08-22T13:37:00Z">
        <w:r w:rsidR="00577884">
          <w:rPr>
            <w:i/>
            <w:iCs/>
            <w:w w:val="100"/>
          </w:rPr>
          <w:t xml:space="preserve"> below</w:t>
        </w:r>
      </w:ins>
      <w:ins w:id="332"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35F1C" w14:paraId="47A6116C" w14:textId="77777777" w:rsidTr="00504CB7">
        <w:trPr>
          <w:trHeight w:val="2460"/>
          <w:jc w:val="center"/>
        </w:trPr>
        <w:tc>
          <w:tcPr>
            <w:tcW w:w="8800" w:type="dxa"/>
            <w:tcBorders>
              <w:top w:val="nil"/>
              <w:left w:val="nil"/>
              <w:bottom w:val="nil"/>
              <w:right w:val="nil"/>
            </w:tcBorders>
            <w:tcMar>
              <w:top w:w="120" w:type="dxa"/>
              <w:left w:w="120" w:type="dxa"/>
              <w:bottom w:w="80" w:type="dxa"/>
              <w:right w:w="120" w:type="dxa"/>
            </w:tcMar>
          </w:tcPr>
          <w:p w14:paraId="0FA4FDB7" w14:textId="1754C78D" w:rsidR="00135F1C" w:rsidRDefault="00135F1C" w:rsidP="00504CB7">
            <w:pPr>
              <w:pStyle w:val="CellBody"/>
              <w:suppressAutoHyphens/>
            </w:pPr>
            <w:r>
              <w:rPr>
                <w:noProof/>
                <w:w w:val="100"/>
              </w:rPr>
              <w:drawing>
                <wp:inline distT="0" distB="0" distL="0" distR="0" wp14:anchorId="537EB4ED" wp14:editId="4516852A">
                  <wp:extent cx="5079365" cy="13214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5438E95B" w14:textId="4F13D7AB" w:rsidR="00135F1C" w:rsidRDefault="00B2027A" w:rsidP="00BA024B">
      <w:pPr>
        <w:pStyle w:val="T"/>
        <w:suppressAutoHyphens w:val="0"/>
        <w:rPr>
          <w:w w:val="100"/>
        </w:rPr>
      </w:pPr>
      <w:r>
        <w:rPr>
          <w:w w:val="100"/>
        </w:rPr>
        <w:t>….</w:t>
      </w:r>
    </w:p>
    <w:p w14:paraId="474589CC" w14:textId="2710FFC8" w:rsidR="00B2027A" w:rsidRDefault="00585029" w:rsidP="00BA024B">
      <w:pPr>
        <w:pStyle w:val="T"/>
        <w:suppressAutoHyphens w:val="0"/>
        <w:rPr>
          <w:w w:val="100"/>
        </w:rPr>
      </w:pPr>
      <w:r>
        <w:rPr>
          <w:w w:val="100"/>
        </w:rPr>
        <w:t>(</w:t>
      </w:r>
      <w:r w:rsidR="00B2027A">
        <w:rPr>
          <w:w w:val="100"/>
        </w:rPr>
        <w:t>4902.28</w:t>
      </w:r>
      <w:r>
        <w:rPr>
          <w:w w:val="100"/>
        </w:rPr>
        <w:t>)</w:t>
      </w:r>
    </w:p>
    <w:p w14:paraId="08FD7C9C" w14:textId="5E5B0037" w:rsidR="00B2027A" w:rsidRDefault="00B2027A" w:rsidP="00B2027A">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333" w:author="Joseph Levy" w:date="2022-08-22T01:28:00Z">
        <w:r>
          <w:rPr>
            <w:w w:val="100"/>
          </w:rPr>
          <w:t xml:space="preserve">WUR </w:t>
        </w:r>
      </w:ins>
      <w:del w:id="334"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7FA23041" w14:textId="77777777" w:rsidR="00B2027A" w:rsidRDefault="00B2027A" w:rsidP="00B2027A">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0C2227AD" w14:textId="77777777" w:rsidR="00B2027A" w:rsidRDefault="00B2027A" w:rsidP="00B2027A">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(Non-WUR portion of WUR PHY preamble)</w:t>
      </w:r>
      <w:r>
        <w:rPr>
          <w:w w:val="100"/>
        </w:rPr>
        <w:fldChar w:fldCharType="end"/>
      </w:r>
      <w:r>
        <w:rPr>
          <w:w w:val="100"/>
        </w:rPr>
        <w:t>.</w:t>
      </w:r>
    </w:p>
    <w:p w14:paraId="1558C748" w14:textId="0CBCDDE5" w:rsidR="00B2027A" w:rsidRDefault="00B2027A" w:rsidP="00B2027A">
      <w:pPr>
        <w:pStyle w:val="T"/>
        <w:spacing w:before="160"/>
        <w:rPr>
          <w:w w:val="100"/>
        </w:rPr>
      </w:pPr>
      <w:r>
        <w:rPr>
          <w:w w:val="100"/>
        </w:rPr>
        <w:t xml:space="preserve">The WUR-Sync and WUR-Data fields comprises of </w:t>
      </w:r>
      <w:ins w:id="335" w:author="Joseph Levy" w:date="2022-08-22T01:28:00Z">
        <w:r>
          <w:rPr>
            <w:w w:val="100"/>
          </w:rPr>
          <w:t xml:space="preserve">WUR </w:t>
        </w:r>
      </w:ins>
      <w:del w:id="336"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337" w:author="Joseph Levy" w:date="2022-08-22T01:28:00Z">
        <w:r>
          <w:rPr>
            <w:w w:val="100"/>
          </w:rPr>
          <w:t>WUR</w:t>
        </w:r>
      </w:ins>
      <w:ins w:id="338" w:author="Joseph Levy" w:date="2022-08-22T01:29:00Z">
        <w:r>
          <w:rPr>
            <w:w w:val="100"/>
          </w:rPr>
          <w:t xml:space="preserve"> </w:t>
        </w:r>
      </w:ins>
      <w:del w:id="339" w:author="Joseph Levy" w:date="2022-08-22T01:29:00Z">
        <w:r w:rsidDel="00B2027A">
          <w:rPr>
            <w:w w:val="100"/>
          </w:rPr>
          <w:delText>MC-</w:delText>
        </w:r>
      </w:del>
      <w:r>
        <w:rPr>
          <w:w w:val="100"/>
        </w:rPr>
        <w:t xml:space="preserve">OOK On Symbols in the WUR-Sync field (WUR-Sync On Symbols) and the </w:t>
      </w:r>
      <w:ins w:id="340" w:author="Joseph Levy" w:date="2022-08-22T01:29:00Z">
        <w:r>
          <w:rPr>
            <w:w w:val="100"/>
          </w:rPr>
          <w:t xml:space="preserve">WUR </w:t>
        </w:r>
      </w:ins>
      <w:del w:id="341" w:author="Joseph Levy" w:date="2022-08-22T01:29:00Z">
        <w:r w:rsidDel="00B2027A">
          <w:rPr>
            <w:w w:val="100"/>
          </w:rPr>
          <w:delText>MC-</w:delText>
        </w:r>
      </w:del>
      <w:r>
        <w:rPr>
          <w:w w:val="100"/>
        </w:rPr>
        <w:t xml:space="preserve">OOK On Symbols in the WUR-Data field (SymLDROn and SymHDROn), the baseband signal </w:t>
      </w:r>
      <w:ins w:id="342" w:author="Joseph Levy" w:date="2022-08-22T01:30:00Z">
        <w:r>
          <w:rPr>
            <w:w w:val="100"/>
          </w:rPr>
          <w:t>may</w:t>
        </w:r>
      </w:ins>
      <w:del w:id="343" w:author="Joseph Levy" w:date="2022-08-22T01:30:00Z">
        <w:r w:rsidDel="00B2027A">
          <w:rPr>
            <w:w w:val="100"/>
          </w:rPr>
          <w:delText>should</w:delText>
        </w:r>
      </w:del>
      <w:r>
        <w:rPr>
          <w:w w:val="100"/>
        </w:rPr>
        <w:t xml:space="preserve"> be obtained by </w:t>
      </w:r>
      <w:ins w:id="344" w:author="Joseph Levy" w:date="2022-08-22T01:30:00Z">
        <w:r>
          <w:rPr>
            <w:w w:val="100"/>
          </w:rPr>
          <w:t xml:space="preserve">MC-OOK </w:t>
        </w:r>
      </w:ins>
      <w:r>
        <w:rPr>
          <w:w w:val="100"/>
        </w:rPr>
        <w:t xml:space="preserve">taking the Inverse Discrete Fourier Transform </w:t>
      </w:r>
      <w:r>
        <w:rPr>
          <w:w w:val="100"/>
        </w:rPr>
        <w:lastRenderedPageBreak/>
        <w:t xml:space="preserve">(IDFT)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09E1C7D0" w14:textId="77777777" w:rsidR="00B2027A" w:rsidRDefault="00B2027A" w:rsidP="00B2027A">
      <w:pPr>
        <w:pStyle w:val="Equation"/>
        <w:numPr>
          <w:ilvl w:val="0"/>
          <w:numId w:val="21"/>
        </w:numPr>
        <w:ind w:left="0" w:firstLine="200"/>
        <w:rPr>
          <w:w w:val="100"/>
        </w:rPr>
      </w:pPr>
      <w:bookmarkStart w:id="345" w:name="RTF33373634383a204571756174"/>
    </w:p>
    <w:bookmarkEnd w:id="345"/>
    <w:p w14:paraId="35BB21F2" w14:textId="2F7EE932" w:rsidR="00B2027A" w:rsidRDefault="00B2027A" w:rsidP="00B2027A">
      <w:pPr>
        <w:pStyle w:val="T"/>
        <w:suppressAutoHyphens w:val="0"/>
        <w:rPr>
          <w:w w:val="100"/>
        </w:rPr>
      </w:pPr>
      <w:r>
        <w:rPr>
          <w:noProof/>
          <w:w w:val="100"/>
        </w:rPr>
        <w:drawing>
          <wp:inline distT="0" distB="0" distL="0" distR="0" wp14:anchorId="52789FB1" wp14:editId="28F08DDC">
            <wp:extent cx="464883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r>
        <w:rPr>
          <w:w w:val="100"/>
        </w:rPr>
        <w:t>where</w:t>
      </w:r>
    </w:p>
    <w:p w14:paraId="67122145" w14:textId="79046E1F" w:rsidR="00B2027A" w:rsidRDefault="00B2027A" w:rsidP="00B2027A">
      <w:pPr>
        <w:pStyle w:val="VariableList"/>
        <w:rPr>
          <w:w w:val="100"/>
        </w:rPr>
      </w:pPr>
      <w:r>
        <w:rPr>
          <w:noProof/>
          <w:w w:val="100"/>
        </w:rPr>
        <w:drawing>
          <wp:inline distT="0" distB="0" distL="0" distR="0" wp14:anchorId="78933199" wp14:editId="7ED00B0C">
            <wp:extent cx="153670" cy="153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346" w:author="Joseph Levy" w:date="2022-08-22T01:32:00Z">
        <w:r w:rsidR="00DD4142">
          <w:rPr>
            <w:w w:val="100"/>
          </w:rPr>
          <w:t xml:space="preserve">WUR </w:t>
        </w:r>
      </w:ins>
      <w:del w:id="347" w:author="Joseph Levy" w:date="2022-08-22T01:32:00Z">
        <w:r w:rsidDel="00DD4142">
          <w:rPr>
            <w:w w:val="100"/>
          </w:rPr>
          <w:delText>MC-</w:delText>
        </w:r>
      </w:del>
      <w:r>
        <w:rPr>
          <w:w w:val="100"/>
        </w:rPr>
        <w:t>OOK.</w:t>
      </w:r>
    </w:p>
    <w:p w14:paraId="3D934489" w14:textId="27919512" w:rsidR="00B2027A" w:rsidRDefault="00B2027A" w:rsidP="00B2027A">
      <w:pPr>
        <w:pStyle w:val="VariableList"/>
        <w:rPr>
          <w:w w:val="100"/>
          <w:lang w:val="en-GB"/>
        </w:rPr>
      </w:pPr>
      <w:r>
        <w:rPr>
          <w:noProof/>
          <w:w w:val="100"/>
        </w:rPr>
        <w:drawing>
          <wp:inline distT="0" distB="0" distL="0" distR="0" wp14:anchorId="41E2B4CA" wp14:editId="31265B84">
            <wp:extent cx="203835" cy="15367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55B907E5" w14:textId="0C10C73F" w:rsidR="00B2027A" w:rsidRDefault="00B2027A" w:rsidP="00B2027A">
      <w:pPr>
        <w:pStyle w:val="VariableList"/>
        <w:rPr>
          <w:w w:val="100"/>
        </w:rPr>
      </w:pPr>
      <w:r>
        <w:rPr>
          <w:noProof/>
          <w:w w:val="100"/>
        </w:rPr>
        <w:drawing>
          <wp:inline distT="0" distB="0" distL="0" distR="0" wp14:anchorId="313E8D1D" wp14:editId="17F77A05">
            <wp:extent cx="356870" cy="163830"/>
            <wp:effectExtent l="0" t="0" r="508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3670CB03" w14:textId="0164B3E5" w:rsidR="00B2027A" w:rsidRDefault="00B2027A" w:rsidP="00B2027A">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348" w:author="Joseph Levy" w:date="2022-08-22T01:32:00Z">
        <w:r w:rsidR="00DD4142">
          <w:rPr>
            <w:w w:val="100"/>
          </w:rPr>
          <w:t xml:space="preserve">WUR </w:t>
        </w:r>
      </w:ins>
      <w:del w:id="349" w:author="Joseph Levy" w:date="2022-08-22T01:32:00Z">
        <w:r w:rsidDel="00DD4142">
          <w:rPr>
            <w:w w:val="100"/>
          </w:rPr>
          <w:delText>MC-</w:delText>
        </w:r>
      </w:del>
      <w:r>
        <w:rPr>
          <w:w w:val="100"/>
        </w:rPr>
        <w:t>OOK symbols within the field.</w:t>
      </w:r>
    </w:p>
    <w:p w14:paraId="2028FE5E" w14:textId="1706AE8B" w:rsidR="00B2027A" w:rsidRDefault="00B2027A" w:rsidP="00B2027A">
      <w:pPr>
        <w:pStyle w:val="VariableList"/>
        <w:rPr>
          <w:w w:val="100"/>
          <w:lang w:val="en-GB"/>
        </w:rPr>
      </w:pPr>
      <w:r>
        <w:rPr>
          <w:noProof/>
          <w:w w:val="100"/>
        </w:rPr>
        <w:drawing>
          <wp:inline distT="0" distB="0" distL="0" distR="0" wp14:anchorId="47B8624F" wp14:editId="528D6FCB">
            <wp:extent cx="356870" cy="1536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5FB3328A" w14:textId="7D4E2486" w:rsidR="00B2027A" w:rsidRDefault="00B2027A" w:rsidP="00B2027A">
      <w:pPr>
        <w:pStyle w:val="VariableList"/>
        <w:rPr>
          <w:w w:val="100"/>
        </w:rPr>
      </w:pPr>
      <w:r>
        <w:rPr>
          <w:noProof/>
          <w:w w:val="100"/>
        </w:rPr>
        <w:drawing>
          <wp:inline distT="0" distB="0" distL="0" distR="0" wp14:anchorId="07A04333" wp14:editId="44F4C59E">
            <wp:extent cx="430530"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78A6C287" w14:textId="16C85F2B" w:rsidR="00B2027A" w:rsidRDefault="00B2027A" w:rsidP="00B2027A">
      <w:pPr>
        <w:pStyle w:val="VariableList"/>
        <w:rPr>
          <w:w w:val="100"/>
        </w:rPr>
      </w:pPr>
      <w:r>
        <w:rPr>
          <w:noProof/>
          <w:w w:val="100"/>
        </w:rPr>
        <w:drawing>
          <wp:inline distT="0" distB="0" distL="0" distR="0" wp14:anchorId="2A3EAE7B" wp14:editId="5111110F">
            <wp:extent cx="407035" cy="2038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41B86BF1" wp14:editId="73C7BA12">
            <wp:extent cx="203835" cy="1403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5B11CC6C" wp14:editId="037E6ACC">
            <wp:extent cx="25336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54DC3D33" wp14:editId="357ADE95">
            <wp:extent cx="280035" cy="16383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2024B1EF" wp14:editId="0A010639">
            <wp:extent cx="25336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3ACAE096" wp14:editId="50EACCC8">
            <wp:extent cx="280035" cy="1638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HDR(11ba)) and Table AC-4 (Recommended CSD values for the WUR-Data field with WUR LDR(11ba)). </w:t>
      </w:r>
    </w:p>
    <w:p w14:paraId="3081B28D" w14:textId="163BDCCB" w:rsidR="00B2027A" w:rsidRDefault="00B2027A" w:rsidP="00B2027A">
      <w:pPr>
        <w:pStyle w:val="VariableList"/>
        <w:rPr>
          <w:w w:val="100"/>
        </w:rPr>
      </w:pPr>
      <w:r>
        <w:rPr>
          <w:noProof/>
          <w:w w:val="100"/>
        </w:rPr>
        <w:drawing>
          <wp:inline distT="0" distB="0" distL="0" distR="0" wp14:anchorId="1416AE44" wp14:editId="109DF139">
            <wp:extent cx="494030" cy="1638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7AAB8849" w14:textId="3E0BA74A" w:rsidR="00B2027A" w:rsidRDefault="00B2027A" w:rsidP="00B2027A">
      <w:pPr>
        <w:pStyle w:val="VariableList"/>
        <w:rPr>
          <w:w w:val="100"/>
        </w:rPr>
      </w:pPr>
      <w:r>
        <w:rPr>
          <w:noProof/>
          <w:w w:val="100"/>
        </w:rPr>
        <w:drawing>
          <wp:inline distT="0" distB="0" distL="0" distR="0" wp14:anchorId="45281D07" wp14:editId="0F6202A2">
            <wp:extent cx="1028065" cy="1638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2EEE6378" wp14:editId="224D07DC">
            <wp:extent cx="33020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0A6AC8D7" wp14:editId="3651829B">
            <wp:extent cx="3302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DA79634" wp14:editId="277E5BBD">
            <wp:extent cx="3302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13A2846" wp14:editId="1C6DF9F7">
            <wp:extent cx="3302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21985A26" w14:textId="0F5E8F85" w:rsidR="00B2027A" w:rsidRDefault="00B2027A" w:rsidP="00B2027A">
      <w:pPr>
        <w:pStyle w:val="VariableList"/>
        <w:rPr>
          <w:w w:val="100"/>
        </w:rPr>
      </w:pPr>
      <w:r>
        <w:rPr>
          <w:noProof/>
          <w:w w:val="100"/>
        </w:rPr>
        <w:drawing>
          <wp:inline distT="0" distB="0" distL="0" distR="0" wp14:anchorId="0F27E80A" wp14:editId="59939F99">
            <wp:extent cx="29337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4ADBD6B2" w14:textId="1A77CA6A" w:rsidR="00B2027A" w:rsidRDefault="00DD4142" w:rsidP="00BA024B">
      <w:pPr>
        <w:pStyle w:val="T"/>
        <w:suppressAutoHyphens w:val="0"/>
        <w:rPr>
          <w:w w:val="100"/>
        </w:rPr>
      </w:pPr>
      <w:r>
        <w:rPr>
          <w:w w:val="100"/>
        </w:rPr>
        <w:t>….</w:t>
      </w:r>
    </w:p>
    <w:p w14:paraId="009D01BA" w14:textId="46C44017" w:rsidR="00DD4142" w:rsidRDefault="00585029" w:rsidP="00BA024B">
      <w:pPr>
        <w:pStyle w:val="T"/>
        <w:suppressAutoHyphens w:val="0"/>
        <w:rPr>
          <w:w w:val="100"/>
        </w:rPr>
      </w:pPr>
      <w:r>
        <w:rPr>
          <w:w w:val="100"/>
        </w:rPr>
        <w:t>(</w:t>
      </w:r>
      <w:r w:rsidR="007A28FA">
        <w:rPr>
          <w:w w:val="100"/>
        </w:rPr>
        <w:t>4903.63</w:t>
      </w:r>
      <w:r>
        <w:rPr>
          <w:w w:val="100"/>
        </w:rPr>
        <w:t>)</w:t>
      </w:r>
    </w:p>
    <w:p w14:paraId="7225AB86" w14:textId="5FA15AB2" w:rsidR="007A28FA" w:rsidRDefault="007A28FA" w:rsidP="007A28FA">
      <w:pPr>
        <w:pStyle w:val="Note"/>
        <w:suppressAutoHyphens w:val="0"/>
        <w:spacing w:before="120" w:after="120" w:line="220" w:lineRule="atLeast"/>
        <w:rPr>
          <w:w w:val="100"/>
          <w:sz w:val="20"/>
          <w:szCs w:val="20"/>
          <w:lang w:val="en-GB"/>
        </w:rPr>
      </w:pPr>
      <w:r>
        <w:rPr>
          <w:w w:val="100"/>
          <w:sz w:val="20"/>
          <w:szCs w:val="20"/>
          <w:lang w:val="en-GB"/>
        </w:rPr>
        <w:t xml:space="preserve">For the </w:t>
      </w:r>
      <w:ins w:id="350" w:author="Joseph Levy" w:date="2022-08-22T01:38:00Z">
        <w:r>
          <w:rPr>
            <w:w w:val="100"/>
            <w:sz w:val="20"/>
            <w:szCs w:val="20"/>
            <w:lang w:val="en-GB"/>
          </w:rPr>
          <w:t>W</w:t>
        </w:r>
      </w:ins>
      <w:ins w:id="351" w:author="Joseph Levy" w:date="2022-08-23T19:13:00Z">
        <w:r w:rsidR="005D4731">
          <w:rPr>
            <w:w w:val="100"/>
            <w:sz w:val="20"/>
            <w:szCs w:val="20"/>
            <w:lang w:val="en-GB"/>
          </w:rPr>
          <w:t>U</w:t>
        </w:r>
      </w:ins>
      <w:ins w:id="352" w:author="Joseph Levy" w:date="2022-08-22T01:38:00Z">
        <w:r>
          <w:rPr>
            <w:w w:val="100"/>
            <w:sz w:val="20"/>
            <w:szCs w:val="20"/>
            <w:lang w:val="en-GB"/>
          </w:rPr>
          <w:t xml:space="preserve">R </w:t>
        </w:r>
      </w:ins>
      <w:del w:id="353" w:author="Joseph Levy" w:date="2022-08-22T01:38:00Z">
        <w:r w:rsidDel="007A28FA">
          <w:rPr>
            <w:w w:val="100"/>
            <w:sz w:val="20"/>
            <w:szCs w:val="20"/>
            <w:lang w:val="en-GB"/>
          </w:rPr>
          <w:delText>MC</w:delText>
        </w:r>
      </w:del>
      <w:del w:id="354"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09F75FDF" wp14:editId="5C135EDF">
            <wp:extent cx="647700" cy="2038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1EC14D96" w14:textId="1C11093D" w:rsidR="007A28FA" w:rsidRDefault="007A28FA" w:rsidP="00BA024B">
      <w:pPr>
        <w:pStyle w:val="T"/>
        <w:suppressAutoHyphens w:val="0"/>
        <w:rPr>
          <w:w w:val="100"/>
        </w:rPr>
      </w:pPr>
      <w:r>
        <w:rPr>
          <w:w w:val="100"/>
        </w:rPr>
        <w:t>….</w:t>
      </w:r>
    </w:p>
    <w:p w14:paraId="549C2181" w14:textId="71B509B3" w:rsidR="007A28FA" w:rsidRDefault="00585029" w:rsidP="00BA024B">
      <w:pPr>
        <w:pStyle w:val="T"/>
        <w:suppressAutoHyphens w:val="0"/>
        <w:rPr>
          <w:w w:val="100"/>
        </w:rPr>
      </w:pPr>
      <w:r>
        <w:rPr>
          <w:w w:val="100"/>
        </w:rPr>
        <w:t>(</w:t>
      </w:r>
      <w:r w:rsidR="007A28FA">
        <w:rPr>
          <w:w w:val="100"/>
        </w:rPr>
        <w:t>4904.60</w:t>
      </w:r>
      <w:r>
        <w:rPr>
          <w:w w:val="100"/>
        </w:rPr>
        <w:t>)</w:t>
      </w:r>
    </w:p>
    <w:p w14:paraId="0534E691" w14:textId="77777777" w:rsidR="00D64B4E" w:rsidRDefault="007A28FA" w:rsidP="00D64B4E">
      <w:pPr>
        <w:pStyle w:val="T"/>
        <w:suppressAutoHyphens w:val="0"/>
        <w:rPr>
          <w:ins w:id="355" w:author="Joseph Levy" w:date="2022-08-22T01:42:00Z"/>
          <w:w w:val="100"/>
        </w:rPr>
      </w:pPr>
      <w:r>
        <w:rPr>
          <w:w w:val="100"/>
        </w:rPr>
        <w:lastRenderedPageBreak/>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356" w:author="Joseph Levy" w:date="2022-08-22T01:40:00Z">
        <w:r>
          <w:rPr>
            <w:w w:val="100"/>
          </w:rPr>
          <w:t xml:space="preserve">WUR </w:t>
        </w:r>
      </w:ins>
      <w:del w:id="357"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E87F562" wp14:editId="50CC24EC">
            <wp:extent cx="380365" cy="1905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D64B4E" w14:paraId="4E9E941A" w14:textId="77777777" w:rsidTr="00504CB7">
        <w:trPr>
          <w:jc w:val="center"/>
        </w:trPr>
        <w:tc>
          <w:tcPr>
            <w:tcW w:w="7500" w:type="dxa"/>
            <w:tcBorders>
              <w:top w:val="nil"/>
              <w:left w:val="nil"/>
              <w:bottom w:val="nil"/>
              <w:right w:val="nil"/>
            </w:tcBorders>
            <w:tcMar>
              <w:top w:w="120" w:type="dxa"/>
              <w:left w:w="120" w:type="dxa"/>
              <w:bottom w:w="60" w:type="dxa"/>
              <w:right w:w="120" w:type="dxa"/>
            </w:tcMar>
            <w:vAlign w:val="center"/>
          </w:tcPr>
          <w:p w14:paraId="597DEA9E" w14:textId="744829FE" w:rsidR="00D64B4E" w:rsidRDefault="00D64B4E" w:rsidP="00D64B4E">
            <w:pPr>
              <w:pStyle w:val="TableTitle"/>
              <w:numPr>
                <w:ilvl w:val="0"/>
                <w:numId w:val="22"/>
              </w:numPr>
            </w:pPr>
            <w:bookmarkStart w:id="358" w:name="RTF37373538333a205461626c65"/>
            <w:r>
              <w:rPr>
                <w:w w:val="100"/>
              </w:rPr>
              <w:t xml:space="preserve">The states of the LFSR, the values of the bits b2, b1, b0, the value of </w:t>
            </w:r>
            <w:bookmarkEnd w:id="358"/>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359" w:author="Joseph Levy" w:date="2022-08-22T01:42:00Z">
              <w:r>
                <w:rPr>
                  <w:w w:val="100"/>
                </w:rPr>
                <w:t xml:space="preserve">WUR </w:t>
              </w:r>
            </w:ins>
            <w:del w:id="360" w:author="Joseph Levy" w:date="2022-08-22T01:42:00Z">
              <w:r w:rsidDel="00D64B4E">
                <w:rPr>
                  <w:w w:val="100"/>
                </w:rPr>
                <w:delText>MC-</w:delText>
              </w:r>
            </w:del>
            <w:r>
              <w:rPr>
                <w:w w:val="100"/>
              </w:rPr>
              <w:t>OOK symbols in the WUR-Sync field(11ba)</w:t>
            </w:r>
          </w:p>
        </w:tc>
      </w:tr>
    </w:tbl>
    <w:p w14:paraId="65B4352A" w14:textId="76743B75" w:rsidR="00BA024B" w:rsidRDefault="00D64B4E" w:rsidP="00BA024B">
      <w:pPr>
        <w:pStyle w:val="T"/>
        <w:suppressAutoHyphens w:val="0"/>
        <w:rPr>
          <w:w w:val="100"/>
        </w:rPr>
      </w:pPr>
      <w:r>
        <w:rPr>
          <w:w w:val="100"/>
        </w:rPr>
        <w:t>….</w:t>
      </w:r>
    </w:p>
    <w:p w14:paraId="6419F216" w14:textId="3976BD80" w:rsidR="00D64B4E" w:rsidRDefault="00585029" w:rsidP="00BA024B">
      <w:pPr>
        <w:pStyle w:val="T"/>
        <w:suppressAutoHyphens w:val="0"/>
        <w:rPr>
          <w:w w:val="100"/>
        </w:rPr>
      </w:pPr>
      <w:r>
        <w:rPr>
          <w:w w:val="100"/>
        </w:rPr>
        <w:t>(</w:t>
      </w:r>
      <w:r w:rsidR="00D64B4E">
        <w:rPr>
          <w:w w:val="100"/>
        </w:rPr>
        <w:t>4908.</w:t>
      </w:r>
      <w:r w:rsidR="00844F88">
        <w:rPr>
          <w:w w:val="100"/>
        </w:rPr>
        <w:t>42</w:t>
      </w:r>
      <w:r>
        <w:rPr>
          <w:w w:val="100"/>
        </w:rPr>
        <w:t>)</w:t>
      </w:r>
    </w:p>
    <w:p w14:paraId="4032CE2F" w14:textId="77777777" w:rsidR="00844F88" w:rsidRDefault="00844F88" w:rsidP="00844F88">
      <w:pPr>
        <w:pStyle w:val="H5"/>
        <w:numPr>
          <w:ilvl w:val="0"/>
          <w:numId w:val="23"/>
        </w:numPr>
        <w:rPr>
          <w:w w:val="100"/>
        </w:rPr>
      </w:pPr>
      <w:r>
        <w:rPr>
          <w:w w:val="100"/>
        </w:rPr>
        <w:t>Cyclic Shift for WUR-Sync field</w:t>
      </w:r>
    </w:p>
    <w:p w14:paraId="781CAB06" w14:textId="75EE39C3" w:rsidR="00844F88" w:rsidRDefault="00844F88" w:rsidP="00844F88">
      <w:pPr>
        <w:pStyle w:val="T"/>
        <w:suppressAutoHyphens w:val="0"/>
        <w:rPr>
          <w:w w:val="100"/>
        </w:rPr>
      </w:pPr>
      <w:r>
        <w:rPr>
          <w:w w:val="100"/>
        </w:rPr>
        <w:t xml:space="preserve">Recommended cycle shift diversity (CSD) values for the WUR-Sync field, which is constructed from 2 µs duration </w:t>
      </w:r>
      <w:ins w:id="361" w:author="Joseph Levy" w:date="2022-08-22T01:47:00Z">
        <w:r>
          <w:rPr>
            <w:w w:val="100"/>
          </w:rPr>
          <w:t xml:space="preserve">WUR </w:t>
        </w:r>
      </w:ins>
      <w:del w:id="362" w:author="Joseph Levy" w:date="2022-08-22T01:47:00Z">
        <w:r w:rsidDel="00844F88">
          <w:rPr>
            <w:w w:val="100"/>
          </w:rPr>
          <w:delText>MC-</w:delText>
        </w:r>
      </w:del>
      <w:r>
        <w:rPr>
          <w:w w:val="100"/>
        </w:rPr>
        <w:t>OOK symbols, are provided in Annex AC.</w:t>
      </w:r>
    </w:p>
    <w:p w14:paraId="7EDA1018" w14:textId="77777777" w:rsidR="00844F88" w:rsidRDefault="00844F88" w:rsidP="00844F88">
      <w:pPr>
        <w:pStyle w:val="H5"/>
        <w:numPr>
          <w:ilvl w:val="0"/>
          <w:numId w:val="24"/>
        </w:numPr>
        <w:rPr>
          <w:w w:val="100"/>
        </w:rPr>
      </w:pPr>
      <w:r>
        <w:rPr>
          <w:w w:val="100"/>
        </w:rPr>
        <w:t>WUR-Sync field for WUR LDR</w:t>
      </w:r>
    </w:p>
    <w:p w14:paraId="22002C49" w14:textId="77777777"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363"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364" w:author="Joseph Levy" w:date="2022-08-22T01:48:00Z">
        <w:r>
          <w:rPr>
            <w:rFonts w:ascii="Times New Roman" w:hAnsi="Times New Roman" w:cs="Times New Roman"/>
            <w:w w:val="100"/>
            <w:lang w:val="en-GB"/>
          </w:rPr>
          <w:t xml:space="preserve">WUR </w:t>
        </w:r>
      </w:ins>
      <w:del w:id="365"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366" w:author="Joseph Levy" w:date="2022-08-22T01:47:00Z">
        <w:r>
          <w:rPr>
            <w:rFonts w:ascii="Times New Roman" w:hAnsi="Times New Roman" w:cs="Times New Roman"/>
            <w:w w:val="100"/>
            <w:lang w:val="en-GB"/>
          </w:rPr>
          <w:t xml:space="preserve">WUR </w:t>
        </w:r>
      </w:ins>
      <w:del w:id="367"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7BAFB054" w14:textId="77777777" w:rsidR="00844F88" w:rsidRDefault="00844F88" w:rsidP="00844F88">
      <w:pPr>
        <w:pStyle w:val="Equation"/>
        <w:numPr>
          <w:ilvl w:val="0"/>
          <w:numId w:val="25"/>
        </w:numPr>
        <w:ind w:left="0" w:firstLine="200"/>
        <w:rPr>
          <w:w w:val="100"/>
        </w:rPr>
      </w:pPr>
      <w:bookmarkStart w:id="368" w:name="RTF36383332353a204571756174"/>
    </w:p>
    <w:bookmarkEnd w:id="368"/>
    <w:p w14:paraId="1E0C6F1E" w14:textId="7BA9030C" w:rsidR="00844F88" w:rsidRDefault="00844F88" w:rsidP="00844F88">
      <w:pPr>
        <w:pStyle w:val="T"/>
        <w:suppressAutoHyphens w:val="0"/>
        <w:rPr>
          <w:w w:val="100"/>
        </w:rPr>
      </w:pPr>
      <w:r>
        <w:rPr>
          <w:noProof/>
          <w:w w:val="100"/>
        </w:rPr>
        <w:drawing>
          <wp:inline distT="0" distB="0" distL="0" distR="0" wp14:anchorId="37ED3467" wp14:editId="30A9C2F5">
            <wp:extent cx="4471670" cy="38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5E0F9B40" w14:textId="77777777" w:rsidR="00844F88" w:rsidRDefault="00844F88" w:rsidP="00844F88">
      <w:pPr>
        <w:pStyle w:val="H5"/>
        <w:numPr>
          <w:ilvl w:val="0"/>
          <w:numId w:val="26"/>
        </w:numPr>
        <w:rPr>
          <w:w w:val="100"/>
        </w:rPr>
      </w:pPr>
      <w:r>
        <w:rPr>
          <w:w w:val="100"/>
        </w:rPr>
        <w:t>WUR-Sync field for WUR HDR</w:t>
      </w:r>
    </w:p>
    <w:p w14:paraId="17C3DFC9" w14:textId="768172C3"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369" w:author="Joseph Levy" w:date="2022-08-22T01:49:00Z">
        <w:r>
          <w:rPr>
            <w:rFonts w:ascii="Times New Roman" w:hAnsi="Times New Roman" w:cs="Times New Roman"/>
            <w:w w:val="100"/>
            <w:lang w:val="en-GB"/>
          </w:rPr>
          <w:t xml:space="preserve">WUR </w:t>
        </w:r>
      </w:ins>
      <w:del w:id="370"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0EA85FEF" w14:textId="506CED52"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784B276A" w14:textId="2542708E" w:rsidR="00844F88" w:rsidRDefault="00844F88" w:rsidP="00BA024B">
      <w:pPr>
        <w:pStyle w:val="T"/>
        <w:suppressAutoHyphens w:val="0"/>
        <w:rPr>
          <w:w w:val="100"/>
        </w:rPr>
      </w:pPr>
      <w:r>
        <w:rPr>
          <w:w w:val="100"/>
        </w:rPr>
        <w:t xml:space="preserve">…. </w:t>
      </w:r>
    </w:p>
    <w:p w14:paraId="00E4CBBC" w14:textId="2C6372F6" w:rsidR="00844F88" w:rsidRDefault="00585029" w:rsidP="00BA024B">
      <w:pPr>
        <w:pStyle w:val="T"/>
        <w:suppressAutoHyphens w:val="0"/>
        <w:rPr>
          <w:w w:val="100"/>
        </w:rPr>
      </w:pPr>
      <w:r>
        <w:rPr>
          <w:w w:val="100"/>
        </w:rPr>
        <w:t>(</w:t>
      </w:r>
      <w:r w:rsidR="004C4FC7">
        <w:rPr>
          <w:w w:val="100"/>
        </w:rPr>
        <w:t>4909.9</w:t>
      </w:r>
      <w:r>
        <w:rPr>
          <w:w w:val="100"/>
        </w:rPr>
        <w:t>)</w:t>
      </w:r>
    </w:p>
    <w:p w14:paraId="66311365" w14:textId="77777777" w:rsidR="004C4FC7" w:rsidRDefault="004C4FC7" w:rsidP="004C4FC7">
      <w:pPr>
        <w:pStyle w:val="H3"/>
        <w:numPr>
          <w:ilvl w:val="0"/>
          <w:numId w:val="27"/>
        </w:numPr>
        <w:rPr>
          <w:w w:val="100"/>
        </w:rPr>
      </w:pPr>
      <w:bookmarkStart w:id="371" w:name="RTF39363431333a2048332c312e"/>
      <w:r>
        <w:rPr>
          <w:w w:val="100"/>
        </w:rPr>
        <w:t>WUR-Data field</w:t>
      </w:r>
      <w:bookmarkEnd w:id="371"/>
    </w:p>
    <w:p w14:paraId="03C200FB" w14:textId="77777777" w:rsidR="004C4FC7" w:rsidRDefault="004C4FC7" w:rsidP="004C4FC7">
      <w:pPr>
        <w:pStyle w:val="H4"/>
        <w:numPr>
          <w:ilvl w:val="0"/>
          <w:numId w:val="28"/>
        </w:numPr>
        <w:rPr>
          <w:w w:val="100"/>
        </w:rPr>
      </w:pPr>
      <w:r>
        <w:rPr>
          <w:w w:val="100"/>
        </w:rPr>
        <w:t>Cyclic Shift for WUR-Data field</w:t>
      </w:r>
    </w:p>
    <w:p w14:paraId="44AC5741" w14:textId="40E420DF" w:rsidR="004C4FC7" w:rsidRDefault="004C4FC7" w:rsidP="004C4FC7">
      <w:pPr>
        <w:pStyle w:val="T"/>
        <w:rPr>
          <w:w w:val="100"/>
        </w:rPr>
      </w:pPr>
      <w:r>
        <w:rPr>
          <w:w w:val="100"/>
        </w:rPr>
        <w:t xml:space="preserve">Recommended cycle shift diversity (CSD) values for the WUR-Data field with WUR LDR, which is constructed from 4 µs duration </w:t>
      </w:r>
      <w:ins w:id="372" w:author="Joseph Levy" w:date="2022-08-22T01:53:00Z">
        <w:r>
          <w:rPr>
            <w:w w:val="100"/>
          </w:rPr>
          <w:t xml:space="preserve">WUR </w:t>
        </w:r>
      </w:ins>
      <w:del w:id="373" w:author="Joseph Levy" w:date="2022-08-22T01:53:00Z">
        <w:r w:rsidDel="004C4FC7">
          <w:rPr>
            <w:w w:val="100"/>
          </w:rPr>
          <w:delText>MC-</w:delText>
        </w:r>
      </w:del>
      <w:r>
        <w:rPr>
          <w:w w:val="100"/>
        </w:rPr>
        <w:t xml:space="preserve">OOK symbols, are provided in Annex AC. </w:t>
      </w:r>
    </w:p>
    <w:p w14:paraId="229C29B0" w14:textId="3A315C01" w:rsidR="004C4FC7" w:rsidRDefault="004C4FC7" w:rsidP="004C4FC7">
      <w:pPr>
        <w:pStyle w:val="T"/>
        <w:rPr>
          <w:w w:val="100"/>
        </w:rPr>
      </w:pPr>
      <w:r>
        <w:rPr>
          <w:w w:val="100"/>
        </w:rPr>
        <w:t xml:space="preserve">Recommended cycle shift diversity (CSD) values for the WUR-Data field with WUR HDR, which is constructed from 2 µs duration </w:t>
      </w:r>
      <w:ins w:id="374" w:author="Joseph Levy" w:date="2022-08-22T01:53:00Z">
        <w:r>
          <w:rPr>
            <w:w w:val="100"/>
          </w:rPr>
          <w:t xml:space="preserve">WUR </w:t>
        </w:r>
      </w:ins>
      <w:del w:id="375" w:author="Joseph Levy" w:date="2022-08-22T01:53:00Z">
        <w:r w:rsidDel="004C4FC7">
          <w:rPr>
            <w:w w:val="100"/>
          </w:rPr>
          <w:delText>MC-</w:delText>
        </w:r>
      </w:del>
      <w:r>
        <w:rPr>
          <w:w w:val="100"/>
        </w:rPr>
        <w:t>OOK symbols, are provided in Annex AC.</w:t>
      </w:r>
    </w:p>
    <w:p w14:paraId="5BF80CF1" w14:textId="77777777" w:rsidR="004C4FC7" w:rsidRDefault="004C4FC7" w:rsidP="004C4FC7">
      <w:pPr>
        <w:pStyle w:val="H4"/>
        <w:numPr>
          <w:ilvl w:val="0"/>
          <w:numId w:val="29"/>
        </w:numPr>
        <w:rPr>
          <w:w w:val="100"/>
        </w:rPr>
      </w:pPr>
      <w:r>
        <w:rPr>
          <w:w w:val="100"/>
        </w:rPr>
        <w:lastRenderedPageBreak/>
        <w:t>WUR-Data field for WUR LDR and WUR HDR</w:t>
      </w:r>
    </w:p>
    <w:p w14:paraId="561568BE" w14:textId="77777777" w:rsidR="004C4FC7" w:rsidRDefault="004C4FC7" w:rsidP="004C4FC7">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1B23BD3B"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E603025" w14:textId="77777777" w:rsidR="004C4FC7" w:rsidRDefault="004C4FC7" w:rsidP="004C4FC7">
            <w:pPr>
              <w:pStyle w:val="TableTitle"/>
              <w:numPr>
                <w:ilvl w:val="0"/>
                <w:numId w:val="30"/>
              </w:numPr>
            </w:pPr>
            <w:bookmarkStart w:id="376" w:name="RTF36363939303a205461626c65"/>
            <w:r>
              <w:rPr>
                <w:w w:val="100"/>
              </w:rPr>
              <w:t>WUR encoded bits for WUR LDR</w:t>
            </w:r>
            <w:bookmarkEnd w:id="376"/>
            <w:r>
              <w:rPr>
                <w:w w:val="100"/>
              </w:rPr>
              <w:t>(11ba)</w:t>
            </w:r>
          </w:p>
        </w:tc>
      </w:tr>
      <w:tr w:rsidR="004C4FC7" w14:paraId="642814EB"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1F4657"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DA6380" w14:textId="77777777" w:rsidR="004C4FC7" w:rsidRDefault="004C4FC7" w:rsidP="00504CB7">
            <w:pPr>
              <w:pStyle w:val="CellHeading"/>
            </w:pPr>
            <w:r>
              <w:rPr>
                <w:w w:val="100"/>
              </w:rPr>
              <w:t>Encoded bits</w:t>
            </w:r>
          </w:p>
        </w:tc>
      </w:tr>
      <w:tr w:rsidR="004C4FC7" w14:paraId="49006AC5"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B75907"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F63B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1010</w:t>
            </w:r>
          </w:p>
        </w:tc>
      </w:tr>
      <w:tr w:rsidR="004C4FC7" w14:paraId="6A09246D"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00CEFD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B5AEB7D"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0101</w:t>
            </w:r>
          </w:p>
        </w:tc>
      </w:tr>
    </w:tbl>
    <w:p w14:paraId="7BC759E9" w14:textId="77777777" w:rsidR="004C4FC7" w:rsidRDefault="004C4FC7" w:rsidP="004C4FC7">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5D264729"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9D14A90" w14:textId="77777777" w:rsidR="004C4FC7" w:rsidRDefault="004C4FC7" w:rsidP="004C4FC7">
            <w:pPr>
              <w:pStyle w:val="TableTitle"/>
              <w:numPr>
                <w:ilvl w:val="0"/>
                <w:numId w:val="31"/>
              </w:numPr>
            </w:pPr>
            <w:bookmarkStart w:id="377" w:name="RTF34343634363a205461626c65"/>
            <w:r>
              <w:rPr>
                <w:w w:val="100"/>
              </w:rPr>
              <w:t>WUR encoded bits for WUR HDR</w:t>
            </w:r>
            <w:bookmarkEnd w:id="377"/>
            <w:r>
              <w:rPr>
                <w:w w:val="100"/>
              </w:rPr>
              <w:t>(11ba)</w:t>
            </w:r>
          </w:p>
        </w:tc>
      </w:tr>
      <w:tr w:rsidR="004C4FC7" w14:paraId="6EEAAC07"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84C95C"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2DA39E" w14:textId="77777777" w:rsidR="004C4FC7" w:rsidRDefault="004C4FC7" w:rsidP="00504CB7">
            <w:pPr>
              <w:pStyle w:val="CellHeading"/>
            </w:pPr>
            <w:r>
              <w:rPr>
                <w:w w:val="100"/>
              </w:rPr>
              <w:t>Encoded bits</w:t>
            </w:r>
          </w:p>
        </w:tc>
      </w:tr>
      <w:tr w:rsidR="004C4FC7" w14:paraId="6C3C5963"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67B4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3706A"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w:t>
            </w:r>
          </w:p>
        </w:tc>
      </w:tr>
      <w:tr w:rsidR="004C4FC7" w14:paraId="5EF37DE8"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3E24B9"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13AD7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w:t>
            </w:r>
          </w:p>
        </w:tc>
      </w:tr>
    </w:tbl>
    <w:p w14:paraId="3E3223E5" w14:textId="77777777" w:rsidR="004C4FC7" w:rsidRDefault="004C4FC7" w:rsidP="004C4FC7">
      <w:pPr>
        <w:pStyle w:val="T"/>
        <w:suppressAutoHyphens w:val="0"/>
        <w:rPr>
          <w:w w:val="100"/>
        </w:rPr>
      </w:pPr>
    </w:p>
    <w:p w14:paraId="2497D046" w14:textId="44F9E7EF" w:rsidR="004C4FC7" w:rsidRDefault="004C4FC7" w:rsidP="004C4FC7">
      <w:pPr>
        <w:pStyle w:val="T"/>
        <w:suppressAutoHyphens w:val="0"/>
        <w:rPr>
          <w:w w:val="100"/>
        </w:rPr>
      </w:pPr>
      <w:r>
        <w:rPr>
          <w:w w:val="100"/>
        </w:rPr>
        <w:t xml:space="preserve">The encoded binary data shall be modulated using </w:t>
      </w:r>
      <w:ins w:id="378" w:author="Joseph Levy" w:date="2022-08-22T01:54:00Z">
        <w:r>
          <w:rPr>
            <w:w w:val="100"/>
          </w:rPr>
          <w:t xml:space="preserve">WUR </w:t>
        </w:r>
      </w:ins>
      <w:del w:id="379" w:author="Joseph Levy" w:date="2022-08-22T01:54:00Z">
        <w:r w:rsidDel="004C4FC7">
          <w:rPr>
            <w:w w:val="100"/>
          </w:rPr>
          <w:delText>MC-</w:delText>
        </w:r>
      </w:del>
      <w:r>
        <w:rPr>
          <w:w w:val="100"/>
        </w:rPr>
        <w:t xml:space="preserve">OOK, i.e., encoded bits 0 and 1 shall be represented by Off and On Symbols, respectively. The duration of the </w:t>
      </w:r>
      <w:ins w:id="380" w:author="Joseph Levy" w:date="2022-08-22T01:54:00Z">
        <w:r>
          <w:rPr>
            <w:w w:val="100"/>
          </w:rPr>
          <w:t xml:space="preserve">WUR </w:t>
        </w:r>
      </w:ins>
      <w:del w:id="381"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6F1DDD3A" w14:textId="5827A092" w:rsidR="004C4FC7" w:rsidRDefault="004C4FC7" w:rsidP="004C4FC7">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382" w:author="Joseph Levy" w:date="2022-08-22T01:54:00Z">
        <w:r>
          <w:rPr>
            <w:w w:val="100"/>
            <w:lang w:val="en-GB"/>
          </w:rPr>
          <w:t xml:space="preserve">WUR </w:t>
        </w:r>
      </w:ins>
      <w:del w:id="383"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384" w:author="Joseph Levy" w:date="2022-08-22T01:55:00Z">
        <w:r>
          <w:rPr>
            <w:w w:val="100"/>
            <w:lang w:val="en-GB"/>
          </w:rPr>
          <w:t xml:space="preserve">WUR </w:t>
        </w:r>
      </w:ins>
      <w:del w:id="385" w:author="Joseph Levy" w:date="2022-08-22T01:55:00Z">
        <w:r w:rsidDel="004C4FC7">
          <w:rPr>
            <w:w w:val="100"/>
            <w:lang w:val="en-GB"/>
          </w:rPr>
          <w:delText>MC-</w:delText>
        </w:r>
      </w:del>
      <w:r>
        <w:rPr>
          <w:w w:val="100"/>
          <w:lang w:val="en-GB"/>
        </w:rPr>
        <w:t>OOK Off and On Symbols are denoted as SymHDROff and SymHDROn, respectively.</w:t>
      </w:r>
    </w:p>
    <w:p w14:paraId="67BCE511" w14:textId="77777777" w:rsidR="004C4FC7" w:rsidRDefault="004C4FC7" w:rsidP="004C4FC7">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54ACA5B3" w14:textId="77777777" w:rsidR="004C4FC7" w:rsidRDefault="004C4FC7" w:rsidP="004C4FC7">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7E5DACC6" w14:textId="0586B609" w:rsidR="004C4FC7" w:rsidRDefault="004C4FC7" w:rsidP="004C4FC7">
      <w:pPr>
        <w:pStyle w:val="T"/>
        <w:suppressAutoHyphens w:val="0"/>
        <w:jc w:val="left"/>
        <w:rPr>
          <w:w w:val="100"/>
          <w:lang w:val="en-GB"/>
        </w:rPr>
      </w:pPr>
      <w:r>
        <w:rPr>
          <w:w w:val="100"/>
          <w:lang w:val="en-GB"/>
        </w:rPr>
        <w:t xml:space="preserve">For a FDMA transmission, the </w:t>
      </w:r>
      <w:ins w:id="386" w:author="Joseph Levy" w:date="2022-08-22T01:56:00Z">
        <w:r>
          <w:rPr>
            <w:w w:val="100"/>
            <w:lang w:val="en-GB"/>
          </w:rPr>
          <w:t xml:space="preserve">WUR </w:t>
        </w:r>
      </w:ins>
      <w:del w:id="387"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07B51F56" w14:textId="3183BADF" w:rsidR="004C4FC7" w:rsidRDefault="001D2FF7" w:rsidP="00BA024B">
      <w:pPr>
        <w:pStyle w:val="T"/>
        <w:suppressAutoHyphens w:val="0"/>
        <w:rPr>
          <w:w w:val="100"/>
        </w:rPr>
      </w:pPr>
      <w:r>
        <w:rPr>
          <w:w w:val="100"/>
        </w:rPr>
        <w:lastRenderedPageBreak/>
        <w:t>….</w:t>
      </w:r>
    </w:p>
    <w:p w14:paraId="25A4CD7D" w14:textId="4EEB96E9" w:rsidR="001D2FF7" w:rsidRDefault="00585029" w:rsidP="00BA024B">
      <w:pPr>
        <w:pStyle w:val="T"/>
        <w:suppressAutoHyphens w:val="0"/>
        <w:rPr>
          <w:w w:val="100"/>
        </w:rPr>
      </w:pPr>
      <w:r>
        <w:rPr>
          <w:w w:val="100"/>
        </w:rPr>
        <w:t>(</w:t>
      </w:r>
      <w:r w:rsidR="001D2FF7">
        <w:rPr>
          <w:w w:val="100"/>
        </w:rPr>
        <w:t>4910.12</w:t>
      </w:r>
      <w:r>
        <w:rPr>
          <w:w w:val="100"/>
        </w:rPr>
        <w:t>)</w:t>
      </w:r>
    </w:p>
    <w:p w14:paraId="5E125E54" w14:textId="77777777" w:rsidR="001D2FF7" w:rsidRDefault="001D2FF7" w:rsidP="001D2FF7">
      <w:pPr>
        <w:pStyle w:val="H3"/>
        <w:numPr>
          <w:ilvl w:val="0"/>
          <w:numId w:val="32"/>
        </w:numPr>
        <w:rPr>
          <w:w w:val="100"/>
        </w:rPr>
      </w:pPr>
      <w:bookmarkStart w:id="388" w:name="RTF37393133393a2048332c312e"/>
      <w:r>
        <w:rPr>
          <w:w w:val="100"/>
        </w:rPr>
        <w:t>WUR Padding field for a WUR FDMA PPDU</w:t>
      </w:r>
      <w:bookmarkEnd w:id="388"/>
    </w:p>
    <w:p w14:paraId="01B9A438" w14:textId="601E3533" w:rsidR="001D2FF7" w:rsidRDefault="001D2FF7" w:rsidP="001D2FF7">
      <w:pPr>
        <w:pStyle w:val="T"/>
        <w:rPr>
          <w:w w:val="100"/>
        </w:rPr>
      </w:pPr>
      <w:r>
        <w:rPr>
          <w:w w:val="100"/>
        </w:rPr>
        <w:t xml:space="preserve">For a WUR FDMA PPDU, if padding is needed on any 20 MHz subchannels, the padding waveform shall be generated by repeating the </w:t>
      </w:r>
      <w:ins w:id="389" w:author="Joseph Levy" w:date="2022-08-22T01:58:00Z">
        <w:r>
          <w:rPr>
            <w:w w:val="100"/>
          </w:rPr>
          <w:t xml:space="preserve">WUR </w:t>
        </w:r>
      </w:ins>
      <w:del w:id="390"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03D74C7C" wp14:editId="6733FB27">
            <wp:extent cx="457200" cy="140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49DDBACE" w14:textId="297FD9D2" w:rsidR="001D2FF7" w:rsidRDefault="001D2FF7" w:rsidP="001D2FF7">
      <w:pPr>
        <w:pStyle w:val="T"/>
        <w:rPr>
          <w:w w:val="100"/>
        </w:rPr>
      </w:pPr>
      <w:r>
        <w:rPr>
          <w:w w:val="100"/>
        </w:rPr>
        <w:t xml:space="preserve">For a nonpunctured WUR FDMA 20 MHz subchannel, </w:t>
      </w:r>
      <w:r>
        <w:rPr>
          <w:noProof/>
          <w:w w:val="100"/>
        </w:rPr>
        <w:drawing>
          <wp:inline distT="0" distB="0" distL="0" distR="0" wp14:anchorId="759DD802" wp14:editId="6C58E616">
            <wp:extent cx="1905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the number of padding WUR HDR bits is calculated as:</w:t>
      </w:r>
    </w:p>
    <w:p w14:paraId="5A544F19" w14:textId="291D01F4" w:rsidR="001D2FF7" w:rsidRDefault="001D2FF7" w:rsidP="001D2FF7">
      <w:pPr>
        <w:pStyle w:val="Equation"/>
        <w:numPr>
          <w:ilvl w:val="0"/>
          <w:numId w:val="33"/>
        </w:numPr>
        <w:ind w:left="0" w:firstLine="200"/>
        <w:rPr>
          <w:w w:val="100"/>
        </w:rPr>
      </w:pPr>
      <w:r>
        <w:rPr>
          <w:noProof/>
          <w:w w:val="100"/>
        </w:rPr>
        <w:drawing>
          <wp:inline distT="0" distB="0" distL="0" distR="0" wp14:anchorId="4374AFF3" wp14:editId="302C2891">
            <wp:extent cx="4928870" cy="58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6F6B4FE4" w14:textId="77777777" w:rsidR="001D2FF7" w:rsidRDefault="001D2FF7" w:rsidP="001D2FF7">
      <w:pPr>
        <w:pStyle w:val="T"/>
        <w:suppressAutoHyphens w:val="0"/>
        <w:rPr>
          <w:w w:val="100"/>
        </w:rPr>
      </w:pPr>
      <w:r>
        <w:rPr>
          <w:w w:val="100"/>
        </w:rPr>
        <w:t>where</w:t>
      </w:r>
    </w:p>
    <w:p w14:paraId="02E4C78E" w14:textId="28C4185D" w:rsidR="001D2FF7" w:rsidRDefault="001D2FF7" w:rsidP="001D2FF7">
      <w:pPr>
        <w:pStyle w:val="VariableList"/>
        <w:rPr>
          <w:w w:val="100"/>
        </w:rPr>
      </w:pPr>
      <w:r>
        <w:rPr>
          <w:noProof/>
          <w:w w:val="100"/>
        </w:rPr>
        <w:drawing>
          <wp:inline distT="0" distB="0" distL="0" distR="0" wp14:anchorId="6E8ED46B" wp14:editId="1F58B27D">
            <wp:extent cx="750570"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7877F039" wp14:editId="46062CE3">
            <wp:extent cx="393700" cy="17716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2C47B584" wp14:editId="53BC6CD6">
            <wp:extent cx="483870" cy="177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560B57B4" wp14:editId="6E784A7E">
            <wp:extent cx="230505"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C306A90" wp14:editId="165A6106">
            <wp:extent cx="190500" cy="127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3874C571" wp14:editId="6409BFAD">
            <wp:extent cx="483870"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C7638E" wp14:editId="68383130">
            <wp:extent cx="230505"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DC85174" w14:textId="51A01940" w:rsidR="001D2FF7" w:rsidRDefault="001D2FF7" w:rsidP="001D2FF7">
      <w:pPr>
        <w:pStyle w:val="VariableList"/>
        <w:rPr>
          <w:w w:val="100"/>
        </w:rPr>
      </w:pPr>
      <w:r>
        <w:rPr>
          <w:noProof/>
          <w:w w:val="100"/>
        </w:rPr>
        <w:drawing>
          <wp:inline distT="0" distB="0" distL="0" distR="0" wp14:anchorId="664320D1" wp14:editId="77E57D4D">
            <wp:extent cx="380365" cy="17716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391" w:author="Joseph Levy" w:date="2022-08-22T01:58:00Z">
        <w:r>
          <w:rPr>
            <w:w w:val="100"/>
          </w:rPr>
          <w:t xml:space="preserve">WUR </w:t>
        </w:r>
      </w:ins>
      <w:del w:id="392"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384ED0DC" wp14:editId="34E004A1">
            <wp:extent cx="190500"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2AF6715" wp14:editId="3A6EBA97">
            <wp:extent cx="303530" cy="1771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0552CDCA" w14:textId="77777777" w:rsidR="001D2FF7" w:rsidRDefault="001D2FF7" w:rsidP="00BA024B">
      <w:pPr>
        <w:pStyle w:val="T"/>
        <w:suppressAutoHyphens w:val="0"/>
        <w:rPr>
          <w:w w:val="100"/>
        </w:rPr>
      </w:pPr>
    </w:p>
    <w:p w14:paraId="681F59DF" w14:textId="77777777" w:rsidR="001D2FF7" w:rsidRDefault="001D2FF7">
      <w:r>
        <w:t>….</w:t>
      </w:r>
    </w:p>
    <w:p w14:paraId="57780DAD" w14:textId="46DA406C" w:rsidR="001D2FF7" w:rsidRDefault="00585029">
      <w:r>
        <w:t>(</w:t>
      </w:r>
      <w:r w:rsidR="001D2FF7">
        <w:t>4914.5</w:t>
      </w:r>
      <w:r>
        <w:t>)</w:t>
      </w:r>
    </w:p>
    <w:p w14:paraId="23424FB3" w14:textId="04AB2564" w:rsidR="001D2FF7" w:rsidRDefault="001D2FF7" w:rsidP="001D2FF7">
      <w:pPr>
        <w:pStyle w:val="H4"/>
        <w:numPr>
          <w:ilvl w:val="0"/>
          <w:numId w:val="34"/>
        </w:numPr>
        <w:rPr>
          <w:w w:val="100"/>
        </w:rPr>
      </w:pPr>
      <w:bookmarkStart w:id="393" w:name="RTF38343835343a2048342c312e"/>
      <w:r>
        <w:rPr>
          <w:w w:val="100"/>
        </w:rPr>
        <w:t xml:space="preserve">Correlation test on </w:t>
      </w:r>
      <w:ins w:id="394" w:author="Joseph Levy" w:date="2022-08-22T02:00:00Z">
        <w:r>
          <w:rPr>
            <w:w w:val="100"/>
          </w:rPr>
          <w:t xml:space="preserve">WUR </w:t>
        </w:r>
      </w:ins>
      <w:del w:id="395" w:author="Joseph Levy" w:date="2022-08-22T02:00:00Z">
        <w:r w:rsidDel="001D2FF7">
          <w:rPr>
            <w:w w:val="100"/>
          </w:rPr>
          <w:delText>MC-</w:delText>
        </w:r>
      </w:del>
      <w:r>
        <w:rPr>
          <w:w w:val="100"/>
        </w:rPr>
        <w:t>OOK symbols</w:t>
      </w:r>
      <w:bookmarkEnd w:id="393"/>
    </w:p>
    <w:p w14:paraId="41F8474A" w14:textId="77777777" w:rsidR="001D2FF7" w:rsidRDefault="001D2FF7" w:rsidP="001D2FF7">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6CD3C3BD" w14:textId="77777777" w:rsidR="001D2FF7" w:rsidRDefault="001D2FF7" w:rsidP="001D2FF7">
      <w:pPr>
        <w:pStyle w:val="Equation"/>
        <w:numPr>
          <w:ilvl w:val="0"/>
          <w:numId w:val="35"/>
        </w:numPr>
        <w:ind w:left="0" w:firstLine="200"/>
        <w:rPr>
          <w:w w:val="100"/>
        </w:rPr>
      </w:pPr>
      <w:bookmarkStart w:id="396" w:name="RTF31343236323a204571756174"/>
    </w:p>
    <w:bookmarkEnd w:id="396"/>
    <w:p w14:paraId="13090C0B" w14:textId="0CA154A6" w:rsidR="001D2FF7" w:rsidRDefault="001D2FF7" w:rsidP="001D2FF7">
      <w:pPr>
        <w:pStyle w:val="T"/>
        <w:suppressAutoHyphens w:val="0"/>
        <w:rPr>
          <w:w w:val="100"/>
        </w:rPr>
      </w:pPr>
      <w:r>
        <w:rPr>
          <w:noProof/>
          <w:w w:val="100"/>
        </w:rPr>
        <w:drawing>
          <wp:inline distT="0" distB="0" distL="0" distR="0" wp14:anchorId="57639B1B" wp14:editId="00DBD5AF">
            <wp:extent cx="4928870" cy="9645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5D1FC881" w14:textId="66C16522" w:rsidR="001D2FF7" w:rsidRDefault="001D2FF7" w:rsidP="001D2FF7">
      <w:pPr>
        <w:pStyle w:val="T"/>
        <w:suppressAutoHyphens w:val="0"/>
        <w:rPr>
          <w:w w:val="100"/>
        </w:rPr>
      </w:pPr>
      <w:r>
        <w:rPr>
          <w:w w:val="100"/>
        </w:rPr>
        <w:t xml:space="preserve">This metric is calculated over the WUR-Sync and WUR-Data fields, at a sampling rate of 20 MHz using the </w:t>
      </w:r>
      <w:ins w:id="397" w:author="Joseph Levy" w:date="2022-08-22T02:00:00Z">
        <w:r>
          <w:rPr>
            <w:w w:val="100"/>
          </w:rPr>
          <w:t>W</w:t>
        </w:r>
      </w:ins>
      <w:ins w:id="398" w:author="Joseph Levy" w:date="2022-09-07T19:16:00Z">
        <w:r w:rsidR="004D6576">
          <w:rPr>
            <w:w w:val="100"/>
          </w:rPr>
          <w:t>U</w:t>
        </w:r>
      </w:ins>
      <w:ins w:id="399" w:author="Joseph Levy" w:date="2022-08-22T02:00:00Z">
        <w:r>
          <w:rPr>
            <w:w w:val="100"/>
          </w:rPr>
          <w:t xml:space="preserve">R </w:t>
        </w:r>
      </w:ins>
      <w:del w:id="400"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38A204D3" w14:textId="425BDED2" w:rsidR="001D2FF7" w:rsidRPr="00585029" w:rsidRDefault="005E633D">
      <w:pPr>
        <w:rPr>
          <w:rFonts w:ascii="Arial" w:eastAsiaTheme="minorEastAsia" w:hAnsi="Arial" w:cs="Arial"/>
          <w:b/>
          <w:bCs/>
          <w:color w:val="000000"/>
          <w:sz w:val="20"/>
          <w:lang w:val="en-US"/>
        </w:rPr>
      </w:pPr>
      <w:r>
        <w:br w:type="page"/>
      </w:r>
      <w:r w:rsidR="001D2FF7">
        <w:rPr>
          <w:rFonts w:asciiTheme="minorHAnsi" w:hAnsiTheme="minorHAnsi" w:cstheme="minorBidi"/>
        </w:rPr>
        <w:lastRenderedPageBreak/>
        <w:t>….</w:t>
      </w:r>
    </w:p>
    <w:p w14:paraId="619DC190" w14:textId="3194FE64" w:rsidR="001D2FF7" w:rsidRDefault="00585029">
      <w:pPr>
        <w:rPr>
          <w:rFonts w:asciiTheme="minorHAnsi" w:hAnsiTheme="minorHAnsi" w:cstheme="minorBidi"/>
        </w:rPr>
      </w:pPr>
      <w:r>
        <w:rPr>
          <w:rFonts w:asciiTheme="minorHAnsi" w:hAnsiTheme="minorHAnsi" w:cstheme="minorBidi"/>
        </w:rPr>
        <w:t>(</w:t>
      </w:r>
      <w:r w:rsidR="001D2FF7">
        <w:rPr>
          <w:rFonts w:asciiTheme="minorHAnsi" w:hAnsiTheme="minorHAnsi" w:cstheme="minorBidi"/>
        </w:rPr>
        <w:t>4916.6</w:t>
      </w:r>
      <w:r>
        <w:rPr>
          <w:rFonts w:asciiTheme="minorHAnsi" w:hAnsiTheme="minorHAnsi" w:cstheme="minorBidi"/>
        </w:rPr>
        <w:t>)</w:t>
      </w:r>
    </w:p>
    <w:p w14:paraId="2497B2DF" w14:textId="3D89C707" w:rsidR="00746432" w:rsidRPr="00504CB7" w:rsidRDefault="00746432" w:rsidP="00746432">
      <w:pPr>
        <w:pStyle w:val="T"/>
        <w:suppressAutoHyphens w:val="0"/>
        <w:rPr>
          <w:ins w:id="401" w:author="Joseph Levy" w:date="2022-08-22T02:03:00Z"/>
          <w:i/>
          <w:iCs/>
          <w:w w:val="100"/>
        </w:rPr>
      </w:pPr>
      <w:ins w:id="402" w:author="Joseph Levy" w:date="2022-08-22T02:03:00Z">
        <w:r>
          <w:rPr>
            <w:i/>
            <w:iCs/>
            <w:w w:val="100"/>
          </w:rPr>
          <w:t>Note to editor – Figure 30-14</w:t>
        </w:r>
      </w:ins>
      <w:ins w:id="403" w:author="Joseph Levy" w:date="2022-08-22T02:04:00Z">
        <w:r>
          <w:rPr>
            <w:i/>
            <w:iCs/>
            <w:w w:val="100"/>
          </w:rPr>
          <w:t>,</w:t>
        </w:r>
      </w:ins>
      <w:ins w:id="404" w:author="Joseph Levy" w:date="2022-08-22T02:03:00Z">
        <w:r>
          <w:rPr>
            <w:i/>
            <w:iCs/>
            <w:w w:val="100"/>
          </w:rPr>
          <w:t xml:space="preserve"> 30-15</w:t>
        </w:r>
      </w:ins>
      <w:ins w:id="405" w:author="Joseph Levy" w:date="2022-08-22T02:04:00Z">
        <w:r>
          <w:rPr>
            <w:i/>
            <w:iCs/>
            <w:w w:val="100"/>
          </w:rPr>
          <w:t>, 30-17</w:t>
        </w:r>
      </w:ins>
      <w:ins w:id="406" w:author="Joseph Levy" w:date="2022-08-22T02:05:00Z">
        <w:r>
          <w:rPr>
            <w:i/>
            <w:iCs/>
            <w:w w:val="100"/>
          </w:rPr>
          <w:t>, 30-18</w:t>
        </w:r>
      </w:ins>
      <w:ins w:id="407" w:author="Joseph Levy" w:date="2022-08-22T02:03:00Z">
        <w:r>
          <w:rPr>
            <w:i/>
            <w:iCs/>
            <w:w w:val="100"/>
          </w:rPr>
          <w:t xml:space="preserve"> should be updated to replace “WUR coded MC-OOK” with “W</w:t>
        </w:r>
      </w:ins>
      <w:ins w:id="408" w:author="Joseph Levy" w:date="2022-09-07T19:16:00Z">
        <w:r w:rsidR="004D6576">
          <w:rPr>
            <w:i/>
            <w:iCs/>
            <w:w w:val="100"/>
          </w:rPr>
          <w:t>U</w:t>
        </w:r>
      </w:ins>
      <w:ins w:id="409" w:author="Joseph Levy" w:date="2022-08-22T02:03:00Z">
        <w:r>
          <w:rPr>
            <w:i/>
            <w:iCs/>
            <w:w w:val="100"/>
          </w:rPr>
          <w:t>R OOK</w:t>
        </w:r>
      </w:ins>
      <w:ins w:id="410" w:author="Joseph Levy" w:date="2022-08-22T02:04:00Z">
        <w:r>
          <w:rPr>
            <w:i/>
            <w:iCs/>
            <w:w w:val="100"/>
          </w:rPr>
          <w:t xml:space="preserve">”, </w:t>
        </w:r>
      </w:ins>
      <w:ins w:id="411" w:author="Joseph Levy" w:date="2022-08-22T02:05:00Z">
        <w:r>
          <w:rPr>
            <w:i/>
            <w:iCs/>
            <w:w w:val="100"/>
          </w:rPr>
          <w:t>“</w:t>
        </w:r>
      </w:ins>
      <w:ins w:id="412" w:author="Joseph Levy" w:date="2022-08-22T02:04:00Z">
        <w:r>
          <w:rPr>
            <w:i/>
            <w:iCs/>
            <w:w w:val="100"/>
          </w:rPr>
          <w:t>MC-OOK Symbol</w:t>
        </w:r>
      </w:ins>
      <w:ins w:id="413" w:author="Joseph Levy" w:date="2022-08-22T02:05:00Z">
        <w:r>
          <w:rPr>
            <w:i/>
            <w:iCs/>
            <w:w w:val="100"/>
          </w:rPr>
          <w:t>s” with “WUR OOK Symbols”</w:t>
        </w:r>
      </w:ins>
      <w:ins w:id="414" w:author="Joseph Levy" w:date="2022-08-22T02:03:00Z">
        <w:r>
          <w:rPr>
            <w:i/>
            <w:iCs/>
            <w:w w:val="100"/>
          </w:rPr>
          <w:t xml:space="preserve"> – attached</w:t>
        </w:r>
      </w:ins>
      <w:ins w:id="415" w:author="Joseph Levy" w:date="2022-08-22T13:36:00Z">
        <w:r w:rsidR="00C35FEE">
          <w:rPr>
            <w:i/>
            <w:iCs/>
            <w:w w:val="100"/>
          </w:rPr>
          <w:t xml:space="preserve"> below</w:t>
        </w:r>
      </w:ins>
      <w:ins w:id="416" w:author="Joseph Levy" w:date="2022-08-22T02:03:00Z">
        <w:r>
          <w:rPr>
            <w:i/>
            <w:iCs/>
            <w:w w:val="100"/>
          </w:rPr>
          <w:t>.</w:t>
        </w:r>
      </w:ins>
    </w:p>
    <w:p w14:paraId="47B1797E" w14:textId="77777777" w:rsidR="00746432" w:rsidRDefault="00746432" w:rsidP="004F3298">
      <w:pPr>
        <w:rPr>
          <w:ins w:id="417" w:author="Joseph Levy" w:date="2022-08-22T02:06:00Z"/>
          <w:rFonts w:asciiTheme="minorHAnsi" w:hAnsiTheme="minorHAnsi" w:cstheme="minorBidi"/>
        </w:rPr>
      </w:pPr>
    </w:p>
    <w:p w14:paraId="4B841A47" w14:textId="77777777" w:rsidR="004E5533" w:rsidRDefault="004E5533" w:rsidP="004F3298">
      <w:pPr>
        <w:rPr>
          <w:rFonts w:asciiTheme="minorHAnsi" w:hAnsiTheme="minorHAnsi" w:cstheme="minorBidi"/>
        </w:rPr>
      </w:pPr>
      <w:r>
        <w:rPr>
          <w:rFonts w:asciiTheme="minorHAnsi" w:hAnsiTheme="minorHAnsi" w:cstheme="minorBidi"/>
        </w:rPr>
        <w:t>….</w:t>
      </w:r>
    </w:p>
    <w:p w14:paraId="3F3AC6E9" w14:textId="0B313E67"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4920.61</w:t>
      </w:r>
      <w:r>
        <w:rPr>
          <w:rFonts w:asciiTheme="minorHAnsi" w:hAnsiTheme="minorHAnsi" w:cstheme="minorBidi"/>
        </w:rPr>
        <w:t>)</w:t>
      </w:r>
    </w:p>
    <w:p w14:paraId="3CC7C160" w14:textId="04AB2A70" w:rsidR="004E5533" w:rsidRDefault="004E5533" w:rsidP="004E5533">
      <w:pPr>
        <w:pStyle w:val="T"/>
        <w:rPr>
          <w:w w:val="100"/>
          <w:lang w:val="en-GB"/>
        </w:rPr>
      </w:pPr>
      <w:r>
        <w:rPr>
          <w:w w:val="100"/>
        </w:rPr>
        <w:t>T</w:t>
      </w:r>
      <w:r>
        <w:rPr>
          <w:w w:val="100"/>
          <w:lang w:val="en-GB"/>
        </w:rPr>
        <w:t xml:space="preserve">he PHY entity shall begin receiving the </w:t>
      </w:r>
      <w:ins w:id="418" w:author="Joseph Levy" w:date="2022-08-22T02:08:00Z">
        <w:r>
          <w:rPr>
            <w:w w:val="100"/>
            <w:lang w:val="en-GB"/>
          </w:rPr>
          <w:t xml:space="preserve">WUR </w:t>
        </w:r>
      </w:ins>
      <w:del w:id="419"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octets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51B0770D" w14:textId="77777777" w:rsidR="004E5533" w:rsidRDefault="004E5533" w:rsidP="004F3298">
      <w:pPr>
        <w:rPr>
          <w:rFonts w:asciiTheme="minorHAnsi" w:hAnsiTheme="minorHAnsi" w:cstheme="minorBidi"/>
        </w:rPr>
      </w:pPr>
    </w:p>
    <w:p w14:paraId="43BF4EEF" w14:textId="77777777" w:rsidR="004E5533" w:rsidRDefault="004E5533" w:rsidP="004F3298">
      <w:pPr>
        <w:rPr>
          <w:rFonts w:asciiTheme="minorHAnsi" w:hAnsiTheme="minorHAnsi" w:cstheme="minorBidi"/>
        </w:rPr>
      </w:pPr>
      <w:r>
        <w:rPr>
          <w:rFonts w:asciiTheme="minorHAnsi" w:hAnsiTheme="minorHAnsi" w:cstheme="minorBidi"/>
        </w:rPr>
        <w:t>….</w:t>
      </w:r>
    </w:p>
    <w:p w14:paraId="0DAD3B16" w14:textId="66A2A8EC"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4921.24</w:t>
      </w:r>
      <w:r>
        <w:rPr>
          <w:rFonts w:asciiTheme="minorHAnsi" w:hAnsiTheme="minorHAnsi" w:cstheme="minorBidi"/>
        </w:rPr>
        <w:t>)</w:t>
      </w:r>
    </w:p>
    <w:p w14:paraId="30DEB3F1" w14:textId="08AA947D" w:rsidR="004E5533" w:rsidRDefault="004E5533" w:rsidP="004F3298">
      <w:pPr>
        <w:rPr>
          <w:rFonts w:asciiTheme="minorHAnsi" w:hAnsiTheme="minorHAnsi" w:cstheme="minorBidi"/>
        </w:rPr>
      </w:pPr>
    </w:p>
    <w:p w14:paraId="799E277A" w14:textId="77777777" w:rsidR="004E5533" w:rsidRDefault="004E5533" w:rsidP="004E5533">
      <w:pPr>
        <w:pStyle w:val="T"/>
        <w:suppressAutoHyphens w:val="0"/>
        <w:rPr>
          <w:w w:val="100"/>
          <w:lang w:val="en-GB"/>
        </w:rPr>
      </w:pPr>
      <w:r>
        <w:rPr>
          <w:w w:val="100"/>
          <w:lang w:val="en-GB"/>
        </w:rPr>
        <w:t>where</w:t>
      </w:r>
    </w:p>
    <w:p w14:paraId="435D7805" w14:textId="151B80BE" w:rsidR="004E5533" w:rsidRDefault="004E5533" w:rsidP="004E5533">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420" w:author="Joseph Levy" w:date="2022-08-22T02:11:00Z">
        <w:r>
          <w:rPr>
            <w:w w:val="100"/>
          </w:rPr>
          <w:t xml:space="preserve">WUR </w:t>
        </w:r>
      </w:ins>
      <w:del w:id="421" w:author="Joseph Levy" w:date="2022-08-22T02:11:00Z">
        <w:r w:rsidDel="004E5533">
          <w:rPr>
            <w:w w:val="100"/>
          </w:rPr>
          <w:delText>MC-</w:delText>
        </w:r>
      </w:del>
      <w:r>
        <w:rPr>
          <w:w w:val="100"/>
        </w:rPr>
        <w:t>OOK symbols in the WUR-Data field.</w:t>
      </w:r>
    </w:p>
    <w:p w14:paraId="73D225AA" w14:textId="79DCFEEB" w:rsidR="004E5533" w:rsidRDefault="004E5533" w:rsidP="004E5533">
      <w:pPr>
        <w:pStyle w:val="T"/>
        <w:suppressAutoHyphens w:val="0"/>
        <w:rPr>
          <w:w w:val="100"/>
        </w:rPr>
      </w:pPr>
      <w:r>
        <w:rPr>
          <w:w w:val="100"/>
        </w:rPr>
        <w:t xml:space="preserve">The number of </w:t>
      </w:r>
      <w:ins w:id="422" w:author="Joseph Levy" w:date="2022-08-22T02:11:00Z">
        <w:r>
          <w:rPr>
            <w:w w:val="100"/>
          </w:rPr>
          <w:t xml:space="preserve">WUR </w:t>
        </w:r>
      </w:ins>
      <w:del w:id="423"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130F2EC5" w14:textId="77777777" w:rsidR="004E5533" w:rsidRDefault="004E5533" w:rsidP="004F3298">
      <w:pPr>
        <w:rPr>
          <w:ins w:id="424" w:author="Joseph Levy" w:date="2022-08-22T02:09:00Z"/>
          <w:rFonts w:asciiTheme="minorHAnsi" w:hAnsiTheme="minorHAnsi" w:cstheme="minorBidi"/>
        </w:rPr>
      </w:pPr>
    </w:p>
    <w:p w14:paraId="611D7EEF" w14:textId="2690E9FE" w:rsidR="004E5533" w:rsidRDefault="004E5533" w:rsidP="004F3298">
      <w:pPr>
        <w:rPr>
          <w:rFonts w:asciiTheme="minorHAnsi" w:hAnsiTheme="minorHAnsi" w:cstheme="minorBidi"/>
        </w:rPr>
      </w:pPr>
      <w:r>
        <w:rPr>
          <w:rFonts w:asciiTheme="minorHAnsi" w:hAnsiTheme="minorHAnsi" w:cstheme="minorBidi"/>
        </w:rPr>
        <w:t>….</w:t>
      </w:r>
    </w:p>
    <w:p w14:paraId="206D8752" w14:textId="4769C3A1" w:rsidR="004E5533"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4922.</w:t>
      </w:r>
      <w:r w:rsidR="00693F51">
        <w:rPr>
          <w:rFonts w:asciiTheme="minorHAnsi" w:hAnsiTheme="minorHAnsi" w:cstheme="minorBidi"/>
        </w:rPr>
        <w:t>38</w:t>
      </w:r>
      <w:r>
        <w:rPr>
          <w:rFonts w:asciiTheme="minorHAnsi" w:hAnsiTheme="minorHAnsi" w:cstheme="minorBidi"/>
        </w:rPr>
        <w:t>)</w:t>
      </w:r>
    </w:p>
    <w:p w14:paraId="26EA6E1F"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693F51" w14:paraId="3B3067C4" w14:textId="77777777" w:rsidTr="00504CB7">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A8F6C0A" w14:textId="77777777" w:rsidR="00693F51" w:rsidRDefault="00693F51" w:rsidP="00693F51">
            <w:pPr>
              <w:pStyle w:val="TableTitle"/>
              <w:numPr>
                <w:ilvl w:val="0"/>
                <w:numId w:val="36"/>
              </w:numPr>
            </w:pPr>
            <w:bookmarkStart w:id="425" w:name="RTF35373537353a205461626c65"/>
            <w:r>
              <w:rPr>
                <w:w w:val="100"/>
              </w:rPr>
              <w:t>WUR PPDU data rates</w:t>
            </w:r>
            <w:bookmarkEnd w:id="425"/>
            <w:r>
              <w:rPr>
                <w:w w:val="100"/>
              </w:rPr>
              <w:t>(11ba)</w:t>
            </w:r>
          </w:p>
        </w:tc>
      </w:tr>
      <w:tr w:rsidR="00693F51" w14:paraId="637C0600" w14:textId="77777777" w:rsidTr="00504CB7">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B09A384" w14:textId="77777777" w:rsidR="00693F51" w:rsidRDefault="00693F51" w:rsidP="00504CB7">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BD2EC93" w14:textId="77777777" w:rsidR="00693F51" w:rsidRDefault="00693F51" w:rsidP="00504CB7">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5CA9346" w14:textId="77777777" w:rsidR="00693F51" w:rsidRDefault="00693F51" w:rsidP="00504CB7">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780D664" w14:textId="77777777" w:rsidR="00693F51" w:rsidRDefault="00693F51" w:rsidP="00504CB7">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24ADC52C" w14:textId="77777777" w:rsidR="00693F51" w:rsidRDefault="00693F51" w:rsidP="00504CB7">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971F2CA" w14:textId="77777777" w:rsidR="00693F51" w:rsidRDefault="00693F51" w:rsidP="00504CB7">
            <w:pPr>
              <w:pStyle w:val="CellHeading"/>
            </w:pPr>
            <w:r>
              <w:rPr>
                <w:w w:val="100"/>
              </w:rPr>
              <w:t>Data rate (kb/s)</w:t>
            </w:r>
          </w:p>
        </w:tc>
      </w:tr>
      <w:tr w:rsidR="00693F51" w14:paraId="31ABE756" w14:textId="77777777" w:rsidTr="00504CB7">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F06F1" w14:textId="77777777" w:rsidR="00693F51" w:rsidRDefault="00693F51" w:rsidP="00504CB7">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BA1653" w14:textId="64F41CC1" w:rsidR="00693F51" w:rsidRDefault="00693F51" w:rsidP="00504CB7">
            <w:pPr>
              <w:pStyle w:val="CellBody"/>
              <w:jc w:val="center"/>
            </w:pPr>
            <w:ins w:id="426" w:author="Joseph Levy" w:date="2022-08-22T02:13:00Z">
              <w:r>
                <w:rPr>
                  <w:w w:val="100"/>
                </w:rPr>
                <w:t>W</w:t>
              </w:r>
            </w:ins>
            <w:ins w:id="427" w:author="Joseph Levy" w:date="2022-09-07T19:16:00Z">
              <w:r w:rsidR="004D6576">
                <w:rPr>
                  <w:w w:val="100"/>
                </w:rPr>
                <w:t>U</w:t>
              </w:r>
            </w:ins>
            <w:ins w:id="428" w:author="Joseph Levy" w:date="2022-08-22T02:13:00Z">
              <w:r>
                <w:rPr>
                  <w:w w:val="100"/>
                </w:rPr>
                <w:t xml:space="preserve">R </w:t>
              </w:r>
            </w:ins>
            <w:del w:id="429"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778FE"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99871" w14:textId="77777777" w:rsidR="00693F51" w:rsidRDefault="00693F51" w:rsidP="00504CB7">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89FDAC" w14:textId="77777777" w:rsidR="00693F51" w:rsidRDefault="00693F51" w:rsidP="00504CB7">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56210" w14:textId="77777777" w:rsidR="00693F51" w:rsidRDefault="00693F51" w:rsidP="00504CB7">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1FCA97" w14:textId="77777777" w:rsidR="00693F51" w:rsidRDefault="00693F51" w:rsidP="00504CB7">
            <w:pPr>
              <w:pStyle w:val="CellBody"/>
              <w:jc w:val="center"/>
            </w:pPr>
            <w:r>
              <w:rPr>
                <w:w w:val="100"/>
              </w:rPr>
              <w:t>62.5</w:t>
            </w:r>
          </w:p>
        </w:tc>
      </w:tr>
      <w:tr w:rsidR="00693F51" w14:paraId="43CFE496" w14:textId="77777777" w:rsidTr="00504CB7">
        <w:trPr>
          <w:trHeight w:val="760"/>
          <w:jc w:val="center"/>
        </w:trPr>
        <w:tc>
          <w:tcPr>
            <w:tcW w:w="920" w:type="dxa"/>
            <w:vMerge/>
            <w:tcBorders>
              <w:top w:val="nil"/>
              <w:left w:val="single" w:sz="10" w:space="0" w:color="000000"/>
              <w:bottom w:val="single" w:sz="2" w:space="0" w:color="000000"/>
              <w:right w:val="single" w:sz="2" w:space="0" w:color="000000"/>
            </w:tcBorders>
          </w:tcPr>
          <w:p w14:paraId="2AD6980C"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0593DAFB"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481C3"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32E09F" w14:textId="77777777" w:rsidR="00693F51" w:rsidRDefault="00693F51" w:rsidP="00504CB7">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71DFF1E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374F0E78"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6EEAE13D"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r w:rsidR="00693F51" w14:paraId="43FCEB11" w14:textId="77777777" w:rsidTr="00504CB7">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1190C" w14:textId="77777777" w:rsidR="00693F51" w:rsidRDefault="00693F51" w:rsidP="00504CB7">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AAB0F0" w14:textId="02592BCD" w:rsidR="00693F51" w:rsidRDefault="00693F51" w:rsidP="00504CB7">
            <w:pPr>
              <w:pStyle w:val="CellBody"/>
              <w:jc w:val="center"/>
            </w:pPr>
            <w:ins w:id="430" w:author="Joseph Levy" w:date="2022-08-22T02:13:00Z">
              <w:r>
                <w:rPr>
                  <w:w w:val="100"/>
                </w:rPr>
                <w:t>W</w:t>
              </w:r>
            </w:ins>
            <w:ins w:id="431" w:author="Joseph Levy" w:date="2022-09-07T19:16:00Z">
              <w:r w:rsidR="004D6576">
                <w:rPr>
                  <w:w w:val="100"/>
                </w:rPr>
                <w:t>U</w:t>
              </w:r>
            </w:ins>
            <w:ins w:id="432" w:author="Joseph Levy" w:date="2022-08-22T02:13:00Z">
              <w:r>
                <w:rPr>
                  <w:w w:val="100"/>
                </w:rPr>
                <w:t xml:space="preserve">R </w:t>
              </w:r>
            </w:ins>
            <w:del w:id="433"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296EB"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7483E5" w14:textId="77777777" w:rsidR="00693F51" w:rsidRDefault="00693F51" w:rsidP="00504CB7">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F4CFD1" w14:textId="77777777" w:rsidR="00693F51" w:rsidRDefault="00693F51" w:rsidP="00504CB7">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D566C9" w14:textId="77777777" w:rsidR="00693F51" w:rsidRDefault="00693F51" w:rsidP="00504CB7">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D4E90A" w14:textId="77777777" w:rsidR="00693F51" w:rsidRDefault="00693F51" w:rsidP="00504CB7">
            <w:pPr>
              <w:pStyle w:val="CellBody"/>
              <w:jc w:val="center"/>
            </w:pPr>
            <w:r>
              <w:rPr>
                <w:w w:val="100"/>
              </w:rPr>
              <w:t>250</w:t>
            </w:r>
          </w:p>
        </w:tc>
      </w:tr>
      <w:tr w:rsidR="00693F51" w14:paraId="1FF168F6" w14:textId="77777777" w:rsidTr="00504CB7">
        <w:trPr>
          <w:trHeight w:val="560"/>
          <w:jc w:val="center"/>
        </w:trPr>
        <w:tc>
          <w:tcPr>
            <w:tcW w:w="920" w:type="dxa"/>
            <w:vMerge/>
            <w:tcBorders>
              <w:top w:val="nil"/>
              <w:left w:val="single" w:sz="10" w:space="0" w:color="000000"/>
              <w:bottom w:val="single" w:sz="10" w:space="0" w:color="000000"/>
              <w:right w:val="single" w:sz="2" w:space="0" w:color="000000"/>
            </w:tcBorders>
          </w:tcPr>
          <w:p w14:paraId="58D2BB2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27618D33"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4729772"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28D9EA" w14:textId="77777777" w:rsidR="00693F51" w:rsidRDefault="00693F51" w:rsidP="00504CB7">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093CB642"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7928CA0E"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CDC7140"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bl>
    <w:p w14:paraId="0B546E80"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p w14:paraId="257185EA" w14:textId="68E39769" w:rsidR="003F31C4" w:rsidRDefault="003F31C4">
      <w:pPr>
        <w:rPr>
          <w:rFonts w:asciiTheme="minorHAnsi" w:hAnsiTheme="minorHAnsi" w:cstheme="minorBidi"/>
        </w:rPr>
      </w:pPr>
      <w:r>
        <w:rPr>
          <w:rFonts w:asciiTheme="minorHAnsi" w:hAnsiTheme="minorHAnsi" w:cstheme="minorBidi"/>
        </w:rPr>
        <w:br w:type="page"/>
      </w:r>
    </w:p>
    <w:p w14:paraId="7C799FC6" w14:textId="067842FF" w:rsidR="004F3298" w:rsidRPr="00E52B96" w:rsidRDefault="00324A79" w:rsidP="004F3298">
      <w:pPr>
        <w:rPr>
          <w:rFonts w:asciiTheme="minorHAnsi" w:hAnsiTheme="minorHAnsi" w:cstheme="minorBidi"/>
          <w:b/>
          <w:bCs/>
        </w:rPr>
      </w:pPr>
      <w:r w:rsidRPr="00E52B96">
        <w:rPr>
          <w:rFonts w:asciiTheme="minorHAnsi" w:hAnsiTheme="minorHAnsi" w:cstheme="minorBidi"/>
          <w:b/>
          <w:bCs/>
        </w:rPr>
        <w:lastRenderedPageBreak/>
        <w:t xml:space="preserve">Updated </w:t>
      </w:r>
      <w:r w:rsidR="003E3511" w:rsidRPr="00E52B96">
        <w:rPr>
          <w:rFonts w:asciiTheme="minorHAnsi" w:hAnsiTheme="minorHAnsi" w:cstheme="minorBidi"/>
          <w:b/>
          <w:bCs/>
        </w:rPr>
        <w:t>Visio files:</w:t>
      </w:r>
    </w:p>
    <w:p w14:paraId="7D560272" w14:textId="145A3E84" w:rsidR="003E3511" w:rsidRPr="00A0074A" w:rsidRDefault="00157EA7" w:rsidP="004F3298">
      <w:pPr>
        <w:rPr>
          <w:rFonts w:asciiTheme="minorHAnsi" w:hAnsiTheme="minorHAnsi" w:cstheme="minorBidi"/>
        </w:rPr>
      </w:pPr>
      <w:r>
        <w:rPr>
          <w:rFonts w:asciiTheme="minorHAnsi" w:hAnsiTheme="minorHAnsi" w:cstheme="minorBidi"/>
        </w:rPr>
        <w:object w:dxaOrig="1538" w:dyaOrig="994" w14:anchorId="7E34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49.9pt" o:ole="">
            <v:imagedata r:id="rId40" o:title=""/>
          </v:shape>
          <o:OLEObject Type="Embed" ProgID="Visio.Drawing.11" ShapeID="_x0000_i1025" DrawAspect="Icon" ObjectID="_1740321541" r:id="rId41"/>
        </w:object>
      </w:r>
    </w:p>
    <w:p w14:paraId="4750E224" w14:textId="478E395B" w:rsidR="00CA09B2" w:rsidRDefault="00965657">
      <w:r>
        <w:object w:dxaOrig="1538" w:dyaOrig="994" w14:anchorId="6F0BF1B2">
          <v:shape id="_x0000_i1026" type="#_x0000_t75" style="width:76.9pt;height:49.9pt" o:ole="">
            <v:imagedata r:id="rId42" o:title=""/>
          </v:shape>
          <o:OLEObject Type="Embed" ProgID="Visio.Drawing.11" ShapeID="_x0000_i1026" DrawAspect="Icon" ObjectID="_1740321542" r:id="rId43"/>
        </w:object>
      </w:r>
    </w:p>
    <w:p w14:paraId="5FCECC64" w14:textId="6084BB45" w:rsidR="005874F8" w:rsidRDefault="00485393">
      <w:r>
        <w:object w:dxaOrig="1538" w:dyaOrig="994" w14:anchorId="0536F7B9">
          <v:shape id="_x0000_i1027" type="#_x0000_t75" style="width:76.9pt;height:49.9pt" o:ole="">
            <v:imagedata r:id="rId44" o:title=""/>
          </v:shape>
          <o:OLEObject Type="Embed" ProgID="Visio.Drawing.11" ShapeID="_x0000_i1027" DrawAspect="Icon" ObjectID="_1740321543" r:id="rId45"/>
        </w:object>
      </w:r>
    </w:p>
    <w:p w14:paraId="335DAA84" w14:textId="34042AFF" w:rsidR="003D52D7" w:rsidRDefault="00F87169">
      <w:r>
        <w:object w:dxaOrig="1538" w:dyaOrig="994" w14:anchorId="0F4877F1">
          <v:shape id="_x0000_i1028" type="#_x0000_t75" style="width:76.9pt;height:49.9pt" o:ole="">
            <v:imagedata r:id="rId46" o:title=""/>
          </v:shape>
          <o:OLEObject Type="Embed" ProgID="Visio.Drawing.11" ShapeID="_x0000_i1028" DrawAspect="Icon" ObjectID="_1740321544" r:id="rId47"/>
        </w:object>
      </w:r>
    </w:p>
    <w:p w14:paraId="05004A76" w14:textId="45306907" w:rsidR="00CA09B2" w:rsidRDefault="00EA188B">
      <w:pPr>
        <w:rPr>
          <w:b/>
          <w:sz w:val="24"/>
        </w:rPr>
      </w:pPr>
      <w:r>
        <w:object w:dxaOrig="1538" w:dyaOrig="994" w14:anchorId="711482BF">
          <v:shape id="_x0000_i1029" type="#_x0000_t75" style="width:76.9pt;height:49.9pt" o:ole="">
            <v:imagedata r:id="rId48" o:title=""/>
          </v:shape>
          <o:OLEObject Type="Embed" ProgID="Visio.Drawing.11" ShapeID="_x0000_i1029" DrawAspect="Icon" ObjectID="_1740321545" r:id="rId49"/>
        </w:object>
      </w:r>
      <w:r w:rsidR="00CA09B2">
        <w:br w:type="page"/>
      </w:r>
      <w:r w:rsidR="00CA09B2">
        <w:rPr>
          <w:b/>
          <w:sz w:val="24"/>
        </w:rPr>
        <w:lastRenderedPageBreak/>
        <w:t>References:</w:t>
      </w:r>
    </w:p>
    <w:p w14:paraId="77353A00" w14:textId="77777777" w:rsidR="00CA09B2" w:rsidRDefault="00CA09B2"/>
    <w:sectPr w:rsidR="00CA09B2">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6E5B" w14:textId="77777777" w:rsidR="00E747F1" w:rsidRDefault="00E747F1">
      <w:r>
        <w:separator/>
      </w:r>
    </w:p>
  </w:endnote>
  <w:endnote w:type="continuationSeparator" w:id="0">
    <w:p w14:paraId="2F28E618" w14:textId="77777777" w:rsidR="00E747F1" w:rsidRDefault="00E7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3CF" w14:textId="0F6B0741" w:rsidR="0029020B" w:rsidRDefault="00000000">
    <w:pPr>
      <w:pStyle w:val="Footer"/>
      <w:tabs>
        <w:tab w:val="clear" w:pos="6480"/>
        <w:tab w:val="center" w:pos="4680"/>
        <w:tab w:val="right" w:pos="9360"/>
      </w:tabs>
    </w:pPr>
    <w:fldSimple w:instr=" SUBJECT  \* MERGEFORMAT ">
      <w:r w:rsidR="00910D2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0620F">
        <w:t>Joseph Levy, InterDigital</w:t>
      </w:r>
    </w:fldSimple>
  </w:p>
  <w:p w14:paraId="5D9191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ACD6" w14:textId="77777777" w:rsidR="00E747F1" w:rsidRDefault="00E747F1">
      <w:r>
        <w:separator/>
      </w:r>
    </w:p>
  </w:footnote>
  <w:footnote w:type="continuationSeparator" w:id="0">
    <w:p w14:paraId="41A277EA" w14:textId="77777777" w:rsidR="00E747F1" w:rsidRDefault="00E7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671" w14:textId="59496453" w:rsidR="0029020B" w:rsidRDefault="00000000">
    <w:pPr>
      <w:pStyle w:val="Header"/>
      <w:tabs>
        <w:tab w:val="clear" w:pos="6480"/>
        <w:tab w:val="center" w:pos="4680"/>
        <w:tab w:val="right" w:pos="9360"/>
      </w:tabs>
    </w:pPr>
    <w:fldSimple w:instr=" KEYWORDS  \* MERGEFORMAT ">
      <w:r w:rsidR="000F5D3E">
        <w:t>March 2023</w:t>
      </w:r>
    </w:fldSimple>
    <w:r w:rsidR="0029020B">
      <w:tab/>
    </w:r>
    <w:r w:rsidR="0029020B">
      <w:tab/>
    </w:r>
    <w:fldSimple w:instr=" TITLE  \* MERGEFORMAT ">
      <w:r w:rsidR="000F5D3E">
        <w:t>doc.: IEEE 802.11-22/1035r2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652BE"/>
    <w:lvl w:ilvl="0">
      <w:numFmt w:val="bullet"/>
      <w:lvlText w:val="*"/>
      <w:lvlJc w:val="left"/>
    </w:lvl>
  </w:abstractNum>
  <w:abstractNum w:abstractNumId="1" w15:restartNumberingAfterBreak="0">
    <w:nsid w:val="173B79C3"/>
    <w:multiLevelType w:val="multilevel"/>
    <w:tmpl w:val="420E7228"/>
    <w:lvl w:ilvl="0">
      <w:start w:val="1"/>
      <w:numFmt w:val="decimal"/>
      <w:lvlText w:val="%1.0"/>
      <w:lvlJc w:val="left"/>
      <w:pPr>
        <w:ind w:left="360" w:hanging="360"/>
      </w:p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2DBA7F66"/>
    <w:multiLevelType w:val="hybridMultilevel"/>
    <w:tmpl w:val="66BCB5A2"/>
    <w:lvl w:ilvl="0" w:tplc="02561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F0655"/>
    <w:multiLevelType w:val="multilevel"/>
    <w:tmpl w:val="59826A40"/>
    <w:lvl w:ilvl="0">
      <w:start w:val="6"/>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C36473"/>
    <w:multiLevelType w:val="multilevel"/>
    <w:tmpl w:val="D7742A22"/>
    <w:lvl w:ilvl="0">
      <w:start w:val="5"/>
      <w:numFmt w:val="decimal"/>
      <w:lvlText w:val="%1"/>
      <w:lvlJc w:val="left"/>
      <w:pPr>
        <w:ind w:left="420" w:hanging="420"/>
      </w:pPr>
      <w:rPr>
        <w:rFonts w:hint="default"/>
        <w:b/>
        <w:color w:val="C00000"/>
      </w:rPr>
    </w:lvl>
    <w:lvl w:ilvl="1">
      <w:start w:val="46"/>
      <w:numFmt w:val="decimal"/>
      <w:lvlText w:val="%1.%2"/>
      <w:lvlJc w:val="left"/>
      <w:pPr>
        <w:ind w:left="1860" w:hanging="420"/>
      </w:pPr>
      <w:rPr>
        <w:rFonts w:hint="default"/>
        <w:b/>
        <w:color w:val="C00000"/>
      </w:rPr>
    </w:lvl>
    <w:lvl w:ilvl="2">
      <w:start w:val="1"/>
      <w:numFmt w:val="decimal"/>
      <w:lvlText w:val="%1.%2.%3"/>
      <w:lvlJc w:val="left"/>
      <w:pPr>
        <w:ind w:left="3600" w:hanging="720"/>
      </w:pPr>
      <w:rPr>
        <w:rFonts w:hint="default"/>
        <w:b/>
        <w:color w:val="C00000"/>
      </w:rPr>
    </w:lvl>
    <w:lvl w:ilvl="3">
      <w:start w:val="1"/>
      <w:numFmt w:val="decimal"/>
      <w:lvlText w:val="%1.%2.%3.%4"/>
      <w:lvlJc w:val="left"/>
      <w:pPr>
        <w:ind w:left="5040" w:hanging="720"/>
      </w:pPr>
      <w:rPr>
        <w:rFonts w:hint="default"/>
        <w:b/>
        <w:color w:val="C00000"/>
      </w:rPr>
    </w:lvl>
    <w:lvl w:ilvl="4">
      <w:start w:val="1"/>
      <w:numFmt w:val="decimal"/>
      <w:lvlText w:val="%1.%2.%3.%4.%5"/>
      <w:lvlJc w:val="left"/>
      <w:pPr>
        <w:ind w:left="6840" w:hanging="1080"/>
      </w:pPr>
      <w:rPr>
        <w:rFonts w:hint="default"/>
        <w:b/>
        <w:color w:val="C00000"/>
      </w:rPr>
    </w:lvl>
    <w:lvl w:ilvl="5">
      <w:start w:val="1"/>
      <w:numFmt w:val="decimal"/>
      <w:lvlText w:val="%1.%2.%3.%4.%5.%6"/>
      <w:lvlJc w:val="left"/>
      <w:pPr>
        <w:ind w:left="8280" w:hanging="1080"/>
      </w:pPr>
      <w:rPr>
        <w:rFonts w:hint="default"/>
        <w:b/>
        <w:color w:val="C00000"/>
      </w:rPr>
    </w:lvl>
    <w:lvl w:ilvl="6">
      <w:start w:val="1"/>
      <w:numFmt w:val="decimal"/>
      <w:lvlText w:val="%1.%2.%3.%4.%5.%6.%7"/>
      <w:lvlJc w:val="left"/>
      <w:pPr>
        <w:ind w:left="10080" w:hanging="1440"/>
      </w:pPr>
      <w:rPr>
        <w:rFonts w:hint="default"/>
        <w:b/>
        <w:color w:val="C00000"/>
      </w:rPr>
    </w:lvl>
    <w:lvl w:ilvl="7">
      <w:start w:val="1"/>
      <w:numFmt w:val="decimal"/>
      <w:lvlText w:val="%1.%2.%3.%4.%5.%6.%7.%8"/>
      <w:lvlJc w:val="left"/>
      <w:pPr>
        <w:ind w:left="11520" w:hanging="1440"/>
      </w:pPr>
      <w:rPr>
        <w:rFonts w:hint="default"/>
        <w:b/>
        <w:color w:val="C00000"/>
      </w:rPr>
    </w:lvl>
    <w:lvl w:ilvl="8">
      <w:start w:val="1"/>
      <w:numFmt w:val="decimal"/>
      <w:lvlText w:val="%1.%2.%3.%4.%5.%6.%7.%8.%9"/>
      <w:lvlJc w:val="left"/>
      <w:pPr>
        <w:ind w:left="12960" w:hanging="1440"/>
      </w:pPr>
      <w:rPr>
        <w:rFonts w:hint="default"/>
        <w:b/>
        <w:color w:val="C00000"/>
      </w:rPr>
    </w:lvl>
  </w:abstractNum>
  <w:abstractNum w:abstractNumId="6" w15:restartNumberingAfterBreak="0">
    <w:nsid w:val="39AB0E6A"/>
    <w:multiLevelType w:val="multilevel"/>
    <w:tmpl w:val="53D6D492"/>
    <w:lvl w:ilvl="0">
      <w:start w:val="5"/>
      <w:numFmt w:val="decimal"/>
      <w:lvlText w:val="%1"/>
      <w:lvlJc w:val="left"/>
      <w:pPr>
        <w:ind w:left="645" w:hanging="645"/>
      </w:pPr>
      <w:rPr>
        <w:rFonts w:hint="default"/>
      </w:rPr>
    </w:lvl>
    <w:lvl w:ilvl="1">
      <w:start w:val="4"/>
      <w:numFmt w:val="decimal"/>
      <w:lvlText w:val="%1.%2"/>
      <w:lvlJc w:val="left"/>
      <w:pPr>
        <w:ind w:left="1365" w:hanging="64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0052CB7"/>
    <w:multiLevelType w:val="hybridMultilevel"/>
    <w:tmpl w:val="201AE21A"/>
    <w:lvl w:ilvl="0" w:tplc="E48C8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F0909"/>
    <w:multiLevelType w:val="multilevel"/>
    <w:tmpl w:val="95A41E14"/>
    <w:lvl w:ilvl="0">
      <w:start w:val="6"/>
      <w:numFmt w:val="decimal"/>
      <w:lvlText w:val="%1"/>
      <w:lvlJc w:val="left"/>
      <w:pPr>
        <w:ind w:left="765" w:hanging="765"/>
      </w:pPr>
      <w:rPr>
        <w:rFonts w:hint="default"/>
      </w:rPr>
    </w:lvl>
    <w:lvl w:ilvl="1">
      <w:start w:val="4"/>
      <w:numFmt w:val="decimal"/>
      <w:lvlText w:val="%1.%2"/>
      <w:lvlJc w:val="left"/>
      <w:pPr>
        <w:ind w:left="1485" w:hanging="765"/>
      </w:pPr>
      <w:rPr>
        <w:rFonts w:hint="default"/>
      </w:rPr>
    </w:lvl>
    <w:lvl w:ilvl="2">
      <w:start w:val="15"/>
      <w:numFmt w:val="decimal"/>
      <w:lvlText w:val="%1.%2.%3"/>
      <w:lvlJc w:val="left"/>
      <w:pPr>
        <w:ind w:left="2205" w:hanging="765"/>
      </w:pPr>
      <w:rPr>
        <w:rFonts w:hint="default"/>
      </w:rPr>
    </w:lvl>
    <w:lvl w:ilvl="3">
      <w:start w:val="2"/>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3695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427811">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0245558">
    <w:abstractNumId w:val="0"/>
    <w:lvlOverride w:ilvl="0">
      <w:lvl w:ilvl="0">
        <w:start w:val="1"/>
        <w:numFmt w:val="bullet"/>
        <w:lvlText w:val="30.3.9.3.3 "/>
        <w:legacy w:legacy="1" w:legacySpace="0" w:legacyIndent="0"/>
        <w:lvlJc w:val="left"/>
        <w:pPr>
          <w:ind w:left="6390" w:firstLine="0"/>
        </w:pPr>
        <w:rPr>
          <w:rFonts w:ascii="Arial" w:hAnsi="Arial" w:cs="Arial" w:hint="default"/>
          <w:b/>
          <w:i w:val="0"/>
          <w:strike w:val="0"/>
          <w:color w:val="000000"/>
          <w:sz w:val="20"/>
          <w:u w:val="none"/>
        </w:rPr>
      </w:lvl>
    </w:lvlOverride>
  </w:num>
  <w:num w:numId="4" w16cid:durableId="640115059">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60102223">
    <w:abstractNumId w:val="0"/>
    <w:lvlOverride w:ilvl="0">
      <w:lvl w:ilvl="0">
        <w:start w:val="1"/>
        <w:numFmt w:val="bullet"/>
        <w:lvlText w:val="30.3.12.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3756">
    <w:abstractNumId w:val="0"/>
    <w:lvlOverride w:ilvl="0">
      <w:lvl w:ilvl="0">
        <w:start w:val="1"/>
        <w:numFmt w:val="bullet"/>
        <w:lvlText w:val="30.3.12.4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82666881">
    <w:abstractNumId w:val="4"/>
  </w:num>
  <w:num w:numId="8" w16cid:durableId="1755786005">
    <w:abstractNumId w:val="7"/>
  </w:num>
  <w:num w:numId="9" w16cid:durableId="1275407236">
    <w:abstractNumId w:val="3"/>
  </w:num>
  <w:num w:numId="10" w16cid:durableId="1017580570">
    <w:abstractNumId w:val="2"/>
  </w:num>
  <w:num w:numId="11" w16cid:durableId="871502780">
    <w:abstractNumId w:val="8"/>
  </w:num>
  <w:num w:numId="12" w16cid:durableId="46881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648073">
    <w:abstractNumId w:val="5"/>
  </w:num>
  <w:num w:numId="14" w16cid:durableId="1017393580">
    <w:abstractNumId w:val="6"/>
  </w:num>
  <w:num w:numId="15" w16cid:durableId="1582981755">
    <w:abstractNumId w:val="0"/>
    <w:lvlOverride w:ilvl="0">
      <w:lvl w:ilvl="0">
        <w:start w:val="1"/>
        <w:numFmt w:val="bullet"/>
        <w:lvlText w:val="30. "/>
        <w:legacy w:legacy="1" w:legacySpace="0" w:legacyIndent="0"/>
        <w:lvlJc w:val="left"/>
        <w:pPr>
          <w:ind w:left="0" w:firstLine="0"/>
        </w:pPr>
        <w:rPr>
          <w:rFonts w:ascii="Arial" w:hAnsi="Arial" w:cs="Arial" w:hint="default"/>
          <w:b/>
          <w:i w:val="0"/>
          <w:strike w:val="0"/>
          <w:color w:val="000000"/>
          <w:sz w:val="24"/>
          <w:u w:val="none"/>
        </w:rPr>
      </w:lvl>
    </w:lvlOverride>
  </w:num>
  <w:num w:numId="16" w16cid:durableId="159550528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60735026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4484273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795901079">
    <w:abstractNumId w:val="0"/>
    <w:lvlOverride w:ilvl="0">
      <w:lvl w:ilvl="0">
        <w:start w:val="1"/>
        <w:numFmt w:val="bullet"/>
        <w:lvlText w:val="Table 30-3—"/>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43774336">
    <w:abstractNumId w:val="0"/>
    <w:lvlOverride w:ilvl="0">
      <w:lvl w:ilvl="0">
        <w:start w:val="1"/>
        <w:numFmt w:val="bullet"/>
        <w:lvlText w:val="Table 30-4—"/>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020354238">
    <w:abstractNumId w:val="0"/>
    <w:lvlOverride w:ilvl="0">
      <w:lvl w:ilvl="0">
        <w:start w:val="1"/>
        <w:numFmt w:val="bullet"/>
        <w:lvlText w:val="(3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87417398">
    <w:abstractNumId w:val="0"/>
    <w:lvlOverride w:ilvl="0">
      <w:lvl w:ilvl="0">
        <w:start w:val="1"/>
        <w:numFmt w:val="bullet"/>
        <w:lvlText w:val="Table 30-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2145465676">
    <w:abstractNumId w:val="0"/>
    <w:lvlOverride w:ilvl="0">
      <w:lvl w:ilvl="0">
        <w:start w:val="1"/>
        <w:numFmt w:val="bullet"/>
        <w:lvlText w:val="30.3.9.3.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917082447">
    <w:abstractNumId w:val="0"/>
    <w:lvlOverride w:ilvl="0">
      <w:lvl w:ilvl="0">
        <w:start w:val="1"/>
        <w:numFmt w:val="bullet"/>
        <w:lvlText w:val="30.3.9.3.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076897282">
    <w:abstractNumId w:val="0"/>
    <w:lvlOverride w:ilvl="0">
      <w:lvl w:ilvl="0">
        <w:start w:val="1"/>
        <w:numFmt w:val="bullet"/>
        <w:lvlText w:val="(30-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417482563">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397289384">
    <w:abstractNumId w:val="0"/>
    <w:lvlOverride w:ilvl="0">
      <w:lvl w:ilvl="0">
        <w:start w:val="1"/>
        <w:numFmt w:val="bullet"/>
        <w:lvlText w:val="30.3.10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137406072">
    <w:abstractNumId w:val="0"/>
    <w:lvlOverride w:ilvl="0">
      <w:lvl w:ilvl="0">
        <w:start w:val="1"/>
        <w:numFmt w:val="bullet"/>
        <w:lvlText w:val="30.3.10.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98556681">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880092935">
    <w:abstractNumId w:val="0"/>
    <w:lvlOverride w:ilvl="0">
      <w:lvl w:ilvl="0">
        <w:start w:val="1"/>
        <w:numFmt w:val="bullet"/>
        <w:lvlText w:val="Table 30-9—"/>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721438988">
    <w:abstractNumId w:val="0"/>
    <w:lvlOverride w:ilvl="0">
      <w:lvl w:ilvl="0">
        <w:start w:val="1"/>
        <w:numFmt w:val="bullet"/>
        <w:lvlText w:val="Table 30-10—"/>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439907654">
    <w:abstractNumId w:val="0"/>
    <w:lvlOverride w:ilvl="0">
      <w:lvl w:ilvl="0">
        <w:start w:val="1"/>
        <w:numFmt w:val="bullet"/>
        <w:lvlText w:val="30.3.11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425080041">
    <w:abstractNumId w:val="0"/>
    <w:lvlOverride w:ilvl="0">
      <w:lvl w:ilvl="0">
        <w:start w:val="1"/>
        <w:numFmt w:val="bullet"/>
        <w:lvlText w:val="(30-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51473980">
    <w:abstractNumId w:val="0"/>
    <w:lvlOverride w:ilvl="0">
      <w:lvl w:ilvl="0">
        <w:start w:val="1"/>
        <w:numFmt w:val="bullet"/>
        <w:lvlText w:val="30.3.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098479887">
    <w:abstractNumId w:val="0"/>
    <w:lvlOverride w:ilvl="0">
      <w:lvl w:ilvl="0">
        <w:start w:val="1"/>
        <w:numFmt w:val="bullet"/>
        <w:lvlText w:val="(30-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153568965">
    <w:abstractNumId w:val="0"/>
    <w:lvlOverride w:ilvl="0">
      <w:lvl w:ilvl="0">
        <w:start w:val="1"/>
        <w:numFmt w:val="bullet"/>
        <w:lvlText w:val="Table 30-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29"/>
    <w:rsid w:val="00036202"/>
    <w:rsid w:val="00041C1D"/>
    <w:rsid w:val="000514E8"/>
    <w:rsid w:val="00091B4E"/>
    <w:rsid w:val="0009204E"/>
    <w:rsid w:val="000A5FD8"/>
    <w:rsid w:val="000A6B22"/>
    <w:rsid w:val="000B6F8F"/>
    <w:rsid w:val="000C0EE6"/>
    <w:rsid w:val="000C47A9"/>
    <w:rsid w:val="000C6B1F"/>
    <w:rsid w:val="000D07BA"/>
    <w:rsid w:val="000E3BA3"/>
    <w:rsid w:val="000E4036"/>
    <w:rsid w:val="000F454A"/>
    <w:rsid w:val="000F5D3E"/>
    <w:rsid w:val="00100827"/>
    <w:rsid w:val="00101F45"/>
    <w:rsid w:val="00107175"/>
    <w:rsid w:val="00117F8A"/>
    <w:rsid w:val="00135F1C"/>
    <w:rsid w:val="001443A7"/>
    <w:rsid w:val="001456A3"/>
    <w:rsid w:val="00146F20"/>
    <w:rsid w:val="00147552"/>
    <w:rsid w:val="00157EA7"/>
    <w:rsid w:val="00157F78"/>
    <w:rsid w:val="00177313"/>
    <w:rsid w:val="00181257"/>
    <w:rsid w:val="00183E83"/>
    <w:rsid w:val="001901D4"/>
    <w:rsid w:val="00194BD9"/>
    <w:rsid w:val="00195D60"/>
    <w:rsid w:val="001B1D48"/>
    <w:rsid w:val="001D078C"/>
    <w:rsid w:val="001D2FF7"/>
    <w:rsid w:val="001D723B"/>
    <w:rsid w:val="001F1866"/>
    <w:rsid w:val="001F4482"/>
    <w:rsid w:val="00203249"/>
    <w:rsid w:val="00206A47"/>
    <w:rsid w:val="00206F04"/>
    <w:rsid w:val="00207AC5"/>
    <w:rsid w:val="00210BEC"/>
    <w:rsid w:val="0022316F"/>
    <w:rsid w:val="002350A6"/>
    <w:rsid w:val="00242F39"/>
    <w:rsid w:val="0027401C"/>
    <w:rsid w:val="0027706D"/>
    <w:rsid w:val="0029020B"/>
    <w:rsid w:val="002A6B01"/>
    <w:rsid w:val="002D329C"/>
    <w:rsid w:val="002D44BE"/>
    <w:rsid w:val="003022B9"/>
    <w:rsid w:val="00314F74"/>
    <w:rsid w:val="00316C5E"/>
    <w:rsid w:val="00324A79"/>
    <w:rsid w:val="00352D9D"/>
    <w:rsid w:val="00360BB5"/>
    <w:rsid w:val="00386B51"/>
    <w:rsid w:val="00393375"/>
    <w:rsid w:val="003B139C"/>
    <w:rsid w:val="003B5E1B"/>
    <w:rsid w:val="003B6296"/>
    <w:rsid w:val="003D52D7"/>
    <w:rsid w:val="003D6D33"/>
    <w:rsid w:val="003E2607"/>
    <w:rsid w:val="003E2D4F"/>
    <w:rsid w:val="003E3511"/>
    <w:rsid w:val="003F31C4"/>
    <w:rsid w:val="00400EB9"/>
    <w:rsid w:val="00400FF7"/>
    <w:rsid w:val="004145D4"/>
    <w:rsid w:val="00425422"/>
    <w:rsid w:val="0042563D"/>
    <w:rsid w:val="00431D78"/>
    <w:rsid w:val="0043354D"/>
    <w:rsid w:val="00442037"/>
    <w:rsid w:val="00452BB6"/>
    <w:rsid w:val="0045544E"/>
    <w:rsid w:val="00464635"/>
    <w:rsid w:val="00471301"/>
    <w:rsid w:val="004775D1"/>
    <w:rsid w:val="00485393"/>
    <w:rsid w:val="0049249A"/>
    <w:rsid w:val="004942D9"/>
    <w:rsid w:val="00494790"/>
    <w:rsid w:val="004B064B"/>
    <w:rsid w:val="004B1172"/>
    <w:rsid w:val="004B262B"/>
    <w:rsid w:val="004C4FC7"/>
    <w:rsid w:val="004C62B6"/>
    <w:rsid w:val="004D1761"/>
    <w:rsid w:val="004D6576"/>
    <w:rsid w:val="004E5533"/>
    <w:rsid w:val="004F2123"/>
    <w:rsid w:val="004F3298"/>
    <w:rsid w:val="00504822"/>
    <w:rsid w:val="00505694"/>
    <w:rsid w:val="0050620F"/>
    <w:rsid w:val="00525D15"/>
    <w:rsid w:val="00561138"/>
    <w:rsid w:val="00567348"/>
    <w:rsid w:val="0057396D"/>
    <w:rsid w:val="00574D6A"/>
    <w:rsid w:val="00577884"/>
    <w:rsid w:val="00585029"/>
    <w:rsid w:val="00586A1C"/>
    <w:rsid w:val="005874F8"/>
    <w:rsid w:val="0059245E"/>
    <w:rsid w:val="005A1B5D"/>
    <w:rsid w:val="005A6436"/>
    <w:rsid w:val="005C4322"/>
    <w:rsid w:val="005C6F00"/>
    <w:rsid w:val="005C7F5F"/>
    <w:rsid w:val="005D45FC"/>
    <w:rsid w:val="005D4731"/>
    <w:rsid w:val="005E633D"/>
    <w:rsid w:val="005F1ED7"/>
    <w:rsid w:val="00601DB3"/>
    <w:rsid w:val="006075A0"/>
    <w:rsid w:val="0062172A"/>
    <w:rsid w:val="0062440B"/>
    <w:rsid w:val="0065510A"/>
    <w:rsid w:val="0068128C"/>
    <w:rsid w:val="00693F51"/>
    <w:rsid w:val="00696D1F"/>
    <w:rsid w:val="006A0A81"/>
    <w:rsid w:val="006C0727"/>
    <w:rsid w:val="006D5CFF"/>
    <w:rsid w:val="006E062C"/>
    <w:rsid w:val="006E145F"/>
    <w:rsid w:val="006F6808"/>
    <w:rsid w:val="006F79ED"/>
    <w:rsid w:val="00746432"/>
    <w:rsid w:val="00747F42"/>
    <w:rsid w:val="00770572"/>
    <w:rsid w:val="00787825"/>
    <w:rsid w:val="00793C59"/>
    <w:rsid w:val="007A28FA"/>
    <w:rsid w:val="007A319B"/>
    <w:rsid w:val="007A3A61"/>
    <w:rsid w:val="007D04E2"/>
    <w:rsid w:val="007D0E40"/>
    <w:rsid w:val="007D68AA"/>
    <w:rsid w:val="007E484D"/>
    <w:rsid w:val="007E6C33"/>
    <w:rsid w:val="007E7BC5"/>
    <w:rsid w:val="007F22BC"/>
    <w:rsid w:val="007F6A05"/>
    <w:rsid w:val="00800744"/>
    <w:rsid w:val="00801918"/>
    <w:rsid w:val="00820402"/>
    <w:rsid w:val="0082488B"/>
    <w:rsid w:val="008277A2"/>
    <w:rsid w:val="008424F0"/>
    <w:rsid w:val="00844F88"/>
    <w:rsid w:val="008468BB"/>
    <w:rsid w:val="0085440F"/>
    <w:rsid w:val="00866586"/>
    <w:rsid w:val="008705DF"/>
    <w:rsid w:val="00874BAB"/>
    <w:rsid w:val="00880C4E"/>
    <w:rsid w:val="00891DE2"/>
    <w:rsid w:val="008A1C27"/>
    <w:rsid w:val="008A7526"/>
    <w:rsid w:val="008B3FAC"/>
    <w:rsid w:val="008B51EC"/>
    <w:rsid w:val="008B7FEE"/>
    <w:rsid w:val="008C2C7E"/>
    <w:rsid w:val="008D7E96"/>
    <w:rsid w:val="008D7F7C"/>
    <w:rsid w:val="00905DDE"/>
    <w:rsid w:val="00910D29"/>
    <w:rsid w:val="00910E5E"/>
    <w:rsid w:val="0091789E"/>
    <w:rsid w:val="009245F2"/>
    <w:rsid w:val="00937928"/>
    <w:rsid w:val="00937F9C"/>
    <w:rsid w:val="00965657"/>
    <w:rsid w:val="00965ED9"/>
    <w:rsid w:val="00993508"/>
    <w:rsid w:val="00993876"/>
    <w:rsid w:val="00996A34"/>
    <w:rsid w:val="009A215B"/>
    <w:rsid w:val="009A3399"/>
    <w:rsid w:val="009A52F0"/>
    <w:rsid w:val="009C0BBA"/>
    <w:rsid w:val="009C1BBE"/>
    <w:rsid w:val="009C27D5"/>
    <w:rsid w:val="009F0E9F"/>
    <w:rsid w:val="009F2FBC"/>
    <w:rsid w:val="009F79FF"/>
    <w:rsid w:val="00A0074A"/>
    <w:rsid w:val="00A05C6A"/>
    <w:rsid w:val="00A070A0"/>
    <w:rsid w:val="00A4566F"/>
    <w:rsid w:val="00A53A0D"/>
    <w:rsid w:val="00A90DAD"/>
    <w:rsid w:val="00AA427C"/>
    <w:rsid w:val="00AA4612"/>
    <w:rsid w:val="00AB4AB7"/>
    <w:rsid w:val="00AC0CAE"/>
    <w:rsid w:val="00AE7DAF"/>
    <w:rsid w:val="00B06422"/>
    <w:rsid w:val="00B2027A"/>
    <w:rsid w:val="00B24917"/>
    <w:rsid w:val="00B66235"/>
    <w:rsid w:val="00B7203B"/>
    <w:rsid w:val="00B771C3"/>
    <w:rsid w:val="00B80F4F"/>
    <w:rsid w:val="00B83664"/>
    <w:rsid w:val="00B851A1"/>
    <w:rsid w:val="00B95F6B"/>
    <w:rsid w:val="00B964B3"/>
    <w:rsid w:val="00B97594"/>
    <w:rsid w:val="00BA024B"/>
    <w:rsid w:val="00BA1044"/>
    <w:rsid w:val="00BB1B97"/>
    <w:rsid w:val="00BC51E6"/>
    <w:rsid w:val="00BE01FC"/>
    <w:rsid w:val="00BE68C2"/>
    <w:rsid w:val="00BE6A50"/>
    <w:rsid w:val="00BF7815"/>
    <w:rsid w:val="00C10DAD"/>
    <w:rsid w:val="00C35FEE"/>
    <w:rsid w:val="00C4099E"/>
    <w:rsid w:val="00C6084E"/>
    <w:rsid w:val="00C62C23"/>
    <w:rsid w:val="00C647FC"/>
    <w:rsid w:val="00C87296"/>
    <w:rsid w:val="00C9400B"/>
    <w:rsid w:val="00C94F87"/>
    <w:rsid w:val="00CA09B2"/>
    <w:rsid w:val="00CC5F00"/>
    <w:rsid w:val="00CD5077"/>
    <w:rsid w:val="00CD612E"/>
    <w:rsid w:val="00CF108C"/>
    <w:rsid w:val="00D000FE"/>
    <w:rsid w:val="00D2012E"/>
    <w:rsid w:val="00D41D2A"/>
    <w:rsid w:val="00D54A56"/>
    <w:rsid w:val="00D64B4E"/>
    <w:rsid w:val="00D70B6F"/>
    <w:rsid w:val="00D774BB"/>
    <w:rsid w:val="00DC1690"/>
    <w:rsid w:val="00DC1D27"/>
    <w:rsid w:val="00DC2BE8"/>
    <w:rsid w:val="00DC5A7B"/>
    <w:rsid w:val="00DD4142"/>
    <w:rsid w:val="00DD4C0D"/>
    <w:rsid w:val="00DE2081"/>
    <w:rsid w:val="00DF70F0"/>
    <w:rsid w:val="00E0031E"/>
    <w:rsid w:val="00E0557C"/>
    <w:rsid w:val="00E0691A"/>
    <w:rsid w:val="00E173CB"/>
    <w:rsid w:val="00E22FB3"/>
    <w:rsid w:val="00E35A32"/>
    <w:rsid w:val="00E373A5"/>
    <w:rsid w:val="00E434EC"/>
    <w:rsid w:val="00E5062E"/>
    <w:rsid w:val="00E52B96"/>
    <w:rsid w:val="00E60939"/>
    <w:rsid w:val="00E64E83"/>
    <w:rsid w:val="00E67F70"/>
    <w:rsid w:val="00E747F1"/>
    <w:rsid w:val="00E758A9"/>
    <w:rsid w:val="00E82DA8"/>
    <w:rsid w:val="00E8597E"/>
    <w:rsid w:val="00E865C4"/>
    <w:rsid w:val="00E87094"/>
    <w:rsid w:val="00E909E6"/>
    <w:rsid w:val="00E9212A"/>
    <w:rsid w:val="00E934A8"/>
    <w:rsid w:val="00EA188B"/>
    <w:rsid w:val="00EA540A"/>
    <w:rsid w:val="00ED154B"/>
    <w:rsid w:val="00ED3ABB"/>
    <w:rsid w:val="00EE0683"/>
    <w:rsid w:val="00EE23EB"/>
    <w:rsid w:val="00EE480D"/>
    <w:rsid w:val="00F3329A"/>
    <w:rsid w:val="00F43A07"/>
    <w:rsid w:val="00F50BC9"/>
    <w:rsid w:val="00F50FF9"/>
    <w:rsid w:val="00F527A1"/>
    <w:rsid w:val="00F614C0"/>
    <w:rsid w:val="00F8014F"/>
    <w:rsid w:val="00F80386"/>
    <w:rsid w:val="00F8165E"/>
    <w:rsid w:val="00F87169"/>
    <w:rsid w:val="00F97B7D"/>
    <w:rsid w:val="00FA0421"/>
    <w:rsid w:val="00FB1D2A"/>
    <w:rsid w:val="00FD2EA2"/>
    <w:rsid w:val="00FD6123"/>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C3EE8"/>
  <w15:chartTrackingRefBased/>
  <w15:docId w15:val="{588F53CC-C968-45E7-A76B-BFBBDF8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69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4F3298"/>
    <w:pPr>
      <w:spacing w:before="100" w:beforeAutospacing="1" w:after="100" w:afterAutospacing="1"/>
    </w:pPr>
    <w:rPr>
      <w:rFonts w:ascii="Calibri" w:eastAsiaTheme="minorHAnsi" w:hAnsi="Calibri" w:cs="Calibri"/>
      <w:szCs w:val="22"/>
      <w:lang w:val="en-US"/>
    </w:rPr>
  </w:style>
  <w:style w:type="paragraph" w:styleId="ListParagraph">
    <w:name w:val="List Paragraph"/>
    <w:basedOn w:val="Normal"/>
    <w:uiPriority w:val="34"/>
    <w:qFormat/>
    <w:rsid w:val="004F3298"/>
    <w:pPr>
      <w:ind w:left="720"/>
    </w:pPr>
    <w:rPr>
      <w:rFonts w:ascii="Calibri" w:eastAsiaTheme="minorHAnsi" w:hAnsi="Calibri" w:cs="Calibri"/>
      <w:szCs w:val="22"/>
      <w:lang w:val="en-US"/>
    </w:rPr>
  </w:style>
  <w:style w:type="paragraph" w:customStyle="1" w:styleId="Body">
    <w:name w:val="Body"/>
    <w:rsid w:val="004F329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H5">
    <w:name w:val="H5"/>
    <w:aliases w:val="1.1.1.1.1"/>
    <w:next w:val="Normal"/>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4F32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1">
    <w:name w:val="H1"/>
    <w:aliases w:val="1stLevelHead"/>
    <w:next w:val="T"/>
    <w:uiPriority w:val="99"/>
    <w:rsid w:val="00E8597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E859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Revision">
    <w:name w:val="Revision"/>
    <w:hidden/>
    <w:uiPriority w:val="99"/>
    <w:semiHidden/>
    <w:rsid w:val="00E8597E"/>
    <w:rPr>
      <w:sz w:val="22"/>
      <w:lang w:val="en-GB"/>
    </w:rPr>
  </w:style>
  <w:style w:type="paragraph" w:customStyle="1" w:styleId="DL">
    <w:name w:val="DL"/>
    <w:aliases w:val="DashedList1"/>
    <w:uiPriority w:val="99"/>
    <w:rsid w:val="0043354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874BA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ellBody">
    <w:name w:val="CellBody"/>
    <w:uiPriority w:val="99"/>
    <w:rsid w:val="00BA024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A024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BA024B"/>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EquationVariables">
    <w:name w:val="EquationVariables"/>
    <w:uiPriority w:val="99"/>
    <w:rsid w:val="00BA024B"/>
    <w:rPr>
      <w:i/>
      <w:iCs/>
    </w:rPr>
  </w:style>
  <w:style w:type="paragraph" w:customStyle="1" w:styleId="VariableList">
    <w:name w:val="VariableList"/>
    <w:uiPriority w:val="99"/>
    <w:rsid w:val="00B202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B2027A"/>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perscript">
    <w:name w:val="Superscript"/>
    <w:uiPriority w:val="99"/>
    <w:rsid w:val="00B2027A"/>
    <w:rPr>
      <w:vertAlign w:val="superscript"/>
    </w:rPr>
  </w:style>
  <w:style w:type="paragraph" w:customStyle="1" w:styleId="Note">
    <w:name w:val="Note"/>
    <w:uiPriority w:val="99"/>
    <w:rsid w:val="007A28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 w:type="character" w:styleId="Emphasis">
    <w:name w:val="Emphasis"/>
    <w:basedOn w:val="DefaultParagraphFont"/>
    <w:uiPriority w:val="99"/>
    <w:qFormat/>
    <w:rsid w:val="00D64B4E"/>
    <w:rPr>
      <w:i/>
      <w:iCs/>
    </w:rPr>
  </w:style>
  <w:style w:type="paragraph" w:customStyle="1" w:styleId="H3">
    <w:name w:val="H3"/>
    <w:aliases w:val="1.1.1"/>
    <w:next w:val="T"/>
    <w:uiPriority w:val="99"/>
    <w:rsid w:val="004C4F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table" w:styleId="TableGrid">
    <w:name w:val="Table Grid"/>
    <w:basedOn w:val="TableNormal"/>
    <w:uiPriority w:val="39"/>
    <w:rsid w:val="00CC5F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4141">
      <w:bodyDiv w:val="1"/>
      <w:marLeft w:val="0"/>
      <w:marRight w:val="0"/>
      <w:marTop w:val="0"/>
      <w:marBottom w:val="0"/>
      <w:divBdr>
        <w:top w:val="none" w:sz="0" w:space="0" w:color="auto"/>
        <w:left w:val="none" w:sz="0" w:space="0" w:color="auto"/>
        <w:bottom w:val="none" w:sz="0" w:space="0" w:color="auto"/>
        <w:right w:val="none" w:sz="0" w:space="0" w:color="auto"/>
      </w:divBdr>
    </w:div>
    <w:div w:id="414010768">
      <w:bodyDiv w:val="1"/>
      <w:marLeft w:val="0"/>
      <w:marRight w:val="0"/>
      <w:marTop w:val="0"/>
      <w:marBottom w:val="0"/>
      <w:divBdr>
        <w:top w:val="none" w:sz="0" w:space="0" w:color="auto"/>
        <w:left w:val="none" w:sz="0" w:space="0" w:color="auto"/>
        <w:bottom w:val="none" w:sz="0" w:space="0" w:color="auto"/>
        <w:right w:val="none" w:sz="0" w:space="0" w:color="auto"/>
      </w:divBdr>
    </w:div>
    <w:div w:id="545025087">
      <w:bodyDiv w:val="1"/>
      <w:marLeft w:val="0"/>
      <w:marRight w:val="0"/>
      <w:marTop w:val="0"/>
      <w:marBottom w:val="0"/>
      <w:divBdr>
        <w:top w:val="none" w:sz="0" w:space="0" w:color="auto"/>
        <w:left w:val="none" w:sz="0" w:space="0" w:color="auto"/>
        <w:bottom w:val="none" w:sz="0" w:space="0" w:color="auto"/>
        <w:right w:val="none" w:sz="0" w:space="0" w:color="auto"/>
      </w:divBdr>
    </w:div>
    <w:div w:id="726684128">
      <w:bodyDiv w:val="1"/>
      <w:marLeft w:val="0"/>
      <w:marRight w:val="0"/>
      <w:marTop w:val="0"/>
      <w:marBottom w:val="0"/>
      <w:divBdr>
        <w:top w:val="none" w:sz="0" w:space="0" w:color="auto"/>
        <w:left w:val="none" w:sz="0" w:space="0" w:color="auto"/>
        <w:bottom w:val="none" w:sz="0" w:space="0" w:color="auto"/>
        <w:right w:val="none" w:sz="0" w:space="0" w:color="auto"/>
      </w:divBdr>
    </w:div>
    <w:div w:id="957181728">
      <w:bodyDiv w:val="1"/>
      <w:marLeft w:val="0"/>
      <w:marRight w:val="0"/>
      <w:marTop w:val="0"/>
      <w:marBottom w:val="0"/>
      <w:divBdr>
        <w:top w:val="none" w:sz="0" w:space="0" w:color="auto"/>
        <w:left w:val="none" w:sz="0" w:space="0" w:color="auto"/>
        <w:bottom w:val="none" w:sz="0" w:space="0" w:color="auto"/>
        <w:right w:val="none" w:sz="0" w:space="0" w:color="auto"/>
      </w:divBdr>
    </w:div>
    <w:div w:id="1472866643">
      <w:bodyDiv w:val="1"/>
      <w:marLeft w:val="0"/>
      <w:marRight w:val="0"/>
      <w:marTop w:val="0"/>
      <w:marBottom w:val="0"/>
      <w:divBdr>
        <w:top w:val="none" w:sz="0" w:space="0" w:color="auto"/>
        <w:left w:val="none" w:sz="0" w:space="0" w:color="auto"/>
        <w:bottom w:val="none" w:sz="0" w:space="0" w:color="auto"/>
        <w:right w:val="none" w:sz="0" w:space="0" w:color="auto"/>
      </w:divBdr>
    </w:div>
    <w:div w:id="1589075474">
      <w:bodyDiv w:val="1"/>
      <w:marLeft w:val="0"/>
      <w:marRight w:val="0"/>
      <w:marTop w:val="0"/>
      <w:marBottom w:val="0"/>
      <w:divBdr>
        <w:top w:val="none" w:sz="0" w:space="0" w:color="auto"/>
        <w:left w:val="none" w:sz="0" w:space="0" w:color="auto"/>
        <w:bottom w:val="none" w:sz="0" w:space="0" w:color="auto"/>
        <w:right w:val="none" w:sz="0" w:space="0" w:color="auto"/>
      </w:divBdr>
      <w:divsChild>
        <w:div w:id="1980379181">
          <w:marLeft w:val="1166"/>
          <w:marRight w:val="0"/>
          <w:marTop w:val="60"/>
          <w:marBottom w:val="0"/>
          <w:divBdr>
            <w:top w:val="none" w:sz="0" w:space="0" w:color="auto"/>
            <w:left w:val="none" w:sz="0" w:space="0" w:color="auto"/>
            <w:bottom w:val="none" w:sz="0" w:space="0" w:color="auto"/>
            <w:right w:val="none" w:sz="0" w:space="0" w:color="auto"/>
          </w:divBdr>
        </w:div>
        <w:div w:id="1722287367">
          <w:marLeft w:val="1166"/>
          <w:marRight w:val="0"/>
          <w:marTop w:val="60"/>
          <w:marBottom w:val="0"/>
          <w:divBdr>
            <w:top w:val="none" w:sz="0" w:space="0" w:color="auto"/>
            <w:left w:val="none" w:sz="0" w:space="0" w:color="auto"/>
            <w:bottom w:val="none" w:sz="0" w:space="0" w:color="auto"/>
            <w:right w:val="none" w:sz="0" w:space="0" w:color="auto"/>
          </w:divBdr>
        </w:div>
      </w:divsChild>
    </w:div>
    <w:div w:id="1656564259">
      <w:bodyDiv w:val="1"/>
      <w:marLeft w:val="0"/>
      <w:marRight w:val="0"/>
      <w:marTop w:val="0"/>
      <w:marBottom w:val="0"/>
      <w:divBdr>
        <w:top w:val="none" w:sz="0" w:space="0" w:color="auto"/>
        <w:left w:val="none" w:sz="0" w:space="0" w:color="auto"/>
        <w:bottom w:val="none" w:sz="0" w:space="0" w:color="auto"/>
        <w:right w:val="none" w:sz="0" w:space="0" w:color="auto"/>
      </w:divBdr>
    </w:div>
    <w:div w:id="1768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yperlink" Target="https://mentor.ieee.org/802.11/dcn/22/11-22-0067-09-000m-gen-adhoc-revme-wg-lb258-comments.xlsx" TargetMode="Externa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4.emf"/><Relationship Id="rId47" Type="http://schemas.openxmlformats.org/officeDocument/2006/relationships/oleObject" Target="embeddings/Microsoft_Visio_2003-2010_Drawing3.vsd"/><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oleObject" Target="embeddings/Microsoft_Visio_2003-2010_Drawing.vsd"/><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3.emf"/><Relationship Id="rId45" Type="http://schemas.openxmlformats.org/officeDocument/2006/relationships/oleObject" Target="embeddings/Microsoft_Visio_2003-2010_Drawing2.vsd"/><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oleObject" Target="embeddings/Microsoft_Visio_2003-2010_Drawing4.vsd"/><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oleObject" Target="embeddings/Microsoft_Visio_2003-2010_Drawing1.vsd"/><Relationship Id="rId48" Type="http://schemas.openxmlformats.org/officeDocument/2006/relationships/image" Target="media/image37.emf"/><Relationship Id="rId8" Type="http://schemas.openxmlformats.org/officeDocument/2006/relationships/image" Target="media/image2.w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8</TotalTime>
  <Pages>30</Pages>
  <Words>8716</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doc.: IEEE 802.11-22/1035r2</vt:lpstr>
    </vt:vector>
  </TitlesOfParts>
  <Company>Some Company</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802.11-22/1035r3</dc:title>
  <dc:subject>Submission</dc:subject>
  <dc:creator>Joseph Levy</dc:creator>
  <cp:keywords>March 2023</cp:keywords>
  <dc:description>Joseph Levy, InterDigital</dc:description>
  <cp:lastModifiedBy>Joseph Levy</cp:lastModifiedBy>
  <cp:revision>5</cp:revision>
  <cp:lastPrinted>1900-01-01T05:00:00Z</cp:lastPrinted>
  <dcterms:created xsi:type="dcterms:W3CDTF">2023-03-14T21:39:00Z</dcterms:created>
  <dcterms:modified xsi:type="dcterms:W3CDTF">2023-03-14T21:47:00Z</dcterms:modified>
</cp:coreProperties>
</file>