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BFFB"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620"/>
        <w:gridCol w:w="2790"/>
        <w:gridCol w:w="1620"/>
        <w:gridCol w:w="2160"/>
      </w:tblGrid>
      <w:tr w:rsidR="00CA09B2" w14:paraId="1046CDDD" w14:textId="77777777" w:rsidTr="00F527A1">
        <w:trPr>
          <w:trHeight w:val="485"/>
          <w:jc w:val="center"/>
        </w:trPr>
        <w:tc>
          <w:tcPr>
            <w:tcW w:w="9535" w:type="dxa"/>
            <w:gridSpan w:val="5"/>
            <w:vAlign w:val="center"/>
          </w:tcPr>
          <w:p w14:paraId="2C13D7B4" w14:textId="13038D3A" w:rsidR="00CA09B2" w:rsidRDefault="00F50BC9">
            <w:pPr>
              <w:pStyle w:val="T2"/>
            </w:pPr>
            <w:r w:rsidRPr="00F50BC9">
              <w:rPr>
                <w:b w:val="0"/>
                <w:sz w:val="20"/>
              </w:rPr>
              <w:t>Proposed TGme Comment Resolution CID 2346</w:t>
            </w:r>
          </w:p>
        </w:tc>
      </w:tr>
      <w:tr w:rsidR="00CA09B2" w14:paraId="4999776E" w14:textId="77777777" w:rsidTr="00F527A1">
        <w:trPr>
          <w:trHeight w:val="359"/>
          <w:jc w:val="center"/>
        </w:trPr>
        <w:tc>
          <w:tcPr>
            <w:tcW w:w="9535" w:type="dxa"/>
            <w:gridSpan w:val="5"/>
            <w:vAlign w:val="center"/>
          </w:tcPr>
          <w:p w14:paraId="075456FA" w14:textId="25CC8D2E" w:rsidR="00CA09B2" w:rsidRDefault="00CA09B2">
            <w:pPr>
              <w:pStyle w:val="T2"/>
              <w:ind w:left="0"/>
              <w:rPr>
                <w:sz w:val="20"/>
              </w:rPr>
            </w:pPr>
            <w:r>
              <w:rPr>
                <w:sz w:val="20"/>
              </w:rPr>
              <w:t>Date:</w:t>
            </w:r>
            <w:r>
              <w:rPr>
                <w:b w:val="0"/>
                <w:sz w:val="20"/>
              </w:rPr>
              <w:t xml:space="preserve">  </w:t>
            </w:r>
            <w:r w:rsidR="00206F04">
              <w:rPr>
                <w:b w:val="0"/>
                <w:sz w:val="20"/>
              </w:rPr>
              <w:t>2022</w:t>
            </w:r>
            <w:r>
              <w:rPr>
                <w:b w:val="0"/>
                <w:sz w:val="20"/>
              </w:rPr>
              <w:t>-</w:t>
            </w:r>
            <w:r w:rsidR="00206F04">
              <w:rPr>
                <w:b w:val="0"/>
                <w:sz w:val="20"/>
              </w:rPr>
              <w:t>0</w:t>
            </w:r>
            <w:r w:rsidR="00FD2EA2">
              <w:rPr>
                <w:b w:val="0"/>
                <w:sz w:val="20"/>
              </w:rPr>
              <w:t>9</w:t>
            </w:r>
            <w:r>
              <w:rPr>
                <w:b w:val="0"/>
                <w:sz w:val="20"/>
              </w:rPr>
              <w:t>-</w:t>
            </w:r>
            <w:r w:rsidR="00107175">
              <w:rPr>
                <w:b w:val="0"/>
                <w:sz w:val="20"/>
              </w:rPr>
              <w:t>0</w:t>
            </w:r>
            <w:r w:rsidR="00E35A32">
              <w:rPr>
                <w:b w:val="0"/>
                <w:sz w:val="20"/>
              </w:rPr>
              <w:t>2</w:t>
            </w:r>
          </w:p>
        </w:tc>
      </w:tr>
      <w:tr w:rsidR="00CA09B2" w14:paraId="318B1A76" w14:textId="77777777" w:rsidTr="00F527A1">
        <w:trPr>
          <w:cantSplit/>
          <w:jc w:val="center"/>
        </w:trPr>
        <w:tc>
          <w:tcPr>
            <w:tcW w:w="9535" w:type="dxa"/>
            <w:gridSpan w:val="5"/>
            <w:vAlign w:val="center"/>
          </w:tcPr>
          <w:p w14:paraId="1F87A329" w14:textId="77777777" w:rsidR="00CA09B2" w:rsidRDefault="00CA09B2">
            <w:pPr>
              <w:pStyle w:val="T2"/>
              <w:spacing w:after="0"/>
              <w:ind w:left="0" w:right="0"/>
              <w:jc w:val="left"/>
              <w:rPr>
                <w:sz w:val="20"/>
              </w:rPr>
            </w:pPr>
            <w:r>
              <w:rPr>
                <w:sz w:val="20"/>
              </w:rPr>
              <w:t>Author(s):</w:t>
            </w:r>
          </w:p>
        </w:tc>
      </w:tr>
      <w:tr w:rsidR="00CA09B2" w14:paraId="5741AF41" w14:textId="77777777" w:rsidTr="00F527A1">
        <w:trPr>
          <w:jc w:val="center"/>
        </w:trPr>
        <w:tc>
          <w:tcPr>
            <w:tcW w:w="1345" w:type="dxa"/>
            <w:vAlign w:val="center"/>
          </w:tcPr>
          <w:p w14:paraId="4082EE0B" w14:textId="77777777" w:rsidR="00CA09B2" w:rsidRDefault="00CA09B2">
            <w:pPr>
              <w:pStyle w:val="T2"/>
              <w:spacing w:after="0"/>
              <w:ind w:left="0" w:right="0"/>
              <w:jc w:val="left"/>
              <w:rPr>
                <w:sz w:val="20"/>
              </w:rPr>
            </w:pPr>
            <w:r>
              <w:rPr>
                <w:sz w:val="20"/>
              </w:rPr>
              <w:t>Name</w:t>
            </w:r>
          </w:p>
        </w:tc>
        <w:tc>
          <w:tcPr>
            <w:tcW w:w="1620" w:type="dxa"/>
            <w:vAlign w:val="center"/>
          </w:tcPr>
          <w:p w14:paraId="79F2F947" w14:textId="77777777" w:rsidR="00CA09B2" w:rsidRDefault="0062440B">
            <w:pPr>
              <w:pStyle w:val="T2"/>
              <w:spacing w:after="0"/>
              <w:ind w:left="0" w:right="0"/>
              <w:jc w:val="left"/>
              <w:rPr>
                <w:sz w:val="20"/>
              </w:rPr>
            </w:pPr>
            <w:r>
              <w:rPr>
                <w:sz w:val="20"/>
              </w:rPr>
              <w:t>Affiliation</w:t>
            </w:r>
          </w:p>
        </w:tc>
        <w:tc>
          <w:tcPr>
            <w:tcW w:w="2790" w:type="dxa"/>
            <w:vAlign w:val="center"/>
          </w:tcPr>
          <w:p w14:paraId="79521E76" w14:textId="77777777" w:rsidR="00CA09B2" w:rsidRDefault="00CA09B2">
            <w:pPr>
              <w:pStyle w:val="T2"/>
              <w:spacing w:after="0"/>
              <w:ind w:left="0" w:right="0"/>
              <w:jc w:val="left"/>
              <w:rPr>
                <w:sz w:val="20"/>
              </w:rPr>
            </w:pPr>
            <w:r>
              <w:rPr>
                <w:sz w:val="20"/>
              </w:rPr>
              <w:t>Address</w:t>
            </w:r>
          </w:p>
        </w:tc>
        <w:tc>
          <w:tcPr>
            <w:tcW w:w="1620" w:type="dxa"/>
            <w:vAlign w:val="center"/>
          </w:tcPr>
          <w:p w14:paraId="5E6796DE" w14:textId="77777777" w:rsidR="00CA09B2" w:rsidRDefault="00CA09B2">
            <w:pPr>
              <w:pStyle w:val="T2"/>
              <w:spacing w:after="0"/>
              <w:ind w:left="0" w:right="0"/>
              <w:jc w:val="left"/>
              <w:rPr>
                <w:sz w:val="20"/>
              </w:rPr>
            </w:pPr>
            <w:r>
              <w:rPr>
                <w:sz w:val="20"/>
              </w:rPr>
              <w:t>Phone</w:t>
            </w:r>
          </w:p>
        </w:tc>
        <w:tc>
          <w:tcPr>
            <w:tcW w:w="2160" w:type="dxa"/>
            <w:vAlign w:val="center"/>
          </w:tcPr>
          <w:p w14:paraId="4713A22F" w14:textId="77777777" w:rsidR="00CA09B2" w:rsidRDefault="00CA09B2">
            <w:pPr>
              <w:pStyle w:val="T2"/>
              <w:spacing w:after="0"/>
              <w:ind w:left="0" w:right="0"/>
              <w:jc w:val="left"/>
              <w:rPr>
                <w:sz w:val="20"/>
              </w:rPr>
            </w:pPr>
            <w:r>
              <w:rPr>
                <w:sz w:val="20"/>
              </w:rPr>
              <w:t>email</w:t>
            </w:r>
          </w:p>
        </w:tc>
      </w:tr>
      <w:tr w:rsidR="00EE480D" w14:paraId="430B7EB1" w14:textId="77777777" w:rsidTr="00F527A1">
        <w:tblPrEx>
          <w:tblLook w:val="04A0" w:firstRow="1" w:lastRow="0" w:firstColumn="1" w:lastColumn="0" w:noHBand="0" w:noVBand="1"/>
        </w:tblPrEx>
        <w:trPr>
          <w:jc w:val="center"/>
        </w:trPr>
        <w:tc>
          <w:tcPr>
            <w:tcW w:w="1345" w:type="dxa"/>
            <w:tcBorders>
              <w:top w:val="single" w:sz="4" w:space="0" w:color="auto"/>
              <w:left w:val="single" w:sz="4" w:space="0" w:color="auto"/>
              <w:bottom w:val="single" w:sz="4" w:space="0" w:color="auto"/>
              <w:right w:val="single" w:sz="4" w:space="0" w:color="auto"/>
            </w:tcBorders>
            <w:hideMark/>
          </w:tcPr>
          <w:p w14:paraId="2EE1D873" w14:textId="77777777" w:rsidR="00EE480D" w:rsidRDefault="00EE480D">
            <w:pPr>
              <w:pStyle w:val="T2"/>
              <w:spacing w:after="0"/>
              <w:ind w:left="0" w:right="0"/>
              <w:rPr>
                <w:b w:val="0"/>
                <w:bCs/>
                <w:sz w:val="20"/>
                <w:lang w:val="en-US"/>
              </w:rPr>
            </w:pPr>
            <w:r>
              <w:rPr>
                <w:b w:val="0"/>
                <w:bCs/>
                <w:sz w:val="20"/>
                <w:lang w:val="en-US"/>
              </w:rPr>
              <w:t>Joseph LEVY</w:t>
            </w:r>
          </w:p>
        </w:tc>
        <w:tc>
          <w:tcPr>
            <w:tcW w:w="1620" w:type="dxa"/>
            <w:tcBorders>
              <w:top w:val="single" w:sz="4" w:space="0" w:color="auto"/>
              <w:left w:val="single" w:sz="4" w:space="0" w:color="auto"/>
              <w:bottom w:val="single" w:sz="4" w:space="0" w:color="auto"/>
              <w:right w:val="single" w:sz="4" w:space="0" w:color="auto"/>
            </w:tcBorders>
            <w:hideMark/>
          </w:tcPr>
          <w:p w14:paraId="29398D9E" w14:textId="77777777" w:rsidR="00EE480D" w:rsidRDefault="00EE480D">
            <w:pPr>
              <w:pStyle w:val="T2"/>
              <w:spacing w:after="0"/>
              <w:ind w:left="0" w:right="0"/>
              <w:rPr>
                <w:b w:val="0"/>
                <w:bCs/>
                <w:sz w:val="20"/>
                <w:lang w:val="en-US"/>
              </w:rPr>
            </w:pPr>
            <w:r>
              <w:rPr>
                <w:b w:val="0"/>
                <w:bCs/>
                <w:sz w:val="20"/>
                <w:lang w:val="en-US"/>
              </w:rPr>
              <w:t>InterDigital, Inc.</w:t>
            </w:r>
          </w:p>
        </w:tc>
        <w:tc>
          <w:tcPr>
            <w:tcW w:w="2790" w:type="dxa"/>
            <w:tcBorders>
              <w:top w:val="single" w:sz="4" w:space="0" w:color="auto"/>
              <w:left w:val="single" w:sz="4" w:space="0" w:color="auto"/>
              <w:bottom w:val="single" w:sz="4" w:space="0" w:color="auto"/>
              <w:right w:val="single" w:sz="4" w:space="0" w:color="auto"/>
            </w:tcBorders>
            <w:hideMark/>
          </w:tcPr>
          <w:p w14:paraId="1FFAB813" w14:textId="77777777" w:rsidR="00EE480D" w:rsidRDefault="00EE480D">
            <w:pPr>
              <w:pStyle w:val="T2"/>
              <w:spacing w:after="0"/>
              <w:ind w:left="0" w:right="0"/>
              <w:rPr>
                <w:b w:val="0"/>
                <w:sz w:val="20"/>
                <w:lang w:val="en-US"/>
              </w:rPr>
            </w:pPr>
            <w:r>
              <w:rPr>
                <w:b w:val="0"/>
                <w:sz w:val="20"/>
                <w:lang w:val="en-US"/>
              </w:rPr>
              <w:t>111 W 35</w:t>
            </w:r>
            <w:r>
              <w:rPr>
                <w:b w:val="0"/>
                <w:sz w:val="20"/>
                <w:vertAlign w:val="superscript"/>
                <w:lang w:val="en-US"/>
              </w:rPr>
              <w:t>th</w:t>
            </w:r>
            <w:r>
              <w:rPr>
                <w:b w:val="0"/>
                <w:sz w:val="20"/>
                <w:lang w:val="en-US"/>
              </w:rPr>
              <w:t xml:space="preserve"> St., NY, New York</w:t>
            </w:r>
          </w:p>
        </w:tc>
        <w:tc>
          <w:tcPr>
            <w:tcW w:w="1620" w:type="dxa"/>
            <w:tcBorders>
              <w:top w:val="single" w:sz="4" w:space="0" w:color="auto"/>
              <w:left w:val="single" w:sz="4" w:space="0" w:color="auto"/>
              <w:bottom w:val="single" w:sz="4" w:space="0" w:color="auto"/>
              <w:right w:val="single" w:sz="4" w:space="0" w:color="auto"/>
            </w:tcBorders>
            <w:hideMark/>
          </w:tcPr>
          <w:p w14:paraId="707463ED" w14:textId="77777777" w:rsidR="00EE480D" w:rsidRDefault="00EE480D">
            <w:pPr>
              <w:pStyle w:val="T2"/>
              <w:spacing w:after="0"/>
              <w:ind w:left="0" w:right="0"/>
              <w:rPr>
                <w:b w:val="0"/>
                <w:sz w:val="20"/>
                <w:lang w:val="en-US"/>
              </w:rPr>
            </w:pPr>
            <w:r>
              <w:rPr>
                <w:b w:val="0"/>
                <w:sz w:val="20"/>
                <w:lang w:val="en-US"/>
              </w:rPr>
              <w:t>+1 631.622.4239</w:t>
            </w:r>
          </w:p>
        </w:tc>
        <w:tc>
          <w:tcPr>
            <w:tcW w:w="2160" w:type="dxa"/>
            <w:tcBorders>
              <w:top w:val="single" w:sz="4" w:space="0" w:color="auto"/>
              <w:left w:val="single" w:sz="4" w:space="0" w:color="auto"/>
              <w:bottom w:val="single" w:sz="4" w:space="0" w:color="auto"/>
              <w:right w:val="single" w:sz="4" w:space="0" w:color="auto"/>
            </w:tcBorders>
            <w:hideMark/>
          </w:tcPr>
          <w:p w14:paraId="3C2A6FB0" w14:textId="77777777" w:rsidR="00EE480D" w:rsidRDefault="00EE480D">
            <w:pPr>
              <w:pStyle w:val="T2"/>
              <w:spacing w:after="0"/>
              <w:ind w:left="0" w:right="0"/>
              <w:rPr>
                <w:b w:val="0"/>
                <w:sz w:val="16"/>
                <w:lang w:val="en-US"/>
              </w:rPr>
            </w:pPr>
            <w:r>
              <w:rPr>
                <w:b w:val="0"/>
                <w:sz w:val="16"/>
                <w:lang w:val="en-US"/>
              </w:rPr>
              <w:t>joseph.levy@interdigital.com</w:t>
            </w:r>
          </w:p>
        </w:tc>
      </w:tr>
      <w:tr w:rsidR="00CA09B2" w14:paraId="47FDECD1" w14:textId="77777777" w:rsidTr="00F527A1">
        <w:trPr>
          <w:jc w:val="center"/>
        </w:trPr>
        <w:tc>
          <w:tcPr>
            <w:tcW w:w="1345" w:type="dxa"/>
            <w:vAlign w:val="center"/>
          </w:tcPr>
          <w:p w14:paraId="0DED23B6" w14:textId="77777777" w:rsidR="00CA09B2" w:rsidRDefault="00CA09B2">
            <w:pPr>
              <w:pStyle w:val="T2"/>
              <w:spacing w:after="0"/>
              <w:ind w:left="0" w:right="0"/>
              <w:rPr>
                <w:b w:val="0"/>
                <w:sz w:val="20"/>
              </w:rPr>
            </w:pPr>
          </w:p>
        </w:tc>
        <w:tc>
          <w:tcPr>
            <w:tcW w:w="1620" w:type="dxa"/>
            <w:vAlign w:val="center"/>
          </w:tcPr>
          <w:p w14:paraId="5D7FC173" w14:textId="77777777" w:rsidR="00CA09B2" w:rsidRDefault="00CA09B2">
            <w:pPr>
              <w:pStyle w:val="T2"/>
              <w:spacing w:after="0"/>
              <w:ind w:left="0" w:right="0"/>
              <w:rPr>
                <w:b w:val="0"/>
                <w:sz w:val="20"/>
              </w:rPr>
            </w:pPr>
          </w:p>
        </w:tc>
        <w:tc>
          <w:tcPr>
            <w:tcW w:w="2790" w:type="dxa"/>
            <w:vAlign w:val="center"/>
          </w:tcPr>
          <w:p w14:paraId="092D4BCC" w14:textId="77777777" w:rsidR="00CA09B2" w:rsidRDefault="00CA09B2">
            <w:pPr>
              <w:pStyle w:val="T2"/>
              <w:spacing w:after="0"/>
              <w:ind w:left="0" w:right="0"/>
              <w:rPr>
                <w:b w:val="0"/>
                <w:sz w:val="20"/>
              </w:rPr>
            </w:pPr>
          </w:p>
        </w:tc>
        <w:tc>
          <w:tcPr>
            <w:tcW w:w="1620" w:type="dxa"/>
            <w:vAlign w:val="center"/>
          </w:tcPr>
          <w:p w14:paraId="29C17D9E" w14:textId="77777777" w:rsidR="00CA09B2" w:rsidRDefault="00CA09B2">
            <w:pPr>
              <w:pStyle w:val="T2"/>
              <w:spacing w:after="0"/>
              <w:ind w:left="0" w:right="0"/>
              <w:rPr>
                <w:b w:val="0"/>
                <w:sz w:val="20"/>
              </w:rPr>
            </w:pPr>
          </w:p>
        </w:tc>
        <w:tc>
          <w:tcPr>
            <w:tcW w:w="2160" w:type="dxa"/>
            <w:vAlign w:val="center"/>
          </w:tcPr>
          <w:p w14:paraId="7EFCEC30" w14:textId="77777777" w:rsidR="00CA09B2" w:rsidRDefault="00CA09B2">
            <w:pPr>
              <w:pStyle w:val="T2"/>
              <w:spacing w:after="0"/>
              <w:ind w:left="0" w:right="0"/>
              <w:rPr>
                <w:b w:val="0"/>
                <w:sz w:val="16"/>
              </w:rPr>
            </w:pPr>
          </w:p>
        </w:tc>
      </w:tr>
      <w:tr w:rsidR="00CA09B2" w14:paraId="679CDBF7" w14:textId="77777777" w:rsidTr="00F527A1">
        <w:trPr>
          <w:jc w:val="center"/>
        </w:trPr>
        <w:tc>
          <w:tcPr>
            <w:tcW w:w="1345" w:type="dxa"/>
            <w:vAlign w:val="center"/>
          </w:tcPr>
          <w:p w14:paraId="7372DFAB" w14:textId="77777777" w:rsidR="00CA09B2" w:rsidRDefault="00CA09B2">
            <w:pPr>
              <w:pStyle w:val="T2"/>
              <w:spacing w:after="0"/>
              <w:ind w:left="0" w:right="0"/>
              <w:rPr>
                <w:b w:val="0"/>
                <w:sz w:val="20"/>
              </w:rPr>
            </w:pPr>
          </w:p>
        </w:tc>
        <w:tc>
          <w:tcPr>
            <w:tcW w:w="1620" w:type="dxa"/>
            <w:vAlign w:val="center"/>
          </w:tcPr>
          <w:p w14:paraId="18FBA9D8" w14:textId="77777777" w:rsidR="00CA09B2" w:rsidRDefault="00CA09B2">
            <w:pPr>
              <w:pStyle w:val="T2"/>
              <w:spacing w:after="0"/>
              <w:ind w:left="0" w:right="0"/>
              <w:rPr>
                <w:b w:val="0"/>
                <w:sz w:val="20"/>
              </w:rPr>
            </w:pPr>
          </w:p>
        </w:tc>
        <w:tc>
          <w:tcPr>
            <w:tcW w:w="2790" w:type="dxa"/>
            <w:vAlign w:val="center"/>
          </w:tcPr>
          <w:p w14:paraId="09AF8DBA" w14:textId="77777777" w:rsidR="00CA09B2" w:rsidRDefault="00CA09B2">
            <w:pPr>
              <w:pStyle w:val="T2"/>
              <w:spacing w:after="0"/>
              <w:ind w:left="0" w:right="0"/>
              <w:rPr>
                <w:b w:val="0"/>
                <w:sz w:val="20"/>
              </w:rPr>
            </w:pPr>
          </w:p>
        </w:tc>
        <w:tc>
          <w:tcPr>
            <w:tcW w:w="1620" w:type="dxa"/>
            <w:vAlign w:val="center"/>
          </w:tcPr>
          <w:p w14:paraId="2EDCCC46" w14:textId="77777777" w:rsidR="00CA09B2" w:rsidRDefault="00CA09B2">
            <w:pPr>
              <w:pStyle w:val="T2"/>
              <w:spacing w:after="0"/>
              <w:ind w:left="0" w:right="0"/>
              <w:rPr>
                <w:b w:val="0"/>
                <w:sz w:val="20"/>
              </w:rPr>
            </w:pPr>
          </w:p>
        </w:tc>
        <w:tc>
          <w:tcPr>
            <w:tcW w:w="2160" w:type="dxa"/>
            <w:vAlign w:val="center"/>
          </w:tcPr>
          <w:p w14:paraId="679559A4" w14:textId="77777777" w:rsidR="00CA09B2" w:rsidRDefault="00CA09B2">
            <w:pPr>
              <w:pStyle w:val="T2"/>
              <w:spacing w:after="0"/>
              <w:ind w:left="0" w:right="0"/>
              <w:rPr>
                <w:b w:val="0"/>
                <w:sz w:val="16"/>
              </w:rPr>
            </w:pPr>
          </w:p>
        </w:tc>
      </w:tr>
    </w:tbl>
    <w:p w14:paraId="07AF8872" w14:textId="491669E6" w:rsidR="00CA09B2" w:rsidRDefault="005F1ED7">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FF077D" wp14:editId="1613F73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CAEB6" w14:textId="77777777" w:rsidR="0029020B" w:rsidRDefault="0029020B">
                            <w:pPr>
                              <w:pStyle w:val="T1"/>
                              <w:spacing w:after="120"/>
                            </w:pPr>
                            <w:r>
                              <w:t>Abstract</w:t>
                            </w:r>
                          </w:p>
                          <w:p w14:paraId="6B315B3C" w14:textId="5AEE2D6C" w:rsidR="005F1ED7" w:rsidRDefault="005F1ED7" w:rsidP="005F1ED7">
                            <w:pPr>
                              <w:jc w:val="both"/>
                              <w:rPr>
                                <w:lang w:val="en-US"/>
                              </w:rPr>
                            </w:pPr>
                            <w:r>
                              <w:rPr>
                                <w:lang w:val="en-US"/>
                              </w:rPr>
                              <w:t xml:space="preserve">This </w:t>
                            </w:r>
                            <w:r w:rsidRPr="00030F5C">
                              <w:rPr>
                                <w:lang w:val="en-US"/>
                              </w:rPr>
                              <w:t xml:space="preserve">document </w:t>
                            </w:r>
                            <w:r>
                              <w:rPr>
                                <w:lang w:val="en-US"/>
                              </w:rPr>
                              <w:t>provides proposed comment resolutions for CID</w:t>
                            </w:r>
                            <w:r w:rsidR="00D774BB">
                              <w:rPr>
                                <w:lang w:val="en-US"/>
                              </w:rPr>
                              <w:t xml:space="preserve"> </w:t>
                            </w:r>
                            <w:r w:rsidR="00937928">
                              <w:rPr>
                                <w:lang w:val="en-US"/>
                              </w:rPr>
                              <w:t>2346</w:t>
                            </w:r>
                            <w:r>
                              <w:rPr>
                                <w:lang w:val="en-US"/>
                              </w:rPr>
                              <w:t xml:space="preserve"> submitted in response to the 802.11 TG</w:t>
                            </w:r>
                            <w:r w:rsidR="003E2607">
                              <w:rPr>
                                <w:lang w:val="en-US"/>
                              </w:rPr>
                              <w:t xml:space="preserve">me </w:t>
                            </w:r>
                            <w:r>
                              <w:rPr>
                                <w:lang w:val="en-US"/>
                              </w:rPr>
                              <w:t>D</w:t>
                            </w:r>
                            <w:r w:rsidR="003E2607">
                              <w:rPr>
                                <w:lang w:val="en-US"/>
                              </w:rPr>
                              <w:t>1.0</w:t>
                            </w:r>
                            <w:r>
                              <w:rPr>
                                <w:lang w:val="en-US"/>
                              </w:rPr>
                              <w:t xml:space="preserve"> </w:t>
                            </w:r>
                            <w:r w:rsidR="003E2607">
                              <w:rPr>
                                <w:lang w:val="en-US"/>
                              </w:rPr>
                              <w:t xml:space="preserve">WG </w:t>
                            </w:r>
                            <w:r>
                              <w:rPr>
                                <w:lang w:val="en-US"/>
                              </w:rPr>
                              <w:t>letter ballot</w:t>
                            </w:r>
                            <w:r w:rsidR="008277A2">
                              <w:rPr>
                                <w:lang w:val="en-US"/>
                              </w:rPr>
                              <w:t>.</w:t>
                            </w:r>
                          </w:p>
                          <w:p w14:paraId="7E515FF9" w14:textId="3FB8F809" w:rsidR="008277A2" w:rsidRDefault="008277A2" w:rsidP="005F1ED7">
                            <w:pPr>
                              <w:jc w:val="both"/>
                              <w:rPr>
                                <w:lang w:val="en-US"/>
                              </w:rPr>
                            </w:pPr>
                          </w:p>
                          <w:p w14:paraId="36104AA9" w14:textId="2D506031" w:rsidR="008277A2" w:rsidRDefault="008277A2" w:rsidP="005F1ED7">
                            <w:pPr>
                              <w:jc w:val="both"/>
                              <w:rPr>
                                <w:lang w:val="en-US"/>
                              </w:rPr>
                            </w:pPr>
                            <w:r>
                              <w:rPr>
                                <w:lang w:val="en-US"/>
                              </w:rPr>
                              <w:t xml:space="preserve">r1: </w:t>
                            </w:r>
                            <w:r w:rsidR="007E6C33">
                              <w:rPr>
                                <w:lang w:val="en-US"/>
                              </w:rPr>
                              <w:t>This document was reviewed at the TGme August  2022 Ad Hoc meeting in San Diego</w:t>
                            </w:r>
                            <w:r w:rsidR="00E758A9">
                              <w:rPr>
                                <w:lang w:val="en-US"/>
                              </w:rPr>
                              <w:t xml:space="preserve"> and is u</w:t>
                            </w:r>
                            <w:r>
                              <w:rPr>
                                <w:lang w:val="en-US"/>
                              </w:rPr>
                              <w:t xml:space="preserve">pdated based on </w:t>
                            </w:r>
                            <w:r w:rsidR="00E9212A">
                              <w:rPr>
                                <w:lang w:val="en-US"/>
                              </w:rPr>
                              <w:t>discussion</w:t>
                            </w:r>
                            <w:r>
                              <w:rPr>
                                <w:lang w:val="en-US"/>
                              </w:rPr>
                              <w:t xml:space="preserve"> at the</w:t>
                            </w:r>
                            <w:r w:rsidR="00E758A9">
                              <w:rPr>
                                <w:lang w:val="en-US"/>
                              </w:rPr>
                              <w:t xml:space="preserve"> Ad Hoc.  Also</w:t>
                            </w:r>
                            <w:r w:rsidR="00E87094">
                              <w:rPr>
                                <w:lang w:val="en-US"/>
                              </w:rPr>
                              <w:t>,</w:t>
                            </w:r>
                            <w:r w:rsidR="00E758A9">
                              <w:rPr>
                                <w:lang w:val="en-US"/>
                              </w:rPr>
                              <w:t xml:space="preserve"> </w:t>
                            </w:r>
                            <w:r w:rsidR="00E87094">
                              <w:rPr>
                                <w:lang w:val="en-US"/>
                              </w:rPr>
                              <w:t xml:space="preserve">there was </w:t>
                            </w:r>
                            <w:r w:rsidR="00E758A9">
                              <w:rPr>
                                <w:lang w:val="en-US"/>
                              </w:rPr>
                              <w:t xml:space="preserve">some additional </w:t>
                            </w:r>
                            <w:r w:rsidR="00E9212A">
                              <w:rPr>
                                <w:lang w:val="en-US"/>
                              </w:rPr>
                              <w:t>editorial</w:t>
                            </w:r>
                            <w:r w:rsidR="00DC1690">
                              <w:rPr>
                                <w:lang w:val="en-US"/>
                              </w:rPr>
                              <w:t xml:space="preserve"> clean up. </w:t>
                            </w:r>
                            <w:r>
                              <w:rPr>
                                <w:lang w:val="en-US"/>
                              </w:rPr>
                              <w:t xml:space="preserve"> </w:t>
                            </w:r>
                          </w:p>
                          <w:p w14:paraId="58974998" w14:textId="57B8E4E0" w:rsidR="0029020B" w:rsidRDefault="0029020B" w:rsidP="005F1E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F07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30CAEB6" w14:textId="77777777" w:rsidR="0029020B" w:rsidRDefault="0029020B">
                      <w:pPr>
                        <w:pStyle w:val="T1"/>
                        <w:spacing w:after="120"/>
                      </w:pPr>
                      <w:r>
                        <w:t>Abstract</w:t>
                      </w:r>
                    </w:p>
                    <w:p w14:paraId="6B315B3C" w14:textId="5AEE2D6C" w:rsidR="005F1ED7" w:rsidRDefault="005F1ED7" w:rsidP="005F1ED7">
                      <w:pPr>
                        <w:jc w:val="both"/>
                        <w:rPr>
                          <w:lang w:val="en-US"/>
                        </w:rPr>
                      </w:pPr>
                      <w:r>
                        <w:rPr>
                          <w:lang w:val="en-US"/>
                        </w:rPr>
                        <w:t xml:space="preserve">This </w:t>
                      </w:r>
                      <w:r w:rsidRPr="00030F5C">
                        <w:rPr>
                          <w:lang w:val="en-US"/>
                        </w:rPr>
                        <w:t xml:space="preserve">document </w:t>
                      </w:r>
                      <w:r>
                        <w:rPr>
                          <w:lang w:val="en-US"/>
                        </w:rPr>
                        <w:t>provides proposed comment resolutions for CID</w:t>
                      </w:r>
                      <w:r w:rsidR="00D774BB">
                        <w:rPr>
                          <w:lang w:val="en-US"/>
                        </w:rPr>
                        <w:t xml:space="preserve"> </w:t>
                      </w:r>
                      <w:r w:rsidR="00937928">
                        <w:rPr>
                          <w:lang w:val="en-US"/>
                        </w:rPr>
                        <w:t>2346</w:t>
                      </w:r>
                      <w:r>
                        <w:rPr>
                          <w:lang w:val="en-US"/>
                        </w:rPr>
                        <w:t xml:space="preserve"> submitted in response to the 802.11 TG</w:t>
                      </w:r>
                      <w:r w:rsidR="003E2607">
                        <w:rPr>
                          <w:lang w:val="en-US"/>
                        </w:rPr>
                        <w:t xml:space="preserve">me </w:t>
                      </w:r>
                      <w:r>
                        <w:rPr>
                          <w:lang w:val="en-US"/>
                        </w:rPr>
                        <w:t>D</w:t>
                      </w:r>
                      <w:r w:rsidR="003E2607">
                        <w:rPr>
                          <w:lang w:val="en-US"/>
                        </w:rPr>
                        <w:t>1.0</w:t>
                      </w:r>
                      <w:r>
                        <w:rPr>
                          <w:lang w:val="en-US"/>
                        </w:rPr>
                        <w:t xml:space="preserve"> </w:t>
                      </w:r>
                      <w:r w:rsidR="003E2607">
                        <w:rPr>
                          <w:lang w:val="en-US"/>
                        </w:rPr>
                        <w:t xml:space="preserve">WG </w:t>
                      </w:r>
                      <w:r>
                        <w:rPr>
                          <w:lang w:val="en-US"/>
                        </w:rPr>
                        <w:t>letter ballot</w:t>
                      </w:r>
                      <w:r w:rsidR="008277A2">
                        <w:rPr>
                          <w:lang w:val="en-US"/>
                        </w:rPr>
                        <w:t>.</w:t>
                      </w:r>
                    </w:p>
                    <w:p w14:paraId="7E515FF9" w14:textId="3FB8F809" w:rsidR="008277A2" w:rsidRDefault="008277A2" w:rsidP="005F1ED7">
                      <w:pPr>
                        <w:jc w:val="both"/>
                        <w:rPr>
                          <w:lang w:val="en-US"/>
                        </w:rPr>
                      </w:pPr>
                    </w:p>
                    <w:p w14:paraId="36104AA9" w14:textId="2D506031" w:rsidR="008277A2" w:rsidRDefault="008277A2" w:rsidP="005F1ED7">
                      <w:pPr>
                        <w:jc w:val="both"/>
                        <w:rPr>
                          <w:lang w:val="en-US"/>
                        </w:rPr>
                      </w:pPr>
                      <w:r>
                        <w:rPr>
                          <w:lang w:val="en-US"/>
                        </w:rPr>
                        <w:t xml:space="preserve">r1: </w:t>
                      </w:r>
                      <w:r w:rsidR="007E6C33">
                        <w:rPr>
                          <w:lang w:val="en-US"/>
                        </w:rPr>
                        <w:t>This document was reviewed at the TGme August  2022 Ad Hoc meeting in San Diego</w:t>
                      </w:r>
                      <w:r w:rsidR="00E758A9">
                        <w:rPr>
                          <w:lang w:val="en-US"/>
                        </w:rPr>
                        <w:t xml:space="preserve"> and is u</w:t>
                      </w:r>
                      <w:r>
                        <w:rPr>
                          <w:lang w:val="en-US"/>
                        </w:rPr>
                        <w:t xml:space="preserve">pdated based on </w:t>
                      </w:r>
                      <w:r w:rsidR="00E9212A">
                        <w:rPr>
                          <w:lang w:val="en-US"/>
                        </w:rPr>
                        <w:t>discussion</w:t>
                      </w:r>
                      <w:r>
                        <w:rPr>
                          <w:lang w:val="en-US"/>
                        </w:rPr>
                        <w:t xml:space="preserve"> at the</w:t>
                      </w:r>
                      <w:r w:rsidR="00E758A9">
                        <w:rPr>
                          <w:lang w:val="en-US"/>
                        </w:rPr>
                        <w:t xml:space="preserve"> Ad Hoc.  Also</w:t>
                      </w:r>
                      <w:r w:rsidR="00E87094">
                        <w:rPr>
                          <w:lang w:val="en-US"/>
                        </w:rPr>
                        <w:t>,</w:t>
                      </w:r>
                      <w:r w:rsidR="00E758A9">
                        <w:rPr>
                          <w:lang w:val="en-US"/>
                        </w:rPr>
                        <w:t xml:space="preserve"> </w:t>
                      </w:r>
                      <w:r w:rsidR="00E87094">
                        <w:rPr>
                          <w:lang w:val="en-US"/>
                        </w:rPr>
                        <w:t xml:space="preserve">there was </w:t>
                      </w:r>
                      <w:r w:rsidR="00E758A9">
                        <w:rPr>
                          <w:lang w:val="en-US"/>
                        </w:rPr>
                        <w:t xml:space="preserve">some additional </w:t>
                      </w:r>
                      <w:r w:rsidR="00E9212A">
                        <w:rPr>
                          <w:lang w:val="en-US"/>
                        </w:rPr>
                        <w:t>editorial</w:t>
                      </w:r>
                      <w:r w:rsidR="00DC1690">
                        <w:rPr>
                          <w:lang w:val="en-US"/>
                        </w:rPr>
                        <w:t xml:space="preserve"> clean up. </w:t>
                      </w:r>
                      <w:r>
                        <w:rPr>
                          <w:lang w:val="en-US"/>
                        </w:rPr>
                        <w:t xml:space="preserve"> </w:t>
                      </w:r>
                    </w:p>
                    <w:p w14:paraId="58974998" w14:textId="57B8E4E0" w:rsidR="0029020B" w:rsidRDefault="0029020B" w:rsidP="005F1ED7">
                      <w:pPr>
                        <w:jc w:val="both"/>
                      </w:pPr>
                    </w:p>
                  </w:txbxContent>
                </v:textbox>
              </v:shape>
            </w:pict>
          </mc:Fallback>
        </mc:AlternateContent>
      </w:r>
    </w:p>
    <w:p w14:paraId="284DEC5C" w14:textId="6681DF48" w:rsidR="00CA09B2" w:rsidRDefault="00CA09B2" w:rsidP="00194BD9">
      <w:r>
        <w:br w:type="page"/>
      </w:r>
    </w:p>
    <w:p w14:paraId="31A54676" w14:textId="77777777" w:rsidR="0009204E" w:rsidRDefault="0009204E" w:rsidP="004F3298">
      <w:pPr>
        <w:rPr>
          <w:rFonts w:asciiTheme="minorHAnsi" w:hAnsiTheme="minorHAnsi" w:cstheme="minorBidi"/>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69"/>
        <w:gridCol w:w="571"/>
        <w:gridCol w:w="2340"/>
        <w:gridCol w:w="2610"/>
        <w:gridCol w:w="2430"/>
      </w:tblGrid>
      <w:tr w:rsidR="00A4566F" w:rsidRPr="008A7526" w14:paraId="78A8A8F5" w14:textId="77777777" w:rsidTr="001F4482">
        <w:trPr>
          <w:trHeight w:val="270"/>
        </w:trPr>
        <w:tc>
          <w:tcPr>
            <w:tcW w:w="720" w:type="dxa"/>
            <w:shd w:val="clear" w:color="auto" w:fill="auto"/>
            <w:hideMark/>
          </w:tcPr>
          <w:p w14:paraId="6126C413"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CID</w:t>
            </w:r>
          </w:p>
        </w:tc>
        <w:tc>
          <w:tcPr>
            <w:tcW w:w="869" w:type="dxa"/>
            <w:shd w:val="clear" w:color="auto" w:fill="auto"/>
            <w:hideMark/>
          </w:tcPr>
          <w:p w14:paraId="290F202D" w14:textId="39615B94" w:rsidR="00A4566F" w:rsidRPr="0009204E" w:rsidRDefault="00A4566F" w:rsidP="0009204E">
            <w:pPr>
              <w:rPr>
                <w:rFonts w:ascii="Arial" w:hAnsi="Arial" w:cs="Arial"/>
                <w:b/>
                <w:bCs/>
                <w:sz w:val="20"/>
                <w:lang w:val="en-US"/>
              </w:rPr>
            </w:pPr>
            <w:r w:rsidRPr="0009204E">
              <w:rPr>
                <w:rFonts w:ascii="Arial" w:hAnsi="Arial" w:cs="Arial"/>
                <w:b/>
                <w:bCs/>
                <w:sz w:val="20"/>
                <w:lang w:val="en-US"/>
              </w:rPr>
              <w:t>P</w:t>
            </w:r>
            <w:r w:rsidR="00BF7815" w:rsidRPr="008A7526">
              <w:rPr>
                <w:rFonts w:ascii="Arial" w:hAnsi="Arial" w:cs="Arial"/>
                <w:b/>
                <w:bCs/>
                <w:sz w:val="20"/>
                <w:lang w:val="en-US"/>
              </w:rPr>
              <w:t>.</w:t>
            </w:r>
            <w:r w:rsidRPr="008A7526">
              <w:rPr>
                <w:rFonts w:ascii="Arial" w:hAnsi="Arial" w:cs="Arial"/>
                <w:b/>
                <w:bCs/>
                <w:sz w:val="20"/>
                <w:lang w:val="en-US"/>
              </w:rPr>
              <w:t>L</w:t>
            </w:r>
          </w:p>
        </w:tc>
        <w:tc>
          <w:tcPr>
            <w:tcW w:w="571" w:type="dxa"/>
            <w:shd w:val="clear" w:color="auto" w:fill="auto"/>
            <w:hideMark/>
          </w:tcPr>
          <w:p w14:paraId="20F1DEBC" w14:textId="7217D9AF" w:rsidR="00A4566F" w:rsidRPr="0009204E" w:rsidRDefault="00A4566F" w:rsidP="0009204E">
            <w:pPr>
              <w:rPr>
                <w:rFonts w:ascii="Arial" w:hAnsi="Arial" w:cs="Arial"/>
                <w:b/>
                <w:bCs/>
                <w:sz w:val="20"/>
                <w:lang w:val="en-US"/>
              </w:rPr>
            </w:pPr>
            <w:r w:rsidRPr="0009204E">
              <w:rPr>
                <w:rFonts w:ascii="Arial" w:hAnsi="Arial" w:cs="Arial"/>
                <w:b/>
                <w:bCs/>
                <w:sz w:val="20"/>
                <w:lang w:val="en-US"/>
              </w:rPr>
              <w:t>C</w:t>
            </w:r>
          </w:p>
        </w:tc>
        <w:tc>
          <w:tcPr>
            <w:tcW w:w="2340" w:type="dxa"/>
            <w:shd w:val="clear" w:color="auto" w:fill="auto"/>
            <w:hideMark/>
          </w:tcPr>
          <w:p w14:paraId="664EAF92"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Comment</w:t>
            </w:r>
          </w:p>
        </w:tc>
        <w:tc>
          <w:tcPr>
            <w:tcW w:w="2610" w:type="dxa"/>
            <w:shd w:val="clear" w:color="auto" w:fill="auto"/>
            <w:hideMark/>
          </w:tcPr>
          <w:p w14:paraId="73B25824"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Proposed Change</w:t>
            </w:r>
          </w:p>
        </w:tc>
        <w:tc>
          <w:tcPr>
            <w:tcW w:w="2430" w:type="dxa"/>
            <w:shd w:val="clear" w:color="auto" w:fill="auto"/>
            <w:hideMark/>
          </w:tcPr>
          <w:p w14:paraId="1BEC50B2"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Resolution</w:t>
            </w:r>
          </w:p>
        </w:tc>
      </w:tr>
      <w:tr w:rsidR="00A4566F" w:rsidRPr="008A7526" w14:paraId="36EE3C65" w14:textId="77777777" w:rsidTr="001F4482">
        <w:trPr>
          <w:trHeight w:val="765"/>
        </w:trPr>
        <w:tc>
          <w:tcPr>
            <w:tcW w:w="720" w:type="dxa"/>
            <w:shd w:val="clear" w:color="auto" w:fill="auto"/>
            <w:hideMark/>
          </w:tcPr>
          <w:p w14:paraId="354E37BC"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2346</w:t>
            </w:r>
          </w:p>
        </w:tc>
        <w:tc>
          <w:tcPr>
            <w:tcW w:w="869" w:type="dxa"/>
            <w:shd w:val="clear" w:color="auto" w:fill="auto"/>
            <w:hideMark/>
          </w:tcPr>
          <w:p w14:paraId="795ABF83" w14:textId="7139A751"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256.</w:t>
            </w:r>
            <w:r w:rsidRPr="008A7526">
              <w:rPr>
                <w:rFonts w:asciiTheme="minorHAnsi" w:hAnsiTheme="minorHAnsi" w:cstheme="minorHAnsi"/>
                <w:sz w:val="20"/>
                <w:lang w:val="en-US"/>
              </w:rPr>
              <w:t>53</w:t>
            </w:r>
          </w:p>
        </w:tc>
        <w:tc>
          <w:tcPr>
            <w:tcW w:w="571" w:type="dxa"/>
            <w:shd w:val="clear" w:color="auto" w:fill="auto"/>
            <w:hideMark/>
          </w:tcPr>
          <w:p w14:paraId="15BE9677"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3.4</w:t>
            </w:r>
          </w:p>
        </w:tc>
        <w:tc>
          <w:tcPr>
            <w:tcW w:w="2340" w:type="dxa"/>
            <w:shd w:val="clear" w:color="auto" w:fill="auto"/>
            <w:hideMark/>
          </w:tcPr>
          <w:p w14:paraId="68E1DF0E"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MC-OOK is a strange definition.  Is MC-OOK symbol different than regular OOK symbols, particularly the definition of MC-OOK OFF symbol sounds rather strange.</w:t>
            </w:r>
          </w:p>
        </w:tc>
        <w:tc>
          <w:tcPr>
            <w:tcW w:w="2610" w:type="dxa"/>
            <w:shd w:val="clear" w:color="auto" w:fill="auto"/>
            <w:hideMark/>
          </w:tcPr>
          <w:p w14:paraId="3C370DFA"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please clarify how MC-OOK is different than regular OOK, and is the spec mandating this OOK symbol must be generated by Multiple Carrier? If not, consider removing this definition.</w:t>
            </w:r>
          </w:p>
        </w:tc>
        <w:tc>
          <w:tcPr>
            <w:tcW w:w="2430" w:type="dxa"/>
            <w:shd w:val="clear" w:color="auto" w:fill="auto"/>
            <w:hideMark/>
          </w:tcPr>
          <w:p w14:paraId="27200D42" w14:textId="77777777" w:rsidR="00A4566F" w:rsidRPr="00E64E83" w:rsidRDefault="00A4566F" w:rsidP="00E64E83">
            <w:pPr>
              <w:rPr>
                <w:rFonts w:asciiTheme="minorHAnsi" w:hAnsiTheme="minorHAnsi" w:cstheme="minorHAnsi"/>
                <w:sz w:val="20"/>
                <w:lang w:val="en-US"/>
              </w:rPr>
            </w:pPr>
          </w:p>
        </w:tc>
      </w:tr>
    </w:tbl>
    <w:p w14:paraId="5C29AC10" w14:textId="77777777" w:rsidR="00157F78" w:rsidRDefault="00157F78" w:rsidP="004F3298">
      <w:pPr>
        <w:rPr>
          <w:rFonts w:asciiTheme="minorHAnsi" w:hAnsiTheme="minorHAnsi" w:cstheme="minorBidi"/>
        </w:rPr>
      </w:pPr>
    </w:p>
    <w:p w14:paraId="6186912D" w14:textId="77777777" w:rsidR="00CF108C" w:rsidRPr="00601DB3" w:rsidRDefault="00CF108C" w:rsidP="004F3298">
      <w:pPr>
        <w:rPr>
          <w:rFonts w:asciiTheme="minorHAnsi" w:hAnsiTheme="minorHAnsi" w:cstheme="minorBidi"/>
          <w:b/>
          <w:bCs/>
          <w:sz w:val="28"/>
          <w:szCs w:val="24"/>
        </w:rPr>
      </w:pPr>
      <w:r w:rsidRPr="00601DB3">
        <w:rPr>
          <w:rFonts w:asciiTheme="minorHAnsi" w:hAnsiTheme="minorHAnsi" w:cstheme="minorBidi"/>
          <w:b/>
          <w:bCs/>
          <w:sz w:val="28"/>
          <w:szCs w:val="24"/>
        </w:rPr>
        <w:t>Comment resolution history:</w:t>
      </w:r>
    </w:p>
    <w:p w14:paraId="468E5D75" w14:textId="5B9AED18" w:rsidR="0057396D" w:rsidRDefault="00157F78" w:rsidP="004F3298">
      <w:pPr>
        <w:rPr>
          <w:rFonts w:asciiTheme="minorHAnsi" w:hAnsiTheme="minorHAnsi" w:cstheme="minorBidi"/>
        </w:rPr>
      </w:pPr>
      <w:r>
        <w:rPr>
          <w:rFonts w:asciiTheme="minorHAnsi" w:hAnsiTheme="minorHAnsi" w:cstheme="minorBidi"/>
        </w:rPr>
        <w:t xml:space="preserve">This comment led to significant discussion in the </w:t>
      </w:r>
      <w:r w:rsidR="004775D1">
        <w:rPr>
          <w:rFonts w:asciiTheme="minorHAnsi" w:hAnsiTheme="minorHAnsi" w:cstheme="minorBidi"/>
        </w:rPr>
        <w:t xml:space="preserve">TGme Ad Hoc </w:t>
      </w:r>
      <w:r w:rsidR="008B51EC">
        <w:rPr>
          <w:rFonts w:asciiTheme="minorHAnsi" w:hAnsiTheme="minorHAnsi" w:cstheme="minorBidi"/>
        </w:rPr>
        <w:t>April 26-28 2022 (from the minutes 11-22</w:t>
      </w:r>
      <w:r w:rsidR="0057396D">
        <w:rPr>
          <w:rFonts w:asciiTheme="minorHAnsi" w:hAnsiTheme="minorHAnsi" w:cstheme="minorBidi"/>
        </w:rPr>
        <w:t>/0679r0</w:t>
      </w:r>
      <w:r w:rsidR="00BA1044">
        <w:rPr>
          <w:rFonts w:asciiTheme="minorHAnsi" w:hAnsiTheme="minorHAnsi" w:cstheme="minorBidi"/>
        </w:rPr>
        <w:t>:</w:t>
      </w:r>
    </w:p>
    <w:p w14:paraId="14582D82" w14:textId="461A058A" w:rsidR="0057396D" w:rsidRPr="00CD612E" w:rsidRDefault="0057396D" w:rsidP="00CD612E">
      <w:pPr>
        <w:pStyle w:val="ListParagraph"/>
        <w:numPr>
          <w:ilvl w:val="2"/>
          <w:numId w:val="9"/>
        </w:numPr>
      </w:pPr>
      <w:r w:rsidRPr="00CD612E">
        <w:rPr>
          <w:highlight w:val="green"/>
        </w:rPr>
        <w:t>CID 2346 GEN</w:t>
      </w:r>
    </w:p>
    <w:p w14:paraId="15D6986A" w14:textId="7DAA568A" w:rsidR="0057396D" w:rsidRPr="00CD0ED3" w:rsidRDefault="00CD612E" w:rsidP="00CD612E">
      <w:pPr>
        <w:ind w:left="2160"/>
        <w:rPr>
          <w:szCs w:val="22"/>
        </w:rPr>
      </w:pPr>
      <w:r>
        <w:rPr>
          <w:szCs w:val="22"/>
        </w:rPr>
        <w:t xml:space="preserve">6.4.15.1 </w:t>
      </w:r>
      <w:r w:rsidR="0057396D" w:rsidRPr="00CD0ED3">
        <w:rPr>
          <w:szCs w:val="22"/>
        </w:rPr>
        <w:t>Straw Poll:</w:t>
      </w:r>
    </w:p>
    <w:p w14:paraId="64A1D939" w14:textId="77777777" w:rsidR="0057396D" w:rsidRDefault="0057396D" w:rsidP="0057396D">
      <w:pPr>
        <w:pStyle w:val="ListParagraph"/>
        <w:numPr>
          <w:ilvl w:val="0"/>
          <w:numId w:val="8"/>
        </w:numPr>
        <w:ind w:left="2880"/>
        <w:contextualSpacing/>
      </w:pPr>
      <w:r w:rsidRPr="004D2D85">
        <w:t xml:space="preserve">Reject - MC-OOK was added by 11ba and indicates the symbols used by 11ba.  The definition is for a multicarrier on-off keying (MC-OOK) symbol.  There is no use of just "OOK", only this definition and usage. </w:t>
      </w:r>
      <w:r>
        <w:tab/>
      </w:r>
      <w:r>
        <w:tab/>
      </w:r>
      <w:r>
        <w:tab/>
        <w:t xml:space="preserve">     </w:t>
      </w:r>
      <w:r w:rsidRPr="004D2D85">
        <w:t xml:space="preserve">Y/4, N/2, </w:t>
      </w:r>
      <w:r>
        <w:t>No answer/6</w:t>
      </w:r>
    </w:p>
    <w:p w14:paraId="30173AD2" w14:textId="77777777" w:rsidR="0057396D" w:rsidRDefault="0057396D" w:rsidP="0057396D">
      <w:pPr>
        <w:pStyle w:val="ListParagraph"/>
        <w:numPr>
          <w:ilvl w:val="0"/>
          <w:numId w:val="8"/>
        </w:numPr>
        <w:ind w:left="2880"/>
        <w:contextualSpacing/>
      </w:pPr>
      <w:r w:rsidRPr="004D2D85">
        <w:t xml:space="preserve">Revised: Delete the definition at p277.49. </w:t>
      </w:r>
      <w:r w:rsidRPr="004D2D85">
        <w:tab/>
      </w:r>
      <w:r>
        <w:tab/>
      </w:r>
    </w:p>
    <w:p w14:paraId="06385F56" w14:textId="77777777" w:rsidR="0057396D" w:rsidRPr="006E1D54" w:rsidRDefault="0057396D" w:rsidP="0057396D">
      <w:pPr>
        <w:pStyle w:val="ListParagraph"/>
        <w:ind w:left="6480"/>
      </w:pPr>
      <w:r>
        <w:t xml:space="preserve">    </w:t>
      </w:r>
      <w:r w:rsidRPr="006E1D54">
        <w:t>Y/2, N/5, No answer/5</w:t>
      </w:r>
    </w:p>
    <w:p w14:paraId="3BAE1FF0" w14:textId="77777777" w:rsidR="0057396D" w:rsidRDefault="0057396D" w:rsidP="0057396D">
      <w:pPr>
        <w:ind w:left="2520"/>
        <w:rPr>
          <w:szCs w:val="22"/>
        </w:rPr>
      </w:pPr>
      <w:r w:rsidRPr="004D2D85">
        <w:rPr>
          <w:szCs w:val="22"/>
        </w:rPr>
        <w:t xml:space="preserve">3. </w:t>
      </w:r>
      <w:r>
        <w:rPr>
          <w:szCs w:val="22"/>
        </w:rPr>
        <w:t xml:space="preserve">   </w:t>
      </w:r>
      <w:r w:rsidRPr="004D2D85">
        <w:rPr>
          <w:szCs w:val="22"/>
        </w:rPr>
        <w:t>Reject - Insufficient details</w:t>
      </w:r>
      <w:r>
        <w:rPr>
          <w:szCs w:val="22"/>
        </w:rPr>
        <w:t xml:space="preserve">. </w:t>
      </w:r>
      <w:r>
        <w:rPr>
          <w:szCs w:val="22"/>
        </w:rPr>
        <w:tab/>
      </w:r>
      <w:r>
        <w:rPr>
          <w:szCs w:val="22"/>
        </w:rPr>
        <w:tab/>
        <w:t xml:space="preserve">       </w:t>
      </w:r>
      <w:r w:rsidRPr="004D2D85">
        <w:rPr>
          <w:szCs w:val="22"/>
        </w:rPr>
        <w:t>Y/</w:t>
      </w:r>
      <w:r>
        <w:rPr>
          <w:szCs w:val="22"/>
        </w:rPr>
        <w:t>4</w:t>
      </w:r>
      <w:r w:rsidRPr="004D2D85">
        <w:rPr>
          <w:szCs w:val="22"/>
        </w:rPr>
        <w:t>, N/</w:t>
      </w:r>
      <w:r>
        <w:rPr>
          <w:szCs w:val="22"/>
        </w:rPr>
        <w:t>2</w:t>
      </w:r>
      <w:r w:rsidRPr="004D2D85">
        <w:rPr>
          <w:szCs w:val="22"/>
        </w:rPr>
        <w:t xml:space="preserve">, </w:t>
      </w:r>
      <w:r>
        <w:rPr>
          <w:szCs w:val="22"/>
        </w:rPr>
        <w:t>No answer/6</w:t>
      </w:r>
    </w:p>
    <w:p w14:paraId="220C0EC9" w14:textId="5ACC6A22" w:rsidR="0057396D" w:rsidRPr="00E934A8" w:rsidRDefault="0057396D" w:rsidP="00E934A8">
      <w:pPr>
        <w:pStyle w:val="ListParagraph"/>
        <w:numPr>
          <w:ilvl w:val="3"/>
          <w:numId w:val="11"/>
        </w:numPr>
      </w:pPr>
      <w:r w:rsidRPr="00E934A8">
        <w:t>Straw Poll Option 1 was chosen.</w:t>
      </w:r>
    </w:p>
    <w:p w14:paraId="439FEB45" w14:textId="5E8822F5" w:rsidR="0057396D" w:rsidRPr="00747F42" w:rsidRDefault="0057396D" w:rsidP="00747F42">
      <w:pPr>
        <w:pStyle w:val="ListParagraph"/>
        <w:numPr>
          <w:ilvl w:val="3"/>
          <w:numId w:val="11"/>
        </w:numPr>
      </w:pPr>
      <w:r w:rsidRPr="00747F42">
        <w:t>This will be run as a separate motion.</w:t>
      </w:r>
    </w:p>
    <w:p w14:paraId="196DA0D0" w14:textId="77777777" w:rsidR="00DD4C0D" w:rsidRPr="00747F42" w:rsidRDefault="00747F42" w:rsidP="00DD4C0D">
      <w:pPr>
        <w:pStyle w:val="ListParagraph"/>
        <w:numPr>
          <w:ilvl w:val="3"/>
          <w:numId w:val="11"/>
        </w:numPr>
      </w:pPr>
      <w:r>
        <w:t>6.4.15.4</w:t>
      </w:r>
      <w:r w:rsidR="0057396D">
        <w:t xml:space="preserve"> Proposed Resolution: </w:t>
      </w:r>
      <w:r w:rsidR="0057396D" w:rsidRPr="00BE469B">
        <w:t>REJECTED (GEN: 2022-04-27 21:11:08Z) MC-OOK was added by 11ba and indicates the symbols used by 11ba.  The definition is for a multicarrier on-off keying (MC-OOK) symbol.  There is no use of just "OOK", only this definition and usage.</w:t>
      </w:r>
    </w:p>
    <w:p w14:paraId="7F86CA8E" w14:textId="77777777" w:rsidR="00036202" w:rsidRPr="00747F42" w:rsidRDefault="0057396D" w:rsidP="00036202">
      <w:pPr>
        <w:pStyle w:val="ListParagraph"/>
        <w:numPr>
          <w:ilvl w:val="3"/>
          <w:numId w:val="11"/>
        </w:numPr>
      </w:pPr>
      <w:r>
        <w:t xml:space="preserve"> </w:t>
      </w:r>
      <w:r w:rsidRPr="00096E83">
        <w:t>Mark Ready for Motion</w:t>
      </w:r>
    </w:p>
    <w:p w14:paraId="5D1F499E" w14:textId="71159EFF" w:rsidR="0057396D" w:rsidRDefault="0057396D" w:rsidP="00036202">
      <w:pPr>
        <w:ind w:left="2160"/>
        <w:rPr>
          <w:rFonts w:asciiTheme="minorHAnsi" w:hAnsiTheme="minorHAnsi" w:cstheme="minorBidi"/>
        </w:rPr>
      </w:pPr>
    </w:p>
    <w:p w14:paraId="33705737" w14:textId="7EAA65DD" w:rsidR="00157F78" w:rsidRDefault="000514E8" w:rsidP="004F3298">
      <w:pPr>
        <w:rPr>
          <w:rFonts w:asciiTheme="minorHAnsi" w:hAnsiTheme="minorHAnsi" w:cstheme="minorBidi"/>
        </w:rPr>
      </w:pPr>
      <w:r>
        <w:rPr>
          <w:rFonts w:asciiTheme="minorHAnsi" w:hAnsiTheme="minorHAnsi" w:cstheme="minorBidi"/>
        </w:rPr>
        <w:t xml:space="preserve">At the May </w:t>
      </w:r>
      <w:r w:rsidR="0027706D">
        <w:rPr>
          <w:rFonts w:asciiTheme="minorHAnsi" w:hAnsiTheme="minorHAnsi" w:cstheme="minorBidi"/>
        </w:rPr>
        <w:t xml:space="preserve">802.Wireless </w:t>
      </w:r>
      <w:r w:rsidR="00C9400B">
        <w:rPr>
          <w:rFonts w:asciiTheme="minorHAnsi" w:hAnsiTheme="minorHAnsi" w:cstheme="minorBidi"/>
        </w:rPr>
        <w:t>Interim</w:t>
      </w:r>
      <w:r w:rsidR="0027706D">
        <w:rPr>
          <w:rFonts w:asciiTheme="minorHAnsi" w:hAnsiTheme="minorHAnsi" w:cstheme="minorBidi"/>
        </w:rPr>
        <w:t xml:space="preserve"> Meeting the</w:t>
      </w:r>
      <w:r w:rsidR="002D329C">
        <w:rPr>
          <w:rFonts w:asciiTheme="minorHAnsi" w:hAnsiTheme="minorHAnsi" w:cstheme="minorBidi"/>
        </w:rPr>
        <w:t xml:space="preserve"> CID </w:t>
      </w:r>
      <w:r w:rsidR="000C47A9">
        <w:rPr>
          <w:rFonts w:asciiTheme="minorHAnsi" w:hAnsiTheme="minorHAnsi" w:cstheme="minorBidi"/>
        </w:rPr>
        <w:t xml:space="preserve">2346 </w:t>
      </w:r>
      <w:r w:rsidR="00A90DAD">
        <w:rPr>
          <w:rFonts w:asciiTheme="minorHAnsi" w:hAnsiTheme="minorHAnsi" w:cstheme="minorBidi"/>
        </w:rPr>
        <w:t>led</w:t>
      </w:r>
      <w:r w:rsidR="000C47A9">
        <w:rPr>
          <w:rFonts w:asciiTheme="minorHAnsi" w:hAnsiTheme="minorHAnsi" w:cstheme="minorBidi"/>
        </w:rPr>
        <w:t xml:space="preserve"> to significant </w:t>
      </w:r>
      <w:r w:rsidR="00C9400B">
        <w:rPr>
          <w:rFonts w:asciiTheme="minorHAnsi" w:hAnsiTheme="minorHAnsi" w:cstheme="minorBidi"/>
        </w:rPr>
        <w:t>discussion</w:t>
      </w:r>
      <w:r w:rsidR="000C47A9">
        <w:rPr>
          <w:rFonts w:asciiTheme="minorHAnsi" w:hAnsiTheme="minorHAnsi" w:cstheme="minorBidi"/>
        </w:rPr>
        <w:t xml:space="preserve"> and the</w:t>
      </w:r>
      <w:r w:rsidR="0027706D">
        <w:rPr>
          <w:rFonts w:asciiTheme="minorHAnsi" w:hAnsiTheme="minorHAnsi" w:cstheme="minorBidi"/>
        </w:rPr>
        <w:t xml:space="preserve"> motion failed and </w:t>
      </w:r>
      <w:r w:rsidR="003B6296">
        <w:rPr>
          <w:rFonts w:asciiTheme="minorHAnsi" w:hAnsiTheme="minorHAnsi" w:cstheme="minorBidi"/>
        </w:rPr>
        <w:t xml:space="preserve">this comment was assigned to Joseph Levy for </w:t>
      </w:r>
      <w:r w:rsidR="009F79FF">
        <w:rPr>
          <w:rFonts w:asciiTheme="minorHAnsi" w:hAnsiTheme="minorHAnsi" w:cstheme="minorBidi"/>
        </w:rPr>
        <w:t>a proposed resolution (from the minutes 11-22/0782r2)</w:t>
      </w:r>
      <w:r w:rsidR="00BA1044">
        <w:rPr>
          <w:rFonts w:asciiTheme="minorHAnsi" w:hAnsiTheme="minorHAnsi" w:cstheme="minorBidi"/>
        </w:rPr>
        <w:t>:</w:t>
      </w:r>
    </w:p>
    <w:p w14:paraId="39EB4141" w14:textId="03C30A64" w:rsidR="00787825" w:rsidRPr="007D0E40" w:rsidRDefault="00787825" w:rsidP="007D0E40">
      <w:pPr>
        <w:pStyle w:val="ListParagraph"/>
        <w:numPr>
          <w:ilvl w:val="1"/>
          <w:numId w:val="13"/>
        </w:numPr>
      </w:pPr>
      <w:r w:rsidRPr="007D0E40">
        <w:rPr>
          <w:b/>
          <w:bCs/>
          <w:color w:val="C00000"/>
        </w:rPr>
        <w:t xml:space="preserve">Motion #61 – MC-OOK (GEN) </w:t>
      </w:r>
      <w:r w:rsidRPr="007D0E40">
        <w:rPr>
          <w:b/>
          <w:bCs/>
        </w:rPr>
        <w:t>(2022-05-16)</w:t>
      </w:r>
    </w:p>
    <w:p w14:paraId="11332EB0" w14:textId="623C3924" w:rsidR="00787825" w:rsidRDefault="00787825" w:rsidP="007D0E40">
      <w:pPr>
        <w:pStyle w:val="ListParagraph"/>
        <w:numPr>
          <w:ilvl w:val="3"/>
          <w:numId w:val="14"/>
        </w:numPr>
      </w:pPr>
      <w:r>
        <w:t xml:space="preserve">Approve the comment resolution for CID 2346 on the “Gen Motion MC-OOK” tab in </w:t>
      </w:r>
      <w:hyperlink r:id="rId7" w:history="1">
        <w:r>
          <w:rPr>
            <w:rStyle w:val="Hyperlink"/>
          </w:rPr>
          <w:t>https://mentor.ieee.org/802.11/dcn/22/11-22-0067-09-000m-gen-adhoc-revme-wg-lb258-comments.xlsx</w:t>
        </w:r>
      </w:hyperlink>
      <w:r>
        <w:t xml:space="preserve">, </w:t>
      </w:r>
    </w:p>
    <w:p w14:paraId="4CE689E7" w14:textId="77777777" w:rsidR="008D7F7C" w:rsidRDefault="00787825" w:rsidP="008D7F7C">
      <w:pPr>
        <w:pStyle w:val="ListParagraph"/>
        <w:numPr>
          <w:ilvl w:val="3"/>
          <w:numId w:val="14"/>
        </w:numPr>
      </w:pPr>
      <w:r>
        <w:t>Moved: Jon ROSDAHL</w:t>
      </w:r>
    </w:p>
    <w:p w14:paraId="7C8AF6BA" w14:textId="77777777" w:rsidR="008D7F7C" w:rsidRDefault="00787825" w:rsidP="008D7F7C">
      <w:pPr>
        <w:pStyle w:val="ListParagraph"/>
        <w:numPr>
          <w:ilvl w:val="3"/>
          <w:numId w:val="14"/>
        </w:numPr>
      </w:pPr>
      <w:r>
        <w:t>2</w:t>
      </w:r>
      <w:r w:rsidRPr="008D7F7C">
        <w:rPr>
          <w:vertAlign w:val="superscript"/>
        </w:rPr>
        <w:t>nd</w:t>
      </w:r>
      <w:r>
        <w:t>: Emily QI</w:t>
      </w:r>
    </w:p>
    <w:p w14:paraId="697E9A02" w14:textId="77777777" w:rsidR="008D7F7C" w:rsidRDefault="00787825" w:rsidP="008D7F7C">
      <w:pPr>
        <w:pStyle w:val="ListParagraph"/>
        <w:numPr>
          <w:ilvl w:val="3"/>
          <w:numId w:val="14"/>
        </w:numPr>
      </w:pPr>
      <w:r>
        <w:t xml:space="preserve">Results: 4y/6n/5a - Motion Fails – </w:t>
      </w:r>
    </w:p>
    <w:p w14:paraId="1D0C91A8" w14:textId="77777777" w:rsidR="008D7F7C" w:rsidRDefault="00787825" w:rsidP="008D7F7C">
      <w:pPr>
        <w:pStyle w:val="ListParagraph"/>
        <w:numPr>
          <w:ilvl w:val="3"/>
          <w:numId w:val="14"/>
        </w:numPr>
      </w:pPr>
      <w:r>
        <w:t>Assign CID 61 to Joseph Levey – Marked Submission Required.</w:t>
      </w:r>
    </w:p>
    <w:p w14:paraId="5CD1ED39" w14:textId="3B54E97E" w:rsidR="00BA1044" w:rsidRPr="007D04E2" w:rsidRDefault="00091B4E" w:rsidP="004F3298">
      <w:pPr>
        <w:rPr>
          <w:rFonts w:asciiTheme="minorHAnsi" w:hAnsiTheme="minorHAnsi" w:cstheme="minorBidi"/>
          <w:i/>
          <w:iCs/>
        </w:rPr>
      </w:pPr>
      <w:r w:rsidRPr="007D04E2">
        <w:rPr>
          <w:rFonts w:asciiTheme="minorHAnsi" w:hAnsiTheme="minorHAnsi" w:cstheme="minorBidi"/>
          <w:i/>
          <w:iCs/>
        </w:rPr>
        <w:t>Note</w:t>
      </w:r>
      <w:r w:rsidR="007D04E2">
        <w:rPr>
          <w:rFonts w:asciiTheme="minorHAnsi" w:hAnsiTheme="minorHAnsi" w:cstheme="minorBidi"/>
          <w:i/>
          <w:iCs/>
        </w:rPr>
        <w:t>:</w:t>
      </w:r>
      <w:r w:rsidRPr="007D04E2">
        <w:rPr>
          <w:rFonts w:asciiTheme="minorHAnsi" w:hAnsiTheme="minorHAnsi" w:cstheme="minorBidi"/>
          <w:i/>
          <w:iCs/>
        </w:rPr>
        <w:t xml:space="preserve"> there is a typo in the minutes the CID number is 2346</w:t>
      </w:r>
      <w:r w:rsidR="00FD6123" w:rsidRPr="007D04E2">
        <w:rPr>
          <w:rFonts w:asciiTheme="minorHAnsi" w:hAnsiTheme="minorHAnsi" w:cstheme="minorBidi"/>
          <w:i/>
          <w:iCs/>
        </w:rPr>
        <w:t xml:space="preserve"> on</w:t>
      </w:r>
      <w:r w:rsidR="00146F20">
        <w:rPr>
          <w:rFonts w:asciiTheme="minorHAnsi" w:hAnsiTheme="minorHAnsi" w:cstheme="minorBidi"/>
          <w:i/>
          <w:iCs/>
        </w:rPr>
        <w:t xml:space="preserve"> line</w:t>
      </w:r>
      <w:r w:rsidR="00FD6123" w:rsidRPr="007D04E2">
        <w:rPr>
          <w:rFonts w:asciiTheme="minorHAnsi" w:hAnsiTheme="minorHAnsi" w:cstheme="minorBidi"/>
          <w:i/>
          <w:iCs/>
        </w:rPr>
        <w:t xml:space="preserve"> 5.4.6.5.</w:t>
      </w:r>
    </w:p>
    <w:p w14:paraId="51A491D6" w14:textId="4CC23510" w:rsidR="00BA1044" w:rsidRDefault="00BA1044" w:rsidP="004F3298">
      <w:pPr>
        <w:rPr>
          <w:rFonts w:asciiTheme="minorHAnsi" w:hAnsiTheme="minorHAnsi" w:cstheme="minorBidi"/>
        </w:rPr>
      </w:pPr>
    </w:p>
    <w:p w14:paraId="6C2E87B4" w14:textId="0A99F528" w:rsidR="000C0EE6" w:rsidRPr="00601DB3" w:rsidRDefault="000C0EE6" w:rsidP="004F3298">
      <w:pPr>
        <w:rPr>
          <w:rFonts w:asciiTheme="minorHAnsi" w:hAnsiTheme="minorHAnsi" w:cstheme="minorBidi"/>
          <w:b/>
          <w:bCs/>
          <w:sz w:val="28"/>
          <w:szCs w:val="24"/>
        </w:rPr>
      </w:pPr>
      <w:r w:rsidRPr="00601DB3">
        <w:rPr>
          <w:rFonts w:asciiTheme="minorHAnsi" w:hAnsiTheme="minorHAnsi" w:cstheme="minorBidi"/>
          <w:b/>
          <w:bCs/>
          <w:sz w:val="28"/>
          <w:szCs w:val="24"/>
        </w:rPr>
        <w:t>Discussion</w:t>
      </w:r>
    </w:p>
    <w:p w14:paraId="517A8F09" w14:textId="78547E12" w:rsidR="003022B9" w:rsidRDefault="003022B9" w:rsidP="004F3298">
      <w:pPr>
        <w:rPr>
          <w:rFonts w:asciiTheme="minorHAnsi" w:hAnsiTheme="minorHAnsi" w:cstheme="minorBidi"/>
        </w:rPr>
      </w:pPr>
      <w:r>
        <w:rPr>
          <w:rFonts w:asciiTheme="minorHAnsi" w:hAnsiTheme="minorHAnsi" w:cstheme="minorBidi"/>
        </w:rPr>
        <w:t xml:space="preserve">This contribution attempts to </w:t>
      </w:r>
      <w:r w:rsidR="006A0A81">
        <w:rPr>
          <w:rFonts w:asciiTheme="minorHAnsi" w:hAnsiTheme="minorHAnsi" w:cstheme="minorBidi"/>
        </w:rPr>
        <w:t>provide</w:t>
      </w:r>
      <w:r>
        <w:rPr>
          <w:rFonts w:asciiTheme="minorHAnsi" w:hAnsiTheme="minorHAnsi" w:cstheme="minorBidi"/>
        </w:rPr>
        <w:t xml:space="preserve"> a </w:t>
      </w:r>
      <w:r w:rsidR="00B7203B">
        <w:rPr>
          <w:rFonts w:asciiTheme="minorHAnsi" w:hAnsiTheme="minorHAnsi" w:cstheme="minorBidi"/>
        </w:rPr>
        <w:t xml:space="preserve">resolution to CID 2346 as well as discussion to justify the proposed resolution.  </w:t>
      </w:r>
    </w:p>
    <w:p w14:paraId="232AAFBC" w14:textId="37A49624" w:rsidR="00504822" w:rsidRDefault="00504822" w:rsidP="004F3298">
      <w:pPr>
        <w:rPr>
          <w:rFonts w:asciiTheme="minorHAnsi" w:hAnsiTheme="minorHAnsi" w:cstheme="minorBidi"/>
        </w:rPr>
      </w:pPr>
    </w:p>
    <w:p w14:paraId="4020AA8F" w14:textId="5D002866" w:rsidR="00504822" w:rsidRDefault="00504822" w:rsidP="004F3298">
      <w:pPr>
        <w:rPr>
          <w:rFonts w:asciiTheme="minorHAnsi" w:hAnsiTheme="minorHAnsi" w:cstheme="minorBidi"/>
        </w:rPr>
      </w:pPr>
      <w:r>
        <w:rPr>
          <w:rFonts w:asciiTheme="minorHAnsi" w:hAnsiTheme="minorHAnsi" w:cstheme="minorBidi"/>
        </w:rPr>
        <w:t xml:space="preserve">Starting with </w:t>
      </w:r>
      <w:r w:rsidR="003B139C">
        <w:rPr>
          <w:rFonts w:asciiTheme="minorHAnsi" w:hAnsiTheme="minorHAnsi" w:cstheme="minorBidi"/>
        </w:rPr>
        <w:t xml:space="preserve">a discussion of the status of the term MC-OOK in the </w:t>
      </w:r>
      <w:r w:rsidR="00183E83">
        <w:rPr>
          <w:rFonts w:asciiTheme="minorHAnsi" w:hAnsiTheme="minorHAnsi" w:cstheme="minorBidi"/>
        </w:rPr>
        <w:t>802.11REVme and how this relates to the</w:t>
      </w:r>
      <w:r w:rsidR="001456A3">
        <w:rPr>
          <w:rFonts w:asciiTheme="minorHAnsi" w:hAnsiTheme="minorHAnsi" w:cstheme="minorBidi"/>
        </w:rPr>
        <w:t xml:space="preserve"> </w:t>
      </w:r>
      <w:r>
        <w:rPr>
          <w:rFonts w:asciiTheme="minorHAnsi" w:hAnsiTheme="minorHAnsi" w:cstheme="minorBidi"/>
        </w:rPr>
        <w:t>comment</w:t>
      </w:r>
      <w:r w:rsidR="001456A3">
        <w:rPr>
          <w:rFonts w:asciiTheme="minorHAnsi" w:hAnsiTheme="minorHAnsi" w:cstheme="minorBidi"/>
        </w:rPr>
        <w:t xml:space="preserve"> on the definition of MC-OOK</w:t>
      </w:r>
      <w:r w:rsidR="00183E83">
        <w:rPr>
          <w:rFonts w:asciiTheme="minorHAnsi" w:hAnsiTheme="minorHAnsi" w:cstheme="minorBidi"/>
        </w:rPr>
        <w:t>:</w:t>
      </w:r>
    </w:p>
    <w:p w14:paraId="1D13E99C" w14:textId="77777777" w:rsidR="001456A3" w:rsidRDefault="001456A3" w:rsidP="004F3298">
      <w:pPr>
        <w:rPr>
          <w:rFonts w:asciiTheme="minorHAnsi" w:hAnsiTheme="minorHAnsi" w:cstheme="minorBidi"/>
        </w:rPr>
      </w:pPr>
    </w:p>
    <w:p w14:paraId="76BFD155" w14:textId="1A325ACE" w:rsidR="004F3298" w:rsidRDefault="004F3298" w:rsidP="004F3298">
      <w:pPr>
        <w:rPr>
          <w:rFonts w:asciiTheme="minorHAnsi" w:hAnsiTheme="minorHAnsi" w:cstheme="minorBidi"/>
        </w:rPr>
      </w:pPr>
      <w:r>
        <w:rPr>
          <w:rFonts w:asciiTheme="minorHAnsi" w:hAnsiTheme="minorHAnsi" w:cstheme="minorBidi"/>
        </w:rPr>
        <w:lastRenderedPageBreak/>
        <w:t>Clause 30.1 contains 7 “shall</w:t>
      </w:r>
      <w:r w:rsidR="00965ED9">
        <w:rPr>
          <w:rFonts w:asciiTheme="minorHAnsi" w:hAnsiTheme="minorHAnsi" w:cstheme="minorBidi"/>
        </w:rPr>
        <w:t>’</w:t>
      </w:r>
      <w:r>
        <w:rPr>
          <w:rFonts w:asciiTheme="minorHAnsi" w:hAnsiTheme="minorHAnsi" w:cstheme="minorBidi"/>
        </w:rPr>
        <w:t>s</w:t>
      </w:r>
      <w:r w:rsidR="00A05C6A">
        <w:rPr>
          <w:rFonts w:asciiTheme="minorHAnsi" w:hAnsiTheme="minorHAnsi" w:cstheme="minorBidi"/>
        </w:rPr>
        <w:t>”</w:t>
      </w:r>
      <w:r>
        <w:rPr>
          <w:rFonts w:asciiTheme="minorHAnsi" w:hAnsiTheme="minorHAnsi" w:cstheme="minorBidi"/>
        </w:rPr>
        <w:t xml:space="preserve">  in the requirements to the transmitting or receiving of PPDUs, WUR encoding, support of specific frame types and restrict on WUR AP transmission of WUR PPDU based on operating class, with DFS_50_100_Behavior.  </w:t>
      </w:r>
      <w:r w:rsidR="00F80386">
        <w:rPr>
          <w:rFonts w:asciiTheme="minorHAnsi" w:hAnsiTheme="minorHAnsi" w:cstheme="minorBidi"/>
        </w:rPr>
        <w:t>None of these “shall</w:t>
      </w:r>
      <w:r w:rsidR="001901D4">
        <w:rPr>
          <w:rFonts w:asciiTheme="minorHAnsi" w:hAnsiTheme="minorHAnsi" w:cstheme="minorBidi"/>
        </w:rPr>
        <w:t>’</w:t>
      </w:r>
      <w:r w:rsidR="007A319B">
        <w:rPr>
          <w:rFonts w:asciiTheme="minorHAnsi" w:hAnsiTheme="minorHAnsi" w:cstheme="minorBidi"/>
        </w:rPr>
        <w:t>s</w:t>
      </w:r>
      <w:r w:rsidR="00A05C6A">
        <w:rPr>
          <w:rFonts w:asciiTheme="minorHAnsi" w:hAnsiTheme="minorHAnsi" w:cstheme="minorBidi"/>
        </w:rPr>
        <w:t>”</w:t>
      </w:r>
      <w:r w:rsidR="007A319B">
        <w:rPr>
          <w:rFonts w:asciiTheme="minorHAnsi" w:hAnsiTheme="minorHAnsi" w:cstheme="minorBidi"/>
        </w:rPr>
        <w:t xml:space="preserve"> in this clause are related to </w:t>
      </w:r>
      <w:r w:rsidR="004942D9">
        <w:rPr>
          <w:rFonts w:asciiTheme="minorHAnsi" w:hAnsiTheme="minorHAnsi" w:cstheme="minorBidi"/>
        </w:rPr>
        <w:t>MC-OOK.</w:t>
      </w:r>
    </w:p>
    <w:p w14:paraId="37CEB146" w14:textId="77777777" w:rsidR="004F3298" w:rsidRDefault="004F3298" w:rsidP="004F3298">
      <w:pPr>
        <w:rPr>
          <w:rFonts w:asciiTheme="minorHAnsi" w:hAnsiTheme="minorHAnsi" w:cstheme="minorBidi"/>
        </w:rPr>
      </w:pPr>
    </w:p>
    <w:p w14:paraId="0F73ACF7" w14:textId="77777777" w:rsidR="004F3298" w:rsidRDefault="004F3298" w:rsidP="004F3298">
      <w:pPr>
        <w:rPr>
          <w:rFonts w:asciiTheme="minorHAnsi" w:hAnsiTheme="minorHAnsi" w:cstheme="minorBidi"/>
        </w:rPr>
      </w:pPr>
      <w:r>
        <w:rPr>
          <w:rFonts w:asciiTheme="minorHAnsi" w:hAnsiTheme="minorHAnsi" w:cstheme="minorBidi"/>
        </w:rPr>
        <w:t xml:space="preserve">The first sentence of Clause 30.1 contains a descriptive statement: </w:t>
      </w:r>
    </w:p>
    <w:p w14:paraId="63BF2DBC" w14:textId="135B03EA" w:rsidR="004F3298" w:rsidRDefault="004F3298" w:rsidP="0042563D">
      <w:pPr>
        <w:ind w:left="720"/>
      </w:pPr>
      <w:r>
        <w:fldChar w:fldCharType="begin"/>
      </w:r>
      <w:r>
        <w:instrText xml:space="preserve"> REF  RTF33323734303a2048312c3173 \h</w:instrText>
      </w:r>
      <w:r>
        <w:fldChar w:fldCharType="separate"/>
      </w:r>
      <w:r>
        <w:t>Clause 30 (Wake-Up Radio (WUR) PHY specification(11ba))</w:t>
      </w:r>
      <w:r>
        <w:fldChar w:fldCharType="end"/>
      </w:r>
      <w:r>
        <w:t xml:space="preserve"> specifies the PHY entity for orthogonal frequency division multiplexing (OFDM) and Multicarrier On-Off Keying (MC-OOK) systems.  </w:t>
      </w:r>
    </w:p>
    <w:p w14:paraId="27E736E9" w14:textId="1585C815" w:rsidR="00F97B7D" w:rsidRDefault="004F3298" w:rsidP="0042563D">
      <w:r>
        <w:t xml:space="preserve">This sentence is not a </w:t>
      </w:r>
      <w:r w:rsidR="006A0A81">
        <w:t>requirement</w:t>
      </w:r>
      <w:r>
        <w:t xml:space="preserve">.  </w:t>
      </w:r>
    </w:p>
    <w:p w14:paraId="5FDFCFEC" w14:textId="77777777" w:rsidR="00F97B7D" w:rsidRDefault="00F97B7D" w:rsidP="004F3298"/>
    <w:p w14:paraId="49B3CE24" w14:textId="77777777" w:rsidR="00DE2081" w:rsidRDefault="004F3298" w:rsidP="00DE2081">
      <w:r>
        <w:t xml:space="preserve">There are other mentions of MC-OOK in clause 30.1, but none are normative </w:t>
      </w:r>
      <w:r w:rsidR="00C62C23">
        <w:t xml:space="preserve">“shall” </w:t>
      </w:r>
      <w:r>
        <w:t>requirements</w:t>
      </w:r>
      <w:r w:rsidR="00B97594">
        <w:t>:</w:t>
      </w:r>
    </w:p>
    <w:p w14:paraId="124A0609" w14:textId="7E1E1146" w:rsidR="004F3298" w:rsidRDefault="004F3298" w:rsidP="00DE2081">
      <w:pPr>
        <w:ind w:left="720"/>
      </w:pPr>
      <w:r>
        <w:t xml:space="preserve">The WUR PHY </w:t>
      </w:r>
      <w:r w:rsidRPr="00C647FC">
        <w:rPr>
          <w:highlight w:val="yellow"/>
        </w:rPr>
        <w:t>uses</w:t>
      </w:r>
      <w:r>
        <w:t xml:space="preserve"> the multicarrier on-off keying (MC-OOK) modulation for (#1128)WUR-Sync and WUR-Data fields. MC-OOK is defined as an on-off keying, modulated with a multicarrier signal. The multicarrier signal </w:t>
      </w:r>
      <w:r w:rsidRPr="00B9186A">
        <w:rPr>
          <w:highlight w:val="yellow"/>
        </w:rPr>
        <w:t>should</w:t>
      </w:r>
      <w:r>
        <w:t xml:space="preserve"> be generated using contiguous 13 subcarriers, </w:t>
      </w:r>
      <w:r w:rsidR="006A0A81">
        <w:t>cantered</w:t>
      </w:r>
      <w:r>
        <w:t xml:space="preserve"> within a 20 MHz channel, with a subcarrier spacing of 312.5 kHz and the </w:t>
      </w:r>
      <w:r w:rsidR="006F79ED">
        <w:t>centre</w:t>
      </w:r>
      <w:r>
        <w:t xml:space="preserve"> subcarrier (#1131)being null. The subcarrier coefficients may take values from the BPSK, QPSK, 16-QAM, 64-QAM, or 256-QAM constellation symbols.</w:t>
      </w:r>
    </w:p>
    <w:p w14:paraId="3CD634E7" w14:textId="5632FCDF" w:rsidR="004F3298" w:rsidRDefault="004F3298" w:rsidP="004F3298">
      <w:r w:rsidRPr="00FE2FE5">
        <w:rPr>
          <w:highlight w:val="cyan"/>
        </w:rPr>
        <w:t>The choice of</w:t>
      </w:r>
      <w:r w:rsidR="00EE23EB">
        <w:rPr>
          <w:highlight w:val="cyan"/>
        </w:rPr>
        <w:t xml:space="preserve"> verbs</w:t>
      </w:r>
      <w:r w:rsidR="00E67F70">
        <w:rPr>
          <w:highlight w:val="cyan"/>
        </w:rPr>
        <w:t xml:space="preserve"> “uses” and</w:t>
      </w:r>
      <w:r w:rsidRPr="00FE2FE5">
        <w:rPr>
          <w:highlight w:val="cyan"/>
        </w:rPr>
        <w:t xml:space="preserve"> “should”  </w:t>
      </w:r>
      <w:r w:rsidR="00101F45">
        <w:rPr>
          <w:highlight w:val="cyan"/>
        </w:rPr>
        <w:t xml:space="preserve">instead of </w:t>
      </w:r>
      <w:r w:rsidR="00041C1D">
        <w:rPr>
          <w:highlight w:val="cyan"/>
        </w:rPr>
        <w:t xml:space="preserve">the typical normative </w:t>
      </w:r>
      <w:r w:rsidR="008B7FEE">
        <w:rPr>
          <w:highlight w:val="cyan"/>
        </w:rPr>
        <w:t xml:space="preserve">requirement </w:t>
      </w:r>
      <w:r w:rsidRPr="00FE2FE5">
        <w:rPr>
          <w:highlight w:val="cyan"/>
        </w:rPr>
        <w:t xml:space="preserve">may </w:t>
      </w:r>
      <w:r w:rsidR="008B7FEE">
        <w:rPr>
          <w:highlight w:val="cyan"/>
        </w:rPr>
        <w:t>or</w:t>
      </w:r>
      <w:r w:rsidRPr="00FE2FE5">
        <w:rPr>
          <w:highlight w:val="cyan"/>
        </w:rPr>
        <w:t xml:space="preserve"> shall was much debated in TGba, and </w:t>
      </w:r>
      <w:r w:rsidR="006F79ED" w:rsidRPr="00FE2FE5">
        <w:rPr>
          <w:highlight w:val="cyan"/>
        </w:rPr>
        <w:t>consensus</w:t>
      </w:r>
      <w:r w:rsidRPr="00FE2FE5">
        <w:rPr>
          <w:highlight w:val="cyan"/>
        </w:rPr>
        <w:t xml:space="preserve"> was </w:t>
      </w:r>
      <w:r w:rsidR="00041C1D">
        <w:rPr>
          <w:highlight w:val="cyan"/>
        </w:rPr>
        <w:t xml:space="preserve">that </w:t>
      </w:r>
      <w:r w:rsidR="007A3A61">
        <w:rPr>
          <w:highlight w:val="cyan"/>
        </w:rPr>
        <w:t xml:space="preserve">“uses” and </w:t>
      </w:r>
      <w:r w:rsidRPr="00FE2FE5">
        <w:rPr>
          <w:highlight w:val="cyan"/>
        </w:rPr>
        <w:t>“should” would be used.</w:t>
      </w:r>
    </w:p>
    <w:p w14:paraId="00B84D26" w14:textId="77777777" w:rsidR="004F3298" w:rsidRDefault="004F3298" w:rsidP="004F3298"/>
    <w:p w14:paraId="62360556" w14:textId="77777777" w:rsidR="004F3298" w:rsidRDefault="004F3298" w:rsidP="004F3298">
      <w:pPr>
        <w:rPr>
          <w:rFonts w:asciiTheme="minorHAnsi" w:hAnsiTheme="minorHAnsi" w:cstheme="minorBidi"/>
        </w:rPr>
      </w:pPr>
    </w:p>
    <w:p w14:paraId="32C399DA" w14:textId="302DA11A" w:rsidR="00505694" w:rsidRDefault="004F3298" w:rsidP="00505694">
      <w:r w:rsidRPr="00386B51">
        <w:t xml:space="preserve">The </w:t>
      </w:r>
      <w:r w:rsidR="006F79ED" w:rsidRPr="00386B51">
        <w:t>description</w:t>
      </w:r>
      <w:r w:rsidRPr="00386B51">
        <w:t xml:space="preserve"> of the WUR-Sync field 30.3.9.3 WUR-Sync field:</w:t>
      </w:r>
    </w:p>
    <w:p w14:paraId="03F92F19" w14:textId="7B4B3BA1" w:rsidR="004F3298" w:rsidRPr="00386B51" w:rsidRDefault="00FE2FA0" w:rsidP="00FE2FA0">
      <w:pPr>
        <w:pStyle w:val="H5"/>
        <w:numPr>
          <w:ilvl w:val="0"/>
          <w:numId w:val="2"/>
        </w:numPr>
        <w:ind w:left="720"/>
        <w:rPr>
          <w:w w:val="100"/>
        </w:rPr>
      </w:pPr>
      <w:r w:rsidRPr="00FE2FA0">
        <w:rPr>
          <w:w w:val="100"/>
        </w:rPr>
        <w:t xml:space="preserve">30.3.9.3 </w:t>
      </w:r>
      <w:r w:rsidR="004F3298" w:rsidRPr="00386B51">
        <w:rPr>
          <w:w w:val="100"/>
        </w:rPr>
        <w:t>WUR-Sync field for WUR LDR</w:t>
      </w:r>
    </w:p>
    <w:p w14:paraId="099091C6"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720"/>
        <w:rPr>
          <w:rFonts w:ascii="Times New Roman" w:hAnsi="Times New Roman" w:cs="Times New Roman"/>
          <w:w w:val="100"/>
          <w:sz w:val="22"/>
          <w:szCs w:val="22"/>
          <w:lang w:val="en-GB"/>
        </w:rPr>
      </w:pPr>
      <w:r>
        <w:rPr>
          <w:rFonts w:ascii="Times New Roman" w:hAnsi="Times New Roman" w:cs="Times New Roman"/>
          <w:w w:val="100"/>
          <w:lang w:val="en-GB"/>
        </w:rPr>
        <w:t xml:space="preserve">For WUR LDR, the WUR-Sync field </w:t>
      </w:r>
      <w:r w:rsidRPr="006C7BC6">
        <w:rPr>
          <w:rFonts w:ascii="Times New Roman" w:hAnsi="Times New Roman" w:cs="Times New Roman"/>
          <w:w w:val="100"/>
          <w:highlight w:val="yellow"/>
          <w:lang w:val="en-GB"/>
        </w:rPr>
        <w:t>shall</w:t>
      </w:r>
      <w:r>
        <w:rPr>
          <w:rFonts w:ascii="Times New Roman" w:hAnsi="Times New Roman" w:cs="Times New Roman"/>
          <w:w w:val="100"/>
          <w:lang w:val="en-GB"/>
        </w:rPr>
        <w:t xml:space="preserve"> be constructed as an MC-OOK signal. The WUR-Sync sequence is constructed by concatenating two copies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sz w:val="22"/>
          <w:szCs w:val="22"/>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w:t>
      </w:r>
    </w:p>
    <w:p w14:paraId="0A351B8B"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720"/>
        <w:rPr>
          <w:rFonts w:ascii="Times New Roman" w:hAnsi="Times New Roman" w:cs="Times New Roman"/>
          <w:w w:val="100"/>
          <w:sz w:val="22"/>
          <w:szCs w:val="22"/>
          <w:lang w:val="en-GB"/>
        </w:rPr>
      </w:pPr>
    </w:p>
    <w:p w14:paraId="326E6955" w14:textId="77777777" w:rsidR="004F3298" w:rsidRDefault="004F3298" w:rsidP="004F3298">
      <w:pPr>
        <w:pStyle w:val="H5"/>
        <w:numPr>
          <w:ilvl w:val="0"/>
          <w:numId w:val="2"/>
        </w:numPr>
        <w:ind w:left="720"/>
        <w:rPr>
          <w:w w:val="100"/>
        </w:rPr>
      </w:pPr>
      <w:r>
        <w:rPr>
          <w:w w:val="100"/>
        </w:rPr>
        <w:t>WUR-Sync field for WUR HDR</w:t>
      </w:r>
    </w:p>
    <w:p w14:paraId="50CBA071"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720"/>
        <w:rPr>
          <w:rFonts w:ascii="Times New Roman" w:hAnsi="Times New Roman" w:cs="Times New Roman"/>
          <w:w w:val="100"/>
          <w:lang w:val="en-GB"/>
        </w:rPr>
      </w:pPr>
      <w:r>
        <w:rPr>
          <w:rFonts w:ascii="Times New Roman" w:hAnsi="Times New Roman" w:cs="Times New Roman"/>
          <w:w w:val="100"/>
          <w:lang w:val="en-GB"/>
        </w:rPr>
        <w:t xml:space="preserve">For WUR HDR, the WUR-Sync field </w:t>
      </w:r>
      <w:r w:rsidRPr="003F7CB4">
        <w:rPr>
          <w:rFonts w:ascii="Times New Roman" w:hAnsi="Times New Roman" w:cs="Times New Roman"/>
          <w:w w:val="100"/>
          <w:highlight w:val="yellow"/>
          <w:lang w:val="en-GB"/>
        </w:rPr>
        <w:t>shall</w:t>
      </w:r>
      <w:r>
        <w:rPr>
          <w:rFonts w:ascii="Times New Roman" w:hAnsi="Times New Roman" w:cs="Times New Roman"/>
          <w:w w:val="100"/>
          <w:lang w:val="en-GB"/>
        </w:rPr>
        <w:t xml:space="preserve"> be constructed as an MC-OOK signal. The WUR-Sync sequence is constructed as the bitwise complement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 xml:space="preserve">. This bitwise complement sequence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RTF32353934303a204571756174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(30-10)</w:t>
      </w:r>
      <w:r>
        <w:rPr>
          <w:rFonts w:ascii="Times New Roman" w:hAnsi="Times New Roman" w:cs="Times New Roman"/>
          <w:w w:val="100"/>
          <w:lang w:val="en-GB"/>
        </w:rPr>
        <w:fldChar w:fldCharType="end"/>
      </w:r>
      <w:r>
        <w:rPr>
          <w:rFonts w:ascii="Times New Roman" w:hAnsi="Times New Roman" w:cs="Times New Roman"/>
          <w:w w:val="100"/>
          <w:lang w:val="en-GB"/>
        </w:rPr>
        <w:t>.</w:t>
      </w:r>
    </w:p>
    <w:p w14:paraId="2ED70297"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sz w:val="22"/>
          <w:szCs w:val="22"/>
          <w:lang w:val="en-GB"/>
        </w:rPr>
      </w:pPr>
    </w:p>
    <w:p w14:paraId="25B0DD25" w14:textId="23DCD192" w:rsidR="00181257" w:rsidRDefault="004F3298" w:rsidP="004F3298">
      <w:pPr>
        <w:rPr>
          <w:rFonts w:asciiTheme="minorHAnsi" w:hAnsiTheme="minorHAnsi" w:cstheme="minorBidi"/>
        </w:rPr>
      </w:pPr>
      <w:r>
        <w:rPr>
          <w:rFonts w:asciiTheme="minorHAnsi" w:hAnsiTheme="minorHAnsi" w:cstheme="minorBidi"/>
        </w:rPr>
        <w:t>Th</w:t>
      </w:r>
      <w:r w:rsidR="00696D1F">
        <w:rPr>
          <w:rFonts w:asciiTheme="minorHAnsi" w:hAnsiTheme="minorHAnsi" w:cstheme="minorBidi"/>
        </w:rPr>
        <w:t>ese two</w:t>
      </w:r>
      <w:r>
        <w:rPr>
          <w:rFonts w:asciiTheme="minorHAnsi" w:hAnsiTheme="minorHAnsi" w:cstheme="minorBidi"/>
        </w:rPr>
        <w:t xml:space="preserve"> requirements state that these fields shall be constructed as an “MC-OOK signal”.  But what an MC-OOK signal is not defined by normative statements.  Examples of how an MC-OOK can be generated are given in Annex AC, which is informative.  </w:t>
      </w:r>
      <w:r w:rsidR="004F2123">
        <w:rPr>
          <w:rFonts w:asciiTheme="minorHAnsi" w:hAnsiTheme="minorHAnsi" w:cstheme="minorBidi"/>
        </w:rPr>
        <w:t xml:space="preserve">These examples </w:t>
      </w:r>
      <w:r>
        <w:rPr>
          <w:rFonts w:asciiTheme="minorHAnsi" w:hAnsiTheme="minorHAnsi" w:cstheme="minorBidi"/>
        </w:rPr>
        <w:t xml:space="preserve">are </w:t>
      </w:r>
      <w:r w:rsidR="00494790">
        <w:rPr>
          <w:rFonts w:asciiTheme="minorHAnsi" w:hAnsiTheme="minorHAnsi" w:cstheme="minorBidi"/>
        </w:rPr>
        <w:t xml:space="preserve">only </w:t>
      </w:r>
      <w:r>
        <w:rPr>
          <w:rFonts w:asciiTheme="minorHAnsi" w:hAnsiTheme="minorHAnsi" w:cstheme="minorBidi"/>
        </w:rPr>
        <w:t xml:space="preserve">examples and there is no normative text as to how to generate an MC-OOK signal.  </w:t>
      </w:r>
      <w:r w:rsidR="00AC0CAE">
        <w:rPr>
          <w:rFonts w:asciiTheme="minorHAnsi" w:hAnsiTheme="minorHAnsi" w:cstheme="minorBidi"/>
        </w:rPr>
        <w:t xml:space="preserve">Therefore, </w:t>
      </w:r>
      <w:r>
        <w:rPr>
          <w:rFonts w:asciiTheme="minorHAnsi" w:hAnsiTheme="minorHAnsi" w:cstheme="minorBidi"/>
        </w:rPr>
        <w:t xml:space="preserve"> the “shall” </w:t>
      </w:r>
      <w:r w:rsidR="006F79ED">
        <w:rPr>
          <w:rFonts w:asciiTheme="minorHAnsi" w:hAnsiTheme="minorHAnsi" w:cstheme="minorBidi"/>
        </w:rPr>
        <w:t>requirements</w:t>
      </w:r>
      <w:r>
        <w:rPr>
          <w:rFonts w:asciiTheme="minorHAnsi" w:hAnsiTheme="minorHAnsi" w:cstheme="minorBidi"/>
        </w:rPr>
        <w:t xml:space="preserve"> </w:t>
      </w:r>
      <w:r w:rsidR="00567348">
        <w:rPr>
          <w:rFonts w:asciiTheme="minorHAnsi" w:hAnsiTheme="minorHAnsi" w:cstheme="minorBidi"/>
        </w:rPr>
        <w:t xml:space="preserve">in 30.3.9.3 and 30.3.9.4 </w:t>
      </w:r>
      <w:r w:rsidR="00B964B3">
        <w:rPr>
          <w:rFonts w:asciiTheme="minorHAnsi" w:hAnsiTheme="minorHAnsi" w:cstheme="minorBidi"/>
        </w:rPr>
        <w:t xml:space="preserve">as they are currently </w:t>
      </w:r>
      <w:r w:rsidR="00431D78">
        <w:rPr>
          <w:rFonts w:asciiTheme="minorHAnsi" w:hAnsiTheme="minorHAnsi" w:cstheme="minorBidi"/>
        </w:rPr>
        <w:t xml:space="preserve">stated </w:t>
      </w:r>
      <w:r>
        <w:rPr>
          <w:rFonts w:asciiTheme="minorHAnsi" w:hAnsiTheme="minorHAnsi" w:cstheme="minorBidi"/>
        </w:rPr>
        <w:t>are incomplete and poorly specified</w:t>
      </w:r>
      <w:r w:rsidR="00431D78">
        <w:rPr>
          <w:rFonts w:asciiTheme="minorHAnsi" w:hAnsiTheme="minorHAnsi" w:cstheme="minorBidi"/>
        </w:rPr>
        <w:t xml:space="preserve"> as there are </w:t>
      </w:r>
      <w:r w:rsidR="009A215B">
        <w:rPr>
          <w:rFonts w:asciiTheme="minorHAnsi" w:hAnsiTheme="minorHAnsi" w:cstheme="minorBidi"/>
        </w:rPr>
        <w:t xml:space="preserve">no requirements in the </w:t>
      </w:r>
      <w:r w:rsidR="006F79ED">
        <w:rPr>
          <w:rFonts w:asciiTheme="minorHAnsi" w:hAnsiTheme="minorHAnsi" w:cstheme="minorBidi"/>
        </w:rPr>
        <w:t>specification</w:t>
      </w:r>
      <w:r w:rsidR="009A215B">
        <w:rPr>
          <w:rFonts w:asciiTheme="minorHAnsi" w:hAnsiTheme="minorHAnsi" w:cstheme="minorBidi"/>
        </w:rPr>
        <w:t xml:space="preserve"> </w:t>
      </w:r>
      <w:r w:rsidR="00206A47">
        <w:rPr>
          <w:rFonts w:asciiTheme="minorHAnsi" w:hAnsiTheme="minorHAnsi" w:cstheme="minorBidi"/>
        </w:rPr>
        <w:t>as to what an MC-OOK signal is</w:t>
      </w:r>
      <w:r>
        <w:rPr>
          <w:rFonts w:asciiTheme="minorHAnsi" w:hAnsiTheme="minorHAnsi" w:cstheme="minorBidi"/>
        </w:rPr>
        <w:t>.  The OOK signal</w:t>
      </w:r>
      <w:r w:rsidR="009C27D5">
        <w:rPr>
          <w:rFonts w:asciiTheme="minorHAnsi" w:hAnsiTheme="minorHAnsi" w:cstheme="minorBidi"/>
        </w:rPr>
        <w:t xml:space="preserve"> requirements</w:t>
      </w:r>
      <w:r>
        <w:rPr>
          <w:rFonts w:asciiTheme="minorHAnsi" w:hAnsiTheme="minorHAnsi" w:cstheme="minorBidi"/>
        </w:rPr>
        <w:t xml:space="preserve"> </w:t>
      </w:r>
      <w:r w:rsidR="003B5E1B">
        <w:rPr>
          <w:rFonts w:asciiTheme="minorHAnsi" w:hAnsiTheme="minorHAnsi" w:cstheme="minorBidi"/>
        </w:rPr>
        <w:t xml:space="preserve">that </w:t>
      </w:r>
      <w:r w:rsidR="009C27D5">
        <w:rPr>
          <w:rFonts w:asciiTheme="minorHAnsi" w:hAnsiTheme="minorHAnsi" w:cstheme="minorBidi"/>
        </w:rPr>
        <w:t xml:space="preserve">do apply to the </w:t>
      </w:r>
      <w:r w:rsidR="00DC1D27">
        <w:rPr>
          <w:rFonts w:asciiTheme="minorHAnsi" w:hAnsiTheme="minorHAnsi" w:cstheme="minorBidi"/>
        </w:rPr>
        <w:t xml:space="preserve">WUR LDR and WUR HDR </w:t>
      </w:r>
      <w:r w:rsidR="00C4099E">
        <w:rPr>
          <w:rFonts w:asciiTheme="minorHAnsi" w:hAnsiTheme="minorHAnsi" w:cstheme="minorBidi"/>
        </w:rPr>
        <w:t>are</w:t>
      </w:r>
      <w:r w:rsidR="003B5E1B">
        <w:rPr>
          <w:rFonts w:asciiTheme="minorHAnsi" w:hAnsiTheme="minorHAnsi" w:cstheme="minorBidi"/>
        </w:rPr>
        <w:t xml:space="preserve"> defined in the specification</w:t>
      </w:r>
      <w:r w:rsidR="00C4099E">
        <w:rPr>
          <w:rFonts w:asciiTheme="minorHAnsi" w:hAnsiTheme="minorHAnsi" w:cstheme="minorBidi"/>
        </w:rPr>
        <w:t xml:space="preserve">.  The specification </w:t>
      </w:r>
      <w:r>
        <w:rPr>
          <w:rFonts w:asciiTheme="minorHAnsi" w:hAnsiTheme="minorHAnsi" w:cstheme="minorBidi"/>
        </w:rPr>
        <w:t>clearly specif</w:t>
      </w:r>
      <w:r w:rsidR="00C4099E">
        <w:rPr>
          <w:rFonts w:asciiTheme="minorHAnsi" w:hAnsiTheme="minorHAnsi" w:cstheme="minorBidi"/>
        </w:rPr>
        <w:t>ies</w:t>
      </w:r>
      <w:r>
        <w:rPr>
          <w:rFonts w:asciiTheme="minorHAnsi" w:hAnsiTheme="minorHAnsi" w:cstheme="minorBidi"/>
        </w:rPr>
        <w:t xml:space="preserve"> </w:t>
      </w:r>
      <w:r w:rsidR="006D5CFF">
        <w:rPr>
          <w:rFonts w:asciiTheme="minorHAnsi" w:hAnsiTheme="minorHAnsi" w:cstheme="minorBidi"/>
        </w:rPr>
        <w:t xml:space="preserve">the OOK signal with </w:t>
      </w:r>
      <w:r>
        <w:rPr>
          <w:rFonts w:asciiTheme="minorHAnsi" w:hAnsiTheme="minorHAnsi" w:cstheme="minorBidi"/>
        </w:rPr>
        <w:t xml:space="preserve">the OOK parameters given in clause 30.3.12.  </w:t>
      </w:r>
      <w:r w:rsidR="00586A1C">
        <w:rPr>
          <w:rFonts w:asciiTheme="minorHAnsi" w:hAnsiTheme="minorHAnsi" w:cstheme="minorBidi"/>
        </w:rPr>
        <w:t>While t</w:t>
      </w:r>
      <w:r>
        <w:rPr>
          <w:rFonts w:asciiTheme="minorHAnsi" w:hAnsiTheme="minorHAnsi" w:cstheme="minorBidi"/>
        </w:rPr>
        <w:t>he</w:t>
      </w:r>
      <w:r w:rsidR="00586A1C">
        <w:rPr>
          <w:rFonts w:asciiTheme="minorHAnsi" w:hAnsiTheme="minorHAnsi" w:cstheme="minorBidi"/>
        </w:rPr>
        <w:t xml:space="preserve"> </w:t>
      </w:r>
      <w:r>
        <w:rPr>
          <w:rFonts w:asciiTheme="minorHAnsi" w:hAnsiTheme="minorHAnsi" w:cstheme="minorBidi"/>
        </w:rPr>
        <w:t>requirements</w:t>
      </w:r>
      <w:r w:rsidR="00586A1C">
        <w:rPr>
          <w:rFonts w:asciiTheme="minorHAnsi" w:hAnsiTheme="minorHAnsi" w:cstheme="minorBidi"/>
        </w:rPr>
        <w:t xml:space="preserve"> in clause 30.3.12</w:t>
      </w:r>
      <w:r>
        <w:rPr>
          <w:rFonts w:asciiTheme="minorHAnsi" w:hAnsiTheme="minorHAnsi" w:cstheme="minorBidi"/>
        </w:rPr>
        <w:t xml:space="preserve"> for the “signal”  may be met by the </w:t>
      </w:r>
      <w:r w:rsidR="001F1866">
        <w:rPr>
          <w:rFonts w:asciiTheme="minorHAnsi" w:hAnsiTheme="minorHAnsi" w:cstheme="minorBidi"/>
        </w:rPr>
        <w:t xml:space="preserve">signal </w:t>
      </w:r>
      <w:r>
        <w:rPr>
          <w:rFonts w:asciiTheme="minorHAnsi" w:hAnsiTheme="minorHAnsi" w:cstheme="minorBidi"/>
        </w:rPr>
        <w:t xml:space="preserve">generation </w:t>
      </w:r>
      <w:r w:rsidR="001F1866">
        <w:rPr>
          <w:rFonts w:asciiTheme="minorHAnsi" w:hAnsiTheme="minorHAnsi" w:cstheme="minorBidi"/>
        </w:rPr>
        <w:t xml:space="preserve">technique </w:t>
      </w:r>
      <w:r w:rsidR="00937F9C">
        <w:rPr>
          <w:rFonts w:asciiTheme="minorHAnsi" w:hAnsiTheme="minorHAnsi" w:cstheme="minorBidi"/>
        </w:rPr>
        <w:t xml:space="preserve">of </w:t>
      </w:r>
      <w:r>
        <w:rPr>
          <w:rFonts w:asciiTheme="minorHAnsi" w:hAnsiTheme="minorHAnsi" w:cstheme="minorBidi"/>
        </w:rPr>
        <w:t xml:space="preserve">MC-OOK as </w:t>
      </w:r>
      <w:r w:rsidR="006F79ED">
        <w:rPr>
          <w:rFonts w:asciiTheme="minorHAnsi" w:hAnsiTheme="minorHAnsi" w:cstheme="minorBidi"/>
        </w:rPr>
        <w:t>described</w:t>
      </w:r>
      <w:r>
        <w:rPr>
          <w:rFonts w:asciiTheme="minorHAnsi" w:hAnsiTheme="minorHAnsi" w:cstheme="minorBidi"/>
        </w:rPr>
        <w:t xml:space="preserve"> in Annex AC, </w:t>
      </w:r>
      <w:r w:rsidR="008705DF">
        <w:rPr>
          <w:rFonts w:asciiTheme="minorHAnsi" w:hAnsiTheme="minorHAnsi" w:cstheme="minorBidi"/>
        </w:rPr>
        <w:t>th</w:t>
      </w:r>
      <w:r w:rsidR="00EA540A">
        <w:rPr>
          <w:rFonts w:asciiTheme="minorHAnsi" w:hAnsiTheme="minorHAnsi" w:cstheme="minorBidi"/>
        </w:rPr>
        <w:t xml:space="preserve">e MC-OOK signal generation technique </w:t>
      </w:r>
      <w:r>
        <w:rPr>
          <w:rFonts w:asciiTheme="minorHAnsi" w:hAnsiTheme="minorHAnsi" w:cstheme="minorBidi"/>
        </w:rPr>
        <w:t>is not the only way to generate</w:t>
      </w:r>
      <w:r w:rsidR="008705DF">
        <w:rPr>
          <w:rFonts w:asciiTheme="minorHAnsi" w:hAnsiTheme="minorHAnsi" w:cstheme="minorBidi"/>
        </w:rPr>
        <w:t xml:space="preserve"> a signal that meets</w:t>
      </w:r>
      <w:r>
        <w:rPr>
          <w:rFonts w:asciiTheme="minorHAnsi" w:hAnsiTheme="minorHAnsi" w:cstheme="minorBidi"/>
        </w:rPr>
        <w:t xml:space="preserve"> the </w:t>
      </w:r>
      <w:r w:rsidR="009C1BBE">
        <w:rPr>
          <w:rFonts w:asciiTheme="minorHAnsi" w:hAnsiTheme="minorHAnsi" w:cstheme="minorBidi"/>
        </w:rPr>
        <w:t xml:space="preserve">specified </w:t>
      </w:r>
      <w:r>
        <w:rPr>
          <w:rFonts w:asciiTheme="minorHAnsi" w:hAnsiTheme="minorHAnsi" w:cstheme="minorBidi"/>
        </w:rPr>
        <w:t xml:space="preserve">OOK </w:t>
      </w:r>
      <w:r w:rsidR="008705DF">
        <w:rPr>
          <w:rFonts w:asciiTheme="minorHAnsi" w:hAnsiTheme="minorHAnsi" w:cstheme="minorBidi"/>
        </w:rPr>
        <w:t>properties.</w:t>
      </w:r>
    </w:p>
    <w:p w14:paraId="3960769D" w14:textId="77777777" w:rsidR="00181257" w:rsidRDefault="00181257" w:rsidP="004F3298">
      <w:pPr>
        <w:rPr>
          <w:rFonts w:asciiTheme="minorHAnsi" w:hAnsiTheme="minorHAnsi" w:cstheme="minorBidi"/>
        </w:rPr>
      </w:pPr>
    </w:p>
    <w:p w14:paraId="098B3825" w14:textId="0EA0BE0D" w:rsidR="004F3298" w:rsidRDefault="00181257" w:rsidP="004F3298">
      <w:pPr>
        <w:rPr>
          <w:rFonts w:asciiTheme="minorHAnsi" w:hAnsiTheme="minorHAnsi" w:cstheme="minorBidi"/>
        </w:rPr>
      </w:pPr>
      <w:r>
        <w:rPr>
          <w:rFonts w:asciiTheme="minorHAnsi" w:hAnsiTheme="minorHAnsi" w:cstheme="minorBidi"/>
        </w:rPr>
        <w:t xml:space="preserve">Therefore, to clear up </w:t>
      </w:r>
      <w:r w:rsidR="009F0E9F">
        <w:rPr>
          <w:rFonts w:asciiTheme="minorHAnsi" w:hAnsiTheme="minorHAnsi" w:cstheme="minorBidi"/>
        </w:rPr>
        <w:t>these issues in the specification</w:t>
      </w:r>
      <w:r w:rsidR="00D2012E">
        <w:rPr>
          <w:rFonts w:asciiTheme="minorHAnsi" w:hAnsiTheme="minorHAnsi" w:cstheme="minorBidi"/>
        </w:rPr>
        <w:t xml:space="preserve"> it is suggested that the term </w:t>
      </w:r>
      <w:r w:rsidR="00400EB9">
        <w:rPr>
          <w:rFonts w:asciiTheme="minorHAnsi" w:hAnsiTheme="minorHAnsi" w:cstheme="minorBidi"/>
        </w:rPr>
        <w:t>MC-OOK should</w:t>
      </w:r>
      <w:r w:rsidR="00D2012E">
        <w:rPr>
          <w:rFonts w:asciiTheme="minorHAnsi" w:hAnsiTheme="minorHAnsi" w:cstheme="minorBidi"/>
        </w:rPr>
        <w:t xml:space="preserve"> only be used </w:t>
      </w:r>
      <w:r w:rsidR="00203249">
        <w:rPr>
          <w:rFonts w:asciiTheme="minorHAnsi" w:hAnsiTheme="minorHAnsi" w:cstheme="minorBidi"/>
        </w:rPr>
        <w:t xml:space="preserve">to describe a possible method to generate </w:t>
      </w:r>
      <w:r w:rsidR="00400EB9">
        <w:rPr>
          <w:rFonts w:asciiTheme="minorHAnsi" w:hAnsiTheme="minorHAnsi" w:cstheme="minorBidi"/>
        </w:rPr>
        <w:t xml:space="preserve">WUR OOK </w:t>
      </w:r>
      <w:r w:rsidR="00996A34">
        <w:rPr>
          <w:rFonts w:asciiTheme="minorHAnsi" w:hAnsiTheme="minorHAnsi" w:cstheme="minorBidi"/>
        </w:rPr>
        <w:t>signal</w:t>
      </w:r>
      <w:r w:rsidR="00B06422">
        <w:rPr>
          <w:rFonts w:asciiTheme="minorHAnsi" w:hAnsiTheme="minorHAnsi" w:cstheme="minorBidi"/>
        </w:rPr>
        <w:t xml:space="preserve">s that meet the requirements in </w:t>
      </w:r>
      <w:r w:rsidR="00996A34">
        <w:rPr>
          <w:rFonts w:asciiTheme="minorHAnsi" w:hAnsiTheme="minorHAnsi" w:cstheme="minorBidi"/>
        </w:rPr>
        <w:lastRenderedPageBreak/>
        <w:t xml:space="preserve">30.3.12.  </w:t>
      </w:r>
      <w:r w:rsidR="00393375">
        <w:rPr>
          <w:rFonts w:asciiTheme="minorHAnsi" w:hAnsiTheme="minorHAnsi" w:cstheme="minorBidi"/>
        </w:rPr>
        <w:t xml:space="preserve">It is </w:t>
      </w:r>
      <w:r w:rsidR="009A52F0">
        <w:rPr>
          <w:rFonts w:asciiTheme="minorHAnsi" w:hAnsiTheme="minorHAnsi" w:cstheme="minorBidi"/>
        </w:rPr>
        <w:t>further</w:t>
      </w:r>
      <w:r w:rsidR="00393375">
        <w:rPr>
          <w:rFonts w:asciiTheme="minorHAnsi" w:hAnsiTheme="minorHAnsi" w:cstheme="minorBidi"/>
        </w:rPr>
        <w:t xml:space="preserve"> suggested that where the requirement refers to </w:t>
      </w:r>
      <w:r w:rsidR="00BE01FC">
        <w:rPr>
          <w:rFonts w:asciiTheme="minorHAnsi" w:hAnsiTheme="minorHAnsi" w:cstheme="minorBidi"/>
        </w:rPr>
        <w:t xml:space="preserve">a signal or waveform meeting the </w:t>
      </w:r>
      <w:r w:rsidR="00B80F4F">
        <w:rPr>
          <w:rFonts w:asciiTheme="minorHAnsi" w:hAnsiTheme="minorHAnsi" w:cstheme="minorBidi"/>
        </w:rPr>
        <w:t xml:space="preserve"> W</w:t>
      </w:r>
      <w:r w:rsidR="00BE01FC">
        <w:rPr>
          <w:rFonts w:asciiTheme="minorHAnsi" w:hAnsiTheme="minorHAnsi" w:cstheme="minorBidi"/>
        </w:rPr>
        <w:t xml:space="preserve">UR OOK requirements </w:t>
      </w:r>
      <w:r w:rsidR="00DC2BE8">
        <w:rPr>
          <w:rFonts w:asciiTheme="minorHAnsi" w:hAnsiTheme="minorHAnsi" w:cstheme="minorBidi"/>
        </w:rPr>
        <w:t xml:space="preserve">it be </w:t>
      </w:r>
      <w:r w:rsidR="009A52F0">
        <w:rPr>
          <w:rFonts w:asciiTheme="minorHAnsi" w:hAnsiTheme="minorHAnsi" w:cstheme="minorBidi"/>
        </w:rPr>
        <w:t>referred</w:t>
      </w:r>
      <w:r w:rsidR="00DC2BE8">
        <w:rPr>
          <w:rFonts w:asciiTheme="minorHAnsi" w:hAnsiTheme="minorHAnsi" w:cstheme="minorBidi"/>
        </w:rPr>
        <w:t xml:space="preserve"> to as </w:t>
      </w:r>
      <w:r w:rsidR="00C87296">
        <w:rPr>
          <w:rFonts w:asciiTheme="minorHAnsi" w:hAnsiTheme="minorHAnsi" w:cstheme="minorBidi"/>
        </w:rPr>
        <w:t>“</w:t>
      </w:r>
      <w:r w:rsidR="00DC2BE8">
        <w:rPr>
          <w:rFonts w:asciiTheme="minorHAnsi" w:hAnsiTheme="minorHAnsi" w:cstheme="minorBidi"/>
        </w:rPr>
        <w:t>WUR OOK</w:t>
      </w:r>
      <w:r w:rsidR="00C87296">
        <w:rPr>
          <w:rFonts w:asciiTheme="minorHAnsi" w:hAnsiTheme="minorHAnsi" w:cstheme="minorBidi"/>
        </w:rPr>
        <w:t>”</w:t>
      </w:r>
      <w:r w:rsidR="00DC2BE8">
        <w:rPr>
          <w:rFonts w:asciiTheme="minorHAnsi" w:hAnsiTheme="minorHAnsi" w:cstheme="minorBidi"/>
        </w:rPr>
        <w:t xml:space="preserve"> </w:t>
      </w:r>
      <w:r w:rsidR="004145D4">
        <w:rPr>
          <w:rFonts w:asciiTheme="minorHAnsi" w:hAnsiTheme="minorHAnsi" w:cstheme="minorBidi"/>
        </w:rPr>
        <w:t xml:space="preserve">and not as </w:t>
      </w:r>
      <w:r w:rsidR="00C87296">
        <w:rPr>
          <w:rFonts w:asciiTheme="minorHAnsi" w:hAnsiTheme="minorHAnsi" w:cstheme="minorBidi"/>
        </w:rPr>
        <w:t>“</w:t>
      </w:r>
      <w:r w:rsidR="004145D4">
        <w:rPr>
          <w:rFonts w:asciiTheme="minorHAnsi" w:hAnsiTheme="minorHAnsi" w:cstheme="minorBidi"/>
        </w:rPr>
        <w:t>MC-OOK</w:t>
      </w:r>
      <w:r w:rsidR="00C87296">
        <w:rPr>
          <w:rFonts w:asciiTheme="minorHAnsi" w:hAnsiTheme="minorHAnsi" w:cstheme="minorBidi"/>
        </w:rPr>
        <w:t>”</w:t>
      </w:r>
      <w:r w:rsidR="004145D4">
        <w:rPr>
          <w:rFonts w:asciiTheme="minorHAnsi" w:hAnsiTheme="minorHAnsi" w:cstheme="minorBidi"/>
        </w:rPr>
        <w:t xml:space="preserve">.  </w:t>
      </w:r>
      <w:r w:rsidR="008705DF">
        <w:rPr>
          <w:rFonts w:asciiTheme="minorHAnsi" w:hAnsiTheme="minorHAnsi" w:cstheme="minorBidi"/>
        </w:rPr>
        <w:t xml:space="preserve"> </w:t>
      </w:r>
      <w:r w:rsidR="004F3298">
        <w:rPr>
          <w:rFonts w:asciiTheme="minorHAnsi" w:hAnsiTheme="minorHAnsi" w:cstheme="minorBidi"/>
        </w:rPr>
        <w:t xml:space="preserve">   </w:t>
      </w:r>
    </w:p>
    <w:p w14:paraId="14662C28" w14:textId="77777777" w:rsidR="007F6A05" w:rsidRDefault="007F6A05" w:rsidP="007F6A05">
      <w:pPr>
        <w:pStyle w:val="H5"/>
        <w:numPr>
          <w:ilvl w:val="0"/>
          <w:numId w:val="3"/>
        </w:numPr>
        <w:ind w:left="720"/>
        <w:rPr>
          <w:w w:val="100"/>
        </w:rPr>
      </w:pPr>
      <w:r>
        <w:rPr>
          <w:w w:val="100"/>
        </w:rPr>
        <w:t>WUR-Sync field for WUR LDR</w:t>
      </w:r>
    </w:p>
    <w:p w14:paraId="2EB8BC52" w14:textId="77777777" w:rsidR="007F6A05" w:rsidRDefault="007F6A05" w:rsidP="007F6A05">
      <w:pPr>
        <w:ind w:left="720"/>
        <w:rPr>
          <w:rFonts w:asciiTheme="minorHAnsi" w:hAnsiTheme="minorHAnsi" w:cstheme="minorBidi"/>
        </w:rPr>
      </w:pPr>
      <w:r>
        <w:rPr>
          <w:rFonts w:asciiTheme="minorHAnsi" w:hAnsiTheme="minorHAnsi" w:cstheme="minorBidi"/>
        </w:rPr>
        <w:t xml:space="preserve">The WUR-Sync field shall consist of </w:t>
      </w:r>
      <w:r>
        <w:t xml:space="preserve">two concatenated copies of the 32-bit sequence </w:t>
      </w:r>
      <w:r>
        <w:rPr>
          <w:i/>
          <w:iCs/>
        </w:rPr>
        <w:t>W</w:t>
      </w:r>
      <w:r>
        <w:t xml:space="preserve">, where each bit in the sequence is modulated as an OOK symbol of duration 2 µs, and </w:t>
      </w:r>
      <w:r>
        <w:rPr>
          <w:i/>
          <w:iCs/>
        </w:rPr>
        <w:t>W</w:t>
      </w:r>
      <w:r>
        <w:t xml:space="preserve"> is defined in </w:t>
      </w:r>
      <w:r>
        <w:fldChar w:fldCharType="begin"/>
      </w:r>
      <w:r>
        <w:instrText xml:space="preserve"> REF  RTF36383332353a204571756174 \h</w:instrText>
      </w:r>
      <w:r>
        <w:fldChar w:fldCharType="separate"/>
      </w:r>
      <w:r>
        <w:t>Equation (30-9)</w:t>
      </w:r>
      <w:r>
        <w:fldChar w:fldCharType="end"/>
      </w:r>
      <w:r>
        <w:t>.</w:t>
      </w:r>
    </w:p>
    <w:p w14:paraId="001D5BB4" w14:textId="77777777" w:rsidR="007F6A05" w:rsidRDefault="007F6A05" w:rsidP="007F6A05">
      <w:pPr>
        <w:rPr>
          <w:rFonts w:asciiTheme="minorHAnsi" w:hAnsiTheme="minorHAnsi" w:cstheme="minorBidi"/>
        </w:rPr>
      </w:pPr>
    </w:p>
    <w:p w14:paraId="0153A791" w14:textId="77777777" w:rsidR="007F6A05" w:rsidRDefault="007F6A05" w:rsidP="007F6A05">
      <w:pPr>
        <w:rPr>
          <w:rFonts w:asciiTheme="minorHAnsi" w:hAnsiTheme="minorHAnsi" w:cstheme="minorBidi"/>
        </w:rPr>
      </w:pPr>
    </w:p>
    <w:p w14:paraId="01500860" w14:textId="77777777" w:rsidR="007F6A05" w:rsidRDefault="007F6A05" w:rsidP="007F6A05">
      <w:pPr>
        <w:rPr>
          <w:rFonts w:asciiTheme="minorHAnsi" w:hAnsiTheme="minorHAnsi" w:cstheme="minorBidi"/>
        </w:rPr>
      </w:pPr>
    </w:p>
    <w:p w14:paraId="765DEA2E" w14:textId="77777777" w:rsidR="007F6A05" w:rsidRDefault="007F6A05" w:rsidP="007F6A05">
      <w:pPr>
        <w:rPr>
          <w:rFonts w:asciiTheme="minorHAnsi" w:hAnsiTheme="minorHAnsi" w:cstheme="minorBidi"/>
        </w:rPr>
      </w:pPr>
      <w:r>
        <w:rPr>
          <w:rFonts w:asciiTheme="minorHAnsi" w:hAnsiTheme="minorHAnsi" w:cstheme="minorBidi"/>
        </w:rPr>
        <w:t>Similar requirements are made regarding the WUR-Data field in 30.3.10:</w:t>
      </w:r>
    </w:p>
    <w:p w14:paraId="0BEDD8AF" w14:textId="77777777" w:rsidR="007F6A05" w:rsidRDefault="007F6A05" w:rsidP="007F6A05">
      <w:pPr>
        <w:pStyle w:val="H4"/>
        <w:numPr>
          <w:ilvl w:val="0"/>
          <w:numId w:val="4"/>
        </w:numPr>
        <w:ind w:left="720"/>
        <w:rPr>
          <w:w w:val="100"/>
        </w:rPr>
      </w:pPr>
      <w:bookmarkStart w:id="0" w:name="RTF32343533373a2048342c312e"/>
      <w:r>
        <w:rPr>
          <w:w w:val="100"/>
        </w:rPr>
        <w:t>WUR-Data field for WUR LDR and WUR HDR</w:t>
      </w:r>
      <w:bookmarkEnd w:id="0"/>
    </w:p>
    <w:p w14:paraId="3E9E6041" w14:textId="77777777" w:rsidR="007F6A05" w:rsidRDefault="007F6A05" w:rsidP="007F6A05">
      <w:pPr>
        <w:pStyle w:val="T"/>
        <w:suppressAutoHyphens w:val="0"/>
        <w:ind w:left="720"/>
        <w:rPr>
          <w:w w:val="100"/>
        </w:rPr>
      </w:pPr>
      <w:r>
        <w:rPr>
          <w:w w:val="100"/>
        </w:rPr>
        <w:t xml:space="preserve">The WUR-Data field </w:t>
      </w:r>
      <w:r w:rsidRPr="007C564F">
        <w:rPr>
          <w:w w:val="100"/>
          <w:highlight w:val="yellow"/>
        </w:rPr>
        <w:t>shall</w:t>
      </w:r>
      <w:r>
        <w:rPr>
          <w:w w:val="100"/>
        </w:rPr>
        <w:t xml:space="preserve"> be encoded by WUR encoding. Encoded bits corresponding to each input bit are shown in </w:t>
      </w:r>
      <w:r>
        <w:rPr>
          <w:w w:val="100"/>
        </w:rPr>
        <w:fldChar w:fldCharType="begin"/>
      </w:r>
      <w:r>
        <w:rPr>
          <w:w w:val="100"/>
        </w:rPr>
        <w:instrText xml:space="preserve"> REF  RTF36363939303a205461626c65 \h</w:instrText>
      </w:r>
      <w:r>
        <w:rPr>
          <w:w w:val="100"/>
        </w:rPr>
      </w:r>
      <w:r>
        <w:rPr>
          <w:w w:val="100"/>
        </w:rPr>
        <w:fldChar w:fldCharType="separate"/>
      </w:r>
      <w:r>
        <w:rPr>
          <w:w w:val="100"/>
        </w:rPr>
        <w:t>Table 30-9 (WUR encoded bits for WUR LDR(11ba))</w:t>
      </w:r>
      <w:r>
        <w:rPr>
          <w:w w:val="100"/>
        </w:rPr>
        <w:fldChar w:fldCharType="end"/>
      </w:r>
      <w:r>
        <w:rPr>
          <w:w w:val="100"/>
        </w:rPr>
        <w:t xml:space="preserve"> and </w:t>
      </w:r>
      <w:r>
        <w:rPr>
          <w:w w:val="100"/>
        </w:rPr>
        <w:fldChar w:fldCharType="begin"/>
      </w:r>
      <w:r>
        <w:rPr>
          <w:w w:val="100"/>
        </w:rPr>
        <w:instrText xml:space="preserve"> REF  RTF34343634363a205461626c65 \h</w:instrText>
      </w:r>
      <w:r>
        <w:rPr>
          <w:w w:val="100"/>
        </w:rPr>
      </w:r>
      <w:r>
        <w:rPr>
          <w:w w:val="100"/>
        </w:rPr>
        <w:fldChar w:fldCharType="separate"/>
      </w:r>
      <w:r>
        <w:rPr>
          <w:w w:val="100"/>
        </w:rPr>
        <w:t>Table 30-10 (WUR encoded bits for WUR HDR(11ba))</w:t>
      </w:r>
      <w:r>
        <w:rPr>
          <w:w w:val="100"/>
        </w:rPr>
        <w:fldChar w:fldCharType="end"/>
      </w:r>
      <w:r>
        <w:rPr>
          <w:w w:val="100"/>
        </w:rPr>
        <w:t xml:space="preserve"> for WUR LDR and WUR HDR, respectively.</w:t>
      </w:r>
    </w:p>
    <w:p w14:paraId="5CDF7DAB" w14:textId="77777777" w:rsidR="007F6A05" w:rsidRDefault="007F6A05" w:rsidP="007F6A05">
      <w:pPr>
        <w:pStyle w:val="T"/>
        <w:suppressAutoHyphens w:val="0"/>
        <w:ind w:left="720"/>
        <w:rPr>
          <w:w w:val="100"/>
        </w:rPr>
      </w:pPr>
      <w:r>
        <w:rPr>
          <w:w w:val="100"/>
        </w:rPr>
        <w:t>….</w:t>
      </w:r>
    </w:p>
    <w:p w14:paraId="04E50415" w14:textId="77777777" w:rsidR="007F6A05" w:rsidRDefault="007F6A05" w:rsidP="007F6A05">
      <w:pPr>
        <w:pStyle w:val="T"/>
        <w:suppressAutoHyphens w:val="0"/>
        <w:ind w:left="720"/>
        <w:rPr>
          <w:w w:val="100"/>
        </w:rPr>
      </w:pPr>
      <w:r>
        <w:rPr>
          <w:w w:val="100"/>
        </w:rPr>
        <w:t xml:space="preserve">The encoded binary data </w:t>
      </w:r>
      <w:r w:rsidRPr="007C564F">
        <w:rPr>
          <w:w w:val="100"/>
          <w:highlight w:val="yellow"/>
        </w:rPr>
        <w:t>shall</w:t>
      </w:r>
      <w:r>
        <w:rPr>
          <w:w w:val="100"/>
        </w:rPr>
        <w:t xml:space="preserve"> be modulated using MC-OOK, i.e., encoded bits 0 and 1 </w:t>
      </w:r>
      <w:r w:rsidRPr="007C564F">
        <w:rPr>
          <w:w w:val="100"/>
          <w:highlight w:val="yellow"/>
        </w:rPr>
        <w:t>shall</w:t>
      </w:r>
      <w:r>
        <w:rPr>
          <w:w w:val="100"/>
        </w:rPr>
        <w:t xml:space="preserve"> be represented by Off and On Symbols, respectively. The duration of the MC-OOK symbol corresponding to each encoded bit is dependent on WUR data rate: 4 µs for WUR LDR and 2 µs for WUR HDR. </w:t>
      </w:r>
    </w:p>
    <w:p w14:paraId="60DA4FE0" w14:textId="77777777" w:rsidR="007F6A05" w:rsidRDefault="007F6A05" w:rsidP="007F6A05">
      <w:pPr>
        <w:pStyle w:val="T"/>
        <w:suppressAutoHyphens w:val="0"/>
        <w:rPr>
          <w:w w:val="100"/>
        </w:rPr>
      </w:pPr>
      <w:r>
        <w:rPr>
          <w:w w:val="100"/>
        </w:rPr>
        <w:t>However the specification normative text is silent on what being modulated using MC-OOK is.</w:t>
      </w:r>
    </w:p>
    <w:p w14:paraId="323731B2" w14:textId="206FFE33" w:rsidR="007F6A05" w:rsidRDefault="007F6A05" w:rsidP="007F6A05">
      <w:pPr>
        <w:pStyle w:val="T"/>
        <w:suppressAutoHyphens w:val="0"/>
        <w:rPr>
          <w:w w:val="100"/>
        </w:rPr>
      </w:pPr>
      <w:r>
        <w:rPr>
          <w:w w:val="100"/>
        </w:rPr>
        <w:t xml:space="preserve">Clause 30.3.12 “WUR transmit specification” provide requirements for the transmit spectrum mask in clause 30.2.12.1, spectral flatness in </w:t>
      </w:r>
      <w:r w:rsidR="009A52F0">
        <w:rPr>
          <w:w w:val="100"/>
        </w:rPr>
        <w:t>discussed</w:t>
      </w:r>
      <w:r>
        <w:rPr>
          <w:w w:val="100"/>
        </w:rPr>
        <w:t xml:space="preserve"> in clause 30.2.12.2 – but there are no shall requirements,  t</w:t>
      </w:r>
      <w:r w:rsidRPr="005365E0">
        <w:rPr>
          <w:w w:val="100"/>
        </w:rPr>
        <w:t>ransmit center frequency and symbol clock frequency tolerance</w:t>
      </w:r>
      <w:r>
        <w:rPr>
          <w:w w:val="100"/>
        </w:rPr>
        <w:t xml:space="preserve"> </w:t>
      </w:r>
      <w:r w:rsidR="009A52F0">
        <w:rPr>
          <w:w w:val="100"/>
        </w:rPr>
        <w:t>requirements</w:t>
      </w:r>
      <w:r>
        <w:rPr>
          <w:w w:val="100"/>
        </w:rPr>
        <w:t xml:space="preserve"> are in clause </w:t>
      </w:r>
      <w:r w:rsidRPr="005365E0">
        <w:rPr>
          <w:w w:val="100"/>
        </w:rPr>
        <w:t>30.3.12.3</w:t>
      </w:r>
      <w:r>
        <w:rPr>
          <w:w w:val="100"/>
        </w:rPr>
        <w:t xml:space="preserve"> (see below), t</w:t>
      </w:r>
      <w:r w:rsidRPr="00F16019">
        <w:rPr>
          <w:w w:val="100"/>
        </w:rPr>
        <w:t xml:space="preserve">ransmit On and Off </w:t>
      </w:r>
      <w:r>
        <w:rPr>
          <w:w w:val="100"/>
        </w:rPr>
        <w:t>s</w:t>
      </w:r>
      <w:r w:rsidRPr="00F16019">
        <w:rPr>
          <w:w w:val="100"/>
        </w:rPr>
        <w:t>ymbols power ratio</w:t>
      </w:r>
      <w:r>
        <w:rPr>
          <w:w w:val="100"/>
        </w:rPr>
        <w:t xml:space="preserve"> requirements are in clause </w:t>
      </w:r>
      <w:r w:rsidRPr="00F16019">
        <w:rPr>
          <w:w w:val="100"/>
        </w:rPr>
        <w:t xml:space="preserve">30.3.12.4 </w:t>
      </w:r>
      <w:r>
        <w:rPr>
          <w:w w:val="100"/>
        </w:rPr>
        <w:t>(see below),  clause 30.3.12.5 “</w:t>
      </w:r>
      <w:r w:rsidRPr="00D5392E">
        <w:rPr>
          <w:w w:val="100"/>
        </w:rPr>
        <w:t>Correlation test on MC-OOK symbols</w:t>
      </w:r>
      <w:r>
        <w:rPr>
          <w:w w:val="100"/>
        </w:rPr>
        <w:t xml:space="preserve">” </w:t>
      </w:r>
      <w:r w:rsidR="009A52F0">
        <w:rPr>
          <w:w w:val="100"/>
        </w:rPr>
        <w:t>continues</w:t>
      </w:r>
      <w:r w:rsidRPr="005338DA">
        <w:rPr>
          <w:w w:val="100"/>
        </w:rPr>
        <w:t xml:space="preserve"> </w:t>
      </w:r>
      <w:r>
        <w:rPr>
          <w:w w:val="100"/>
        </w:rPr>
        <w:t xml:space="preserve">the only mention of MC-OOK in </w:t>
      </w:r>
      <w:r w:rsidR="009A52F0">
        <w:rPr>
          <w:w w:val="100"/>
        </w:rPr>
        <w:t>clause</w:t>
      </w:r>
      <w:r>
        <w:rPr>
          <w:w w:val="100"/>
        </w:rPr>
        <w:t xml:space="preserve"> 30.3.12 - but this </w:t>
      </w:r>
      <w:r w:rsidR="009A52F0">
        <w:rPr>
          <w:w w:val="100"/>
        </w:rPr>
        <w:t>clause</w:t>
      </w:r>
      <w:r>
        <w:rPr>
          <w:w w:val="100"/>
        </w:rPr>
        <w:t xml:space="preserve"> has no “shall” requirements, only a “should”, so the normative purpose of this test is not defined. </w:t>
      </w:r>
    </w:p>
    <w:p w14:paraId="0A7A5408" w14:textId="31C30487" w:rsidR="007F6A05" w:rsidRDefault="007F6A05" w:rsidP="007F6A05">
      <w:pPr>
        <w:pStyle w:val="T"/>
        <w:suppressAutoHyphens w:val="0"/>
        <w:rPr>
          <w:w w:val="100"/>
        </w:rPr>
      </w:pPr>
      <w:r>
        <w:rPr>
          <w:w w:val="100"/>
        </w:rPr>
        <w:t xml:space="preserve">The </w:t>
      </w:r>
      <w:r w:rsidR="00F614C0">
        <w:rPr>
          <w:w w:val="100"/>
        </w:rPr>
        <w:t>normative</w:t>
      </w:r>
      <w:r>
        <w:rPr>
          <w:w w:val="100"/>
        </w:rPr>
        <w:t xml:space="preserve"> requirements for transmit center frequency, symbol clock frequency tolerance and On/Off symbols power ration are typical OOK </w:t>
      </w:r>
      <w:r w:rsidR="00F614C0">
        <w:rPr>
          <w:w w:val="100"/>
        </w:rPr>
        <w:t>modulation</w:t>
      </w:r>
      <w:r>
        <w:rPr>
          <w:w w:val="100"/>
        </w:rPr>
        <w:t xml:space="preserve"> requirements and make no mention of MC-OOK:</w:t>
      </w:r>
    </w:p>
    <w:p w14:paraId="11F66CA2" w14:textId="77777777" w:rsidR="007F6A05" w:rsidRDefault="007F6A05" w:rsidP="007F6A05">
      <w:pPr>
        <w:pStyle w:val="H4"/>
        <w:numPr>
          <w:ilvl w:val="0"/>
          <w:numId w:val="5"/>
        </w:numPr>
        <w:ind w:left="720"/>
        <w:rPr>
          <w:w w:val="100"/>
        </w:rPr>
      </w:pPr>
      <w:r>
        <w:rPr>
          <w:w w:val="100"/>
        </w:rPr>
        <w:t>Transmit center frequency and symbol clock frequency tolerance</w:t>
      </w:r>
    </w:p>
    <w:p w14:paraId="35B23F65" w14:textId="77777777" w:rsidR="007F6A05" w:rsidRDefault="007F6A05" w:rsidP="007F6A05">
      <w:pPr>
        <w:pStyle w:val="T"/>
        <w:ind w:left="720"/>
        <w:rPr>
          <w:w w:val="100"/>
        </w:rPr>
      </w:pPr>
      <w:r>
        <w:rPr>
          <w:w w:val="100"/>
        </w:rPr>
        <w:t xml:space="preserve">The symbol clock frequency and transmit center frequency tolerance </w:t>
      </w:r>
      <w:r w:rsidRPr="00151E8F">
        <w:rPr>
          <w:w w:val="100"/>
          <w:highlight w:val="yellow"/>
        </w:rPr>
        <w:t>shall</w:t>
      </w:r>
      <w:r>
        <w:rPr>
          <w:w w:val="100"/>
        </w:rPr>
        <w:t xml:space="preserve"> be ±20 ppm maximum. The transmit center frequency and the symbol clock frequency for all transmit antennas and frequency segments </w:t>
      </w:r>
      <w:r w:rsidRPr="005D3094">
        <w:rPr>
          <w:w w:val="100"/>
          <w:highlight w:val="yellow"/>
        </w:rPr>
        <w:t>shall</w:t>
      </w:r>
      <w:r>
        <w:rPr>
          <w:w w:val="100"/>
        </w:rPr>
        <w:t xml:space="preserve"> be derived from the same reference oscillator.</w:t>
      </w:r>
    </w:p>
    <w:p w14:paraId="1236D68B" w14:textId="77777777" w:rsidR="007F6A05" w:rsidRDefault="007F6A05" w:rsidP="007F6A05">
      <w:pPr>
        <w:pStyle w:val="H4"/>
        <w:numPr>
          <w:ilvl w:val="0"/>
          <w:numId w:val="6"/>
        </w:numPr>
        <w:ind w:left="720"/>
        <w:rPr>
          <w:w w:val="100"/>
        </w:rPr>
      </w:pPr>
      <w:r>
        <w:rPr>
          <w:w w:val="100"/>
        </w:rPr>
        <w:t>Transmit On and Off Symbols power ratio</w:t>
      </w:r>
    </w:p>
    <w:p w14:paraId="5CD14599" w14:textId="77777777" w:rsidR="007F6A05" w:rsidRDefault="007F6A05" w:rsidP="007F6A05">
      <w:pPr>
        <w:pStyle w:val="T"/>
        <w:suppressAutoHyphens w:val="0"/>
        <w:ind w:left="720"/>
        <w:rPr>
          <w:w w:val="100"/>
        </w:rPr>
      </w:pPr>
      <w:r>
        <w:rPr>
          <w:w w:val="100"/>
        </w:rPr>
        <w:t xml:space="preserve">For each input bit of the WUR-Data field transmitted at WUR HDR, the ratio between the averaged power of the On Symbol and the averaged power of the Off Symbol of the transmit signal in the WUR-Data field </w:t>
      </w:r>
      <w:r w:rsidRPr="005D3094">
        <w:rPr>
          <w:w w:val="100"/>
          <w:highlight w:val="yellow"/>
        </w:rPr>
        <w:t>shall</w:t>
      </w:r>
      <w:r>
        <w:rPr>
          <w:w w:val="100"/>
        </w:rPr>
        <w:t xml:space="preserve"> be at least 20 dB.</w:t>
      </w:r>
    </w:p>
    <w:p w14:paraId="6367D3C6" w14:textId="77777777" w:rsidR="007F6A05" w:rsidRDefault="007F6A05" w:rsidP="007F6A05">
      <w:pPr>
        <w:pStyle w:val="T"/>
        <w:suppressAutoHyphens w:val="0"/>
        <w:ind w:left="720"/>
        <w:rPr>
          <w:w w:val="100"/>
        </w:rPr>
      </w:pPr>
      <w:r>
        <w:rPr>
          <w:w w:val="100"/>
        </w:rPr>
        <w:t xml:space="preserve">For each input bit of the WUR-Data field transmitted at WUR LDR, the ratio between the averaged power over On Symbols and the averaged power over Off Symbols of the transmit signal in the WUR-Data field </w:t>
      </w:r>
      <w:r w:rsidRPr="005D3094">
        <w:rPr>
          <w:w w:val="100"/>
          <w:highlight w:val="yellow"/>
        </w:rPr>
        <w:t>shall</w:t>
      </w:r>
      <w:r>
        <w:rPr>
          <w:w w:val="100"/>
        </w:rPr>
        <w:t xml:space="preserve"> be at least 20 dB.</w:t>
      </w:r>
    </w:p>
    <w:p w14:paraId="213440ED" w14:textId="77777777" w:rsidR="007F6A05" w:rsidRDefault="007F6A05" w:rsidP="007F6A05">
      <w:pPr>
        <w:pStyle w:val="T"/>
        <w:suppressAutoHyphens w:val="0"/>
        <w:ind w:left="720"/>
        <w:rPr>
          <w:w w:val="100"/>
        </w:rPr>
      </w:pPr>
      <w:r>
        <w:rPr>
          <w:w w:val="100"/>
        </w:rPr>
        <w:lastRenderedPageBreak/>
        <w:t xml:space="preserve">For the WUR-Sync field transmission, the ratio between the averaged power over all On Symbols and the averaged power over all Off Symbols in the WUR-Sync field </w:t>
      </w:r>
      <w:r w:rsidRPr="005D3094">
        <w:rPr>
          <w:w w:val="100"/>
          <w:highlight w:val="yellow"/>
        </w:rPr>
        <w:t>shall</w:t>
      </w:r>
      <w:r>
        <w:rPr>
          <w:w w:val="100"/>
        </w:rPr>
        <w:t xml:space="preserve"> be at least 20 dB.</w:t>
      </w:r>
    </w:p>
    <w:p w14:paraId="6CAB9072" w14:textId="77777777" w:rsidR="007F6A05" w:rsidRDefault="007F6A05" w:rsidP="007F6A05">
      <w:pPr>
        <w:pStyle w:val="T"/>
        <w:suppressAutoHyphens w:val="0"/>
        <w:ind w:left="720"/>
        <w:rPr>
          <w:w w:val="100"/>
        </w:rPr>
      </w:pPr>
      <w:r>
        <w:rPr>
          <w:w w:val="100"/>
        </w:rPr>
        <w:t>For FDMA transmission, the above requirement on the transmit On and Off Symbols power ratio applies to each 20 MHz channel.</w:t>
      </w:r>
    </w:p>
    <w:p w14:paraId="0CD16924" w14:textId="64127C3E" w:rsidR="007F6A05" w:rsidRDefault="007F6A05" w:rsidP="007F6A05">
      <w:pPr>
        <w:pStyle w:val="T"/>
        <w:suppressAutoHyphens w:val="0"/>
        <w:rPr>
          <w:w w:val="100"/>
        </w:rPr>
      </w:pPr>
      <w:r>
        <w:rPr>
          <w:w w:val="100"/>
        </w:rPr>
        <w:t xml:space="preserve">There is no mention of MC-OOK in </w:t>
      </w:r>
      <w:r w:rsidR="00F614C0">
        <w:rPr>
          <w:w w:val="100"/>
        </w:rPr>
        <w:t>clause</w:t>
      </w:r>
      <w:r>
        <w:rPr>
          <w:w w:val="100"/>
        </w:rPr>
        <w:t xml:space="preserve"> 30.3.13, and 30.3.14</w:t>
      </w:r>
    </w:p>
    <w:p w14:paraId="58BB4A24" w14:textId="77777777" w:rsidR="007F6A05" w:rsidRDefault="007F6A05" w:rsidP="007F6A05">
      <w:pPr>
        <w:pStyle w:val="T"/>
        <w:suppressAutoHyphens w:val="0"/>
        <w:rPr>
          <w:w w:val="100"/>
        </w:rPr>
      </w:pPr>
      <w:r>
        <w:rPr>
          <w:w w:val="100"/>
        </w:rPr>
        <w:t xml:space="preserve">Clause 30.3.15 </w:t>
      </w:r>
      <w:r w:rsidRPr="001D6B57">
        <w:rPr>
          <w:w w:val="100"/>
        </w:rPr>
        <w:t>WUR receive procedure</w:t>
      </w:r>
      <w:r>
        <w:rPr>
          <w:w w:val="100"/>
        </w:rPr>
        <w:t xml:space="preserve"> MC-OOK is mentioned once in the last paragraph of the clause, in the requirement below:</w:t>
      </w:r>
    </w:p>
    <w:p w14:paraId="24182C88" w14:textId="77777777" w:rsidR="007F6A05" w:rsidRDefault="007F6A05" w:rsidP="007F6A05">
      <w:pPr>
        <w:pStyle w:val="T"/>
        <w:suppressAutoHyphens w:val="0"/>
        <w:ind w:left="720"/>
        <w:rPr>
          <w:w w:val="100"/>
        </w:rPr>
      </w:pPr>
      <w:r>
        <w:rPr>
          <w:w w:val="100"/>
        </w:rPr>
        <w:t>“</w:t>
      </w:r>
      <w:r w:rsidRPr="006F5326">
        <w:rPr>
          <w:w w:val="100"/>
        </w:rPr>
        <w:t xml:space="preserve">The PHY entity shall begin receiving the MC-OOK symbols in the WUR-Data field. If signal loss occurs during reception, prior to completion of the PPDU reception, the error condition PHY-RXEND.indication (CarrierLost) shall be reported to the MAC. </w:t>
      </w:r>
      <w:r>
        <w:rPr>
          <w:w w:val="100"/>
        </w:rPr>
        <w:t xml:space="preserve"> …” </w:t>
      </w:r>
    </w:p>
    <w:p w14:paraId="4E7134FF" w14:textId="77777777" w:rsidR="007F6A05" w:rsidRDefault="007F6A05" w:rsidP="007F6A05">
      <w:pPr>
        <w:ind w:left="720"/>
        <w:rPr>
          <w:rFonts w:asciiTheme="minorHAnsi" w:hAnsiTheme="minorHAnsi" w:cstheme="minorBidi"/>
        </w:rPr>
      </w:pPr>
    </w:p>
    <w:p w14:paraId="680B0170" w14:textId="77777777" w:rsidR="007F6A05" w:rsidRDefault="007F6A05" w:rsidP="007F6A05">
      <w:pPr>
        <w:rPr>
          <w:rFonts w:asciiTheme="minorHAnsi" w:hAnsiTheme="minorHAnsi" w:cstheme="minorBidi"/>
        </w:rPr>
      </w:pPr>
      <w:r>
        <w:rPr>
          <w:rFonts w:asciiTheme="minorHAnsi" w:hAnsiTheme="minorHAnsi" w:cstheme="minorBidi"/>
        </w:rPr>
        <w:t>Clause 30.4 WUR PLME uses MC-OOK to define a type of symbol “MC-OOK symbols.</w:t>
      </w:r>
    </w:p>
    <w:p w14:paraId="0943079F" w14:textId="77777777" w:rsidR="007F6A05" w:rsidRDefault="007F6A05" w:rsidP="007F6A05">
      <w:pPr>
        <w:spacing w:after="160" w:line="259" w:lineRule="auto"/>
        <w:rPr>
          <w:rFonts w:asciiTheme="minorHAnsi" w:hAnsiTheme="minorHAnsi" w:cstheme="minorBidi"/>
        </w:rPr>
      </w:pPr>
      <w:r>
        <w:rPr>
          <w:rFonts w:asciiTheme="minorHAnsi" w:hAnsiTheme="minorHAnsi" w:cstheme="minorBidi"/>
        </w:rPr>
        <w:t>Clause 30.5 WUR Data Rates uses MC-OOK as a modulation type.</w:t>
      </w:r>
      <w:r>
        <w:rPr>
          <w:rFonts w:asciiTheme="minorHAnsi" w:hAnsiTheme="minorHAnsi" w:cstheme="minorBidi"/>
        </w:rPr>
        <w:br w:type="page"/>
      </w:r>
    </w:p>
    <w:p w14:paraId="742D50E5" w14:textId="72753244" w:rsidR="00E8597E" w:rsidRPr="001443A7" w:rsidRDefault="004F3298">
      <w:pPr>
        <w:rPr>
          <w:rFonts w:asciiTheme="minorHAnsi" w:hAnsiTheme="minorHAnsi" w:cstheme="minorBidi"/>
          <w:b/>
          <w:bCs/>
          <w:sz w:val="28"/>
          <w:szCs w:val="24"/>
        </w:rPr>
      </w:pPr>
      <w:r w:rsidRPr="001443A7">
        <w:rPr>
          <w:rFonts w:asciiTheme="minorHAnsi" w:hAnsiTheme="minorHAnsi" w:cstheme="minorBidi"/>
          <w:b/>
          <w:bCs/>
          <w:sz w:val="28"/>
          <w:szCs w:val="24"/>
        </w:rPr>
        <w:lastRenderedPageBreak/>
        <w:t xml:space="preserve">Proposed </w:t>
      </w:r>
      <w:r w:rsidR="00F8014F" w:rsidRPr="001443A7">
        <w:rPr>
          <w:rFonts w:asciiTheme="minorHAnsi" w:hAnsiTheme="minorHAnsi" w:cstheme="minorBidi"/>
          <w:b/>
          <w:bCs/>
          <w:sz w:val="28"/>
          <w:szCs w:val="24"/>
        </w:rPr>
        <w:t>red</w:t>
      </w:r>
      <w:r w:rsidR="008468BB" w:rsidRPr="001443A7">
        <w:rPr>
          <w:rFonts w:asciiTheme="minorHAnsi" w:hAnsiTheme="minorHAnsi" w:cstheme="minorBidi"/>
          <w:b/>
          <w:bCs/>
          <w:sz w:val="28"/>
          <w:szCs w:val="24"/>
        </w:rPr>
        <w:t xml:space="preserve"> lined text, to </w:t>
      </w:r>
      <w:r w:rsidR="00E82DA8" w:rsidRPr="001443A7">
        <w:rPr>
          <w:rFonts w:asciiTheme="minorHAnsi" w:hAnsiTheme="minorHAnsi" w:cstheme="minorBidi"/>
          <w:b/>
          <w:bCs/>
          <w:sz w:val="28"/>
          <w:szCs w:val="24"/>
        </w:rPr>
        <w:t>resolve</w:t>
      </w:r>
      <w:r w:rsidR="008468BB" w:rsidRPr="001443A7">
        <w:rPr>
          <w:rFonts w:asciiTheme="minorHAnsi" w:hAnsiTheme="minorHAnsi" w:cstheme="minorBidi"/>
          <w:b/>
          <w:bCs/>
          <w:sz w:val="28"/>
          <w:szCs w:val="24"/>
        </w:rPr>
        <w:t xml:space="preserve"> the comment</w:t>
      </w:r>
      <w:r w:rsidR="00ED3ABB" w:rsidRPr="001443A7">
        <w:rPr>
          <w:rFonts w:asciiTheme="minorHAnsi" w:hAnsiTheme="minorHAnsi" w:cstheme="minorBidi"/>
          <w:b/>
          <w:bCs/>
          <w:sz w:val="28"/>
          <w:szCs w:val="24"/>
        </w:rPr>
        <w:t xml:space="preserve"> (page.line numbers based on 802.11REVme D1.3)</w:t>
      </w:r>
      <w:r w:rsidR="008468BB" w:rsidRPr="001443A7">
        <w:rPr>
          <w:rFonts w:asciiTheme="minorHAnsi" w:hAnsiTheme="minorHAnsi" w:cstheme="minorBidi"/>
          <w:b/>
          <w:bCs/>
          <w:sz w:val="28"/>
          <w:szCs w:val="24"/>
        </w:rPr>
        <w:t>:</w:t>
      </w:r>
    </w:p>
    <w:p w14:paraId="608D185A" w14:textId="225D12C8" w:rsidR="00AE7DAF" w:rsidRDefault="00AE7DAF" w:rsidP="00585029">
      <w:pPr>
        <w:pStyle w:val="T"/>
      </w:pPr>
      <w:r>
        <w:t>(228.28)</w:t>
      </w:r>
    </w:p>
    <w:p w14:paraId="7041700C" w14:textId="09A5B197" w:rsidR="00AE7DAF" w:rsidRDefault="00AE7DAF" w:rsidP="00AE7DAF">
      <w:pPr>
        <w:pStyle w:val="T"/>
        <w:suppressAutoHyphens w:val="0"/>
        <w:rPr>
          <w:w w:val="100"/>
        </w:rPr>
      </w:pPr>
      <w:r>
        <w:rPr>
          <w:b/>
          <w:bCs/>
          <w:w w:val="100"/>
        </w:rPr>
        <w:t>multicarrier on-off keying (MC-OOK) symbol:</w:t>
      </w:r>
      <w:r>
        <w:rPr>
          <w:w w:val="100"/>
        </w:rPr>
        <w:t xml:space="preserve"> (#2242)</w:t>
      </w:r>
      <w:ins w:id="1" w:author="Joseph Levy" w:date="2022-08-22T02:41:00Z">
        <w:r>
          <w:rPr>
            <w:w w:val="100"/>
          </w:rPr>
          <w:t xml:space="preserve"> </w:t>
        </w:r>
      </w:ins>
      <w:ins w:id="2" w:author="Joseph Levy" w:date="2022-08-22T02:46:00Z">
        <w:r w:rsidR="00574D6A">
          <w:rPr>
            <w:w w:val="100"/>
          </w:rPr>
          <w:t>A</w:t>
        </w:r>
      </w:ins>
      <w:ins w:id="3" w:author="Joseph Levy" w:date="2022-08-22T02:48:00Z">
        <w:r w:rsidR="00574D6A">
          <w:rPr>
            <w:w w:val="100"/>
          </w:rPr>
          <w:t xml:space="preserve"> </w:t>
        </w:r>
      </w:ins>
      <w:ins w:id="4" w:author="Joseph Levy" w:date="2022-08-22T02:47:00Z">
        <w:r w:rsidR="00574D6A">
          <w:rPr>
            <w:w w:val="100"/>
          </w:rPr>
          <w:t>wake up receiver (WUR</w:t>
        </w:r>
      </w:ins>
      <w:ins w:id="5" w:author="Joseph Levy" w:date="2022-08-22T02:48:00Z">
        <w:r w:rsidR="00574D6A">
          <w:rPr>
            <w:w w:val="100"/>
          </w:rPr>
          <w:t xml:space="preserve">) </w:t>
        </w:r>
      </w:ins>
      <w:ins w:id="6" w:author="Joseph Levy" w:date="2022-08-22T02:46:00Z">
        <w:r w:rsidR="00574D6A">
          <w:rPr>
            <w:w w:val="100"/>
          </w:rPr>
          <w:t>OOK</w:t>
        </w:r>
      </w:ins>
      <w:ins w:id="7" w:author="Joseph Levy" w:date="2022-08-22T02:48:00Z">
        <w:r w:rsidR="00574D6A">
          <w:rPr>
            <w:w w:val="100"/>
          </w:rPr>
          <w:t xml:space="preserve"> symbol </w:t>
        </w:r>
      </w:ins>
      <w:ins w:id="8" w:author="Joseph Levy" w:date="2022-08-22T02:50:00Z">
        <w:r w:rsidR="00801918">
          <w:rPr>
            <w:w w:val="100"/>
          </w:rPr>
          <w:t xml:space="preserve">generated </w:t>
        </w:r>
      </w:ins>
      <w:ins w:id="9" w:author="Joseph Levy" w:date="2022-08-22T02:49:00Z">
        <w:r w:rsidR="00801918">
          <w:rPr>
            <w:w w:val="100"/>
          </w:rPr>
          <w:t xml:space="preserve">using multiple carriers, </w:t>
        </w:r>
      </w:ins>
      <w:del w:id="10" w:author="Joseph Levy" w:date="2022-08-22T02:49:00Z">
        <w:r w:rsidDel="00801918">
          <w:rPr>
            <w:w w:val="100"/>
          </w:rPr>
          <w:delText>E</w:delText>
        </w:r>
      </w:del>
      <w:ins w:id="11" w:author="Joseph Levy" w:date="2022-08-22T02:49:00Z">
        <w:r w:rsidR="00801918">
          <w:rPr>
            <w:w w:val="100"/>
          </w:rPr>
          <w:t>e</w:t>
        </w:r>
      </w:ins>
      <w:r>
        <w:rPr>
          <w:w w:val="100"/>
        </w:rPr>
        <w:t xml:space="preserve">ither an </w:t>
      </w:r>
      <w:ins w:id="12" w:author="Joseph Levy" w:date="2022-08-22T02:50:00Z">
        <w:r w:rsidR="00801918">
          <w:rPr>
            <w:w w:val="100"/>
          </w:rPr>
          <w:t xml:space="preserve">WUR </w:t>
        </w:r>
      </w:ins>
      <w:del w:id="13" w:author="Joseph Levy" w:date="2022-08-22T02:50:00Z">
        <w:r w:rsidDel="00801918">
          <w:rPr>
            <w:w w:val="100"/>
          </w:rPr>
          <w:delText>MC-</w:delText>
        </w:r>
      </w:del>
      <w:r>
        <w:rPr>
          <w:w w:val="100"/>
        </w:rPr>
        <w:t xml:space="preserve">OOK On Symbol where the multicarrier signal is present or an </w:t>
      </w:r>
      <w:ins w:id="14" w:author="Joseph Levy" w:date="2022-08-22T02:50:00Z">
        <w:r w:rsidR="00801918">
          <w:rPr>
            <w:w w:val="100"/>
          </w:rPr>
          <w:t xml:space="preserve">WUR </w:t>
        </w:r>
      </w:ins>
      <w:del w:id="15" w:author="Joseph Levy" w:date="2022-08-22T02:50:00Z">
        <w:r w:rsidDel="00801918">
          <w:rPr>
            <w:w w:val="100"/>
          </w:rPr>
          <w:delText>MC-</w:delText>
        </w:r>
      </w:del>
      <w:r>
        <w:rPr>
          <w:w w:val="100"/>
        </w:rPr>
        <w:t>OOK Off Symbol where no signal is present.(11ba)</w:t>
      </w:r>
    </w:p>
    <w:p w14:paraId="67A63767" w14:textId="54CB6651" w:rsidR="00AE7DAF" w:rsidRDefault="00AE7DAF"/>
    <w:p w14:paraId="1A2115E8" w14:textId="42D2766B" w:rsidR="00585029" w:rsidRDefault="00585029">
      <w:r>
        <w:t>….</w:t>
      </w:r>
    </w:p>
    <w:p w14:paraId="1F15D1B9" w14:textId="77777777" w:rsidR="00585029" w:rsidRDefault="00585029"/>
    <w:p w14:paraId="25FDDE84" w14:textId="5671911A" w:rsidR="00801918" w:rsidRDefault="00801918">
      <w:r>
        <w:t>(4861.57)</w:t>
      </w:r>
    </w:p>
    <w:p w14:paraId="538807AD" w14:textId="7CE8441C" w:rsidR="00801918" w:rsidRDefault="00801918" w:rsidP="00801918">
      <w:pPr>
        <w:pStyle w:val="T"/>
        <w:rPr>
          <w:w w:val="100"/>
        </w:rPr>
      </w:pPr>
      <w:r>
        <w:rPr>
          <w:w w:val="100"/>
          <w:lang w:val="en-GB"/>
        </w:rPr>
        <w:t>A WUR AP sending a WUR Beacon frame shall set the Type Dependent Control field of the WUR Beacon frame to the</w:t>
      </w:r>
      <w:r>
        <w:rPr>
          <w:w w:val="100"/>
        </w:rPr>
        <w:t xml:space="preserve"> TSF timer [5:16] of the WUR AP’s TSF timer at the time that the start of the first </w:t>
      </w:r>
      <w:ins w:id="16" w:author="Joseph Levy" w:date="2022-08-22T02:53:00Z">
        <w:r>
          <w:rPr>
            <w:w w:val="100"/>
          </w:rPr>
          <w:t>WUR</w:t>
        </w:r>
      </w:ins>
      <w:del w:id="17" w:author="Joseph Levy" w:date="2022-08-22T02:53:00Z">
        <w:r w:rsidDel="00801918">
          <w:rPr>
            <w:w w:val="100"/>
          </w:rPr>
          <w:delText>Multicarrier</w:delText>
        </w:r>
      </w:del>
      <w:r>
        <w:rPr>
          <w:w w:val="100"/>
        </w:rPr>
        <w:t xml:space="preserve"> On-Off Keying (</w:t>
      </w:r>
      <w:del w:id="18" w:author="Joseph Levy" w:date="2022-08-22T02:53:00Z">
        <w:r w:rsidDel="00801918">
          <w:rPr>
            <w:w w:val="100"/>
          </w:rPr>
          <w:delText>MC-</w:delText>
        </w:r>
      </w:del>
      <w:r>
        <w:rPr>
          <w:w w:val="100"/>
        </w:rPr>
        <w:t>OOK) symbol containing the first bit of the Type Dependent Control field is transmitted by the PHY plus the WUR AP’s delays through its local PHY from the MAC-PHY interface to its interface with the WM.</w:t>
      </w:r>
    </w:p>
    <w:p w14:paraId="53736681" w14:textId="77777777" w:rsidR="00585029" w:rsidRDefault="00585029" w:rsidP="00BE6A50">
      <w:pPr>
        <w:pStyle w:val="T"/>
      </w:pPr>
      <w:r>
        <w:t>….</w:t>
      </w:r>
    </w:p>
    <w:p w14:paraId="49CE46FF" w14:textId="0141C6C7" w:rsidR="00BE6A50" w:rsidRPr="00BE6A50" w:rsidRDefault="00BE6A50" w:rsidP="00BE6A50">
      <w:pPr>
        <w:pStyle w:val="T"/>
      </w:pPr>
      <w:r>
        <w:t>(4885.7)</w:t>
      </w:r>
    </w:p>
    <w:p w14:paraId="39292951" w14:textId="4455081E" w:rsidR="00E8597E" w:rsidRDefault="00E8597E" w:rsidP="00E8597E">
      <w:pPr>
        <w:pStyle w:val="T"/>
        <w:spacing w:line="240" w:lineRule="auto"/>
        <w:rPr>
          <w:w w:val="100"/>
        </w:rPr>
      </w:pPr>
      <w:r>
        <w:rPr>
          <w:w w:val="100"/>
        </w:rPr>
        <w:fldChar w:fldCharType="begin"/>
      </w:r>
      <w:r>
        <w:rPr>
          <w:w w:val="100"/>
        </w:rPr>
        <w:instrText xml:space="preserve"> REF  RTF33323734303a2048312c3173 \h</w:instrText>
      </w:r>
      <w:r>
        <w:rPr>
          <w:w w:val="100"/>
        </w:rPr>
      </w:r>
      <w:r>
        <w:rPr>
          <w:w w:val="100"/>
        </w:rPr>
        <w:fldChar w:fldCharType="separate"/>
      </w:r>
      <w:r>
        <w:rPr>
          <w:w w:val="100"/>
        </w:rPr>
        <w:t>Clause 30 (Wake-Up Radio (WUR) PHY specification(11ba))</w:t>
      </w:r>
      <w:r>
        <w:rPr>
          <w:w w:val="100"/>
        </w:rPr>
        <w:fldChar w:fldCharType="end"/>
      </w:r>
      <w:r>
        <w:rPr>
          <w:w w:val="100"/>
        </w:rPr>
        <w:t xml:space="preserve"> specifies the PHY entity for orthogonal frequency division multiplexing (OFDM) and </w:t>
      </w:r>
      <w:del w:id="19" w:author="Joseph Levy" w:date="2022-08-04T14:33:00Z">
        <w:r w:rsidDel="00D41D2A">
          <w:rPr>
            <w:w w:val="100"/>
          </w:rPr>
          <w:delText xml:space="preserve">Multicarrier </w:delText>
        </w:r>
      </w:del>
      <w:r>
        <w:rPr>
          <w:w w:val="100"/>
        </w:rPr>
        <w:t>On-Off Keying (</w:t>
      </w:r>
      <w:del w:id="20" w:author="Joseph Levy" w:date="2022-08-04T14:33:00Z">
        <w:r w:rsidDel="00D41D2A">
          <w:rPr>
            <w:w w:val="100"/>
          </w:rPr>
          <w:delText>MC-</w:delText>
        </w:r>
      </w:del>
      <w:r>
        <w:rPr>
          <w:w w:val="100"/>
        </w:rPr>
        <w:t xml:space="preserve">OOK) systems. In addition to the requirements in </w:t>
      </w:r>
      <w:r>
        <w:rPr>
          <w:w w:val="100"/>
        </w:rPr>
        <w:fldChar w:fldCharType="begin"/>
      </w:r>
      <w:r>
        <w:rPr>
          <w:w w:val="100"/>
        </w:rPr>
        <w:instrText xml:space="preserve"> REF  RTF33323734303a2048312c3173 \h</w:instrText>
      </w:r>
      <w:r>
        <w:rPr>
          <w:w w:val="100"/>
        </w:rPr>
      </w:r>
      <w:r>
        <w:rPr>
          <w:w w:val="100"/>
        </w:rPr>
        <w:fldChar w:fldCharType="separate"/>
      </w:r>
      <w:r>
        <w:rPr>
          <w:w w:val="100"/>
        </w:rPr>
        <w:t>Clause 30 (Wake-Up Radio (WUR) PHY specification(11ba))</w:t>
      </w:r>
      <w:r>
        <w:rPr>
          <w:w w:val="100"/>
        </w:rPr>
        <w:fldChar w:fldCharType="end"/>
      </w:r>
      <w:r>
        <w:rPr>
          <w:w w:val="100"/>
        </w:rPr>
        <w:t>, a WUR STA that supports WUR PHY specification shall support(#546) transmitting and receiving PPDUs that are compliant with the mandatory requirements of the following PHY specifications:</w:t>
      </w:r>
    </w:p>
    <w:p w14:paraId="6D708D7C" w14:textId="77777777" w:rsidR="00D41D2A" w:rsidRDefault="00D41D2A"/>
    <w:p w14:paraId="4A7C9F64" w14:textId="77777777" w:rsidR="00D41D2A" w:rsidRDefault="00D41D2A">
      <w:r>
        <w:t>….</w:t>
      </w:r>
    </w:p>
    <w:p w14:paraId="4B462C71" w14:textId="3392AF05" w:rsidR="00D41D2A" w:rsidRDefault="00BE6A50">
      <w:r>
        <w:t>(4885.53)</w:t>
      </w:r>
    </w:p>
    <w:p w14:paraId="60F5DDAB" w14:textId="6B4A08E7" w:rsidR="000F454A" w:rsidRDefault="000F454A" w:rsidP="000F454A">
      <w:pPr>
        <w:pStyle w:val="T"/>
        <w:spacing w:line="240" w:lineRule="auto"/>
        <w:rPr>
          <w:w w:val="100"/>
        </w:rPr>
      </w:pPr>
      <w:r>
        <w:rPr>
          <w:w w:val="100"/>
        </w:rPr>
        <w:t xml:space="preserve">The WUR PHY uses </w:t>
      </w:r>
      <w:del w:id="21" w:author="Joseph Levy" w:date="2022-08-04T14:35:00Z">
        <w:r w:rsidDel="000F454A">
          <w:rPr>
            <w:w w:val="100"/>
          </w:rPr>
          <w:delText>the multicarrier on-off keying (MC-</w:delText>
        </w:r>
      </w:del>
      <w:r>
        <w:rPr>
          <w:w w:val="100"/>
        </w:rPr>
        <w:t>OOK</w:t>
      </w:r>
      <w:del w:id="22" w:author="Joseph Levy" w:date="2022-08-04T14:35:00Z">
        <w:r w:rsidDel="000F454A">
          <w:rPr>
            <w:w w:val="100"/>
          </w:rPr>
          <w:delText>)</w:delText>
        </w:r>
      </w:del>
      <w:r>
        <w:rPr>
          <w:w w:val="100"/>
        </w:rPr>
        <w:t xml:space="preserve"> modulation for (#1128)WUR-Sync and WUR-Data fields. </w:t>
      </w:r>
      <w:ins w:id="23" w:author="Joseph Levy" w:date="2022-08-04T14:36:00Z">
        <w:r w:rsidR="000E4036">
          <w:rPr>
            <w:w w:val="100"/>
          </w:rPr>
          <w:t>The</w:t>
        </w:r>
        <w:r w:rsidR="00F8165E">
          <w:rPr>
            <w:w w:val="100"/>
          </w:rPr>
          <w:t>se</w:t>
        </w:r>
        <w:r w:rsidR="000E4036">
          <w:rPr>
            <w:w w:val="100"/>
          </w:rPr>
          <w:t xml:space="preserve"> OOK</w:t>
        </w:r>
        <w:r w:rsidR="00F8165E">
          <w:rPr>
            <w:w w:val="100"/>
          </w:rPr>
          <w:t xml:space="preserve"> fields may be generated by </w:t>
        </w:r>
        <w:r w:rsidR="00E60939">
          <w:rPr>
            <w:w w:val="100"/>
          </w:rPr>
          <w:t>multicarrier on-</w:t>
        </w:r>
      </w:ins>
      <w:ins w:id="24" w:author="Joseph Levy" w:date="2022-08-04T14:37:00Z">
        <w:r w:rsidR="00E60939">
          <w:rPr>
            <w:w w:val="100"/>
          </w:rPr>
          <w:t>off-keying (</w:t>
        </w:r>
      </w:ins>
      <w:r>
        <w:rPr>
          <w:w w:val="100"/>
        </w:rPr>
        <w:t>MC-OOK</w:t>
      </w:r>
      <w:ins w:id="25" w:author="Joseph Levy" w:date="2022-08-04T14:37:00Z">
        <w:r w:rsidR="00E60939">
          <w:rPr>
            <w:w w:val="100"/>
          </w:rPr>
          <w:t>)</w:t>
        </w:r>
        <w:r w:rsidR="00400FF7">
          <w:rPr>
            <w:w w:val="100"/>
          </w:rPr>
          <w:t>, a technique</w:t>
        </w:r>
      </w:ins>
      <w:ins w:id="26" w:author="Joseph Levy" w:date="2022-08-04T14:39:00Z">
        <w:r w:rsidR="00F43A07">
          <w:rPr>
            <w:w w:val="100"/>
          </w:rPr>
          <w:t xml:space="preserve"> to</w:t>
        </w:r>
      </w:ins>
      <w:ins w:id="27" w:author="Joseph Levy" w:date="2022-08-04T14:37:00Z">
        <w:r w:rsidR="00400FF7">
          <w:rPr>
            <w:w w:val="100"/>
          </w:rPr>
          <w:t xml:space="preserve"> </w:t>
        </w:r>
      </w:ins>
      <w:ins w:id="28" w:author="Joseph Levy" w:date="2022-08-04T14:38:00Z">
        <w:r w:rsidR="00210BEC">
          <w:rPr>
            <w:w w:val="100"/>
          </w:rPr>
          <w:t>generat</w:t>
        </w:r>
      </w:ins>
      <w:ins w:id="29" w:author="Joseph Levy" w:date="2022-08-22T00:41:00Z">
        <w:r w:rsidR="00ED3ABB">
          <w:rPr>
            <w:w w:val="100"/>
          </w:rPr>
          <w:t>e</w:t>
        </w:r>
      </w:ins>
      <w:ins w:id="30" w:author="Joseph Levy" w:date="2022-08-04T14:38:00Z">
        <w:r w:rsidR="00210BEC">
          <w:rPr>
            <w:w w:val="100"/>
          </w:rPr>
          <w:t xml:space="preserve"> </w:t>
        </w:r>
      </w:ins>
      <w:del w:id="31" w:author="Joseph Levy" w:date="2022-08-04T14:38:00Z">
        <w:r w:rsidDel="00210BEC">
          <w:rPr>
            <w:w w:val="100"/>
          </w:rPr>
          <w:delText xml:space="preserve"> is defined as </w:delText>
        </w:r>
      </w:del>
      <w:r>
        <w:rPr>
          <w:w w:val="100"/>
        </w:rPr>
        <w:t xml:space="preserve">an </w:t>
      </w:r>
      <w:ins w:id="32" w:author="Joseph Levy" w:date="2022-08-04T14:38:00Z">
        <w:r w:rsidR="00E0031E">
          <w:rPr>
            <w:w w:val="100"/>
          </w:rPr>
          <w:t>OOK modulation</w:t>
        </w:r>
      </w:ins>
      <w:ins w:id="33" w:author="Joseph Levy" w:date="2022-08-04T14:39:00Z">
        <w:r w:rsidR="00117F8A">
          <w:rPr>
            <w:w w:val="100"/>
          </w:rPr>
          <w:t xml:space="preserve"> </w:t>
        </w:r>
      </w:ins>
      <w:del w:id="34" w:author="Joseph Levy" w:date="2022-08-04T14:39:00Z">
        <w:r w:rsidDel="00F43A07">
          <w:rPr>
            <w:w w:val="100"/>
          </w:rPr>
          <w:delText>on-off keying, modulate</w:delText>
        </w:r>
        <w:r w:rsidDel="00117F8A">
          <w:rPr>
            <w:w w:val="100"/>
          </w:rPr>
          <w:delText xml:space="preserve">d </w:delText>
        </w:r>
      </w:del>
      <w:r>
        <w:rPr>
          <w:w w:val="100"/>
        </w:rPr>
        <w:t>with a multicarrier signal. The multicarrier signal should be generated using contiguous 13 subcarriers, centered within a 20 MHz channel, with a subcarrier spacing of 312.5 kHz and the center subcarrier (#1131)being null. The subcarrier coefficients may take values from the BPSK, QPSK, 16-QAM, 64-QAM, or 256-QAM constellation symbols.</w:t>
      </w:r>
    </w:p>
    <w:p w14:paraId="0A84D542" w14:textId="77777777" w:rsidR="00BE6A50" w:rsidRDefault="00BE6A50"/>
    <w:p w14:paraId="39961722" w14:textId="77777777" w:rsidR="00BE6A50" w:rsidRDefault="00BE6A50">
      <w:r>
        <w:t>….</w:t>
      </w:r>
    </w:p>
    <w:p w14:paraId="04185645" w14:textId="77777777" w:rsidR="00BE6A50" w:rsidRDefault="00BE6A50">
      <w:r>
        <w:t>(4893.47)</w:t>
      </w:r>
    </w:p>
    <w:p w14:paraId="58CCAF2A" w14:textId="7A9B5E69" w:rsidR="0059245E" w:rsidRDefault="0059245E" w:rsidP="0059245E">
      <w:pPr>
        <w:pStyle w:val="T"/>
        <w:suppressAutoHyphens w:val="0"/>
        <w:rPr>
          <w:w w:val="100"/>
        </w:rPr>
      </w:pPr>
      <w:r>
        <w:rPr>
          <w:w w:val="100"/>
        </w:rPr>
        <w:t xml:space="preserve">For a single 20 MHz WUR channel, the 2 µs duration </w:t>
      </w:r>
      <w:ins w:id="35" w:author="Joseph Levy" w:date="2022-08-22T00:53:00Z">
        <w:r>
          <w:rPr>
            <w:w w:val="100"/>
          </w:rPr>
          <w:t xml:space="preserve">WUR </w:t>
        </w:r>
      </w:ins>
      <w:del w:id="36" w:author="Joseph Levy" w:date="2022-08-22T00:53:00Z">
        <w:r w:rsidDel="0059245E">
          <w:rPr>
            <w:w w:val="100"/>
          </w:rPr>
          <w:delText>MC-</w:delText>
        </w:r>
      </w:del>
      <w:r>
        <w:rPr>
          <w:w w:val="100"/>
        </w:rPr>
        <w:t xml:space="preserve">OOK On Symbol </w:t>
      </w:r>
      <w:ins w:id="37" w:author="Joseph Levy" w:date="2022-08-22T00:53:00Z">
        <w:r>
          <w:rPr>
            <w:w w:val="100"/>
          </w:rPr>
          <w:t>may</w:t>
        </w:r>
      </w:ins>
      <w:del w:id="38" w:author="Joseph Levy" w:date="2022-08-22T00:53:00Z">
        <w:r w:rsidDel="0059245E">
          <w:rPr>
            <w:w w:val="100"/>
          </w:rPr>
          <w:delText>should</w:delText>
        </w:r>
      </w:del>
      <w:r>
        <w:rPr>
          <w:w w:val="100"/>
        </w:rPr>
        <w:t xml:space="preserve"> be </w:t>
      </w:r>
      <w:ins w:id="39" w:author="Joseph Levy" w:date="2022-08-22T00:55:00Z">
        <w:r>
          <w:rPr>
            <w:w w:val="100"/>
          </w:rPr>
          <w:t xml:space="preserve">generated by MC-OOK </w:t>
        </w:r>
      </w:ins>
      <w:del w:id="40" w:author="Joseph Levy" w:date="2022-08-22T00:55:00Z">
        <w:r w:rsidDel="0059245E">
          <w:rPr>
            <w:w w:val="100"/>
          </w:rPr>
          <w:delText>constructed</w:delText>
        </w:r>
      </w:del>
      <w:r>
        <w:rPr>
          <w:w w:val="100"/>
        </w:rPr>
        <w:t xml:space="preserve"> by the On-WG using (#1137)the center 13 subcarriers of a 64-point IDFT, sampling at 20 MHz as follows:</w:t>
      </w:r>
    </w:p>
    <w:p w14:paraId="388AA4B1" w14:textId="77777777" w:rsidR="0043354D" w:rsidRDefault="0043354D">
      <w:pPr>
        <w:rPr>
          <w:ins w:id="41" w:author="Joseph Levy" w:date="2022-08-22T00:58:00Z"/>
        </w:rPr>
      </w:pPr>
    </w:p>
    <w:p w14:paraId="12A60DEE" w14:textId="77777777" w:rsidR="0043354D" w:rsidRDefault="0043354D">
      <w:r>
        <w:t>….</w:t>
      </w:r>
    </w:p>
    <w:p w14:paraId="35A19BA9" w14:textId="77777777" w:rsidR="0043354D" w:rsidRDefault="0043354D">
      <w:r>
        <w:t>(4893.60)</w:t>
      </w:r>
    </w:p>
    <w:p w14:paraId="113B73C0" w14:textId="1CC3C39A" w:rsidR="0043354D" w:rsidRDefault="0043354D" w:rsidP="0043354D">
      <w:pPr>
        <w:pStyle w:val="DL"/>
        <w:numPr>
          <w:ilvl w:val="0"/>
          <w:numId w:val="17"/>
        </w:numPr>
        <w:tabs>
          <w:tab w:val="clear" w:pos="640"/>
          <w:tab w:val="left" w:pos="600"/>
        </w:tabs>
        <w:ind w:left="640" w:hanging="440"/>
        <w:rPr>
          <w:w w:val="100"/>
        </w:rPr>
      </w:pPr>
      <w:r>
        <w:rPr>
          <w:w w:val="100"/>
        </w:rPr>
        <w:t xml:space="preserve">The last 8 samples of those 32 samples are prepended to the 32 samples generating 40 samples, representing the 2 µs duration </w:t>
      </w:r>
      <w:ins w:id="42" w:author="Joseph Levy" w:date="2022-08-22T00:59:00Z">
        <w:r>
          <w:rPr>
            <w:w w:val="100"/>
          </w:rPr>
          <w:t xml:space="preserve">WUR </w:t>
        </w:r>
      </w:ins>
      <w:del w:id="43" w:author="Joseph Levy" w:date="2022-08-22T00:59:00Z">
        <w:r w:rsidDel="0043354D">
          <w:rPr>
            <w:w w:val="100"/>
          </w:rPr>
          <w:delText>MC-</w:delText>
        </w:r>
      </w:del>
      <w:r>
        <w:rPr>
          <w:w w:val="100"/>
        </w:rPr>
        <w:t xml:space="preserve">OOK On Symbol. This step corresponds to the GI Insertion in </w:t>
      </w:r>
      <w:r>
        <w:rPr>
          <w:w w:val="100"/>
        </w:rPr>
        <w:fldChar w:fldCharType="begin"/>
      </w:r>
      <w:r>
        <w:rPr>
          <w:w w:val="100"/>
        </w:rPr>
        <w:instrText xml:space="preserve"> REF  RTF38313136373a204669675469 \h</w:instrText>
      </w:r>
      <w:r>
        <w:rPr>
          <w:w w:val="100"/>
        </w:rPr>
      </w:r>
      <w:r>
        <w:rPr>
          <w:w w:val="100"/>
        </w:rPr>
        <w:fldChar w:fldCharType="separate"/>
      </w:r>
      <w:r>
        <w:rPr>
          <w:w w:val="100"/>
        </w:rPr>
        <w:t>Figure 30-6 (An example of an On-WG for the WUR-Sync and WUR-Data fields with WUR HDR(11ba))</w:t>
      </w:r>
      <w:r>
        <w:rPr>
          <w:w w:val="100"/>
        </w:rPr>
        <w:fldChar w:fldCharType="end"/>
      </w:r>
      <w:r>
        <w:rPr>
          <w:w w:val="100"/>
        </w:rPr>
        <w:t>.</w:t>
      </w:r>
    </w:p>
    <w:p w14:paraId="30D45847" w14:textId="390079DB" w:rsidR="0043354D" w:rsidRDefault="0043354D" w:rsidP="0043354D">
      <w:pPr>
        <w:pStyle w:val="T"/>
        <w:suppressAutoHyphens w:val="0"/>
        <w:rPr>
          <w:w w:val="100"/>
        </w:rPr>
      </w:pPr>
      <w:r>
        <w:rPr>
          <w:w w:val="100"/>
        </w:rPr>
        <w:t xml:space="preserve">For a single 20 MHz WUR channel, the 2 µs duration </w:t>
      </w:r>
      <w:ins w:id="44" w:author="Joseph Levy" w:date="2022-08-22T01:00:00Z">
        <w:r>
          <w:rPr>
            <w:w w:val="100"/>
          </w:rPr>
          <w:t xml:space="preserve">WUR </w:t>
        </w:r>
      </w:ins>
      <w:del w:id="45" w:author="Joseph Levy" w:date="2022-08-22T01:00:00Z">
        <w:r w:rsidDel="0043354D">
          <w:rPr>
            <w:w w:val="100"/>
          </w:rPr>
          <w:delText>MC-</w:delText>
        </w:r>
      </w:del>
      <w:r>
        <w:rPr>
          <w:w w:val="100"/>
        </w:rPr>
        <w:t xml:space="preserve">OOK Off Symbol </w:t>
      </w:r>
      <w:ins w:id="46" w:author="Joseph Levy" w:date="2022-08-22T01:00:00Z">
        <w:r>
          <w:rPr>
            <w:w w:val="100"/>
          </w:rPr>
          <w:t>may</w:t>
        </w:r>
      </w:ins>
      <w:del w:id="47" w:author="Joseph Levy" w:date="2022-08-22T01:00:00Z">
        <w:r w:rsidDel="0043354D">
          <w:rPr>
            <w:w w:val="100"/>
          </w:rPr>
          <w:delText>should</w:delText>
        </w:r>
      </w:del>
      <w:r>
        <w:rPr>
          <w:w w:val="100"/>
        </w:rPr>
        <w:t xml:space="preserve"> be </w:t>
      </w:r>
      <w:ins w:id="48" w:author="Joseph Levy" w:date="2022-08-22T01:00:00Z">
        <w:r>
          <w:rPr>
            <w:w w:val="100"/>
          </w:rPr>
          <w:t>generated by MC-OOK</w:t>
        </w:r>
      </w:ins>
      <w:del w:id="49" w:author="Joseph Levy" w:date="2022-08-22T01:00:00Z">
        <w:r w:rsidDel="0043354D">
          <w:rPr>
            <w:w w:val="100"/>
          </w:rPr>
          <w:delText>constructed</w:delText>
        </w:r>
      </w:del>
      <w:r>
        <w:rPr>
          <w:w w:val="100"/>
        </w:rPr>
        <w:t xml:space="preserve"> by the Off-Waveform Generator (Off-WG) as zero for 2 µs.</w:t>
      </w:r>
    </w:p>
    <w:p w14:paraId="5D4B793A" w14:textId="4E0DC6F0" w:rsidR="0043354D" w:rsidRDefault="0043354D" w:rsidP="0043354D">
      <w:pPr>
        <w:pStyle w:val="T"/>
        <w:suppressAutoHyphens w:val="0"/>
        <w:rPr>
          <w:w w:val="100"/>
        </w:rPr>
      </w:pPr>
      <w:r>
        <w:rPr>
          <w:w w:val="100"/>
        </w:rPr>
        <w:lastRenderedPageBreak/>
        <w:t xml:space="preserve">With the 2 µs duration </w:t>
      </w:r>
      <w:ins w:id="50" w:author="Joseph Levy" w:date="2022-08-22T01:01:00Z">
        <w:r w:rsidR="005C7F5F">
          <w:rPr>
            <w:w w:val="100"/>
          </w:rPr>
          <w:t xml:space="preserve">WUR </w:t>
        </w:r>
      </w:ins>
      <w:del w:id="51" w:author="Joseph Levy" w:date="2022-08-22T01:01:00Z">
        <w:r w:rsidDel="005C7F5F">
          <w:rPr>
            <w:w w:val="100"/>
          </w:rPr>
          <w:delText>MC-</w:delText>
        </w:r>
      </w:del>
      <w:r>
        <w:rPr>
          <w:w w:val="100"/>
        </w:rPr>
        <w:t xml:space="preserve">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1BD78099" w14:textId="77777777" w:rsidR="005C7F5F" w:rsidRDefault="005C7F5F">
      <w:pPr>
        <w:rPr>
          <w:ins w:id="52" w:author="Joseph Levy" w:date="2022-08-22T01:02:00Z"/>
        </w:rPr>
      </w:pPr>
    </w:p>
    <w:p w14:paraId="0E9A19C7" w14:textId="77777777" w:rsidR="005C7F5F" w:rsidRDefault="005C7F5F">
      <w:r>
        <w:t>….</w:t>
      </w:r>
    </w:p>
    <w:p w14:paraId="2942B24D" w14:textId="77777777" w:rsidR="005C7F5F" w:rsidRDefault="005C7F5F">
      <w:r>
        <w:t>(4894.36)</w:t>
      </w:r>
    </w:p>
    <w:p w14:paraId="71911889" w14:textId="214E406B" w:rsidR="005C7F5F" w:rsidRDefault="005C7F5F" w:rsidP="005C7F5F">
      <w:pPr>
        <w:pStyle w:val="T"/>
        <w:suppressAutoHyphens w:val="0"/>
        <w:rPr>
          <w:w w:val="100"/>
        </w:rPr>
      </w:pPr>
      <w:r>
        <w:rPr>
          <w:w w:val="100"/>
        </w:rPr>
        <w:t xml:space="preserve">For a single 20 MHz WUR channel the 4 µs duration </w:t>
      </w:r>
      <w:ins w:id="53" w:author="Joseph Levy" w:date="2022-08-22T01:04:00Z">
        <w:r>
          <w:rPr>
            <w:w w:val="100"/>
          </w:rPr>
          <w:t xml:space="preserve">WUR </w:t>
        </w:r>
      </w:ins>
      <w:del w:id="54" w:author="Joseph Levy" w:date="2022-08-22T01:04:00Z">
        <w:r w:rsidDel="005C7F5F">
          <w:rPr>
            <w:w w:val="100"/>
          </w:rPr>
          <w:delText>MC-</w:delText>
        </w:r>
      </w:del>
      <w:r>
        <w:rPr>
          <w:w w:val="100"/>
        </w:rPr>
        <w:t xml:space="preserve">OOK On Symbol </w:t>
      </w:r>
      <w:ins w:id="55" w:author="Joseph Levy" w:date="2022-08-22T01:04:00Z">
        <w:r>
          <w:rPr>
            <w:w w:val="100"/>
          </w:rPr>
          <w:t>may</w:t>
        </w:r>
      </w:ins>
      <w:del w:id="56" w:author="Joseph Levy" w:date="2022-08-22T01:04:00Z">
        <w:r w:rsidDel="005C7F5F">
          <w:rPr>
            <w:w w:val="100"/>
          </w:rPr>
          <w:delText>should</w:delText>
        </w:r>
      </w:del>
      <w:r>
        <w:rPr>
          <w:w w:val="100"/>
        </w:rPr>
        <w:t xml:space="preserve"> be </w:t>
      </w:r>
      <w:ins w:id="57" w:author="Joseph Levy" w:date="2022-08-22T01:04:00Z">
        <w:r>
          <w:rPr>
            <w:w w:val="100"/>
          </w:rPr>
          <w:t>generated by MC-OOK</w:t>
        </w:r>
      </w:ins>
      <w:del w:id="58" w:author="Joseph Levy" w:date="2022-08-22T01:04:00Z">
        <w:r w:rsidDel="005C7F5F">
          <w:rPr>
            <w:w w:val="100"/>
          </w:rPr>
          <w:delText>constructed</w:delText>
        </w:r>
      </w:del>
      <w:r>
        <w:rPr>
          <w:w w:val="100"/>
        </w:rPr>
        <w:t xml:space="preserve"> by the On-WG using (#1139)the center 13 subcarriers of a 64-point IDFT, sampling at 20 MHz as follows:</w:t>
      </w:r>
    </w:p>
    <w:p w14:paraId="66673328" w14:textId="77777777" w:rsidR="005C7F5F" w:rsidRDefault="005C7F5F" w:rsidP="005C7F5F">
      <w:pPr>
        <w:pStyle w:val="DL"/>
        <w:numPr>
          <w:ilvl w:val="0"/>
          <w:numId w:val="17"/>
        </w:numPr>
        <w:tabs>
          <w:tab w:val="clear" w:pos="640"/>
          <w:tab w:val="left" w:pos="600"/>
        </w:tabs>
        <w:suppressAutoHyphens w:val="0"/>
        <w:ind w:left="640" w:hanging="440"/>
        <w:rPr>
          <w:w w:val="100"/>
        </w:rPr>
      </w:pPr>
      <w:r>
        <w:rPr>
          <w:w w:val="100"/>
        </w:rPr>
        <w:t xml:space="preserve">The 12 subcarriers with subcarrier indices </w:t>
      </w:r>
      <w:r>
        <w:rPr>
          <w:i/>
          <w:iCs/>
          <w:w w:val="100"/>
        </w:rPr>
        <w:t>k</w:t>
      </w:r>
      <w:r>
        <w:rPr>
          <w:w w:val="100"/>
        </w:rPr>
        <w:t xml:space="preserve"> = (–6, –5, … –1, 1, 2, … 6) are used with nonzero input. Other subcarriers are null. </w:t>
      </w:r>
    </w:p>
    <w:p w14:paraId="20227B3F" w14:textId="77777777" w:rsidR="005C7F5F" w:rsidRDefault="005C7F5F" w:rsidP="005C7F5F">
      <w:pPr>
        <w:pStyle w:val="DL"/>
        <w:numPr>
          <w:ilvl w:val="0"/>
          <w:numId w:val="17"/>
        </w:numPr>
        <w:tabs>
          <w:tab w:val="clear" w:pos="640"/>
          <w:tab w:val="left" w:pos="600"/>
        </w:tabs>
        <w:suppressAutoHyphens w:val="0"/>
        <w:ind w:left="640" w:hanging="440"/>
        <w:rPr>
          <w:w w:val="100"/>
        </w:rPr>
      </w:pPr>
      <w:r>
        <w:rPr>
          <w:w w:val="100"/>
        </w:rPr>
        <w:t xml:space="preserve">The coefficients of the nonzero subcarriers are selected from the symbols of any of the following constellations: BPSK, QPSK, 16-QAM, 64-QAM, and 256-QAM. </w:t>
      </w:r>
    </w:p>
    <w:p w14:paraId="65DEE113" w14:textId="77777777" w:rsidR="005C7F5F" w:rsidRDefault="005C7F5F" w:rsidP="005C7F5F">
      <w:pPr>
        <w:pStyle w:val="DL"/>
        <w:numPr>
          <w:ilvl w:val="0"/>
          <w:numId w:val="17"/>
        </w:numPr>
        <w:tabs>
          <w:tab w:val="clear" w:pos="640"/>
          <w:tab w:val="left" w:pos="600"/>
        </w:tabs>
        <w:suppressAutoHyphens w:val="0"/>
        <w:ind w:left="640" w:hanging="440"/>
        <w:rPr>
          <w:w w:val="100"/>
        </w:rPr>
      </w:pPr>
      <w:r>
        <w:rPr>
          <w:w w:val="100"/>
        </w:rPr>
        <w:t xml:space="preserve">The 64 values from the 64-point IDFT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326D70CB" w14:textId="4E86F590" w:rsidR="005C7F5F" w:rsidRDefault="005C7F5F" w:rsidP="005C7F5F">
      <w:pPr>
        <w:pStyle w:val="DL"/>
        <w:numPr>
          <w:ilvl w:val="0"/>
          <w:numId w:val="17"/>
        </w:numPr>
        <w:tabs>
          <w:tab w:val="clear" w:pos="640"/>
          <w:tab w:val="left" w:pos="600"/>
        </w:tabs>
        <w:ind w:left="640" w:hanging="440"/>
        <w:rPr>
          <w:w w:val="100"/>
        </w:rPr>
      </w:pPr>
      <w:r>
        <w:rPr>
          <w:w w:val="100"/>
        </w:rPr>
        <w:t xml:space="preserve">The last 16 values of the 64-point IDFT output are prepended to the 64 samples generating 80 samples, representing the 4 µs duration </w:t>
      </w:r>
      <w:ins w:id="59" w:author="Joseph Levy" w:date="2022-08-22T01:05:00Z">
        <w:r>
          <w:rPr>
            <w:w w:val="100"/>
          </w:rPr>
          <w:t>WU</w:t>
        </w:r>
      </w:ins>
      <w:ins w:id="60" w:author="Joseph Levy" w:date="2022-08-22T01:06:00Z">
        <w:r>
          <w:rPr>
            <w:w w:val="100"/>
          </w:rPr>
          <w:t xml:space="preserve">R </w:t>
        </w:r>
      </w:ins>
      <w:del w:id="61" w:author="Joseph Levy" w:date="2022-08-22T01:06:00Z">
        <w:r w:rsidDel="005C7F5F">
          <w:rPr>
            <w:w w:val="100"/>
          </w:rPr>
          <w:delText>MC-</w:delText>
        </w:r>
      </w:del>
      <w:r>
        <w:rPr>
          <w:w w:val="100"/>
        </w:rPr>
        <w:t xml:space="preserve">OOK On Symbol. This step corresponds to the GI Insertion in </w:t>
      </w:r>
      <w:r>
        <w:rPr>
          <w:w w:val="100"/>
        </w:rPr>
        <w:fldChar w:fldCharType="begin"/>
      </w:r>
      <w:r>
        <w:rPr>
          <w:w w:val="100"/>
        </w:rPr>
        <w:instrText xml:space="preserve"> REF  RTF37383530333a204669675469 \h</w:instrText>
      </w:r>
      <w:r>
        <w:rPr>
          <w:w w:val="100"/>
        </w:rPr>
      </w:r>
      <w:r>
        <w:rPr>
          <w:w w:val="100"/>
        </w:rPr>
        <w:fldChar w:fldCharType="separate"/>
      </w:r>
      <w:r>
        <w:rPr>
          <w:w w:val="100"/>
        </w:rPr>
        <w:t>Figure 30-7 (An example of an On-WG for the WUR-Data fields with WUR LDR(11ba))</w:t>
      </w:r>
      <w:r>
        <w:rPr>
          <w:w w:val="100"/>
        </w:rPr>
        <w:fldChar w:fldCharType="end"/>
      </w:r>
      <w:r>
        <w:rPr>
          <w:w w:val="100"/>
        </w:rPr>
        <w:t>.</w:t>
      </w:r>
    </w:p>
    <w:p w14:paraId="2B8CDBE3" w14:textId="18EF2951" w:rsidR="005C7F5F" w:rsidRDefault="005C7F5F" w:rsidP="005C7F5F">
      <w:pPr>
        <w:pStyle w:val="T"/>
        <w:suppressAutoHyphens w:val="0"/>
        <w:rPr>
          <w:w w:val="100"/>
        </w:rPr>
      </w:pPr>
      <w:r>
        <w:rPr>
          <w:w w:val="100"/>
        </w:rPr>
        <w:t xml:space="preserve">For a single 20 MHz WUR channel the 4 µs duration </w:t>
      </w:r>
      <w:ins w:id="62" w:author="Joseph Levy" w:date="2022-08-22T01:06:00Z">
        <w:r w:rsidR="008A1C27">
          <w:rPr>
            <w:w w:val="100"/>
          </w:rPr>
          <w:t xml:space="preserve">WUR </w:t>
        </w:r>
      </w:ins>
      <w:del w:id="63" w:author="Joseph Levy" w:date="2022-08-22T01:06:00Z">
        <w:r w:rsidDel="008A1C27">
          <w:rPr>
            <w:w w:val="100"/>
          </w:rPr>
          <w:delText>MC-</w:delText>
        </w:r>
      </w:del>
      <w:r>
        <w:rPr>
          <w:w w:val="100"/>
        </w:rPr>
        <w:t xml:space="preserve">OOK Off Symbol </w:t>
      </w:r>
      <w:ins w:id="64" w:author="Joseph Levy" w:date="2022-08-22T01:06:00Z">
        <w:r w:rsidR="008A1C27">
          <w:rPr>
            <w:w w:val="100"/>
          </w:rPr>
          <w:t>may</w:t>
        </w:r>
      </w:ins>
      <w:del w:id="65" w:author="Joseph Levy" w:date="2022-08-22T01:06:00Z">
        <w:r w:rsidDel="008A1C27">
          <w:rPr>
            <w:w w:val="100"/>
          </w:rPr>
          <w:delText>should</w:delText>
        </w:r>
      </w:del>
      <w:r>
        <w:rPr>
          <w:w w:val="100"/>
        </w:rPr>
        <w:t xml:space="preserve"> be </w:t>
      </w:r>
      <w:ins w:id="66" w:author="Joseph Levy" w:date="2022-08-22T01:06:00Z">
        <w:r w:rsidR="008A1C27">
          <w:rPr>
            <w:w w:val="100"/>
          </w:rPr>
          <w:t>generated by MC-OO</w:t>
        </w:r>
      </w:ins>
      <w:ins w:id="67" w:author="Joseph Levy" w:date="2022-08-22T01:07:00Z">
        <w:r w:rsidR="008A1C27">
          <w:rPr>
            <w:w w:val="100"/>
          </w:rPr>
          <w:t>K</w:t>
        </w:r>
      </w:ins>
      <w:del w:id="68" w:author="Joseph Levy" w:date="2022-08-22T01:07:00Z">
        <w:r w:rsidDel="008A1C27">
          <w:rPr>
            <w:w w:val="100"/>
          </w:rPr>
          <w:delText>constructed</w:delText>
        </w:r>
      </w:del>
      <w:r>
        <w:rPr>
          <w:w w:val="100"/>
        </w:rPr>
        <w:t xml:space="preserve"> by the Off-Waveform Generator (Off-WG) as zero for 4 µs.</w:t>
      </w:r>
    </w:p>
    <w:p w14:paraId="55DC5986" w14:textId="014C8031" w:rsidR="005C7F5F" w:rsidRDefault="005C7F5F" w:rsidP="005C7F5F">
      <w:pPr>
        <w:pStyle w:val="T"/>
        <w:suppressAutoHyphens w:val="0"/>
        <w:rPr>
          <w:ins w:id="69" w:author="Joseph Levy" w:date="2022-08-22T01:03:00Z"/>
          <w:w w:val="100"/>
        </w:rPr>
      </w:pPr>
      <w:r>
        <w:rPr>
          <w:w w:val="100"/>
        </w:rPr>
        <w:t xml:space="preserve">With the 4 µs duration </w:t>
      </w:r>
      <w:ins w:id="70" w:author="Joseph Levy" w:date="2022-08-22T01:07:00Z">
        <w:r w:rsidR="008A1C27">
          <w:rPr>
            <w:w w:val="100"/>
          </w:rPr>
          <w:t xml:space="preserve">WUR </w:t>
        </w:r>
      </w:ins>
      <w:del w:id="71" w:author="Joseph Levy" w:date="2022-08-22T01:07:00Z">
        <w:r w:rsidDel="008A1C27">
          <w:rPr>
            <w:w w:val="100"/>
          </w:rPr>
          <w:delText>MC-</w:delText>
        </w:r>
      </w:del>
      <w:r>
        <w:rPr>
          <w:w w:val="100"/>
        </w:rPr>
        <w:t xml:space="preserve">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57FEC418" w14:textId="77777777" w:rsidR="008A1C27" w:rsidRDefault="008A1C27">
      <w:pPr>
        <w:rPr>
          <w:ins w:id="72" w:author="Joseph Levy" w:date="2022-08-22T01:07:00Z"/>
        </w:rPr>
      </w:pPr>
    </w:p>
    <w:p w14:paraId="30B9F60C" w14:textId="77777777" w:rsidR="008A1C27" w:rsidRDefault="008A1C27">
      <w:r>
        <w:t>….</w:t>
      </w:r>
    </w:p>
    <w:p w14:paraId="6FC07BB5" w14:textId="77777777" w:rsidR="008A1C27" w:rsidRDefault="008A1C27">
      <w:r>
        <w:t>(4895.31)</w:t>
      </w:r>
    </w:p>
    <w:p w14:paraId="73038146" w14:textId="670A53EF" w:rsidR="008A1C27" w:rsidRDefault="008A1C27" w:rsidP="008A1C27">
      <w:pPr>
        <w:pStyle w:val="T"/>
        <w:rPr>
          <w:w w:val="100"/>
        </w:rPr>
      </w:pPr>
      <w:r>
        <w:rPr>
          <w:w w:val="100"/>
        </w:rPr>
        <w:t xml:space="preserve">The </w:t>
      </w:r>
      <w:ins w:id="73" w:author="Joseph Levy" w:date="2022-08-22T01:09:00Z">
        <w:r>
          <w:rPr>
            <w:w w:val="100"/>
          </w:rPr>
          <w:t xml:space="preserve">WUR </w:t>
        </w:r>
      </w:ins>
      <w:del w:id="74" w:author="Joseph Levy" w:date="2022-08-22T01:09:00Z">
        <w:r w:rsidDel="008A1C27">
          <w:rPr>
            <w:w w:val="100"/>
          </w:rPr>
          <w:delText>MC-</w:delText>
        </w:r>
      </w:del>
      <w:r>
        <w:rPr>
          <w:w w:val="100"/>
        </w:rPr>
        <w:t xml:space="preserve">OOK On Symbol for the 20 MHz WUR waveform should be generated according to </w:t>
      </w:r>
      <w:r>
        <w:rPr>
          <w:w w:val="100"/>
        </w:rPr>
        <w:fldChar w:fldCharType="begin"/>
      </w:r>
      <w:r>
        <w:rPr>
          <w:w w:val="100"/>
        </w:rPr>
        <w:instrText xml:space="preserve"> REF  RTF38343036323a2048342c312e \h</w:instrText>
      </w:r>
      <w:r>
        <w:rPr>
          <w:w w:val="100"/>
        </w:rPr>
      </w:r>
      <w:r>
        <w:rPr>
          <w:w w:val="100"/>
        </w:rPr>
        <w:fldChar w:fldCharType="separate"/>
      </w:r>
      <w:r>
        <w:rPr>
          <w:w w:val="100"/>
        </w:rPr>
        <w:t>30.3.4.1 (WUR Basic PPDU waveform generation for WUR-Sync field and WUR-Data field with WUR HDR)</w:t>
      </w:r>
      <w:r>
        <w:rPr>
          <w:w w:val="100"/>
        </w:rPr>
        <w:fldChar w:fldCharType="end"/>
      </w:r>
      <w:r>
        <w:rPr>
          <w:w w:val="100"/>
        </w:rPr>
        <w:t xml:space="preserve"> or </w:t>
      </w:r>
      <w:r>
        <w:rPr>
          <w:w w:val="100"/>
        </w:rPr>
        <w:fldChar w:fldCharType="begin"/>
      </w:r>
      <w:r>
        <w:rPr>
          <w:w w:val="100"/>
        </w:rPr>
        <w:instrText xml:space="preserve"> REF  RTF33393435333a2048342c312e \h</w:instrText>
      </w:r>
      <w:r>
        <w:rPr>
          <w:w w:val="100"/>
        </w:rPr>
      </w:r>
      <w:r>
        <w:rPr>
          <w:w w:val="100"/>
        </w:rPr>
        <w:fldChar w:fldCharType="separate"/>
      </w:r>
      <w:r>
        <w:rPr>
          <w:w w:val="100"/>
        </w:rPr>
        <w:t>30.3.4.2 (WUR Basic PPDU waveform generation for WUR-Data field with WUR LDR)</w:t>
      </w:r>
      <w:r>
        <w:rPr>
          <w:w w:val="100"/>
        </w:rPr>
        <w:fldChar w:fldCharType="end"/>
      </w:r>
      <w:r>
        <w:rPr>
          <w:w w:val="100"/>
        </w:rPr>
        <w:t xml:space="preserve"> depending on WUR_DATARATE. The 40 MHz or 80 MHz WUR FDMA PPDU should be generated by multiplexing multiple 20 MHz WUR waveforms in the corresponding channel as shown in </w:t>
      </w:r>
      <w:r>
        <w:rPr>
          <w:w w:val="100"/>
        </w:rPr>
        <w:fldChar w:fldCharType="begin"/>
      </w:r>
      <w:r>
        <w:rPr>
          <w:w w:val="100"/>
        </w:rPr>
        <w:instrText xml:space="preserve"> REF  RTF31353231333a204669675469 \h</w:instrText>
      </w:r>
      <w:r>
        <w:rPr>
          <w:w w:val="100"/>
        </w:rPr>
      </w:r>
      <w:r>
        <w:rPr>
          <w:w w:val="100"/>
        </w:rPr>
        <w:fldChar w:fldCharType="separate"/>
      </w:r>
      <w:r>
        <w:rPr>
          <w:w w:val="100"/>
        </w:rPr>
        <w:t>Figure 30-8 (An example of a WUR-Data field signal generator for the FDMA transmission(11ba))</w:t>
      </w:r>
      <w:r>
        <w:rPr>
          <w:w w:val="100"/>
        </w:rPr>
        <w:fldChar w:fldCharType="end"/>
      </w:r>
      <w:r>
        <w:rPr>
          <w:w w:val="100"/>
        </w:rPr>
        <w:t>.</w:t>
      </w:r>
    </w:p>
    <w:p w14:paraId="34D62521" w14:textId="77777777" w:rsidR="008A1C27" w:rsidRDefault="008A1C27">
      <w:pPr>
        <w:rPr>
          <w:ins w:id="75" w:author="Joseph Levy" w:date="2022-08-22T01:11:00Z"/>
        </w:rPr>
      </w:pPr>
    </w:p>
    <w:p w14:paraId="5420294D" w14:textId="77777777" w:rsidR="008A1C27" w:rsidRDefault="008A1C27">
      <w:r>
        <w:t>….</w:t>
      </w:r>
    </w:p>
    <w:p w14:paraId="6315A38C" w14:textId="77777777" w:rsidR="00874BAB" w:rsidRDefault="00874BAB">
      <w:r>
        <w:t>(4898.63)</w:t>
      </w:r>
    </w:p>
    <w:p w14:paraId="0A5E164C" w14:textId="01AFC085" w:rsidR="00874BAB" w:rsidRDefault="00874BAB" w:rsidP="00874BAB">
      <w:pPr>
        <w:pStyle w:val="L2"/>
        <w:numPr>
          <w:ilvl w:val="0"/>
          <w:numId w:val="18"/>
        </w:numPr>
        <w:ind w:left="640" w:hanging="440"/>
        <w:rPr>
          <w:w w:val="100"/>
        </w:rPr>
      </w:pPr>
      <w:r>
        <w:rPr>
          <w:w w:val="100"/>
        </w:rPr>
        <w:t xml:space="preserve">Waveform generation: Generate the </w:t>
      </w:r>
      <w:ins w:id="76" w:author="Joseph Levy" w:date="2022-08-22T01:11:00Z">
        <w:r>
          <w:rPr>
            <w:w w:val="100"/>
          </w:rPr>
          <w:t xml:space="preserve">WUR </w:t>
        </w:r>
      </w:ins>
      <w:del w:id="77" w:author="Joseph Levy" w:date="2022-08-22T01:12:00Z">
        <w:r w:rsidDel="00874BAB">
          <w:rPr>
            <w:w w:val="100"/>
          </w:rPr>
          <w:delText>MC-</w:delText>
        </w:r>
      </w:del>
      <w:r>
        <w:rPr>
          <w:w w:val="100"/>
        </w:rPr>
        <w:t xml:space="preserve">OOK waveform by using either On-WG or Off-WG according to the WUR-Sync. The samples in Off-WG have zero energy. WUR-Sync bit duration </w:t>
      </w:r>
      <w:r>
        <w:rPr>
          <w:i/>
          <w:iCs/>
          <w:w w:val="100"/>
          <w:sz w:val="18"/>
          <w:szCs w:val="18"/>
        </w:rPr>
        <w:t>T</w:t>
      </w:r>
      <w:r>
        <w:rPr>
          <w:i/>
          <w:iCs/>
          <w:w w:val="100"/>
          <w:sz w:val="18"/>
          <w:szCs w:val="18"/>
          <w:vertAlign w:val="subscript"/>
        </w:rPr>
        <w:t>Sync</w:t>
      </w:r>
      <w:r>
        <w:rPr>
          <w:w w:val="100"/>
        </w:rPr>
        <w:t xml:space="preserve"> is 2 µs. Symbol randomization and per-transmit-chain CSD is applied within the waveform generation step.</w:t>
      </w:r>
    </w:p>
    <w:p w14:paraId="0AD1BC57" w14:textId="77777777" w:rsidR="00874BAB" w:rsidRDefault="00874BAB">
      <w:pPr>
        <w:rPr>
          <w:ins w:id="78" w:author="Joseph Levy" w:date="2022-08-22T01:12:00Z"/>
        </w:rPr>
      </w:pPr>
    </w:p>
    <w:p w14:paraId="6E515BE1" w14:textId="77777777" w:rsidR="00874BAB" w:rsidRDefault="00874BAB">
      <w:r>
        <w:t>….</w:t>
      </w:r>
    </w:p>
    <w:p w14:paraId="4293B3A6" w14:textId="77777777" w:rsidR="00874BAB" w:rsidRDefault="00874BAB">
      <w:r>
        <w:t>(4899.33)</w:t>
      </w:r>
    </w:p>
    <w:p w14:paraId="5F779F26" w14:textId="0B677839" w:rsidR="00874BAB" w:rsidRDefault="00874BAB" w:rsidP="00874BAB">
      <w:pPr>
        <w:pStyle w:val="L2"/>
        <w:numPr>
          <w:ilvl w:val="0"/>
          <w:numId w:val="18"/>
        </w:numPr>
        <w:ind w:left="640" w:hanging="440"/>
        <w:rPr>
          <w:w w:val="100"/>
        </w:rPr>
      </w:pPr>
      <w:r>
        <w:rPr>
          <w:w w:val="100"/>
        </w:rPr>
        <w:t xml:space="preserve">Waveform generation for the WUR-Sync field: Generate the </w:t>
      </w:r>
      <w:ins w:id="79" w:author="Joseph Levy" w:date="2022-08-22T01:13:00Z">
        <w:r>
          <w:rPr>
            <w:w w:val="100"/>
          </w:rPr>
          <w:t xml:space="preserve">WUR </w:t>
        </w:r>
      </w:ins>
      <w:del w:id="80" w:author="Joseph Levy" w:date="2022-08-22T01:13:00Z">
        <w:r w:rsidDel="00874BAB">
          <w:rPr>
            <w:w w:val="100"/>
          </w:rPr>
          <w:delText>MC-</w:delText>
        </w:r>
      </w:del>
      <w:r>
        <w:rPr>
          <w:w w:val="100"/>
        </w:rPr>
        <w:t xml:space="preserve">OOK waveform for the WUR-Sync field by using either On-WG or Off-WG according to the WUR-Sync bit for each 20 MHz subchannel. The samples in Off-WG have zero energy. Each WUR-Sync bit duration, </w:t>
      </w:r>
      <w:r>
        <w:rPr>
          <w:i/>
          <w:iCs/>
          <w:w w:val="100"/>
          <w:sz w:val="18"/>
          <w:szCs w:val="18"/>
        </w:rPr>
        <w:t>T</w:t>
      </w:r>
      <w:r>
        <w:rPr>
          <w:i/>
          <w:iCs/>
          <w:w w:val="100"/>
          <w:sz w:val="18"/>
          <w:szCs w:val="18"/>
          <w:vertAlign w:val="subscript"/>
        </w:rPr>
        <w:t>Sync</w:t>
      </w:r>
      <w:r>
        <w:rPr>
          <w:w w:val="100"/>
        </w:rPr>
        <w:t xml:space="preserve"> is 2 µs.</w:t>
      </w:r>
    </w:p>
    <w:p w14:paraId="2EBD4C77" w14:textId="77777777" w:rsidR="00874BAB" w:rsidRDefault="00874BAB">
      <w:r>
        <w:t>….</w:t>
      </w:r>
    </w:p>
    <w:p w14:paraId="15C054DE" w14:textId="77777777" w:rsidR="00874BAB" w:rsidRDefault="00874BAB">
      <w:r>
        <w:t>(4899.60)</w:t>
      </w:r>
    </w:p>
    <w:p w14:paraId="5B708229" w14:textId="1206AE54" w:rsidR="00874BAB" w:rsidRDefault="00874BAB" w:rsidP="00874BAB">
      <w:pPr>
        <w:pStyle w:val="T"/>
        <w:suppressAutoHyphens w:val="0"/>
        <w:rPr>
          <w:w w:val="100"/>
        </w:rPr>
      </w:pPr>
      <w:r>
        <w:rPr>
          <w:w w:val="100"/>
        </w:rPr>
        <w:t xml:space="preserve">The WUR data rate represents the data rate used in the WUR-Data field of the WUR PPDU. There are two data rates: 62.5 kb/s and 250 kb/s, respectively, which are denoted as WUR LDR and WUR HDR. WUR LDR and WUR HDR are distinguished by the predefined sequence in the WUR-Sync field. Rate-dependent parameters are shown in </w:t>
      </w:r>
      <w:r>
        <w:rPr>
          <w:w w:val="100"/>
        </w:rPr>
        <w:lastRenderedPageBreak/>
        <w:fldChar w:fldCharType="begin"/>
      </w:r>
      <w:r>
        <w:rPr>
          <w:w w:val="100"/>
        </w:rPr>
        <w:instrText xml:space="preserve"> REF  RTF35373537353a205461626c65 \h</w:instrText>
      </w:r>
      <w:r>
        <w:rPr>
          <w:w w:val="100"/>
        </w:rPr>
      </w:r>
      <w:r>
        <w:rPr>
          <w:w w:val="100"/>
        </w:rPr>
        <w:fldChar w:fldCharType="separate"/>
      </w:r>
      <w:r>
        <w:rPr>
          <w:w w:val="100"/>
        </w:rPr>
        <w:t>Table 30-14 (WUR PPDU data rates(11ba))</w:t>
      </w:r>
      <w:r>
        <w:rPr>
          <w:w w:val="100"/>
        </w:rPr>
        <w:fldChar w:fldCharType="end"/>
      </w:r>
      <w:r>
        <w:rPr>
          <w:w w:val="100"/>
        </w:rPr>
        <w:t xml:space="preserve">.WUR encoding is applied to both WUR data rates. MC-OOK </w:t>
      </w:r>
      <w:ins w:id="81" w:author="Joseph Levy" w:date="2022-08-22T01:15:00Z">
        <w:r>
          <w:rPr>
            <w:w w:val="100"/>
          </w:rPr>
          <w:t>may be</w:t>
        </w:r>
      </w:ins>
      <w:del w:id="82" w:author="Joseph Levy" w:date="2022-08-22T01:15:00Z">
        <w:r w:rsidDel="00874BAB">
          <w:rPr>
            <w:w w:val="100"/>
          </w:rPr>
          <w:delText>is</w:delText>
        </w:r>
      </w:del>
      <w:r>
        <w:rPr>
          <w:w w:val="100"/>
        </w:rPr>
        <w:t xml:space="preserve"> used for modulation of both WUR data rates.</w:t>
      </w:r>
    </w:p>
    <w:p w14:paraId="21308A69" w14:textId="77777777" w:rsidR="00BA024B" w:rsidRDefault="00BA024B">
      <w:pPr>
        <w:rPr>
          <w:ins w:id="83" w:author="Joseph Levy" w:date="2022-08-22T01:16:00Z"/>
        </w:rPr>
      </w:pPr>
    </w:p>
    <w:p w14:paraId="255C963A" w14:textId="77777777" w:rsidR="00BA024B" w:rsidRDefault="00BA024B">
      <w:r>
        <w:t>….</w:t>
      </w:r>
    </w:p>
    <w:p w14:paraId="351A8C95" w14:textId="77777777" w:rsidR="00BA024B" w:rsidRDefault="00BA024B">
      <w:r>
        <w:t>(4900.10)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420"/>
        <w:gridCol w:w="4120"/>
      </w:tblGrid>
      <w:tr w:rsidR="00BA024B" w14:paraId="4148F227" w14:textId="77777777" w:rsidTr="00504CB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689F45E3" w14:textId="77777777" w:rsidR="00BA024B" w:rsidRDefault="00BA024B" w:rsidP="00BA024B">
            <w:pPr>
              <w:pStyle w:val="TableTitle"/>
              <w:numPr>
                <w:ilvl w:val="0"/>
                <w:numId w:val="19"/>
              </w:numPr>
            </w:pPr>
            <w:bookmarkStart w:id="84" w:name="RTF39303039383a205461626c65"/>
            <w:r>
              <w:rPr>
                <w:w w:val="100"/>
              </w:rPr>
              <w:t>Timing-related constants</w:t>
            </w:r>
            <w:bookmarkEnd w:id="84"/>
            <w:r>
              <w:rPr>
                <w:w w:val="100"/>
              </w:rPr>
              <w:t>(11ba)</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A024B" w14:paraId="21C80767" w14:textId="77777777" w:rsidTr="00504CB7">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7E9018" w14:textId="77777777" w:rsidR="00BA024B" w:rsidRDefault="00BA024B" w:rsidP="00504CB7">
            <w:pPr>
              <w:pStyle w:val="CellHeading"/>
            </w:pPr>
            <w:r>
              <w:rPr>
                <w:w w:val="100"/>
              </w:rPr>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6ABEF6" w14:textId="77777777" w:rsidR="00BA024B" w:rsidRDefault="00BA024B" w:rsidP="00504CB7">
            <w:pPr>
              <w:pStyle w:val="CellHeading"/>
            </w:pPr>
            <w:r>
              <w:rPr>
                <w:w w:val="100"/>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2CBFD3" w14:textId="77777777" w:rsidR="00BA024B" w:rsidRDefault="00BA024B" w:rsidP="00504CB7">
            <w:pPr>
              <w:pStyle w:val="CellHeading"/>
            </w:pPr>
            <w:r>
              <w:rPr>
                <w:w w:val="100"/>
              </w:rPr>
              <w:t>Description</w:t>
            </w:r>
          </w:p>
        </w:tc>
      </w:tr>
      <w:tr w:rsidR="00BA024B" w14:paraId="4C078100"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D0B6BD" w14:textId="5D60DA03" w:rsidR="00BA024B" w:rsidRDefault="00BA024B" w:rsidP="00504CB7">
            <w:pPr>
              <w:pStyle w:val="CellBody"/>
              <w:jc w:val="center"/>
              <w:rPr>
                <w:i/>
                <w:iCs/>
              </w:rPr>
            </w:pPr>
            <w:r>
              <w:rPr>
                <w:rStyle w:val="EquationVariables"/>
                <w:noProof/>
                <w:w w:val="100"/>
              </w:rPr>
              <w:drawing>
                <wp:inline distT="0" distB="0" distL="0" distR="0" wp14:anchorId="30091CB6" wp14:editId="6A626F9D">
                  <wp:extent cx="483870" cy="177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FF2C9B" w14:textId="77777777" w:rsidR="00BA024B" w:rsidRDefault="00BA024B" w:rsidP="00504CB7">
            <w:pPr>
              <w:pStyle w:val="CellBody"/>
              <w:jc w:val="center"/>
            </w:pPr>
            <w:r>
              <w:rPr>
                <w:w w:val="100"/>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5EF5C5" w14:textId="77777777" w:rsidR="00BA024B" w:rsidRDefault="00BA024B" w:rsidP="00504CB7">
            <w:pPr>
              <w:pStyle w:val="CellBody"/>
            </w:pPr>
            <w:r>
              <w:rPr>
                <w:w w:val="100"/>
              </w:rPr>
              <w:t>Subcarrier frequency spacing for WUR PPDU</w:t>
            </w:r>
          </w:p>
        </w:tc>
      </w:tr>
      <w:tr w:rsidR="00BA024B" w14:paraId="750A7185"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ECAF58" w14:textId="77777777" w:rsidR="00BA024B" w:rsidRDefault="00BA024B" w:rsidP="00504CB7">
            <w:pPr>
              <w:pStyle w:val="CellBody"/>
              <w:jc w:val="center"/>
              <w:rPr>
                <w:i/>
                <w:iCs/>
              </w:rPr>
            </w:pPr>
            <w:r>
              <w:rPr>
                <w:i/>
                <w:iCs/>
                <w:w w:val="100"/>
              </w:rPr>
              <w:t>T</w:t>
            </w:r>
            <w:r>
              <w:rPr>
                <w:i/>
                <w:iCs/>
                <w:w w:val="100"/>
                <w:vertAlign w:val="subscript"/>
              </w:rPr>
              <w:t>DFT,WUR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0FB4B6" w14:textId="77777777" w:rsidR="00BA024B" w:rsidRDefault="00BA024B" w:rsidP="00504CB7">
            <w:pPr>
              <w:pStyle w:val="CellBody"/>
              <w:jc w:val="center"/>
            </w:pPr>
            <w:r>
              <w:rPr>
                <w:w w:val="100"/>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4799D" w14:textId="77777777" w:rsidR="00BA024B" w:rsidRDefault="00BA024B" w:rsidP="00504CB7">
            <w:pPr>
              <w:pStyle w:val="CellBody"/>
            </w:pPr>
            <w:r>
              <w:rPr>
                <w:w w:val="100"/>
              </w:rPr>
              <w:t>IDFT/DFT period for the WUR PPDU</w:t>
            </w:r>
          </w:p>
        </w:tc>
      </w:tr>
      <w:tr w:rsidR="00BA024B" w14:paraId="7E6E639F" w14:textId="77777777" w:rsidTr="00504CB7">
        <w:trPr>
          <w:trHeight w:val="7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B1F454" w14:textId="77777777" w:rsidR="00BA024B" w:rsidRDefault="00BA024B" w:rsidP="00504CB7">
            <w:pPr>
              <w:pStyle w:val="CellBody"/>
              <w:jc w:val="center"/>
              <w:rPr>
                <w:i/>
                <w:iCs/>
              </w:rPr>
            </w:pPr>
            <w:r>
              <w:rPr>
                <w:i/>
                <w:iCs/>
                <w:w w:val="100"/>
              </w:rPr>
              <w:t>T</w:t>
            </w:r>
            <w:r>
              <w:rPr>
                <w:i/>
                <w:iCs/>
                <w:w w:val="100"/>
                <w:vertAlign w:val="subscript"/>
              </w:rPr>
              <w:t>GI,WUR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F6FB7B" w14:textId="7DC66F77" w:rsidR="00BA024B" w:rsidRDefault="00BA024B" w:rsidP="00504CB7">
            <w:pPr>
              <w:pStyle w:val="CellBody"/>
              <w:jc w:val="center"/>
            </w:pPr>
            <w:r>
              <w:rPr>
                <w:w w:val="100"/>
              </w:rPr>
              <w:t xml:space="preserve">0.8 µs for 4 µs duration </w:t>
            </w:r>
            <w:ins w:id="85" w:author="Joseph Levy" w:date="2022-08-22T01:17:00Z">
              <w:r>
                <w:rPr>
                  <w:w w:val="100"/>
                </w:rPr>
                <w:t xml:space="preserve">WUR </w:t>
              </w:r>
            </w:ins>
            <w:del w:id="86" w:author="Joseph Levy" w:date="2022-08-22T01:17:00Z">
              <w:r w:rsidDel="00BA024B">
                <w:rPr>
                  <w:w w:val="100"/>
                </w:rPr>
                <w:delText>M</w:delText>
              </w:r>
            </w:del>
            <w:del w:id="87" w:author="Joseph Levy" w:date="2022-08-22T01:18:00Z">
              <w:r w:rsidDel="00BA024B">
                <w:rPr>
                  <w:w w:val="100"/>
                </w:rPr>
                <w:delText>C-</w:delText>
              </w:r>
            </w:del>
            <w:r>
              <w:rPr>
                <w:w w:val="100"/>
              </w:rPr>
              <w:t xml:space="preserve">OOK symbols; 0.4 µs for 2 µs duration </w:t>
            </w:r>
            <w:ins w:id="88" w:author="Joseph Levy" w:date="2022-08-22T01:18:00Z">
              <w:r>
                <w:rPr>
                  <w:w w:val="100"/>
                </w:rPr>
                <w:t xml:space="preserve">WUR </w:t>
              </w:r>
            </w:ins>
            <w:del w:id="89" w:author="Joseph Levy" w:date="2022-08-22T01:18:00Z">
              <w:r w:rsidDel="00BA024B">
                <w:rPr>
                  <w:w w:val="100"/>
                </w:rPr>
                <w:delText>MC-</w:delText>
              </w:r>
            </w:del>
            <w:r>
              <w:rPr>
                <w:w w:val="100"/>
              </w:rPr>
              <w:t>OOK symbols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1A63AB" w14:textId="77777777" w:rsidR="00BA024B" w:rsidRDefault="00BA024B" w:rsidP="00504CB7">
            <w:pPr>
              <w:pStyle w:val="CellBody"/>
            </w:pPr>
            <w:r>
              <w:rPr>
                <w:w w:val="100"/>
              </w:rPr>
              <w:t>Guard interval duration for the WUR PPDU</w:t>
            </w:r>
          </w:p>
        </w:tc>
      </w:tr>
      <w:tr w:rsidR="00BA024B" w14:paraId="55DEA1B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F0B60F" w14:textId="77777777" w:rsidR="00BA024B" w:rsidRDefault="00BA024B" w:rsidP="00504CB7">
            <w:pPr>
              <w:pStyle w:val="CellBody"/>
              <w:jc w:val="center"/>
              <w:rPr>
                <w:i/>
                <w:iCs/>
              </w:rPr>
            </w:pPr>
            <w:r>
              <w:rPr>
                <w:i/>
                <w:iCs/>
                <w:w w:val="100"/>
              </w:rPr>
              <w:t>T</w:t>
            </w:r>
            <w:r>
              <w:rPr>
                <w:i/>
                <w:iCs/>
                <w:w w:val="100"/>
                <w:vertAlign w:val="subscript"/>
              </w:rPr>
              <w:t>GI,2</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853B7D" w14:textId="77777777" w:rsidR="00BA024B" w:rsidRDefault="00BA024B" w:rsidP="00504CB7">
            <w:pPr>
              <w:pStyle w:val="CellBody"/>
              <w:jc w:val="center"/>
            </w:pPr>
            <w:r>
              <w:rPr>
                <w:w w:val="100"/>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47DC63" w14:textId="77777777" w:rsidR="00BA024B" w:rsidRDefault="00BA024B" w:rsidP="00504CB7">
            <w:pPr>
              <w:pStyle w:val="CellBody"/>
            </w:pPr>
            <w:r>
              <w:rPr>
                <w:w w:val="100"/>
              </w:rPr>
              <w:t>Guard interval duration for the L-LTF field</w:t>
            </w:r>
          </w:p>
        </w:tc>
      </w:tr>
      <w:tr w:rsidR="00BA024B" w14:paraId="0EBC7A70"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EF1571" w14:textId="77777777" w:rsidR="00BA024B" w:rsidRDefault="00BA024B" w:rsidP="00504CB7">
            <w:pPr>
              <w:pStyle w:val="CellBody"/>
              <w:jc w:val="center"/>
              <w:rPr>
                <w:i/>
                <w:iCs/>
              </w:rPr>
            </w:pPr>
            <w:r>
              <w:rPr>
                <w:i/>
                <w:iCs/>
                <w:w w:val="100"/>
              </w:rPr>
              <w:t>T</w:t>
            </w:r>
            <w:r>
              <w:rPr>
                <w:i/>
                <w:iCs/>
                <w:w w:val="100"/>
                <w:vertAlign w:val="subscript"/>
              </w:rPr>
              <w:t>Sym-LDR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664B8"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22CA6C" w14:textId="531E9CF5" w:rsidR="00BA024B" w:rsidRDefault="00BA024B" w:rsidP="00504CB7">
            <w:pPr>
              <w:pStyle w:val="CellBody"/>
            </w:pPr>
            <w:r>
              <w:rPr>
                <w:w w:val="100"/>
              </w:rPr>
              <w:t xml:space="preserve">Duration of WUR LDR </w:t>
            </w:r>
            <w:ins w:id="90" w:author="Joseph Levy" w:date="2022-08-22T01:18:00Z">
              <w:r>
                <w:rPr>
                  <w:w w:val="100"/>
                </w:rPr>
                <w:t xml:space="preserve">WUR </w:t>
              </w:r>
            </w:ins>
            <w:del w:id="91" w:author="Joseph Levy" w:date="2022-08-22T01:18:00Z">
              <w:r w:rsidDel="00BA024B">
                <w:rPr>
                  <w:w w:val="100"/>
                </w:rPr>
                <w:delText>MC-</w:delText>
              </w:r>
            </w:del>
            <w:r>
              <w:rPr>
                <w:w w:val="100"/>
              </w:rPr>
              <w:t>OOK symbol in WUR-Data field</w:t>
            </w:r>
          </w:p>
        </w:tc>
      </w:tr>
      <w:tr w:rsidR="00BA024B" w14:paraId="79EE9497"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B1CF0F" w14:textId="77777777" w:rsidR="00BA024B" w:rsidRDefault="00BA024B" w:rsidP="00504CB7">
            <w:pPr>
              <w:pStyle w:val="CellBody"/>
              <w:jc w:val="center"/>
              <w:rPr>
                <w:i/>
                <w:iCs/>
              </w:rPr>
            </w:pPr>
            <w:r>
              <w:rPr>
                <w:i/>
                <w:iCs/>
                <w:w w:val="100"/>
              </w:rPr>
              <w:t>T</w:t>
            </w:r>
            <w:r>
              <w:rPr>
                <w:i/>
                <w:iCs/>
                <w:w w:val="100"/>
                <w:vertAlign w:val="subscript"/>
              </w:rPr>
              <w:t>Sym-HDR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617161" w14:textId="77777777" w:rsidR="00BA024B" w:rsidRDefault="00BA024B" w:rsidP="00504CB7">
            <w:pPr>
              <w:pStyle w:val="CellBody"/>
              <w:jc w:val="center"/>
            </w:pPr>
            <w:r>
              <w:rPr>
                <w:w w:val="100"/>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4764B1" w14:textId="3BF45EDB" w:rsidR="00BA024B" w:rsidRDefault="00BA024B" w:rsidP="00504CB7">
            <w:pPr>
              <w:pStyle w:val="CellBody"/>
            </w:pPr>
            <w:r>
              <w:rPr>
                <w:w w:val="100"/>
              </w:rPr>
              <w:t xml:space="preserve">Duration of WUR HDR </w:t>
            </w:r>
            <w:ins w:id="92" w:author="Joseph Levy" w:date="2022-08-22T01:19:00Z">
              <w:r>
                <w:rPr>
                  <w:w w:val="100"/>
                </w:rPr>
                <w:t xml:space="preserve">WUR </w:t>
              </w:r>
            </w:ins>
            <w:del w:id="93" w:author="Joseph Levy" w:date="2022-08-22T01:19:00Z">
              <w:r w:rsidDel="00BA024B">
                <w:rPr>
                  <w:w w:val="100"/>
                </w:rPr>
                <w:delText>MC-</w:delText>
              </w:r>
            </w:del>
            <w:r>
              <w:rPr>
                <w:w w:val="100"/>
              </w:rPr>
              <w:t>OOK symbol in WUR-Data field</w:t>
            </w:r>
          </w:p>
        </w:tc>
      </w:tr>
      <w:tr w:rsidR="00BA024B" w14:paraId="34F417A2"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C77132" w14:textId="77777777" w:rsidR="00BA024B" w:rsidRDefault="00BA024B" w:rsidP="00504CB7">
            <w:pPr>
              <w:pStyle w:val="CellBody"/>
              <w:jc w:val="center"/>
              <w:rPr>
                <w:i/>
                <w:iCs/>
              </w:rPr>
            </w:pPr>
            <w:r>
              <w:rPr>
                <w:i/>
                <w:iCs/>
                <w:w w:val="100"/>
              </w:rPr>
              <w:t>T</w:t>
            </w:r>
            <w:r>
              <w:rPr>
                <w:i/>
                <w:iCs/>
                <w:w w:val="100"/>
                <w:vertAlign w:val="subscript"/>
              </w:rPr>
              <w:t>Sym</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4E6D40" w14:textId="77777777" w:rsidR="00BA024B" w:rsidRDefault="00BA024B" w:rsidP="00504CB7">
            <w:pPr>
              <w:pStyle w:val="CellBody"/>
              <w:jc w:val="center"/>
            </w:pPr>
            <w:r>
              <w:rPr>
                <w:i/>
                <w:iCs/>
                <w:w w:val="100"/>
              </w:rPr>
              <w:t>T</w:t>
            </w:r>
            <w:r>
              <w:rPr>
                <w:i/>
                <w:iCs/>
                <w:w w:val="100"/>
                <w:vertAlign w:val="subscript"/>
              </w:rPr>
              <w:t>Sym-LDR</w:t>
            </w:r>
            <w:r>
              <w:rPr>
                <w:w w:val="100"/>
              </w:rPr>
              <w:t xml:space="preserve"> or </w:t>
            </w:r>
            <w:r>
              <w:rPr>
                <w:i/>
                <w:iCs/>
                <w:w w:val="100"/>
              </w:rPr>
              <w:t>T</w:t>
            </w:r>
            <w:r>
              <w:rPr>
                <w:i/>
                <w:iCs/>
                <w:w w:val="100"/>
                <w:vertAlign w:val="subscript"/>
              </w:rPr>
              <w:t xml:space="preserve">Sym-HDR </w:t>
            </w:r>
            <w:r>
              <w:rPr>
                <w:w w:val="100"/>
              </w:rPr>
              <w:t>depending on WUR data rate</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C1DACE" w14:textId="52842C46" w:rsidR="00BA024B" w:rsidRDefault="00BA024B" w:rsidP="00504CB7">
            <w:pPr>
              <w:pStyle w:val="CellBody"/>
            </w:pPr>
            <w:r>
              <w:rPr>
                <w:w w:val="100"/>
              </w:rPr>
              <w:t xml:space="preserve">Duration of </w:t>
            </w:r>
            <w:ins w:id="94" w:author="Joseph Levy" w:date="2022-08-22T01:18:00Z">
              <w:r>
                <w:rPr>
                  <w:w w:val="100"/>
                </w:rPr>
                <w:t xml:space="preserve">WUR </w:t>
              </w:r>
            </w:ins>
            <w:del w:id="95" w:author="Joseph Levy" w:date="2022-08-22T01:18:00Z">
              <w:r w:rsidDel="00BA024B">
                <w:rPr>
                  <w:w w:val="100"/>
                </w:rPr>
                <w:delText>MC-</w:delText>
              </w:r>
            </w:del>
            <w:r>
              <w:rPr>
                <w:w w:val="100"/>
              </w:rPr>
              <w:t>OOK symbol in WUR-Data field</w:t>
            </w:r>
          </w:p>
        </w:tc>
      </w:tr>
      <w:tr w:rsidR="00BA024B" w14:paraId="6F47968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3B7301" w14:textId="77777777" w:rsidR="00BA024B" w:rsidRDefault="00BA024B" w:rsidP="00504CB7">
            <w:pPr>
              <w:pStyle w:val="CellBody"/>
              <w:jc w:val="center"/>
              <w:rPr>
                <w:i/>
                <w:iCs/>
              </w:rPr>
            </w:pPr>
            <w:r>
              <w:rPr>
                <w:i/>
                <w:iCs/>
                <w:w w:val="100"/>
              </w:rPr>
              <w:t>T</w:t>
            </w:r>
            <w:r>
              <w:rPr>
                <w:i/>
                <w:iCs/>
                <w:w w:val="100"/>
                <w:vertAlign w:val="subscript"/>
              </w:rPr>
              <w:t>Sync</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B795F9" w14:textId="77777777" w:rsidR="00BA024B" w:rsidRDefault="00BA024B" w:rsidP="00504CB7">
            <w:pPr>
              <w:pStyle w:val="CellBody"/>
              <w:jc w:val="center"/>
            </w:pPr>
            <w:r>
              <w:rPr>
                <w:w w:val="100"/>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15C88" w14:textId="76661E6D" w:rsidR="00BA024B" w:rsidRDefault="00BA024B" w:rsidP="00504CB7">
            <w:pPr>
              <w:pStyle w:val="CellBody"/>
            </w:pPr>
            <w:r>
              <w:rPr>
                <w:w w:val="100"/>
              </w:rPr>
              <w:t xml:space="preserve">Duration of </w:t>
            </w:r>
            <w:ins w:id="96" w:author="Joseph Levy" w:date="2022-08-22T01:18:00Z">
              <w:r>
                <w:rPr>
                  <w:w w:val="100"/>
                </w:rPr>
                <w:t>W</w:t>
              </w:r>
            </w:ins>
            <w:ins w:id="97" w:author="Joseph Levy" w:date="2022-08-22T01:19:00Z">
              <w:r>
                <w:rPr>
                  <w:w w:val="100"/>
                </w:rPr>
                <w:t xml:space="preserve">UR </w:t>
              </w:r>
            </w:ins>
            <w:del w:id="98" w:author="Joseph Levy" w:date="2022-08-22T01:19:00Z">
              <w:r w:rsidDel="00BA024B">
                <w:rPr>
                  <w:w w:val="100"/>
                </w:rPr>
                <w:delText>MC-</w:delText>
              </w:r>
            </w:del>
            <w:r>
              <w:rPr>
                <w:w w:val="100"/>
              </w:rPr>
              <w:t>OOK symbol in WUR-Sync field</w:t>
            </w:r>
          </w:p>
        </w:tc>
      </w:tr>
      <w:tr w:rsidR="00BA024B" w14:paraId="65A900BC"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66EA66" w14:textId="77777777" w:rsidR="00BA024B" w:rsidRDefault="00BA024B" w:rsidP="00504CB7">
            <w:pPr>
              <w:pStyle w:val="CellBody"/>
              <w:jc w:val="center"/>
              <w:rPr>
                <w:i/>
                <w:iCs/>
              </w:rPr>
            </w:pPr>
            <w:r>
              <w:rPr>
                <w:i/>
                <w:iCs/>
                <w:w w:val="100"/>
              </w:rPr>
              <w:t>T</w:t>
            </w:r>
            <w:r>
              <w:rPr>
                <w:i/>
                <w:iCs/>
                <w:w w:val="100"/>
                <w:vertAlign w:val="subscript"/>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3B22CD" w14:textId="77777777" w:rsidR="00BA024B" w:rsidRDefault="00BA024B" w:rsidP="00504CB7">
            <w:pPr>
              <w:pStyle w:val="CellBody"/>
              <w:jc w:val="center"/>
            </w:pPr>
            <w:r>
              <w:rPr>
                <w:w w:val="100"/>
              </w:rPr>
              <w:t xml:space="preserve">8 µs = 10 × </w:t>
            </w:r>
            <w:r>
              <w:rPr>
                <w:i/>
                <w:iCs/>
                <w:w w:val="100"/>
              </w:rPr>
              <w:t>T</w:t>
            </w:r>
            <w:r>
              <w:rPr>
                <w:i/>
                <w:iCs/>
                <w:w w:val="100"/>
                <w:vertAlign w:val="subscript"/>
              </w:rPr>
              <w:t>DFT,WUR</w:t>
            </w:r>
            <w:r>
              <w:rPr>
                <w:w w:val="100"/>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B2BA7B" w14:textId="77777777" w:rsidR="00BA024B" w:rsidRDefault="00BA024B" w:rsidP="00504CB7">
            <w:pPr>
              <w:pStyle w:val="CellBody"/>
            </w:pPr>
            <w:r>
              <w:rPr>
                <w:w w:val="100"/>
              </w:rPr>
              <w:t>Non-HT Short Training field duration</w:t>
            </w:r>
          </w:p>
        </w:tc>
      </w:tr>
      <w:tr w:rsidR="00BA024B" w14:paraId="6747AE48"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8E1666" w14:textId="77777777" w:rsidR="00BA024B" w:rsidRDefault="00BA024B" w:rsidP="00504CB7">
            <w:pPr>
              <w:pStyle w:val="CellBody"/>
              <w:jc w:val="center"/>
              <w:rPr>
                <w:i/>
                <w:iCs/>
              </w:rPr>
            </w:pPr>
            <w:r>
              <w:rPr>
                <w:i/>
                <w:iCs/>
                <w:w w:val="100"/>
              </w:rPr>
              <w:t>T</w:t>
            </w:r>
            <w:r>
              <w:rPr>
                <w:i/>
                <w:iCs/>
                <w:w w:val="100"/>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FE0253" w14:textId="77777777" w:rsidR="00BA024B" w:rsidRDefault="00BA024B" w:rsidP="00504CB7">
            <w:pPr>
              <w:pStyle w:val="CellBody"/>
              <w:jc w:val="center"/>
            </w:pPr>
            <w:r>
              <w:rPr>
                <w:w w:val="100"/>
              </w:rPr>
              <w:t xml:space="preserve">8 µs = 2 × </w:t>
            </w:r>
            <w:r>
              <w:rPr>
                <w:i/>
                <w:iCs/>
                <w:w w:val="100"/>
              </w:rPr>
              <w:t>T</w:t>
            </w:r>
            <w:r>
              <w:rPr>
                <w:i/>
                <w:iCs/>
                <w:w w:val="100"/>
                <w:vertAlign w:val="subscript"/>
              </w:rPr>
              <w:t>DFT,WUR</w:t>
            </w:r>
            <w:r>
              <w:rPr>
                <w:i/>
                <w:iCs/>
                <w:w w:val="100"/>
              </w:rPr>
              <w:t xml:space="preserve"> + T</w:t>
            </w:r>
            <w:r>
              <w:rPr>
                <w:i/>
                <w:iCs/>
                <w:w w:val="100"/>
                <w:vertAlign w:val="subscript"/>
              </w:rPr>
              <w:t>GI,L-LTF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ABF7A1" w14:textId="77777777" w:rsidR="00BA024B" w:rsidRDefault="00BA024B" w:rsidP="00504CB7">
            <w:pPr>
              <w:pStyle w:val="CellBody"/>
            </w:pPr>
            <w:r>
              <w:rPr>
                <w:w w:val="100"/>
              </w:rPr>
              <w:t>Non-HT Long Training field duration</w:t>
            </w:r>
          </w:p>
        </w:tc>
      </w:tr>
      <w:tr w:rsidR="00BA024B" w14:paraId="11450F98"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F5F558" w14:textId="77777777" w:rsidR="00BA024B" w:rsidRDefault="00BA024B" w:rsidP="00504CB7">
            <w:pPr>
              <w:pStyle w:val="CellBody"/>
              <w:jc w:val="center"/>
              <w:rPr>
                <w:i/>
                <w:iCs/>
              </w:rPr>
            </w:pPr>
            <w:r>
              <w:rPr>
                <w:i/>
                <w:iCs/>
                <w:w w:val="100"/>
              </w:rPr>
              <w:t>T</w:t>
            </w:r>
            <w:r>
              <w:rPr>
                <w:i/>
                <w:iCs/>
                <w:w w:val="100"/>
                <w:vertAlign w:val="subscript"/>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D20E1B"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73F32F" w14:textId="77777777" w:rsidR="00BA024B" w:rsidRDefault="00BA024B" w:rsidP="00504CB7">
            <w:pPr>
              <w:pStyle w:val="CellBody"/>
            </w:pPr>
            <w:r>
              <w:rPr>
                <w:w w:val="100"/>
              </w:rPr>
              <w:t>Non-HT SIGNAL field duration</w:t>
            </w:r>
          </w:p>
        </w:tc>
      </w:tr>
      <w:tr w:rsidR="00BA024B" w14:paraId="273A4D6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73F291" w14:textId="77777777" w:rsidR="00BA024B" w:rsidRDefault="00BA024B" w:rsidP="00504CB7">
            <w:pPr>
              <w:pStyle w:val="CellBody"/>
              <w:jc w:val="center"/>
              <w:rPr>
                <w:i/>
                <w:iCs/>
              </w:rPr>
            </w:pPr>
            <w:r>
              <w:rPr>
                <w:i/>
                <w:iCs/>
                <w:w w:val="100"/>
              </w:rPr>
              <w:t>T</w:t>
            </w:r>
            <w:r>
              <w:rPr>
                <w:i/>
                <w:iCs/>
                <w:w w:val="100"/>
                <w:vertAlign w:val="subscript"/>
              </w:rPr>
              <w:t>BPSK-Mark1</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2D6EED"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057A87" w14:textId="77777777" w:rsidR="00BA024B" w:rsidRDefault="00BA024B" w:rsidP="00504CB7">
            <w:pPr>
              <w:pStyle w:val="CellBody"/>
            </w:pPr>
            <w:r>
              <w:rPr>
                <w:w w:val="100"/>
              </w:rPr>
              <w:t>BPSK-Mark1 field duration</w:t>
            </w:r>
          </w:p>
        </w:tc>
      </w:tr>
      <w:tr w:rsidR="00BA024B" w14:paraId="147A4530"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B869C0" w14:textId="77777777" w:rsidR="00BA024B" w:rsidRDefault="00BA024B" w:rsidP="00504CB7">
            <w:pPr>
              <w:pStyle w:val="CellBody"/>
              <w:jc w:val="center"/>
              <w:rPr>
                <w:i/>
                <w:iCs/>
              </w:rPr>
            </w:pPr>
            <w:r>
              <w:rPr>
                <w:i/>
                <w:iCs/>
                <w:w w:val="100"/>
              </w:rPr>
              <w:t>T</w:t>
            </w:r>
            <w:r>
              <w:rPr>
                <w:i/>
                <w:iCs/>
                <w:w w:val="100"/>
                <w:vertAlign w:val="subscript"/>
              </w:rPr>
              <w:t>BPSK-Mark2</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BDA27E"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0FC160" w14:textId="77777777" w:rsidR="00BA024B" w:rsidRDefault="00BA024B" w:rsidP="00504CB7">
            <w:pPr>
              <w:pStyle w:val="CellBody"/>
            </w:pPr>
            <w:r>
              <w:rPr>
                <w:w w:val="100"/>
              </w:rPr>
              <w:t>BPSK-Mark2 field duration</w:t>
            </w:r>
          </w:p>
        </w:tc>
      </w:tr>
      <w:tr w:rsidR="00BA024B" w14:paraId="3489AAFF"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CF697" w14:textId="77777777" w:rsidR="00BA024B" w:rsidRDefault="00BA024B" w:rsidP="00504CB7">
            <w:pPr>
              <w:pStyle w:val="CellBody"/>
              <w:jc w:val="center"/>
              <w:rPr>
                <w:i/>
                <w:iCs/>
              </w:rPr>
            </w:pPr>
            <w:r>
              <w:rPr>
                <w:i/>
                <w:iCs/>
                <w:w w:val="100"/>
              </w:rPr>
              <w:t>T</w:t>
            </w:r>
            <w:r>
              <w:rPr>
                <w:i/>
                <w:iCs/>
                <w:w w:val="100"/>
                <w:vertAlign w:val="subscript"/>
              </w:rPr>
              <w:t>WUR-Sync-LDR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4CC284" w14:textId="77777777" w:rsidR="00BA024B" w:rsidRDefault="00BA024B" w:rsidP="00504CB7">
            <w:pPr>
              <w:pStyle w:val="CellBody"/>
              <w:jc w:val="center"/>
            </w:pPr>
            <w:r>
              <w:rPr>
                <w:w w:val="100"/>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CF1C9E" w14:textId="77777777" w:rsidR="00BA024B" w:rsidRDefault="00BA024B" w:rsidP="00504CB7">
            <w:pPr>
              <w:pStyle w:val="CellBody"/>
            </w:pPr>
            <w:r>
              <w:rPr>
                <w:w w:val="100"/>
              </w:rPr>
              <w:t>WUR-Sync field duration for WUR LDR</w:t>
            </w:r>
          </w:p>
        </w:tc>
      </w:tr>
      <w:tr w:rsidR="00BA024B" w14:paraId="50E0A3E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71CB0F" w14:textId="77777777" w:rsidR="00BA024B" w:rsidRDefault="00BA024B" w:rsidP="00504CB7">
            <w:pPr>
              <w:pStyle w:val="CellBody"/>
              <w:jc w:val="center"/>
              <w:rPr>
                <w:i/>
                <w:iCs/>
              </w:rPr>
            </w:pPr>
            <w:r>
              <w:rPr>
                <w:i/>
                <w:iCs/>
                <w:w w:val="100"/>
              </w:rPr>
              <w:t>T</w:t>
            </w:r>
            <w:r>
              <w:rPr>
                <w:i/>
                <w:iCs/>
                <w:w w:val="100"/>
                <w:vertAlign w:val="subscript"/>
              </w:rPr>
              <w:t>WUR-Sync-HDR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87D0CC" w14:textId="77777777" w:rsidR="00BA024B" w:rsidRDefault="00BA024B" w:rsidP="00504CB7">
            <w:pPr>
              <w:pStyle w:val="CellBody"/>
              <w:jc w:val="center"/>
            </w:pPr>
            <w:r>
              <w:rPr>
                <w:w w:val="100"/>
              </w:rPr>
              <w:t>64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61ED7D" w14:textId="77777777" w:rsidR="00BA024B" w:rsidRDefault="00BA024B" w:rsidP="00504CB7">
            <w:pPr>
              <w:pStyle w:val="CellBody"/>
            </w:pPr>
            <w:r>
              <w:rPr>
                <w:w w:val="100"/>
              </w:rPr>
              <w:t>WUR-Sync field duration for WUR HDR</w:t>
            </w:r>
          </w:p>
        </w:tc>
      </w:tr>
      <w:tr w:rsidR="00BA024B" w14:paraId="632A3806" w14:textId="77777777" w:rsidTr="00504CB7">
        <w:trPr>
          <w:trHeight w:val="7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4FCF0C5" w14:textId="77777777" w:rsidR="00BA024B" w:rsidRDefault="00BA024B" w:rsidP="00504CB7">
            <w:pPr>
              <w:pStyle w:val="CellBody"/>
              <w:jc w:val="center"/>
              <w:rPr>
                <w:i/>
                <w:iCs/>
              </w:rPr>
            </w:pPr>
            <w:r>
              <w:rPr>
                <w:i/>
                <w:iCs/>
                <w:w w:val="100"/>
              </w:rPr>
              <w:t>T</w:t>
            </w:r>
            <w:r>
              <w:rPr>
                <w:i/>
                <w:iCs/>
                <w:w w:val="100"/>
                <w:vertAlign w:val="subscript"/>
              </w:rPr>
              <w:t>WUR-Sync</w:t>
            </w:r>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6AD8837" w14:textId="77777777" w:rsidR="00BA024B" w:rsidRDefault="00BA024B" w:rsidP="00504CB7">
            <w:pPr>
              <w:pStyle w:val="CellBody"/>
              <w:jc w:val="center"/>
            </w:pPr>
            <w:r>
              <w:rPr>
                <w:i/>
                <w:iCs/>
                <w:w w:val="100"/>
              </w:rPr>
              <w:t>T</w:t>
            </w:r>
            <w:r>
              <w:rPr>
                <w:i/>
                <w:iCs/>
                <w:w w:val="100"/>
                <w:vertAlign w:val="subscript"/>
              </w:rPr>
              <w:t>WUR-Sync-LDR</w:t>
            </w:r>
            <w:r>
              <w:rPr>
                <w:w w:val="100"/>
              </w:rPr>
              <w:t xml:space="preserve"> or </w:t>
            </w:r>
            <w:r>
              <w:rPr>
                <w:i/>
                <w:iCs/>
                <w:w w:val="100"/>
              </w:rPr>
              <w:t>T</w:t>
            </w:r>
            <w:r>
              <w:rPr>
                <w:i/>
                <w:iCs/>
                <w:w w:val="100"/>
                <w:vertAlign w:val="subscript"/>
              </w:rPr>
              <w:t>WUR-Sync-HDR</w:t>
            </w:r>
            <w:r>
              <w:rPr>
                <w:i/>
                <w:iCs/>
                <w:w w:val="100"/>
              </w:rPr>
              <w:t xml:space="preserve"> </w:t>
            </w:r>
            <w:r>
              <w:rPr>
                <w:w w:val="100"/>
              </w:rPr>
              <w:t>depending on WUR data rate</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A4F66DE" w14:textId="77777777" w:rsidR="00BA024B" w:rsidRDefault="00BA024B" w:rsidP="00504CB7">
            <w:pPr>
              <w:pStyle w:val="CellBody"/>
            </w:pPr>
            <w:r>
              <w:rPr>
                <w:w w:val="100"/>
              </w:rPr>
              <w:t>WUR-Sync field duration for WUR PPDU</w:t>
            </w:r>
          </w:p>
        </w:tc>
      </w:tr>
    </w:tbl>
    <w:p w14:paraId="1E138553" w14:textId="77777777" w:rsidR="00BA024B" w:rsidRDefault="00BA024B" w:rsidP="00BA024B">
      <w:pPr>
        <w:pStyle w:val="T"/>
        <w:suppressAutoHyphens w:val="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60"/>
        <w:gridCol w:w="4100"/>
      </w:tblGrid>
      <w:tr w:rsidR="00BA024B" w14:paraId="7030D3D4" w14:textId="77777777" w:rsidTr="00504CB7">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14:paraId="6DEE75F9" w14:textId="77777777" w:rsidR="00BA024B" w:rsidRDefault="00BA024B" w:rsidP="00BA024B">
            <w:pPr>
              <w:pStyle w:val="TableTitle"/>
              <w:numPr>
                <w:ilvl w:val="0"/>
                <w:numId w:val="20"/>
              </w:numPr>
            </w:pPr>
            <w:bookmarkStart w:id="99" w:name="RTF35353834383a205461626c65"/>
            <w:r>
              <w:rPr>
                <w:w w:val="100"/>
              </w:rPr>
              <w:t xml:space="preserve"> Frequently used parameters</w:t>
            </w:r>
            <w:bookmarkEnd w:id="99"/>
            <w:r>
              <w:rPr>
                <w:w w:val="100"/>
              </w:rPr>
              <w:t>(11ba)</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A024B" w14:paraId="44E051A7" w14:textId="77777777" w:rsidTr="00504CB7">
        <w:trPr>
          <w:trHeight w:val="440"/>
          <w:jc w:val="center"/>
        </w:trPr>
        <w:tc>
          <w:tcPr>
            <w:tcW w:w="2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3B6E52" w14:textId="77777777" w:rsidR="00BA024B" w:rsidRDefault="00BA024B" w:rsidP="00504CB7">
            <w:pPr>
              <w:pStyle w:val="CellHeading"/>
            </w:pPr>
            <w:r>
              <w:rPr>
                <w:w w:val="100"/>
              </w:rPr>
              <w:lastRenderedPageBreak/>
              <w:t>Symbol</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03EE79" w14:textId="77777777" w:rsidR="00BA024B" w:rsidRDefault="00BA024B" w:rsidP="00504CB7">
            <w:pPr>
              <w:pStyle w:val="CellHeading"/>
            </w:pPr>
            <w:r>
              <w:rPr>
                <w:w w:val="100"/>
              </w:rPr>
              <w:t>Explanation</w:t>
            </w:r>
          </w:p>
        </w:tc>
      </w:tr>
      <w:tr w:rsidR="00BA024B" w14:paraId="46010000" w14:textId="77777777" w:rsidTr="00504CB7">
        <w:trPr>
          <w:trHeight w:val="1100"/>
          <w:jc w:val="center"/>
        </w:trPr>
        <w:tc>
          <w:tcPr>
            <w:tcW w:w="2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A94842" w14:textId="77777777" w:rsidR="00BA024B" w:rsidRDefault="00BA024B" w:rsidP="00504CB7">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N</w:t>
            </w:r>
            <w:r>
              <w:rPr>
                <w:rFonts w:ascii="Times New Roman" w:hAnsi="Times New Roman" w:cs="Times New Roman"/>
                <w:i/>
                <w:iCs/>
                <w:w w:val="100"/>
                <w:sz w:val="18"/>
                <w:szCs w:val="18"/>
                <w:vertAlign w:val="subscript"/>
              </w:rPr>
              <w:t>SPDB</w:t>
            </w:r>
          </w:p>
        </w:tc>
        <w:tc>
          <w:tcPr>
            <w:tcW w:w="4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460EF4" w14:textId="0E7D5154" w:rsidR="00BA024B" w:rsidRDefault="00BA024B" w:rsidP="00504CB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Number of </w:t>
            </w:r>
            <w:ins w:id="100" w:author="Joseph Levy" w:date="2022-08-22T01:20:00Z">
              <w:r>
                <w:rPr>
                  <w:w w:val="100"/>
                </w:rPr>
                <w:t>WU</w:t>
              </w:r>
            </w:ins>
            <w:ins w:id="101" w:author="Joseph Levy" w:date="2022-08-22T01:21:00Z">
              <w:r>
                <w:rPr>
                  <w:w w:val="100"/>
                </w:rPr>
                <w:t xml:space="preserve">R </w:t>
              </w:r>
            </w:ins>
            <w:del w:id="102" w:author="Joseph Levy" w:date="2022-08-22T01:21:00Z">
              <w:r w:rsidDel="00BA024B">
                <w:rPr>
                  <w:w w:val="100"/>
                </w:rPr>
                <w:delText>MC-</w:delText>
              </w:r>
            </w:del>
            <w:r>
              <w:rPr>
                <w:w w:val="100"/>
              </w:rPr>
              <w:t>OOK symbols per information data bit.</w:t>
            </w:r>
          </w:p>
          <w:p w14:paraId="5BB86D99" w14:textId="77777777" w:rsidR="00BA024B" w:rsidRDefault="00BA024B" w:rsidP="00504CB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For WUR LDR, </w:t>
            </w:r>
            <w:r>
              <w:rPr>
                <w:i/>
                <w:iCs/>
                <w:w w:val="100"/>
              </w:rPr>
              <w:t>N</w:t>
            </w:r>
            <w:r>
              <w:rPr>
                <w:i/>
                <w:iCs/>
                <w:w w:val="100"/>
                <w:vertAlign w:val="subscript"/>
              </w:rPr>
              <w:t xml:space="preserve">SPDB </w:t>
            </w:r>
            <w:r>
              <w:rPr>
                <w:w w:val="100"/>
              </w:rPr>
              <w:t xml:space="preserve">=4. </w:t>
            </w:r>
          </w:p>
          <w:p w14:paraId="4D5160F2" w14:textId="77777777" w:rsidR="00BA024B" w:rsidRDefault="00BA024B" w:rsidP="00504CB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For WUR HDR, </w:t>
            </w:r>
            <w:r>
              <w:rPr>
                <w:i/>
                <w:iCs/>
                <w:w w:val="100"/>
              </w:rPr>
              <w:t>N</w:t>
            </w:r>
            <w:r>
              <w:rPr>
                <w:i/>
                <w:iCs/>
                <w:w w:val="100"/>
                <w:vertAlign w:val="subscript"/>
              </w:rPr>
              <w:t xml:space="preserve">SPDB </w:t>
            </w:r>
            <w:r>
              <w:rPr>
                <w:w w:val="100"/>
              </w:rPr>
              <w:t>=2.</w:t>
            </w:r>
          </w:p>
        </w:tc>
      </w:tr>
      <w:tr w:rsidR="00BA024B" w14:paraId="0F755E75" w14:textId="77777777" w:rsidTr="00504CB7">
        <w:trPr>
          <w:trHeight w:val="360"/>
          <w:jc w:val="center"/>
        </w:trPr>
        <w:tc>
          <w:tcPr>
            <w:tcW w:w="2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69E2E8" w14:textId="77777777" w:rsidR="00BA024B" w:rsidRDefault="00BA024B" w:rsidP="00504CB7">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position w:val="-12"/>
                <w:sz w:val="18"/>
                <w:szCs w:val="18"/>
              </w:rPr>
              <w:t>N</w:t>
            </w:r>
            <w:r>
              <w:rPr>
                <w:rFonts w:ascii="Times New Roman" w:hAnsi="Times New Roman" w:cs="Times New Roman"/>
                <w:i/>
                <w:iCs/>
                <w:w w:val="100"/>
                <w:position w:val="-12"/>
                <w:sz w:val="18"/>
                <w:szCs w:val="18"/>
                <w:vertAlign w:val="subscript"/>
              </w:rPr>
              <w:t>TX</w:t>
            </w:r>
          </w:p>
        </w:tc>
        <w:tc>
          <w:tcPr>
            <w:tcW w:w="4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32AF22" w14:textId="77777777" w:rsidR="00BA024B" w:rsidRDefault="00BA024B" w:rsidP="00504CB7">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Number of transmit chains</w:t>
            </w:r>
          </w:p>
        </w:tc>
      </w:tr>
      <w:tr w:rsidR="00BA024B" w14:paraId="3CC120BD" w14:textId="77777777" w:rsidTr="00504CB7">
        <w:trPr>
          <w:trHeight w:val="960"/>
          <w:jc w:val="center"/>
        </w:trPr>
        <w:tc>
          <w:tcPr>
            <w:tcW w:w="2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4B55D56" w14:textId="77777777" w:rsidR="00BA024B" w:rsidRDefault="00BA024B" w:rsidP="00504CB7">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position w:val="-12"/>
                <w:sz w:val="18"/>
                <w:szCs w:val="18"/>
              </w:rPr>
              <w:t>N</w:t>
            </w:r>
            <w:r>
              <w:rPr>
                <w:rFonts w:ascii="Times New Roman" w:hAnsi="Times New Roman" w:cs="Times New Roman"/>
                <w:i/>
                <w:iCs/>
                <w:w w:val="100"/>
                <w:position w:val="-12"/>
                <w:sz w:val="18"/>
                <w:szCs w:val="18"/>
                <w:vertAlign w:val="subscript"/>
              </w:rPr>
              <w:t>WUR-Sync</w:t>
            </w:r>
          </w:p>
        </w:tc>
        <w:tc>
          <w:tcPr>
            <w:tcW w:w="4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CCA73DF" w14:textId="39F553A7" w:rsidR="00BA024B" w:rsidRDefault="00BA024B" w:rsidP="00504CB7">
            <w:pPr>
              <w:pStyle w:val="CellBody"/>
              <w:rPr>
                <w:w w:val="100"/>
              </w:rPr>
            </w:pPr>
            <w:r>
              <w:rPr>
                <w:w w:val="100"/>
              </w:rPr>
              <w:t xml:space="preserve">Number of </w:t>
            </w:r>
            <w:ins w:id="103" w:author="Joseph Levy" w:date="2022-08-22T01:21:00Z">
              <w:r>
                <w:rPr>
                  <w:w w:val="100"/>
                </w:rPr>
                <w:t xml:space="preserve">WUR </w:t>
              </w:r>
            </w:ins>
            <w:del w:id="104" w:author="Joseph Levy" w:date="2022-08-22T01:21:00Z">
              <w:r w:rsidDel="00BA024B">
                <w:rPr>
                  <w:w w:val="100"/>
                </w:rPr>
                <w:delText>MC-</w:delText>
              </w:r>
            </w:del>
            <w:r>
              <w:rPr>
                <w:w w:val="100"/>
              </w:rPr>
              <w:t>OOK symbols in the WUR-Sync field.</w:t>
            </w:r>
          </w:p>
          <w:p w14:paraId="5DCC24BA" w14:textId="77777777" w:rsidR="00BA024B" w:rsidRDefault="00BA024B" w:rsidP="00504CB7">
            <w:pPr>
              <w:pStyle w:val="CellBody"/>
              <w:rPr>
                <w:w w:val="100"/>
              </w:rPr>
            </w:pPr>
            <w:r>
              <w:rPr>
                <w:w w:val="100"/>
              </w:rPr>
              <w:t xml:space="preserve">For WUR LDR, </w:t>
            </w:r>
            <w:r>
              <w:rPr>
                <w:i/>
                <w:iCs/>
                <w:w w:val="100"/>
                <w:position w:val="-12"/>
              </w:rPr>
              <w:t>N</w:t>
            </w:r>
            <w:r>
              <w:rPr>
                <w:i/>
                <w:iCs/>
                <w:w w:val="100"/>
                <w:position w:val="-12"/>
                <w:vertAlign w:val="subscript"/>
              </w:rPr>
              <w:t>WUR-Sync</w:t>
            </w:r>
            <w:r>
              <w:rPr>
                <w:w w:val="100"/>
              </w:rPr>
              <w:t>=64.</w:t>
            </w:r>
          </w:p>
          <w:p w14:paraId="7BA9D0ED" w14:textId="77777777" w:rsidR="00BA024B" w:rsidRDefault="00BA024B" w:rsidP="00504CB7">
            <w:pPr>
              <w:pStyle w:val="CellBody"/>
            </w:pPr>
            <w:r>
              <w:rPr>
                <w:w w:val="100"/>
              </w:rPr>
              <w:t xml:space="preserve">For WUR HDR, </w:t>
            </w:r>
            <w:r>
              <w:rPr>
                <w:i/>
                <w:iCs/>
                <w:w w:val="100"/>
                <w:position w:val="-12"/>
              </w:rPr>
              <w:t>N</w:t>
            </w:r>
            <w:r>
              <w:rPr>
                <w:i/>
                <w:iCs/>
                <w:w w:val="100"/>
                <w:position w:val="-12"/>
                <w:vertAlign w:val="subscript"/>
              </w:rPr>
              <w:t>WUR-Sync</w:t>
            </w:r>
            <w:r>
              <w:rPr>
                <w:w w:val="100"/>
              </w:rPr>
              <w:t>=32.</w:t>
            </w:r>
          </w:p>
        </w:tc>
      </w:tr>
    </w:tbl>
    <w:p w14:paraId="5811CA40" w14:textId="69C62B47" w:rsidR="00BA024B" w:rsidRDefault="00BA024B" w:rsidP="00BA024B">
      <w:pPr>
        <w:pStyle w:val="T"/>
        <w:suppressAutoHyphens w:val="0"/>
        <w:rPr>
          <w:w w:val="100"/>
        </w:rPr>
      </w:pPr>
      <w:r>
        <w:rPr>
          <w:w w:val="100"/>
        </w:rPr>
        <w:t> </w:t>
      </w:r>
      <w:r w:rsidR="00135F1C">
        <w:rPr>
          <w:w w:val="100"/>
        </w:rPr>
        <w:t>….</w:t>
      </w:r>
    </w:p>
    <w:p w14:paraId="7277325C" w14:textId="3E018B07" w:rsidR="00135F1C" w:rsidRDefault="00585029" w:rsidP="00BA024B">
      <w:pPr>
        <w:pStyle w:val="T"/>
        <w:suppressAutoHyphens w:val="0"/>
        <w:rPr>
          <w:w w:val="100"/>
        </w:rPr>
      </w:pPr>
      <w:r>
        <w:rPr>
          <w:w w:val="100"/>
        </w:rPr>
        <w:t>(</w:t>
      </w:r>
      <w:r w:rsidR="00135F1C">
        <w:rPr>
          <w:w w:val="100"/>
        </w:rPr>
        <w:t>4901.34</w:t>
      </w:r>
      <w:r>
        <w:rPr>
          <w:w w:val="100"/>
        </w:rPr>
        <w:t>)</w:t>
      </w:r>
    </w:p>
    <w:p w14:paraId="3EEFC6A8" w14:textId="5FA8B505" w:rsidR="00135F1C" w:rsidRDefault="00135F1C" w:rsidP="00135F1C">
      <w:pPr>
        <w:pStyle w:val="T"/>
        <w:suppressAutoHyphens w:val="0"/>
        <w:rPr>
          <w:ins w:id="105" w:author="Joseph Levy" w:date="2022-08-22T01:23:00Z"/>
          <w:w w:val="100"/>
        </w:rPr>
      </w:pPr>
      <w:r>
        <w:rPr>
          <w:w w:val="100"/>
        </w:rPr>
        <w:t xml:space="preserve">The transmitted RF signal is obtained by up-converting the complex baseband signal, which consists of several fields. The timing boundaries for the various fields are shown in </w:t>
      </w:r>
      <w:r>
        <w:rPr>
          <w:w w:val="100"/>
        </w:rPr>
        <w:fldChar w:fldCharType="begin"/>
      </w:r>
      <w:r>
        <w:rPr>
          <w:w w:val="100"/>
        </w:rPr>
        <w:instrText xml:space="preserve"> REF  RTF37343732363a204669675469 \h</w:instrText>
      </w:r>
      <w:r>
        <w:rPr>
          <w:w w:val="100"/>
        </w:rPr>
      </w:r>
      <w:r>
        <w:rPr>
          <w:w w:val="100"/>
        </w:rPr>
        <w:fldChar w:fldCharType="separate"/>
      </w:r>
      <w:r>
        <w:rPr>
          <w:w w:val="100"/>
        </w:rPr>
        <w:t>Figure 30-10 (Timing boundaries for the WUR Basic PPDU fields(11ba))</w:t>
      </w:r>
      <w:r>
        <w:rPr>
          <w:w w:val="100"/>
        </w:rPr>
        <w:fldChar w:fldCharType="end"/>
      </w:r>
      <w:r>
        <w:rPr>
          <w:w w:val="100"/>
        </w:rPr>
        <w:t xml:space="preserve"> where </w:t>
      </w:r>
      <w:r>
        <w:rPr>
          <w:i/>
          <w:iCs/>
          <w:w w:val="100"/>
          <w:position w:val="-12"/>
          <w:sz w:val="18"/>
          <w:szCs w:val="18"/>
        </w:rPr>
        <w:t>N</w:t>
      </w:r>
      <w:r>
        <w:rPr>
          <w:i/>
          <w:iCs/>
          <w:w w:val="100"/>
          <w:position w:val="-12"/>
          <w:sz w:val="18"/>
          <w:szCs w:val="18"/>
          <w:vertAlign w:val="subscript"/>
        </w:rPr>
        <w:t>WUR-Sync</w:t>
      </w:r>
      <w:r>
        <w:rPr>
          <w:i/>
          <w:iCs/>
          <w:w w:val="100"/>
          <w:sz w:val="16"/>
          <w:szCs w:val="16"/>
        </w:rPr>
        <w:t xml:space="preserve"> </w:t>
      </w:r>
      <w:r>
        <w:rPr>
          <w:w w:val="100"/>
        </w:rPr>
        <w:t xml:space="preserve">is the number of </w:t>
      </w:r>
      <w:ins w:id="106" w:author="Joseph Levy" w:date="2022-08-22T01:23:00Z">
        <w:r>
          <w:rPr>
            <w:w w:val="100"/>
          </w:rPr>
          <w:t xml:space="preserve">WUR </w:t>
        </w:r>
      </w:ins>
      <w:del w:id="107" w:author="Joseph Levy" w:date="2022-08-22T01:23:00Z">
        <w:r w:rsidDel="00135F1C">
          <w:rPr>
            <w:w w:val="100"/>
          </w:rPr>
          <w:delText>MC-</w:delText>
        </w:r>
      </w:del>
      <w:r>
        <w:rPr>
          <w:w w:val="100"/>
        </w:rPr>
        <w:t xml:space="preserve">OOK symbols in the WUR-Sync field and is defined in </w:t>
      </w:r>
      <w:r>
        <w:rPr>
          <w:w w:val="100"/>
        </w:rPr>
        <w:fldChar w:fldCharType="begin"/>
      </w:r>
      <w:r>
        <w:rPr>
          <w:w w:val="100"/>
        </w:rPr>
        <w:instrText xml:space="preserve"> REF  RTF35353834383a205461626c65 \h</w:instrText>
      </w:r>
      <w:r>
        <w:rPr>
          <w:w w:val="100"/>
        </w:rPr>
      </w:r>
      <w:r>
        <w:rPr>
          <w:w w:val="100"/>
        </w:rPr>
        <w:fldChar w:fldCharType="separate"/>
      </w:r>
      <w:r>
        <w:rPr>
          <w:w w:val="100"/>
        </w:rPr>
        <w:t>Table 30-4 (Frequently used parameters(11ba))</w:t>
      </w:r>
      <w:r>
        <w:rPr>
          <w:w w:val="100"/>
        </w:rPr>
        <w:fldChar w:fldCharType="end"/>
      </w:r>
      <w:r>
        <w:rPr>
          <w:w w:val="100"/>
        </w:rPr>
        <w:t>.</w:t>
      </w:r>
    </w:p>
    <w:p w14:paraId="66356285" w14:textId="013BBCCB" w:rsidR="00135F1C" w:rsidRPr="00135F1C" w:rsidRDefault="00135F1C" w:rsidP="00135F1C">
      <w:pPr>
        <w:pStyle w:val="T"/>
        <w:suppressAutoHyphens w:val="0"/>
        <w:rPr>
          <w:i/>
          <w:iCs/>
          <w:w w:val="100"/>
          <w:rPrChange w:id="108" w:author="Joseph Levy" w:date="2022-08-22T01:24:00Z">
            <w:rPr>
              <w:w w:val="100"/>
            </w:rPr>
          </w:rPrChange>
        </w:rPr>
      </w:pPr>
      <w:ins w:id="109" w:author="Joseph Levy" w:date="2022-08-22T01:24:00Z">
        <w:r>
          <w:rPr>
            <w:i/>
            <w:iCs/>
            <w:w w:val="100"/>
          </w:rPr>
          <w:t>Note to editor – Figure 30-10 sho</w:t>
        </w:r>
      </w:ins>
      <w:ins w:id="110" w:author="Joseph Levy" w:date="2022-08-22T01:25:00Z">
        <w:r>
          <w:rPr>
            <w:i/>
            <w:iCs/>
            <w:w w:val="100"/>
          </w:rPr>
          <w:t>uld be updated to replace MC-OOK with W</w:t>
        </w:r>
      </w:ins>
      <w:ins w:id="111" w:author="Joseph Levy" w:date="2022-09-07T19:16:00Z">
        <w:r w:rsidR="003D6D33">
          <w:rPr>
            <w:i/>
            <w:iCs/>
            <w:w w:val="100"/>
          </w:rPr>
          <w:t>U</w:t>
        </w:r>
      </w:ins>
      <w:ins w:id="112" w:author="Joseph Levy" w:date="2022-08-22T01:25:00Z">
        <w:r>
          <w:rPr>
            <w:i/>
            <w:iCs/>
            <w:w w:val="100"/>
          </w:rPr>
          <w:t>R OOK – attached</w:t>
        </w:r>
      </w:ins>
      <w:ins w:id="113" w:author="Joseph Levy" w:date="2022-08-22T13:37:00Z">
        <w:r w:rsidR="00577884">
          <w:rPr>
            <w:i/>
            <w:iCs/>
            <w:w w:val="100"/>
          </w:rPr>
          <w:t xml:space="preserve"> below</w:t>
        </w:r>
      </w:ins>
      <w:ins w:id="114" w:author="Joseph Levy" w:date="2022-08-22T01:25:00Z">
        <w:r>
          <w:rPr>
            <w:i/>
            <w:iCs/>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35F1C" w14:paraId="47A6116C" w14:textId="77777777" w:rsidTr="00504CB7">
        <w:trPr>
          <w:trHeight w:val="2460"/>
          <w:jc w:val="center"/>
        </w:trPr>
        <w:tc>
          <w:tcPr>
            <w:tcW w:w="8800" w:type="dxa"/>
            <w:tcBorders>
              <w:top w:val="nil"/>
              <w:left w:val="nil"/>
              <w:bottom w:val="nil"/>
              <w:right w:val="nil"/>
            </w:tcBorders>
            <w:tcMar>
              <w:top w:w="120" w:type="dxa"/>
              <w:left w:w="120" w:type="dxa"/>
              <w:bottom w:w="80" w:type="dxa"/>
              <w:right w:w="120" w:type="dxa"/>
            </w:tcMar>
          </w:tcPr>
          <w:p w14:paraId="0FA4FDB7" w14:textId="1754C78D" w:rsidR="00135F1C" w:rsidRDefault="00135F1C" w:rsidP="00504CB7">
            <w:pPr>
              <w:pStyle w:val="CellBody"/>
              <w:suppressAutoHyphens/>
            </w:pPr>
            <w:r>
              <w:rPr>
                <w:noProof/>
                <w:w w:val="100"/>
              </w:rPr>
              <w:drawing>
                <wp:inline distT="0" distB="0" distL="0" distR="0" wp14:anchorId="537EB4ED" wp14:editId="4516852A">
                  <wp:extent cx="5079365" cy="13214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9365" cy="1321435"/>
                          </a:xfrm>
                          <a:prstGeom prst="rect">
                            <a:avLst/>
                          </a:prstGeom>
                          <a:noFill/>
                          <a:ln>
                            <a:noFill/>
                          </a:ln>
                        </pic:spPr>
                      </pic:pic>
                    </a:graphicData>
                  </a:graphic>
                </wp:inline>
              </w:drawing>
            </w:r>
          </w:p>
        </w:tc>
      </w:tr>
    </w:tbl>
    <w:p w14:paraId="5438E95B" w14:textId="4F13D7AB" w:rsidR="00135F1C" w:rsidRDefault="00B2027A" w:rsidP="00BA024B">
      <w:pPr>
        <w:pStyle w:val="T"/>
        <w:suppressAutoHyphens w:val="0"/>
        <w:rPr>
          <w:w w:val="100"/>
        </w:rPr>
      </w:pPr>
      <w:r>
        <w:rPr>
          <w:w w:val="100"/>
        </w:rPr>
        <w:t>….</w:t>
      </w:r>
    </w:p>
    <w:p w14:paraId="474589CC" w14:textId="2710FFC8" w:rsidR="00B2027A" w:rsidRDefault="00585029" w:rsidP="00BA024B">
      <w:pPr>
        <w:pStyle w:val="T"/>
        <w:suppressAutoHyphens w:val="0"/>
        <w:rPr>
          <w:w w:val="100"/>
        </w:rPr>
      </w:pPr>
      <w:r>
        <w:rPr>
          <w:w w:val="100"/>
        </w:rPr>
        <w:t>(</w:t>
      </w:r>
      <w:r w:rsidR="00B2027A">
        <w:rPr>
          <w:w w:val="100"/>
        </w:rPr>
        <w:t>4902.28</w:t>
      </w:r>
      <w:r>
        <w:rPr>
          <w:w w:val="100"/>
        </w:rPr>
        <w:t>)</w:t>
      </w:r>
    </w:p>
    <w:p w14:paraId="08FD7C9C" w14:textId="5E5B0037" w:rsidR="00B2027A" w:rsidRDefault="00B2027A" w:rsidP="00B2027A">
      <w:pPr>
        <w:pStyle w:val="T"/>
        <w:spacing w:line="240" w:lineRule="auto"/>
        <w:rPr>
          <w:w w:val="100"/>
        </w:rPr>
      </w:pPr>
      <w:r>
        <w:rPr>
          <w:w w:val="100"/>
        </w:rPr>
        <w:t xml:space="preserve">where </w:t>
      </w:r>
      <w:r>
        <w:rPr>
          <w:i/>
          <w:iCs/>
          <w:w w:val="100"/>
        </w:rPr>
        <w:t>T</w:t>
      </w:r>
      <w:r>
        <w:rPr>
          <w:i/>
          <w:iCs/>
          <w:w w:val="100"/>
          <w:vertAlign w:val="subscript"/>
        </w:rPr>
        <w:t>Field</w:t>
      </w:r>
      <w:r>
        <w:rPr>
          <w:w w:val="100"/>
        </w:rPr>
        <w:t xml:space="preserve"> is the duration of the field, </w:t>
      </w:r>
      <w:r>
        <w:rPr>
          <w:i/>
          <w:iCs/>
          <w:w w:val="100"/>
        </w:rPr>
        <w:t>T</w:t>
      </w:r>
      <w:r>
        <w:rPr>
          <w:i/>
          <w:iCs/>
          <w:w w:val="100"/>
          <w:vertAlign w:val="subscript"/>
        </w:rPr>
        <w:t>WUR-Sync</w:t>
      </w:r>
      <w:r>
        <w:rPr>
          <w:w w:val="100"/>
        </w:rPr>
        <w:t xml:space="preserve"> is the duration of WUR-Sync field, as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 xml:space="preserve">. </w:t>
      </w:r>
      <w:r>
        <w:rPr>
          <w:i/>
          <w:iCs/>
          <w:w w:val="100"/>
        </w:rPr>
        <w:t>T</w:t>
      </w:r>
      <w:r>
        <w:rPr>
          <w:i/>
          <w:iCs/>
          <w:w w:val="100"/>
          <w:vertAlign w:val="subscript"/>
        </w:rPr>
        <w:t>WUR-Data</w:t>
      </w:r>
      <w:r>
        <w:rPr>
          <w:w w:val="100"/>
        </w:rPr>
        <w:t xml:space="preserve"> is the duration of WUR-Data field, with </w:t>
      </w:r>
      <w:r>
        <w:rPr>
          <w:i/>
          <w:iCs/>
          <w:w w:val="100"/>
        </w:rPr>
        <w:t>T</w:t>
      </w:r>
      <w:r>
        <w:rPr>
          <w:i/>
          <w:iCs/>
          <w:w w:val="100"/>
          <w:vertAlign w:val="subscript"/>
        </w:rPr>
        <w:t>WUR-Data</w:t>
      </w:r>
      <w:r>
        <w:rPr>
          <w:w w:val="100"/>
        </w:rPr>
        <w:t>=</w:t>
      </w:r>
      <w:r>
        <w:rPr>
          <w:i/>
          <w:iCs/>
          <w:w w:val="100"/>
        </w:rPr>
        <w:t>N</w:t>
      </w:r>
      <w:r>
        <w:rPr>
          <w:i/>
          <w:iCs/>
          <w:w w:val="100"/>
          <w:vertAlign w:val="subscript"/>
        </w:rPr>
        <w:t>sym</w:t>
      </w:r>
      <w:r>
        <w:rPr>
          <w:i/>
          <w:iCs/>
          <w:w w:val="100"/>
        </w:rPr>
        <w:t xml:space="preserve"> </w:t>
      </w:r>
      <w:r>
        <w:rPr>
          <w:w w:val="100"/>
          <w:sz w:val="14"/>
          <w:szCs w:val="14"/>
        </w:rPr>
        <w:t>X</w:t>
      </w:r>
      <w:r>
        <w:rPr>
          <w:i/>
          <w:iCs/>
          <w:w w:val="100"/>
        </w:rPr>
        <w:t xml:space="preserve"> T</w:t>
      </w:r>
      <w:r>
        <w:rPr>
          <w:i/>
          <w:iCs/>
          <w:w w:val="100"/>
          <w:vertAlign w:val="subscript"/>
        </w:rPr>
        <w:t xml:space="preserve">sym, </w:t>
      </w:r>
      <w:r>
        <w:rPr>
          <w:w w:val="100"/>
        </w:rPr>
        <w:t xml:space="preserve">where </w:t>
      </w:r>
      <w:r>
        <w:rPr>
          <w:i/>
          <w:iCs/>
          <w:w w:val="100"/>
        </w:rPr>
        <w:t>N</w:t>
      </w:r>
      <w:r>
        <w:rPr>
          <w:i/>
          <w:iCs/>
          <w:w w:val="100"/>
          <w:vertAlign w:val="subscript"/>
        </w:rPr>
        <w:t>sym</w:t>
      </w:r>
      <w:r>
        <w:rPr>
          <w:w w:val="100"/>
        </w:rPr>
        <w:t xml:space="preserve"> is the number of </w:t>
      </w:r>
      <w:ins w:id="115" w:author="Joseph Levy" w:date="2022-08-22T01:28:00Z">
        <w:r>
          <w:rPr>
            <w:w w:val="100"/>
          </w:rPr>
          <w:t xml:space="preserve">WUR </w:t>
        </w:r>
      </w:ins>
      <w:del w:id="116" w:author="Joseph Levy" w:date="2022-08-22T01:28:00Z">
        <w:r w:rsidDel="00B2027A">
          <w:rPr>
            <w:w w:val="100"/>
          </w:rPr>
          <w:delText>MC-</w:delText>
        </w:r>
      </w:del>
      <w:r>
        <w:rPr>
          <w:w w:val="100"/>
        </w:rPr>
        <w:t xml:space="preserve">OOK symbols in the WUR-Data field, as given in </w:t>
      </w:r>
      <w:r>
        <w:rPr>
          <w:w w:val="100"/>
        </w:rPr>
        <w:fldChar w:fldCharType="begin"/>
      </w:r>
      <w:r>
        <w:rPr>
          <w:w w:val="100"/>
        </w:rPr>
        <w:instrText xml:space="preserve"> REF  RTF32353437323a204571756174 \h</w:instrText>
      </w:r>
      <w:r>
        <w:rPr>
          <w:w w:val="100"/>
        </w:rPr>
      </w:r>
      <w:r>
        <w:rPr>
          <w:w w:val="100"/>
        </w:rPr>
        <w:fldChar w:fldCharType="separate"/>
      </w:r>
      <w:r>
        <w:rPr>
          <w:w w:val="100"/>
        </w:rPr>
        <w:t>Equation (30-14)</w:t>
      </w:r>
      <w:r>
        <w:rPr>
          <w:w w:val="100"/>
        </w:rPr>
        <w:fldChar w:fldCharType="end"/>
      </w:r>
      <w:r>
        <w:rPr>
          <w:w w:val="100"/>
        </w:rPr>
        <w:t>.</w:t>
      </w:r>
    </w:p>
    <w:p w14:paraId="7FA23041" w14:textId="77777777" w:rsidR="00B2027A" w:rsidRDefault="00B2027A" w:rsidP="00B2027A">
      <w:pPr>
        <w:pStyle w:val="T"/>
        <w:spacing w:line="240" w:lineRule="auto"/>
        <w:rPr>
          <w:w w:val="100"/>
        </w:rPr>
      </w:pPr>
      <w:r>
        <w:rPr>
          <w:w w:val="100"/>
        </w:rPr>
        <w:t xml:space="preserve">The duration of different fields of the WUR Basic PPDU are provided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w:t>
      </w:r>
    </w:p>
    <w:p w14:paraId="0C2227AD" w14:textId="77777777" w:rsidR="00B2027A" w:rsidRDefault="00B2027A" w:rsidP="00B2027A">
      <w:pPr>
        <w:pStyle w:val="T"/>
        <w:spacing w:before="160"/>
        <w:rPr>
          <w:w w:val="100"/>
        </w:rPr>
      </w:pPr>
      <w:r>
        <w:rPr>
          <w:w w:val="100"/>
        </w:rPr>
        <w:t xml:space="preserve">For the L-STF, L-LTF, L-SIG, BPSK-Mark1, and BPSK-Mark2 fields, the baseband signal is constructed as described in </w:t>
      </w:r>
      <w:r>
        <w:rPr>
          <w:w w:val="100"/>
        </w:rPr>
        <w:fldChar w:fldCharType="begin"/>
      </w:r>
      <w:r>
        <w:rPr>
          <w:w w:val="100"/>
        </w:rPr>
        <w:instrText xml:space="preserve"> REF  RTF38313835303a2048342c312e \h</w:instrText>
      </w:r>
      <w:r>
        <w:rPr>
          <w:w w:val="100"/>
        </w:rPr>
      </w:r>
      <w:r>
        <w:rPr>
          <w:w w:val="100"/>
        </w:rPr>
        <w:fldChar w:fldCharType="separate"/>
      </w:r>
      <w:r>
        <w:rPr>
          <w:w w:val="100"/>
        </w:rPr>
        <w:t>30.3.9.2 (Non-WUR portion of WUR PHY preamble)</w:t>
      </w:r>
      <w:r>
        <w:rPr>
          <w:w w:val="100"/>
        </w:rPr>
        <w:fldChar w:fldCharType="end"/>
      </w:r>
      <w:r>
        <w:rPr>
          <w:w w:val="100"/>
        </w:rPr>
        <w:t>.</w:t>
      </w:r>
    </w:p>
    <w:p w14:paraId="1558C748" w14:textId="0CBCDDE5" w:rsidR="00B2027A" w:rsidRDefault="00B2027A" w:rsidP="00B2027A">
      <w:pPr>
        <w:pStyle w:val="T"/>
        <w:spacing w:before="160"/>
        <w:rPr>
          <w:w w:val="100"/>
        </w:rPr>
      </w:pPr>
      <w:r>
        <w:rPr>
          <w:w w:val="100"/>
        </w:rPr>
        <w:t xml:space="preserve">The WUR-Sync and WUR-Data fields comprises of </w:t>
      </w:r>
      <w:ins w:id="117" w:author="Joseph Levy" w:date="2022-08-22T01:28:00Z">
        <w:r>
          <w:rPr>
            <w:w w:val="100"/>
          </w:rPr>
          <w:t xml:space="preserve">WUR </w:t>
        </w:r>
      </w:ins>
      <w:del w:id="118" w:author="Joseph Levy" w:date="2022-08-22T01:28:00Z">
        <w:r w:rsidDel="00B2027A">
          <w:rPr>
            <w:w w:val="100"/>
          </w:rPr>
          <w:delText>MC-</w:delText>
        </w:r>
      </w:del>
      <w:r>
        <w:rPr>
          <w:w w:val="100"/>
        </w:rPr>
        <w:t xml:space="preserve">OOK symbols as described in </w:t>
      </w:r>
      <w:r>
        <w:rPr>
          <w:w w:val="100"/>
        </w:rPr>
        <w:fldChar w:fldCharType="begin"/>
      </w:r>
      <w:r>
        <w:rPr>
          <w:w w:val="100"/>
        </w:rPr>
        <w:instrText xml:space="preserve"> REF  RTF34353637363a2048342c312e \h</w:instrText>
      </w:r>
      <w:r>
        <w:rPr>
          <w:w w:val="100"/>
        </w:rPr>
      </w:r>
      <w:r>
        <w:rPr>
          <w:w w:val="100"/>
        </w:rPr>
        <w:fldChar w:fldCharType="separate"/>
      </w:r>
      <w:r>
        <w:rPr>
          <w:w w:val="100"/>
        </w:rPr>
        <w:t>30.3.9.3 (WUR-Sync field)</w:t>
      </w:r>
      <w:r>
        <w:rPr>
          <w:w w:val="100"/>
        </w:rPr>
        <w:fldChar w:fldCharType="end"/>
      </w:r>
      <w:r>
        <w:rPr>
          <w:w w:val="100"/>
        </w:rPr>
        <w:t xml:space="preserve"> and </w:t>
      </w:r>
      <w:r>
        <w:rPr>
          <w:w w:val="100"/>
        </w:rPr>
        <w:fldChar w:fldCharType="begin"/>
      </w:r>
      <w:r>
        <w:rPr>
          <w:w w:val="100"/>
        </w:rPr>
        <w:instrText xml:space="preserve"> REF  RTF39363431333a2048332c312e \h</w:instrText>
      </w:r>
      <w:r>
        <w:rPr>
          <w:w w:val="100"/>
        </w:rPr>
      </w:r>
      <w:r>
        <w:rPr>
          <w:w w:val="100"/>
        </w:rPr>
        <w:fldChar w:fldCharType="separate"/>
      </w:r>
      <w:r>
        <w:rPr>
          <w:w w:val="100"/>
        </w:rPr>
        <w:t>30.3.10 (WUR-Data field)</w:t>
      </w:r>
      <w:r>
        <w:rPr>
          <w:w w:val="100"/>
        </w:rPr>
        <w:fldChar w:fldCharType="end"/>
      </w:r>
      <w:r>
        <w:rPr>
          <w:w w:val="100"/>
        </w:rPr>
        <w:t xml:space="preserve">, respectively. For the </w:t>
      </w:r>
      <w:ins w:id="119" w:author="Joseph Levy" w:date="2022-08-22T01:28:00Z">
        <w:r>
          <w:rPr>
            <w:w w:val="100"/>
          </w:rPr>
          <w:t>WUR</w:t>
        </w:r>
      </w:ins>
      <w:ins w:id="120" w:author="Joseph Levy" w:date="2022-08-22T01:29:00Z">
        <w:r>
          <w:rPr>
            <w:w w:val="100"/>
          </w:rPr>
          <w:t xml:space="preserve"> </w:t>
        </w:r>
      </w:ins>
      <w:del w:id="121" w:author="Joseph Levy" w:date="2022-08-22T01:29:00Z">
        <w:r w:rsidDel="00B2027A">
          <w:rPr>
            <w:w w:val="100"/>
          </w:rPr>
          <w:delText>MC-</w:delText>
        </w:r>
      </w:del>
      <w:r>
        <w:rPr>
          <w:w w:val="100"/>
        </w:rPr>
        <w:t xml:space="preserve">OOK On Symbols in the WUR-Sync field (WUR-Sync On Symbols) and the </w:t>
      </w:r>
      <w:ins w:id="122" w:author="Joseph Levy" w:date="2022-08-22T01:29:00Z">
        <w:r>
          <w:rPr>
            <w:w w:val="100"/>
          </w:rPr>
          <w:t xml:space="preserve">WUR </w:t>
        </w:r>
      </w:ins>
      <w:del w:id="123" w:author="Joseph Levy" w:date="2022-08-22T01:29:00Z">
        <w:r w:rsidDel="00B2027A">
          <w:rPr>
            <w:w w:val="100"/>
          </w:rPr>
          <w:delText>MC-</w:delText>
        </w:r>
      </w:del>
      <w:r>
        <w:rPr>
          <w:w w:val="100"/>
        </w:rPr>
        <w:t xml:space="preserve">OOK On Symbols in the WUR-Data field (SymLDROn and SymHDROn), the baseband signal </w:t>
      </w:r>
      <w:ins w:id="124" w:author="Joseph Levy" w:date="2022-08-22T01:30:00Z">
        <w:r>
          <w:rPr>
            <w:w w:val="100"/>
          </w:rPr>
          <w:t>may</w:t>
        </w:r>
      </w:ins>
      <w:del w:id="125" w:author="Joseph Levy" w:date="2022-08-22T01:30:00Z">
        <w:r w:rsidDel="00B2027A">
          <w:rPr>
            <w:w w:val="100"/>
          </w:rPr>
          <w:delText>should</w:delText>
        </w:r>
      </w:del>
      <w:r>
        <w:rPr>
          <w:w w:val="100"/>
        </w:rPr>
        <w:t xml:space="preserve"> be obtained by </w:t>
      </w:r>
      <w:ins w:id="126" w:author="Joseph Levy" w:date="2022-08-22T01:30:00Z">
        <w:r>
          <w:rPr>
            <w:w w:val="100"/>
          </w:rPr>
          <w:t xml:space="preserve">MC-OOK </w:t>
        </w:r>
      </w:ins>
      <w:r>
        <w:rPr>
          <w:w w:val="100"/>
        </w:rPr>
        <w:t xml:space="preserve">taking the Inverse Discrete Fourier Transform </w:t>
      </w:r>
      <w:r>
        <w:rPr>
          <w:w w:val="100"/>
        </w:rPr>
        <w:lastRenderedPageBreak/>
        <w:t xml:space="preserve">(IDFT) of a set of subcarrier coefficients, which is described by </w:t>
      </w:r>
      <w:r>
        <w:rPr>
          <w:w w:val="100"/>
        </w:rPr>
        <w:fldChar w:fldCharType="begin"/>
      </w:r>
      <w:r>
        <w:rPr>
          <w:w w:val="100"/>
        </w:rPr>
        <w:instrText xml:space="preserve"> REF  RTF33373634383a204571756174 \h</w:instrText>
      </w:r>
      <w:r>
        <w:rPr>
          <w:w w:val="100"/>
        </w:rPr>
      </w:r>
      <w:r>
        <w:rPr>
          <w:w w:val="100"/>
        </w:rPr>
        <w:fldChar w:fldCharType="separate"/>
      </w:r>
      <w:r>
        <w:rPr>
          <w:w w:val="100"/>
        </w:rPr>
        <w:t>Equation (30-3)</w:t>
      </w:r>
      <w:r>
        <w:rPr>
          <w:w w:val="100"/>
        </w:rPr>
        <w:fldChar w:fldCharType="end"/>
      </w:r>
      <w:r>
        <w:rPr>
          <w:w w:val="100"/>
        </w:rPr>
        <w:t xml:space="preserve">. This general representation holds for WUR-Sync and WUR-Data fields, and the field specific parameters are provided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p>
    <w:p w14:paraId="09E1C7D0" w14:textId="77777777" w:rsidR="00B2027A" w:rsidRDefault="00B2027A" w:rsidP="00B2027A">
      <w:pPr>
        <w:pStyle w:val="Equation"/>
        <w:numPr>
          <w:ilvl w:val="0"/>
          <w:numId w:val="21"/>
        </w:numPr>
        <w:ind w:left="0" w:firstLine="200"/>
        <w:rPr>
          <w:w w:val="100"/>
        </w:rPr>
      </w:pPr>
      <w:bookmarkStart w:id="127" w:name="RTF33373634383a204571756174"/>
    </w:p>
    <w:bookmarkEnd w:id="127"/>
    <w:p w14:paraId="35BB21F2" w14:textId="2F7EE932" w:rsidR="00B2027A" w:rsidRDefault="00B2027A" w:rsidP="00B2027A">
      <w:pPr>
        <w:pStyle w:val="T"/>
        <w:suppressAutoHyphens w:val="0"/>
        <w:rPr>
          <w:w w:val="100"/>
        </w:rPr>
      </w:pPr>
      <w:r>
        <w:rPr>
          <w:noProof/>
          <w:w w:val="100"/>
        </w:rPr>
        <w:drawing>
          <wp:inline distT="0" distB="0" distL="0" distR="0" wp14:anchorId="52789FB1" wp14:editId="28F08DDC">
            <wp:extent cx="4648835"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835" cy="914400"/>
                    </a:xfrm>
                    <a:prstGeom prst="rect">
                      <a:avLst/>
                    </a:prstGeom>
                    <a:noFill/>
                    <a:ln>
                      <a:noFill/>
                    </a:ln>
                  </pic:spPr>
                </pic:pic>
              </a:graphicData>
            </a:graphic>
          </wp:inline>
        </w:drawing>
      </w:r>
      <w:r>
        <w:rPr>
          <w:w w:val="100"/>
        </w:rPr>
        <w:t>where</w:t>
      </w:r>
    </w:p>
    <w:p w14:paraId="67122145" w14:textId="79046E1F" w:rsidR="00B2027A" w:rsidRDefault="00B2027A" w:rsidP="00B2027A">
      <w:pPr>
        <w:pStyle w:val="VariableList"/>
        <w:rPr>
          <w:w w:val="100"/>
        </w:rPr>
      </w:pPr>
      <w:r>
        <w:rPr>
          <w:noProof/>
          <w:w w:val="100"/>
        </w:rPr>
        <w:drawing>
          <wp:inline distT="0" distB="0" distL="0" distR="0" wp14:anchorId="78933199" wp14:editId="7ED00B0C">
            <wp:extent cx="153670" cy="153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w w:val="100"/>
        </w:rPr>
        <w:t xml:space="preserve"> </w:t>
      </w:r>
      <w:r>
        <w:rPr>
          <w:w w:val="100"/>
        </w:rPr>
        <w:tab/>
      </w:r>
      <w:r>
        <w:rPr>
          <w:w w:val="100"/>
        </w:rPr>
        <w:tab/>
        <w:t xml:space="preserve">is the scaling factor to compensate for 50% duty cycle from </w:t>
      </w:r>
      <w:ins w:id="128" w:author="Joseph Levy" w:date="2022-08-22T01:32:00Z">
        <w:r w:rsidR="00DD4142">
          <w:rPr>
            <w:w w:val="100"/>
          </w:rPr>
          <w:t xml:space="preserve">WUR </w:t>
        </w:r>
      </w:ins>
      <w:del w:id="129" w:author="Joseph Levy" w:date="2022-08-22T01:32:00Z">
        <w:r w:rsidDel="00DD4142">
          <w:rPr>
            <w:w w:val="100"/>
          </w:rPr>
          <w:delText>MC-</w:delText>
        </w:r>
      </w:del>
      <w:r>
        <w:rPr>
          <w:w w:val="100"/>
        </w:rPr>
        <w:t>OOK.</w:t>
      </w:r>
    </w:p>
    <w:p w14:paraId="3D934489" w14:textId="27919512" w:rsidR="00B2027A" w:rsidRDefault="00B2027A" w:rsidP="00B2027A">
      <w:pPr>
        <w:pStyle w:val="VariableList"/>
        <w:rPr>
          <w:w w:val="100"/>
          <w:lang w:val="en-GB"/>
        </w:rPr>
      </w:pPr>
      <w:r>
        <w:rPr>
          <w:noProof/>
          <w:w w:val="100"/>
        </w:rPr>
        <w:drawing>
          <wp:inline distT="0" distB="0" distL="0" distR="0" wp14:anchorId="41E2B4CA" wp14:editId="31265B84">
            <wp:extent cx="203835" cy="15367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 cy="153670"/>
                    </a:xfrm>
                    <a:prstGeom prst="rect">
                      <a:avLst/>
                    </a:prstGeom>
                    <a:noFill/>
                    <a:ln>
                      <a:noFill/>
                    </a:ln>
                  </pic:spPr>
                </pic:pic>
              </a:graphicData>
            </a:graphic>
          </wp:inline>
        </w:drawing>
      </w:r>
      <w:r>
        <w:rPr>
          <w:w w:val="100"/>
        </w:rPr>
        <w:t xml:space="preserve"> </w:t>
      </w:r>
      <w:r>
        <w:rPr>
          <w:w w:val="100"/>
          <w:lang w:val="en-GB"/>
        </w:rPr>
        <w:tab/>
      </w:r>
      <w:r>
        <w:rPr>
          <w:w w:val="100"/>
          <w:lang w:val="en-GB"/>
        </w:rPr>
        <w:tab/>
        <w:t xml:space="preserve">is the number of transmit chains as defined in </w:t>
      </w:r>
      <w:r>
        <w:rPr>
          <w:w w:val="100"/>
          <w:lang w:val="en-GB"/>
        </w:rPr>
        <w:fldChar w:fldCharType="begin"/>
      </w:r>
      <w:r>
        <w:rPr>
          <w:w w:val="100"/>
          <w:lang w:val="en-GB"/>
        </w:rPr>
        <w:instrText xml:space="preserve"> REF  RTF35353834383a205461626c65 \h</w:instrText>
      </w:r>
      <w:r>
        <w:rPr>
          <w:w w:val="100"/>
          <w:lang w:val="en-GB"/>
        </w:rPr>
      </w:r>
      <w:r>
        <w:rPr>
          <w:w w:val="100"/>
          <w:lang w:val="en-GB"/>
        </w:rPr>
        <w:fldChar w:fldCharType="separate"/>
      </w:r>
      <w:r>
        <w:rPr>
          <w:w w:val="100"/>
          <w:lang w:val="en-GB"/>
        </w:rPr>
        <w:t>Table 30-4 (Frequently used parameters(11ba))</w:t>
      </w:r>
      <w:r>
        <w:rPr>
          <w:w w:val="100"/>
          <w:lang w:val="en-GB"/>
        </w:rPr>
        <w:fldChar w:fldCharType="end"/>
      </w:r>
      <w:r>
        <w:rPr>
          <w:w w:val="100"/>
          <w:lang w:val="en-GB"/>
        </w:rPr>
        <w:t>.</w:t>
      </w:r>
    </w:p>
    <w:p w14:paraId="55B907E5" w14:textId="0C10C73F" w:rsidR="00B2027A" w:rsidRDefault="00B2027A" w:rsidP="00B2027A">
      <w:pPr>
        <w:pStyle w:val="VariableList"/>
        <w:rPr>
          <w:w w:val="100"/>
        </w:rPr>
      </w:pPr>
      <w:r>
        <w:rPr>
          <w:noProof/>
          <w:w w:val="100"/>
        </w:rPr>
        <w:drawing>
          <wp:inline distT="0" distB="0" distL="0" distR="0" wp14:anchorId="313E8D1D" wp14:editId="17F77A05">
            <wp:extent cx="356870" cy="163830"/>
            <wp:effectExtent l="0" t="0" r="508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63830"/>
                    </a:xfrm>
                    <a:prstGeom prst="rect">
                      <a:avLst/>
                    </a:prstGeom>
                    <a:noFill/>
                    <a:ln>
                      <a:noFill/>
                    </a:ln>
                  </pic:spPr>
                </pic:pic>
              </a:graphicData>
            </a:graphic>
          </wp:inline>
        </w:drawing>
      </w:r>
      <w:r>
        <w:rPr>
          <w:w w:val="100"/>
        </w:rPr>
        <w:t xml:space="preserve"> </w:t>
      </w:r>
      <w:r>
        <w:rPr>
          <w:w w:val="100"/>
        </w:rPr>
        <w:tab/>
      </w:r>
      <w:r>
        <w:rPr>
          <w:w w:val="100"/>
        </w:rPr>
        <w:tab/>
        <w:t xml:space="preserve">is a windowing function of duration T used to control spectral leakage. Refer to 17.3.2.5 (Mathematical conventions in the signal descriptions) for a discussion of windowing functions. </w:t>
      </w:r>
    </w:p>
    <w:p w14:paraId="3670CB03" w14:textId="0164B3E5" w:rsidR="00B2027A" w:rsidRDefault="00B2027A" w:rsidP="00B2027A">
      <w:pPr>
        <w:pStyle w:val="VariableList"/>
        <w:rPr>
          <w:w w:val="100"/>
        </w:rPr>
      </w:pPr>
      <w:r>
        <w:rPr>
          <w:i/>
          <w:iCs/>
          <w:w w:val="100"/>
        </w:rPr>
        <w:t>m</w:t>
      </w:r>
      <w:r>
        <w:rPr>
          <w:w w:val="100"/>
        </w:rPr>
        <w:t xml:space="preserve"> and </w:t>
      </w:r>
      <w:r>
        <w:rPr>
          <w:i/>
          <w:iCs/>
          <w:w w:val="100"/>
        </w:rPr>
        <w:t>n</w:t>
      </w:r>
      <w:r>
        <w:rPr>
          <w:w w:val="100"/>
        </w:rPr>
        <w:t xml:space="preserve"> are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These parameter values may vary across </w:t>
      </w:r>
      <w:ins w:id="130" w:author="Joseph Levy" w:date="2022-08-22T01:32:00Z">
        <w:r w:rsidR="00DD4142">
          <w:rPr>
            <w:w w:val="100"/>
          </w:rPr>
          <w:t xml:space="preserve">WUR </w:t>
        </w:r>
      </w:ins>
      <w:del w:id="131" w:author="Joseph Levy" w:date="2022-08-22T01:32:00Z">
        <w:r w:rsidDel="00DD4142">
          <w:rPr>
            <w:w w:val="100"/>
          </w:rPr>
          <w:delText>MC-</w:delText>
        </w:r>
      </w:del>
      <w:r>
        <w:rPr>
          <w:w w:val="100"/>
        </w:rPr>
        <w:t>OOK symbols within the field.</w:t>
      </w:r>
    </w:p>
    <w:p w14:paraId="2028FE5E" w14:textId="1706AE8B" w:rsidR="00B2027A" w:rsidRDefault="00B2027A" w:rsidP="00B2027A">
      <w:pPr>
        <w:pStyle w:val="VariableList"/>
        <w:rPr>
          <w:w w:val="100"/>
          <w:lang w:val="en-GB"/>
        </w:rPr>
      </w:pPr>
      <w:r>
        <w:rPr>
          <w:noProof/>
          <w:w w:val="100"/>
        </w:rPr>
        <w:drawing>
          <wp:inline distT="0" distB="0" distL="0" distR="0" wp14:anchorId="47B8624F" wp14:editId="528D6FCB">
            <wp:extent cx="356870" cy="15367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870" cy="153670"/>
                    </a:xfrm>
                    <a:prstGeom prst="rect">
                      <a:avLst/>
                    </a:prstGeom>
                    <a:noFill/>
                    <a:ln>
                      <a:noFill/>
                    </a:ln>
                  </pic:spPr>
                </pic:pic>
              </a:graphicData>
            </a:graphic>
          </wp:inline>
        </w:drawing>
      </w:r>
      <w:r>
        <w:rPr>
          <w:w w:val="100"/>
        </w:rPr>
        <w:t xml:space="preserve"> </w:t>
      </w:r>
      <w:r>
        <w:rPr>
          <w:w w:val="100"/>
          <w:lang w:val="en-GB"/>
        </w:rPr>
        <w:tab/>
      </w:r>
      <w:r>
        <w:rPr>
          <w:w w:val="100"/>
          <w:lang w:val="en-GB"/>
        </w:rPr>
        <w:tab/>
        <w:t xml:space="preserve">is the subcarrier frequency spacing and is given in </w:t>
      </w:r>
      <w:r>
        <w:rPr>
          <w:w w:val="100"/>
          <w:lang w:val="en-GB"/>
        </w:rPr>
        <w:fldChar w:fldCharType="begin"/>
      </w:r>
      <w:r>
        <w:rPr>
          <w:w w:val="100"/>
          <w:lang w:val="en-GB"/>
        </w:rPr>
        <w:instrText xml:space="preserve"> REF  RTF39303039383a205461626c65 \h</w:instrText>
      </w:r>
      <w:r>
        <w:rPr>
          <w:w w:val="100"/>
          <w:lang w:val="en-GB"/>
        </w:rPr>
      </w:r>
      <w:r>
        <w:rPr>
          <w:w w:val="100"/>
          <w:lang w:val="en-GB"/>
        </w:rPr>
        <w:fldChar w:fldCharType="separate"/>
      </w:r>
      <w:r>
        <w:rPr>
          <w:w w:val="100"/>
          <w:lang w:val="en-GB"/>
        </w:rPr>
        <w:t>Table 30-3 (Timing-related constants(11ba))</w:t>
      </w:r>
      <w:r>
        <w:rPr>
          <w:w w:val="100"/>
          <w:lang w:val="en-GB"/>
        </w:rPr>
        <w:fldChar w:fldCharType="end"/>
      </w:r>
      <w:r>
        <w:rPr>
          <w:w w:val="100"/>
          <w:lang w:val="en-GB"/>
        </w:rPr>
        <w:t>.</w:t>
      </w:r>
    </w:p>
    <w:p w14:paraId="5FB3328A" w14:textId="7D4E2486" w:rsidR="00B2027A" w:rsidRDefault="00B2027A" w:rsidP="00B2027A">
      <w:pPr>
        <w:pStyle w:val="VariableList"/>
        <w:rPr>
          <w:w w:val="100"/>
        </w:rPr>
      </w:pPr>
      <w:r>
        <w:rPr>
          <w:noProof/>
          <w:w w:val="100"/>
        </w:rPr>
        <w:drawing>
          <wp:inline distT="0" distB="0" distL="0" distR="0" wp14:anchorId="07A04333" wp14:editId="44F4C59E">
            <wp:extent cx="430530" cy="153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530" cy="153670"/>
                    </a:xfrm>
                    <a:prstGeom prst="rect">
                      <a:avLst/>
                    </a:prstGeom>
                    <a:noFill/>
                    <a:ln>
                      <a:noFill/>
                    </a:ln>
                  </pic:spPr>
                </pic:pic>
              </a:graphicData>
            </a:graphic>
          </wp:inline>
        </w:drawing>
      </w:r>
      <w:r>
        <w:rPr>
          <w:w w:val="100"/>
        </w:rPr>
        <w:t xml:space="preserve"> </w:t>
      </w:r>
      <w:r>
        <w:rPr>
          <w:w w:val="100"/>
        </w:rPr>
        <w:tab/>
      </w:r>
      <w:r>
        <w:rPr>
          <w:w w:val="100"/>
        </w:rPr>
        <w:tab/>
        <w:t>is the length of cyclic prefix.</w:t>
      </w:r>
    </w:p>
    <w:p w14:paraId="78A6C287" w14:textId="16C85F2B" w:rsidR="00B2027A" w:rsidRDefault="00B2027A" w:rsidP="00B2027A">
      <w:pPr>
        <w:pStyle w:val="VariableList"/>
        <w:rPr>
          <w:w w:val="100"/>
        </w:rPr>
      </w:pPr>
      <w:r>
        <w:rPr>
          <w:noProof/>
          <w:w w:val="100"/>
        </w:rPr>
        <w:drawing>
          <wp:inline distT="0" distB="0" distL="0" distR="0" wp14:anchorId="2A3EAE7B" wp14:editId="5111110F">
            <wp:extent cx="407035" cy="2038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035" cy="203835"/>
                    </a:xfrm>
                    <a:prstGeom prst="rect">
                      <a:avLst/>
                    </a:prstGeom>
                    <a:noFill/>
                    <a:ln>
                      <a:noFill/>
                    </a:ln>
                  </pic:spPr>
                </pic:pic>
              </a:graphicData>
            </a:graphic>
          </wp:inline>
        </w:drawing>
      </w:r>
      <w:r>
        <w:rPr>
          <w:w w:val="100"/>
        </w:rPr>
        <w:t xml:space="preserve"> </w:t>
      </w:r>
      <w:r>
        <w:rPr>
          <w:w w:val="100"/>
        </w:rPr>
        <w:tab/>
      </w:r>
      <w:r>
        <w:rPr>
          <w:w w:val="100"/>
        </w:rPr>
        <w:tab/>
        <w:t xml:space="preserve">is the cyclic shift applied to the signal from transmit chain </w:t>
      </w:r>
      <w:r>
        <w:rPr>
          <w:noProof/>
          <w:w w:val="100"/>
        </w:rPr>
        <w:drawing>
          <wp:inline distT="0" distB="0" distL="0" distR="0" wp14:anchorId="41B86BF1" wp14:editId="73C7BA12">
            <wp:extent cx="203835" cy="14033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835" cy="140335"/>
                    </a:xfrm>
                    <a:prstGeom prst="rect">
                      <a:avLst/>
                    </a:prstGeom>
                    <a:noFill/>
                    <a:ln>
                      <a:noFill/>
                    </a:ln>
                  </pic:spPr>
                </pic:pic>
              </a:graphicData>
            </a:graphic>
          </wp:inline>
        </w:drawing>
      </w:r>
      <w:r>
        <w:rPr>
          <w:w w:val="100"/>
        </w:rPr>
        <w:t xml:space="preserve">, and equals either </w:t>
      </w:r>
      <w:r>
        <w:rPr>
          <w:noProof/>
          <w:w w:val="100"/>
        </w:rPr>
        <w:drawing>
          <wp:inline distT="0" distB="0" distL="0" distR="0" wp14:anchorId="5B11CC6C" wp14:editId="037E6ACC">
            <wp:extent cx="253365"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65" cy="190500"/>
                    </a:xfrm>
                    <a:prstGeom prst="rect">
                      <a:avLst/>
                    </a:prstGeom>
                    <a:noFill/>
                    <a:ln>
                      <a:noFill/>
                    </a:ln>
                  </pic:spPr>
                </pic:pic>
              </a:graphicData>
            </a:graphic>
          </wp:inline>
        </w:drawing>
      </w:r>
      <w:r>
        <w:rPr>
          <w:w w:val="100"/>
        </w:rPr>
        <w:t xml:space="preserve"> or </w:t>
      </w:r>
      <w:r>
        <w:rPr>
          <w:noProof/>
          <w:w w:val="100"/>
        </w:rPr>
        <w:drawing>
          <wp:inline distT="0" distB="0" distL="0" distR="0" wp14:anchorId="54DC3D33" wp14:editId="357ADE95">
            <wp:extent cx="280035" cy="163830"/>
            <wp:effectExtent l="0" t="0" r="571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 xml:space="preserve">, as given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r>
        <w:rPr>
          <w:noProof/>
          <w:w w:val="100"/>
        </w:rPr>
        <w:drawing>
          <wp:inline distT="0" distB="0" distL="0" distR="0" wp14:anchorId="2024B1EF" wp14:editId="0A010639">
            <wp:extent cx="253365"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65" cy="190500"/>
                    </a:xfrm>
                    <a:prstGeom prst="rect">
                      <a:avLst/>
                    </a:prstGeom>
                    <a:noFill/>
                    <a:ln>
                      <a:noFill/>
                    </a:ln>
                  </pic:spPr>
                </pic:pic>
              </a:graphicData>
            </a:graphic>
          </wp:inline>
        </w:drawing>
      </w:r>
      <w:r>
        <w:rPr>
          <w:w w:val="100"/>
        </w:rPr>
        <w:t xml:space="preserve"> and </w:t>
      </w:r>
      <w:r>
        <w:rPr>
          <w:noProof/>
          <w:w w:val="100"/>
        </w:rPr>
        <w:drawing>
          <wp:inline distT="0" distB="0" distL="0" distR="0" wp14:anchorId="3ACAE096" wp14:editId="50EACCC8">
            <wp:extent cx="280035" cy="163830"/>
            <wp:effectExtent l="0" t="0" r="571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 xml:space="preserve"> are implementation dependent, and example values are given in Table AC-3 (Recommended CSD values for the WUR-Sync field and WUR-Data field with WUR HDR(11ba)) and Table AC-4 (Recommended CSD values for the WUR-Data field with WUR LDR(11ba)). </w:t>
      </w:r>
    </w:p>
    <w:p w14:paraId="3081B28D" w14:textId="163BDCCB" w:rsidR="00B2027A" w:rsidRDefault="00B2027A" w:rsidP="00B2027A">
      <w:pPr>
        <w:pStyle w:val="VariableList"/>
        <w:rPr>
          <w:w w:val="100"/>
        </w:rPr>
      </w:pPr>
      <w:r>
        <w:rPr>
          <w:noProof/>
          <w:w w:val="100"/>
        </w:rPr>
        <w:drawing>
          <wp:inline distT="0" distB="0" distL="0" distR="0" wp14:anchorId="1416AE44" wp14:editId="109DF139">
            <wp:extent cx="494030" cy="163830"/>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4030" cy="163830"/>
                    </a:xfrm>
                    <a:prstGeom prst="rect">
                      <a:avLst/>
                    </a:prstGeom>
                    <a:noFill/>
                    <a:ln>
                      <a:noFill/>
                    </a:ln>
                  </pic:spPr>
                </pic:pic>
              </a:graphicData>
            </a:graphic>
          </wp:inline>
        </w:drawing>
      </w:r>
      <w:r>
        <w:rPr>
          <w:w w:val="100"/>
        </w:rPr>
        <w:t xml:space="preserve"> is the pseudorandom cyclic shift with cyclic shift index </w:t>
      </w:r>
      <w:r>
        <w:rPr>
          <w:i/>
          <w:iCs/>
          <w:w w:val="100"/>
        </w:rPr>
        <w:t>n</w:t>
      </w:r>
      <w:r>
        <w:rPr>
          <w:w w:val="100"/>
        </w:rPr>
        <w:t xml:space="preserv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Its values are specified in </w:t>
      </w:r>
      <w:r>
        <w:rPr>
          <w:w w:val="100"/>
        </w:rPr>
        <w:fldChar w:fldCharType="begin"/>
      </w:r>
      <w:r>
        <w:rPr>
          <w:w w:val="100"/>
        </w:rPr>
        <w:instrText xml:space="preserve"> REF  RTF38373830383a205461626c65 \h</w:instrText>
      </w:r>
      <w:r>
        <w:rPr>
          <w:w w:val="100"/>
        </w:rPr>
      </w:r>
      <w:r>
        <w:rPr>
          <w:w w:val="100"/>
        </w:rPr>
        <w:fldChar w:fldCharType="separate"/>
      </w:r>
      <w:r>
        <w:rPr>
          <w:w w:val="100"/>
        </w:rPr>
        <w:t>Table 30-6 (Values of pseudorandom cyclic shift with cyclic shift index n for the WUR-Sync field and WUR-Data field with WUR HDR(11ba))</w:t>
      </w:r>
      <w:r>
        <w:rPr>
          <w:w w:val="100"/>
        </w:rPr>
        <w:fldChar w:fldCharType="end"/>
      </w:r>
      <w:r>
        <w:rPr>
          <w:w w:val="100"/>
        </w:rPr>
        <w:t xml:space="preserve"> and </w:t>
      </w:r>
      <w:r>
        <w:rPr>
          <w:w w:val="100"/>
        </w:rPr>
        <w:fldChar w:fldCharType="begin"/>
      </w:r>
      <w:r>
        <w:rPr>
          <w:w w:val="100"/>
        </w:rPr>
        <w:instrText xml:space="preserve"> REF  RTF31323133373a205461626c65 \h</w:instrText>
      </w:r>
      <w:r>
        <w:rPr>
          <w:w w:val="100"/>
        </w:rPr>
      </w:r>
      <w:r>
        <w:rPr>
          <w:w w:val="100"/>
        </w:rPr>
        <w:fldChar w:fldCharType="separate"/>
      </w:r>
      <w:r>
        <w:rPr>
          <w:w w:val="100"/>
        </w:rPr>
        <w:t>Table 30-7 (Values of pseudorandom cyclic shift with cyclic shift index n for the WUR-Data field with WUR LDR(11ba))</w:t>
      </w:r>
      <w:r>
        <w:rPr>
          <w:w w:val="100"/>
        </w:rPr>
        <w:fldChar w:fldCharType="end"/>
      </w:r>
      <w:r>
        <w:rPr>
          <w:w w:val="100"/>
        </w:rPr>
        <w:t>.</w:t>
      </w:r>
    </w:p>
    <w:p w14:paraId="7AAB8849" w14:textId="3E0BA74A" w:rsidR="00B2027A" w:rsidRDefault="00B2027A" w:rsidP="00B2027A">
      <w:pPr>
        <w:pStyle w:val="VariableList"/>
        <w:rPr>
          <w:w w:val="100"/>
        </w:rPr>
      </w:pPr>
      <w:r>
        <w:rPr>
          <w:noProof/>
          <w:w w:val="100"/>
        </w:rPr>
        <w:drawing>
          <wp:inline distT="0" distB="0" distL="0" distR="0" wp14:anchorId="45281D07" wp14:editId="0F6202A2">
            <wp:extent cx="1028065" cy="163830"/>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065" cy="163830"/>
                    </a:xfrm>
                    <a:prstGeom prst="rect">
                      <a:avLst/>
                    </a:prstGeom>
                    <a:noFill/>
                    <a:ln>
                      <a:noFill/>
                    </a:ln>
                  </pic:spPr>
                </pic:pic>
              </a:graphicData>
            </a:graphic>
          </wp:inline>
        </w:drawing>
      </w:r>
      <w:r>
        <w:rPr>
          <w:w w:val="100"/>
        </w:rPr>
        <w:t xml:space="preserve">are the field specific subcarrier coefficients, and equals either </w:t>
      </w:r>
      <w:r>
        <w:rPr>
          <w:noProof/>
          <w:w w:val="100"/>
        </w:rPr>
        <w:drawing>
          <wp:inline distT="0" distB="0" distL="0" distR="0" wp14:anchorId="2EEE6378" wp14:editId="224D07DC">
            <wp:extent cx="330200" cy="177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or </w:t>
      </w:r>
      <w:r>
        <w:rPr>
          <w:noProof/>
          <w:w w:val="100"/>
        </w:rPr>
        <w:drawing>
          <wp:inline distT="0" distB="0" distL="0" distR="0" wp14:anchorId="0A6AC8D7" wp14:editId="3651829B">
            <wp:extent cx="330200" cy="177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as given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r>
        <w:rPr>
          <w:noProof/>
          <w:w w:val="100"/>
        </w:rPr>
        <w:drawing>
          <wp:inline distT="0" distB="0" distL="0" distR="0" wp14:anchorId="3DA79634" wp14:editId="277E5BBD">
            <wp:extent cx="330200" cy="17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613A2846" wp14:editId="1C6DF9F7">
            <wp:extent cx="330200" cy="17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are implementation dependent sequences, and example values for these sequences are given in Table AC-1 (Example Values for the Sequence S</w:t>
      </w:r>
      <w:r>
        <w:rPr>
          <w:rStyle w:val="Superscript"/>
          <w:w w:val="100"/>
        </w:rPr>
        <w:t xml:space="preserve">HDR </w:t>
      </w:r>
      <w:r>
        <w:rPr>
          <w:w w:val="100"/>
        </w:rPr>
        <w:t>used for the Construction of the 2 µs duration MC-OOK On Symbol(11ba)) and Table AC-2 (Example Values for the Sequence S</w:t>
      </w:r>
      <w:r>
        <w:rPr>
          <w:rStyle w:val="Superscript"/>
          <w:w w:val="100"/>
        </w:rPr>
        <w:t>LDR</w:t>
      </w:r>
      <w:r>
        <w:rPr>
          <w:w w:val="100"/>
        </w:rPr>
        <w:t xml:space="preserve"> used for the Construction of the 4 µs duration MC-OOK On Symbol(11ba)) </w:t>
      </w:r>
    </w:p>
    <w:p w14:paraId="21985A26" w14:textId="0F5E8F85" w:rsidR="00B2027A" w:rsidRDefault="00B2027A" w:rsidP="00B2027A">
      <w:pPr>
        <w:pStyle w:val="VariableList"/>
        <w:rPr>
          <w:w w:val="100"/>
        </w:rPr>
      </w:pPr>
      <w:r>
        <w:rPr>
          <w:noProof/>
          <w:w w:val="100"/>
        </w:rPr>
        <w:drawing>
          <wp:inline distT="0" distB="0" distL="0" distR="0" wp14:anchorId="0F27E80A" wp14:editId="59939F99">
            <wp:extent cx="29337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190500"/>
                    </a:xfrm>
                    <a:prstGeom prst="rect">
                      <a:avLst/>
                    </a:prstGeom>
                    <a:noFill/>
                    <a:ln>
                      <a:noFill/>
                    </a:ln>
                  </pic:spPr>
                </pic:pic>
              </a:graphicData>
            </a:graphic>
          </wp:inline>
        </w:drawing>
      </w:r>
      <w:r>
        <w:rPr>
          <w:w w:val="100"/>
        </w:rPr>
        <w:t xml:space="preserve"> </w:t>
      </w:r>
      <w:r>
        <w:rPr>
          <w:w w:val="100"/>
          <w:lang w:val="en-GB"/>
        </w:rPr>
        <w:tab/>
      </w:r>
      <w:r>
        <w:rPr>
          <w:w w:val="100"/>
          <w:lang w:val="en-GB"/>
        </w:rPr>
        <w:tab/>
        <w:t>is a tone scaling factor.</w:t>
      </w:r>
    </w:p>
    <w:p w14:paraId="4ADBD6B2" w14:textId="1A77CA6A" w:rsidR="00B2027A" w:rsidRDefault="00DD4142" w:rsidP="00BA024B">
      <w:pPr>
        <w:pStyle w:val="T"/>
        <w:suppressAutoHyphens w:val="0"/>
        <w:rPr>
          <w:w w:val="100"/>
        </w:rPr>
      </w:pPr>
      <w:r>
        <w:rPr>
          <w:w w:val="100"/>
        </w:rPr>
        <w:t>….</w:t>
      </w:r>
    </w:p>
    <w:p w14:paraId="009D01BA" w14:textId="46C44017" w:rsidR="00DD4142" w:rsidRDefault="00585029" w:rsidP="00BA024B">
      <w:pPr>
        <w:pStyle w:val="T"/>
        <w:suppressAutoHyphens w:val="0"/>
        <w:rPr>
          <w:w w:val="100"/>
        </w:rPr>
      </w:pPr>
      <w:r>
        <w:rPr>
          <w:w w:val="100"/>
        </w:rPr>
        <w:t>(</w:t>
      </w:r>
      <w:r w:rsidR="007A28FA">
        <w:rPr>
          <w:w w:val="100"/>
        </w:rPr>
        <w:t>4903.63</w:t>
      </w:r>
      <w:r>
        <w:rPr>
          <w:w w:val="100"/>
        </w:rPr>
        <w:t>)</w:t>
      </w:r>
    </w:p>
    <w:p w14:paraId="7225AB86" w14:textId="5FA15AB2" w:rsidR="007A28FA" w:rsidRDefault="007A28FA" w:rsidP="007A28FA">
      <w:pPr>
        <w:pStyle w:val="Note"/>
        <w:suppressAutoHyphens w:val="0"/>
        <w:spacing w:before="120" w:after="120" w:line="220" w:lineRule="atLeast"/>
        <w:rPr>
          <w:w w:val="100"/>
          <w:sz w:val="20"/>
          <w:szCs w:val="20"/>
          <w:lang w:val="en-GB"/>
        </w:rPr>
      </w:pPr>
      <w:r>
        <w:rPr>
          <w:w w:val="100"/>
          <w:sz w:val="20"/>
          <w:szCs w:val="20"/>
          <w:lang w:val="en-GB"/>
        </w:rPr>
        <w:t xml:space="preserve">For the </w:t>
      </w:r>
      <w:ins w:id="132" w:author="Joseph Levy" w:date="2022-08-22T01:38:00Z">
        <w:r>
          <w:rPr>
            <w:w w:val="100"/>
            <w:sz w:val="20"/>
            <w:szCs w:val="20"/>
            <w:lang w:val="en-GB"/>
          </w:rPr>
          <w:t>W</w:t>
        </w:r>
      </w:ins>
      <w:ins w:id="133" w:author="Joseph Levy" w:date="2022-08-23T19:13:00Z">
        <w:r w:rsidR="005D4731">
          <w:rPr>
            <w:w w:val="100"/>
            <w:sz w:val="20"/>
            <w:szCs w:val="20"/>
            <w:lang w:val="en-GB"/>
          </w:rPr>
          <w:t>U</w:t>
        </w:r>
      </w:ins>
      <w:ins w:id="134" w:author="Joseph Levy" w:date="2022-08-22T01:38:00Z">
        <w:r>
          <w:rPr>
            <w:w w:val="100"/>
            <w:sz w:val="20"/>
            <w:szCs w:val="20"/>
            <w:lang w:val="en-GB"/>
          </w:rPr>
          <w:t xml:space="preserve">R </w:t>
        </w:r>
      </w:ins>
      <w:del w:id="135" w:author="Joseph Levy" w:date="2022-08-22T01:38:00Z">
        <w:r w:rsidDel="007A28FA">
          <w:rPr>
            <w:w w:val="100"/>
            <w:sz w:val="20"/>
            <w:szCs w:val="20"/>
            <w:lang w:val="en-GB"/>
          </w:rPr>
          <w:delText>MC</w:delText>
        </w:r>
      </w:del>
      <w:del w:id="136" w:author="Joseph Levy" w:date="2022-08-22T01:39:00Z">
        <w:r w:rsidDel="007A28FA">
          <w:rPr>
            <w:w w:val="100"/>
            <w:sz w:val="20"/>
            <w:szCs w:val="20"/>
            <w:lang w:val="en-GB"/>
          </w:rPr>
          <w:delText>-</w:delText>
        </w:r>
      </w:del>
      <w:r>
        <w:rPr>
          <w:w w:val="100"/>
          <w:sz w:val="20"/>
          <w:szCs w:val="20"/>
          <w:lang w:val="en-GB"/>
        </w:rPr>
        <w:t xml:space="preserve">OOK Off Symbols in the WUR-Sync and WUR-Data fields, </w:t>
      </w:r>
      <w:r>
        <w:rPr>
          <w:noProof/>
          <w:w w:val="100"/>
          <w:sz w:val="20"/>
          <w:szCs w:val="20"/>
          <w:lang w:val="en-GB"/>
        </w:rPr>
        <w:drawing>
          <wp:inline distT="0" distB="0" distL="0" distR="0" wp14:anchorId="09F75FDF" wp14:editId="5C135EDF">
            <wp:extent cx="647700" cy="20383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203835"/>
                    </a:xfrm>
                    <a:prstGeom prst="rect">
                      <a:avLst/>
                    </a:prstGeom>
                    <a:noFill/>
                    <a:ln>
                      <a:noFill/>
                    </a:ln>
                  </pic:spPr>
                </pic:pic>
              </a:graphicData>
            </a:graphic>
          </wp:inline>
        </w:drawing>
      </w:r>
      <w:r>
        <w:rPr>
          <w:w w:val="100"/>
          <w:sz w:val="20"/>
          <w:szCs w:val="20"/>
          <w:lang w:val="en-GB"/>
        </w:rPr>
        <w:t xml:space="preserve">. </w:t>
      </w:r>
    </w:p>
    <w:p w14:paraId="1EC14D96" w14:textId="1C11093D" w:rsidR="007A28FA" w:rsidRDefault="007A28FA" w:rsidP="00BA024B">
      <w:pPr>
        <w:pStyle w:val="T"/>
        <w:suppressAutoHyphens w:val="0"/>
        <w:rPr>
          <w:w w:val="100"/>
        </w:rPr>
      </w:pPr>
      <w:r>
        <w:rPr>
          <w:w w:val="100"/>
        </w:rPr>
        <w:t>….</w:t>
      </w:r>
    </w:p>
    <w:p w14:paraId="549C2181" w14:textId="71B509B3" w:rsidR="007A28FA" w:rsidRDefault="00585029" w:rsidP="00BA024B">
      <w:pPr>
        <w:pStyle w:val="T"/>
        <w:suppressAutoHyphens w:val="0"/>
        <w:rPr>
          <w:w w:val="100"/>
        </w:rPr>
      </w:pPr>
      <w:r>
        <w:rPr>
          <w:w w:val="100"/>
        </w:rPr>
        <w:t>(</w:t>
      </w:r>
      <w:r w:rsidR="007A28FA">
        <w:rPr>
          <w:w w:val="100"/>
        </w:rPr>
        <w:t>4904.60</w:t>
      </w:r>
      <w:r>
        <w:rPr>
          <w:w w:val="100"/>
        </w:rPr>
        <w:t>)</w:t>
      </w:r>
    </w:p>
    <w:p w14:paraId="0534E691" w14:textId="77777777" w:rsidR="00D64B4E" w:rsidRDefault="007A28FA" w:rsidP="00D64B4E">
      <w:pPr>
        <w:pStyle w:val="T"/>
        <w:suppressAutoHyphens w:val="0"/>
        <w:rPr>
          <w:ins w:id="137" w:author="Joseph Levy" w:date="2022-08-22T01:42:00Z"/>
          <w:w w:val="100"/>
        </w:rPr>
      </w:pPr>
      <w:r>
        <w:rPr>
          <w:w w:val="100"/>
        </w:rPr>
        <w:lastRenderedPageBreak/>
        <w:fldChar w:fldCharType="begin"/>
      </w:r>
      <w:r>
        <w:rPr>
          <w:w w:val="100"/>
        </w:rPr>
        <w:instrText xml:space="preserve"> REF  RTF37373538333a205461626c65 \h</w:instrText>
      </w:r>
      <w:r>
        <w:rPr>
          <w:w w:val="100"/>
        </w:rPr>
      </w:r>
      <w:r>
        <w:rPr>
          <w:w w:val="100"/>
        </w:rPr>
        <w:fldChar w:fldCharType="separate"/>
      </w:r>
      <w:r>
        <w:rPr>
          <w:w w:val="100"/>
        </w:rPr>
        <w:t xml:space="preserve">Table 30-8 (The states of the LFSR, the values of the bits b2, b1, b0, the value of n, and the pseudorandom cyclic shift with cyclic shift index n for the first seven </w:t>
      </w:r>
      <w:ins w:id="138" w:author="Joseph Levy" w:date="2022-08-22T01:40:00Z">
        <w:r>
          <w:rPr>
            <w:w w:val="100"/>
          </w:rPr>
          <w:t xml:space="preserve">WUR </w:t>
        </w:r>
      </w:ins>
      <w:del w:id="139" w:author="Joseph Levy" w:date="2022-08-22T01:40:00Z">
        <w:r w:rsidDel="007A28FA">
          <w:rPr>
            <w:w w:val="100"/>
          </w:rPr>
          <w:delText>MC-</w:delText>
        </w:r>
      </w:del>
      <w:r>
        <w:rPr>
          <w:w w:val="100"/>
        </w:rPr>
        <w:t>OOK symbols in the WUR-Sync field(11ba))</w:t>
      </w:r>
      <w:r>
        <w:rPr>
          <w:w w:val="100"/>
        </w:rPr>
        <w:fldChar w:fldCharType="end"/>
      </w:r>
      <w:r>
        <w:rPr>
          <w:w w:val="100"/>
        </w:rPr>
        <w:t xml:space="preserve"> provides the values of the LFSR, the three bits (b2, b1, b0), the index value </w:t>
      </w:r>
      <w:r>
        <w:rPr>
          <w:i/>
          <w:iCs/>
          <w:w w:val="100"/>
        </w:rPr>
        <w:t>n</w:t>
      </w:r>
      <w:r>
        <w:rPr>
          <w:w w:val="100"/>
        </w:rPr>
        <w:t xml:space="preserve">, and the time delay value of </w:t>
      </w:r>
      <w:r>
        <w:rPr>
          <w:noProof/>
          <w:w w:val="100"/>
        </w:rPr>
        <w:drawing>
          <wp:inline distT="0" distB="0" distL="0" distR="0" wp14:anchorId="6E87F562" wp14:editId="50CC24EC">
            <wp:extent cx="380365" cy="1905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r>
        <w:rPr>
          <w:w w:val="100"/>
        </w:rPr>
        <w:t xml:space="preserve"> for the first seven states of the LFSR.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500"/>
      </w:tblGrid>
      <w:tr w:rsidR="00D64B4E" w14:paraId="4E9E941A" w14:textId="77777777" w:rsidTr="00504CB7">
        <w:trPr>
          <w:jc w:val="center"/>
        </w:trPr>
        <w:tc>
          <w:tcPr>
            <w:tcW w:w="7500" w:type="dxa"/>
            <w:tcBorders>
              <w:top w:val="nil"/>
              <w:left w:val="nil"/>
              <w:bottom w:val="nil"/>
              <w:right w:val="nil"/>
            </w:tcBorders>
            <w:tcMar>
              <w:top w:w="120" w:type="dxa"/>
              <w:left w:w="120" w:type="dxa"/>
              <w:bottom w:w="60" w:type="dxa"/>
              <w:right w:w="120" w:type="dxa"/>
            </w:tcMar>
            <w:vAlign w:val="center"/>
          </w:tcPr>
          <w:p w14:paraId="597DEA9E" w14:textId="744829FE" w:rsidR="00D64B4E" w:rsidRDefault="00D64B4E" w:rsidP="00D64B4E">
            <w:pPr>
              <w:pStyle w:val="TableTitle"/>
              <w:numPr>
                <w:ilvl w:val="0"/>
                <w:numId w:val="22"/>
              </w:numPr>
            </w:pPr>
            <w:bookmarkStart w:id="140" w:name="RTF37373538333a205461626c65"/>
            <w:r>
              <w:rPr>
                <w:w w:val="100"/>
              </w:rPr>
              <w:t xml:space="preserve">The states of the LFSR, the values of the bits b2, b1, b0, the value of </w:t>
            </w:r>
            <w:bookmarkEnd w:id="140"/>
            <w:r>
              <w:rPr>
                <w:rStyle w:val="Emphasis"/>
                <w:rFonts w:ascii="Times New Roman" w:hAnsi="Times New Roman" w:cs="Times New Roman"/>
                <w:i w:val="0"/>
                <w:iCs w:val="0"/>
                <w:w w:val="100"/>
              </w:rPr>
              <w:t>n</w:t>
            </w:r>
            <w:r>
              <w:rPr>
                <w:w w:val="100"/>
              </w:rPr>
              <w:t xml:space="preserve">, and the pseudorandom cyclic shift with cyclic shift index </w:t>
            </w:r>
            <w:r>
              <w:rPr>
                <w:rStyle w:val="Emphasis"/>
                <w:rFonts w:ascii="Times New Roman" w:hAnsi="Times New Roman" w:cs="Times New Roman"/>
                <w:i w:val="0"/>
                <w:iCs w:val="0"/>
                <w:w w:val="100"/>
              </w:rPr>
              <w:t>n</w:t>
            </w:r>
            <w:r>
              <w:rPr>
                <w:i/>
                <w:iCs/>
                <w:w w:val="100"/>
              </w:rPr>
              <w:t xml:space="preserve"> </w:t>
            </w:r>
            <w:r>
              <w:rPr>
                <w:w w:val="100"/>
              </w:rPr>
              <w:t xml:space="preserve">for the first seven </w:t>
            </w:r>
            <w:ins w:id="141" w:author="Joseph Levy" w:date="2022-08-22T01:42:00Z">
              <w:r>
                <w:rPr>
                  <w:w w:val="100"/>
                </w:rPr>
                <w:t xml:space="preserve">WUR </w:t>
              </w:r>
            </w:ins>
            <w:del w:id="142" w:author="Joseph Levy" w:date="2022-08-22T01:42:00Z">
              <w:r w:rsidDel="00D64B4E">
                <w:rPr>
                  <w:w w:val="100"/>
                </w:rPr>
                <w:delText>MC-</w:delText>
              </w:r>
            </w:del>
            <w:r>
              <w:rPr>
                <w:w w:val="100"/>
              </w:rPr>
              <w:t>OOK symbols in the WUR-Sync field(11ba)</w:t>
            </w:r>
          </w:p>
        </w:tc>
      </w:tr>
    </w:tbl>
    <w:p w14:paraId="65B4352A" w14:textId="76743B75" w:rsidR="00BA024B" w:rsidRDefault="00D64B4E" w:rsidP="00BA024B">
      <w:pPr>
        <w:pStyle w:val="T"/>
        <w:suppressAutoHyphens w:val="0"/>
        <w:rPr>
          <w:w w:val="100"/>
        </w:rPr>
      </w:pPr>
      <w:r>
        <w:rPr>
          <w:w w:val="100"/>
        </w:rPr>
        <w:t>….</w:t>
      </w:r>
    </w:p>
    <w:p w14:paraId="6419F216" w14:textId="3976BD80" w:rsidR="00D64B4E" w:rsidRDefault="00585029" w:rsidP="00BA024B">
      <w:pPr>
        <w:pStyle w:val="T"/>
        <w:suppressAutoHyphens w:val="0"/>
        <w:rPr>
          <w:w w:val="100"/>
        </w:rPr>
      </w:pPr>
      <w:r>
        <w:rPr>
          <w:w w:val="100"/>
        </w:rPr>
        <w:t>(</w:t>
      </w:r>
      <w:r w:rsidR="00D64B4E">
        <w:rPr>
          <w:w w:val="100"/>
        </w:rPr>
        <w:t>4908.</w:t>
      </w:r>
      <w:r w:rsidR="00844F88">
        <w:rPr>
          <w:w w:val="100"/>
        </w:rPr>
        <w:t>42</w:t>
      </w:r>
      <w:r>
        <w:rPr>
          <w:w w:val="100"/>
        </w:rPr>
        <w:t>)</w:t>
      </w:r>
    </w:p>
    <w:p w14:paraId="4032CE2F" w14:textId="77777777" w:rsidR="00844F88" w:rsidRDefault="00844F88" w:rsidP="00844F88">
      <w:pPr>
        <w:pStyle w:val="H5"/>
        <w:numPr>
          <w:ilvl w:val="0"/>
          <w:numId w:val="23"/>
        </w:numPr>
        <w:rPr>
          <w:w w:val="100"/>
        </w:rPr>
      </w:pPr>
      <w:r>
        <w:rPr>
          <w:w w:val="100"/>
        </w:rPr>
        <w:t>Cyclic Shift for WUR-Sync field</w:t>
      </w:r>
    </w:p>
    <w:p w14:paraId="781CAB06" w14:textId="75EE39C3" w:rsidR="00844F88" w:rsidRDefault="00844F88" w:rsidP="00844F88">
      <w:pPr>
        <w:pStyle w:val="T"/>
        <w:suppressAutoHyphens w:val="0"/>
        <w:rPr>
          <w:w w:val="100"/>
        </w:rPr>
      </w:pPr>
      <w:r>
        <w:rPr>
          <w:w w:val="100"/>
        </w:rPr>
        <w:t xml:space="preserve">Recommended cycle shift diversity (CSD) values for the WUR-Sync field, which is constructed from 2 µs duration </w:t>
      </w:r>
      <w:ins w:id="143" w:author="Joseph Levy" w:date="2022-08-22T01:47:00Z">
        <w:r>
          <w:rPr>
            <w:w w:val="100"/>
          </w:rPr>
          <w:t xml:space="preserve">WUR </w:t>
        </w:r>
      </w:ins>
      <w:del w:id="144" w:author="Joseph Levy" w:date="2022-08-22T01:47:00Z">
        <w:r w:rsidDel="00844F88">
          <w:rPr>
            <w:w w:val="100"/>
          </w:rPr>
          <w:delText>MC-</w:delText>
        </w:r>
      </w:del>
      <w:r>
        <w:rPr>
          <w:w w:val="100"/>
        </w:rPr>
        <w:t>OOK symbols, are provided in Annex AC.</w:t>
      </w:r>
    </w:p>
    <w:p w14:paraId="7EDA1018" w14:textId="77777777" w:rsidR="00844F88" w:rsidRDefault="00844F88" w:rsidP="00844F88">
      <w:pPr>
        <w:pStyle w:val="H5"/>
        <w:numPr>
          <w:ilvl w:val="0"/>
          <w:numId w:val="24"/>
        </w:numPr>
        <w:rPr>
          <w:w w:val="100"/>
        </w:rPr>
      </w:pPr>
      <w:r>
        <w:rPr>
          <w:w w:val="100"/>
        </w:rPr>
        <w:t>WUR-Sync field for WUR LDR</w:t>
      </w:r>
    </w:p>
    <w:p w14:paraId="22002C49" w14:textId="77777777" w:rsidR="00844F88" w:rsidRDefault="00844F88" w:rsidP="00844F8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ins w:id="145" w:author="Joseph Levy" w:date="2022-08-22T01:49:00Z"/>
          <w:rFonts w:ascii="Times New Roman" w:hAnsi="Times New Roman" w:cs="Times New Roman"/>
          <w:w w:val="100"/>
          <w:sz w:val="22"/>
          <w:szCs w:val="22"/>
          <w:lang w:val="en-GB"/>
        </w:rPr>
      </w:pPr>
      <w:r>
        <w:rPr>
          <w:rFonts w:ascii="Times New Roman" w:hAnsi="Times New Roman" w:cs="Times New Roman"/>
          <w:w w:val="100"/>
          <w:lang w:val="en-GB"/>
        </w:rPr>
        <w:t xml:space="preserve">For WUR LDR, the WUR-Sync field shall be constructed as an </w:t>
      </w:r>
      <w:ins w:id="146" w:author="Joseph Levy" w:date="2022-08-22T01:48:00Z">
        <w:r>
          <w:rPr>
            <w:rFonts w:ascii="Times New Roman" w:hAnsi="Times New Roman" w:cs="Times New Roman"/>
            <w:w w:val="100"/>
            <w:lang w:val="en-GB"/>
          </w:rPr>
          <w:t xml:space="preserve">WUR </w:t>
        </w:r>
      </w:ins>
      <w:del w:id="147" w:author="Joseph Levy" w:date="2022-08-22T01:48: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signal. The WUR-Sync sequence is constructed by concatenating two copies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w:t>
      </w:r>
      <w:ins w:id="148" w:author="Joseph Levy" w:date="2022-08-22T01:47:00Z">
        <w:r>
          <w:rPr>
            <w:rFonts w:ascii="Times New Roman" w:hAnsi="Times New Roman" w:cs="Times New Roman"/>
            <w:w w:val="100"/>
            <w:lang w:val="en-GB"/>
          </w:rPr>
          <w:t xml:space="preserve">WUR </w:t>
        </w:r>
      </w:ins>
      <w:del w:id="149" w:author="Joseph Levy" w:date="2022-08-22T01:47: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symbol of duration 2 µs, and </w:t>
      </w:r>
      <w:r>
        <w:rPr>
          <w:rFonts w:ascii="Times New Roman" w:hAnsi="Times New Roman" w:cs="Times New Roman"/>
          <w:i/>
          <w:iCs/>
          <w:w w:val="100"/>
          <w:sz w:val="22"/>
          <w:szCs w:val="22"/>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w:t>
      </w:r>
    </w:p>
    <w:p w14:paraId="7BAFB054" w14:textId="77777777" w:rsidR="00844F88" w:rsidRDefault="00844F88" w:rsidP="00844F88">
      <w:pPr>
        <w:pStyle w:val="Equation"/>
        <w:numPr>
          <w:ilvl w:val="0"/>
          <w:numId w:val="25"/>
        </w:numPr>
        <w:ind w:left="0" w:firstLine="200"/>
        <w:rPr>
          <w:w w:val="100"/>
        </w:rPr>
      </w:pPr>
      <w:bookmarkStart w:id="150" w:name="RTF36383332353a204571756174"/>
    </w:p>
    <w:bookmarkEnd w:id="150"/>
    <w:p w14:paraId="1E0C6F1E" w14:textId="7BA9030C" w:rsidR="00844F88" w:rsidRDefault="00844F88" w:rsidP="00844F88">
      <w:pPr>
        <w:pStyle w:val="T"/>
        <w:suppressAutoHyphens w:val="0"/>
        <w:rPr>
          <w:w w:val="100"/>
        </w:rPr>
      </w:pPr>
      <w:r>
        <w:rPr>
          <w:noProof/>
          <w:w w:val="100"/>
        </w:rPr>
        <w:drawing>
          <wp:inline distT="0" distB="0" distL="0" distR="0" wp14:anchorId="37ED3467" wp14:editId="30A9C2F5">
            <wp:extent cx="4471670" cy="380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1670" cy="380365"/>
                    </a:xfrm>
                    <a:prstGeom prst="rect">
                      <a:avLst/>
                    </a:prstGeom>
                    <a:noFill/>
                    <a:ln>
                      <a:noFill/>
                    </a:ln>
                  </pic:spPr>
                </pic:pic>
              </a:graphicData>
            </a:graphic>
          </wp:inline>
        </w:drawing>
      </w:r>
      <w:r>
        <w:rPr>
          <w:w w:val="100"/>
        </w:rPr>
        <w:t>This WUR-Sync sequence is used to construct the WUR-Sync field waveform as shown in Figure 30-4.</w:t>
      </w:r>
    </w:p>
    <w:p w14:paraId="5E0F9B40" w14:textId="77777777" w:rsidR="00844F88" w:rsidRDefault="00844F88" w:rsidP="00844F88">
      <w:pPr>
        <w:pStyle w:val="H5"/>
        <w:numPr>
          <w:ilvl w:val="0"/>
          <w:numId w:val="26"/>
        </w:numPr>
        <w:rPr>
          <w:w w:val="100"/>
        </w:rPr>
      </w:pPr>
      <w:r>
        <w:rPr>
          <w:w w:val="100"/>
        </w:rPr>
        <w:t>WUR-Sync field for WUR HDR</w:t>
      </w:r>
    </w:p>
    <w:p w14:paraId="17C3DFC9" w14:textId="768172C3" w:rsidR="00844F88" w:rsidRDefault="00844F88" w:rsidP="00844F8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lang w:val="en-GB"/>
        </w:rPr>
      </w:pPr>
      <w:r>
        <w:rPr>
          <w:rFonts w:ascii="Times New Roman" w:hAnsi="Times New Roman" w:cs="Times New Roman"/>
          <w:w w:val="100"/>
          <w:lang w:val="en-GB"/>
        </w:rPr>
        <w:t xml:space="preserve">For WUR HDR, the WUR-Sync field shall be constructed as an </w:t>
      </w:r>
      <w:ins w:id="151" w:author="Joseph Levy" w:date="2022-08-22T01:49:00Z">
        <w:r>
          <w:rPr>
            <w:rFonts w:ascii="Times New Roman" w:hAnsi="Times New Roman" w:cs="Times New Roman"/>
            <w:w w:val="100"/>
            <w:lang w:val="en-GB"/>
          </w:rPr>
          <w:t xml:space="preserve">WUR </w:t>
        </w:r>
      </w:ins>
      <w:del w:id="152" w:author="Joseph Levy" w:date="2022-08-22T01:50: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signal. The WUR-Sync sequence is constructed as the bitwise complement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 xml:space="preserve">. This bitwise complement sequence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RTF32353934303a204571756174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(30-10)</w:t>
      </w:r>
      <w:r>
        <w:rPr>
          <w:rFonts w:ascii="Times New Roman" w:hAnsi="Times New Roman" w:cs="Times New Roman"/>
          <w:w w:val="100"/>
          <w:lang w:val="en-GB"/>
        </w:rPr>
        <w:fldChar w:fldCharType="end"/>
      </w:r>
      <w:r>
        <w:rPr>
          <w:rFonts w:ascii="Times New Roman" w:hAnsi="Times New Roman" w:cs="Times New Roman"/>
          <w:w w:val="100"/>
          <w:lang w:val="en-GB"/>
        </w:rPr>
        <w:t>.</w:t>
      </w:r>
    </w:p>
    <w:p w14:paraId="0EA85FEF" w14:textId="506CED52" w:rsidR="00844F88" w:rsidRDefault="00844F88" w:rsidP="00844F8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sz w:val="22"/>
          <w:szCs w:val="22"/>
          <w:lang w:val="en-GB"/>
        </w:rPr>
      </w:pPr>
    </w:p>
    <w:p w14:paraId="784B276A" w14:textId="2542708E" w:rsidR="00844F88" w:rsidRDefault="00844F88" w:rsidP="00BA024B">
      <w:pPr>
        <w:pStyle w:val="T"/>
        <w:suppressAutoHyphens w:val="0"/>
        <w:rPr>
          <w:w w:val="100"/>
        </w:rPr>
      </w:pPr>
      <w:r>
        <w:rPr>
          <w:w w:val="100"/>
        </w:rPr>
        <w:t xml:space="preserve">…. </w:t>
      </w:r>
    </w:p>
    <w:p w14:paraId="00E4CBBC" w14:textId="2C6372F6" w:rsidR="00844F88" w:rsidRDefault="00585029" w:rsidP="00BA024B">
      <w:pPr>
        <w:pStyle w:val="T"/>
        <w:suppressAutoHyphens w:val="0"/>
        <w:rPr>
          <w:w w:val="100"/>
        </w:rPr>
      </w:pPr>
      <w:r>
        <w:rPr>
          <w:w w:val="100"/>
        </w:rPr>
        <w:t>(</w:t>
      </w:r>
      <w:r w:rsidR="004C4FC7">
        <w:rPr>
          <w:w w:val="100"/>
        </w:rPr>
        <w:t>4909.9</w:t>
      </w:r>
      <w:r>
        <w:rPr>
          <w:w w:val="100"/>
        </w:rPr>
        <w:t>)</w:t>
      </w:r>
    </w:p>
    <w:p w14:paraId="66311365" w14:textId="77777777" w:rsidR="004C4FC7" w:rsidRDefault="004C4FC7" w:rsidP="004C4FC7">
      <w:pPr>
        <w:pStyle w:val="H3"/>
        <w:numPr>
          <w:ilvl w:val="0"/>
          <w:numId w:val="27"/>
        </w:numPr>
        <w:rPr>
          <w:w w:val="100"/>
        </w:rPr>
      </w:pPr>
      <w:bookmarkStart w:id="153" w:name="RTF39363431333a2048332c312e"/>
      <w:r>
        <w:rPr>
          <w:w w:val="100"/>
        </w:rPr>
        <w:t>WUR-Data field</w:t>
      </w:r>
      <w:bookmarkEnd w:id="153"/>
    </w:p>
    <w:p w14:paraId="03C200FB" w14:textId="77777777" w:rsidR="004C4FC7" w:rsidRDefault="004C4FC7" w:rsidP="004C4FC7">
      <w:pPr>
        <w:pStyle w:val="H4"/>
        <w:numPr>
          <w:ilvl w:val="0"/>
          <w:numId w:val="28"/>
        </w:numPr>
        <w:rPr>
          <w:w w:val="100"/>
        </w:rPr>
      </w:pPr>
      <w:r>
        <w:rPr>
          <w:w w:val="100"/>
        </w:rPr>
        <w:t>Cyclic Shift for WUR-Data field</w:t>
      </w:r>
    </w:p>
    <w:p w14:paraId="44AC5741" w14:textId="40E420DF" w:rsidR="004C4FC7" w:rsidRDefault="004C4FC7" w:rsidP="004C4FC7">
      <w:pPr>
        <w:pStyle w:val="T"/>
        <w:rPr>
          <w:w w:val="100"/>
        </w:rPr>
      </w:pPr>
      <w:r>
        <w:rPr>
          <w:w w:val="100"/>
        </w:rPr>
        <w:t xml:space="preserve">Recommended cycle shift diversity (CSD) values for the WUR-Data field with WUR LDR, which is constructed from 4 µs duration </w:t>
      </w:r>
      <w:ins w:id="154" w:author="Joseph Levy" w:date="2022-08-22T01:53:00Z">
        <w:r>
          <w:rPr>
            <w:w w:val="100"/>
          </w:rPr>
          <w:t xml:space="preserve">WUR </w:t>
        </w:r>
      </w:ins>
      <w:del w:id="155" w:author="Joseph Levy" w:date="2022-08-22T01:53:00Z">
        <w:r w:rsidDel="004C4FC7">
          <w:rPr>
            <w:w w:val="100"/>
          </w:rPr>
          <w:delText>MC-</w:delText>
        </w:r>
      </w:del>
      <w:r>
        <w:rPr>
          <w:w w:val="100"/>
        </w:rPr>
        <w:t xml:space="preserve">OOK symbols, are provided in Annex AC. </w:t>
      </w:r>
    </w:p>
    <w:p w14:paraId="229C29B0" w14:textId="3A315C01" w:rsidR="004C4FC7" w:rsidRDefault="004C4FC7" w:rsidP="004C4FC7">
      <w:pPr>
        <w:pStyle w:val="T"/>
        <w:rPr>
          <w:w w:val="100"/>
        </w:rPr>
      </w:pPr>
      <w:r>
        <w:rPr>
          <w:w w:val="100"/>
        </w:rPr>
        <w:t xml:space="preserve">Recommended cycle shift diversity (CSD) values for the WUR-Data field with WUR HDR, which is constructed from 2 µs duration </w:t>
      </w:r>
      <w:ins w:id="156" w:author="Joseph Levy" w:date="2022-08-22T01:53:00Z">
        <w:r>
          <w:rPr>
            <w:w w:val="100"/>
          </w:rPr>
          <w:t xml:space="preserve">WUR </w:t>
        </w:r>
      </w:ins>
      <w:del w:id="157" w:author="Joseph Levy" w:date="2022-08-22T01:53:00Z">
        <w:r w:rsidDel="004C4FC7">
          <w:rPr>
            <w:w w:val="100"/>
          </w:rPr>
          <w:delText>MC-</w:delText>
        </w:r>
      </w:del>
      <w:r>
        <w:rPr>
          <w:w w:val="100"/>
        </w:rPr>
        <w:t>OOK symbols, are provided in Annex AC.</w:t>
      </w:r>
    </w:p>
    <w:p w14:paraId="5BF80CF1" w14:textId="77777777" w:rsidR="004C4FC7" w:rsidRDefault="004C4FC7" w:rsidP="004C4FC7">
      <w:pPr>
        <w:pStyle w:val="H4"/>
        <w:numPr>
          <w:ilvl w:val="0"/>
          <w:numId w:val="29"/>
        </w:numPr>
        <w:rPr>
          <w:w w:val="100"/>
        </w:rPr>
      </w:pPr>
      <w:r>
        <w:rPr>
          <w:w w:val="100"/>
        </w:rPr>
        <w:lastRenderedPageBreak/>
        <w:t>WUR-Data field for WUR LDR and WUR HDR</w:t>
      </w:r>
    </w:p>
    <w:p w14:paraId="561568BE" w14:textId="77777777" w:rsidR="004C4FC7" w:rsidRDefault="004C4FC7" w:rsidP="004C4FC7">
      <w:pPr>
        <w:pStyle w:val="T"/>
        <w:suppressAutoHyphens w:val="0"/>
        <w:rPr>
          <w:w w:val="100"/>
        </w:rPr>
      </w:pPr>
      <w:r>
        <w:rPr>
          <w:w w:val="100"/>
        </w:rPr>
        <w:t xml:space="preserve">The WUR-Data field shall be encoded by WUR encoding. Encoded bits corresponding to each input bit are shown in </w:t>
      </w:r>
      <w:r>
        <w:rPr>
          <w:w w:val="100"/>
        </w:rPr>
        <w:fldChar w:fldCharType="begin"/>
      </w:r>
      <w:r>
        <w:rPr>
          <w:w w:val="100"/>
        </w:rPr>
        <w:instrText xml:space="preserve"> REF  RTF36363939303a205461626c65 \h</w:instrText>
      </w:r>
      <w:r>
        <w:rPr>
          <w:w w:val="100"/>
        </w:rPr>
      </w:r>
      <w:r>
        <w:rPr>
          <w:w w:val="100"/>
        </w:rPr>
        <w:fldChar w:fldCharType="separate"/>
      </w:r>
      <w:r>
        <w:rPr>
          <w:w w:val="100"/>
        </w:rPr>
        <w:t>Table 30-9 (WUR encoded bits for WUR LDR(11ba))</w:t>
      </w:r>
      <w:r>
        <w:rPr>
          <w:w w:val="100"/>
        </w:rPr>
        <w:fldChar w:fldCharType="end"/>
      </w:r>
      <w:r>
        <w:rPr>
          <w:w w:val="100"/>
        </w:rPr>
        <w:t xml:space="preserve"> and </w:t>
      </w:r>
      <w:r>
        <w:rPr>
          <w:w w:val="100"/>
        </w:rPr>
        <w:fldChar w:fldCharType="begin"/>
      </w:r>
      <w:r>
        <w:rPr>
          <w:w w:val="100"/>
        </w:rPr>
        <w:instrText xml:space="preserve"> REF  RTF34343634363a205461626c65 \h</w:instrText>
      </w:r>
      <w:r>
        <w:rPr>
          <w:w w:val="100"/>
        </w:rPr>
      </w:r>
      <w:r>
        <w:rPr>
          <w:w w:val="100"/>
        </w:rPr>
        <w:fldChar w:fldCharType="separate"/>
      </w:r>
      <w:r>
        <w:rPr>
          <w:w w:val="100"/>
        </w:rPr>
        <w:t>Table 30-10 (WUR encoded bits for WUR HDR(11ba))</w:t>
      </w:r>
      <w:r>
        <w:rPr>
          <w:w w:val="100"/>
        </w:rPr>
        <w:fldChar w:fldCharType="end"/>
      </w:r>
      <w:r>
        <w:rPr>
          <w:w w:val="100"/>
        </w:rPr>
        <w:t xml:space="preserve"> for WUR LDR and WUR HDR, respectively.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C4FC7" w14:paraId="1B23BD3B" w14:textId="77777777" w:rsidTr="00504CB7">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E603025" w14:textId="77777777" w:rsidR="004C4FC7" w:rsidRDefault="004C4FC7" w:rsidP="004C4FC7">
            <w:pPr>
              <w:pStyle w:val="TableTitle"/>
              <w:numPr>
                <w:ilvl w:val="0"/>
                <w:numId w:val="30"/>
              </w:numPr>
            </w:pPr>
            <w:bookmarkStart w:id="158" w:name="RTF36363939303a205461626c65"/>
            <w:r>
              <w:rPr>
                <w:w w:val="100"/>
              </w:rPr>
              <w:t>WUR encoded bits for WUR LDR</w:t>
            </w:r>
            <w:bookmarkEnd w:id="158"/>
            <w:r>
              <w:rPr>
                <w:w w:val="100"/>
              </w:rPr>
              <w:t>(11ba)</w:t>
            </w:r>
          </w:p>
        </w:tc>
      </w:tr>
      <w:tr w:rsidR="004C4FC7" w14:paraId="642814EB" w14:textId="77777777" w:rsidTr="00504CB7">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1F4657" w14:textId="77777777" w:rsidR="004C4FC7" w:rsidRDefault="004C4FC7" w:rsidP="00504CB7">
            <w:pPr>
              <w:pStyle w:val="CellHeading"/>
            </w:pPr>
            <w:r>
              <w:rPr>
                <w:w w:val="100"/>
              </w:rPr>
              <w:t>Input bit</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DA6380" w14:textId="77777777" w:rsidR="004C4FC7" w:rsidRDefault="004C4FC7" w:rsidP="00504CB7">
            <w:pPr>
              <w:pStyle w:val="CellHeading"/>
            </w:pPr>
            <w:r>
              <w:rPr>
                <w:w w:val="100"/>
              </w:rPr>
              <w:t>Encoded bits</w:t>
            </w:r>
          </w:p>
        </w:tc>
      </w:tr>
      <w:tr w:rsidR="004C4FC7" w14:paraId="49006AC5" w14:textId="77777777" w:rsidTr="00504C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B75907"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DF63B2"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1010</w:t>
            </w:r>
          </w:p>
        </w:tc>
      </w:tr>
      <w:tr w:rsidR="004C4FC7" w14:paraId="6A09246D" w14:textId="77777777" w:rsidTr="00504CB7">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00CEFDE"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B5AEB7D"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0101</w:t>
            </w:r>
          </w:p>
        </w:tc>
      </w:tr>
    </w:tbl>
    <w:p w14:paraId="7BC759E9" w14:textId="77777777" w:rsidR="004C4FC7" w:rsidRDefault="004C4FC7" w:rsidP="004C4FC7">
      <w:pPr>
        <w:pStyle w:val="T"/>
        <w:suppressAutoHyphens w:val="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C4FC7" w14:paraId="5D264729" w14:textId="77777777" w:rsidTr="00504CB7">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29D14A90" w14:textId="77777777" w:rsidR="004C4FC7" w:rsidRDefault="004C4FC7" w:rsidP="004C4FC7">
            <w:pPr>
              <w:pStyle w:val="TableTitle"/>
              <w:numPr>
                <w:ilvl w:val="0"/>
                <w:numId w:val="31"/>
              </w:numPr>
            </w:pPr>
            <w:bookmarkStart w:id="159" w:name="RTF34343634363a205461626c65"/>
            <w:r>
              <w:rPr>
                <w:w w:val="100"/>
              </w:rPr>
              <w:t>WUR encoded bits for WUR HDR</w:t>
            </w:r>
            <w:bookmarkEnd w:id="159"/>
            <w:r>
              <w:rPr>
                <w:w w:val="100"/>
              </w:rPr>
              <w:t>(11ba)</w:t>
            </w:r>
          </w:p>
        </w:tc>
      </w:tr>
      <w:tr w:rsidR="004C4FC7" w14:paraId="6EEAAC07" w14:textId="77777777" w:rsidTr="00504CB7">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084C95C" w14:textId="77777777" w:rsidR="004C4FC7" w:rsidRDefault="004C4FC7" w:rsidP="00504CB7">
            <w:pPr>
              <w:pStyle w:val="CellHeading"/>
            </w:pPr>
            <w:r>
              <w:rPr>
                <w:w w:val="100"/>
              </w:rPr>
              <w:t>Input bit</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12DA39E" w14:textId="77777777" w:rsidR="004C4FC7" w:rsidRDefault="004C4FC7" w:rsidP="00504CB7">
            <w:pPr>
              <w:pStyle w:val="CellHeading"/>
            </w:pPr>
            <w:r>
              <w:rPr>
                <w:w w:val="100"/>
              </w:rPr>
              <w:t>Encoded bits</w:t>
            </w:r>
          </w:p>
        </w:tc>
      </w:tr>
      <w:tr w:rsidR="004C4FC7" w14:paraId="6C3C5963" w14:textId="77777777" w:rsidTr="00504C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67B42"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43706A"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10</w:t>
            </w:r>
          </w:p>
        </w:tc>
      </w:tr>
      <w:tr w:rsidR="004C4FC7" w14:paraId="5EF37DE8" w14:textId="77777777" w:rsidTr="00504CB7">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23E24B9"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13AD7E"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01</w:t>
            </w:r>
          </w:p>
        </w:tc>
      </w:tr>
    </w:tbl>
    <w:p w14:paraId="3E3223E5" w14:textId="77777777" w:rsidR="004C4FC7" w:rsidRDefault="004C4FC7" w:rsidP="004C4FC7">
      <w:pPr>
        <w:pStyle w:val="T"/>
        <w:suppressAutoHyphens w:val="0"/>
        <w:rPr>
          <w:w w:val="100"/>
        </w:rPr>
      </w:pPr>
    </w:p>
    <w:p w14:paraId="2497D046" w14:textId="44F9E7EF" w:rsidR="004C4FC7" w:rsidRDefault="004C4FC7" w:rsidP="004C4FC7">
      <w:pPr>
        <w:pStyle w:val="T"/>
        <w:suppressAutoHyphens w:val="0"/>
        <w:rPr>
          <w:w w:val="100"/>
        </w:rPr>
      </w:pPr>
      <w:r>
        <w:rPr>
          <w:w w:val="100"/>
        </w:rPr>
        <w:t xml:space="preserve">The encoded binary data shall be modulated using </w:t>
      </w:r>
      <w:ins w:id="160" w:author="Joseph Levy" w:date="2022-08-22T01:54:00Z">
        <w:r>
          <w:rPr>
            <w:w w:val="100"/>
          </w:rPr>
          <w:t xml:space="preserve">WUR </w:t>
        </w:r>
      </w:ins>
      <w:del w:id="161" w:author="Joseph Levy" w:date="2022-08-22T01:54:00Z">
        <w:r w:rsidDel="004C4FC7">
          <w:rPr>
            <w:w w:val="100"/>
          </w:rPr>
          <w:delText>MC-</w:delText>
        </w:r>
      </w:del>
      <w:r>
        <w:rPr>
          <w:w w:val="100"/>
        </w:rPr>
        <w:t xml:space="preserve">OOK, i.e., encoded bits 0 and 1 shall be represented by Off and On Symbols, respectively. The duration of the </w:t>
      </w:r>
      <w:ins w:id="162" w:author="Joseph Levy" w:date="2022-08-22T01:54:00Z">
        <w:r>
          <w:rPr>
            <w:w w:val="100"/>
          </w:rPr>
          <w:t xml:space="preserve">WUR </w:t>
        </w:r>
      </w:ins>
      <w:del w:id="163" w:author="Joseph Levy" w:date="2022-08-22T01:54:00Z">
        <w:r w:rsidDel="004C4FC7">
          <w:rPr>
            <w:w w:val="100"/>
          </w:rPr>
          <w:delText>MC-</w:delText>
        </w:r>
      </w:del>
      <w:r>
        <w:rPr>
          <w:w w:val="100"/>
        </w:rPr>
        <w:t xml:space="preserve">OOK symbol corresponding to each encoded bit is dependent on WUR data rate: 4 µs for WUR LDR and 2 µs for WUR HDR. </w:t>
      </w:r>
    </w:p>
    <w:p w14:paraId="6F1DDD3A" w14:textId="5827A092" w:rsidR="004C4FC7" w:rsidRDefault="004C4FC7" w:rsidP="004C4FC7">
      <w:pPr>
        <w:pStyle w:val="T"/>
        <w:suppressAutoHyphens w:val="0"/>
        <w:rPr>
          <w:w w:val="100"/>
          <w:lang w:val="en-GB"/>
        </w:rPr>
      </w:pPr>
      <w:r>
        <w:rPr>
          <w:w w:val="100"/>
          <w:lang w:val="en-GB"/>
        </w:rPr>
        <w:t xml:space="preserve">For WUR LDR, 4 </w:t>
      </w:r>
      <w:r>
        <w:rPr>
          <w:w w:val="100"/>
        </w:rPr>
        <w:t>µs</w:t>
      </w:r>
      <w:r>
        <w:rPr>
          <w:w w:val="100"/>
          <w:lang w:val="en-GB"/>
        </w:rPr>
        <w:t xml:space="preserve"> duration </w:t>
      </w:r>
      <w:ins w:id="164" w:author="Joseph Levy" w:date="2022-08-22T01:54:00Z">
        <w:r>
          <w:rPr>
            <w:w w:val="100"/>
            <w:lang w:val="en-GB"/>
          </w:rPr>
          <w:t xml:space="preserve">WUR </w:t>
        </w:r>
      </w:ins>
      <w:del w:id="165" w:author="Joseph Levy" w:date="2022-08-22T01:54:00Z">
        <w:r w:rsidDel="004C4FC7">
          <w:rPr>
            <w:w w:val="100"/>
            <w:lang w:val="en-GB"/>
          </w:rPr>
          <w:delText>MC-</w:delText>
        </w:r>
      </w:del>
      <w:r>
        <w:rPr>
          <w:w w:val="100"/>
          <w:lang w:val="en-GB"/>
        </w:rPr>
        <w:t xml:space="preserve">OOK Off and On Symbols are denoted as SymLDROff and SymLDROn, respectively. For WUR HDR, 2 </w:t>
      </w:r>
      <w:r>
        <w:rPr>
          <w:w w:val="100"/>
        </w:rPr>
        <w:t>µs</w:t>
      </w:r>
      <w:r>
        <w:rPr>
          <w:w w:val="100"/>
          <w:lang w:val="en-GB"/>
        </w:rPr>
        <w:t xml:space="preserve"> duration </w:t>
      </w:r>
      <w:ins w:id="166" w:author="Joseph Levy" w:date="2022-08-22T01:55:00Z">
        <w:r>
          <w:rPr>
            <w:w w:val="100"/>
            <w:lang w:val="en-GB"/>
          </w:rPr>
          <w:t xml:space="preserve">WUR </w:t>
        </w:r>
      </w:ins>
      <w:del w:id="167" w:author="Joseph Levy" w:date="2022-08-22T01:55:00Z">
        <w:r w:rsidDel="004C4FC7">
          <w:rPr>
            <w:w w:val="100"/>
            <w:lang w:val="en-GB"/>
          </w:rPr>
          <w:delText>MC-</w:delText>
        </w:r>
      </w:del>
      <w:r>
        <w:rPr>
          <w:w w:val="100"/>
          <w:lang w:val="en-GB"/>
        </w:rPr>
        <w:t>OOK Off and On Symbols are denoted as SymHDROff and SymHDROn, respectively.</w:t>
      </w:r>
    </w:p>
    <w:p w14:paraId="67BCE511" w14:textId="77777777" w:rsidR="004C4FC7" w:rsidRDefault="004C4FC7" w:rsidP="004C4FC7">
      <w:pPr>
        <w:pStyle w:val="T"/>
        <w:rPr>
          <w:w w:val="100"/>
          <w:lang w:val="en-GB"/>
        </w:rPr>
      </w:pPr>
      <w:r>
        <w:rPr>
          <w:w w:val="100"/>
          <w:lang w:val="en-GB"/>
        </w:rPr>
        <w:t>SymLDROn and SymHDROn should be generated using contiguous 13 subcarriers, centered within a 20 MHz channel, with a subcarrier spacing of 312.5 kHz and the center subcarrier being null. The subcarrier coefficients may take values from the BPSK, QPSK, 16-QAM, 64-QAM, or 256-QAM constellation symbols.</w:t>
      </w:r>
    </w:p>
    <w:p w14:paraId="54ACA5B3" w14:textId="77777777" w:rsidR="004C4FC7" w:rsidRDefault="004C4FC7" w:rsidP="004C4FC7">
      <w:pPr>
        <w:pStyle w:val="T"/>
        <w:suppressAutoHyphens w:val="0"/>
        <w:rPr>
          <w:w w:val="100"/>
          <w:lang w:val="en-GB"/>
        </w:rPr>
      </w:pPr>
      <w:r>
        <w:rPr>
          <w:w w:val="100"/>
          <w:lang w:val="en-GB"/>
        </w:rPr>
        <w:t xml:space="preserve">When a single 20 MHz WUR channel is used for transmission of a WUR Basic PPDU, SymHDROn and SymLDROn are described in </w:t>
      </w:r>
      <w:r>
        <w:rPr>
          <w:w w:val="100"/>
          <w:lang w:val="en-GB"/>
        </w:rPr>
        <w:fldChar w:fldCharType="begin"/>
      </w:r>
      <w:r>
        <w:rPr>
          <w:w w:val="100"/>
          <w:lang w:val="en-GB"/>
        </w:rPr>
        <w:instrText xml:space="preserve"> REF  RTF32353633353a2048332c312e \h</w:instrText>
      </w:r>
      <w:r>
        <w:rPr>
          <w:w w:val="100"/>
          <w:lang w:val="en-GB"/>
        </w:rPr>
      </w:r>
      <w:r>
        <w:rPr>
          <w:w w:val="100"/>
          <w:lang w:val="en-GB"/>
        </w:rPr>
        <w:fldChar w:fldCharType="separate"/>
      </w:r>
      <w:r>
        <w:rPr>
          <w:w w:val="100"/>
          <w:lang w:val="en-GB"/>
        </w:rPr>
        <w:t>30.3.8 (Mathematical description of signals)</w:t>
      </w:r>
      <w:r>
        <w:rPr>
          <w:w w:val="100"/>
          <w:lang w:val="en-GB"/>
        </w:rPr>
        <w:fldChar w:fldCharType="end"/>
      </w:r>
      <w:r>
        <w:rPr>
          <w:w w:val="100"/>
          <w:lang w:val="en-GB"/>
        </w:rPr>
        <w:t xml:space="preserve">. The generation of SymHDROn and SymLDROn is described in </w:t>
      </w:r>
      <w:r>
        <w:rPr>
          <w:w w:val="100"/>
          <w:lang w:val="en-GB"/>
        </w:rPr>
        <w:fldChar w:fldCharType="begin"/>
      </w:r>
      <w:r>
        <w:rPr>
          <w:w w:val="100"/>
          <w:lang w:val="en-GB"/>
        </w:rPr>
        <w:instrText xml:space="preserve"> REF  RTF38343036323a2048342c312e \h</w:instrText>
      </w:r>
      <w:r>
        <w:rPr>
          <w:w w:val="100"/>
          <w:lang w:val="en-GB"/>
        </w:rPr>
      </w:r>
      <w:r>
        <w:rPr>
          <w:w w:val="100"/>
          <w:lang w:val="en-GB"/>
        </w:rPr>
        <w:fldChar w:fldCharType="separate"/>
      </w:r>
      <w:r>
        <w:rPr>
          <w:w w:val="100"/>
          <w:lang w:val="en-GB"/>
        </w:rPr>
        <w:t>30.3.4.1 (WUR Basic PPDU waveform generation for WUR-Sync field and WUR-Data field with WUR HDR)</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RTF33393435333a2048342c312e \h</w:instrText>
      </w:r>
      <w:r>
        <w:rPr>
          <w:w w:val="100"/>
          <w:lang w:val="en-GB"/>
        </w:rPr>
      </w:r>
      <w:r>
        <w:rPr>
          <w:w w:val="100"/>
          <w:lang w:val="en-GB"/>
        </w:rPr>
        <w:fldChar w:fldCharType="separate"/>
      </w:r>
      <w:r>
        <w:rPr>
          <w:w w:val="100"/>
          <w:lang w:val="en-GB"/>
        </w:rPr>
        <w:t>30.3.4.2 (WUR Basic PPDU waveform generation for WUR-Data field with WUR LDR)</w:t>
      </w:r>
      <w:r>
        <w:rPr>
          <w:w w:val="100"/>
          <w:lang w:val="en-GB"/>
        </w:rPr>
        <w:fldChar w:fldCharType="end"/>
      </w:r>
      <w:r>
        <w:rPr>
          <w:w w:val="100"/>
          <w:lang w:val="en-GB"/>
        </w:rPr>
        <w:t>, respectively.</w:t>
      </w:r>
    </w:p>
    <w:p w14:paraId="7E5DACC6" w14:textId="0586B609" w:rsidR="004C4FC7" w:rsidRDefault="004C4FC7" w:rsidP="004C4FC7">
      <w:pPr>
        <w:pStyle w:val="T"/>
        <w:suppressAutoHyphens w:val="0"/>
        <w:jc w:val="left"/>
        <w:rPr>
          <w:w w:val="100"/>
          <w:lang w:val="en-GB"/>
        </w:rPr>
      </w:pPr>
      <w:r>
        <w:rPr>
          <w:w w:val="100"/>
          <w:lang w:val="en-GB"/>
        </w:rPr>
        <w:t xml:space="preserve">For a FDMA transmission, the </w:t>
      </w:r>
      <w:ins w:id="168" w:author="Joseph Levy" w:date="2022-08-22T01:56:00Z">
        <w:r>
          <w:rPr>
            <w:w w:val="100"/>
            <w:lang w:val="en-GB"/>
          </w:rPr>
          <w:t xml:space="preserve">WUR </w:t>
        </w:r>
      </w:ins>
      <w:del w:id="169" w:author="Joseph Levy" w:date="2022-08-22T01:56:00Z">
        <w:r w:rsidDel="004C4FC7">
          <w:rPr>
            <w:w w:val="100"/>
            <w:lang w:val="en-GB"/>
          </w:rPr>
          <w:delText>MC-</w:delText>
        </w:r>
      </w:del>
      <w:r>
        <w:rPr>
          <w:w w:val="100"/>
          <w:lang w:val="en-GB"/>
        </w:rPr>
        <w:t xml:space="preserve">OOK waveform generation is described in </w:t>
      </w:r>
      <w:r>
        <w:rPr>
          <w:w w:val="100"/>
          <w:lang w:val="en-GB"/>
        </w:rPr>
        <w:fldChar w:fldCharType="begin"/>
      </w:r>
      <w:r>
        <w:rPr>
          <w:w w:val="100"/>
          <w:lang w:val="en-GB"/>
        </w:rPr>
        <w:instrText xml:space="preserve"> REF  RTF35383439323a2048342c312e \h</w:instrText>
      </w:r>
      <w:r>
        <w:rPr>
          <w:w w:val="100"/>
          <w:lang w:val="en-GB"/>
        </w:rPr>
      </w:r>
      <w:r>
        <w:rPr>
          <w:w w:val="100"/>
          <w:lang w:val="en-GB"/>
        </w:rPr>
        <w:fldChar w:fldCharType="separate"/>
      </w:r>
      <w:r>
        <w:rPr>
          <w:w w:val="100"/>
          <w:lang w:val="en-GB"/>
        </w:rPr>
        <w:t>30.3.4.3 (WUR FDMA PPDU WUR-Data field waveform generation)</w:t>
      </w:r>
      <w:r>
        <w:rPr>
          <w:w w:val="100"/>
          <w:lang w:val="en-GB"/>
        </w:rPr>
        <w:fldChar w:fldCharType="end"/>
      </w:r>
      <w:r>
        <w:rPr>
          <w:w w:val="100"/>
          <w:lang w:val="en-GB"/>
        </w:rPr>
        <w:t>.</w:t>
      </w:r>
    </w:p>
    <w:p w14:paraId="07B51F56" w14:textId="3183BADF" w:rsidR="004C4FC7" w:rsidRDefault="001D2FF7" w:rsidP="00BA024B">
      <w:pPr>
        <w:pStyle w:val="T"/>
        <w:suppressAutoHyphens w:val="0"/>
        <w:rPr>
          <w:w w:val="100"/>
        </w:rPr>
      </w:pPr>
      <w:r>
        <w:rPr>
          <w:w w:val="100"/>
        </w:rPr>
        <w:lastRenderedPageBreak/>
        <w:t>….</w:t>
      </w:r>
    </w:p>
    <w:p w14:paraId="25A4CD7D" w14:textId="4EEB96E9" w:rsidR="001D2FF7" w:rsidRDefault="00585029" w:rsidP="00BA024B">
      <w:pPr>
        <w:pStyle w:val="T"/>
        <w:suppressAutoHyphens w:val="0"/>
        <w:rPr>
          <w:w w:val="100"/>
        </w:rPr>
      </w:pPr>
      <w:r>
        <w:rPr>
          <w:w w:val="100"/>
        </w:rPr>
        <w:t>(</w:t>
      </w:r>
      <w:r w:rsidR="001D2FF7">
        <w:rPr>
          <w:w w:val="100"/>
        </w:rPr>
        <w:t>4910.12</w:t>
      </w:r>
      <w:r>
        <w:rPr>
          <w:w w:val="100"/>
        </w:rPr>
        <w:t>)</w:t>
      </w:r>
    </w:p>
    <w:p w14:paraId="5E125E54" w14:textId="77777777" w:rsidR="001D2FF7" w:rsidRDefault="001D2FF7" w:rsidP="001D2FF7">
      <w:pPr>
        <w:pStyle w:val="H3"/>
        <w:numPr>
          <w:ilvl w:val="0"/>
          <w:numId w:val="32"/>
        </w:numPr>
        <w:rPr>
          <w:w w:val="100"/>
        </w:rPr>
      </w:pPr>
      <w:bookmarkStart w:id="170" w:name="RTF37393133393a2048332c312e"/>
      <w:r>
        <w:rPr>
          <w:w w:val="100"/>
        </w:rPr>
        <w:t>WUR Padding field for a WUR FDMA PPDU</w:t>
      </w:r>
      <w:bookmarkEnd w:id="170"/>
    </w:p>
    <w:p w14:paraId="01B9A438" w14:textId="601E3533" w:rsidR="001D2FF7" w:rsidRDefault="001D2FF7" w:rsidP="001D2FF7">
      <w:pPr>
        <w:pStyle w:val="T"/>
        <w:rPr>
          <w:w w:val="100"/>
        </w:rPr>
      </w:pPr>
      <w:r>
        <w:rPr>
          <w:w w:val="100"/>
        </w:rPr>
        <w:t xml:space="preserve">For a WUR FDMA PPDU, if padding is needed on any 20 MHz subchannels, the padding waveform shall be generated by repeating the </w:t>
      </w:r>
      <w:ins w:id="171" w:author="Joseph Levy" w:date="2022-08-22T01:58:00Z">
        <w:r>
          <w:rPr>
            <w:w w:val="100"/>
          </w:rPr>
          <w:t xml:space="preserve">WUR </w:t>
        </w:r>
      </w:ins>
      <w:del w:id="172" w:author="Joseph Levy" w:date="2022-08-22T01:58:00Z">
        <w:r w:rsidDel="001D2FF7">
          <w:rPr>
            <w:w w:val="100"/>
          </w:rPr>
          <w:delText>MC-</w:delText>
        </w:r>
      </w:del>
      <w:r>
        <w:rPr>
          <w:w w:val="100"/>
        </w:rPr>
        <w:t xml:space="preserve">OOK waveform of WUR HDR information bit 1 as described in </w:t>
      </w:r>
      <w:r>
        <w:rPr>
          <w:w w:val="100"/>
        </w:rPr>
        <w:fldChar w:fldCharType="begin"/>
      </w:r>
      <w:r>
        <w:rPr>
          <w:w w:val="100"/>
        </w:rPr>
        <w:instrText xml:space="preserve"> REF  RTF35373537353a205461626c65 \h</w:instrText>
      </w:r>
      <w:r>
        <w:rPr>
          <w:w w:val="100"/>
        </w:rPr>
      </w:r>
      <w:r>
        <w:rPr>
          <w:w w:val="100"/>
        </w:rPr>
        <w:fldChar w:fldCharType="separate"/>
      </w:r>
      <w:r>
        <w:rPr>
          <w:w w:val="100"/>
        </w:rPr>
        <w:t>Table 30-14 (WUR PPDU data rates(11ba))</w:t>
      </w:r>
      <w:r>
        <w:rPr>
          <w:w w:val="100"/>
        </w:rPr>
        <w:fldChar w:fldCharType="end"/>
      </w:r>
      <w:r>
        <w:rPr>
          <w:w w:val="100"/>
        </w:rPr>
        <w:t xml:space="preserve">.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should be used in the padding field continued from the WUR-Data field. The state of the LSFR is updated every </w:t>
      </w:r>
      <w:r>
        <w:rPr>
          <w:noProof/>
          <w:w w:val="100"/>
        </w:rPr>
        <w:drawing>
          <wp:inline distT="0" distB="0" distL="0" distR="0" wp14:anchorId="03D74C7C" wp14:editId="6733FB27">
            <wp:extent cx="457200" cy="1403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140335"/>
                    </a:xfrm>
                    <a:prstGeom prst="rect">
                      <a:avLst/>
                    </a:prstGeom>
                    <a:noFill/>
                    <a:ln>
                      <a:noFill/>
                    </a:ln>
                  </pic:spPr>
                </pic:pic>
              </a:graphicData>
            </a:graphic>
          </wp:inline>
        </w:drawing>
      </w:r>
      <w:r>
        <w:rPr>
          <w:w w:val="100"/>
        </w:rPr>
        <w:t xml:space="preserve"> during the padding field.</w:t>
      </w:r>
    </w:p>
    <w:p w14:paraId="49DDBACE" w14:textId="297FD9D2" w:rsidR="001D2FF7" w:rsidRDefault="001D2FF7" w:rsidP="001D2FF7">
      <w:pPr>
        <w:pStyle w:val="T"/>
        <w:rPr>
          <w:w w:val="100"/>
        </w:rPr>
      </w:pPr>
      <w:r>
        <w:rPr>
          <w:w w:val="100"/>
        </w:rPr>
        <w:t xml:space="preserve">For a nonpunctured WUR FDMA 20 MHz subchannel, </w:t>
      </w:r>
      <w:r>
        <w:rPr>
          <w:noProof/>
          <w:w w:val="100"/>
        </w:rPr>
        <w:drawing>
          <wp:inline distT="0" distB="0" distL="0" distR="0" wp14:anchorId="759DD802" wp14:editId="6C58E616">
            <wp:extent cx="190500" cy="1771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177165"/>
                    </a:xfrm>
                    <a:prstGeom prst="rect">
                      <a:avLst/>
                    </a:prstGeom>
                    <a:noFill/>
                    <a:ln>
                      <a:noFill/>
                    </a:ln>
                  </pic:spPr>
                </pic:pic>
              </a:graphicData>
            </a:graphic>
          </wp:inline>
        </w:drawing>
      </w:r>
      <w:r>
        <w:rPr>
          <w:w w:val="100"/>
        </w:rPr>
        <w:t>, the number of padding WUR HDR bits is calculated as:</w:t>
      </w:r>
    </w:p>
    <w:p w14:paraId="5A544F19" w14:textId="291D01F4" w:rsidR="001D2FF7" w:rsidRDefault="001D2FF7" w:rsidP="001D2FF7">
      <w:pPr>
        <w:pStyle w:val="Equation"/>
        <w:numPr>
          <w:ilvl w:val="0"/>
          <w:numId w:val="33"/>
        </w:numPr>
        <w:ind w:left="0" w:firstLine="200"/>
        <w:rPr>
          <w:w w:val="100"/>
        </w:rPr>
      </w:pPr>
      <w:r>
        <w:rPr>
          <w:noProof/>
          <w:w w:val="100"/>
        </w:rPr>
        <w:drawing>
          <wp:inline distT="0" distB="0" distL="0" distR="0" wp14:anchorId="4374AFF3" wp14:editId="302C2891">
            <wp:extent cx="4928870" cy="584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28870" cy="584200"/>
                    </a:xfrm>
                    <a:prstGeom prst="rect">
                      <a:avLst/>
                    </a:prstGeom>
                    <a:noFill/>
                    <a:ln>
                      <a:noFill/>
                    </a:ln>
                  </pic:spPr>
                </pic:pic>
              </a:graphicData>
            </a:graphic>
          </wp:inline>
        </w:drawing>
      </w:r>
    </w:p>
    <w:p w14:paraId="6F6B4FE4" w14:textId="77777777" w:rsidR="001D2FF7" w:rsidRDefault="001D2FF7" w:rsidP="001D2FF7">
      <w:pPr>
        <w:pStyle w:val="T"/>
        <w:suppressAutoHyphens w:val="0"/>
        <w:rPr>
          <w:w w:val="100"/>
        </w:rPr>
      </w:pPr>
      <w:r>
        <w:rPr>
          <w:w w:val="100"/>
        </w:rPr>
        <w:t>where</w:t>
      </w:r>
    </w:p>
    <w:p w14:paraId="02E4C78E" w14:textId="28C4185D" w:rsidR="001D2FF7" w:rsidRDefault="001D2FF7" w:rsidP="001D2FF7">
      <w:pPr>
        <w:pStyle w:val="VariableList"/>
        <w:rPr>
          <w:w w:val="100"/>
        </w:rPr>
      </w:pPr>
      <w:r>
        <w:rPr>
          <w:noProof/>
          <w:w w:val="100"/>
        </w:rPr>
        <w:drawing>
          <wp:inline distT="0" distB="0" distL="0" distR="0" wp14:anchorId="6E8ED46B" wp14:editId="1F58B27D">
            <wp:extent cx="750570" cy="1638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0570" cy="163830"/>
                    </a:xfrm>
                    <a:prstGeom prst="rect">
                      <a:avLst/>
                    </a:prstGeom>
                    <a:noFill/>
                    <a:ln>
                      <a:noFill/>
                    </a:ln>
                  </pic:spPr>
                </pic:pic>
              </a:graphicData>
            </a:graphic>
          </wp:inline>
        </w:drawing>
      </w:r>
      <w:r>
        <w:rPr>
          <w:w w:val="100"/>
        </w:rPr>
        <w:t xml:space="preserve"> and </w:t>
      </w:r>
      <w:r>
        <w:rPr>
          <w:noProof/>
          <w:w w:val="100"/>
        </w:rPr>
        <w:drawing>
          <wp:inline distT="0" distB="0" distL="0" distR="0" wp14:anchorId="7877F039" wp14:editId="46062CE3">
            <wp:extent cx="393700" cy="17716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3700" cy="177165"/>
                    </a:xfrm>
                    <a:prstGeom prst="rect">
                      <a:avLst/>
                    </a:prstGeom>
                    <a:noFill/>
                    <a:ln>
                      <a:noFill/>
                    </a:ln>
                  </pic:spPr>
                </pic:pic>
              </a:graphicData>
            </a:graphic>
          </wp:inline>
        </w:drawing>
      </w:r>
      <w:r>
        <w:rPr>
          <w:w w:val="100"/>
        </w:rPr>
        <w:t xml:space="preserve"> denote </w:t>
      </w:r>
      <w:r>
        <w:rPr>
          <w:noProof/>
          <w:w w:val="100"/>
        </w:rPr>
        <w:drawing>
          <wp:inline distT="0" distB="0" distL="0" distR="0" wp14:anchorId="2C47B584" wp14:editId="53BC6CD6">
            <wp:extent cx="483870" cy="1771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560B57B4" wp14:editId="6E784A7E">
            <wp:extent cx="230505" cy="190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0505" cy="190500"/>
                    </a:xfrm>
                    <a:prstGeom prst="rect">
                      <a:avLst/>
                    </a:prstGeom>
                    <a:noFill/>
                    <a:ln>
                      <a:noFill/>
                    </a:ln>
                  </pic:spPr>
                </pic:pic>
              </a:graphicData>
            </a:graphic>
          </wp:inline>
        </w:drawing>
      </w:r>
      <w:r>
        <w:rPr>
          <w:w w:val="100"/>
        </w:rPr>
        <w:t xml:space="preserve"> for 20 MHz subchannel </w:t>
      </w:r>
      <w:r>
        <w:rPr>
          <w:noProof/>
          <w:w w:val="100"/>
        </w:rPr>
        <w:drawing>
          <wp:inline distT="0" distB="0" distL="0" distR="0" wp14:anchorId="0C306A90" wp14:editId="165A6106">
            <wp:extent cx="190500" cy="1270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r>
        <w:rPr>
          <w:w w:val="100"/>
        </w:rPr>
        <w:t xml:space="preserve">, respectively. </w:t>
      </w:r>
      <w:r>
        <w:rPr>
          <w:noProof/>
          <w:w w:val="100"/>
        </w:rPr>
        <w:drawing>
          <wp:inline distT="0" distB="0" distL="0" distR="0" wp14:anchorId="3874C571" wp14:editId="6409BFAD">
            <wp:extent cx="483870" cy="1771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72C7638E" wp14:editId="68383130">
            <wp:extent cx="230505"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0505" cy="1905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w:t>
      </w:r>
    </w:p>
    <w:p w14:paraId="1DC85174" w14:textId="51A01940" w:rsidR="001D2FF7" w:rsidRDefault="001D2FF7" w:rsidP="001D2FF7">
      <w:pPr>
        <w:pStyle w:val="VariableList"/>
        <w:rPr>
          <w:w w:val="100"/>
        </w:rPr>
      </w:pPr>
      <w:r>
        <w:rPr>
          <w:noProof/>
          <w:w w:val="100"/>
        </w:rPr>
        <w:drawing>
          <wp:inline distT="0" distB="0" distL="0" distR="0" wp14:anchorId="664320D1" wp14:editId="77E57D4D">
            <wp:extent cx="380365" cy="17716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0365" cy="177165"/>
                    </a:xfrm>
                    <a:prstGeom prst="rect">
                      <a:avLst/>
                    </a:prstGeom>
                    <a:noFill/>
                    <a:ln>
                      <a:noFill/>
                    </a:ln>
                  </pic:spPr>
                </pic:pic>
              </a:graphicData>
            </a:graphic>
          </wp:inline>
        </w:drawing>
      </w:r>
      <w:r>
        <w:rPr>
          <w:w w:val="100"/>
        </w:rPr>
        <w:t xml:space="preserve"> </w:t>
      </w:r>
      <w:r>
        <w:rPr>
          <w:w w:val="100"/>
        </w:rPr>
        <w:tab/>
      </w:r>
      <w:r>
        <w:rPr>
          <w:w w:val="100"/>
        </w:rPr>
        <w:tab/>
        <w:t xml:space="preserve">is the number of </w:t>
      </w:r>
      <w:ins w:id="173" w:author="Joseph Levy" w:date="2022-08-22T01:58:00Z">
        <w:r>
          <w:rPr>
            <w:w w:val="100"/>
          </w:rPr>
          <w:t xml:space="preserve">WUR </w:t>
        </w:r>
      </w:ins>
      <w:del w:id="174" w:author="Joseph Levy" w:date="2022-08-22T01:58:00Z">
        <w:r w:rsidDel="001D2FF7">
          <w:rPr>
            <w:w w:val="100"/>
          </w:rPr>
          <w:delText>MC-</w:delText>
        </w:r>
      </w:del>
      <w:r>
        <w:rPr>
          <w:w w:val="100"/>
        </w:rPr>
        <w:t xml:space="preserve">OOK symbols in the WUR-Data field for 20 MHz subchannel. It is a function of the length of WUR MAC frame in the WUR-Data field (WUR_MPDU_LENGTH) for 20 MHz subchannel </w:t>
      </w:r>
      <w:r>
        <w:rPr>
          <w:noProof/>
          <w:w w:val="100"/>
        </w:rPr>
        <w:drawing>
          <wp:inline distT="0" distB="0" distL="0" distR="0" wp14:anchorId="384ED0DC" wp14:editId="34E004A1">
            <wp:extent cx="190500" cy="1771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42AF6715" wp14:editId="3A6EBA97">
            <wp:extent cx="303530" cy="17716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3530" cy="177165"/>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RTF32353437323a204571756174 \h</w:instrText>
      </w:r>
      <w:r>
        <w:rPr>
          <w:w w:val="100"/>
        </w:rPr>
      </w:r>
      <w:r>
        <w:rPr>
          <w:w w:val="100"/>
        </w:rPr>
        <w:fldChar w:fldCharType="separate"/>
      </w:r>
      <w:r>
        <w:rPr>
          <w:w w:val="100"/>
        </w:rPr>
        <w:t>Equation (30-14)</w:t>
      </w:r>
      <w:r>
        <w:rPr>
          <w:w w:val="100"/>
        </w:rPr>
        <w:fldChar w:fldCharType="end"/>
      </w:r>
      <w:r>
        <w:rPr>
          <w:w w:val="100"/>
        </w:rPr>
        <w:t>.</w:t>
      </w:r>
    </w:p>
    <w:p w14:paraId="0552CDCA" w14:textId="77777777" w:rsidR="001D2FF7" w:rsidRDefault="001D2FF7" w:rsidP="00BA024B">
      <w:pPr>
        <w:pStyle w:val="T"/>
        <w:suppressAutoHyphens w:val="0"/>
        <w:rPr>
          <w:w w:val="100"/>
        </w:rPr>
      </w:pPr>
    </w:p>
    <w:p w14:paraId="681F59DF" w14:textId="77777777" w:rsidR="001D2FF7" w:rsidRDefault="001D2FF7">
      <w:r>
        <w:t>….</w:t>
      </w:r>
    </w:p>
    <w:p w14:paraId="57780DAD" w14:textId="46DA406C" w:rsidR="001D2FF7" w:rsidRDefault="00585029">
      <w:r>
        <w:t>(</w:t>
      </w:r>
      <w:r w:rsidR="001D2FF7">
        <w:t>4914.5</w:t>
      </w:r>
      <w:r>
        <w:t>)</w:t>
      </w:r>
    </w:p>
    <w:p w14:paraId="23424FB3" w14:textId="04AB2564" w:rsidR="001D2FF7" w:rsidRDefault="001D2FF7" w:rsidP="001D2FF7">
      <w:pPr>
        <w:pStyle w:val="H4"/>
        <w:numPr>
          <w:ilvl w:val="0"/>
          <w:numId w:val="34"/>
        </w:numPr>
        <w:rPr>
          <w:w w:val="100"/>
        </w:rPr>
      </w:pPr>
      <w:bookmarkStart w:id="175" w:name="RTF38343835343a2048342c312e"/>
      <w:r>
        <w:rPr>
          <w:w w:val="100"/>
        </w:rPr>
        <w:t xml:space="preserve">Correlation test on </w:t>
      </w:r>
      <w:ins w:id="176" w:author="Joseph Levy" w:date="2022-08-22T02:00:00Z">
        <w:r>
          <w:rPr>
            <w:w w:val="100"/>
          </w:rPr>
          <w:t xml:space="preserve">WUR </w:t>
        </w:r>
      </w:ins>
      <w:del w:id="177" w:author="Joseph Levy" w:date="2022-08-22T02:00:00Z">
        <w:r w:rsidDel="001D2FF7">
          <w:rPr>
            <w:w w:val="100"/>
          </w:rPr>
          <w:delText>MC-</w:delText>
        </w:r>
      </w:del>
      <w:r>
        <w:rPr>
          <w:w w:val="100"/>
        </w:rPr>
        <w:t>OOK symbols</w:t>
      </w:r>
      <w:bookmarkEnd w:id="175"/>
    </w:p>
    <w:p w14:paraId="41F8474A" w14:textId="77777777" w:rsidR="001D2FF7" w:rsidRDefault="001D2FF7" w:rsidP="001D2FF7">
      <w:pPr>
        <w:pStyle w:val="T"/>
        <w:suppressAutoHyphens w:val="0"/>
        <w:rPr>
          <w:w w:val="100"/>
        </w:rPr>
      </w:pPr>
      <w:r>
        <w:rPr>
          <w:w w:val="100"/>
        </w:rPr>
        <w:t xml:space="preserve">An autocorrelation metric indicative of that used for L-STF detection in non-WUR receivers is defined.   The correlation metric is given in </w:t>
      </w:r>
      <w:r>
        <w:rPr>
          <w:w w:val="100"/>
        </w:rPr>
        <w:fldChar w:fldCharType="begin"/>
      </w:r>
      <w:r>
        <w:rPr>
          <w:w w:val="100"/>
        </w:rPr>
        <w:instrText xml:space="preserve"> REF  RTF31343236323a204571756174 \h</w:instrText>
      </w:r>
      <w:r>
        <w:rPr>
          <w:w w:val="100"/>
        </w:rPr>
      </w:r>
      <w:r>
        <w:rPr>
          <w:w w:val="100"/>
        </w:rPr>
        <w:fldChar w:fldCharType="separate"/>
      </w:r>
      <w:r>
        <w:rPr>
          <w:w w:val="100"/>
        </w:rPr>
        <w:t>Equation (30-12)</w:t>
      </w:r>
      <w:r>
        <w:rPr>
          <w:w w:val="100"/>
        </w:rPr>
        <w:fldChar w:fldCharType="end"/>
      </w:r>
      <w:r>
        <w:rPr>
          <w:w w:val="100"/>
        </w:rPr>
        <w:t>,</w:t>
      </w:r>
    </w:p>
    <w:p w14:paraId="6CD3C3BD" w14:textId="77777777" w:rsidR="001D2FF7" w:rsidRDefault="001D2FF7" w:rsidP="001D2FF7">
      <w:pPr>
        <w:pStyle w:val="Equation"/>
        <w:numPr>
          <w:ilvl w:val="0"/>
          <w:numId w:val="35"/>
        </w:numPr>
        <w:ind w:left="0" w:firstLine="200"/>
        <w:rPr>
          <w:w w:val="100"/>
        </w:rPr>
      </w:pPr>
      <w:bookmarkStart w:id="178" w:name="RTF31343236323a204571756174"/>
    </w:p>
    <w:bookmarkEnd w:id="178"/>
    <w:p w14:paraId="13090C0B" w14:textId="0CA154A6" w:rsidR="001D2FF7" w:rsidRDefault="001D2FF7" w:rsidP="001D2FF7">
      <w:pPr>
        <w:pStyle w:val="T"/>
        <w:suppressAutoHyphens w:val="0"/>
        <w:rPr>
          <w:w w:val="100"/>
        </w:rPr>
      </w:pPr>
      <w:r>
        <w:rPr>
          <w:noProof/>
          <w:w w:val="100"/>
        </w:rPr>
        <w:drawing>
          <wp:inline distT="0" distB="0" distL="0" distR="0" wp14:anchorId="57639B1B" wp14:editId="00DBD5AF">
            <wp:extent cx="4928870" cy="9645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28870" cy="964565"/>
                    </a:xfrm>
                    <a:prstGeom prst="rect">
                      <a:avLst/>
                    </a:prstGeom>
                    <a:noFill/>
                    <a:ln>
                      <a:noFill/>
                    </a:ln>
                  </pic:spPr>
                </pic:pic>
              </a:graphicData>
            </a:graphic>
          </wp:inline>
        </w:drawing>
      </w:r>
      <w:r>
        <w:rPr>
          <w:w w:val="100"/>
        </w:rPr>
        <w:t xml:space="preserve">where </w:t>
      </w:r>
      <w:r>
        <w:rPr>
          <w:i/>
          <w:iCs/>
          <w:w w:val="100"/>
        </w:rPr>
        <w:t>M</w:t>
      </w:r>
      <w:r>
        <w:rPr>
          <w:w w:val="100"/>
        </w:rPr>
        <w:t xml:space="preserve"> = 16, which is the number of samples in an 800 ns time period, sampled at 20 MHz, and </w:t>
      </w:r>
      <w:r>
        <w:rPr>
          <w:i/>
          <w:iCs/>
          <w:w w:val="100"/>
        </w:rPr>
        <w:t>N</w:t>
      </w:r>
      <w:r>
        <w:rPr>
          <w:w w:val="100"/>
        </w:rPr>
        <w:t xml:space="preserve">=6, which is the number of 800 ns time periods over which the correlation metric is calculated.   </w:t>
      </w:r>
    </w:p>
    <w:p w14:paraId="5D1FC881" w14:textId="66C16522" w:rsidR="001D2FF7" w:rsidRDefault="001D2FF7" w:rsidP="001D2FF7">
      <w:pPr>
        <w:pStyle w:val="T"/>
        <w:suppressAutoHyphens w:val="0"/>
        <w:rPr>
          <w:w w:val="100"/>
        </w:rPr>
      </w:pPr>
      <w:r>
        <w:rPr>
          <w:w w:val="100"/>
        </w:rPr>
        <w:t xml:space="preserve">This metric is calculated over the WUR-Sync and WUR-Data fields, at a sampling rate of 20 MHz using the </w:t>
      </w:r>
      <w:ins w:id="179" w:author="Joseph Levy" w:date="2022-08-22T02:00:00Z">
        <w:r>
          <w:rPr>
            <w:w w:val="100"/>
          </w:rPr>
          <w:t>W</w:t>
        </w:r>
      </w:ins>
      <w:ins w:id="180" w:author="Joseph Levy" w:date="2022-09-07T19:16:00Z">
        <w:r w:rsidR="004D6576">
          <w:rPr>
            <w:w w:val="100"/>
          </w:rPr>
          <w:t>U</w:t>
        </w:r>
      </w:ins>
      <w:ins w:id="181" w:author="Joseph Levy" w:date="2022-08-22T02:00:00Z">
        <w:r>
          <w:rPr>
            <w:w w:val="100"/>
          </w:rPr>
          <w:t xml:space="preserve">R </w:t>
        </w:r>
      </w:ins>
      <w:del w:id="182" w:author="Joseph Levy" w:date="2022-08-22T02:00:00Z">
        <w:r w:rsidDel="001D2FF7">
          <w:rPr>
            <w:w w:val="100"/>
          </w:rPr>
          <w:delText>MC-</w:delText>
        </w:r>
      </w:del>
      <w:r>
        <w:rPr>
          <w:w w:val="100"/>
        </w:rPr>
        <w:t xml:space="preserve">OOK symbols. Hence, the value of </w:t>
      </w:r>
      <w:r>
        <w:rPr>
          <w:i/>
          <w:iCs/>
          <w:w w:val="100"/>
        </w:rPr>
        <w:t>n</w:t>
      </w:r>
      <w:r>
        <w:rPr>
          <w:w w:val="100"/>
        </w:rPr>
        <w:t xml:space="preserve"> spans from the beginning of the WUR-Sync field to the end of the WUR-Data field. The PPDU should be tested for both the WUR LDR and WUR HDR with a 6-byte data field of random data. The maximum value of the correlation metric should be less than 0.4.</w:t>
      </w:r>
    </w:p>
    <w:p w14:paraId="38A204D3" w14:textId="425BDED2" w:rsidR="001D2FF7" w:rsidRPr="00585029" w:rsidRDefault="005E633D">
      <w:pPr>
        <w:rPr>
          <w:rFonts w:ascii="Arial" w:eastAsiaTheme="minorEastAsia" w:hAnsi="Arial" w:cs="Arial"/>
          <w:b/>
          <w:bCs/>
          <w:color w:val="000000"/>
          <w:sz w:val="20"/>
          <w:lang w:val="en-US"/>
        </w:rPr>
      </w:pPr>
      <w:r>
        <w:br w:type="page"/>
      </w:r>
      <w:r w:rsidR="001D2FF7">
        <w:rPr>
          <w:rFonts w:asciiTheme="minorHAnsi" w:hAnsiTheme="minorHAnsi" w:cstheme="minorBidi"/>
        </w:rPr>
        <w:lastRenderedPageBreak/>
        <w:t>….</w:t>
      </w:r>
    </w:p>
    <w:p w14:paraId="619DC190" w14:textId="3194FE64" w:rsidR="001D2FF7" w:rsidRDefault="00585029">
      <w:pPr>
        <w:rPr>
          <w:rFonts w:asciiTheme="minorHAnsi" w:hAnsiTheme="minorHAnsi" w:cstheme="minorBidi"/>
        </w:rPr>
      </w:pPr>
      <w:r>
        <w:rPr>
          <w:rFonts w:asciiTheme="minorHAnsi" w:hAnsiTheme="minorHAnsi" w:cstheme="minorBidi"/>
        </w:rPr>
        <w:t>(</w:t>
      </w:r>
      <w:r w:rsidR="001D2FF7">
        <w:rPr>
          <w:rFonts w:asciiTheme="minorHAnsi" w:hAnsiTheme="minorHAnsi" w:cstheme="minorBidi"/>
        </w:rPr>
        <w:t>4916.6</w:t>
      </w:r>
      <w:r>
        <w:rPr>
          <w:rFonts w:asciiTheme="minorHAnsi" w:hAnsiTheme="minorHAnsi" w:cstheme="minorBidi"/>
        </w:rPr>
        <w:t>)</w:t>
      </w:r>
    </w:p>
    <w:p w14:paraId="2497B2DF" w14:textId="3D89C707" w:rsidR="00746432" w:rsidRPr="00504CB7" w:rsidRDefault="00746432" w:rsidP="00746432">
      <w:pPr>
        <w:pStyle w:val="T"/>
        <w:suppressAutoHyphens w:val="0"/>
        <w:rPr>
          <w:ins w:id="183" w:author="Joseph Levy" w:date="2022-08-22T02:03:00Z"/>
          <w:i/>
          <w:iCs/>
          <w:w w:val="100"/>
        </w:rPr>
      </w:pPr>
      <w:ins w:id="184" w:author="Joseph Levy" w:date="2022-08-22T02:03:00Z">
        <w:r>
          <w:rPr>
            <w:i/>
            <w:iCs/>
            <w:w w:val="100"/>
          </w:rPr>
          <w:t>Note to editor – Figure 30-14</w:t>
        </w:r>
      </w:ins>
      <w:ins w:id="185" w:author="Joseph Levy" w:date="2022-08-22T02:04:00Z">
        <w:r>
          <w:rPr>
            <w:i/>
            <w:iCs/>
            <w:w w:val="100"/>
          </w:rPr>
          <w:t>,</w:t>
        </w:r>
      </w:ins>
      <w:ins w:id="186" w:author="Joseph Levy" w:date="2022-08-22T02:03:00Z">
        <w:r>
          <w:rPr>
            <w:i/>
            <w:iCs/>
            <w:w w:val="100"/>
          </w:rPr>
          <w:t xml:space="preserve"> 30-15</w:t>
        </w:r>
      </w:ins>
      <w:ins w:id="187" w:author="Joseph Levy" w:date="2022-08-22T02:04:00Z">
        <w:r>
          <w:rPr>
            <w:i/>
            <w:iCs/>
            <w:w w:val="100"/>
          </w:rPr>
          <w:t>, 30-17</w:t>
        </w:r>
      </w:ins>
      <w:ins w:id="188" w:author="Joseph Levy" w:date="2022-08-22T02:05:00Z">
        <w:r>
          <w:rPr>
            <w:i/>
            <w:iCs/>
            <w:w w:val="100"/>
          </w:rPr>
          <w:t>, 30-18</w:t>
        </w:r>
      </w:ins>
      <w:ins w:id="189" w:author="Joseph Levy" w:date="2022-08-22T02:03:00Z">
        <w:r>
          <w:rPr>
            <w:i/>
            <w:iCs/>
            <w:w w:val="100"/>
          </w:rPr>
          <w:t xml:space="preserve"> should be updated to replace “WUR coded MC-OOK” with “W</w:t>
        </w:r>
      </w:ins>
      <w:ins w:id="190" w:author="Joseph Levy" w:date="2022-09-07T19:16:00Z">
        <w:r w:rsidR="004D6576">
          <w:rPr>
            <w:i/>
            <w:iCs/>
            <w:w w:val="100"/>
          </w:rPr>
          <w:t>U</w:t>
        </w:r>
      </w:ins>
      <w:ins w:id="191" w:author="Joseph Levy" w:date="2022-08-22T02:03:00Z">
        <w:r>
          <w:rPr>
            <w:i/>
            <w:iCs/>
            <w:w w:val="100"/>
          </w:rPr>
          <w:t>R OOK</w:t>
        </w:r>
      </w:ins>
      <w:ins w:id="192" w:author="Joseph Levy" w:date="2022-08-22T02:04:00Z">
        <w:r>
          <w:rPr>
            <w:i/>
            <w:iCs/>
            <w:w w:val="100"/>
          </w:rPr>
          <w:t xml:space="preserve">”, </w:t>
        </w:r>
      </w:ins>
      <w:ins w:id="193" w:author="Joseph Levy" w:date="2022-08-22T02:05:00Z">
        <w:r>
          <w:rPr>
            <w:i/>
            <w:iCs/>
            <w:w w:val="100"/>
          </w:rPr>
          <w:t>“</w:t>
        </w:r>
      </w:ins>
      <w:ins w:id="194" w:author="Joseph Levy" w:date="2022-08-22T02:04:00Z">
        <w:r>
          <w:rPr>
            <w:i/>
            <w:iCs/>
            <w:w w:val="100"/>
          </w:rPr>
          <w:t>MC-OOK Symbol</w:t>
        </w:r>
      </w:ins>
      <w:ins w:id="195" w:author="Joseph Levy" w:date="2022-08-22T02:05:00Z">
        <w:r>
          <w:rPr>
            <w:i/>
            <w:iCs/>
            <w:w w:val="100"/>
          </w:rPr>
          <w:t>s” with “WUR OOK Symbols”</w:t>
        </w:r>
      </w:ins>
      <w:ins w:id="196" w:author="Joseph Levy" w:date="2022-08-22T02:03:00Z">
        <w:r>
          <w:rPr>
            <w:i/>
            <w:iCs/>
            <w:w w:val="100"/>
          </w:rPr>
          <w:t xml:space="preserve"> – attached</w:t>
        </w:r>
      </w:ins>
      <w:ins w:id="197" w:author="Joseph Levy" w:date="2022-08-22T13:36:00Z">
        <w:r w:rsidR="00C35FEE">
          <w:rPr>
            <w:i/>
            <w:iCs/>
            <w:w w:val="100"/>
          </w:rPr>
          <w:t xml:space="preserve"> below</w:t>
        </w:r>
      </w:ins>
      <w:ins w:id="198" w:author="Joseph Levy" w:date="2022-08-22T02:03:00Z">
        <w:r>
          <w:rPr>
            <w:i/>
            <w:iCs/>
            <w:w w:val="100"/>
          </w:rPr>
          <w:t>.</w:t>
        </w:r>
      </w:ins>
    </w:p>
    <w:p w14:paraId="47B1797E" w14:textId="77777777" w:rsidR="00746432" w:rsidRDefault="00746432" w:rsidP="004F3298">
      <w:pPr>
        <w:rPr>
          <w:ins w:id="199" w:author="Joseph Levy" w:date="2022-08-22T02:06:00Z"/>
          <w:rFonts w:asciiTheme="minorHAnsi" w:hAnsiTheme="minorHAnsi" w:cstheme="minorBidi"/>
        </w:rPr>
      </w:pPr>
    </w:p>
    <w:p w14:paraId="4B841A47" w14:textId="77777777" w:rsidR="004E5533" w:rsidRDefault="004E5533" w:rsidP="004F3298">
      <w:pPr>
        <w:rPr>
          <w:rFonts w:asciiTheme="minorHAnsi" w:hAnsiTheme="minorHAnsi" w:cstheme="minorBidi"/>
        </w:rPr>
      </w:pPr>
      <w:r>
        <w:rPr>
          <w:rFonts w:asciiTheme="minorHAnsi" w:hAnsiTheme="minorHAnsi" w:cstheme="minorBidi"/>
        </w:rPr>
        <w:t>….</w:t>
      </w:r>
    </w:p>
    <w:p w14:paraId="3F3AC6E9" w14:textId="0B313E67" w:rsidR="00746432" w:rsidRDefault="00585029" w:rsidP="004F3298">
      <w:pPr>
        <w:rPr>
          <w:rFonts w:asciiTheme="minorHAnsi" w:hAnsiTheme="minorHAnsi" w:cstheme="minorBidi"/>
        </w:rPr>
      </w:pPr>
      <w:r>
        <w:rPr>
          <w:rFonts w:asciiTheme="minorHAnsi" w:hAnsiTheme="minorHAnsi" w:cstheme="minorBidi"/>
        </w:rPr>
        <w:t>(</w:t>
      </w:r>
      <w:r w:rsidR="004E5533">
        <w:rPr>
          <w:rFonts w:asciiTheme="minorHAnsi" w:hAnsiTheme="minorHAnsi" w:cstheme="minorBidi"/>
        </w:rPr>
        <w:t>4920.61</w:t>
      </w:r>
      <w:r>
        <w:rPr>
          <w:rFonts w:asciiTheme="minorHAnsi" w:hAnsiTheme="minorHAnsi" w:cstheme="minorBidi"/>
        </w:rPr>
        <w:t>)</w:t>
      </w:r>
    </w:p>
    <w:p w14:paraId="3CC7C160" w14:textId="04AB2A70" w:rsidR="004E5533" w:rsidRDefault="004E5533" w:rsidP="004E5533">
      <w:pPr>
        <w:pStyle w:val="T"/>
        <w:rPr>
          <w:w w:val="100"/>
          <w:lang w:val="en-GB"/>
        </w:rPr>
      </w:pPr>
      <w:r>
        <w:rPr>
          <w:w w:val="100"/>
        </w:rPr>
        <w:t>T</w:t>
      </w:r>
      <w:r>
        <w:rPr>
          <w:w w:val="100"/>
          <w:lang w:val="en-GB"/>
        </w:rPr>
        <w:t xml:space="preserve">he PHY entity shall begin receiving the </w:t>
      </w:r>
      <w:ins w:id="200" w:author="Joseph Levy" w:date="2022-08-22T02:08:00Z">
        <w:r>
          <w:rPr>
            <w:w w:val="100"/>
            <w:lang w:val="en-GB"/>
          </w:rPr>
          <w:t xml:space="preserve">WUR </w:t>
        </w:r>
      </w:ins>
      <w:del w:id="201" w:author="Joseph Levy" w:date="2022-08-22T02:08:00Z">
        <w:r w:rsidDel="004E5533">
          <w:rPr>
            <w:w w:val="100"/>
            <w:lang w:val="en-GB"/>
          </w:rPr>
          <w:delText>MC-</w:delText>
        </w:r>
      </w:del>
      <w:r>
        <w:rPr>
          <w:w w:val="100"/>
          <w:lang w:val="en-GB"/>
        </w:rPr>
        <w:t xml:space="preserve">OOK symbols in the WUR-Data field. If signal loss occurs during reception, prior to completion of the PPDU reception, the error condition PHY-RXEND.indication (CarrierLost) shall be reported to the MAC. The received PPDU bits are decoded, assembled into octets and presented to the MAC using a series of PHY-DATA.indication (DATA) primitive exchanges. Any remaining bits, which could not be assembled into a complete octet are discarded. RCPI measurement is made during the reception of the data field as described in 19.3.19.7 (Received channel power indicator (RCPI) measurement). Since the WUR PHY is not aware of the end of the WUR PPDU, the PHY shall keep decoding until receive signal strength drops significantly. Alternatively, the WUR MAC may also indicate the end of WUR PPDU to PHY by means of PHY-CCARESET.request primitive. On termination, </w:t>
      </w:r>
      <w:r>
        <w:rPr>
          <w:w w:val="100"/>
        </w:rPr>
        <w:t xml:space="preserve">the WUR PHY enters the RX IDLE state. If the WUR PHY terminates due to reduction of the receive signal strength, a </w:t>
      </w:r>
      <w:r>
        <w:rPr>
          <w:w w:val="100"/>
          <w:lang w:val="en-GB"/>
        </w:rPr>
        <w:t xml:space="preserve">PHY-RXEND.indication (NoError) primitive shall be issued. If it terminates due to </w:t>
      </w:r>
      <w:r>
        <w:rPr>
          <w:w w:val="100"/>
        </w:rPr>
        <w:t xml:space="preserve">PHY-CCARESET.request, a </w:t>
      </w:r>
      <w:r>
        <w:rPr>
          <w:w w:val="100"/>
          <w:lang w:val="en-GB"/>
        </w:rPr>
        <w:t xml:space="preserve">PHY-RXEND.indication (MAC Request) primitive shall be issued. </w:t>
      </w:r>
    </w:p>
    <w:p w14:paraId="51B0770D" w14:textId="77777777" w:rsidR="004E5533" w:rsidRDefault="004E5533" w:rsidP="004F3298">
      <w:pPr>
        <w:rPr>
          <w:rFonts w:asciiTheme="minorHAnsi" w:hAnsiTheme="minorHAnsi" w:cstheme="minorBidi"/>
        </w:rPr>
      </w:pPr>
    </w:p>
    <w:p w14:paraId="43BF4EEF" w14:textId="77777777" w:rsidR="004E5533" w:rsidRDefault="004E5533" w:rsidP="004F3298">
      <w:pPr>
        <w:rPr>
          <w:rFonts w:asciiTheme="minorHAnsi" w:hAnsiTheme="minorHAnsi" w:cstheme="minorBidi"/>
        </w:rPr>
      </w:pPr>
      <w:r>
        <w:rPr>
          <w:rFonts w:asciiTheme="minorHAnsi" w:hAnsiTheme="minorHAnsi" w:cstheme="minorBidi"/>
        </w:rPr>
        <w:t>….</w:t>
      </w:r>
    </w:p>
    <w:p w14:paraId="0DAD3B16" w14:textId="66A2A8EC" w:rsidR="00746432" w:rsidRDefault="00585029" w:rsidP="004F3298">
      <w:pPr>
        <w:rPr>
          <w:rFonts w:asciiTheme="minorHAnsi" w:hAnsiTheme="minorHAnsi" w:cstheme="minorBidi"/>
        </w:rPr>
      </w:pPr>
      <w:r>
        <w:rPr>
          <w:rFonts w:asciiTheme="minorHAnsi" w:hAnsiTheme="minorHAnsi" w:cstheme="minorBidi"/>
        </w:rPr>
        <w:t>(</w:t>
      </w:r>
      <w:r w:rsidR="004E5533">
        <w:rPr>
          <w:rFonts w:asciiTheme="minorHAnsi" w:hAnsiTheme="minorHAnsi" w:cstheme="minorBidi"/>
        </w:rPr>
        <w:t>4921.24</w:t>
      </w:r>
      <w:r>
        <w:rPr>
          <w:rFonts w:asciiTheme="minorHAnsi" w:hAnsiTheme="minorHAnsi" w:cstheme="minorBidi"/>
        </w:rPr>
        <w:t>)</w:t>
      </w:r>
    </w:p>
    <w:p w14:paraId="30DEB3F1" w14:textId="08AA947D" w:rsidR="004E5533" w:rsidRDefault="004E5533" w:rsidP="004F3298">
      <w:pPr>
        <w:rPr>
          <w:rFonts w:asciiTheme="minorHAnsi" w:hAnsiTheme="minorHAnsi" w:cstheme="minorBidi"/>
        </w:rPr>
      </w:pPr>
    </w:p>
    <w:p w14:paraId="799E277A" w14:textId="77777777" w:rsidR="004E5533" w:rsidRDefault="004E5533" w:rsidP="004E5533">
      <w:pPr>
        <w:pStyle w:val="T"/>
        <w:suppressAutoHyphens w:val="0"/>
        <w:rPr>
          <w:w w:val="100"/>
          <w:lang w:val="en-GB"/>
        </w:rPr>
      </w:pPr>
      <w:r>
        <w:rPr>
          <w:w w:val="100"/>
          <w:lang w:val="en-GB"/>
        </w:rPr>
        <w:t>where</w:t>
      </w:r>
    </w:p>
    <w:p w14:paraId="435D7805" w14:textId="151B80BE" w:rsidR="004E5533" w:rsidRDefault="004E5533" w:rsidP="004E5533">
      <w:pPr>
        <w:pStyle w:val="VariableList"/>
        <w:rPr>
          <w:w w:val="100"/>
        </w:rPr>
      </w:pPr>
      <w:r>
        <w:rPr>
          <w:i/>
          <w:iCs/>
          <w:w w:val="100"/>
        </w:rPr>
        <w:t>T</w:t>
      </w:r>
      <w:r>
        <w:rPr>
          <w:i/>
          <w:iCs/>
          <w:w w:val="100"/>
          <w:vertAlign w:val="subscript"/>
        </w:rPr>
        <w:t>L-STF</w:t>
      </w:r>
      <w:r>
        <w:rPr>
          <w:w w:val="100"/>
        </w:rPr>
        <w:t xml:space="preserve">, </w:t>
      </w:r>
      <w:r>
        <w:rPr>
          <w:i/>
          <w:iCs/>
          <w:w w:val="100"/>
        </w:rPr>
        <w:t>T</w:t>
      </w:r>
      <w:r>
        <w:rPr>
          <w:i/>
          <w:iCs/>
          <w:w w:val="100"/>
          <w:vertAlign w:val="subscript"/>
        </w:rPr>
        <w:t>L-LTF</w:t>
      </w:r>
      <w:r>
        <w:rPr>
          <w:w w:val="100"/>
        </w:rPr>
        <w:t xml:space="preserve">, </w:t>
      </w:r>
      <w:r>
        <w:rPr>
          <w:i/>
          <w:iCs/>
          <w:w w:val="100"/>
        </w:rPr>
        <w:t>T</w:t>
      </w:r>
      <w:r>
        <w:rPr>
          <w:i/>
          <w:iCs/>
          <w:w w:val="100"/>
          <w:vertAlign w:val="subscript"/>
        </w:rPr>
        <w:t>L-SIG</w:t>
      </w:r>
      <w:r>
        <w:rPr>
          <w:w w:val="100"/>
        </w:rPr>
        <w:t xml:space="preserve">, </w:t>
      </w:r>
      <w:r>
        <w:rPr>
          <w:i/>
          <w:iCs/>
          <w:w w:val="100"/>
        </w:rPr>
        <w:t>T</w:t>
      </w:r>
      <w:r>
        <w:rPr>
          <w:i/>
          <w:iCs/>
          <w:w w:val="100"/>
          <w:vertAlign w:val="subscript"/>
        </w:rPr>
        <w:t>BSPK-Mark1</w:t>
      </w:r>
      <w:r>
        <w:rPr>
          <w:w w:val="100"/>
        </w:rPr>
        <w:t xml:space="preserve">, </w:t>
      </w:r>
      <w:r>
        <w:rPr>
          <w:i/>
          <w:iCs/>
          <w:w w:val="100"/>
        </w:rPr>
        <w:t>T</w:t>
      </w:r>
      <w:r>
        <w:rPr>
          <w:i/>
          <w:iCs/>
          <w:w w:val="100"/>
          <w:vertAlign w:val="subscript"/>
        </w:rPr>
        <w:t>BSPK-Mark2,</w:t>
      </w:r>
      <w:r>
        <w:rPr>
          <w:i/>
          <w:iCs/>
          <w:w w:val="100"/>
        </w:rPr>
        <w:t xml:space="preserve"> T</w:t>
      </w:r>
      <w:r>
        <w:rPr>
          <w:i/>
          <w:iCs/>
          <w:w w:val="100"/>
          <w:vertAlign w:val="subscript"/>
        </w:rPr>
        <w:t>WUR-Sync</w:t>
      </w:r>
      <w:r>
        <w:rPr>
          <w:w w:val="100"/>
        </w:rPr>
        <w:t xml:space="preserve">, and </w:t>
      </w:r>
      <w:r>
        <w:rPr>
          <w:i/>
          <w:iCs/>
          <w:w w:val="100"/>
        </w:rPr>
        <w:t>T</w:t>
      </w:r>
      <w:r>
        <w:rPr>
          <w:i/>
          <w:iCs/>
          <w:w w:val="100"/>
          <w:vertAlign w:val="subscript"/>
        </w:rPr>
        <w:t>Sym</w:t>
      </w:r>
      <w:r>
        <w:rPr>
          <w:w w:val="100"/>
          <w:vertAlign w:val="subscript"/>
        </w:rPr>
        <w:t xml:space="preserve"> </w:t>
      </w:r>
      <w:r>
        <w:rPr>
          <w:w w:val="100"/>
        </w:rPr>
        <w:t xml:space="preserve">are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 xml:space="preserve">, and </w:t>
      </w:r>
      <w:r>
        <w:rPr>
          <w:i/>
          <w:iCs/>
          <w:w w:val="100"/>
        </w:rPr>
        <w:t>N</w:t>
      </w:r>
      <w:r>
        <w:rPr>
          <w:i/>
          <w:iCs/>
          <w:w w:val="100"/>
          <w:vertAlign w:val="subscript"/>
        </w:rPr>
        <w:t>Sym</w:t>
      </w:r>
      <w:r>
        <w:rPr>
          <w:w w:val="100"/>
        </w:rPr>
        <w:t xml:space="preserve"> is the number of </w:t>
      </w:r>
      <w:ins w:id="202" w:author="Joseph Levy" w:date="2022-08-22T02:11:00Z">
        <w:r>
          <w:rPr>
            <w:w w:val="100"/>
          </w:rPr>
          <w:t xml:space="preserve">WUR </w:t>
        </w:r>
      </w:ins>
      <w:del w:id="203" w:author="Joseph Levy" w:date="2022-08-22T02:11:00Z">
        <w:r w:rsidDel="004E5533">
          <w:rPr>
            <w:w w:val="100"/>
          </w:rPr>
          <w:delText>MC-</w:delText>
        </w:r>
      </w:del>
      <w:r>
        <w:rPr>
          <w:w w:val="100"/>
        </w:rPr>
        <w:t>OOK symbols in the WUR-Data field.</w:t>
      </w:r>
    </w:p>
    <w:p w14:paraId="73D225AA" w14:textId="79DCFEEB" w:rsidR="004E5533" w:rsidRDefault="004E5533" w:rsidP="004E5533">
      <w:pPr>
        <w:pStyle w:val="T"/>
        <w:suppressAutoHyphens w:val="0"/>
        <w:rPr>
          <w:w w:val="100"/>
        </w:rPr>
      </w:pPr>
      <w:r>
        <w:rPr>
          <w:w w:val="100"/>
        </w:rPr>
        <w:t xml:space="preserve">The number of </w:t>
      </w:r>
      <w:ins w:id="204" w:author="Joseph Levy" w:date="2022-08-22T02:11:00Z">
        <w:r>
          <w:rPr>
            <w:w w:val="100"/>
          </w:rPr>
          <w:t xml:space="preserve">WUR </w:t>
        </w:r>
      </w:ins>
      <w:del w:id="205" w:author="Joseph Levy" w:date="2022-08-22T02:11:00Z">
        <w:r w:rsidDel="004E5533">
          <w:rPr>
            <w:w w:val="100"/>
          </w:rPr>
          <w:delText>MC-</w:delText>
        </w:r>
      </w:del>
      <w:r>
        <w:rPr>
          <w:w w:val="100"/>
        </w:rPr>
        <w:t xml:space="preserve">OOK symbols is a function of the length of WUR MAC frame in the WUR-Data field (WUR_MPDU_LENGTH) and </w:t>
      </w:r>
      <w:r>
        <w:rPr>
          <w:i/>
          <w:iCs/>
          <w:w w:val="100"/>
        </w:rPr>
        <w:t>N</w:t>
      </w:r>
      <w:r>
        <w:rPr>
          <w:i/>
          <w:iCs/>
          <w:w w:val="100"/>
          <w:vertAlign w:val="subscript"/>
        </w:rPr>
        <w:t xml:space="preserve">SPDB </w:t>
      </w:r>
      <w:r>
        <w:rPr>
          <w:w w:val="100"/>
        </w:rPr>
        <w:t>and is calculated as follows:</w:t>
      </w:r>
    </w:p>
    <w:p w14:paraId="130F2EC5" w14:textId="77777777" w:rsidR="004E5533" w:rsidRDefault="004E5533" w:rsidP="004F3298">
      <w:pPr>
        <w:rPr>
          <w:ins w:id="206" w:author="Joseph Levy" w:date="2022-08-22T02:09:00Z"/>
          <w:rFonts w:asciiTheme="minorHAnsi" w:hAnsiTheme="minorHAnsi" w:cstheme="minorBidi"/>
        </w:rPr>
      </w:pPr>
    </w:p>
    <w:p w14:paraId="611D7EEF" w14:textId="2690E9FE" w:rsidR="004E5533" w:rsidRDefault="004E5533" w:rsidP="004F3298">
      <w:pPr>
        <w:rPr>
          <w:rFonts w:asciiTheme="minorHAnsi" w:hAnsiTheme="minorHAnsi" w:cstheme="minorBidi"/>
        </w:rPr>
      </w:pPr>
      <w:r>
        <w:rPr>
          <w:rFonts w:asciiTheme="minorHAnsi" w:hAnsiTheme="minorHAnsi" w:cstheme="minorBidi"/>
        </w:rPr>
        <w:t>….</w:t>
      </w:r>
    </w:p>
    <w:p w14:paraId="206D8752" w14:textId="4769C3A1" w:rsidR="004E5533" w:rsidRDefault="00585029" w:rsidP="004F3298">
      <w:pPr>
        <w:rPr>
          <w:rFonts w:asciiTheme="minorHAnsi" w:hAnsiTheme="minorHAnsi" w:cstheme="minorBidi"/>
        </w:rPr>
      </w:pPr>
      <w:r>
        <w:rPr>
          <w:rFonts w:asciiTheme="minorHAnsi" w:hAnsiTheme="minorHAnsi" w:cstheme="minorBidi"/>
        </w:rPr>
        <w:t>(</w:t>
      </w:r>
      <w:r w:rsidR="004E5533">
        <w:rPr>
          <w:rFonts w:asciiTheme="minorHAnsi" w:hAnsiTheme="minorHAnsi" w:cstheme="minorBidi"/>
        </w:rPr>
        <w:t>4922.</w:t>
      </w:r>
      <w:r w:rsidR="00693F51">
        <w:rPr>
          <w:rFonts w:asciiTheme="minorHAnsi" w:hAnsiTheme="minorHAnsi" w:cstheme="minorBidi"/>
        </w:rPr>
        <w:t>38</w:t>
      </w:r>
      <w:r>
        <w:rPr>
          <w:rFonts w:asciiTheme="minorHAnsi" w:hAnsiTheme="minorHAnsi" w:cstheme="minorBidi"/>
        </w:rPr>
        <w:t>)</w:t>
      </w:r>
    </w:p>
    <w:p w14:paraId="26EA6E1F" w14:textId="77777777" w:rsidR="00693F51" w:rsidRDefault="00693F51" w:rsidP="00693F51">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160"/>
        <w:gridCol w:w="1240"/>
        <w:gridCol w:w="1940"/>
        <w:gridCol w:w="1360"/>
        <w:gridCol w:w="780"/>
        <w:gridCol w:w="1020"/>
      </w:tblGrid>
      <w:tr w:rsidR="00693F51" w14:paraId="3B3067C4" w14:textId="77777777" w:rsidTr="00504CB7">
        <w:trPr>
          <w:jc w:val="center"/>
        </w:trPr>
        <w:tc>
          <w:tcPr>
            <w:tcW w:w="8420" w:type="dxa"/>
            <w:gridSpan w:val="7"/>
            <w:tcBorders>
              <w:top w:val="nil"/>
              <w:left w:val="nil"/>
              <w:bottom w:val="nil"/>
              <w:right w:val="nil"/>
            </w:tcBorders>
            <w:tcMar>
              <w:top w:w="120" w:type="dxa"/>
              <w:left w:w="120" w:type="dxa"/>
              <w:bottom w:w="60" w:type="dxa"/>
              <w:right w:w="120" w:type="dxa"/>
            </w:tcMar>
            <w:vAlign w:val="center"/>
          </w:tcPr>
          <w:p w14:paraId="0A8F6C0A" w14:textId="77777777" w:rsidR="00693F51" w:rsidRDefault="00693F51" w:rsidP="00693F51">
            <w:pPr>
              <w:pStyle w:val="TableTitle"/>
              <w:numPr>
                <w:ilvl w:val="0"/>
                <w:numId w:val="36"/>
              </w:numPr>
            </w:pPr>
            <w:bookmarkStart w:id="207" w:name="RTF35373537353a205461626c65"/>
            <w:r>
              <w:rPr>
                <w:w w:val="100"/>
              </w:rPr>
              <w:t>WUR PPDU data rates</w:t>
            </w:r>
            <w:bookmarkEnd w:id="207"/>
            <w:r>
              <w:rPr>
                <w:w w:val="100"/>
              </w:rPr>
              <w:t>(11ba)</w:t>
            </w:r>
          </w:p>
        </w:tc>
      </w:tr>
      <w:tr w:rsidR="00693F51" w14:paraId="637C0600" w14:textId="77777777" w:rsidTr="00504CB7">
        <w:trPr>
          <w:trHeight w:val="840"/>
          <w:jc w:val="center"/>
        </w:trPr>
        <w:tc>
          <w:tcPr>
            <w:tcW w:w="9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B09A384" w14:textId="77777777" w:rsidR="00693F51" w:rsidRDefault="00693F51" w:rsidP="00504CB7">
            <w:pPr>
              <w:pStyle w:val="CellHeading"/>
            </w:pPr>
            <w:r>
              <w:rPr>
                <w:w w:val="100"/>
              </w:rPr>
              <w:t>Data rate</w:t>
            </w:r>
          </w:p>
        </w:tc>
        <w:tc>
          <w:tcPr>
            <w:tcW w:w="11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BD2EC93" w14:textId="77777777" w:rsidR="00693F51" w:rsidRDefault="00693F51" w:rsidP="00504CB7">
            <w:pPr>
              <w:pStyle w:val="CellHeading"/>
            </w:pPr>
            <w:r>
              <w:rPr>
                <w:w w:val="100"/>
              </w:rPr>
              <w:t>Modulation</w:t>
            </w:r>
          </w:p>
        </w:tc>
        <w:tc>
          <w:tcPr>
            <w:tcW w:w="3180" w:type="dxa"/>
            <w:gridSpan w:val="2"/>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75CA9346" w14:textId="77777777" w:rsidR="00693F51" w:rsidRDefault="00693F51" w:rsidP="00504CB7">
            <w:pPr>
              <w:pStyle w:val="CellHeading"/>
            </w:pPr>
            <w:r>
              <w:rPr>
                <w:w w:val="100"/>
              </w:rPr>
              <w:t>Symbol structure</w:t>
            </w:r>
          </w:p>
        </w:tc>
        <w:tc>
          <w:tcPr>
            <w:tcW w:w="13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7780D664" w14:textId="77777777" w:rsidR="00693F51" w:rsidRDefault="00693F51" w:rsidP="00504CB7">
            <w:pPr>
              <w:pStyle w:val="CellHeading"/>
            </w:pPr>
            <w:r>
              <w:rPr>
                <w:w w:val="100"/>
              </w:rPr>
              <w:t>Equivalent information bit duration</w:t>
            </w:r>
          </w:p>
        </w:tc>
        <w:tc>
          <w:tcPr>
            <w:tcW w:w="78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24ADC52C" w14:textId="77777777" w:rsidR="00693F51" w:rsidRDefault="00693F51" w:rsidP="00504CB7">
            <w:pPr>
              <w:pStyle w:val="CellHeading"/>
            </w:pPr>
            <w:r>
              <w:rPr>
                <w:w w:val="100"/>
              </w:rPr>
              <w:t>N</w:t>
            </w:r>
            <w:r>
              <w:rPr>
                <w:w w:val="100"/>
                <w:vertAlign w:val="subscript"/>
              </w:rPr>
              <w:t>SPDB</w:t>
            </w:r>
          </w:p>
        </w:tc>
        <w:tc>
          <w:tcPr>
            <w:tcW w:w="10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3971F2CA" w14:textId="77777777" w:rsidR="00693F51" w:rsidRDefault="00693F51" w:rsidP="00504CB7">
            <w:pPr>
              <w:pStyle w:val="CellHeading"/>
            </w:pPr>
            <w:r>
              <w:rPr>
                <w:w w:val="100"/>
              </w:rPr>
              <w:t>Data rate (kb/s)</w:t>
            </w:r>
          </w:p>
        </w:tc>
      </w:tr>
      <w:tr w:rsidR="00693F51" w14:paraId="31ABE756" w14:textId="77777777" w:rsidTr="00504CB7">
        <w:trPr>
          <w:trHeight w:val="760"/>
          <w:jc w:val="center"/>
        </w:trPr>
        <w:tc>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FF06F1" w14:textId="77777777" w:rsidR="00693F51" w:rsidRDefault="00693F51" w:rsidP="00504CB7">
            <w:pPr>
              <w:pStyle w:val="CellBody"/>
              <w:jc w:val="center"/>
            </w:pPr>
            <w:r>
              <w:rPr>
                <w:w w:val="100"/>
              </w:rPr>
              <w:t>WUR LDR</w:t>
            </w:r>
          </w:p>
        </w:tc>
        <w:tc>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BA1653" w14:textId="64F41CC1" w:rsidR="00693F51" w:rsidRDefault="00693F51" w:rsidP="00504CB7">
            <w:pPr>
              <w:pStyle w:val="CellBody"/>
              <w:jc w:val="center"/>
            </w:pPr>
            <w:ins w:id="208" w:author="Joseph Levy" w:date="2022-08-22T02:13:00Z">
              <w:r>
                <w:rPr>
                  <w:w w:val="100"/>
                </w:rPr>
                <w:t>W</w:t>
              </w:r>
            </w:ins>
            <w:ins w:id="209" w:author="Joseph Levy" w:date="2022-09-07T19:16:00Z">
              <w:r w:rsidR="004D6576">
                <w:rPr>
                  <w:w w:val="100"/>
                </w:rPr>
                <w:t>U</w:t>
              </w:r>
            </w:ins>
            <w:ins w:id="210" w:author="Joseph Levy" w:date="2022-08-22T02:13:00Z">
              <w:r>
                <w:rPr>
                  <w:w w:val="100"/>
                </w:rPr>
                <w:t xml:space="preserve">R </w:t>
              </w:r>
            </w:ins>
            <w:del w:id="211" w:author="Joseph Levy" w:date="2022-08-22T02:13:00Z">
              <w:r w:rsidDel="00693F51">
                <w:rPr>
                  <w:w w:val="100"/>
                </w:rPr>
                <w:delText>MC-</w:delText>
              </w:r>
            </w:del>
            <w:r>
              <w:rPr>
                <w:w w:val="100"/>
              </w:rPr>
              <w:t>OOK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F778FE" w14:textId="77777777" w:rsidR="00693F51" w:rsidRDefault="00693F51" w:rsidP="00504CB7">
            <w:pPr>
              <w:pStyle w:val="CellBody"/>
              <w:jc w:val="center"/>
            </w:pPr>
            <w:r>
              <w:rPr>
                <w:w w:val="100"/>
              </w:rPr>
              <w:t>Information 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E99871" w14:textId="77777777" w:rsidR="00693F51" w:rsidRDefault="00693F51" w:rsidP="00504CB7">
            <w:pPr>
              <w:pStyle w:val="CellBody"/>
              <w:jc w:val="center"/>
            </w:pPr>
            <w:r>
              <w:rPr>
                <w:w w:val="100"/>
              </w:rPr>
              <w:t>[SymLDROn, SymLDROff, SymLDROn, SymLDROff]</w:t>
            </w:r>
          </w:p>
        </w:tc>
        <w:tc>
          <w:tcPr>
            <w:tcW w:w="13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89FDAC" w14:textId="77777777" w:rsidR="00693F51" w:rsidRDefault="00693F51" w:rsidP="00504CB7">
            <w:pPr>
              <w:pStyle w:val="CellBody"/>
              <w:jc w:val="center"/>
            </w:pPr>
            <w:r>
              <w:rPr>
                <w:w w:val="100"/>
              </w:rPr>
              <w:t xml:space="preserve">16 </w:t>
            </w:r>
            <w:r>
              <w:rPr>
                <w:w w:val="100"/>
                <w:lang w:val="en-GB"/>
              </w:rPr>
              <w:t>µs</w:t>
            </w:r>
          </w:p>
        </w:tc>
        <w:tc>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D56210" w14:textId="77777777" w:rsidR="00693F51" w:rsidRDefault="00693F51" w:rsidP="00504CB7">
            <w:pPr>
              <w:pStyle w:val="CellBody"/>
              <w:jc w:val="center"/>
            </w:pPr>
            <w:r>
              <w:rPr>
                <w:w w:val="100"/>
              </w:rPr>
              <w:t>4</w:t>
            </w:r>
          </w:p>
        </w:tc>
        <w:tc>
          <w:tcPr>
            <w:tcW w:w="102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1FCA97" w14:textId="77777777" w:rsidR="00693F51" w:rsidRDefault="00693F51" w:rsidP="00504CB7">
            <w:pPr>
              <w:pStyle w:val="CellBody"/>
              <w:jc w:val="center"/>
            </w:pPr>
            <w:r>
              <w:rPr>
                <w:w w:val="100"/>
              </w:rPr>
              <w:t>62.5</w:t>
            </w:r>
          </w:p>
        </w:tc>
      </w:tr>
      <w:tr w:rsidR="00693F51" w14:paraId="43CFE496" w14:textId="77777777" w:rsidTr="00504CB7">
        <w:trPr>
          <w:trHeight w:val="760"/>
          <w:jc w:val="center"/>
        </w:trPr>
        <w:tc>
          <w:tcPr>
            <w:tcW w:w="920" w:type="dxa"/>
            <w:vMerge/>
            <w:tcBorders>
              <w:top w:val="nil"/>
              <w:left w:val="single" w:sz="10" w:space="0" w:color="000000"/>
              <w:bottom w:val="single" w:sz="2" w:space="0" w:color="000000"/>
              <w:right w:val="single" w:sz="2" w:space="0" w:color="000000"/>
            </w:tcBorders>
          </w:tcPr>
          <w:p w14:paraId="2AD6980C"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160" w:type="dxa"/>
            <w:vMerge/>
            <w:tcBorders>
              <w:top w:val="single" w:sz="10" w:space="0" w:color="000000"/>
              <w:left w:val="single" w:sz="2" w:space="0" w:color="000000"/>
              <w:bottom w:val="single" w:sz="2" w:space="0" w:color="000000"/>
              <w:right w:val="single" w:sz="2" w:space="0" w:color="000000"/>
            </w:tcBorders>
          </w:tcPr>
          <w:p w14:paraId="0593DAFB"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481C3" w14:textId="77777777" w:rsidR="00693F51" w:rsidRDefault="00693F51" w:rsidP="00504CB7">
            <w:pPr>
              <w:pStyle w:val="CellBody"/>
              <w:jc w:val="center"/>
            </w:pPr>
            <w:r>
              <w:rPr>
                <w:w w:val="100"/>
              </w:rPr>
              <w:t>Information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32E09F" w14:textId="77777777" w:rsidR="00693F51" w:rsidRDefault="00693F51" w:rsidP="00504CB7">
            <w:pPr>
              <w:pStyle w:val="CellBody"/>
              <w:jc w:val="center"/>
            </w:pPr>
            <w:r>
              <w:rPr>
                <w:w w:val="100"/>
              </w:rPr>
              <w:t>[SymLDROff, SymLDROn, SymLDROff, SymLDROn]</w:t>
            </w:r>
          </w:p>
        </w:tc>
        <w:tc>
          <w:tcPr>
            <w:tcW w:w="1360" w:type="dxa"/>
            <w:vMerge/>
            <w:tcBorders>
              <w:top w:val="nil"/>
              <w:left w:val="single" w:sz="2" w:space="0" w:color="000000"/>
              <w:bottom w:val="single" w:sz="2" w:space="0" w:color="000000"/>
              <w:right w:val="single" w:sz="2" w:space="0" w:color="000000"/>
            </w:tcBorders>
          </w:tcPr>
          <w:p w14:paraId="71DFF1E0"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780" w:type="dxa"/>
            <w:vMerge/>
            <w:tcBorders>
              <w:top w:val="nil"/>
              <w:left w:val="single" w:sz="2" w:space="0" w:color="000000"/>
              <w:bottom w:val="single" w:sz="2" w:space="0" w:color="000000"/>
              <w:right w:val="single" w:sz="2" w:space="0" w:color="000000"/>
            </w:tcBorders>
          </w:tcPr>
          <w:p w14:paraId="374F0E78"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020" w:type="dxa"/>
            <w:vMerge/>
            <w:tcBorders>
              <w:top w:val="nil"/>
              <w:left w:val="single" w:sz="2" w:space="0" w:color="000000"/>
              <w:bottom w:val="single" w:sz="2" w:space="0" w:color="000000"/>
              <w:right w:val="single" w:sz="10" w:space="0" w:color="000000"/>
            </w:tcBorders>
          </w:tcPr>
          <w:p w14:paraId="6EEAE13D" w14:textId="77777777" w:rsidR="00693F51" w:rsidRDefault="00693F51" w:rsidP="00504CB7">
            <w:pPr>
              <w:pStyle w:val="Body"/>
              <w:spacing w:before="0" w:line="240" w:lineRule="auto"/>
              <w:jc w:val="left"/>
              <w:rPr>
                <w:rFonts w:ascii="Courier" w:hAnsi="Courier" w:cstheme="minorBidi"/>
                <w:color w:val="auto"/>
                <w:w w:val="100"/>
                <w:sz w:val="24"/>
                <w:szCs w:val="24"/>
              </w:rPr>
            </w:pPr>
          </w:p>
        </w:tc>
      </w:tr>
      <w:tr w:rsidR="00693F51" w14:paraId="43FCEB11" w14:textId="77777777" w:rsidTr="00504CB7">
        <w:trPr>
          <w:trHeight w:val="560"/>
          <w:jc w:val="center"/>
        </w:trPr>
        <w:tc>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81190C" w14:textId="77777777" w:rsidR="00693F51" w:rsidRDefault="00693F51" w:rsidP="00504CB7">
            <w:pPr>
              <w:pStyle w:val="CellBody"/>
              <w:jc w:val="center"/>
            </w:pPr>
            <w:r>
              <w:rPr>
                <w:w w:val="100"/>
              </w:rPr>
              <w:t>WUR HDR</w:t>
            </w:r>
          </w:p>
        </w:tc>
        <w:tc>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8AAB0F0" w14:textId="02592BCD" w:rsidR="00693F51" w:rsidRDefault="00693F51" w:rsidP="00504CB7">
            <w:pPr>
              <w:pStyle w:val="CellBody"/>
              <w:jc w:val="center"/>
            </w:pPr>
            <w:ins w:id="212" w:author="Joseph Levy" w:date="2022-08-22T02:13:00Z">
              <w:r>
                <w:rPr>
                  <w:w w:val="100"/>
                </w:rPr>
                <w:t>W</w:t>
              </w:r>
            </w:ins>
            <w:ins w:id="213" w:author="Joseph Levy" w:date="2022-09-07T19:16:00Z">
              <w:r w:rsidR="004D6576">
                <w:rPr>
                  <w:w w:val="100"/>
                </w:rPr>
                <w:t>U</w:t>
              </w:r>
            </w:ins>
            <w:ins w:id="214" w:author="Joseph Levy" w:date="2022-08-22T02:13:00Z">
              <w:r>
                <w:rPr>
                  <w:w w:val="100"/>
                </w:rPr>
                <w:t xml:space="preserve">R </w:t>
              </w:r>
            </w:ins>
            <w:del w:id="215" w:author="Joseph Levy" w:date="2022-08-22T02:13:00Z">
              <w:r w:rsidDel="00693F51">
                <w:rPr>
                  <w:w w:val="100"/>
                </w:rPr>
                <w:delText>MC-</w:delText>
              </w:r>
            </w:del>
            <w:r>
              <w:rPr>
                <w:w w:val="100"/>
              </w:rPr>
              <w:t>OOK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5296EB" w14:textId="77777777" w:rsidR="00693F51" w:rsidRDefault="00693F51" w:rsidP="00504CB7">
            <w:pPr>
              <w:pStyle w:val="CellBody"/>
              <w:jc w:val="center"/>
            </w:pPr>
            <w:r>
              <w:rPr>
                <w:w w:val="100"/>
              </w:rPr>
              <w:t>Information 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7483E5" w14:textId="77777777" w:rsidR="00693F51" w:rsidRDefault="00693F51" w:rsidP="00504CB7">
            <w:pPr>
              <w:pStyle w:val="CellBody"/>
              <w:jc w:val="center"/>
            </w:pPr>
            <w:r>
              <w:rPr>
                <w:w w:val="100"/>
              </w:rPr>
              <w:t>[SymHDROn, SymHDROff]</w:t>
            </w:r>
          </w:p>
        </w:tc>
        <w:tc>
          <w:tcPr>
            <w:tcW w:w="13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EF4CFD1" w14:textId="77777777" w:rsidR="00693F51" w:rsidRDefault="00693F51" w:rsidP="00504CB7">
            <w:pPr>
              <w:pStyle w:val="CellBody"/>
              <w:jc w:val="center"/>
            </w:pPr>
            <w:r>
              <w:rPr>
                <w:w w:val="100"/>
              </w:rPr>
              <w:t xml:space="preserve">4 </w:t>
            </w:r>
            <w:r>
              <w:rPr>
                <w:w w:val="100"/>
                <w:lang w:val="en-GB"/>
              </w:rPr>
              <w:t>µs</w:t>
            </w:r>
          </w:p>
        </w:tc>
        <w:tc>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0D566C9" w14:textId="77777777" w:rsidR="00693F51" w:rsidRDefault="00693F51" w:rsidP="00504CB7">
            <w:pPr>
              <w:pStyle w:val="CellBody"/>
              <w:jc w:val="center"/>
            </w:pPr>
            <w:r>
              <w:rPr>
                <w:w w:val="100"/>
              </w:rPr>
              <w:t>2</w:t>
            </w:r>
          </w:p>
        </w:tc>
        <w:tc>
          <w:tcPr>
            <w:tcW w:w="102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D4E90A" w14:textId="77777777" w:rsidR="00693F51" w:rsidRDefault="00693F51" w:rsidP="00504CB7">
            <w:pPr>
              <w:pStyle w:val="CellBody"/>
              <w:jc w:val="center"/>
            </w:pPr>
            <w:r>
              <w:rPr>
                <w:w w:val="100"/>
              </w:rPr>
              <w:t>250</w:t>
            </w:r>
          </w:p>
        </w:tc>
      </w:tr>
      <w:tr w:rsidR="00693F51" w14:paraId="1FF168F6" w14:textId="77777777" w:rsidTr="00504CB7">
        <w:trPr>
          <w:trHeight w:val="560"/>
          <w:jc w:val="center"/>
        </w:trPr>
        <w:tc>
          <w:tcPr>
            <w:tcW w:w="920" w:type="dxa"/>
            <w:vMerge/>
            <w:tcBorders>
              <w:top w:val="nil"/>
              <w:left w:val="single" w:sz="10" w:space="0" w:color="000000"/>
              <w:bottom w:val="single" w:sz="10" w:space="0" w:color="000000"/>
              <w:right w:val="single" w:sz="2" w:space="0" w:color="000000"/>
            </w:tcBorders>
          </w:tcPr>
          <w:p w14:paraId="58D2BB20"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160" w:type="dxa"/>
            <w:vMerge/>
            <w:tcBorders>
              <w:top w:val="nil"/>
              <w:left w:val="single" w:sz="2" w:space="0" w:color="000000"/>
              <w:bottom w:val="single" w:sz="2" w:space="0" w:color="000000"/>
              <w:right w:val="single" w:sz="2" w:space="0" w:color="000000"/>
            </w:tcBorders>
          </w:tcPr>
          <w:p w14:paraId="27618D33"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2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4729772" w14:textId="77777777" w:rsidR="00693F51" w:rsidRDefault="00693F51" w:rsidP="00504CB7">
            <w:pPr>
              <w:pStyle w:val="CellBody"/>
              <w:jc w:val="center"/>
            </w:pPr>
            <w:r>
              <w:rPr>
                <w:w w:val="100"/>
              </w:rPr>
              <w:t>Information 1</w:t>
            </w:r>
          </w:p>
        </w:tc>
        <w:tc>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B28D9EA" w14:textId="77777777" w:rsidR="00693F51" w:rsidRDefault="00693F51" w:rsidP="00504CB7">
            <w:pPr>
              <w:pStyle w:val="CellBody"/>
              <w:jc w:val="center"/>
            </w:pPr>
            <w:r>
              <w:rPr>
                <w:w w:val="100"/>
              </w:rPr>
              <w:t>[SymHDROff, SymHDROn]</w:t>
            </w:r>
          </w:p>
        </w:tc>
        <w:tc>
          <w:tcPr>
            <w:tcW w:w="1360" w:type="dxa"/>
            <w:vMerge/>
            <w:tcBorders>
              <w:top w:val="nil"/>
              <w:left w:val="single" w:sz="2" w:space="0" w:color="000000"/>
              <w:bottom w:val="single" w:sz="2" w:space="0" w:color="000000"/>
              <w:right w:val="single" w:sz="2" w:space="0" w:color="000000"/>
            </w:tcBorders>
          </w:tcPr>
          <w:p w14:paraId="093CB642"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780" w:type="dxa"/>
            <w:vMerge/>
            <w:tcBorders>
              <w:top w:val="single" w:sz="10" w:space="0" w:color="000000"/>
              <w:left w:val="single" w:sz="2" w:space="0" w:color="000000"/>
              <w:bottom w:val="single" w:sz="2" w:space="0" w:color="000000"/>
              <w:right w:val="single" w:sz="2" w:space="0" w:color="000000"/>
            </w:tcBorders>
          </w:tcPr>
          <w:p w14:paraId="7928CA0E"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020" w:type="dxa"/>
            <w:vMerge/>
            <w:tcBorders>
              <w:top w:val="nil"/>
              <w:left w:val="single" w:sz="2" w:space="0" w:color="000000"/>
              <w:bottom w:val="single" w:sz="2" w:space="0" w:color="000000"/>
              <w:right w:val="single" w:sz="10" w:space="0" w:color="000000"/>
            </w:tcBorders>
          </w:tcPr>
          <w:p w14:paraId="2CDC7140" w14:textId="77777777" w:rsidR="00693F51" w:rsidRDefault="00693F51" w:rsidP="00504CB7">
            <w:pPr>
              <w:pStyle w:val="Body"/>
              <w:spacing w:before="0" w:line="240" w:lineRule="auto"/>
              <w:jc w:val="left"/>
              <w:rPr>
                <w:rFonts w:ascii="Courier" w:hAnsi="Courier" w:cstheme="minorBidi"/>
                <w:color w:val="auto"/>
                <w:w w:val="100"/>
                <w:sz w:val="24"/>
                <w:szCs w:val="24"/>
              </w:rPr>
            </w:pPr>
          </w:p>
        </w:tc>
      </w:tr>
    </w:tbl>
    <w:p w14:paraId="0B546E80" w14:textId="77777777" w:rsidR="00693F51" w:rsidRDefault="00693F51" w:rsidP="00693F51">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w w:val="100"/>
          <w:lang w:val="en-GB"/>
        </w:rPr>
      </w:pPr>
    </w:p>
    <w:p w14:paraId="257185EA" w14:textId="68E39769" w:rsidR="003F31C4" w:rsidRDefault="003F31C4">
      <w:pPr>
        <w:rPr>
          <w:rFonts w:asciiTheme="minorHAnsi" w:hAnsiTheme="minorHAnsi" w:cstheme="minorBidi"/>
        </w:rPr>
      </w:pPr>
      <w:r>
        <w:rPr>
          <w:rFonts w:asciiTheme="minorHAnsi" w:hAnsiTheme="minorHAnsi" w:cstheme="minorBidi"/>
        </w:rPr>
        <w:br w:type="page"/>
      </w:r>
    </w:p>
    <w:p w14:paraId="7C799FC6" w14:textId="067842FF" w:rsidR="004F3298" w:rsidRPr="00E52B96" w:rsidRDefault="00324A79" w:rsidP="004F3298">
      <w:pPr>
        <w:rPr>
          <w:rFonts w:asciiTheme="minorHAnsi" w:hAnsiTheme="minorHAnsi" w:cstheme="minorBidi"/>
          <w:b/>
          <w:bCs/>
        </w:rPr>
      </w:pPr>
      <w:r w:rsidRPr="00E52B96">
        <w:rPr>
          <w:rFonts w:asciiTheme="minorHAnsi" w:hAnsiTheme="minorHAnsi" w:cstheme="minorBidi"/>
          <w:b/>
          <w:bCs/>
        </w:rPr>
        <w:lastRenderedPageBreak/>
        <w:t xml:space="preserve">Updated </w:t>
      </w:r>
      <w:r w:rsidR="003E3511" w:rsidRPr="00E52B96">
        <w:rPr>
          <w:rFonts w:asciiTheme="minorHAnsi" w:hAnsiTheme="minorHAnsi" w:cstheme="minorBidi"/>
          <w:b/>
          <w:bCs/>
        </w:rPr>
        <w:t>Visio files:</w:t>
      </w:r>
    </w:p>
    <w:p w14:paraId="7D560272" w14:textId="145A3E84" w:rsidR="003E3511" w:rsidRPr="00A0074A" w:rsidRDefault="00157EA7" w:rsidP="004F3298">
      <w:pPr>
        <w:rPr>
          <w:rFonts w:asciiTheme="minorHAnsi" w:hAnsiTheme="minorHAnsi" w:cstheme="minorBidi"/>
        </w:rPr>
      </w:pPr>
      <w:r>
        <w:rPr>
          <w:rFonts w:asciiTheme="minorHAnsi" w:hAnsiTheme="minorHAnsi" w:cstheme="minorBidi"/>
        </w:rPr>
        <w:object w:dxaOrig="1538" w:dyaOrig="994" w14:anchorId="7E348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0" o:title=""/>
          </v:shape>
          <o:OLEObject Type="Embed" ProgID="Visio.Drawing.11" ShapeID="_x0000_i1025" DrawAspect="Icon" ObjectID="_1724085857" r:id="rId41"/>
        </w:object>
      </w:r>
    </w:p>
    <w:p w14:paraId="4750E224" w14:textId="478E395B" w:rsidR="00CA09B2" w:rsidRDefault="00965657">
      <w:r>
        <w:object w:dxaOrig="1538" w:dyaOrig="994" w14:anchorId="6F0BF1B2">
          <v:shape id="_x0000_i1026" type="#_x0000_t75" style="width:76.5pt;height:49.5pt" o:ole="">
            <v:imagedata r:id="rId42" o:title=""/>
          </v:shape>
          <o:OLEObject Type="Embed" ProgID="Visio.Drawing.11" ShapeID="_x0000_i1026" DrawAspect="Icon" ObjectID="_1724085858" r:id="rId43"/>
        </w:object>
      </w:r>
    </w:p>
    <w:p w14:paraId="5FCECC64" w14:textId="6084BB45" w:rsidR="005874F8" w:rsidRDefault="00485393">
      <w:r>
        <w:object w:dxaOrig="1538" w:dyaOrig="994" w14:anchorId="0536F7B9">
          <v:shape id="_x0000_i1027" type="#_x0000_t75" style="width:76.5pt;height:49.5pt" o:ole="">
            <v:imagedata r:id="rId44" o:title=""/>
          </v:shape>
          <o:OLEObject Type="Embed" ProgID="Visio.Drawing.11" ShapeID="_x0000_i1027" DrawAspect="Icon" ObjectID="_1724085859" r:id="rId45"/>
        </w:object>
      </w:r>
    </w:p>
    <w:p w14:paraId="335DAA84" w14:textId="34042AFF" w:rsidR="003D52D7" w:rsidRDefault="00F87169">
      <w:r>
        <w:object w:dxaOrig="1538" w:dyaOrig="994" w14:anchorId="0F4877F1">
          <v:shape id="_x0000_i1028" type="#_x0000_t75" style="width:76.5pt;height:49.5pt" o:ole="">
            <v:imagedata r:id="rId46" o:title=""/>
          </v:shape>
          <o:OLEObject Type="Embed" ProgID="Visio.Drawing.11" ShapeID="_x0000_i1028" DrawAspect="Icon" ObjectID="_1724085860" r:id="rId47"/>
        </w:object>
      </w:r>
    </w:p>
    <w:p w14:paraId="05004A76" w14:textId="45306907" w:rsidR="00CA09B2" w:rsidRDefault="00EA188B">
      <w:pPr>
        <w:rPr>
          <w:b/>
          <w:sz w:val="24"/>
        </w:rPr>
      </w:pPr>
      <w:r>
        <w:object w:dxaOrig="1538" w:dyaOrig="994" w14:anchorId="711482BF">
          <v:shape id="_x0000_i1029" type="#_x0000_t75" style="width:76.5pt;height:49.5pt" o:ole="">
            <v:imagedata r:id="rId48" o:title=""/>
          </v:shape>
          <o:OLEObject Type="Embed" ProgID="Visio.Drawing.11" ShapeID="_x0000_i1029" DrawAspect="Icon" ObjectID="_1724085861" r:id="rId49"/>
        </w:object>
      </w:r>
      <w:r w:rsidR="00CA09B2">
        <w:br w:type="page"/>
      </w:r>
      <w:r w:rsidR="00CA09B2">
        <w:rPr>
          <w:b/>
          <w:sz w:val="24"/>
        </w:rPr>
        <w:lastRenderedPageBreak/>
        <w:t>References:</w:t>
      </w:r>
    </w:p>
    <w:p w14:paraId="77353A00" w14:textId="77777777" w:rsidR="00CA09B2" w:rsidRDefault="00CA09B2"/>
    <w:sectPr w:rsidR="00CA09B2">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032A" w14:textId="77777777" w:rsidR="005C4322" w:rsidRDefault="005C4322">
      <w:r>
        <w:separator/>
      </w:r>
    </w:p>
  </w:endnote>
  <w:endnote w:type="continuationSeparator" w:id="0">
    <w:p w14:paraId="78FB6524" w14:textId="77777777" w:rsidR="005C4322" w:rsidRDefault="005C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3CF" w14:textId="0F6B0741" w:rsidR="0029020B" w:rsidRDefault="00E5062E">
    <w:pPr>
      <w:pStyle w:val="Footer"/>
      <w:tabs>
        <w:tab w:val="clear" w:pos="6480"/>
        <w:tab w:val="center" w:pos="4680"/>
        <w:tab w:val="right" w:pos="9360"/>
      </w:tabs>
    </w:pPr>
    <w:r>
      <w:fldChar w:fldCharType="begin"/>
    </w:r>
    <w:r>
      <w:instrText xml:space="preserve"> SUBJECT  \* MERGEFORMAT </w:instrText>
    </w:r>
    <w:r>
      <w:fldChar w:fldCharType="separate"/>
    </w:r>
    <w:r w:rsidR="00910D2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0620F">
      <w:t>Joseph Levy, InterDigital</w:t>
    </w:r>
    <w:r>
      <w:fldChar w:fldCharType="end"/>
    </w:r>
  </w:p>
  <w:p w14:paraId="5D9191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ADCD" w14:textId="77777777" w:rsidR="005C4322" w:rsidRDefault="005C4322">
      <w:r>
        <w:separator/>
      </w:r>
    </w:p>
  </w:footnote>
  <w:footnote w:type="continuationSeparator" w:id="0">
    <w:p w14:paraId="6014642A" w14:textId="77777777" w:rsidR="005C4322" w:rsidRDefault="005C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2671" w14:textId="542D4D31" w:rsidR="0029020B" w:rsidRDefault="00E5062E">
    <w:pPr>
      <w:pStyle w:val="Header"/>
      <w:tabs>
        <w:tab w:val="clear" w:pos="6480"/>
        <w:tab w:val="center" w:pos="4680"/>
        <w:tab w:val="right" w:pos="9360"/>
      </w:tabs>
    </w:pPr>
    <w:r>
      <w:fldChar w:fldCharType="begin"/>
    </w:r>
    <w:r>
      <w:instrText xml:space="preserve"> KEYWORDS  \* MERGEFORMAT </w:instrText>
    </w:r>
    <w:r>
      <w:fldChar w:fldCharType="separate"/>
    </w:r>
    <w:r w:rsidR="00E35A32">
      <w:t>September 2022</w:t>
    </w:r>
    <w:r>
      <w:fldChar w:fldCharType="end"/>
    </w:r>
    <w:r w:rsidR="0029020B">
      <w:tab/>
    </w:r>
    <w:r w:rsidR="0029020B">
      <w:tab/>
    </w:r>
    <w:r>
      <w:fldChar w:fldCharType="begin"/>
    </w:r>
    <w:r>
      <w:instrText xml:space="preserve"> TITLE  \* MERGEFORMAT </w:instrText>
    </w:r>
    <w:r>
      <w:fldChar w:fldCharType="separate"/>
    </w:r>
    <w:r w:rsidR="00E35A32">
      <w:t>doc.: IEEE 802.11-22/1035r1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2652BE"/>
    <w:lvl w:ilvl="0">
      <w:numFmt w:val="bullet"/>
      <w:lvlText w:val="*"/>
      <w:lvlJc w:val="left"/>
    </w:lvl>
  </w:abstractNum>
  <w:abstractNum w:abstractNumId="1" w15:restartNumberingAfterBreak="0">
    <w:nsid w:val="173B79C3"/>
    <w:multiLevelType w:val="multilevel"/>
    <w:tmpl w:val="420E7228"/>
    <w:lvl w:ilvl="0">
      <w:start w:val="1"/>
      <w:numFmt w:val="decimal"/>
      <w:lvlText w:val="%1.0"/>
      <w:lvlJc w:val="left"/>
      <w:pPr>
        <w:ind w:left="360" w:hanging="360"/>
      </w:p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2DBA7F66"/>
    <w:multiLevelType w:val="hybridMultilevel"/>
    <w:tmpl w:val="66BCB5A2"/>
    <w:lvl w:ilvl="0" w:tplc="025610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DF0655"/>
    <w:multiLevelType w:val="multilevel"/>
    <w:tmpl w:val="59826A40"/>
    <w:lvl w:ilvl="0">
      <w:start w:val="6"/>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7C36473"/>
    <w:multiLevelType w:val="multilevel"/>
    <w:tmpl w:val="D7742A22"/>
    <w:lvl w:ilvl="0">
      <w:start w:val="5"/>
      <w:numFmt w:val="decimal"/>
      <w:lvlText w:val="%1"/>
      <w:lvlJc w:val="left"/>
      <w:pPr>
        <w:ind w:left="420" w:hanging="420"/>
      </w:pPr>
      <w:rPr>
        <w:rFonts w:hint="default"/>
        <w:b/>
        <w:color w:val="C00000"/>
      </w:rPr>
    </w:lvl>
    <w:lvl w:ilvl="1">
      <w:start w:val="46"/>
      <w:numFmt w:val="decimal"/>
      <w:lvlText w:val="%1.%2"/>
      <w:lvlJc w:val="left"/>
      <w:pPr>
        <w:ind w:left="1860" w:hanging="420"/>
      </w:pPr>
      <w:rPr>
        <w:rFonts w:hint="default"/>
        <w:b/>
        <w:color w:val="C00000"/>
      </w:rPr>
    </w:lvl>
    <w:lvl w:ilvl="2">
      <w:start w:val="1"/>
      <w:numFmt w:val="decimal"/>
      <w:lvlText w:val="%1.%2.%3"/>
      <w:lvlJc w:val="left"/>
      <w:pPr>
        <w:ind w:left="3600" w:hanging="720"/>
      </w:pPr>
      <w:rPr>
        <w:rFonts w:hint="default"/>
        <w:b/>
        <w:color w:val="C00000"/>
      </w:rPr>
    </w:lvl>
    <w:lvl w:ilvl="3">
      <w:start w:val="1"/>
      <w:numFmt w:val="decimal"/>
      <w:lvlText w:val="%1.%2.%3.%4"/>
      <w:lvlJc w:val="left"/>
      <w:pPr>
        <w:ind w:left="5040" w:hanging="720"/>
      </w:pPr>
      <w:rPr>
        <w:rFonts w:hint="default"/>
        <w:b/>
        <w:color w:val="C00000"/>
      </w:rPr>
    </w:lvl>
    <w:lvl w:ilvl="4">
      <w:start w:val="1"/>
      <w:numFmt w:val="decimal"/>
      <w:lvlText w:val="%1.%2.%3.%4.%5"/>
      <w:lvlJc w:val="left"/>
      <w:pPr>
        <w:ind w:left="6840" w:hanging="1080"/>
      </w:pPr>
      <w:rPr>
        <w:rFonts w:hint="default"/>
        <w:b/>
        <w:color w:val="C00000"/>
      </w:rPr>
    </w:lvl>
    <w:lvl w:ilvl="5">
      <w:start w:val="1"/>
      <w:numFmt w:val="decimal"/>
      <w:lvlText w:val="%1.%2.%3.%4.%5.%6"/>
      <w:lvlJc w:val="left"/>
      <w:pPr>
        <w:ind w:left="8280" w:hanging="1080"/>
      </w:pPr>
      <w:rPr>
        <w:rFonts w:hint="default"/>
        <w:b/>
        <w:color w:val="C00000"/>
      </w:rPr>
    </w:lvl>
    <w:lvl w:ilvl="6">
      <w:start w:val="1"/>
      <w:numFmt w:val="decimal"/>
      <w:lvlText w:val="%1.%2.%3.%4.%5.%6.%7"/>
      <w:lvlJc w:val="left"/>
      <w:pPr>
        <w:ind w:left="10080" w:hanging="1440"/>
      </w:pPr>
      <w:rPr>
        <w:rFonts w:hint="default"/>
        <w:b/>
        <w:color w:val="C00000"/>
      </w:rPr>
    </w:lvl>
    <w:lvl w:ilvl="7">
      <w:start w:val="1"/>
      <w:numFmt w:val="decimal"/>
      <w:lvlText w:val="%1.%2.%3.%4.%5.%6.%7.%8"/>
      <w:lvlJc w:val="left"/>
      <w:pPr>
        <w:ind w:left="11520" w:hanging="1440"/>
      </w:pPr>
      <w:rPr>
        <w:rFonts w:hint="default"/>
        <w:b/>
        <w:color w:val="C00000"/>
      </w:rPr>
    </w:lvl>
    <w:lvl w:ilvl="8">
      <w:start w:val="1"/>
      <w:numFmt w:val="decimal"/>
      <w:lvlText w:val="%1.%2.%3.%4.%5.%6.%7.%8.%9"/>
      <w:lvlJc w:val="left"/>
      <w:pPr>
        <w:ind w:left="12960" w:hanging="1440"/>
      </w:pPr>
      <w:rPr>
        <w:rFonts w:hint="default"/>
        <w:b/>
        <w:color w:val="C00000"/>
      </w:rPr>
    </w:lvl>
  </w:abstractNum>
  <w:abstractNum w:abstractNumId="6" w15:restartNumberingAfterBreak="0">
    <w:nsid w:val="39AB0E6A"/>
    <w:multiLevelType w:val="multilevel"/>
    <w:tmpl w:val="53D6D492"/>
    <w:lvl w:ilvl="0">
      <w:start w:val="5"/>
      <w:numFmt w:val="decimal"/>
      <w:lvlText w:val="%1"/>
      <w:lvlJc w:val="left"/>
      <w:pPr>
        <w:ind w:left="645" w:hanging="645"/>
      </w:pPr>
      <w:rPr>
        <w:rFonts w:hint="default"/>
      </w:rPr>
    </w:lvl>
    <w:lvl w:ilvl="1">
      <w:start w:val="4"/>
      <w:numFmt w:val="decimal"/>
      <w:lvlText w:val="%1.%2"/>
      <w:lvlJc w:val="left"/>
      <w:pPr>
        <w:ind w:left="1365" w:hanging="645"/>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0052CB7"/>
    <w:multiLevelType w:val="hybridMultilevel"/>
    <w:tmpl w:val="201AE21A"/>
    <w:lvl w:ilvl="0" w:tplc="E48C8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FF0909"/>
    <w:multiLevelType w:val="multilevel"/>
    <w:tmpl w:val="95A41E14"/>
    <w:lvl w:ilvl="0">
      <w:start w:val="6"/>
      <w:numFmt w:val="decimal"/>
      <w:lvlText w:val="%1"/>
      <w:lvlJc w:val="left"/>
      <w:pPr>
        <w:ind w:left="765" w:hanging="765"/>
      </w:pPr>
      <w:rPr>
        <w:rFonts w:hint="default"/>
      </w:rPr>
    </w:lvl>
    <w:lvl w:ilvl="1">
      <w:start w:val="4"/>
      <w:numFmt w:val="decimal"/>
      <w:lvlText w:val="%1.%2"/>
      <w:lvlJc w:val="left"/>
      <w:pPr>
        <w:ind w:left="1485" w:hanging="765"/>
      </w:pPr>
      <w:rPr>
        <w:rFonts w:hint="default"/>
      </w:rPr>
    </w:lvl>
    <w:lvl w:ilvl="2">
      <w:start w:val="15"/>
      <w:numFmt w:val="decimal"/>
      <w:lvlText w:val="%1.%2.%3"/>
      <w:lvlJc w:val="left"/>
      <w:pPr>
        <w:ind w:left="2205" w:hanging="765"/>
      </w:pPr>
      <w:rPr>
        <w:rFonts w:hint="default"/>
      </w:rPr>
    </w:lvl>
    <w:lvl w:ilvl="3">
      <w:start w:val="2"/>
      <w:numFmt w:val="decimal"/>
      <w:lvlText w:val="%1.%2.%3.%4"/>
      <w:lvlJc w:val="left"/>
      <w:pPr>
        <w:ind w:left="292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636956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2427811">
    <w:abstractNumId w:val="0"/>
    <w:lvlOverride w:ilvl="0">
      <w:lvl w:ilvl="0">
        <w:start w:val="1"/>
        <w:numFmt w:val="bullet"/>
        <w:lvlText w:val="30.3.9.3.4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0245558">
    <w:abstractNumId w:val="0"/>
    <w:lvlOverride w:ilvl="0">
      <w:lvl w:ilvl="0">
        <w:start w:val="1"/>
        <w:numFmt w:val="bullet"/>
        <w:lvlText w:val="30.3.9.3.3 "/>
        <w:legacy w:legacy="1" w:legacySpace="0" w:legacyIndent="0"/>
        <w:lvlJc w:val="left"/>
        <w:pPr>
          <w:ind w:left="6390" w:firstLine="0"/>
        </w:pPr>
        <w:rPr>
          <w:rFonts w:ascii="Arial" w:hAnsi="Arial" w:cs="Arial" w:hint="default"/>
          <w:b/>
          <w:i w:val="0"/>
          <w:strike w:val="0"/>
          <w:color w:val="000000"/>
          <w:sz w:val="20"/>
          <w:u w:val="none"/>
        </w:rPr>
      </w:lvl>
    </w:lvlOverride>
  </w:num>
  <w:num w:numId="4" w16cid:durableId="640115059">
    <w:abstractNumId w:val="0"/>
    <w:lvlOverride w:ilvl="0">
      <w:lvl w:ilvl="0">
        <w:start w:val="1"/>
        <w:numFmt w:val="bullet"/>
        <w:lvlText w:val="30.3.1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60102223">
    <w:abstractNumId w:val="0"/>
    <w:lvlOverride w:ilvl="0">
      <w:lvl w:ilvl="0">
        <w:start w:val="1"/>
        <w:numFmt w:val="bullet"/>
        <w:lvlText w:val="30.3.12.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473756">
    <w:abstractNumId w:val="0"/>
    <w:lvlOverride w:ilvl="0">
      <w:lvl w:ilvl="0">
        <w:start w:val="1"/>
        <w:numFmt w:val="bullet"/>
        <w:lvlText w:val="30.3.12.4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82666881">
    <w:abstractNumId w:val="4"/>
  </w:num>
  <w:num w:numId="8" w16cid:durableId="1755786005">
    <w:abstractNumId w:val="7"/>
  </w:num>
  <w:num w:numId="9" w16cid:durableId="1275407236">
    <w:abstractNumId w:val="3"/>
  </w:num>
  <w:num w:numId="10" w16cid:durableId="1017580570">
    <w:abstractNumId w:val="2"/>
  </w:num>
  <w:num w:numId="11" w16cid:durableId="871502780">
    <w:abstractNumId w:val="8"/>
  </w:num>
  <w:num w:numId="12" w16cid:durableId="46881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6648073">
    <w:abstractNumId w:val="5"/>
  </w:num>
  <w:num w:numId="14" w16cid:durableId="1017393580">
    <w:abstractNumId w:val="6"/>
  </w:num>
  <w:num w:numId="15" w16cid:durableId="1582981755">
    <w:abstractNumId w:val="0"/>
    <w:lvlOverride w:ilvl="0">
      <w:lvl w:ilvl="0">
        <w:start w:val="1"/>
        <w:numFmt w:val="bullet"/>
        <w:lvlText w:val="30. "/>
        <w:legacy w:legacy="1" w:legacySpace="0" w:legacyIndent="0"/>
        <w:lvlJc w:val="left"/>
        <w:pPr>
          <w:ind w:left="0" w:firstLine="0"/>
        </w:pPr>
        <w:rPr>
          <w:rFonts w:ascii="Arial" w:hAnsi="Arial" w:cs="Arial" w:hint="default"/>
          <w:b/>
          <w:i w:val="0"/>
          <w:strike w:val="0"/>
          <w:color w:val="000000"/>
          <w:sz w:val="24"/>
          <w:u w:val="none"/>
        </w:rPr>
      </w:lvl>
    </w:lvlOverride>
  </w:num>
  <w:num w:numId="16" w16cid:durableId="1595505286">
    <w:abstractNumId w:val="0"/>
    <w:lvlOverride w:ilvl="0">
      <w:lvl w:ilvl="0">
        <w:start w:val="1"/>
        <w:numFmt w:val="bullet"/>
        <w:lvlText w:val="30.1 "/>
        <w:legacy w:legacy="1" w:legacySpace="0" w:legacyIndent="0"/>
        <w:lvlJc w:val="left"/>
        <w:pPr>
          <w:ind w:left="0" w:firstLine="0"/>
        </w:pPr>
        <w:rPr>
          <w:rFonts w:ascii="Arial" w:hAnsi="Arial" w:cs="Arial" w:hint="default"/>
          <w:b/>
          <w:i w:val="0"/>
          <w:strike w:val="0"/>
          <w:color w:val="000000"/>
          <w:sz w:val="22"/>
          <w:u w:val="none"/>
        </w:rPr>
      </w:lvl>
    </w:lvlOverride>
  </w:num>
  <w:num w:numId="17" w16cid:durableId="160735026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44842732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795901079">
    <w:abstractNumId w:val="0"/>
    <w:lvlOverride w:ilvl="0">
      <w:lvl w:ilvl="0">
        <w:start w:val="1"/>
        <w:numFmt w:val="bullet"/>
        <w:lvlText w:val="Table 30-3—"/>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43774336">
    <w:abstractNumId w:val="0"/>
    <w:lvlOverride w:ilvl="0">
      <w:lvl w:ilvl="0">
        <w:start w:val="1"/>
        <w:numFmt w:val="bullet"/>
        <w:lvlText w:val="Table 30-4—"/>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020354238">
    <w:abstractNumId w:val="0"/>
    <w:lvlOverride w:ilvl="0">
      <w:lvl w:ilvl="0">
        <w:start w:val="1"/>
        <w:numFmt w:val="bullet"/>
        <w:lvlText w:val="(30-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587417398">
    <w:abstractNumId w:val="0"/>
    <w:lvlOverride w:ilvl="0">
      <w:lvl w:ilvl="0">
        <w:start w:val="1"/>
        <w:numFmt w:val="bullet"/>
        <w:lvlText w:val="Table 30-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2145465676">
    <w:abstractNumId w:val="0"/>
    <w:lvlOverride w:ilvl="0">
      <w:lvl w:ilvl="0">
        <w:start w:val="1"/>
        <w:numFmt w:val="bullet"/>
        <w:lvlText w:val="30.3.9.3.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917082447">
    <w:abstractNumId w:val="0"/>
    <w:lvlOverride w:ilvl="0">
      <w:lvl w:ilvl="0">
        <w:start w:val="1"/>
        <w:numFmt w:val="bullet"/>
        <w:lvlText w:val="30.3.9.3.3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076897282">
    <w:abstractNumId w:val="0"/>
    <w:lvlOverride w:ilvl="0">
      <w:lvl w:ilvl="0">
        <w:start w:val="1"/>
        <w:numFmt w:val="bullet"/>
        <w:lvlText w:val="(30-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417482563">
    <w:abstractNumId w:val="0"/>
    <w:lvlOverride w:ilvl="0">
      <w:lvl w:ilvl="0">
        <w:start w:val="1"/>
        <w:numFmt w:val="bullet"/>
        <w:lvlText w:val="30.3.9.3.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397289384">
    <w:abstractNumId w:val="0"/>
    <w:lvlOverride w:ilvl="0">
      <w:lvl w:ilvl="0">
        <w:start w:val="1"/>
        <w:numFmt w:val="bullet"/>
        <w:lvlText w:val="30.3.10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2137406072">
    <w:abstractNumId w:val="0"/>
    <w:lvlOverride w:ilvl="0">
      <w:lvl w:ilvl="0">
        <w:start w:val="1"/>
        <w:numFmt w:val="bullet"/>
        <w:lvlText w:val="30.3.10.1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98556681">
    <w:abstractNumId w:val="0"/>
    <w:lvlOverride w:ilvl="0">
      <w:lvl w:ilvl="0">
        <w:start w:val="1"/>
        <w:numFmt w:val="bullet"/>
        <w:lvlText w:val="30.3.10.2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880092935">
    <w:abstractNumId w:val="0"/>
    <w:lvlOverride w:ilvl="0">
      <w:lvl w:ilvl="0">
        <w:start w:val="1"/>
        <w:numFmt w:val="bullet"/>
        <w:lvlText w:val="Table 30-9—"/>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721438988">
    <w:abstractNumId w:val="0"/>
    <w:lvlOverride w:ilvl="0">
      <w:lvl w:ilvl="0">
        <w:start w:val="1"/>
        <w:numFmt w:val="bullet"/>
        <w:lvlText w:val="Table 30-10—"/>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439907654">
    <w:abstractNumId w:val="0"/>
    <w:lvlOverride w:ilvl="0">
      <w:lvl w:ilvl="0">
        <w:start w:val="1"/>
        <w:numFmt w:val="bullet"/>
        <w:lvlText w:val="30.3.11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425080041">
    <w:abstractNumId w:val="0"/>
    <w:lvlOverride w:ilvl="0">
      <w:lvl w:ilvl="0">
        <w:start w:val="1"/>
        <w:numFmt w:val="bullet"/>
        <w:lvlText w:val="(30-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951473980">
    <w:abstractNumId w:val="0"/>
    <w:lvlOverride w:ilvl="0">
      <w:lvl w:ilvl="0">
        <w:start w:val="1"/>
        <w:numFmt w:val="bullet"/>
        <w:lvlText w:val="30.3.12.5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098479887">
    <w:abstractNumId w:val="0"/>
    <w:lvlOverride w:ilvl="0">
      <w:lvl w:ilvl="0">
        <w:start w:val="1"/>
        <w:numFmt w:val="bullet"/>
        <w:lvlText w:val="(30-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153568965">
    <w:abstractNumId w:val="0"/>
    <w:lvlOverride w:ilvl="0">
      <w:lvl w:ilvl="0">
        <w:start w:val="1"/>
        <w:numFmt w:val="bullet"/>
        <w:lvlText w:val="Table 30-1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29"/>
    <w:rsid w:val="00036202"/>
    <w:rsid w:val="00041C1D"/>
    <w:rsid w:val="000514E8"/>
    <w:rsid w:val="00091B4E"/>
    <w:rsid w:val="0009204E"/>
    <w:rsid w:val="000A5FD8"/>
    <w:rsid w:val="000A6B22"/>
    <w:rsid w:val="000C0EE6"/>
    <w:rsid w:val="000C47A9"/>
    <w:rsid w:val="000E4036"/>
    <w:rsid w:val="000F454A"/>
    <w:rsid w:val="00101F45"/>
    <w:rsid w:val="00107175"/>
    <w:rsid w:val="00117F8A"/>
    <w:rsid w:val="00135F1C"/>
    <w:rsid w:val="001443A7"/>
    <w:rsid w:val="001456A3"/>
    <w:rsid w:val="00146F20"/>
    <w:rsid w:val="00147552"/>
    <w:rsid w:val="00157EA7"/>
    <w:rsid w:val="00157F78"/>
    <w:rsid w:val="00177313"/>
    <w:rsid w:val="00181257"/>
    <w:rsid w:val="00183E83"/>
    <w:rsid w:val="001901D4"/>
    <w:rsid w:val="00194BD9"/>
    <w:rsid w:val="00195D60"/>
    <w:rsid w:val="001D2FF7"/>
    <w:rsid w:val="001D723B"/>
    <w:rsid w:val="001F1866"/>
    <w:rsid w:val="001F4482"/>
    <w:rsid w:val="00203249"/>
    <w:rsid w:val="00206A47"/>
    <w:rsid w:val="00206F04"/>
    <w:rsid w:val="00207AC5"/>
    <w:rsid w:val="00210BEC"/>
    <w:rsid w:val="0027706D"/>
    <w:rsid w:val="0029020B"/>
    <w:rsid w:val="002D329C"/>
    <w:rsid w:val="002D44BE"/>
    <w:rsid w:val="003022B9"/>
    <w:rsid w:val="00324A79"/>
    <w:rsid w:val="00386B51"/>
    <w:rsid w:val="00393375"/>
    <w:rsid w:val="003B139C"/>
    <w:rsid w:val="003B5E1B"/>
    <w:rsid w:val="003B6296"/>
    <w:rsid w:val="003D52D7"/>
    <w:rsid w:val="003D6D33"/>
    <w:rsid w:val="003E2607"/>
    <w:rsid w:val="003E3511"/>
    <w:rsid w:val="003F31C4"/>
    <w:rsid w:val="00400EB9"/>
    <w:rsid w:val="00400FF7"/>
    <w:rsid w:val="004145D4"/>
    <w:rsid w:val="00425422"/>
    <w:rsid w:val="0042563D"/>
    <w:rsid w:val="00431D78"/>
    <w:rsid w:val="0043354D"/>
    <w:rsid w:val="00442037"/>
    <w:rsid w:val="00452BB6"/>
    <w:rsid w:val="00471301"/>
    <w:rsid w:val="004775D1"/>
    <w:rsid w:val="00485393"/>
    <w:rsid w:val="0049249A"/>
    <w:rsid w:val="004942D9"/>
    <w:rsid w:val="00494790"/>
    <w:rsid w:val="004B064B"/>
    <w:rsid w:val="004C4FC7"/>
    <w:rsid w:val="004D1761"/>
    <w:rsid w:val="004D6576"/>
    <w:rsid w:val="004E5533"/>
    <w:rsid w:val="004F2123"/>
    <w:rsid w:val="004F3298"/>
    <w:rsid w:val="00504822"/>
    <w:rsid w:val="00505694"/>
    <w:rsid w:val="0050620F"/>
    <w:rsid w:val="00525D15"/>
    <w:rsid w:val="00561138"/>
    <w:rsid w:val="00567348"/>
    <w:rsid w:val="0057396D"/>
    <w:rsid w:val="00574D6A"/>
    <w:rsid w:val="00577884"/>
    <w:rsid w:val="00585029"/>
    <w:rsid w:val="00586A1C"/>
    <w:rsid w:val="005874F8"/>
    <w:rsid w:val="0059245E"/>
    <w:rsid w:val="005A1B5D"/>
    <w:rsid w:val="005C4322"/>
    <w:rsid w:val="005C7F5F"/>
    <w:rsid w:val="005D4731"/>
    <w:rsid w:val="005E633D"/>
    <w:rsid w:val="005F1ED7"/>
    <w:rsid w:val="00601DB3"/>
    <w:rsid w:val="0062440B"/>
    <w:rsid w:val="00693F51"/>
    <w:rsid w:val="00696D1F"/>
    <w:rsid w:val="006A0A81"/>
    <w:rsid w:val="006C0727"/>
    <w:rsid w:val="006D5CFF"/>
    <w:rsid w:val="006E145F"/>
    <w:rsid w:val="006F6808"/>
    <w:rsid w:val="006F79ED"/>
    <w:rsid w:val="00746432"/>
    <w:rsid w:val="00747F42"/>
    <w:rsid w:val="00770572"/>
    <w:rsid w:val="00787825"/>
    <w:rsid w:val="007A28FA"/>
    <w:rsid w:val="007A319B"/>
    <w:rsid w:val="007A3A61"/>
    <w:rsid w:val="007D04E2"/>
    <w:rsid w:val="007D0E40"/>
    <w:rsid w:val="007E484D"/>
    <w:rsid w:val="007E6C33"/>
    <w:rsid w:val="007E7BC5"/>
    <w:rsid w:val="007F22BC"/>
    <w:rsid w:val="007F6A05"/>
    <w:rsid w:val="00801918"/>
    <w:rsid w:val="00820402"/>
    <w:rsid w:val="008277A2"/>
    <w:rsid w:val="00844F88"/>
    <w:rsid w:val="008468BB"/>
    <w:rsid w:val="0085440F"/>
    <w:rsid w:val="008705DF"/>
    <w:rsid w:val="00874BAB"/>
    <w:rsid w:val="00880C4E"/>
    <w:rsid w:val="008A1C27"/>
    <w:rsid w:val="008A7526"/>
    <w:rsid w:val="008B3FAC"/>
    <w:rsid w:val="008B51EC"/>
    <w:rsid w:val="008B7FEE"/>
    <w:rsid w:val="008C2C7E"/>
    <w:rsid w:val="008D7F7C"/>
    <w:rsid w:val="00910D29"/>
    <w:rsid w:val="00910E5E"/>
    <w:rsid w:val="00937928"/>
    <w:rsid w:val="00937F9C"/>
    <w:rsid w:val="00965657"/>
    <w:rsid w:val="00965ED9"/>
    <w:rsid w:val="00993876"/>
    <w:rsid w:val="00996A34"/>
    <w:rsid w:val="009A215B"/>
    <w:rsid w:val="009A52F0"/>
    <w:rsid w:val="009C1BBE"/>
    <w:rsid w:val="009C27D5"/>
    <w:rsid w:val="009F0E9F"/>
    <w:rsid w:val="009F2FBC"/>
    <w:rsid w:val="009F79FF"/>
    <w:rsid w:val="00A0074A"/>
    <w:rsid w:val="00A05C6A"/>
    <w:rsid w:val="00A4566F"/>
    <w:rsid w:val="00A53A0D"/>
    <w:rsid w:val="00A90DAD"/>
    <w:rsid w:val="00AA427C"/>
    <w:rsid w:val="00AC0CAE"/>
    <w:rsid w:val="00AE7DAF"/>
    <w:rsid w:val="00B06422"/>
    <w:rsid w:val="00B2027A"/>
    <w:rsid w:val="00B24917"/>
    <w:rsid w:val="00B66235"/>
    <w:rsid w:val="00B7203B"/>
    <w:rsid w:val="00B771C3"/>
    <w:rsid w:val="00B80F4F"/>
    <w:rsid w:val="00B83664"/>
    <w:rsid w:val="00B95F6B"/>
    <w:rsid w:val="00B964B3"/>
    <w:rsid w:val="00B97594"/>
    <w:rsid w:val="00BA024B"/>
    <w:rsid w:val="00BA1044"/>
    <w:rsid w:val="00BB1B97"/>
    <w:rsid w:val="00BE01FC"/>
    <w:rsid w:val="00BE68C2"/>
    <w:rsid w:val="00BE6A50"/>
    <w:rsid w:val="00BF7815"/>
    <w:rsid w:val="00C35FEE"/>
    <w:rsid w:val="00C4099E"/>
    <w:rsid w:val="00C62C23"/>
    <w:rsid w:val="00C647FC"/>
    <w:rsid w:val="00C87296"/>
    <w:rsid w:val="00C9400B"/>
    <w:rsid w:val="00CA09B2"/>
    <w:rsid w:val="00CD5077"/>
    <w:rsid w:val="00CD612E"/>
    <w:rsid w:val="00CF108C"/>
    <w:rsid w:val="00D000FE"/>
    <w:rsid w:val="00D2012E"/>
    <w:rsid w:val="00D41D2A"/>
    <w:rsid w:val="00D54A56"/>
    <w:rsid w:val="00D64B4E"/>
    <w:rsid w:val="00D70B6F"/>
    <w:rsid w:val="00D774BB"/>
    <w:rsid w:val="00DC1690"/>
    <w:rsid w:val="00DC1D27"/>
    <w:rsid w:val="00DC2BE8"/>
    <w:rsid w:val="00DC5A7B"/>
    <w:rsid w:val="00DD4142"/>
    <w:rsid w:val="00DD4C0D"/>
    <w:rsid w:val="00DE2081"/>
    <w:rsid w:val="00E0031E"/>
    <w:rsid w:val="00E22FB3"/>
    <w:rsid w:val="00E35A32"/>
    <w:rsid w:val="00E434EC"/>
    <w:rsid w:val="00E5062E"/>
    <w:rsid w:val="00E52B96"/>
    <w:rsid w:val="00E60939"/>
    <w:rsid w:val="00E64E83"/>
    <w:rsid w:val="00E67F70"/>
    <w:rsid w:val="00E758A9"/>
    <w:rsid w:val="00E82DA8"/>
    <w:rsid w:val="00E8597E"/>
    <w:rsid w:val="00E865C4"/>
    <w:rsid w:val="00E87094"/>
    <w:rsid w:val="00E909E6"/>
    <w:rsid w:val="00E9212A"/>
    <w:rsid w:val="00E934A8"/>
    <w:rsid w:val="00EA188B"/>
    <w:rsid w:val="00EA540A"/>
    <w:rsid w:val="00ED3ABB"/>
    <w:rsid w:val="00EE23EB"/>
    <w:rsid w:val="00EE480D"/>
    <w:rsid w:val="00F43A07"/>
    <w:rsid w:val="00F50BC9"/>
    <w:rsid w:val="00F527A1"/>
    <w:rsid w:val="00F614C0"/>
    <w:rsid w:val="00F8014F"/>
    <w:rsid w:val="00F80386"/>
    <w:rsid w:val="00F8165E"/>
    <w:rsid w:val="00F87169"/>
    <w:rsid w:val="00F97B7D"/>
    <w:rsid w:val="00FB1D2A"/>
    <w:rsid w:val="00FD2EA2"/>
    <w:rsid w:val="00FD6123"/>
    <w:rsid w:val="00FE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42EC3EE8"/>
  <w15:chartTrackingRefBased/>
  <w15:docId w15:val="{588F53CC-C968-45E7-A76B-BFBBDF81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69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4F3298"/>
    <w:pPr>
      <w:spacing w:before="100" w:beforeAutospacing="1" w:after="100" w:afterAutospacing="1"/>
    </w:pPr>
    <w:rPr>
      <w:rFonts w:ascii="Calibri" w:eastAsiaTheme="minorHAnsi" w:hAnsi="Calibri" w:cs="Calibri"/>
      <w:szCs w:val="22"/>
      <w:lang w:val="en-US"/>
    </w:rPr>
  </w:style>
  <w:style w:type="paragraph" w:styleId="ListParagraph">
    <w:name w:val="List Paragraph"/>
    <w:basedOn w:val="Normal"/>
    <w:uiPriority w:val="34"/>
    <w:qFormat/>
    <w:rsid w:val="004F3298"/>
    <w:pPr>
      <w:ind w:left="720"/>
    </w:pPr>
    <w:rPr>
      <w:rFonts w:ascii="Calibri" w:eastAsiaTheme="minorHAnsi" w:hAnsi="Calibri" w:cs="Calibri"/>
      <w:szCs w:val="22"/>
      <w:lang w:val="en-US"/>
    </w:rPr>
  </w:style>
  <w:style w:type="paragraph" w:customStyle="1" w:styleId="Body">
    <w:name w:val="Body"/>
    <w:rsid w:val="004F3298"/>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H5">
    <w:name w:val="H5"/>
    <w:aliases w:val="1.1.1.1.1"/>
    <w:next w:val="Normal"/>
    <w:uiPriority w:val="99"/>
    <w:rsid w:val="004F32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4F32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4F32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H1">
    <w:name w:val="H1"/>
    <w:aliases w:val="1stLevelHead"/>
    <w:next w:val="T"/>
    <w:uiPriority w:val="99"/>
    <w:rsid w:val="00E8597E"/>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E859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styleId="Revision">
    <w:name w:val="Revision"/>
    <w:hidden/>
    <w:uiPriority w:val="99"/>
    <w:semiHidden/>
    <w:rsid w:val="00E8597E"/>
    <w:rPr>
      <w:sz w:val="22"/>
      <w:lang w:val="en-GB"/>
    </w:rPr>
  </w:style>
  <w:style w:type="paragraph" w:customStyle="1" w:styleId="DL">
    <w:name w:val="DL"/>
    <w:aliases w:val="DashedList1"/>
    <w:uiPriority w:val="99"/>
    <w:rsid w:val="0043354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874BAB"/>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ellBody">
    <w:name w:val="CellBody"/>
    <w:uiPriority w:val="99"/>
    <w:rsid w:val="00BA024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A024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BA024B"/>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EquationVariables">
    <w:name w:val="EquationVariables"/>
    <w:uiPriority w:val="99"/>
    <w:rsid w:val="00BA024B"/>
    <w:rPr>
      <w:i/>
      <w:iCs/>
    </w:rPr>
  </w:style>
  <w:style w:type="paragraph" w:customStyle="1" w:styleId="VariableList">
    <w:name w:val="VariableList"/>
    <w:uiPriority w:val="99"/>
    <w:rsid w:val="00B202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B2027A"/>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uperscript">
    <w:name w:val="Superscript"/>
    <w:uiPriority w:val="99"/>
    <w:rsid w:val="00B2027A"/>
    <w:rPr>
      <w:vertAlign w:val="superscript"/>
    </w:rPr>
  </w:style>
  <w:style w:type="paragraph" w:customStyle="1" w:styleId="Note">
    <w:name w:val="Note"/>
    <w:uiPriority w:val="99"/>
    <w:rsid w:val="007A28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rFonts w:eastAsiaTheme="minorEastAsia"/>
      <w:color w:val="000000"/>
      <w:w w:val="0"/>
      <w:sz w:val="18"/>
      <w:szCs w:val="18"/>
    </w:rPr>
  </w:style>
  <w:style w:type="character" w:styleId="Emphasis">
    <w:name w:val="Emphasis"/>
    <w:basedOn w:val="DefaultParagraphFont"/>
    <w:uiPriority w:val="99"/>
    <w:qFormat/>
    <w:rsid w:val="00D64B4E"/>
    <w:rPr>
      <w:i/>
      <w:iCs/>
    </w:rPr>
  </w:style>
  <w:style w:type="paragraph" w:customStyle="1" w:styleId="H3">
    <w:name w:val="H3"/>
    <w:aliases w:val="1.1.1"/>
    <w:next w:val="T"/>
    <w:uiPriority w:val="99"/>
    <w:rsid w:val="004C4F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4141">
      <w:bodyDiv w:val="1"/>
      <w:marLeft w:val="0"/>
      <w:marRight w:val="0"/>
      <w:marTop w:val="0"/>
      <w:marBottom w:val="0"/>
      <w:divBdr>
        <w:top w:val="none" w:sz="0" w:space="0" w:color="auto"/>
        <w:left w:val="none" w:sz="0" w:space="0" w:color="auto"/>
        <w:bottom w:val="none" w:sz="0" w:space="0" w:color="auto"/>
        <w:right w:val="none" w:sz="0" w:space="0" w:color="auto"/>
      </w:divBdr>
    </w:div>
    <w:div w:id="545025087">
      <w:bodyDiv w:val="1"/>
      <w:marLeft w:val="0"/>
      <w:marRight w:val="0"/>
      <w:marTop w:val="0"/>
      <w:marBottom w:val="0"/>
      <w:divBdr>
        <w:top w:val="none" w:sz="0" w:space="0" w:color="auto"/>
        <w:left w:val="none" w:sz="0" w:space="0" w:color="auto"/>
        <w:bottom w:val="none" w:sz="0" w:space="0" w:color="auto"/>
        <w:right w:val="none" w:sz="0" w:space="0" w:color="auto"/>
      </w:divBdr>
    </w:div>
    <w:div w:id="957181728">
      <w:bodyDiv w:val="1"/>
      <w:marLeft w:val="0"/>
      <w:marRight w:val="0"/>
      <w:marTop w:val="0"/>
      <w:marBottom w:val="0"/>
      <w:divBdr>
        <w:top w:val="none" w:sz="0" w:space="0" w:color="auto"/>
        <w:left w:val="none" w:sz="0" w:space="0" w:color="auto"/>
        <w:bottom w:val="none" w:sz="0" w:space="0" w:color="auto"/>
        <w:right w:val="none" w:sz="0" w:space="0" w:color="auto"/>
      </w:divBdr>
    </w:div>
    <w:div w:id="1472866643">
      <w:bodyDiv w:val="1"/>
      <w:marLeft w:val="0"/>
      <w:marRight w:val="0"/>
      <w:marTop w:val="0"/>
      <w:marBottom w:val="0"/>
      <w:divBdr>
        <w:top w:val="none" w:sz="0" w:space="0" w:color="auto"/>
        <w:left w:val="none" w:sz="0" w:space="0" w:color="auto"/>
        <w:bottom w:val="none" w:sz="0" w:space="0" w:color="auto"/>
        <w:right w:val="none" w:sz="0" w:space="0" w:color="auto"/>
      </w:divBdr>
    </w:div>
    <w:div w:id="17684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emf"/><Relationship Id="rId47" Type="http://schemas.openxmlformats.org/officeDocument/2006/relationships/oleObject" Target="embeddings/Microsoft_Visio_2003-2010_Drawing3.vsd"/><Relationship Id="rId50" Type="http://schemas.openxmlformats.org/officeDocument/2006/relationships/header" Target="header1.xml"/><Relationship Id="rId7" Type="http://schemas.openxmlformats.org/officeDocument/2006/relationships/hyperlink" Target="https://mentor.ieee.org/802.11/dcn/22/11-22-0067-09-000m-gen-adhoc-revme-wg-lb258-comments.xlsx"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6.e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oleObject" Target="embeddings/Microsoft_Visio_2003-2010_Drawing.vsd"/><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emf"/><Relationship Id="rId45" Type="http://schemas.openxmlformats.org/officeDocument/2006/relationships/oleObject" Target="embeddings/Microsoft_Visio_2003-2010_Drawing2.vsd"/><Relationship Id="rId53"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oleObject" Target="embeddings/Microsoft_Visio_2003-2010_Drawing4.vsd"/><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5.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oleObject" Target="embeddings/Microsoft_Visio_2003-2010_Drawing1.vsd"/><Relationship Id="rId48" Type="http://schemas.openxmlformats.org/officeDocument/2006/relationships/image" Target="media/image37.emf"/><Relationship Id="rId8" Type="http://schemas.openxmlformats.org/officeDocument/2006/relationships/image" Target="media/image1.wmf"/><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(5).dot</Template>
  <TotalTime>35</TotalTime>
  <Pages>17</Pages>
  <Words>4629</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doc.: IEEE 802.11-22/1035r0</vt:lpstr>
    </vt:vector>
  </TitlesOfParts>
  <Company>Some Company</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802.11-22/1035r1</dc:title>
  <dc:subject>Submission</dc:subject>
  <dc:creator>Joseph Levy</dc:creator>
  <cp:keywords>September 2022</cp:keywords>
  <dc:description>Joseph Levy, InterDigital</dc:description>
  <cp:lastModifiedBy>Joseph Levy</cp:lastModifiedBy>
  <cp:revision>28</cp:revision>
  <cp:lastPrinted>1900-01-01T05:00:00Z</cp:lastPrinted>
  <dcterms:created xsi:type="dcterms:W3CDTF">2022-08-23T23:12:00Z</dcterms:created>
  <dcterms:modified xsi:type="dcterms:W3CDTF">2022-09-07T23:56:00Z</dcterms:modified>
</cp:coreProperties>
</file>