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42C0B20"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61583F">
              <w:rPr>
                <w:lang w:eastAsia="ko-KR"/>
              </w:rPr>
              <w:t>35.3.3</w:t>
            </w:r>
          </w:p>
        </w:tc>
      </w:tr>
      <w:tr w:rsidR="00C723BC" w:rsidRPr="00183F4C" w14:paraId="5B9F14D2" w14:textId="77777777" w:rsidTr="005C5C64">
        <w:trPr>
          <w:trHeight w:val="359"/>
          <w:jc w:val="center"/>
        </w:trPr>
        <w:tc>
          <w:tcPr>
            <w:tcW w:w="9576" w:type="dxa"/>
            <w:gridSpan w:val="5"/>
            <w:vAlign w:val="center"/>
          </w:tcPr>
          <w:p w14:paraId="03728683" w14:textId="54CD50F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196296">
              <w:rPr>
                <w:b w:val="0"/>
                <w:sz w:val="20"/>
                <w:lang w:eastAsia="ko-KR"/>
              </w:rPr>
              <w:t>08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68AB6919" w:rsidR="005C5C64" w:rsidRDefault="00142D5A" w:rsidP="005C5C64">
                              <w:pPr>
                                <w:jc w:val="both"/>
                              </w:pPr>
                              <w:r>
                                <w:t xml:space="preserve">10308, 10309, 10411, 11080, 10608, </w:t>
                              </w:r>
                              <w:r w:rsidR="002862F5">
                                <w:t>10609, 10607, 13623, 11773, 12992, 10610, 12993, 11100, 11720, 11721, 11722, 12991, 11772, 13622, 13621, 13347, 11099</w:t>
                              </w: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5C23A635" w:rsidR="005C5C64" w:rsidRDefault="00361BB8" w:rsidP="00361BB8">
                              <w:pPr>
                                <w:pStyle w:val="ListParagraph"/>
                                <w:numPr>
                                  <w:ilvl w:val="0"/>
                                  <w:numId w:val="15"/>
                                </w:numPr>
                                <w:ind w:leftChars="0"/>
                                <w:jc w:val="both"/>
                              </w:pPr>
                              <w:r>
                                <w:t>Rev 0: Initial version of the document.</w:t>
                              </w:r>
                            </w:p>
                            <w:p w14:paraId="5EAC145F" w14:textId="77376EB5" w:rsidR="00B01370" w:rsidRDefault="00B01370" w:rsidP="00361BB8">
                              <w:pPr>
                                <w:pStyle w:val="ListParagraph"/>
                                <w:numPr>
                                  <w:ilvl w:val="0"/>
                                  <w:numId w:val="15"/>
                                </w:numPr>
                                <w:ind w:leftChars="0"/>
                                <w:jc w:val="both"/>
                              </w:pPr>
                              <w:r>
                                <w:t>Rev 1: Revise 10308 based on the feedback from Xiaofei</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68AB6919" w:rsidR="005C5C64" w:rsidRDefault="00142D5A" w:rsidP="005C5C64">
                        <w:pPr>
                          <w:jc w:val="both"/>
                        </w:pPr>
                        <w:r>
                          <w:t xml:space="preserve">10308, 10309, 10411, 11080, 10608, </w:t>
                        </w:r>
                        <w:r w:rsidR="002862F5">
                          <w:t>10609, 10607, 13623, 11773, 12992, 10610, 12993, 11100, 11720, 11721, 11722, 12991, 11772, 13622, 13621, 13347, 11099</w:t>
                        </w:r>
                      </w:p>
                      <w:p w14:paraId="6B7FF967" w14:textId="77777777" w:rsidR="005C5C64" w:rsidRDefault="005C5C64"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5C23A635" w:rsidR="005C5C64" w:rsidRDefault="00361BB8" w:rsidP="00361BB8">
                        <w:pPr>
                          <w:pStyle w:val="ListParagraph"/>
                          <w:numPr>
                            <w:ilvl w:val="0"/>
                            <w:numId w:val="15"/>
                          </w:numPr>
                          <w:ind w:leftChars="0"/>
                          <w:jc w:val="both"/>
                        </w:pPr>
                        <w:r>
                          <w:t>Rev 0: Initial version of the document.</w:t>
                        </w:r>
                      </w:p>
                      <w:p w14:paraId="5EAC145F" w14:textId="77376EB5" w:rsidR="00B01370" w:rsidRDefault="00B01370" w:rsidP="00361BB8">
                        <w:pPr>
                          <w:pStyle w:val="ListParagraph"/>
                          <w:numPr>
                            <w:ilvl w:val="0"/>
                            <w:numId w:val="15"/>
                          </w:numPr>
                          <w:ind w:leftChars="0"/>
                          <w:jc w:val="both"/>
                        </w:pPr>
                        <w:r>
                          <w:t>Rev 1: Revise 10308 based on the feedback from Xiaofei</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1A2155"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3B218E00"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10308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1151750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7D02B3DA"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6BBAA22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71EB00F0"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MLDs don't "have" anything, especially a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5F8FEA80"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 xml:space="preserve">Change "has </w:t>
            </w:r>
            <w:proofErr w:type="gramStart"/>
            <w:r w:rsidRPr="00C07F5E">
              <w:rPr>
                <w:rFonts w:ascii="Calibri" w:hAnsi="Calibri" w:cs="Calibri"/>
                <w:szCs w:val="18"/>
              </w:rPr>
              <w:t>an</w:t>
            </w:r>
            <w:proofErr w:type="gramEnd"/>
            <w:r w:rsidRPr="00C07F5E">
              <w:rPr>
                <w:rFonts w:ascii="Calibri" w:hAnsi="Calibri" w:cs="Calibri"/>
                <w:szCs w:val="18"/>
              </w:rPr>
              <w:t>" to "is assigned 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A178E6" w14:textId="37FF7190" w:rsidR="00482DA0" w:rsidRDefault="00482DA0" w:rsidP="001A215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5DB4656C" w14:textId="6CA3BE58" w:rsidR="00760AAC" w:rsidRDefault="00760AAC" w:rsidP="001A2155">
            <w:pPr>
              <w:widowControl w:val="0"/>
              <w:autoSpaceDE w:val="0"/>
              <w:autoSpaceDN w:val="0"/>
              <w:adjustRightInd w:val="0"/>
              <w:rPr>
                <w:rFonts w:ascii="Calibri" w:hAnsi="Calibri" w:cs="Calibri"/>
                <w:szCs w:val="18"/>
                <w:lang w:val="en-US" w:eastAsia="zh-TW"/>
              </w:rPr>
            </w:pPr>
          </w:p>
          <w:p w14:paraId="60CA1533" w14:textId="7D0DA53E" w:rsidR="00760AAC" w:rsidRDefault="00760AAC" w:rsidP="001A215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revise the sentence as the following.</w:t>
            </w:r>
          </w:p>
          <w:p w14:paraId="6079A9AB" w14:textId="77777777" w:rsidR="00482DA0" w:rsidRDefault="00482DA0" w:rsidP="001A2155">
            <w:pPr>
              <w:widowControl w:val="0"/>
              <w:autoSpaceDE w:val="0"/>
              <w:autoSpaceDN w:val="0"/>
              <w:adjustRightInd w:val="0"/>
              <w:rPr>
                <w:rFonts w:ascii="Calibri" w:hAnsi="Calibri" w:cs="Calibri"/>
                <w:szCs w:val="18"/>
                <w:lang w:val="en-US" w:eastAsia="zh-TW"/>
              </w:rPr>
            </w:pPr>
          </w:p>
          <w:p w14:paraId="6C869536" w14:textId="6BC8F50A" w:rsidR="00760AAC" w:rsidRDefault="00760AAC" w:rsidP="001A2155">
            <w:pPr>
              <w:widowControl w:val="0"/>
              <w:autoSpaceDE w:val="0"/>
              <w:autoSpaceDN w:val="0"/>
              <w:adjustRightInd w:val="0"/>
              <w:rPr>
                <w:rFonts w:eastAsia="PMingLiU"/>
                <w:sz w:val="20"/>
                <w:lang w:val="en-US" w:eastAsia="zh-TW"/>
              </w:rPr>
            </w:pPr>
            <w:r>
              <w:rPr>
                <w:rFonts w:eastAsia="PMingLiU"/>
                <w:sz w:val="20"/>
                <w:lang w:val="en-US" w:eastAsia="zh-TW"/>
              </w:rPr>
              <w:t>“</w:t>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4"/>
                <w:sz w:val="20"/>
                <w:lang w:val="en-US" w:eastAsia="zh-TW"/>
              </w:rPr>
              <w:t xml:space="preserve"> </w:t>
            </w:r>
            <w:r>
              <w:rPr>
                <w:rFonts w:eastAsia="PMingLiU"/>
                <w:sz w:val="20"/>
                <w:lang w:val="en-US" w:eastAsia="zh-TW"/>
              </w:rPr>
              <w:t xml:space="preserve">is singly addressable by </w:t>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5"/>
                <w:sz w:val="20"/>
                <w:lang w:val="en-US" w:eastAsia="zh-TW"/>
              </w:rPr>
              <w:t xml:space="preserve"> </w:t>
            </w:r>
            <w:r w:rsidRPr="00FF1AAA">
              <w:rPr>
                <w:rFonts w:eastAsia="PMingLiU"/>
                <w:sz w:val="20"/>
                <w:lang w:val="en-US" w:eastAsia="zh-TW"/>
              </w:rPr>
              <w:t>MAC</w:t>
            </w:r>
            <w:r w:rsidRPr="00FF1AAA">
              <w:rPr>
                <w:rFonts w:eastAsia="PMingLiU"/>
                <w:spacing w:val="-5"/>
                <w:sz w:val="20"/>
                <w:lang w:val="en-US" w:eastAsia="zh-TW"/>
              </w:rPr>
              <w:t xml:space="preserve"> </w:t>
            </w:r>
            <w:r w:rsidRPr="00FF1AAA">
              <w:rPr>
                <w:rFonts w:eastAsia="PMingLiU"/>
                <w:sz w:val="20"/>
                <w:lang w:val="en-US" w:eastAsia="zh-TW"/>
              </w:rPr>
              <w:t>address</w:t>
            </w:r>
            <w:r>
              <w:rPr>
                <w:rFonts w:eastAsia="PMingLiU"/>
                <w:sz w:val="20"/>
                <w:lang w:val="en-US" w:eastAsia="zh-TW"/>
              </w:rPr>
              <w:t xml:space="preserve">”. </w:t>
            </w:r>
          </w:p>
          <w:p w14:paraId="176D8436" w14:textId="5F75BD98" w:rsidR="00B01370" w:rsidRDefault="00B01370" w:rsidP="001A2155">
            <w:pPr>
              <w:widowControl w:val="0"/>
              <w:autoSpaceDE w:val="0"/>
              <w:autoSpaceDN w:val="0"/>
              <w:adjustRightInd w:val="0"/>
              <w:rPr>
                <w:rFonts w:eastAsia="PMingLiU"/>
                <w:sz w:val="20"/>
                <w:lang w:val="en-US" w:eastAsia="zh-TW"/>
              </w:rPr>
            </w:pPr>
          </w:p>
          <w:p w14:paraId="42F74FFA" w14:textId="329318AB" w:rsidR="00B01370" w:rsidRDefault="00B01370" w:rsidP="001A2155">
            <w:pPr>
              <w:widowControl w:val="0"/>
              <w:autoSpaceDE w:val="0"/>
              <w:autoSpaceDN w:val="0"/>
              <w:adjustRightInd w:val="0"/>
              <w:rPr>
                <w:rFonts w:eastAsia="PMingLiU"/>
                <w:spacing w:val="-4"/>
                <w:sz w:val="20"/>
                <w:lang w:val="en-US" w:eastAsia="zh-TW"/>
              </w:rPr>
            </w:pPr>
            <w:r>
              <w:rPr>
                <w:rFonts w:eastAsia="PMingLiU"/>
                <w:sz w:val="20"/>
                <w:lang w:val="en-US" w:eastAsia="zh-TW"/>
              </w:rPr>
              <w:t>This aligns with the description that we have for STA.</w:t>
            </w:r>
          </w:p>
          <w:p w14:paraId="6D961FD1" w14:textId="77777777" w:rsidR="00760AAC" w:rsidRDefault="00760AAC" w:rsidP="001A2155">
            <w:pPr>
              <w:widowControl w:val="0"/>
              <w:autoSpaceDE w:val="0"/>
              <w:autoSpaceDN w:val="0"/>
              <w:adjustRightInd w:val="0"/>
              <w:rPr>
                <w:rFonts w:ascii="Calibri" w:hAnsi="Calibri" w:cs="Calibri"/>
                <w:szCs w:val="18"/>
                <w:lang w:val="en-US" w:eastAsia="zh-TW"/>
              </w:rPr>
            </w:pPr>
          </w:p>
          <w:p w14:paraId="584AA468" w14:textId="67B3912C" w:rsidR="00760AAC" w:rsidRDefault="00760AAC" w:rsidP="00760AAC">
            <w:pPr>
              <w:rPr>
                <w:rStyle w:val="fontstyle21"/>
                <w:i/>
                <w:iCs/>
                <w:sz w:val="20"/>
              </w:rPr>
            </w:pPr>
            <w:r>
              <w:rPr>
                <w:rStyle w:val="fontstyle01"/>
                <w:i/>
                <w:iCs/>
              </w:rPr>
              <w:t xml:space="preserve">station (STA): </w:t>
            </w:r>
            <w:r>
              <w:rPr>
                <w:rStyle w:val="fontstyle21"/>
                <w:i/>
                <w:iCs/>
                <w:sz w:val="20"/>
              </w:rPr>
              <w:t>A logical entity that is a singly addressable instance of a medium access control (MAC) and</w:t>
            </w:r>
            <w:r>
              <w:rPr>
                <w:rFonts w:ascii="TimesNewRoman" w:eastAsia="TimesNewRoman" w:hint="eastAsia"/>
                <w:i/>
                <w:iCs/>
                <w:color w:val="000000"/>
                <w:sz w:val="20"/>
              </w:rPr>
              <w:br/>
            </w:r>
            <w:r>
              <w:rPr>
                <w:rStyle w:val="fontstyle21"/>
                <w:i/>
                <w:iCs/>
                <w:sz w:val="20"/>
              </w:rPr>
              <w:t>physical layer (PHY) interface to the wireless medium (WM)</w:t>
            </w:r>
          </w:p>
          <w:p w14:paraId="6ED52557" w14:textId="02066B14" w:rsidR="00760AAC" w:rsidRDefault="00760AAC" w:rsidP="00760AAC">
            <w:pPr>
              <w:rPr>
                <w:rStyle w:val="fontstyle21"/>
                <w:i/>
                <w:iCs/>
                <w:sz w:val="20"/>
              </w:rPr>
            </w:pPr>
          </w:p>
          <w:p w14:paraId="6B46CF3C" w14:textId="65149A0F" w:rsidR="00760AAC" w:rsidRPr="001064C9" w:rsidRDefault="00760AAC" w:rsidP="00760AA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w:t>
            </w:r>
            <w:r>
              <w:rPr>
                <w:rFonts w:ascii="Calibri" w:hAnsi="Calibri" w:cs="Arial"/>
                <w:szCs w:val="18"/>
              </w:rPr>
              <w:t>308</w:t>
            </w:r>
          </w:p>
          <w:p w14:paraId="4B46841B" w14:textId="77777777" w:rsidR="00760AAC" w:rsidRPr="00760AAC" w:rsidRDefault="00760AAC" w:rsidP="00760AAC">
            <w:pPr>
              <w:rPr>
                <w:i/>
                <w:iCs/>
                <w:sz w:val="22"/>
                <w:lang w:eastAsia="zh-TW"/>
              </w:rPr>
            </w:pPr>
          </w:p>
          <w:p w14:paraId="189A6201" w14:textId="070BD8BE" w:rsidR="001A2155" w:rsidRPr="00AE0603" w:rsidRDefault="00AE0603" w:rsidP="001A2155">
            <w:pPr>
              <w:widowControl w:val="0"/>
              <w:autoSpaceDE w:val="0"/>
              <w:autoSpaceDN w:val="0"/>
              <w:adjustRightInd w:val="0"/>
              <w:rPr>
                <w:rFonts w:ascii="Calibri" w:hAnsi="Calibri" w:cs="Calibri"/>
                <w:szCs w:val="18"/>
                <w:lang w:val="en-US" w:eastAsia="zh-TW"/>
              </w:rPr>
            </w:pPr>
            <w:r w:rsidRPr="00AE0603">
              <w:rPr>
                <w:rFonts w:ascii="Calibri" w:hAnsi="Calibri" w:cs="Calibri"/>
                <w:szCs w:val="18"/>
                <w:lang w:val="en-US" w:eastAsia="zh-TW"/>
              </w:rPr>
              <w:t xml:space="preserve"> </w:t>
            </w:r>
          </w:p>
        </w:tc>
      </w:tr>
      <w:tr w:rsidR="001A2155"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2F241F52"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10309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17D25912"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7BAFB791"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1F222014"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413.25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7B35500A"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The last part of the note is not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474C995A"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At cited location, delete "or different from the MAC address of any affiliated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D97EEB" w14:textId="647388F1" w:rsidR="001A2155" w:rsidRDefault="00A255D5" w:rsidP="001A2155">
            <w:pPr>
              <w:widowControl w:val="0"/>
              <w:autoSpaceDE w:val="0"/>
              <w:autoSpaceDN w:val="0"/>
              <w:adjustRightInd w:val="0"/>
              <w:rPr>
                <w:rFonts w:ascii="Calibri" w:hAnsi="Calibri" w:cs="Calibri"/>
                <w:szCs w:val="18"/>
                <w:lang w:eastAsia="zh-TW"/>
              </w:rPr>
            </w:pPr>
            <w:r>
              <w:rPr>
                <w:rFonts w:ascii="Calibri" w:hAnsi="Calibri" w:cs="Calibri"/>
                <w:szCs w:val="18"/>
                <w:lang w:eastAsia="zh-TW"/>
              </w:rPr>
              <w:t>Rejected –</w:t>
            </w:r>
          </w:p>
          <w:p w14:paraId="6798585A" w14:textId="77777777" w:rsidR="00A255D5" w:rsidRDefault="00A255D5" w:rsidP="001A2155">
            <w:pPr>
              <w:widowControl w:val="0"/>
              <w:autoSpaceDE w:val="0"/>
              <w:autoSpaceDN w:val="0"/>
              <w:adjustRightInd w:val="0"/>
              <w:rPr>
                <w:rFonts w:ascii="Calibri" w:hAnsi="Calibri" w:cs="Calibri"/>
                <w:szCs w:val="18"/>
                <w:lang w:eastAsia="zh-TW"/>
              </w:rPr>
            </w:pPr>
          </w:p>
          <w:p w14:paraId="004D13A9" w14:textId="131E3FBA" w:rsidR="00A255D5" w:rsidRPr="00893D24" w:rsidRDefault="00A255D5" w:rsidP="001A2155">
            <w:pPr>
              <w:widowControl w:val="0"/>
              <w:autoSpaceDE w:val="0"/>
              <w:autoSpaceDN w:val="0"/>
              <w:adjustRightInd w:val="0"/>
              <w:rPr>
                <w:rFonts w:ascii="Calibri" w:hAnsi="Calibri" w:cs="Calibri"/>
                <w:szCs w:val="18"/>
                <w:lang w:eastAsia="zh-TW"/>
              </w:rPr>
            </w:pPr>
            <w:r>
              <w:rPr>
                <w:rFonts w:ascii="Calibri" w:hAnsi="Calibri" w:cs="Calibri"/>
                <w:szCs w:val="18"/>
                <w:lang w:eastAsia="zh-TW"/>
              </w:rPr>
              <w:t>Due t</w:t>
            </w:r>
            <w:r w:rsidR="00A43255">
              <w:rPr>
                <w:rFonts w:ascii="Calibri" w:hAnsi="Calibri" w:cs="Calibri"/>
                <w:szCs w:val="18"/>
                <w:lang w:eastAsia="zh-TW"/>
              </w:rPr>
              <w:t xml:space="preserve">he confusion around this topic, we describe both cases to </w:t>
            </w:r>
            <w:r w:rsidR="009A7303">
              <w:rPr>
                <w:rFonts w:ascii="Calibri" w:hAnsi="Calibri" w:cs="Calibri"/>
                <w:szCs w:val="18"/>
                <w:lang w:eastAsia="zh-TW"/>
              </w:rPr>
              <w:t>emphasize that both cases might happen.</w:t>
            </w:r>
          </w:p>
        </w:tc>
      </w:tr>
      <w:tr w:rsidR="001A2155" w:rsidRPr="00C845AD" w14:paraId="29C38B7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C343F65" w14:textId="60A3E62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10411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70F650" w14:textId="0AC0C1C2"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yan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A60EC4" w14:textId="1FD5D851"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91356C" w14:textId="69D84EAD"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413.49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BB16E6" w14:textId="2A4F25FB"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w:t>
            </w:r>
            <w:proofErr w:type="gramStart"/>
            <w:r w:rsidRPr="00C07F5E">
              <w:rPr>
                <w:rFonts w:ascii="Calibri" w:hAnsi="Calibri" w:cs="Calibri"/>
                <w:szCs w:val="18"/>
              </w:rPr>
              <w:t>the</w:t>
            </w:r>
            <w:proofErr w:type="gramEnd"/>
            <w:r w:rsidRPr="00C07F5E">
              <w:rPr>
                <w:rFonts w:ascii="Calibri" w:hAnsi="Calibri" w:cs="Calibri"/>
                <w:szCs w:val="18"/>
              </w:rPr>
              <w:t xml:space="preserve"> value of the A3 field in the MAC header of a management frame shall be set based on".</w:t>
            </w:r>
            <w:r w:rsidRPr="00C07F5E">
              <w:rPr>
                <w:rFonts w:ascii="Calibri" w:hAnsi="Calibri" w:cs="Calibri"/>
                <w:szCs w:val="18"/>
              </w:rPr>
              <w:br/>
              <w:t>To keep consistent with the next paragrah,'A3' should be changed to 'Address 3'.</w:t>
            </w:r>
            <w:r w:rsidRPr="00C07F5E">
              <w:rPr>
                <w:rFonts w:ascii="Calibri" w:hAnsi="Calibri" w:cs="Calibri"/>
                <w:szCs w:val="18"/>
              </w:rPr>
              <w:br/>
              <w:t>Same issue in the P413L61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56A44E8" w14:textId="3970CD93" w:rsidR="001A2155" w:rsidRPr="00893D24" w:rsidRDefault="001A2155" w:rsidP="001A2155">
            <w:pPr>
              <w:autoSpaceDE w:val="0"/>
              <w:autoSpaceDN w:val="0"/>
              <w:adjustRightInd w:val="0"/>
              <w:rPr>
                <w:rFonts w:ascii="Calibri" w:hAnsi="Calibri" w:cs="Calibri"/>
                <w:szCs w:val="18"/>
              </w:rPr>
            </w:pPr>
            <w:r w:rsidRPr="00C07F5E">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6D4BC3" w14:textId="6EB14AD8" w:rsidR="001A2155" w:rsidRDefault="00B95162" w:rsidP="001A215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3848855E" w14:textId="77777777" w:rsidR="00B95162" w:rsidRDefault="00B95162" w:rsidP="001A2155">
            <w:pPr>
              <w:widowControl w:val="0"/>
              <w:autoSpaceDE w:val="0"/>
              <w:autoSpaceDN w:val="0"/>
              <w:adjustRightInd w:val="0"/>
              <w:rPr>
                <w:rFonts w:ascii="Calibri" w:hAnsi="Calibri" w:cs="Calibri"/>
                <w:szCs w:val="18"/>
                <w:lang w:val="en-US" w:eastAsia="zh-TW"/>
              </w:rPr>
            </w:pPr>
          </w:p>
          <w:p w14:paraId="395F3325" w14:textId="77777777" w:rsidR="00B95162" w:rsidRDefault="00B95162" w:rsidP="001A215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change A3 to Address 3 and A1 to Address 1.</w:t>
            </w:r>
          </w:p>
          <w:p w14:paraId="0A83F65A" w14:textId="77777777" w:rsidR="00B95162" w:rsidRDefault="00B95162" w:rsidP="001A2155">
            <w:pPr>
              <w:widowControl w:val="0"/>
              <w:autoSpaceDE w:val="0"/>
              <w:autoSpaceDN w:val="0"/>
              <w:adjustRightInd w:val="0"/>
              <w:rPr>
                <w:rFonts w:ascii="Calibri" w:hAnsi="Calibri" w:cs="Calibri"/>
                <w:szCs w:val="18"/>
                <w:lang w:val="en-US" w:eastAsia="zh-TW"/>
              </w:rPr>
            </w:pPr>
          </w:p>
          <w:p w14:paraId="68A4177F" w14:textId="2B75AA84" w:rsidR="00B81009" w:rsidRPr="001064C9" w:rsidRDefault="00B81009" w:rsidP="00B8100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10411</w:t>
            </w:r>
          </w:p>
          <w:p w14:paraId="48E23978" w14:textId="1439DA9A" w:rsidR="00B95162" w:rsidRPr="00B81009" w:rsidRDefault="00B95162" w:rsidP="001A2155">
            <w:pPr>
              <w:widowControl w:val="0"/>
              <w:autoSpaceDE w:val="0"/>
              <w:autoSpaceDN w:val="0"/>
              <w:adjustRightInd w:val="0"/>
              <w:rPr>
                <w:rFonts w:ascii="Calibri" w:hAnsi="Calibri" w:cs="Calibri"/>
                <w:szCs w:val="18"/>
                <w:lang w:eastAsia="zh-TW"/>
              </w:rPr>
            </w:pPr>
          </w:p>
        </w:tc>
      </w:tr>
      <w:tr w:rsidR="00B95162" w:rsidRPr="00C845AD" w14:paraId="0CB1B22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122EC2" w14:textId="210E8F35"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lastRenderedPageBreak/>
              <w:t>11080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98A251" w14:textId="4698B2EE"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97CF19" w14:textId="6B1523A8"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F0CB79" w14:textId="2505E403"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413.49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BAAF2F" w14:textId="6E0903DB"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Change "A3" to "Address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DF69D4" w14:textId="6AE5CE4F" w:rsidR="00B95162" w:rsidRPr="00C07F5E" w:rsidRDefault="00B95162" w:rsidP="00B95162">
            <w:pPr>
              <w:autoSpaceDE w:val="0"/>
              <w:autoSpaceDN w:val="0"/>
              <w:adjustRightInd w:val="0"/>
              <w:rPr>
                <w:rFonts w:ascii="Calibri" w:hAnsi="Calibri" w:cs="Calibri"/>
                <w:szCs w:val="18"/>
              </w:rPr>
            </w:pPr>
            <w:r w:rsidRPr="00C07F5E">
              <w:rPr>
                <w:rFonts w:ascii="Calibri" w:hAnsi="Calibri" w:cs="Calibri"/>
                <w:szCs w:val="18"/>
              </w:rPr>
              <w:t>Change "A3" to "Address 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EBB5FF" w14:textId="107D1887" w:rsidR="00B95162" w:rsidRDefault="00B95162" w:rsidP="00B9516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Accepted -</w:t>
            </w:r>
          </w:p>
        </w:tc>
      </w:tr>
      <w:tr w:rsidR="00AB0EA8" w:rsidRPr="00C845AD" w14:paraId="4D277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29EFF5" w14:textId="66E7FAA3"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10608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E74113" w14:textId="6C874004"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B86325" w14:textId="1BAFBC83"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C07C5B" w14:textId="3FDFA629"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413.49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6F508E" w14:textId="01F6520F"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Upper case M in Management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72127C" w14:textId="61B6B0C9"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3BE0B0" w14:textId="38A8F6B9" w:rsidR="00AB0EA8" w:rsidRDefault="00AB0EA8" w:rsidP="00AB0EA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AB0EA8" w:rsidRPr="00C845AD" w14:paraId="3141E8D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2FF36B" w14:textId="450DF0AC"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10609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9A3E8B" w14:textId="42D6CBAE"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5E18EA" w14:textId="455099D8"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EE8840" w14:textId="402ABFD2"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413.52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EDBE6B" w14:textId="430DB8A6"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Upper case D in Data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AEC712" w14:textId="00719E96" w:rsidR="00AB0EA8" w:rsidRPr="00C07F5E" w:rsidRDefault="00AB0EA8" w:rsidP="00AB0EA8">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17B9DC" w14:textId="21DD91A6" w:rsidR="00AB0EA8" w:rsidRDefault="00AB0EA8" w:rsidP="00AB0EA8">
            <w:pPr>
              <w:widowControl w:val="0"/>
              <w:autoSpaceDE w:val="0"/>
              <w:autoSpaceDN w:val="0"/>
              <w:adjustRightInd w:val="0"/>
              <w:rPr>
                <w:rFonts w:ascii="Calibri" w:hAnsi="Calibri" w:cs="Calibri"/>
                <w:szCs w:val="18"/>
                <w:lang w:val="en-US" w:eastAsia="zh-TW"/>
              </w:rPr>
            </w:pPr>
            <w:r w:rsidRPr="00AB0EA8">
              <w:rPr>
                <w:rFonts w:ascii="Calibri" w:hAnsi="Calibri" w:cs="Calibri"/>
                <w:szCs w:val="18"/>
                <w:lang w:val="en-US" w:eastAsia="zh-TW"/>
              </w:rPr>
              <w:t xml:space="preserve">Accepted - </w:t>
            </w:r>
          </w:p>
        </w:tc>
      </w:tr>
      <w:tr w:rsidR="00526A1A" w:rsidRPr="00C845AD" w14:paraId="59753D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200CE85" w14:textId="5A9F1510"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10607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FF80F0" w14:textId="23F7E7D9"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0228A4" w14:textId="78862BEC"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DDF0ED" w14:textId="4E4FF07F"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70634E" w14:textId="6BCA2A66"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The text in the two bullets is hard to follow and can be simplified as:</w:t>
            </w:r>
            <w:r w:rsidRPr="00C07F5E">
              <w:rPr>
                <w:rFonts w:ascii="Calibri" w:hAnsi="Calibri" w:cs="Calibri"/>
                <w:szCs w:val="18"/>
              </w:rPr>
              <w:br/>
              <w:t>"- If the frame is a Probe Response frame and the AP operating on the link is an AP affiliated with the AP MLD:</w:t>
            </w:r>
            <w:r w:rsidRPr="00C07F5E">
              <w:rPr>
                <w:rFonts w:ascii="Calibri" w:hAnsi="Calibri" w:cs="Calibri"/>
                <w:szCs w:val="18"/>
              </w:rPr>
              <w:br/>
              <w:t xml:space="preserve"> - and the AP does not belong to a multiple BSSID set or the corresponds to the transmitted BSSID in a multiple BSSID set, then the value of the Address 2 (TA) field in the MAC header of the frame shall be set to the MAC address of the AP.</w:t>
            </w:r>
            <w:r w:rsidRPr="00C07F5E">
              <w:rPr>
                <w:rFonts w:ascii="Calibri" w:hAnsi="Calibri" w:cs="Calibri"/>
                <w:szCs w:val="18"/>
              </w:rPr>
              <w:br/>
              <w:t xml:space="preserve"> - and the AP the corresponds to the </w:t>
            </w:r>
            <w:proofErr w:type="spellStart"/>
            <w:r w:rsidRPr="00C07F5E">
              <w:rPr>
                <w:rFonts w:ascii="Calibri" w:hAnsi="Calibri" w:cs="Calibri"/>
                <w:szCs w:val="18"/>
              </w:rPr>
              <w:t>nontransmitted</w:t>
            </w:r>
            <w:proofErr w:type="spellEnd"/>
            <w:r w:rsidRPr="00C07F5E">
              <w:rPr>
                <w:rFonts w:ascii="Calibri" w:hAnsi="Calibri" w:cs="Calibri"/>
                <w:szCs w:val="18"/>
              </w:rPr>
              <w:t xml:space="preserve"> BSSID in a multiple BSSID set, then the value of the Address 2 (TA) field in the MAC header of the frame shall be set to the transmitted BSSID in the multiple BSSID set (see 11.1.4.3.4 (Criteria for sending a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9E6B72" w14:textId="45C98B55" w:rsidR="00526A1A" w:rsidRPr="00C07F5E" w:rsidRDefault="00526A1A" w:rsidP="00526A1A">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F41535" w14:textId="6450DB27" w:rsidR="00526A1A" w:rsidRDefault="00526A1A" w:rsidP="00526A1A">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6F10F7BD" w14:textId="16FA75A9" w:rsidR="00526A1A" w:rsidRDefault="00526A1A" w:rsidP="00526A1A">
            <w:pPr>
              <w:widowControl w:val="0"/>
              <w:autoSpaceDE w:val="0"/>
              <w:autoSpaceDN w:val="0"/>
              <w:adjustRightInd w:val="0"/>
              <w:rPr>
                <w:rFonts w:ascii="Calibri" w:hAnsi="Calibri" w:cs="Calibri"/>
                <w:szCs w:val="18"/>
                <w:lang w:val="en-US" w:eastAsia="zh-TW"/>
              </w:rPr>
            </w:pPr>
          </w:p>
          <w:p w14:paraId="218084BA" w14:textId="7E6238CD" w:rsidR="00526A1A" w:rsidRDefault="00526A1A" w:rsidP="00526A1A">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w:t>
            </w:r>
            <w:r w:rsidR="00607599">
              <w:rPr>
                <w:rFonts w:ascii="Calibri" w:hAnsi="Calibri" w:cs="Calibri"/>
                <w:szCs w:val="18"/>
                <w:lang w:val="en-US" w:eastAsia="zh-TW"/>
              </w:rPr>
              <w:t xml:space="preserve">use the texts suggested by the commenter with minor revision. </w:t>
            </w:r>
          </w:p>
          <w:p w14:paraId="1DC4D7B9" w14:textId="77777777" w:rsidR="00526A1A" w:rsidRDefault="00526A1A" w:rsidP="00526A1A">
            <w:pPr>
              <w:widowControl w:val="0"/>
              <w:autoSpaceDE w:val="0"/>
              <w:autoSpaceDN w:val="0"/>
              <w:adjustRightInd w:val="0"/>
              <w:rPr>
                <w:rFonts w:ascii="Calibri" w:hAnsi="Calibri" w:cs="Calibri"/>
                <w:szCs w:val="18"/>
                <w:lang w:val="en-US" w:eastAsia="zh-TW"/>
              </w:rPr>
            </w:pPr>
          </w:p>
          <w:p w14:paraId="23949A91" w14:textId="1DB423C1" w:rsidR="00526A1A" w:rsidRPr="001064C9" w:rsidRDefault="00526A1A" w:rsidP="00526A1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w:t>
            </w:r>
            <w:r w:rsidR="00607599">
              <w:rPr>
                <w:rFonts w:ascii="Calibri" w:hAnsi="Calibri" w:cs="Arial"/>
                <w:szCs w:val="18"/>
              </w:rPr>
              <w:t>607</w:t>
            </w:r>
          </w:p>
          <w:p w14:paraId="748CD285" w14:textId="78FD0564" w:rsidR="00526A1A" w:rsidRPr="00526A1A" w:rsidRDefault="00526A1A" w:rsidP="00526A1A">
            <w:pPr>
              <w:widowControl w:val="0"/>
              <w:autoSpaceDE w:val="0"/>
              <w:autoSpaceDN w:val="0"/>
              <w:adjustRightInd w:val="0"/>
              <w:rPr>
                <w:rFonts w:ascii="Calibri" w:hAnsi="Calibri" w:cs="Calibri"/>
                <w:szCs w:val="18"/>
                <w:lang w:eastAsia="zh-TW"/>
              </w:rPr>
            </w:pPr>
          </w:p>
        </w:tc>
      </w:tr>
      <w:tr w:rsidR="00607599" w:rsidRPr="00C845AD" w14:paraId="3760216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01ED2C" w14:textId="5E8CCF99"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13623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F4A559" w14:textId="5B04F7F2"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783B8B" w14:textId="68A8F72C"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913935" w14:textId="351F4148"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4C8DE1" w14:textId="0B182906"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The "MLD" should be replaced with "AP MLD" for consistency in the spec. Same issue in the following line as well.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BD298" w14:textId="38EA71B2" w:rsidR="00607599" w:rsidRPr="00C07F5E" w:rsidRDefault="00607599" w:rsidP="00607599">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187B14" w14:textId="77777777" w:rsidR="00607599" w:rsidRDefault="00607599" w:rsidP="0060759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673677B1" w14:textId="77777777" w:rsidR="00607599" w:rsidRDefault="00607599" w:rsidP="00607599">
            <w:pPr>
              <w:widowControl w:val="0"/>
              <w:autoSpaceDE w:val="0"/>
              <w:autoSpaceDN w:val="0"/>
              <w:adjustRightInd w:val="0"/>
              <w:rPr>
                <w:rFonts w:ascii="Calibri" w:hAnsi="Calibri" w:cs="Calibri"/>
                <w:szCs w:val="18"/>
                <w:lang w:val="en-US" w:eastAsia="zh-TW"/>
              </w:rPr>
            </w:pPr>
          </w:p>
          <w:p w14:paraId="2F9AC1CE" w14:textId="5142711C" w:rsidR="00607599" w:rsidRDefault="00607599" w:rsidP="0060759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Agree in principle with the commenter. The paragraph has been rewritten.</w:t>
            </w:r>
          </w:p>
          <w:p w14:paraId="5F09C304" w14:textId="77777777" w:rsidR="00607599" w:rsidRDefault="00607599" w:rsidP="00607599">
            <w:pPr>
              <w:widowControl w:val="0"/>
              <w:autoSpaceDE w:val="0"/>
              <w:autoSpaceDN w:val="0"/>
              <w:adjustRightInd w:val="0"/>
              <w:rPr>
                <w:rFonts w:ascii="Calibri" w:hAnsi="Calibri" w:cs="Calibri"/>
                <w:szCs w:val="18"/>
                <w:lang w:val="en-US" w:eastAsia="zh-TW"/>
              </w:rPr>
            </w:pPr>
          </w:p>
          <w:p w14:paraId="661D8808" w14:textId="15E31C5B" w:rsidR="00607599" w:rsidRPr="001064C9" w:rsidRDefault="00607599" w:rsidP="0060759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10607</w:t>
            </w:r>
          </w:p>
          <w:p w14:paraId="75FAF399" w14:textId="77777777" w:rsidR="00607599" w:rsidRPr="00607599" w:rsidRDefault="00607599" w:rsidP="00607599">
            <w:pPr>
              <w:widowControl w:val="0"/>
              <w:autoSpaceDE w:val="0"/>
              <w:autoSpaceDN w:val="0"/>
              <w:adjustRightInd w:val="0"/>
              <w:rPr>
                <w:rFonts w:ascii="Calibri" w:hAnsi="Calibri" w:cs="Calibri"/>
                <w:szCs w:val="18"/>
                <w:lang w:eastAsia="zh-TW"/>
              </w:rPr>
            </w:pPr>
          </w:p>
        </w:tc>
      </w:tr>
      <w:tr w:rsidR="00343C05" w:rsidRPr="00C845AD" w14:paraId="7DC1E2E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7F2577" w14:textId="37585EF6"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11773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CD0D1D" w14:textId="543FDE2E"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 xml:space="preserve">Osama </w:t>
            </w:r>
            <w:proofErr w:type="spellStart"/>
            <w:r w:rsidRPr="00C07F5E">
              <w:rPr>
                <w:rFonts w:ascii="Calibri" w:hAnsi="Calibri" w:cs="Calibri"/>
                <w:szCs w:val="18"/>
              </w:rPr>
              <w:t>Aboulmagd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CE4EF" w14:textId="313B6A3F"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675EAC" w14:textId="4F67BD11"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A7A8A6" w14:textId="59CD0845"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The sentence "if the transmitting AP affiliated with MLD corresponding to that link is ...". Which link? What does that link refer to?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FDE30B" w14:textId="29C329C4" w:rsidR="00343C05" w:rsidRPr="00C07F5E" w:rsidRDefault="00343C05" w:rsidP="00343C05">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4F2F19" w14:textId="77777777" w:rsidR="00343C05" w:rsidRDefault="00343C05" w:rsidP="00343C0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12CEB18B" w14:textId="77777777" w:rsidR="00343C05" w:rsidRDefault="00343C05" w:rsidP="00343C05">
            <w:pPr>
              <w:widowControl w:val="0"/>
              <w:autoSpaceDE w:val="0"/>
              <w:autoSpaceDN w:val="0"/>
              <w:adjustRightInd w:val="0"/>
              <w:rPr>
                <w:rFonts w:ascii="Calibri" w:hAnsi="Calibri" w:cs="Calibri"/>
                <w:szCs w:val="18"/>
                <w:lang w:val="en-US" w:eastAsia="zh-TW"/>
              </w:rPr>
            </w:pPr>
          </w:p>
          <w:p w14:paraId="1E7DE4B6" w14:textId="26D9B70C" w:rsidR="00343C05" w:rsidRDefault="00343C05" w:rsidP="00343C0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The paragraph has been rewritten.</w:t>
            </w:r>
          </w:p>
          <w:p w14:paraId="5EBBCAF8" w14:textId="77777777" w:rsidR="00343C05" w:rsidRDefault="00343C05" w:rsidP="00343C05">
            <w:pPr>
              <w:widowControl w:val="0"/>
              <w:autoSpaceDE w:val="0"/>
              <w:autoSpaceDN w:val="0"/>
              <w:adjustRightInd w:val="0"/>
              <w:rPr>
                <w:rFonts w:ascii="Calibri" w:hAnsi="Calibri" w:cs="Calibri"/>
                <w:szCs w:val="18"/>
                <w:lang w:val="en-US" w:eastAsia="zh-TW"/>
              </w:rPr>
            </w:pPr>
          </w:p>
          <w:p w14:paraId="6566766A" w14:textId="1CC6C42F" w:rsidR="00343C05" w:rsidRPr="001064C9" w:rsidRDefault="00343C05" w:rsidP="00343C05">
            <w:pPr>
              <w:autoSpaceDE w:val="0"/>
              <w:autoSpaceDN w:val="0"/>
              <w:adjustRightInd w:val="0"/>
              <w:rPr>
                <w:rFonts w:ascii="Calibri" w:hAnsi="Calibri" w:cs="Calibri"/>
                <w:szCs w:val="18"/>
              </w:rPr>
            </w:pPr>
            <w:proofErr w:type="spellStart"/>
            <w:r w:rsidRPr="001064C9">
              <w:rPr>
                <w:rFonts w:ascii="Calibri" w:hAnsi="Calibri" w:cs="Arial"/>
                <w:szCs w:val="18"/>
              </w:rPr>
              <w:lastRenderedPageBreak/>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10607</w:t>
            </w:r>
          </w:p>
          <w:p w14:paraId="3DFBBE57" w14:textId="77777777" w:rsidR="00343C05" w:rsidRPr="00343C05" w:rsidRDefault="00343C05" w:rsidP="00343C05">
            <w:pPr>
              <w:widowControl w:val="0"/>
              <w:autoSpaceDE w:val="0"/>
              <w:autoSpaceDN w:val="0"/>
              <w:adjustRightInd w:val="0"/>
              <w:rPr>
                <w:rFonts w:ascii="Calibri" w:hAnsi="Calibri" w:cs="Calibri"/>
                <w:szCs w:val="18"/>
                <w:lang w:eastAsia="zh-TW"/>
              </w:rPr>
            </w:pPr>
          </w:p>
        </w:tc>
      </w:tr>
      <w:tr w:rsidR="00882C6E" w:rsidRPr="00C845AD" w14:paraId="77C06CC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F7861E" w14:textId="7E5ABE3B"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lastRenderedPageBreak/>
              <w:t>12992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E11C3F" w14:textId="7A40E1AE"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054D37" w14:textId="261EC0FB"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7016E3" w14:textId="04DE1EE6"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413.35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2AEF7C" w14:textId="58541C7E"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 xml:space="preserve">The qualifier "corresponding to that link" in this paragraph (two instances) seem to be completely </w:t>
            </w:r>
            <w:proofErr w:type="spellStart"/>
            <w:r w:rsidRPr="00C07F5E">
              <w:rPr>
                <w:rFonts w:ascii="Calibri" w:hAnsi="Calibri" w:cs="Calibri"/>
                <w:szCs w:val="18"/>
              </w:rPr>
              <w:t>unncessary</w:t>
            </w:r>
            <w:proofErr w:type="spellEnd"/>
            <w:r w:rsidRPr="00C07F5E">
              <w:rPr>
                <w:rFonts w:ascii="Calibri" w:hAnsi="Calibri" w:cs="Calibri"/>
                <w:szCs w:val="18"/>
              </w:rPr>
              <w:t xml:space="preserve"> since the transmitting AP cannot be on other links. Removing it doesn't reduce any </w:t>
            </w:r>
            <w:proofErr w:type="gramStart"/>
            <w:r w:rsidRPr="00C07F5E">
              <w:rPr>
                <w:rFonts w:ascii="Calibri" w:hAnsi="Calibri" w:cs="Calibri"/>
                <w:szCs w:val="18"/>
              </w:rPr>
              <w:t>meaning, and</w:t>
            </w:r>
            <w:proofErr w:type="gramEnd"/>
            <w:r w:rsidRPr="00C07F5E">
              <w:rPr>
                <w:rFonts w:ascii="Calibri" w:hAnsi="Calibri" w:cs="Calibri"/>
                <w:szCs w:val="18"/>
              </w:rPr>
              <w:t xml:space="preserve"> improves readability. Please also revisit other cases in other parallel paragraphs.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324CE6" w14:textId="2DD5FDCB" w:rsidR="00882C6E" w:rsidRPr="00C07F5E" w:rsidRDefault="00882C6E" w:rsidP="00882C6E">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496C09" w14:textId="77777777" w:rsidR="00882C6E" w:rsidRDefault="00882C6E" w:rsidP="00882C6E">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4AC29014" w14:textId="77777777" w:rsidR="00882C6E" w:rsidRDefault="00882C6E" w:rsidP="00882C6E">
            <w:pPr>
              <w:widowControl w:val="0"/>
              <w:autoSpaceDE w:val="0"/>
              <w:autoSpaceDN w:val="0"/>
              <w:adjustRightInd w:val="0"/>
              <w:rPr>
                <w:rFonts w:ascii="Calibri" w:hAnsi="Calibri" w:cs="Calibri"/>
                <w:szCs w:val="18"/>
                <w:lang w:val="en-US" w:eastAsia="zh-TW"/>
              </w:rPr>
            </w:pPr>
          </w:p>
          <w:p w14:paraId="251E298E" w14:textId="77777777" w:rsidR="00882C6E" w:rsidRDefault="00882C6E" w:rsidP="00882C6E">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The paragraph has been rewritten.</w:t>
            </w:r>
          </w:p>
          <w:p w14:paraId="112D01B5" w14:textId="77777777" w:rsidR="00882C6E" w:rsidRDefault="00882C6E" w:rsidP="00882C6E">
            <w:pPr>
              <w:widowControl w:val="0"/>
              <w:autoSpaceDE w:val="0"/>
              <w:autoSpaceDN w:val="0"/>
              <w:adjustRightInd w:val="0"/>
              <w:rPr>
                <w:rFonts w:ascii="Calibri" w:hAnsi="Calibri" w:cs="Calibri"/>
                <w:szCs w:val="18"/>
                <w:lang w:val="en-US" w:eastAsia="zh-TW"/>
              </w:rPr>
            </w:pPr>
          </w:p>
          <w:p w14:paraId="06A73D6C" w14:textId="7411C833" w:rsidR="00882C6E" w:rsidRPr="001064C9" w:rsidRDefault="00882C6E" w:rsidP="00882C6E">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10607</w:t>
            </w:r>
          </w:p>
          <w:p w14:paraId="12BD0047" w14:textId="77777777" w:rsidR="00882C6E" w:rsidRPr="00882C6E" w:rsidRDefault="00882C6E" w:rsidP="00882C6E">
            <w:pPr>
              <w:widowControl w:val="0"/>
              <w:autoSpaceDE w:val="0"/>
              <w:autoSpaceDN w:val="0"/>
              <w:adjustRightInd w:val="0"/>
              <w:rPr>
                <w:rFonts w:ascii="Calibri" w:hAnsi="Calibri" w:cs="Calibri"/>
                <w:szCs w:val="18"/>
                <w:lang w:eastAsia="zh-TW"/>
              </w:rPr>
            </w:pPr>
          </w:p>
        </w:tc>
      </w:tr>
      <w:tr w:rsidR="006D5121" w:rsidRPr="00C845AD" w14:paraId="160A2BB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F64133" w14:textId="38C271AF"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10610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3003B0" w14:textId="16902A75"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A5FB1" w14:textId="33B982DA"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05BA3B" w14:textId="6EDDAF72"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414.03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C6345D" w14:textId="49A0A8D7"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The text in the bullet is confusing and can be simplified as:</w:t>
            </w:r>
            <w:r w:rsidRPr="00C07F5E">
              <w:rPr>
                <w:rFonts w:ascii="Calibri" w:hAnsi="Calibri" w:cs="Calibri"/>
                <w:szCs w:val="18"/>
              </w:rPr>
              <w:br/>
              <w:t xml:space="preserve">- if the STA is a non-AP STA affiliated with a non-AP MLD, then the BSSID is set to the MAC address of the AP affiliated with the AP MLD with whom the non-AP MLD has performed </w:t>
            </w:r>
            <w:proofErr w:type="gramStart"/>
            <w:r w:rsidRPr="00C07F5E">
              <w:rPr>
                <w:rFonts w:ascii="Calibri" w:hAnsi="Calibri" w:cs="Calibri"/>
                <w:szCs w:val="18"/>
              </w:rPr>
              <w:t>Multi-link</w:t>
            </w:r>
            <w:proofErr w:type="gramEnd"/>
            <w:r w:rsidRPr="00C07F5E">
              <w:rPr>
                <w:rFonts w:ascii="Calibri" w:hAnsi="Calibri" w:cs="Calibri"/>
                <w:szCs w:val="18"/>
              </w:rPr>
              <w:t xml:space="preserve"> setup and the affiliated AP is operating on the same link as the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DD3AD79" w14:textId="337A26D5" w:rsidR="006D5121" w:rsidRPr="00C07F5E" w:rsidRDefault="006D5121" w:rsidP="006D5121">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FDC259" w14:textId="77777777" w:rsidR="00B24379" w:rsidRDefault="00B24379" w:rsidP="00B24379">
            <w:pPr>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2E15D6FB" w14:textId="77777777" w:rsidR="00B24379" w:rsidRDefault="00B24379" w:rsidP="00B24379">
            <w:pPr>
              <w:autoSpaceDE w:val="0"/>
              <w:autoSpaceDN w:val="0"/>
              <w:adjustRightInd w:val="0"/>
              <w:rPr>
                <w:rFonts w:ascii="Calibri" w:hAnsi="Calibri" w:cs="Calibri"/>
                <w:szCs w:val="18"/>
                <w:lang w:val="en-US" w:eastAsia="zh-TW"/>
              </w:rPr>
            </w:pPr>
          </w:p>
          <w:p w14:paraId="142018E3" w14:textId="2E676980" w:rsidR="005712B4" w:rsidRDefault="005712B4" w:rsidP="003F14D4">
            <w:pPr>
              <w:autoSpaceDE w:val="0"/>
              <w:autoSpaceDN w:val="0"/>
              <w:adjustRightInd w:val="0"/>
              <w:rPr>
                <w:rFonts w:ascii="Calibri" w:hAnsi="Calibri" w:cs="Calibri"/>
                <w:szCs w:val="18"/>
                <w:lang w:val="en-US" w:eastAsia="zh-TW"/>
              </w:rPr>
            </w:pPr>
          </w:p>
          <w:p w14:paraId="01A6C1E0" w14:textId="50EC43C3" w:rsidR="005712B4" w:rsidRDefault="005712B4" w:rsidP="005712B4">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use the texts suggested by the commenter </w:t>
            </w:r>
            <w:r w:rsidR="00E641AB">
              <w:rPr>
                <w:rFonts w:ascii="Calibri" w:hAnsi="Calibri" w:cs="Calibri"/>
                <w:szCs w:val="18"/>
                <w:lang w:val="en-US" w:eastAsia="zh-TW"/>
              </w:rPr>
              <w:t>and try to revise by listing the description upfront</w:t>
            </w:r>
            <w:r>
              <w:rPr>
                <w:rFonts w:ascii="Calibri" w:hAnsi="Calibri" w:cs="Calibri"/>
                <w:szCs w:val="18"/>
                <w:lang w:val="en-US" w:eastAsia="zh-TW"/>
              </w:rPr>
              <w:t xml:space="preserve">. </w:t>
            </w:r>
          </w:p>
          <w:p w14:paraId="50470D58" w14:textId="77777777" w:rsidR="005712B4" w:rsidRPr="005712B4" w:rsidRDefault="005712B4" w:rsidP="003F14D4">
            <w:pPr>
              <w:autoSpaceDE w:val="0"/>
              <w:autoSpaceDN w:val="0"/>
              <w:adjustRightInd w:val="0"/>
              <w:rPr>
                <w:rFonts w:ascii="Calibri" w:hAnsi="Calibri" w:cs="Calibri"/>
                <w:szCs w:val="18"/>
                <w:lang w:val="en-US"/>
              </w:rPr>
            </w:pPr>
          </w:p>
          <w:p w14:paraId="3DC7192A" w14:textId="7B7940DE" w:rsidR="005712B4" w:rsidRPr="001064C9" w:rsidRDefault="005712B4" w:rsidP="005712B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10610</w:t>
            </w:r>
          </w:p>
          <w:p w14:paraId="1CB2E50F" w14:textId="06DF6B42" w:rsidR="003F14D4" w:rsidRPr="003F14D4" w:rsidRDefault="003F14D4" w:rsidP="006D5121">
            <w:pPr>
              <w:widowControl w:val="0"/>
              <w:autoSpaceDE w:val="0"/>
              <w:autoSpaceDN w:val="0"/>
              <w:adjustRightInd w:val="0"/>
              <w:rPr>
                <w:rFonts w:ascii="Calibri" w:hAnsi="Calibri" w:cs="Calibri"/>
                <w:szCs w:val="18"/>
                <w:lang w:eastAsia="zh-TW"/>
              </w:rPr>
            </w:pPr>
          </w:p>
        </w:tc>
      </w:tr>
      <w:tr w:rsidR="00B24379" w:rsidRPr="00C845AD" w14:paraId="34B766C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5467B2" w14:textId="43BFF7A2"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12993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1AD0C2" w14:textId="368BD6D2"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C78C0E" w14:textId="2DBD0F61"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54A5F0" w14:textId="4903D4F4"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414.04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6ED283" w14:textId="330D70E1"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Improve readability by changing "where the AP is the AP affiliated with the AP MLD that has a link setup ..." to "which has a link setup with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8ED2C4" w14:textId="25B03238" w:rsidR="00B24379" w:rsidRPr="00C07F5E" w:rsidRDefault="00B24379" w:rsidP="00B24379">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35EFDA" w14:textId="77777777" w:rsidR="00B24379" w:rsidRDefault="00B24379" w:rsidP="00B2437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483F7734" w14:textId="77777777" w:rsidR="00B24379" w:rsidRDefault="00B24379" w:rsidP="00B24379">
            <w:pPr>
              <w:widowControl w:val="0"/>
              <w:autoSpaceDE w:val="0"/>
              <w:autoSpaceDN w:val="0"/>
              <w:adjustRightInd w:val="0"/>
              <w:rPr>
                <w:rFonts w:ascii="Calibri" w:hAnsi="Calibri" w:cs="Calibri"/>
                <w:szCs w:val="18"/>
                <w:lang w:val="en-US" w:eastAsia="zh-TW"/>
              </w:rPr>
            </w:pPr>
          </w:p>
          <w:p w14:paraId="45CCED37" w14:textId="77777777" w:rsidR="00B24379" w:rsidRDefault="00B24379" w:rsidP="00B2437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The paragraph has been rewritten.</w:t>
            </w:r>
          </w:p>
          <w:p w14:paraId="61B54353" w14:textId="77777777" w:rsidR="00B24379" w:rsidRDefault="00B24379" w:rsidP="00B24379">
            <w:pPr>
              <w:widowControl w:val="0"/>
              <w:autoSpaceDE w:val="0"/>
              <w:autoSpaceDN w:val="0"/>
              <w:adjustRightInd w:val="0"/>
              <w:rPr>
                <w:rFonts w:ascii="Calibri" w:hAnsi="Calibri" w:cs="Calibri"/>
                <w:szCs w:val="18"/>
                <w:lang w:val="en-US" w:eastAsia="zh-TW"/>
              </w:rPr>
            </w:pPr>
          </w:p>
          <w:p w14:paraId="01E4BA06" w14:textId="10424877" w:rsidR="00B24379" w:rsidRPr="001064C9" w:rsidRDefault="00B24379" w:rsidP="00B2437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10610</w:t>
            </w:r>
          </w:p>
          <w:p w14:paraId="1538879E" w14:textId="77777777" w:rsidR="00B24379" w:rsidRPr="00B24379" w:rsidRDefault="00B24379" w:rsidP="00B24379">
            <w:pPr>
              <w:autoSpaceDE w:val="0"/>
              <w:autoSpaceDN w:val="0"/>
              <w:adjustRightInd w:val="0"/>
              <w:rPr>
                <w:rFonts w:ascii="Calibri" w:hAnsi="Calibri" w:cs="Calibri"/>
                <w:szCs w:val="18"/>
                <w:lang w:eastAsia="zh-TW"/>
              </w:rPr>
            </w:pPr>
          </w:p>
        </w:tc>
      </w:tr>
      <w:tr w:rsidR="009E2620" w:rsidRPr="00C845AD" w14:paraId="6DA04B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C6499C" w14:textId="3FE557FF"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11100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02EC52" w14:textId="5C6DB956"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30C900" w14:textId="786C0110"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9BDC37" w14:textId="6271C76F"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413.23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35C144F" w14:textId="41FCDAA5"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 xml:space="preserve">It is not clear what this requirement means: if two STAs have the same MAC address, then are they </w:t>
            </w:r>
            <w:proofErr w:type="gramStart"/>
            <w:r w:rsidRPr="00C07F5E">
              <w:rPr>
                <w:rFonts w:ascii="Calibri" w:hAnsi="Calibri" w:cs="Calibri"/>
                <w:szCs w:val="18"/>
              </w:rPr>
              <w:t>really separate</w:t>
            </w:r>
            <w:proofErr w:type="gramEnd"/>
            <w:r w:rsidRPr="00C07F5E">
              <w:rPr>
                <w:rFonts w:ascii="Calibri" w:hAnsi="Calibri" w:cs="Calibri"/>
                <w:szCs w:val="18"/>
              </w:rPr>
              <w:t xml:space="preserve"> STAs? I think the real requirement is that only one STA can have the same MAC address as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83C482" w14:textId="1C5CC64F" w:rsidR="009E2620" w:rsidRPr="00C07F5E" w:rsidRDefault="009E2620" w:rsidP="009E2620">
            <w:pPr>
              <w:autoSpaceDE w:val="0"/>
              <w:autoSpaceDN w:val="0"/>
              <w:adjustRightInd w:val="0"/>
              <w:rPr>
                <w:rFonts w:ascii="Calibri" w:hAnsi="Calibri" w:cs="Calibri"/>
                <w:szCs w:val="18"/>
              </w:rPr>
            </w:pPr>
            <w:r w:rsidRPr="00C07F5E">
              <w:rPr>
                <w:rFonts w:ascii="Calibri" w:hAnsi="Calibri" w:cs="Calibri"/>
                <w:szCs w:val="18"/>
              </w:rPr>
              <w:t>Change to "One (and only one) STA affiliated with an MLD may have the same MAC address as the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CF5DD" w14:textId="29658FA8" w:rsidR="009E2620" w:rsidRDefault="00097DEC" w:rsidP="009E2620">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4597FB32" w14:textId="77777777" w:rsidR="00097DEC" w:rsidRDefault="00097DEC" w:rsidP="009E2620">
            <w:pPr>
              <w:widowControl w:val="0"/>
              <w:autoSpaceDE w:val="0"/>
              <w:autoSpaceDN w:val="0"/>
              <w:adjustRightInd w:val="0"/>
              <w:rPr>
                <w:rFonts w:ascii="Calibri" w:hAnsi="Calibri" w:cs="Calibri"/>
                <w:szCs w:val="18"/>
                <w:lang w:val="en-US" w:eastAsia="zh-TW"/>
              </w:rPr>
            </w:pPr>
          </w:p>
          <w:p w14:paraId="301696B4" w14:textId="20892E9B" w:rsidR="00097DEC" w:rsidRPr="00AB0EA8" w:rsidRDefault="00237A40" w:rsidP="009E2620">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note that in </w:t>
            </w:r>
            <w:r w:rsidRPr="003E3024">
              <w:rPr>
                <w:rFonts w:ascii="Calibri" w:hAnsi="Calibri" w:cs="Calibri"/>
                <w:szCs w:val="18"/>
                <w:lang w:val="en-US" w:eastAsia="zh-TW"/>
              </w:rPr>
              <w:t xml:space="preserve">Figure 4-28—Reference model for a multi-band capable device (transparent FST), </w:t>
            </w:r>
            <w:r w:rsidR="005034EE" w:rsidRPr="003E3024">
              <w:rPr>
                <w:rFonts w:ascii="Calibri" w:hAnsi="Calibri" w:cs="Calibri"/>
                <w:szCs w:val="18"/>
                <w:lang w:val="en-US" w:eastAsia="zh-TW"/>
              </w:rPr>
              <w:t xml:space="preserve">even though STA1 and STA2 have the same MAC address due to the design of transparent FST, they are still called different STAs. Hence, the requirement has </w:t>
            </w:r>
            <w:r w:rsidR="00036C02" w:rsidRPr="003E3024">
              <w:rPr>
                <w:rFonts w:ascii="Calibri" w:hAnsi="Calibri" w:cs="Calibri"/>
                <w:szCs w:val="18"/>
                <w:lang w:val="en-US" w:eastAsia="zh-TW"/>
              </w:rPr>
              <w:t xml:space="preserve">its purpose. </w:t>
            </w:r>
          </w:p>
        </w:tc>
      </w:tr>
      <w:tr w:rsidR="003548E1" w:rsidRPr="00C845AD" w14:paraId="17D3078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4215DE" w14:textId="7053AD45"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11720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4DDA20" w14:textId="552B27BA"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5BB24" w14:textId="739FE78E"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932CA" w14:textId="58831C62"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413.52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67E39A3" w14:textId="38E4C7B9"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Bullet #6 needs to begin with " If the frame is an individually addressed Data frame..." to match the condition specified on P413:L28.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5FC47" w14:textId="3BCEE22B"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4D05A5" w14:textId="1E642426" w:rsidR="003548E1" w:rsidRDefault="000A3845"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02CB8C64" w14:textId="55D58FD9" w:rsidR="000A3845" w:rsidRDefault="000A3845" w:rsidP="003548E1">
            <w:pPr>
              <w:widowControl w:val="0"/>
              <w:autoSpaceDE w:val="0"/>
              <w:autoSpaceDN w:val="0"/>
              <w:adjustRightInd w:val="0"/>
              <w:rPr>
                <w:rFonts w:ascii="Calibri" w:hAnsi="Calibri" w:cs="Calibri"/>
                <w:szCs w:val="18"/>
                <w:lang w:val="en-US" w:eastAsia="zh-TW"/>
              </w:rPr>
            </w:pPr>
          </w:p>
          <w:p w14:paraId="7CFC6886" w14:textId="0CEDAB9A" w:rsidR="000A3845" w:rsidRDefault="000A3845"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add the if description to clarify. </w:t>
            </w:r>
          </w:p>
          <w:p w14:paraId="60A8BD25" w14:textId="77777777" w:rsidR="000A3845" w:rsidRDefault="000A3845" w:rsidP="003548E1">
            <w:pPr>
              <w:widowControl w:val="0"/>
              <w:autoSpaceDE w:val="0"/>
              <w:autoSpaceDN w:val="0"/>
              <w:adjustRightInd w:val="0"/>
              <w:rPr>
                <w:rFonts w:ascii="Calibri" w:hAnsi="Calibri" w:cs="Calibri"/>
                <w:szCs w:val="18"/>
                <w:lang w:val="en-US" w:eastAsia="zh-TW"/>
              </w:rPr>
            </w:pPr>
          </w:p>
          <w:p w14:paraId="29985180" w14:textId="68AD60E8" w:rsidR="000A3845" w:rsidRPr="001064C9" w:rsidRDefault="000A3845" w:rsidP="000A384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11720</w:t>
            </w:r>
          </w:p>
          <w:p w14:paraId="705C165E" w14:textId="6F9FCDD8" w:rsidR="000A3845" w:rsidRPr="000A3845" w:rsidRDefault="000A3845" w:rsidP="003548E1">
            <w:pPr>
              <w:widowControl w:val="0"/>
              <w:autoSpaceDE w:val="0"/>
              <w:autoSpaceDN w:val="0"/>
              <w:adjustRightInd w:val="0"/>
              <w:rPr>
                <w:rFonts w:ascii="Calibri" w:hAnsi="Calibri" w:cs="Calibri"/>
                <w:szCs w:val="18"/>
                <w:lang w:eastAsia="zh-TW"/>
              </w:rPr>
            </w:pPr>
          </w:p>
        </w:tc>
      </w:tr>
      <w:tr w:rsidR="003548E1" w:rsidRPr="00C845AD" w14:paraId="363301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D5087C" w14:textId="0AC75CEC"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11721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B33E3C" w14:textId="1D448049"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675EAE" w14:textId="67FA2CFC"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A84614" w14:textId="039CAFCB"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413.53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953353" w14:textId="2D10B5F8"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Rewrite Bullet #6 to clarify where the To DS and From DS bits exist.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DECAA0" w14:textId="7521BFE9" w:rsidR="003548E1" w:rsidRPr="00C07F5E" w:rsidRDefault="003548E1" w:rsidP="003548E1">
            <w:pPr>
              <w:autoSpaceDE w:val="0"/>
              <w:autoSpaceDN w:val="0"/>
              <w:adjustRightInd w:val="0"/>
              <w:rPr>
                <w:rFonts w:ascii="Calibri" w:hAnsi="Calibri" w:cs="Calibri"/>
                <w:szCs w:val="18"/>
              </w:rPr>
            </w:pPr>
            <w:r w:rsidRPr="00C07F5E">
              <w:rPr>
                <w:rFonts w:ascii="Calibri" w:hAnsi="Calibri" w:cs="Calibri"/>
                <w:szCs w:val="18"/>
              </w:rPr>
              <w:t xml:space="preserve">Rewrite to the effect </w:t>
            </w:r>
            <w:proofErr w:type="gramStart"/>
            <w:r w:rsidRPr="00C07F5E">
              <w:rPr>
                <w:rFonts w:ascii="Calibri" w:hAnsi="Calibri" w:cs="Calibri"/>
                <w:szCs w:val="18"/>
              </w:rPr>
              <w:t>of :</w:t>
            </w:r>
            <w:proofErr w:type="gramEnd"/>
            <w:r w:rsidRPr="00C07F5E">
              <w:rPr>
                <w:rFonts w:ascii="Calibri" w:hAnsi="Calibri" w:cs="Calibri"/>
                <w:szCs w:val="18"/>
              </w:rPr>
              <w:t xml:space="preserve"> "... settings of To DS and From DS bits, </w:t>
            </w:r>
            <w:r w:rsidRPr="00C07F5E">
              <w:rPr>
                <w:rFonts w:ascii="Calibri" w:hAnsi="Calibri" w:cs="Calibri"/>
                <w:szCs w:val="18"/>
              </w:rPr>
              <w:lastRenderedPageBreak/>
              <w:t>Address 3 field and the Address 4 field (if present) in the MAC header shall be set based on Table 9-30 (Address field contents)...."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6CDE77" w14:textId="71BD8EA6" w:rsidR="003548E1" w:rsidRDefault="00ED295D"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lastRenderedPageBreak/>
              <w:t>Revised –</w:t>
            </w:r>
          </w:p>
          <w:p w14:paraId="47D31626" w14:textId="77777777" w:rsidR="00ED295D" w:rsidRDefault="00ED295D" w:rsidP="003548E1">
            <w:pPr>
              <w:widowControl w:val="0"/>
              <w:autoSpaceDE w:val="0"/>
              <w:autoSpaceDN w:val="0"/>
              <w:adjustRightInd w:val="0"/>
              <w:rPr>
                <w:rFonts w:ascii="Calibri" w:hAnsi="Calibri" w:cs="Calibri"/>
                <w:szCs w:val="18"/>
                <w:lang w:val="en-US" w:eastAsia="zh-TW"/>
              </w:rPr>
            </w:pPr>
          </w:p>
          <w:p w14:paraId="36BD1FDF" w14:textId="3B528B03" w:rsidR="00ED295D" w:rsidRDefault="00ED295D"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first update the reference based on </w:t>
            </w:r>
            <w:proofErr w:type="spellStart"/>
            <w:r>
              <w:rPr>
                <w:rFonts w:ascii="Calibri" w:hAnsi="Calibri" w:cs="Calibri"/>
                <w:szCs w:val="18"/>
                <w:lang w:val="en-US" w:eastAsia="zh-TW"/>
              </w:rPr>
              <w:t>revme</w:t>
            </w:r>
            <w:proofErr w:type="spellEnd"/>
            <w:r>
              <w:rPr>
                <w:rFonts w:ascii="Calibri" w:hAnsi="Calibri" w:cs="Calibri"/>
                <w:szCs w:val="18"/>
                <w:lang w:val="en-US" w:eastAsia="zh-TW"/>
              </w:rPr>
              <w:t xml:space="preserve"> D1.3.</w:t>
            </w:r>
          </w:p>
          <w:p w14:paraId="68ABD152" w14:textId="0FAB0CFD" w:rsidR="000B1313" w:rsidRDefault="000B1313" w:rsidP="003548E1">
            <w:pPr>
              <w:widowControl w:val="0"/>
              <w:autoSpaceDE w:val="0"/>
              <w:autoSpaceDN w:val="0"/>
              <w:adjustRightInd w:val="0"/>
              <w:rPr>
                <w:rFonts w:ascii="Calibri" w:hAnsi="Calibri" w:cs="Calibri"/>
                <w:szCs w:val="18"/>
                <w:lang w:val="en-US" w:eastAsia="zh-TW"/>
              </w:rPr>
            </w:pPr>
          </w:p>
          <w:p w14:paraId="301DF14C" w14:textId="5FE13BDC" w:rsidR="00D37CE7" w:rsidRDefault="00D37CE7" w:rsidP="003548E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then clarify that the </w:t>
            </w:r>
            <w:proofErr w:type="spellStart"/>
            <w:r>
              <w:rPr>
                <w:rFonts w:ascii="Calibri" w:hAnsi="Calibri" w:cs="Calibri"/>
                <w:szCs w:val="18"/>
                <w:lang w:val="en-US" w:eastAsia="zh-TW"/>
              </w:rPr>
              <w:t>To</w:t>
            </w:r>
            <w:proofErr w:type="spellEnd"/>
            <w:r>
              <w:rPr>
                <w:rFonts w:ascii="Calibri" w:hAnsi="Calibri" w:cs="Calibri"/>
                <w:szCs w:val="18"/>
                <w:lang w:val="en-US" w:eastAsia="zh-TW"/>
              </w:rPr>
              <w:t xml:space="preserve"> DS and From DS bits are in the same MAC header of the frame.</w:t>
            </w:r>
          </w:p>
          <w:p w14:paraId="13FEAD2C" w14:textId="77777777" w:rsidR="00ED295D" w:rsidRDefault="00ED295D" w:rsidP="003548E1">
            <w:pPr>
              <w:widowControl w:val="0"/>
              <w:autoSpaceDE w:val="0"/>
              <w:autoSpaceDN w:val="0"/>
              <w:adjustRightInd w:val="0"/>
              <w:rPr>
                <w:rFonts w:ascii="Calibri" w:hAnsi="Calibri" w:cs="Calibri"/>
                <w:szCs w:val="18"/>
                <w:lang w:val="en-US" w:eastAsia="zh-TW"/>
              </w:rPr>
            </w:pPr>
          </w:p>
          <w:p w14:paraId="79256F8B" w14:textId="600857F2" w:rsidR="00ED295D" w:rsidRPr="001064C9" w:rsidRDefault="00ED295D" w:rsidP="00ED295D">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11721</w:t>
            </w:r>
          </w:p>
          <w:p w14:paraId="65101CF0" w14:textId="107C84C8" w:rsidR="00ED295D" w:rsidRPr="00ED295D" w:rsidRDefault="00ED295D" w:rsidP="003548E1">
            <w:pPr>
              <w:widowControl w:val="0"/>
              <w:autoSpaceDE w:val="0"/>
              <w:autoSpaceDN w:val="0"/>
              <w:adjustRightInd w:val="0"/>
              <w:rPr>
                <w:rFonts w:ascii="Calibri" w:hAnsi="Calibri" w:cs="Calibri"/>
                <w:szCs w:val="18"/>
                <w:lang w:eastAsia="zh-TW"/>
              </w:rPr>
            </w:pPr>
          </w:p>
        </w:tc>
      </w:tr>
      <w:tr w:rsidR="00E91F2B" w:rsidRPr="00C845AD" w14:paraId="04AF1F7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E29CD4" w14:textId="6466271C"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lastRenderedPageBreak/>
              <w:t>11722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A73760" w14:textId="3DF75402"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0426DB" w14:textId="545EADB6"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537640" w14:textId="4F3B08EA"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413.65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EC5528" w14:textId="26D1E522"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Replace "if" with "in cases where it is allowed".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8BCC8D" w14:textId="5D5000F2" w:rsidR="00E91F2B" w:rsidRPr="00C07F5E" w:rsidRDefault="00E91F2B" w:rsidP="00E91F2B">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DA9AFB" w14:textId="0FC52F22" w:rsidR="006A291B" w:rsidRDefault="006A291B" w:rsidP="006A291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Revised –</w:t>
            </w:r>
          </w:p>
          <w:p w14:paraId="1AADE9FF" w14:textId="35CEE3F4" w:rsidR="009014E1" w:rsidRDefault="009014E1" w:rsidP="006A291B">
            <w:pPr>
              <w:widowControl w:val="0"/>
              <w:autoSpaceDE w:val="0"/>
              <w:autoSpaceDN w:val="0"/>
              <w:adjustRightInd w:val="0"/>
              <w:rPr>
                <w:rFonts w:ascii="Calibri" w:hAnsi="Calibri" w:cs="Calibri"/>
                <w:szCs w:val="18"/>
                <w:lang w:val="en-US" w:eastAsia="zh-TW"/>
              </w:rPr>
            </w:pPr>
          </w:p>
          <w:p w14:paraId="5D0BDFC1" w14:textId="02187426" w:rsidR="009014E1" w:rsidRDefault="009014E1" w:rsidP="006A291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move </w:t>
            </w:r>
            <w:r w:rsidR="00D72020">
              <w:rPr>
                <w:rFonts w:ascii="Calibri" w:hAnsi="Calibri" w:cs="Calibri"/>
                <w:szCs w:val="18"/>
                <w:lang w:val="en-US" w:eastAsia="zh-TW"/>
              </w:rPr>
              <w:t xml:space="preserve">the </w:t>
            </w:r>
            <w:r w:rsidR="004237B6">
              <w:rPr>
                <w:rFonts w:ascii="Calibri" w:hAnsi="Calibri" w:cs="Calibri"/>
                <w:szCs w:val="18"/>
                <w:lang w:val="en-US" w:eastAsia="zh-TW"/>
              </w:rPr>
              <w:t>“</w:t>
            </w:r>
            <w:r w:rsidR="00D72020">
              <w:rPr>
                <w:rFonts w:ascii="Calibri" w:hAnsi="Calibri" w:cs="Calibri"/>
                <w:szCs w:val="18"/>
                <w:lang w:val="en-US" w:eastAsia="zh-TW"/>
              </w:rPr>
              <w:t>if allowed</w:t>
            </w:r>
            <w:r w:rsidR="004237B6">
              <w:rPr>
                <w:rFonts w:ascii="Calibri" w:hAnsi="Calibri" w:cs="Calibri"/>
                <w:szCs w:val="18"/>
                <w:lang w:val="en-US" w:eastAsia="zh-TW"/>
              </w:rPr>
              <w:t>”</w:t>
            </w:r>
            <w:r w:rsidR="00D72020">
              <w:rPr>
                <w:rFonts w:ascii="Calibri" w:hAnsi="Calibri" w:cs="Calibri"/>
                <w:szCs w:val="18"/>
                <w:lang w:val="en-US" w:eastAsia="zh-TW"/>
              </w:rPr>
              <w:t xml:space="preserve"> upfront</w:t>
            </w:r>
            <w:r w:rsidR="00DB17A2">
              <w:rPr>
                <w:rFonts w:ascii="Calibri" w:hAnsi="Calibri" w:cs="Calibri"/>
                <w:szCs w:val="18"/>
                <w:lang w:val="en-US" w:eastAsia="zh-TW"/>
              </w:rPr>
              <w:t xml:space="preserve"> with detailed description</w:t>
            </w:r>
            <w:r w:rsidR="00D72020">
              <w:rPr>
                <w:rFonts w:ascii="Calibri" w:hAnsi="Calibri" w:cs="Calibri"/>
                <w:szCs w:val="18"/>
                <w:lang w:val="en-US" w:eastAsia="zh-TW"/>
              </w:rPr>
              <w:t>.</w:t>
            </w:r>
          </w:p>
          <w:p w14:paraId="6311E1F6" w14:textId="77777777" w:rsidR="009014E1" w:rsidRDefault="009014E1" w:rsidP="006A291B">
            <w:pPr>
              <w:widowControl w:val="0"/>
              <w:autoSpaceDE w:val="0"/>
              <w:autoSpaceDN w:val="0"/>
              <w:adjustRightInd w:val="0"/>
              <w:rPr>
                <w:rFonts w:ascii="Calibri" w:hAnsi="Calibri" w:cs="Calibri"/>
                <w:szCs w:val="18"/>
                <w:lang w:val="en-US" w:eastAsia="zh-TW"/>
              </w:rPr>
            </w:pPr>
          </w:p>
          <w:p w14:paraId="3A5952AB" w14:textId="3F9D8432" w:rsidR="009014E1" w:rsidRPr="001064C9" w:rsidRDefault="009014E1" w:rsidP="009014E1">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1032</w:t>
            </w:r>
            <w:r w:rsidR="00395D06">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1172</w:t>
            </w:r>
            <w:r w:rsidR="008167D8">
              <w:rPr>
                <w:rFonts w:ascii="Calibri" w:hAnsi="Calibri" w:cs="Arial"/>
                <w:szCs w:val="18"/>
              </w:rPr>
              <w:t>2</w:t>
            </w:r>
          </w:p>
          <w:p w14:paraId="40332214" w14:textId="77777777" w:rsidR="00E91F2B" w:rsidRPr="009014E1" w:rsidRDefault="00E91F2B" w:rsidP="00E91F2B">
            <w:pPr>
              <w:widowControl w:val="0"/>
              <w:autoSpaceDE w:val="0"/>
              <w:autoSpaceDN w:val="0"/>
              <w:adjustRightInd w:val="0"/>
              <w:rPr>
                <w:rFonts w:ascii="Calibri" w:hAnsi="Calibri" w:cs="Calibri"/>
                <w:szCs w:val="18"/>
                <w:lang w:eastAsia="zh-TW"/>
              </w:rPr>
            </w:pPr>
          </w:p>
        </w:tc>
      </w:tr>
      <w:tr w:rsidR="0040021F" w:rsidRPr="00C845AD" w14:paraId="40E3D1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BD0437" w14:textId="25B795C4"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12991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578C92" w14:textId="0EF959AC"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B887AB" w14:textId="0EF1CA51"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3981AB" w14:textId="6CEB4D0E"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413.19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3028BB" w14:textId="19F804CE"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The subsection 35.3.3 (</w:t>
            </w:r>
            <w:proofErr w:type="gramStart"/>
            <w:r w:rsidRPr="00C07F5E">
              <w:rPr>
                <w:rFonts w:ascii="Calibri" w:hAnsi="Calibri" w:cs="Calibri"/>
                <w:szCs w:val="18"/>
              </w:rPr>
              <w:t>Multi-link</w:t>
            </w:r>
            <w:proofErr w:type="gramEnd"/>
            <w:r w:rsidRPr="00C07F5E">
              <w:rPr>
                <w:rFonts w:ascii="Calibri" w:hAnsi="Calibri" w:cs="Calibri"/>
                <w:szCs w:val="18"/>
              </w:rPr>
              <w:t xml:space="preserve"> device addressing) would be best located right after the 35.3.1 (General) subsection.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975CD6" w14:textId="5ADD09E8" w:rsidR="0040021F" w:rsidRPr="00C07F5E" w:rsidRDefault="0040021F" w:rsidP="0040021F">
            <w:pPr>
              <w:autoSpaceDE w:val="0"/>
              <w:autoSpaceDN w:val="0"/>
              <w:adjustRightInd w:val="0"/>
              <w:rPr>
                <w:rFonts w:ascii="Calibri" w:hAnsi="Calibri" w:cs="Calibri"/>
                <w:szCs w:val="18"/>
              </w:rPr>
            </w:pPr>
            <w:r w:rsidRPr="00C07F5E">
              <w:rPr>
                <w:rFonts w:ascii="Calibri" w:hAnsi="Calibri" w:cs="Calibri"/>
                <w:szCs w:val="18"/>
              </w:rPr>
              <w:t>See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D13B7C" w14:textId="6CD1F686" w:rsidR="0040021F" w:rsidRDefault="0040021F" w:rsidP="0040021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DB17A2" w:rsidRPr="00C845AD" w14:paraId="3DA44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D40CC6" w14:textId="2543BD9C"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11772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FAC6F2" w14:textId="32CDC577"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 xml:space="preserve">Osama </w:t>
            </w:r>
            <w:proofErr w:type="spellStart"/>
            <w:r w:rsidRPr="00C07F5E">
              <w:rPr>
                <w:rFonts w:ascii="Calibri" w:hAnsi="Calibri" w:cs="Calibri"/>
                <w:szCs w:val="18"/>
              </w:rPr>
              <w:t>Aboulmagd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F028A" w14:textId="1B1D3E20"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012CB0" w14:textId="4BE50793"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413.25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1C63DB" w14:textId="2C6063DA"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NOTE 1: Need to define under what condition the MAC address of an MLD is the same as the MAC address of one affiliated STA and when it is different from the MAC address if any affiliated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2FB594" w14:textId="08E366AF" w:rsidR="00DB17A2" w:rsidRPr="00C07F5E" w:rsidRDefault="00DB17A2" w:rsidP="00DB17A2">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F6002D" w14:textId="0A5D9348" w:rsidR="00DB17A2" w:rsidRDefault="00DB17A2" w:rsidP="00DB17A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54AB32FD" w14:textId="77777777" w:rsidR="00DB17A2" w:rsidRDefault="00DB17A2" w:rsidP="00DB17A2">
            <w:pPr>
              <w:widowControl w:val="0"/>
              <w:autoSpaceDE w:val="0"/>
              <w:autoSpaceDN w:val="0"/>
              <w:adjustRightInd w:val="0"/>
              <w:rPr>
                <w:rFonts w:ascii="Calibri" w:hAnsi="Calibri" w:cs="Calibri"/>
                <w:szCs w:val="18"/>
                <w:lang w:val="en-US" w:eastAsia="zh-TW"/>
              </w:rPr>
            </w:pPr>
          </w:p>
          <w:p w14:paraId="7E55D39E" w14:textId="4EEAD4B7" w:rsidR="00DB17A2" w:rsidRDefault="00A255D5" w:rsidP="00DB17A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This is implementation specific. </w:t>
            </w:r>
          </w:p>
        </w:tc>
      </w:tr>
      <w:tr w:rsidR="00187D71" w:rsidRPr="00C845AD" w14:paraId="08B1B62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710793" w14:textId="4738DEE5"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13622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3C6A39" w14:textId="6BCBD7D9"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C3BBB0" w14:textId="062485D0"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042482" w14:textId="422E3848"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413.25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F95355" w14:textId="0231F315"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The benefit of having the same MAC address as the MLD MAC address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FEE85A" w14:textId="514726B3" w:rsidR="00187D71" w:rsidRPr="00C07F5E" w:rsidRDefault="00187D71" w:rsidP="00187D71">
            <w:pPr>
              <w:autoSpaceDE w:val="0"/>
              <w:autoSpaceDN w:val="0"/>
              <w:adjustRightInd w:val="0"/>
              <w:rPr>
                <w:rFonts w:ascii="Calibri" w:hAnsi="Calibri" w:cs="Calibri"/>
                <w:szCs w:val="18"/>
              </w:rPr>
            </w:pPr>
            <w:r w:rsidRPr="00C07F5E">
              <w:rPr>
                <w:rFonts w:ascii="Calibri" w:hAnsi="Calibri" w:cs="Calibri"/>
                <w:szCs w:val="18"/>
              </w:rPr>
              <w:t>Please provide clarity or citation on the benefit of having the same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3CA69E" w14:textId="185FF681" w:rsidR="00187D71" w:rsidRDefault="00187D71" w:rsidP="00187D7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3DA6607C" w14:textId="3F646A39" w:rsidR="00187D71" w:rsidRDefault="00187D71" w:rsidP="00187D71">
            <w:pPr>
              <w:widowControl w:val="0"/>
              <w:autoSpaceDE w:val="0"/>
              <w:autoSpaceDN w:val="0"/>
              <w:adjustRightInd w:val="0"/>
              <w:rPr>
                <w:rFonts w:ascii="Calibri" w:hAnsi="Calibri" w:cs="Calibri"/>
                <w:szCs w:val="18"/>
                <w:lang w:val="en-US" w:eastAsia="zh-TW"/>
              </w:rPr>
            </w:pPr>
          </w:p>
          <w:p w14:paraId="0A4BE2E1" w14:textId="7FBC2987" w:rsidR="004F4967" w:rsidRDefault="004F4967" w:rsidP="00187D7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describe one possible usefulness of using same MAC address. </w:t>
            </w:r>
          </w:p>
          <w:p w14:paraId="179BA828" w14:textId="77777777" w:rsidR="004F4967" w:rsidRDefault="004F4967" w:rsidP="00187D71">
            <w:pPr>
              <w:widowControl w:val="0"/>
              <w:autoSpaceDE w:val="0"/>
              <w:autoSpaceDN w:val="0"/>
              <w:adjustRightInd w:val="0"/>
              <w:rPr>
                <w:rFonts w:ascii="Calibri" w:hAnsi="Calibri" w:cs="Calibri"/>
                <w:szCs w:val="18"/>
                <w:lang w:val="en-US" w:eastAsia="zh-TW"/>
              </w:rPr>
            </w:pPr>
          </w:p>
          <w:p w14:paraId="3024A3EE" w14:textId="29226579" w:rsidR="00187D71" w:rsidRDefault="00187D71" w:rsidP="00187D71">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When only link is setup by the MLD, then </w:t>
            </w:r>
            <w:r w:rsidR="004F4967">
              <w:rPr>
                <w:rFonts w:ascii="Calibri" w:hAnsi="Calibri" w:cs="Calibri"/>
                <w:szCs w:val="18"/>
                <w:lang w:val="en-US" w:eastAsia="zh-TW"/>
              </w:rPr>
              <w:t>that the STA MAC address of that link can be the same as the MLD MAC address</w:t>
            </w:r>
            <w:r w:rsidR="000901E7">
              <w:rPr>
                <w:rFonts w:ascii="Calibri" w:hAnsi="Calibri" w:cs="Calibri"/>
                <w:szCs w:val="18"/>
                <w:lang w:val="en-US" w:eastAsia="zh-TW"/>
              </w:rPr>
              <w:t xml:space="preserve"> without the need to have additional MAC address. </w:t>
            </w:r>
          </w:p>
        </w:tc>
      </w:tr>
      <w:tr w:rsidR="007F539B" w:rsidRPr="00C845AD" w14:paraId="385A9EE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B5BB76" w14:textId="14D85A1A"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13621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E572E9" w14:textId="4B054F6B"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634B4" w14:textId="25C489A6"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D0B1FD" w14:textId="7FE16D9B"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413.23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48ED28" w14:textId="0636DE61"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 xml:space="preserve">This sentence can be misread as if the "different" is with respect to the MLD MAC address, in reference to the </w:t>
            </w:r>
            <w:proofErr w:type="spellStart"/>
            <w:r w:rsidRPr="00C07F5E">
              <w:rPr>
                <w:rFonts w:ascii="Calibri" w:hAnsi="Calibri" w:cs="Calibri"/>
                <w:szCs w:val="18"/>
              </w:rPr>
              <w:t>previoius</w:t>
            </w:r>
            <w:proofErr w:type="spellEnd"/>
            <w:r w:rsidRPr="00C07F5E">
              <w:rPr>
                <w:rFonts w:ascii="Calibri" w:hAnsi="Calibri" w:cs="Calibri"/>
                <w:szCs w:val="18"/>
              </w:rPr>
              <w:t xml:space="preserve"> sentence. This is not the intention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BF04DA" w14:textId="01FDE783" w:rsidR="007F539B" w:rsidRPr="00C07F5E" w:rsidRDefault="007F539B" w:rsidP="007F539B">
            <w:pPr>
              <w:autoSpaceDE w:val="0"/>
              <w:autoSpaceDN w:val="0"/>
              <w:adjustRightInd w:val="0"/>
              <w:rPr>
                <w:rFonts w:ascii="Calibri" w:hAnsi="Calibri" w:cs="Calibri"/>
                <w:szCs w:val="18"/>
              </w:rPr>
            </w:pPr>
            <w:r w:rsidRPr="00C07F5E">
              <w:rPr>
                <w:rFonts w:ascii="Calibri" w:hAnsi="Calibri" w:cs="Calibri"/>
                <w:szCs w:val="18"/>
              </w:rPr>
              <w:t xml:space="preserve">Please rewrite this sentence for better </w:t>
            </w:r>
            <w:proofErr w:type="spellStart"/>
            <w:r w:rsidRPr="00C07F5E">
              <w:rPr>
                <w:rFonts w:ascii="Calibri" w:hAnsi="Calibri" w:cs="Calibri"/>
                <w:szCs w:val="18"/>
              </w:rPr>
              <w:t>clairty</w:t>
            </w:r>
            <w:proofErr w:type="spellEnd"/>
            <w:r w:rsidRPr="00C07F5E">
              <w:rPr>
                <w:rFonts w:ascii="Calibri" w:hAnsi="Calibri" w:cs="Calibri"/>
                <w:szCs w:val="18"/>
              </w:rPr>
              <w:t>. Can try "STAs affiliated with an MLD shall have different MAC addresses."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9F9A2" w14:textId="04A74FE1" w:rsidR="007F539B" w:rsidRDefault="007F539B" w:rsidP="007F539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DB20A8" w:rsidRPr="00C845AD" w14:paraId="2FA2190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E50938" w14:textId="7ACC2503"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13347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9F649E" w14:textId="04B4E113"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E3A882" w14:textId="2A2B56DE"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C47C63" w14:textId="5BB048A1"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413.61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E4B0DE" w14:textId="14DF3B5B"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 xml:space="preserve">The case that an AP </w:t>
            </w:r>
            <w:proofErr w:type="spellStart"/>
            <w:r w:rsidRPr="00C07F5E">
              <w:rPr>
                <w:rFonts w:ascii="Calibri" w:hAnsi="Calibri" w:cs="Calibri"/>
                <w:szCs w:val="18"/>
              </w:rPr>
              <w:t>affliated</w:t>
            </w:r>
            <w:proofErr w:type="spellEnd"/>
            <w:r w:rsidRPr="00C07F5E">
              <w:rPr>
                <w:rFonts w:ascii="Calibri" w:hAnsi="Calibri" w:cs="Calibri"/>
                <w:szCs w:val="18"/>
              </w:rPr>
              <w:t xml:space="preserve"> with an AP MLD to transmit frames with A1 as broadcast address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61F263" w14:textId="52F4D6FE" w:rsidR="00DB20A8" w:rsidRPr="00C07F5E" w:rsidRDefault="00DB20A8" w:rsidP="00DB20A8">
            <w:pPr>
              <w:autoSpaceDE w:val="0"/>
              <w:autoSpaceDN w:val="0"/>
              <w:adjustRightInd w:val="0"/>
              <w:rPr>
                <w:rFonts w:ascii="Calibri" w:hAnsi="Calibri" w:cs="Calibri"/>
                <w:szCs w:val="18"/>
              </w:rPr>
            </w:pPr>
            <w:r w:rsidRPr="00C07F5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461943" w14:textId="27DE00DA" w:rsidR="00DB20A8" w:rsidRDefault="00DB20A8" w:rsidP="00DB20A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6E9B07D6" w14:textId="77777777" w:rsidR="00DB20A8" w:rsidRDefault="00DB20A8" w:rsidP="00DB20A8">
            <w:pPr>
              <w:widowControl w:val="0"/>
              <w:autoSpaceDE w:val="0"/>
              <w:autoSpaceDN w:val="0"/>
              <w:adjustRightInd w:val="0"/>
              <w:rPr>
                <w:rFonts w:ascii="Calibri" w:hAnsi="Calibri" w:cs="Calibri"/>
                <w:szCs w:val="18"/>
                <w:lang w:val="en-US" w:eastAsia="zh-TW"/>
              </w:rPr>
            </w:pPr>
          </w:p>
          <w:p w14:paraId="16947AB9" w14:textId="2A8667F1" w:rsidR="00DB20A8" w:rsidRDefault="00000666" w:rsidP="00DB20A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The following existing texts </w:t>
            </w:r>
            <w:r w:rsidR="00D94E51">
              <w:rPr>
                <w:rFonts w:ascii="Calibri" w:hAnsi="Calibri" w:cs="Calibri"/>
                <w:szCs w:val="18"/>
                <w:lang w:val="en-US" w:eastAsia="zh-TW"/>
              </w:rPr>
              <w:t xml:space="preserve">use AP MLD and </w:t>
            </w:r>
            <w:r>
              <w:rPr>
                <w:rFonts w:ascii="Calibri" w:hAnsi="Calibri" w:cs="Calibri"/>
                <w:szCs w:val="18"/>
                <w:lang w:val="en-US" w:eastAsia="zh-TW"/>
              </w:rPr>
              <w:t>cover the case when the MLD is AP MLD</w:t>
            </w:r>
            <w:r w:rsidR="00CE6D39">
              <w:rPr>
                <w:rFonts w:ascii="Calibri" w:hAnsi="Calibri" w:cs="Calibri"/>
                <w:szCs w:val="18"/>
                <w:lang w:val="en-US" w:eastAsia="zh-TW"/>
              </w:rPr>
              <w:t>.</w:t>
            </w:r>
          </w:p>
          <w:p w14:paraId="5638C826" w14:textId="77777777" w:rsidR="00000666" w:rsidRDefault="00000666" w:rsidP="00DB20A8">
            <w:pPr>
              <w:widowControl w:val="0"/>
              <w:autoSpaceDE w:val="0"/>
              <w:autoSpaceDN w:val="0"/>
              <w:adjustRightInd w:val="0"/>
              <w:rPr>
                <w:rFonts w:ascii="Calibri" w:hAnsi="Calibri" w:cs="Calibri"/>
                <w:szCs w:val="18"/>
                <w:lang w:val="en-US" w:eastAsia="zh-TW"/>
              </w:rPr>
            </w:pPr>
          </w:p>
          <w:p w14:paraId="6D9CB394" w14:textId="77E6CA19" w:rsidR="00000666" w:rsidRPr="00000666" w:rsidRDefault="00000666" w:rsidP="00DB20A8">
            <w:pPr>
              <w:widowControl w:val="0"/>
              <w:autoSpaceDE w:val="0"/>
              <w:autoSpaceDN w:val="0"/>
              <w:adjustRightInd w:val="0"/>
              <w:rPr>
                <w:rFonts w:ascii="Calibri" w:hAnsi="Calibri" w:cs="Calibri"/>
                <w:i/>
                <w:iCs/>
                <w:szCs w:val="18"/>
                <w:lang w:val="en-US" w:eastAsia="zh-TW"/>
              </w:rPr>
            </w:pPr>
            <w:r w:rsidRPr="00000666">
              <w:rPr>
                <w:rFonts w:ascii="TimesNewRomanPSMT" w:hAnsi="TimesNewRomanPSMT"/>
                <w:i/>
                <w:iCs/>
                <w:color w:val="000000"/>
                <w:sz w:val="20"/>
              </w:rPr>
              <w:t xml:space="preserve">For a frame sent by a STA affiliated with the MLD with A1 field set to a </w:t>
            </w:r>
            <w:r w:rsidRPr="00000666">
              <w:rPr>
                <w:rFonts w:ascii="TimesNewRomanPSMT" w:hAnsi="TimesNewRomanPSMT"/>
                <w:i/>
                <w:iCs/>
                <w:color w:val="000000"/>
                <w:sz w:val="20"/>
              </w:rPr>
              <w:lastRenderedPageBreak/>
              <w:t>group address, the value of the</w:t>
            </w:r>
            <w:r w:rsidRPr="00000666">
              <w:rPr>
                <w:rFonts w:ascii="TimesNewRomanPSMT" w:hAnsi="TimesNewRomanPSMT"/>
                <w:i/>
                <w:iCs/>
                <w:color w:val="000000"/>
                <w:sz w:val="20"/>
              </w:rPr>
              <w:br/>
              <w:t>Address 2 field, the Address 3 field (if present), and the Address 4 field (if present) in the MAC header of</w:t>
            </w:r>
            <w:r w:rsidRPr="00000666">
              <w:rPr>
                <w:rFonts w:ascii="TimesNewRomanPSMT" w:hAnsi="TimesNewRomanPSMT"/>
                <w:i/>
                <w:iCs/>
                <w:color w:val="000000"/>
                <w:sz w:val="20"/>
              </w:rPr>
              <w:br/>
              <w:t>the frame shall be set as defined in 9.3.1 (Control frames), 9.3.2 (Data frames), and 9.3.3 ((PV0)</w:t>
            </w:r>
            <w:r w:rsidRPr="00000666">
              <w:rPr>
                <w:rFonts w:ascii="TimesNewRomanPSMT" w:hAnsi="TimesNewRomanPSMT"/>
                <w:i/>
                <w:iCs/>
                <w:color w:val="000000"/>
                <w:sz w:val="20"/>
              </w:rPr>
              <w:br/>
              <w:t>Management frames) if allowed, where the BSSID is the following:</w:t>
            </w:r>
          </w:p>
        </w:tc>
      </w:tr>
      <w:tr w:rsidR="00583ECB" w:rsidRPr="00C845AD" w14:paraId="56011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64D96D" w14:textId="03F2FC7F"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lastRenderedPageBreak/>
              <w:t>11099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F5D59B" w14:textId="1BCD4A50"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107F30" w14:textId="2DA89F0D"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EC3326" w14:textId="38EA9435"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73030E" w14:textId="1A4490F8"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"singly" is used incorrectly here (means "one at a time")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493084" w14:textId="537A3A28" w:rsidR="00583ECB" w:rsidRPr="00C07F5E" w:rsidRDefault="00583ECB" w:rsidP="00583ECB">
            <w:pPr>
              <w:autoSpaceDE w:val="0"/>
              <w:autoSpaceDN w:val="0"/>
              <w:adjustRightInd w:val="0"/>
              <w:rPr>
                <w:rFonts w:ascii="Calibri" w:hAnsi="Calibri" w:cs="Calibri"/>
                <w:szCs w:val="18"/>
              </w:rPr>
            </w:pPr>
            <w:r w:rsidRPr="00C07F5E">
              <w:rPr>
                <w:rFonts w:ascii="Calibri" w:hAnsi="Calibri" w:cs="Calibri"/>
                <w:szCs w:val="18"/>
              </w:rPr>
              <w:t>Delete "singly" or change to "uniquely".  Alternatively, make a simple statement of fact: "An MLD is identified by its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ACFD85" w14:textId="03D9E21F" w:rsidR="00583ECB" w:rsidRDefault="00583ECB" w:rsidP="00583EC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Rejected – </w:t>
            </w:r>
          </w:p>
          <w:p w14:paraId="03DA20AD" w14:textId="77777777" w:rsidR="00583ECB" w:rsidRDefault="00583ECB" w:rsidP="00583ECB">
            <w:pPr>
              <w:widowControl w:val="0"/>
              <w:autoSpaceDE w:val="0"/>
              <w:autoSpaceDN w:val="0"/>
              <w:adjustRightInd w:val="0"/>
              <w:rPr>
                <w:rFonts w:ascii="Calibri" w:hAnsi="Calibri" w:cs="Calibri"/>
                <w:szCs w:val="18"/>
                <w:lang w:val="en-US" w:eastAsia="zh-TW"/>
              </w:rPr>
            </w:pPr>
          </w:p>
          <w:p w14:paraId="7C4B770F" w14:textId="77777777" w:rsidR="00583ECB" w:rsidRDefault="00583ECB" w:rsidP="00583EC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use singly because that is the term used for the legacy STA as shown below.</w:t>
            </w:r>
          </w:p>
          <w:p w14:paraId="46B871EF" w14:textId="77777777" w:rsidR="00583ECB" w:rsidRDefault="00583ECB" w:rsidP="00583ECB">
            <w:pPr>
              <w:widowControl w:val="0"/>
              <w:autoSpaceDE w:val="0"/>
              <w:autoSpaceDN w:val="0"/>
              <w:adjustRightInd w:val="0"/>
              <w:rPr>
                <w:rFonts w:ascii="Calibri" w:hAnsi="Calibri" w:cs="Calibri"/>
                <w:szCs w:val="18"/>
                <w:lang w:val="en-US" w:eastAsia="zh-TW"/>
              </w:rPr>
            </w:pPr>
          </w:p>
          <w:p w14:paraId="54D6F851" w14:textId="6BAE94F2" w:rsidR="00583ECB" w:rsidRPr="00EC49F4" w:rsidRDefault="00EC49F4" w:rsidP="00583ECB">
            <w:pPr>
              <w:widowControl w:val="0"/>
              <w:autoSpaceDE w:val="0"/>
              <w:autoSpaceDN w:val="0"/>
              <w:adjustRightInd w:val="0"/>
              <w:rPr>
                <w:rFonts w:ascii="Calibri" w:hAnsi="Calibri" w:cs="Calibri"/>
                <w:i/>
                <w:iCs/>
                <w:szCs w:val="18"/>
                <w:lang w:val="en-US" w:eastAsia="zh-TW"/>
              </w:rPr>
            </w:pPr>
            <w:r w:rsidRPr="00EC49F4">
              <w:rPr>
                <w:rFonts w:ascii="TimesNewRoman" w:eastAsia="TimesNewRoman"/>
                <w:b/>
                <w:bCs/>
                <w:i/>
                <w:iCs/>
                <w:color w:val="000000"/>
                <w:sz w:val="20"/>
              </w:rPr>
              <w:t xml:space="preserve">station (STA): </w:t>
            </w:r>
            <w:r w:rsidRPr="00EC49F4">
              <w:rPr>
                <w:rFonts w:ascii="TimesNewRoman" w:eastAsia="TimesNewRoman"/>
                <w:i/>
                <w:iCs/>
                <w:color w:val="000000"/>
                <w:sz w:val="20"/>
              </w:rPr>
              <w:t>A logical entity that is a singly addressable instance of a medium access control (MAC) and</w:t>
            </w:r>
            <w:r w:rsidRPr="00EC49F4">
              <w:rPr>
                <w:rFonts w:ascii="TimesNewRoman" w:eastAsia="TimesNewRoman" w:hint="eastAsia"/>
                <w:i/>
                <w:iCs/>
                <w:color w:val="000000"/>
                <w:sz w:val="20"/>
              </w:rPr>
              <w:br/>
            </w:r>
            <w:r w:rsidRPr="00EC49F4">
              <w:rPr>
                <w:rFonts w:ascii="TimesNewRoman" w:eastAsia="TimesNewRoman"/>
                <w:i/>
                <w:iCs/>
                <w:color w:val="000000"/>
                <w:sz w:val="20"/>
              </w:rPr>
              <w:t>physical layer (PHY) interface to the wireless medium (WM).</w:t>
            </w:r>
          </w:p>
        </w:tc>
      </w:tr>
    </w:tbl>
    <w:p w14:paraId="4049F008" w14:textId="77777777" w:rsidR="009C4B02" w:rsidRDefault="009C4B02" w:rsidP="006307EA">
      <w:pPr>
        <w:rPr>
          <w:ins w:id="5"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32EDBDF5" w:rsidR="006307EA" w:rsidRDefault="006307EA" w:rsidP="006307EA">
      <w:pPr>
        <w:rPr>
          <w:ins w:id="6" w:author="Huang, Po-kai" w:date="2022-07-09T16:57:00Z"/>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659D21CA" w14:textId="58262EA7" w:rsidR="0040021F" w:rsidRDefault="0040021F" w:rsidP="006307EA">
      <w:pPr>
        <w:rPr>
          <w:ins w:id="7" w:author="Huang, Po-kai" w:date="2022-07-09T16:57:00Z"/>
          <w:rFonts w:ascii="Arial" w:hAnsi="Arial" w:cs="Arial"/>
          <w:b/>
          <w:bCs/>
          <w:color w:val="000000"/>
          <w:sz w:val="20"/>
        </w:rPr>
      </w:pPr>
    </w:p>
    <w:p w14:paraId="4BD8A890" w14:textId="51C78BBB" w:rsidR="0040021F" w:rsidRDefault="0040021F" w:rsidP="006307EA">
      <w:pPr>
        <w:rPr>
          <w:ins w:id="8" w:author="Huang, Po-kai" w:date="2022-07-09T16:57:00Z"/>
          <w:rFonts w:ascii="Arial" w:hAnsi="Arial" w:cs="Arial"/>
          <w:b/>
          <w:bCs/>
          <w:color w:val="000000"/>
          <w:sz w:val="20"/>
        </w:rPr>
      </w:pPr>
    </w:p>
    <w:p w14:paraId="6F486297" w14:textId="4A5A919D" w:rsidR="0040021F" w:rsidRPr="0040021F" w:rsidRDefault="0040021F" w:rsidP="006307EA">
      <w:pPr>
        <w:rPr>
          <w:rFonts w:ascii="Arial" w:hAnsi="Arial" w:cs="Arial"/>
          <w:b/>
          <w:bCs/>
          <w:iCs/>
          <w:color w:val="000000"/>
          <w:sz w:val="20"/>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 xml:space="preserve">Move </w:t>
      </w:r>
      <w:r w:rsidR="006D75A0">
        <w:rPr>
          <w:rFonts w:ascii="Arial" w:hAnsi="Arial" w:cs="Arial"/>
          <w:b/>
          <w:bCs/>
          <w:i/>
          <w:color w:val="000000"/>
          <w:w w:val="0"/>
          <w:sz w:val="20"/>
          <w:lang w:val="en-US" w:eastAsia="ko-KR"/>
        </w:rPr>
        <w:t xml:space="preserve">clause </w:t>
      </w:r>
      <w:r w:rsidRPr="006D75A0">
        <w:rPr>
          <w:rFonts w:ascii="Arial" w:hAnsi="Arial" w:cs="Arial"/>
          <w:b/>
          <w:bCs/>
          <w:i/>
          <w:iCs/>
          <w:color w:val="000000"/>
          <w:sz w:val="20"/>
        </w:rPr>
        <w:t>35.3.3 Multi-link device addressing</w:t>
      </w:r>
      <w:r w:rsidRPr="006D75A0">
        <w:rPr>
          <w:rFonts w:ascii="Arial" w:hAnsi="Arial" w:cs="Arial"/>
          <w:b/>
          <w:bCs/>
          <w:i/>
          <w:iCs/>
          <w:sz w:val="24"/>
          <w:szCs w:val="24"/>
        </w:rPr>
        <w:t xml:space="preserve"> </w:t>
      </w:r>
      <w:r w:rsidRPr="006D75A0">
        <w:rPr>
          <w:rFonts w:ascii="Arial" w:hAnsi="Arial" w:cs="Arial"/>
          <w:b/>
          <w:bCs/>
          <w:i/>
          <w:iCs/>
          <w:color w:val="000000"/>
          <w:w w:val="0"/>
          <w:sz w:val="20"/>
          <w:lang w:val="en-US" w:eastAsia="ko-KR"/>
        </w:rPr>
        <w:t xml:space="preserve">to be </w:t>
      </w:r>
      <w:r w:rsidR="006D75A0">
        <w:rPr>
          <w:rFonts w:ascii="Arial" w:hAnsi="Arial" w:cs="Arial"/>
          <w:b/>
          <w:bCs/>
          <w:i/>
          <w:iCs/>
          <w:color w:val="000000"/>
          <w:w w:val="0"/>
          <w:sz w:val="20"/>
          <w:lang w:val="en-US" w:eastAsia="ko-KR"/>
        </w:rPr>
        <w:t xml:space="preserve">right </w:t>
      </w:r>
      <w:r w:rsidRPr="006D75A0">
        <w:rPr>
          <w:rFonts w:ascii="Arial" w:hAnsi="Arial" w:cs="Arial"/>
          <w:b/>
          <w:bCs/>
          <w:i/>
          <w:iCs/>
          <w:color w:val="000000"/>
          <w:w w:val="0"/>
          <w:sz w:val="20"/>
          <w:lang w:val="en-US" w:eastAsia="ko-KR"/>
        </w:rPr>
        <w:t xml:space="preserve">after 35.3.1 General and adjust clause number </w:t>
      </w:r>
      <w:proofErr w:type="gramStart"/>
      <w:r w:rsidRPr="006D75A0">
        <w:rPr>
          <w:rFonts w:ascii="Arial" w:hAnsi="Arial" w:cs="Arial"/>
          <w:b/>
          <w:bCs/>
          <w:i/>
          <w:iCs/>
          <w:color w:val="000000"/>
          <w:w w:val="0"/>
          <w:sz w:val="20"/>
          <w:lang w:val="en-US" w:eastAsia="ko-KR"/>
        </w:rPr>
        <w:t>correspondingly</w:t>
      </w:r>
      <w:r w:rsidR="006D75A0">
        <w:rPr>
          <w:rFonts w:ascii="Arial" w:hAnsi="Arial" w:cs="Arial"/>
          <w:b/>
          <w:bCs/>
          <w:i/>
          <w:iCs/>
          <w:color w:val="000000"/>
          <w:w w:val="0"/>
          <w:sz w:val="20"/>
          <w:lang w:val="en-US" w:eastAsia="ko-KR"/>
        </w:rPr>
        <w:t>(</w:t>
      </w:r>
      <w:proofErr w:type="gramEnd"/>
      <w:r w:rsidR="006D75A0">
        <w:rPr>
          <w:rFonts w:ascii="Arial" w:hAnsi="Arial" w:cs="Arial"/>
          <w:b/>
          <w:bCs/>
          <w:i/>
          <w:iCs/>
          <w:color w:val="000000"/>
          <w:w w:val="0"/>
          <w:sz w:val="20"/>
          <w:lang w:val="en-US" w:eastAsia="ko-KR"/>
        </w:rPr>
        <w:t>#12991)</w:t>
      </w:r>
    </w:p>
    <w:p w14:paraId="25448C18" w14:textId="5651A1D7" w:rsidR="00E4211A" w:rsidRDefault="00E4211A" w:rsidP="006307EA">
      <w:pPr>
        <w:rPr>
          <w:rFonts w:ascii="Arial" w:hAnsi="Arial" w:cs="Arial"/>
          <w:b/>
          <w:bCs/>
          <w:i/>
          <w:iCs/>
          <w:sz w:val="24"/>
          <w:szCs w:val="24"/>
          <w:highlight w:val="yellow"/>
        </w:rPr>
      </w:pPr>
    </w:p>
    <w:p w14:paraId="22DD2988" w14:textId="19336949" w:rsidR="00FF1AAA" w:rsidRPr="00FF1AAA" w:rsidRDefault="00BE3D54" w:rsidP="00FF1AAA">
      <w:pPr>
        <w:rPr>
          <w:rFonts w:ascii="Arial" w:hAnsi="Arial" w:cs="Arial"/>
          <w:b/>
          <w:bCs/>
          <w:i/>
          <w:iCs/>
          <w:sz w:val="24"/>
          <w:szCs w:val="24"/>
          <w:highlight w:val="yellow"/>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00FF1AAA">
        <w:rPr>
          <w:rFonts w:ascii="Arial" w:hAnsi="Arial" w:cs="Arial"/>
          <w:b/>
          <w:bCs/>
          <w:color w:val="000000"/>
          <w:sz w:val="20"/>
        </w:rPr>
        <w:t xml:space="preserve">35.3.3 </w:t>
      </w:r>
      <w:proofErr w:type="gramStart"/>
      <w:r w:rsidR="00FF1AAA">
        <w:rPr>
          <w:rFonts w:ascii="Arial" w:hAnsi="Arial" w:cs="Arial"/>
          <w:b/>
          <w:bCs/>
          <w:color w:val="000000"/>
          <w:sz w:val="20"/>
        </w:rPr>
        <w:t>Multi-link</w:t>
      </w:r>
      <w:proofErr w:type="gramEnd"/>
      <w:r w:rsidR="00FF1AAA">
        <w:rPr>
          <w:rFonts w:ascii="Arial" w:hAnsi="Arial" w:cs="Arial"/>
          <w:b/>
          <w:bCs/>
          <w:color w:val="000000"/>
          <w:sz w:val="20"/>
        </w:rPr>
        <w:t xml:space="preserve"> device addressing</w:t>
      </w:r>
      <w:r w:rsidR="00FF1AAA">
        <w:rPr>
          <w:rFonts w:ascii="Arial" w:hAnsi="Arial" w:cs="Arial"/>
          <w:b/>
          <w:bCs/>
          <w:i/>
          <w:iCs/>
          <w:sz w:val="24"/>
          <w:szCs w:val="24"/>
        </w:rPr>
        <w:t xml:space="preserve"> </w:t>
      </w:r>
      <w:r w:rsidRPr="00CC77D2">
        <w:rPr>
          <w:rFonts w:ascii="Arial" w:hAnsi="Arial" w:cs="Arial"/>
          <w:b/>
          <w:bCs/>
          <w:i/>
          <w:color w:val="000000"/>
          <w:w w:val="0"/>
          <w:sz w:val="20"/>
          <w:lang w:val="en-US" w:eastAsia="ko-KR"/>
        </w:rPr>
        <w:t>as follows (track change on):</w:t>
      </w:r>
    </w:p>
    <w:p w14:paraId="1CEFC675" w14:textId="77777777" w:rsidR="00FF1AAA" w:rsidRDefault="00FF1AAA" w:rsidP="001D35F9">
      <w:pPr>
        <w:widowControl w:val="0"/>
        <w:tabs>
          <w:tab w:val="left" w:pos="659"/>
        </w:tabs>
        <w:kinsoku w:val="0"/>
        <w:overflowPunct w:val="0"/>
        <w:autoSpaceDE w:val="0"/>
        <w:autoSpaceDN w:val="0"/>
        <w:adjustRightInd w:val="0"/>
        <w:spacing w:line="247" w:lineRule="exact"/>
        <w:outlineLvl w:val="2"/>
        <w:rPr>
          <w:rFonts w:ascii="Arial" w:hAnsi="Arial" w:cs="Arial"/>
          <w:b/>
          <w:bCs/>
          <w:i/>
          <w:color w:val="000000"/>
          <w:w w:val="0"/>
          <w:sz w:val="20"/>
          <w:lang w:val="en-US" w:eastAsia="ko-KR"/>
        </w:rPr>
      </w:pPr>
    </w:p>
    <w:p w14:paraId="2B3526B0" w14:textId="77777777" w:rsidR="00FF1AAA" w:rsidRPr="00FF1AAA" w:rsidRDefault="00FF1AAA" w:rsidP="00FF1AAA">
      <w:pPr>
        <w:widowControl w:val="0"/>
        <w:tabs>
          <w:tab w:val="left" w:pos="659"/>
        </w:tabs>
        <w:kinsoku w:val="0"/>
        <w:overflowPunct w:val="0"/>
        <w:autoSpaceDE w:val="0"/>
        <w:autoSpaceDN w:val="0"/>
        <w:adjustRightInd w:val="0"/>
        <w:spacing w:before="3" w:line="249" w:lineRule="exact"/>
        <w:ind w:left="106"/>
        <w:outlineLvl w:val="4"/>
        <w:rPr>
          <w:rFonts w:ascii="Arial" w:eastAsia="PMingLiU" w:hAnsi="Arial" w:cs="Arial"/>
          <w:b/>
          <w:bCs/>
          <w:spacing w:val="-2"/>
          <w:sz w:val="20"/>
          <w:lang w:val="en-US" w:eastAsia="zh-TW"/>
        </w:rPr>
      </w:pPr>
      <w:r w:rsidRPr="00FF1AAA">
        <w:rPr>
          <w:rFonts w:ascii="Arial" w:eastAsia="PMingLiU" w:hAnsi="Arial" w:cs="Arial"/>
          <w:b/>
          <w:bCs/>
          <w:sz w:val="20"/>
          <w:lang w:val="en-US" w:eastAsia="zh-TW"/>
        </w:rPr>
        <w:t>35.3.3</w:t>
      </w:r>
      <w:r w:rsidRPr="00FF1AAA">
        <w:rPr>
          <w:rFonts w:ascii="Arial" w:eastAsia="PMingLiU" w:hAnsi="Arial" w:cs="Arial"/>
          <w:b/>
          <w:bCs/>
          <w:spacing w:val="-9"/>
          <w:sz w:val="20"/>
          <w:lang w:val="en-US" w:eastAsia="zh-TW"/>
        </w:rPr>
        <w:t xml:space="preserve"> </w:t>
      </w:r>
      <w:proofErr w:type="gramStart"/>
      <w:r w:rsidRPr="00FF1AAA">
        <w:rPr>
          <w:rFonts w:ascii="Arial" w:eastAsia="PMingLiU" w:hAnsi="Arial" w:cs="Arial"/>
          <w:b/>
          <w:bCs/>
          <w:sz w:val="20"/>
          <w:lang w:val="en-US" w:eastAsia="zh-TW"/>
        </w:rPr>
        <w:t>Multi-link</w:t>
      </w:r>
      <w:proofErr w:type="gramEnd"/>
      <w:r w:rsidRPr="00FF1AAA">
        <w:rPr>
          <w:rFonts w:ascii="Arial" w:eastAsia="PMingLiU" w:hAnsi="Arial" w:cs="Arial"/>
          <w:b/>
          <w:bCs/>
          <w:spacing w:val="-6"/>
          <w:sz w:val="20"/>
          <w:lang w:val="en-US" w:eastAsia="zh-TW"/>
        </w:rPr>
        <w:t xml:space="preserve"> </w:t>
      </w:r>
      <w:r w:rsidRPr="00FF1AAA">
        <w:rPr>
          <w:rFonts w:ascii="Arial" w:eastAsia="PMingLiU" w:hAnsi="Arial" w:cs="Arial"/>
          <w:b/>
          <w:bCs/>
          <w:sz w:val="20"/>
          <w:lang w:val="en-US" w:eastAsia="zh-TW"/>
        </w:rPr>
        <w:t>device</w:t>
      </w:r>
      <w:r w:rsidRPr="00FF1AAA">
        <w:rPr>
          <w:rFonts w:ascii="Arial" w:eastAsia="PMingLiU" w:hAnsi="Arial" w:cs="Arial"/>
          <w:b/>
          <w:bCs/>
          <w:spacing w:val="-7"/>
          <w:sz w:val="20"/>
          <w:lang w:val="en-US" w:eastAsia="zh-TW"/>
        </w:rPr>
        <w:t xml:space="preserve"> </w:t>
      </w:r>
      <w:r w:rsidRPr="00FF1AAA">
        <w:rPr>
          <w:rFonts w:ascii="Arial" w:eastAsia="PMingLiU" w:hAnsi="Arial" w:cs="Arial"/>
          <w:b/>
          <w:bCs/>
          <w:spacing w:val="-2"/>
          <w:sz w:val="20"/>
          <w:lang w:val="en-US" w:eastAsia="zh-TW"/>
        </w:rPr>
        <w:t>addressing</w:t>
      </w:r>
    </w:p>
    <w:p w14:paraId="3119E743" w14:textId="77777777" w:rsidR="00FF1AAA" w:rsidRPr="00FF1AAA" w:rsidRDefault="00FF1AAA" w:rsidP="00FF1AAA">
      <w:pPr>
        <w:widowControl w:val="0"/>
        <w:kinsoku w:val="0"/>
        <w:overflowPunct w:val="0"/>
        <w:autoSpaceDE w:val="0"/>
        <w:autoSpaceDN w:val="0"/>
        <w:adjustRightInd w:val="0"/>
        <w:spacing w:line="152" w:lineRule="exact"/>
        <w:ind w:left="106"/>
        <w:rPr>
          <w:rFonts w:eastAsia="PMingLiU"/>
          <w:spacing w:val="-5"/>
          <w:szCs w:val="18"/>
          <w:lang w:val="en-US" w:eastAsia="zh-TW"/>
        </w:rPr>
      </w:pPr>
      <w:r w:rsidRPr="00FF1AAA">
        <w:rPr>
          <w:rFonts w:eastAsia="PMingLiU"/>
          <w:spacing w:val="-5"/>
          <w:szCs w:val="18"/>
          <w:lang w:val="en-US" w:eastAsia="zh-TW"/>
        </w:rPr>
        <w:t>19</w:t>
      </w:r>
    </w:p>
    <w:p w14:paraId="49C9BE18" w14:textId="77777777" w:rsidR="00FF1AAA" w:rsidRPr="00FF1AAA" w:rsidRDefault="00FF1AAA" w:rsidP="00FF1AAA">
      <w:pPr>
        <w:widowControl w:val="0"/>
        <w:kinsoku w:val="0"/>
        <w:overflowPunct w:val="0"/>
        <w:autoSpaceDE w:val="0"/>
        <w:autoSpaceDN w:val="0"/>
        <w:adjustRightInd w:val="0"/>
        <w:spacing w:line="177" w:lineRule="exact"/>
        <w:ind w:left="106"/>
        <w:rPr>
          <w:rFonts w:eastAsia="PMingLiU"/>
          <w:spacing w:val="-5"/>
          <w:szCs w:val="18"/>
          <w:lang w:val="en-US" w:eastAsia="zh-TW"/>
        </w:rPr>
      </w:pPr>
      <w:r w:rsidRPr="00FF1AAA">
        <w:rPr>
          <w:rFonts w:eastAsia="PMingLiU"/>
          <w:spacing w:val="-5"/>
          <w:szCs w:val="18"/>
          <w:lang w:val="en-US" w:eastAsia="zh-TW"/>
        </w:rPr>
        <w:t>20</w:t>
      </w:r>
    </w:p>
    <w:p w14:paraId="5B8E86DE" w14:textId="36CB4ED4" w:rsidR="00FF1AAA" w:rsidRPr="00FF1AAA" w:rsidRDefault="00FF1AAA" w:rsidP="00FF1AAA">
      <w:pPr>
        <w:widowControl w:val="0"/>
        <w:tabs>
          <w:tab w:val="left" w:pos="659"/>
        </w:tabs>
        <w:kinsoku w:val="0"/>
        <w:overflowPunct w:val="0"/>
        <w:autoSpaceDE w:val="0"/>
        <w:autoSpaceDN w:val="0"/>
        <w:adjustRightInd w:val="0"/>
        <w:spacing w:line="224" w:lineRule="exact"/>
        <w:ind w:left="106"/>
        <w:rPr>
          <w:rFonts w:eastAsia="PMingLiU"/>
          <w:spacing w:val="-4"/>
          <w:sz w:val="20"/>
          <w:lang w:val="en-US" w:eastAsia="zh-TW"/>
        </w:rPr>
      </w:pPr>
      <w:r w:rsidRPr="00FF1AAA">
        <w:rPr>
          <w:rFonts w:eastAsia="PMingLiU"/>
          <w:spacing w:val="-5"/>
          <w:position w:val="-3"/>
          <w:szCs w:val="18"/>
          <w:lang w:val="en-US" w:eastAsia="zh-TW"/>
        </w:rPr>
        <w:t>21</w:t>
      </w:r>
      <w:r w:rsidRPr="00FF1AAA">
        <w:rPr>
          <w:rFonts w:eastAsia="PMingLiU"/>
          <w:position w:val="-3"/>
          <w:szCs w:val="18"/>
          <w:lang w:val="en-US" w:eastAsia="zh-TW"/>
        </w:rPr>
        <w:tab/>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4"/>
          <w:sz w:val="20"/>
          <w:lang w:val="en-US" w:eastAsia="zh-TW"/>
        </w:rPr>
        <w:t xml:space="preserve"> </w:t>
      </w:r>
      <w:del w:id="9" w:author="Huang, Po-kai" w:date="2022-07-09T16:26:00Z">
        <w:r w:rsidRPr="00FF1AAA" w:rsidDel="00A16F5C">
          <w:rPr>
            <w:rFonts w:eastAsia="PMingLiU"/>
            <w:sz w:val="20"/>
            <w:lang w:val="en-US" w:eastAsia="zh-TW"/>
          </w:rPr>
          <w:delText>has</w:delText>
        </w:r>
        <w:r w:rsidRPr="00FF1AAA" w:rsidDel="00A16F5C">
          <w:rPr>
            <w:rFonts w:eastAsia="PMingLiU"/>
            <w:spacing w:val="-4"/>
            <w:sz w:val="20"/>
            <w:lang w:val="en-US" w:eastAsia="zh-TW"/>
          </w:rPr>
          <w:delText xml:space="preserve"> </w:delText>
        </w:r>
      </w:del>
      <w:ins w:id="10" w:author="Huang, Po-kai" w:date="2022-07-09T16:26:00Z">
        <w:r w:rsidR="00A16F5C">
          <w:rPr>
            <w:rFonts w:eastAsia="PMingLiU"/>
            <w:sz w:val="20"/>
            <w:lang w:val="en-US" w:eastAsia="zh-TW"/>
          </w:rPr>
          <w:t xml:space="preserve">is </w:t>
        </w:r>
      </w:ins>
      <w:ins w:id="11" w:author="Huang, Po-kai" w:date="2022-07-11T19:14:00Z">
        <w:r w:rsidR="00482DA0">
          <w:rPr>
            <w:rFonts w:eastAsia="PMingLiU"/>
            <w:sz w:val="20"/>
            <w:lang w:val="en-US" w:eastAsia="zh-TW"/>
          </w:rPr>
          <w:t xml:space="preserve">singly addressable by </w:t>
        </w:r>
      </w:ins>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5"/>
          <w:sz w:val="20"/>
          <w:lang w:val="en-US" w:eastAsia="zh-TW"/>
        </w:rPr>
        <w:t xml:space="preserve"> </w:t>
      </w:r>
      <w:r w:rsidRPr="00FF1AAA">
        <w:rPr>
          <w:rFonts w:eastAsia="PMingLiU"/>
          <w:sz w:val="20"/>
          <w:lang w:val="en-US" w:eastAsia="zh-TW"/>
        </w:rPr>
        <w:t>MAC</w:t>
      </w:r>
      <w:r w:rsidRPr="00FF1AAA">
        <w:rPr>
          <w:rFonts w:eastAsia="PMingLiU"/>
          <w:spacing w:val="-5"/>
          <w:sz w:val="20"/>
          <w:lang w:val="en-US" w:eastAsia="zh-TW"/>
        </w:rPr>
        <w:t xml:space="preserve"> </w:t>
      </w:r>
      <w:r w:rsidRPr="00FF1AAA">
        <w:rPr>
          <w:rFonts w:eastAsia="PMingLiU"/>
          <w:sz w:val="20"/>
          <w:lang w:val="en-US" w:eastAsia="zh-TW"/>
        </w:rPr>
        <w:t>address</w:t>
      </w:r>
      <w:del w:id="12" w:author="Huang, Po-kai" w:date="2022-07-11T19:14:00Z">
        <w:r w:rsidRPr="00FF1AAA" w:rsidDel="00482DA0">
          <w:rPr>
            <w:rFonts w:eastAsia="PMingLiU"/>
            <w:spacing w:val="-4"/>
            <w:sz w:val="20"/>
            <w:lang w:val="en-US" w:eastAsia="zh-TW"/>
          </w:rPr>
          <w:delText xml:space="preserve"> </w:delText>
        </w:r>
        <w:r w:rsidRPr="00FF1AAA" w:rsidDel="00482DA0">
          <w:rPr>
            <w:rFonts w:eastAsia="PMingLiU"/>
            <w:sz w:val="20"/>
            <w:lang w:val="en-US" w:eastAsia="zh-TW"/>
          </w:rPr>
          <w:delText>that</w:delText>
        </w:r>
        <w:r w:rsidRPr="00FF1AAA" w:rsidDel="00482DA0">
          <w:rPr>
            <w:rFonts w:eastAsia="PMingLiU"/>
            <w:spacing w:val="-4"/>
            <w:sz w:val="20"/>
            <w:lang w:val="en-US" w:eastAsia="zh-TW"/>
          </w:rPr>
          <w:delText xml:space="preserve"> </w:delText>
        </w:r>
        <w:r w:rsidRPr="00FF1AAA" w:rsidDel="00482DA0">
          <w:rPr>
            <w:rFonts w:eastAsia="PMingLiU"/>
            <w:sz w:val="20"/>
            <w:lang w:val="en-US" w:eastAsia="zh-TW"/>
          </w:rPr>
          <w:delText>singly</w:delText>
        </w:r>
        <w:r w:rsidRPr="00FF1AAA" w:rsidDel="00482DA0">
          <w:rPr>
            <w:rFonts w:eastAsia="PMingLiU"/>
            <w:spacing w:val="-4"/>
            <w:sz w:val="20"/>
            <w:lang w:val="en-US" w:eastAsia="zh-TW"/>
          </w:rPr>
          <w:delText xml:space="preserve"> </w:delText>
        </w:r>
        <w:r w:rsidRPr="00FF1AAA" w:rsidDel="00482DA0">
          <w:rPr>
            <w:rFonts w:eastAsia="PMingLiU"/>
            <w:sz w:val="20"/>
            <w:lang w:val="en-US" w:eastAsia="zh-TW"/>
          </w:rPr>
          <w:delText>identifies</w:delText>
        </w:r>
        <w:r w:rsidRPr="00FF1AAA" w:rsidDel="00482DA0">
          <w:rPr>
            <w:rFonts w:eastAsia="PMingLiU"/>
            <w:spacing w:val="-4"/>
            <w:sz w:val="20"/>
            <w:lang w:val="en-US" w:eastAsia="zh-TW"/>
          </w:rPr>
          <w:delText xml:space="preserve"> </w:delText>
        </w:r>
        <w:r w:rsidRPr="00FF1AAA" w:rsidDel="00482DA0">
          <w:rPr>
            <w:rFonts w:eastAsia="PMingLiU"/>
            <w:sz w:val="20"/>
            <w:lang w:val="en-US" w:eastAsia="zh-TW"/>
          </w:rPr>
          <w:delText>the</w:delText>
        </w:r>
        <w:r w:rsidRPr="00FF1AAA" w:rsidDel="00482DA0">
          <w:rPr>
            <w:rFonts w:eastAsia="PMingLiU"/>
            <w:spacing w:val="-4"/>
            <w:sz w:val="20"/>
            <w:lang w:val="en-US" w:eastAsia="zh-TW"/>
          </w:rPr>
          <w:delText xml:space="preserve"> MLD</w:delText>
        </w:r>
      </w:del>
      <w:ins w:id="13" w:author="Huang, Po-kai" w:date="2022-07-11T19:14:00Z">
        <w:r w:rsidR="00482DA0">
          <w:rPr>
            <w:rFonts w:eastAsia="PMingLiU"/>
            <w:sz w:val="20"/>
            <w:lang w:val="en-US" w:eastAsia="zh-TW"/>
          </w:rPr>
          <w:t>(#10308)</w:t>
        </w:r>
      </w:ins>
      <w:r w:rsidRPr="00FF1AAA">
        <w:rPr>
          <w:rFonts w:eastAsia="PMingLiU"/>
          <w:spacing w:val="-4"/>
          <w:sz w:val="20"/>
          <w:lang w:val="en-US" w:eastAsia="zh-TW"/>
        </w:rPr>
        <w:t>.</w:t>
      </w:r>
    </w:p>
    <w:p w14:paraId="05D8DEEC" w14:textId="77777777" w:rsidR="00FF1AAA" w:rsidRPr="00FF1AAA" w:rsidRDefault="00FF1AAA" w:rsidP="00FF1AAA">
      <w:pPr>
        <w:widowControl w:val="0"/>
        <w:kinsoku w:val="0"/>
        <w:overflowPunct w:val="0"/>
        <w:autoSpaceDE w:val="0"/>
        <w:autoSpaceDN w:val="0"/>
        <w:adjustRightInd w:val="0"/>
        <w:spacing w:line="200" w:lineRule="exact"/>
        <w:ind w:left="106"/>
        <w:rPr>
          <w:rFonts w:eastAsia="PMingLiU"/>
          <w:spacing w:val="-5"/>
          <w:szCs w:val="18"/>
          <w:lang w:val="en-US" w:eastAsia="zh-TW"/>
        </w:rPr>
      </w:pPr>
      <w:r w:rsidRPr="00FF1AAA">
        <w:rPr>
          <w:rFonts w:eastAsia="PMingLiU"/>
          <w:spacing w:val="-5"/>
          <w:szCs w:val="18"/>
          <w:lang w:val="en-US" w:eastAsia="zh-TW"/>
        </w:rPr>
        <w:t>22</w:t>
      </w:r>
    </w:p>
    <w:p w14:paraId="6BECC944" w14:textId="1789769E" w:rsidR="00FF1AAA" w:rsidRPr="00FF1AAA" w:rsidRDefault="00FF1AAA" w:rsidP="00FF1AAA">
      <w:pPr>
        <w:widowControl w:val="0"/>
        <w:tabs>
          <w:tab w:val="left" w:pos="659"/>
        </w:tabs>
        <w:kinsoku w:val="0"/>
        <w:overflowPunct w:val="0"/>
        <w:autoSpaceDE w:val="0"/>
        <w:autoSpaceDN w:val="0"/>
        <w:adjustRightInd w:val="0"/>
        <w:spacing w:line="227" w:lineRule="exact"/>
        <w:ind w:left="106"/>
        <w:rPr>
          <w:rFonts w:eastAsia="PMingLiU"/>
          <w:spacing w:val="-2"/>
          <w:sz w:val="20"/>
          <w:lang w:val="en-US" w:eastAsia="zh-TW"/>
        </w:rPr>
      </w:pPr>
      <w:r w:rsidRPr="00FF1AAA">
        <w:rPr>
          <w:rFonts w:eastAsia="PMingLiU"/>
          <w:spacing w:val="-5"/>
          <w:position w:val="5"/>
          <w:szCs w:val="18"/>
          <w:lang w:val="en-US" w:eastAsia="zh-TW"/>
        </w:rPr>
        <w:t>23</w:t>
      </w:r>
      <w:r w:rsidRPr="00FF1AAA">
        <w:rPr>
          <w:rFonts w:eastAsia="PMingLiU"/>
          <w:position w:val="5"/>
          <w:szCs w:val="18"/>
          <w:lang w:val="en-US" w:eastAsia="zh-TW"/>
        </w:rPr>
        <w:tab/>
      </w:r>
      <w:del w:id="14" w:author="Huang, Po-kai" w:date="2022-07-09T17:19:00Z">
        <w:r w:rsidRPr="00FF1AAA" w:rsidDel="007F539B">
          <w:rPr>
            <w:rFonts w:eastAsia="PMingLiU"/>
            <w:sz w:val="20"/>
            <w:lang w:val="en-US" w:eastAsia="zh-TW"/>
          </w:rPr>
          <w:delText>Each</w:delText>
        </w:r>
        <w:r w:rsidRPr="00FF1AAA" w:rsidDel="007F539B">
          <w:rPr>
            <w:rFonts w:eastAsia="PMingLiU"/>
            <w:spacing w:val="-7"/>
            <w:sz w:val="20"/>
            <w:lang w:val="en-US" w:eastAsia="zh-TW"/>
          </w:rPr>
          <w:delText xml:space="preserve"> </w:delText>
        </w:r>
      </w:del>
      <w:r w:rsidRPr="00FF1AAA">
        <w:rPr>
          <w:rFonts w:eastAsia="PMingLiU"/>
          <w:sz w:val="20"/>
          <w:lang w:val="en-US" w:eastAsia="zh-TW"/>
        </w:rPr>
        <w:t>STA</w:t>
      </w:r>
      <w:ins w:id="15" w:author="Huang, Po-kai" w:date="2022-07-09T17:19:00Z">
        <w:r w:rsidR="007F539B">
          <w:rPr>
            <w:rFonts w:eastAsia="PMingLiU"/>
            <w:sz w:val="20"/>
            <w:lang w:val="en-US" w:eastAsia="zh-TW"/>
          </w:rPr>
          <w:t>s</w:t>
        </w:r>
      </w:ins>
      <w:r w:rsidRPr="00FF1AAA">
        <w:rPr>
          <w:rFonts w:eastAsia="PMingLiU"/>
          <w:spacing w:val="-7"/>
          <w:sz w:val="20"/>
          <w:lang w:val="en-US" w:eastAsia="zh-TW"/>
        </w:rPr>
        <w:t xml:space="preserve"> </w:t>
      </w:r>
      <w:r w:rsidRPr="00FF1AAA">
        <w:rPr>
          <w:rFonts w:eastAsia="PMingLiU"/>
          <w:sz w:val="20"/>
          <w:lang w:val="en-US" w:eastAsia="zh-TW"/>
        </w:rPr>
        <w:t>affiliated</w:t>
      </w:r>
      <w:r w:rsidRPr="00FF1AAA">
        <w:rPr>
          <w:rFonts w:eastAsia="PMingLiU"/>
          <w:spacing w:val="-7"/>
          <w:sz w:val="20"/>
          <w:lang w:val="en-US" w:eastAsia="zh-TW"/>
        </w:rPr>
        <w:t xml:space="preserve"> </w:t>
      </w:r>
      <w:r w:rsidRPr="00FF1AAA">
        <w:rPr>
          <w:rFonts w:eastAsia="PMingLiU"/>
          <w:sz w:val="20"/>
          <w:lang w:val="en-US" w:eastAsia="zh-TW"/>
        </w:rPr>
        <w:t>with</w:t>
      </w:r>
      <w:r w:rsidRPr="00FF1AAA">
        <w:rPr>
          <w:rFonts w:eastAsia="PMingLiU"/>
          <w:spacing w:val="-6"/>
          <w:sz w:val="20"/>
          <w:lang w:val="en-US" w:eastAsia="zh-TW"/>
        </w:rPr>
        <w:t xml:space="preserve"> </w:t>
      </w:r>
      <w:r w:rsidRPr="00FF1AAA">
        <w:rPr>
          <w:rFonts w:eastAsia="PMingLiU"/>
          <w:sz w:val="20"/>
          <w:lang w:val="en-US" w:eastAsia="zh-TW"/>
        </w:rPr>
        <w:t>an</w:t>
      </w:r>
      <w:r w:rsidRPr="00FF1AAA">
        <w:rPr>
          <w:rFonts w:eastAsia="PMingLiU"/>
          <w:spacing w:val="-6"/>
          <w:sz w:val="20"/>
          <w:lang w:val="en-US" w:eastAsia="zh-TW"/>
        </w:rPr>
        <w:t xml:space="preserve"> </w:t>
      </w:r>
      <w:r w:rsidRPr="00FF1AAA">
        <w:rPr>
          <w:rFonts w:eastAsia="PMingLiU"/>
          <w:sz w:val="20"/>
          <w:lang w:val="en-US" w:eastAsia="zh-TW"/>
        </w:rPr>
        <w:t>MLD</w:t>
      </w:r>
      <w:r w:rsidRPr="00FF1AAA">
        <w:rPr>
          <w:rFonts w:eastAsia="PMingLiU"/>
          <w:spacing w:val="-6"/>
          <w:sz w:val="20"/>
          <w:lang w:val="en-US" w:eastAsia="zh-TW"/>
        </w:rPr>
        <w:t xml:space="preserve"> </w:t>
      </w:r>
      <w:r w:rsidRPr="00FF1AAA">
        <w:rPr>
          <w:rFonts w:eastAsia="PMingLiU"/>
          <w:sz w:val="20"/>
          <w:lang w:val="en-US" w:eastAsia="zh-TW"/>
        </w:rPr>
        <w:t>shall</w:t>
      </w:r>
      <w:r w:rsidRPr="00FF1AAA">
        <w:rPr>
          <w:rFonts w:eastAsia="PMingLiU"/>
          <w:spacing w:val="-7"/>
          <w:sz w:val="20"/>
          <w:lang w:val="en-US" w:eastAsia="zh-TW"/>
        </w:rPr>
        <w:t xml:space="preserve"> </w:t>
      </w:r>
      <w:r w:rsidRPr="00FF1AAA">
        <w:rPr>
          <w:rFonts w:eastAsia="PMingLiU"/>
          <w:sz w:val="20"/>
          <w:lang w:val="en-US" w:eastAsia="zh-TW"/>
        </w:rPr>
        <w:t>have</w:t>
      </w:r>
      <w:r w:rsidRPr="00FF1AAA">
        <w:rPr>
          <w:rFonts w:eastAsia="PMingLiU"/>
          <w:spacing w:val="-7"/>
          <w:sz w:val="20"/>
          <w:lang w:val="en-US" w:eastAsia="zh-TW"/>
        </w:rPr>
        <w:t xml:space="preserve"> </w:t>
      </w:r>
      <w:del w:id="16" w:author="Huang, Po-kai" w:date="2022-07-09T17:19:00Z">
        <w:r w:rsidRPr="00FF1AAA" w:rsidDel="007F539B">
          <w:rPr>
            <w:rFonts w:eastAsia="PMingLiU"/>
            <w:sz w:val="20"/>
            <w:lang w:val="en-US" w:eastAsia="zh-TW"/>
          </w:rPr>
          <w:delText>a</w:delText>
        </w:r>
        <w:r w:rsidRPr="00FF1AAA" w:rsidDel="007F539B">
          <w:rPr>
            <w:rFonts w:eastAsia="PMingLiU"/>
            <w:spacing w:val="-6"/>
            <w:sz w:val="20"/>
            <w:lang w:val="en-US" w:eastAsia="zh-TW"/>
          </w:rPr>
          <w:delText xml:space="preserve"> </w:delText>
        </w:r>
      </w:del>
      <w:r w:rsidRPr="00FF1AAA">
        <w:rPr>
          <w:rFonts w:eastAsia="PMingLiU"/>
          <w:sz w:val="20"/>
          <w:lang w:val="en-US" w:eastAsia="zh-TW"/>
        </w:rPr>
        <w:t>different</w:t>
      </w:r>
      <w:r w:rsidRPr="00FF1AAA">
        <w:rPr>
          <w:rFonts w:eastAsia="PMingLiU"/>
          <w:spacing w:val="-6"/>
          <w:sz w:val="20"/>
          <w:lang w:val="en-US" w:eastAsia="zh-TW"/>
        </w:rPr>
        <w:t xml:space="preserve"> </w:t>
      </w:r>
      <w:r w:rsidRPr="00FF1AAA">
        <w:rPr>
          <w:rFonts w:eastAsia="PMingLiU"/>
          <w:sz w:val="20"/>
          <w:lang w:val="en-US" w:eastAsia="zh-TW"/>
        </w:rPr>
        <w:t>MAC</w:t>
      </w:r>
      <w:r w:rsidRPr="00FF1AAA">
        <w:rPr>
          <w:rFonts w:eastAsia="PMingLiU"/>
          <w:spacing w:val="-7"/>
          <w:sz w:val="20"/>
          <w:lang w:val="en-US" w:eastAsia="zh-TW"/>
        </w:rPr>
        <w:t xml:space="preserve"> </w:t>
      </w:r>
      <w:proofErr w:type="gramStart"/>
      <w:r w:rsidRPr="00FF1AAA">
        <w:rPr>
          <w:rFonts w:eastAsia="PMingLiU"/>
          <w:spacing w:val="-2"/>
          <w:sz w:val="20"/>
          <w:lang w:val="en-US" w:eastAsia="zh-TW"/>
        </w:rPr>
        <w:t>address</w:t>
      </w:r>
      <w:ins w:id="17" w:author="Huang, Po-kai" w:date="2022-07-09T17:19:00Z">
        <w:r w:rsidR="007F539B">
          <w:rPr>
            <w:rFonts w:eastAsia="PMingLiU"/>
            <w:spacing w:val="-2"/>
            <w:sz w:val="20"/>
            <w:lang w:val="en-US" w:eastAsia="zh-TW"/>
          </w:rPr>
          <w:t>es</w:t>
        </w:r>
      </w:ins>
      <w:r w:rsidRPr="00FF1AAA">
        <w:rPr>
          <w:rFonts w:eastAsia="PMingLiU"/>
          <w:spacing w:val="-2"/>
          <w:sz w:val="20"/>
          <w:lang w:val="en-US" w:eastAsia="zh-TW"/>
        </w:rPr>
        <w:t>.</w:t>
      </w:r>
      <w:ins w:id="18" w:author="Huang, Po-kai" w:date="2022-07-09T17:19:00Z">
        <w:r w:rsidR="007F539B">
          <w:rPr>
            <w:rFonts w:eastAsia="PMingLiU"/>
            <w:spacing w:val="-2"/>
            <w:sz w:val="20"/>
            <w:lang w:val="en-US" w:eastAsia="zh-TW"/>
          </w:rPr>
          <w:t>(</w:t>
        </w:r>
        <w:proofErr w:type="gramEnd"/>
        <w:r w:rsidR="007F539B">
          <w:rPr>
            <w:rFonts w:eastAsia="PMingLiU"/>
            <w:spacing w:val="-2"/>
            <w:sz w:val="20"/>
            <w:lang w:val="en-US" w:eastAsia="zh-TW"/>
          </w:rPr>
          <w:t>#1362</w:t>
        </w:r>
      </w:ins>
      <w:ins w:id="19" w:author="Huang, Po-kai" w:date="2022-07-09T17:20:00Z">
        <w:r w:rsidR="00560D74">
          <w:rPr>
            <w:rFonts w:eastAsia="PMingLiU"/>
            <w:spacing w:val="-2"/>
            <w:sz w:val="20"/>
            <w:lang w:val="en-US" w:eastAsia="zh-TW"/>
          </w:rPr>
          <w:t>1</w:t>
        </w:r>
      </w:ins>
      <w:ins w:id="20" w:author="Huang, Po-kai" w:date="2022-07-09T17:19:00Z">
        <w:r w:rsidR="007F539B">
          <w:rPr>
            <w:rFonts w:eastAsia="PMingLiU"/>
            <w:spacing w:val="-2"/>
            <w:sz w:val="20"/>
            <w:lang w:val="en-US" w:eastAsia="zh-TW"/>
          </w:rPr>
          <w:t>)</w:t>
        </w:r>
      </w:ins>
    </w:p>
    <w:p w14:paraId="75F2251E" w14:textId="77777777" w:rsidR="00FF1AAA" w:rsidRPr="00FF1AAA" w:rsidRDefault="00FF1AAA" w:rsidP="00FF1AAA">
      <w:pPr>
        <w:widowControl w:val="0"/>
        <w:kinsoku w:val="0"/>
        <w:overflowPunct w:val="0"/>
        <w:autoSpaceDE w:val="0"/>
        <w:autoSpaceDN w:val="0"/>
        <w:adjustRightInd w:val="0"/>
        <w:spacing w:line="171" w:lineRule="exact"/>
        <w:ind w:left="106"/>
        <w:rPr>
          <w:rFonts w:eastAsia="PMingLiU"/>
          <w:spacing w:val="-5"/>
          <w:szCs w:val="18"/>
          <w:lang w:val="en-US" w:eastAsia="zh-TW"/>
        </w:rPr>
      </w:pPr>
      <w:r w:rsidRPr="00FF1AAA">
        <w:rPr>
          <w:rFonts w:eastAsia="PMingLiU"/>
          <w:spacing w:val="-5"/>
          <w:szCs w:val="18"/>
          <w:lang w:val="en-US" w:eastAsia="zh-TW"/>
        </w:rPr>
        <w:t>24</w:t>
      </w:r>
    </w:p>
    <w:p w14:paraId="6586F3FF" w14:textId="77777777" w:rsidR="00FF1AAA" w:rsidRPr="00FF1AAA" w:rsidRDefault="00FF1AAA" w:rsidP="00FF1AAA">
      <w:pPr>
        <w:widowControl w:val="0"/>
        <w:numPr>
          <w:ilvl w:val="0"/>
          <w:numId w:val="26"/>
        </w:numPr>
        <w:tabs>
          <w:tab w:val="left" w:pos="660"/>
        </w:tabs>
        <w:kinsoku w:val="0"/>
        <w:overflowPunct w:val="0"/>
        <w:autoSpaceDE w:val="0"/>
        <w:autoSpaceDN w:val="0"/>
        <w:adjustRightInd w:val="0"/>
        <w:spacing w:line="200" w:lineRule="exact"/>
        <w:rPr>
          <w:rFonts w:eastAsia="PMingLiU"/>
          <w:spacing w:val="-2"/>
          <w:szCs w:val="18"/>
          <w:lang w:val="en-US" w:eastAsia="zh-TW"/>
        </w:rPr>
      </w:pPr>
      <w:r w:rsidRPr="00FF1AAA">
        <w:rPr>
          <w:rFonts w:eastAsia="PMingLiU"/>
          <w:szCs w:val="18"/>
          <w:lang w:val="en-US" w:eastAsia="zh-TW"/>
        </w:rPr>
        <w:t>NOTE</w:t>
      </w:r>
      <w:r w:rsidRPr="00FF1AAA">
        <w:rPr>
          <w:rFonts w:eastAsia="PMingLiU"/>
          <w:spacing w:val="-7"/>
          <w:szCs w:val="18"/>
          <w:lang w:val="en-US" w:eastAsia="zh-TW"/>
        </w:rPr>
        <w:t xml:space="preserve"> </w:t>
      </w:r>
      <w:r w:rsidRPr="00FF1AAA">
        <w:rPr>
          <w:rFonts w:eastAsia="PMingLiU"/>
          <w:szCs w:val="18"/>
          <w:lang w:val="en-US" w:eastAsia="zh-TW"/>
        </w:rPr>
        <w:t>1—The</w:t>
      </w:r>
      <w:r w:rsidRPr="00FF1AAA">
        <w:rPr>
          <w:rFonts w:eastAsia="PMingLiU"/>
          <w:spacing w:val="-7"/>
          <w:szCs w:val="18"/>
          <w:lang w:val="en-US" w:eastAsia="zh-TW"/>
        </w:rPr>
        <w:t xml:space="preserve"> </w:t>
      </w:r>
      <w:r w:rsidRPr="00FF1AAA">
        <w:rPr>
          <w:rFonts w:eastAsia="PMingLiU"/>
          <w:szCs w:val="18"/>
          <w:lang w:val="en-US" w:eastAsia="zh-TW"/>
        </w:rPr>
        <w:t>MLD</w:t>
      </w:r>
      <w:r w:rsidRPr="00FF1AAA">
        <w:rPr>
          <w:rFonts w:eastAsia="PMingLiU"/>
          <w:spacing w:val="-4"/>
          <w:szCs w:val="18"/>
          <w:lang w:val="en-US" w:eastAsia="zh-TW"/>
        </w:rPr>
        <w:t xml:space="preserve"> </w:t>
      </w:r>
      <w:r w:rsidRPr="00FF1AAA">
        <w:rPr>
          <w:rFonts w:eastAsia="PMingLiU"/>
          <w:szCs w:val="18"/>
          <w:lang w:val="en-US" w:eastAsia="zh-TW"/>
        </w:rPr>
        <w:t>MAC</w:t>
      </w:r>
      <w:r w:rsidRPr="00FF1AAA">
        <w:rPr>
          <w:rFonts w:eastAsia="PMingLiU"/>
          <w:spacing w:val="-7"/>
          <w:szCs w:val="18"/>
          <w:lang w:val="en-US" w:eastAsia="zh-TW"/>
        </w:rPr>
        <w:t xml:space="preserve"> </w:t>
      </w:r>
      <w:r w:rsidRPr="00FF1AAA">
        <w:rPr>
          <w:rFonts w:eastAsia="PMingLiU"/>
          <w:szCs w:val="18"/>
          <w:lang w:val="en-US" w:eastAsia="zh-TW"/>
        </w:rPr>
        <w:t>address</w:t>
      </w:r>
      <w:r w:rsidRPr="00FF1AAA">
        <w:rPr>
          <w:rFonts w:eastAsia="PMingLiU"/>
          <w:spacing w:val="-7"/>
          <w:szCs w:val="18"/>
          <w:lang w:val="en-US" w:eastAsia="zh-TW"/>
        </w:rPr>
        <w:t xml:space="preserve"> </w:t>
      </w:r>
      <w:r w:rsidRPr="00FF1AAA">
        <w:rPr>
          <w:rFonts w:eastAsia="PMingLiU"/>
          <w:szCs w:val="18"/>
          <w:lang w:val="en-US" w:eastAsia="zh-TW"/>
        </w:rPr>
        <w:t>of</w:t>
      </w:r>
      <w:r w:rsidRPr="00FF1AAA">
        <w:rPr>
          <w:rFonts w:eastAsia="PMingLiU"/>
          <w:spacing w:val="-4"/>
          <w:szCs w:val="18"/>
          <w:lang w:val="en-US" w:eastAsia="zh-TW"/>
        </w:rPr>
        <w:t xml:space="preserve"> </w:t>
      </w:r>
      <w:r w:rsidRPr="00FF1AAA">
        <w:rPr>
          <w:rFonts w:eastAsia="PMingLiU"/>
          <w:szCs w:val="18"/>
          <w:lang w:val="en-US" w:eastAsia="zh-TW"/>
        </w:rPr>
        <w:t>an</w:t>
      </w:r>
      <w:r w:rsidRPr="00FF1AAA">
        <w:rPr>
          <w:rFonts w:eastAsia="PMingLiU"/>
          <w:spacing w:val="-5"/>
          <w:szCs w:val="18"/>
          <w:lang w:val="en-US" w:eastAsia="zh-TW"/>
        </w:rPr>
        <w:t xml:space="preserve"> </w:t>
      </w:r>
      <w:r w:rsidRPr="00FF1AAA">
        <w:rPr>
          <w:rFonts w:eastAsia="PMingLiU"/>
          <w:szCs w:val="18"/>
          <w:lang w:val="en-US" w:eastAsia="zh-TW"/>
        </w:rPr>
        <w:t>MLD</w:t>
      </w:r>
      <w:r w:rsidRPr="00FF1AAA">
        <w:rPr>
          <w:rFonts w:eastAsia="PMingLiU"/>
          <w:spacing w:val="-5"/>
          <w:szCs w:val="18"/>
          <w:lang w:val="en-US" w:eastAsia="zh-TW"/>
        </w:rPr>
        <w:t xml:space="preserve"> </w:t>
      </w:r>
      <w:r w:rsidRPr="00FF1AAA">
        <w:rPr>
          <w:rFonts w:eastAsia="PMingLiU"/>
          <w:szCs w:val="18"/>
          <w:lang w:val="en-US" w:eastAsia="zh-TW"/>
        </w:rPr>
        <w:t>might</w:t>
      </w:r>
      <w:r w:rsidRPr="00FF1AAA">
        <w:rPr>
          <w:rFonts w:eastAsia="PMingLiU"/>
          <w:spacing w:val="-5"/>
          <w:szCs w:val="18"/>
          <w:lang w:val="en-US" w:eastAsia="zh-TW"/>
        </w:rPr>
        <w:t xml:space="preserve"> </w:t>
      </w:r>
      <w:r w:rsidRPr="00FF1AAA">
        <w:rPr>
          <w:rFonts w:eastAsia="PMingLiU"/>
          <w:szCs w:val="18"/>
          <w:lang w:val="en-US" w:eastAsia="zh-TW"/>
        </w:rPr>
        <w:t>be</w:t>
      </w:r>
      <w:r w:rsidRPr="00FF1AAA">
        <w:rPr>
          <w:rFonts w:eastAsia="PMingLiU"/>
          <w:spacing w:val="-5"/>
          <w:szCs w:val="18"/>
          <w:lang w:val="en-US" w:eastAsia="zh-TW"/>
        </w:rPr>
        <w:t xml:space="preserve"> </w:t>
      </w:r>
      <w:r w:rsidRPr="00FF1AAA">
        <w:rPr>
          <w:rFonts w:eastAsia="PMingLiU"/>
          <w:szCs w:val="18"/>
          <w:lang w:val="en-US" w:eastAsia="zh-TW"/>
        </w:rPr>
        <w:t>the</w:t>
      </w:r>
      <w:r w:rsidRPr="00FF1AAA">
        <w:rPr>
          <w:rFonts w:eastAsia="PMingLiU"/>
          <w:spacing w:val="-5"/>
          <w:szCs w:val="18"/>
          <w:lang w:val="en-US" w:eastAsia="zh-TW"/>
        </w:rPr>
        <w:t xml:space="preserve"> </w:t>
      </w:r>
      <w:r w:rsidRPr="00FF1AAA">
        <w:rPr>
          <w:rFonts w:eastAsia="PMingLiU"/>
          <w:szCs w:val="18"/>
          <w:lang w:val="en-US" w:eastAsia="zh-TW"/>
        </w:rPr>
        <w:t>same</w:t>
      </w:r>
      <w:r w:rsidRPr="00FF1AAA">
        <w:rPr>
          <w:rFonts w:eastAsia="PMingLiU"/>
          <w:spacing w:val="-5"/>
          <w:szCs w:val="18"/>
          <w:lang w:val="en-US" w:eastAsia="zh-TW"/>
        </w:rPr>
        <w:t xml:space="preserve"> </w:t>
      </w:r>
      <w:r w:rsidRPr="00FF1AAA">
        <w:rPr>
          <w:rFonts w:eastAsia="PMingLiU"/>
          <w:szCs w:val="18"/>
          <w:lang w:val="en-US" w:eastAsia="zh-TW"/>
        </w:rPr>
        <w:t>as</w:t>
      </w:r>
      <w:r w:rsidRPr="00FF1AAA">
        <w:rPr>
          <w:rFonts w:eastAsia="PMingLiU"/>
          <w:spacing w:val="-6"/>
          <w:szCs w:val="18"/>
          <w:lang w:val="en-US" w:eastAsia="zh-TW"/>
        </w:rPr>
        <w:t xml:space="preserve"> </w:t>
      </w:r>
      <w:r w:rsidRPr="00FF1AAA">
        <w:rPr>
          <w:rFonts w:eastAsia="PMingLiU"/>
          <w:szCs w:val="18"/>
          <w:lang w:val="en-US" w:eastAsia="zh-TW"/>
        </w:rPr>
        <w:t>the</w:t>
      </w:r>
      <w:r w:rsidRPr="00FF1AAA">
        <w:rPr>
          <w:rFonts w:eastAsia="PMingLiU"/>
          <w:spacing w:val="-5"/>
          <w:szCs w:val="18"/>
          <w:lang w:val="en-US" w:eastAsia="zh-TW"/>
        </w:rPr>
        <w:t xml:space="preserve"> </w:t>
      </w:r>
      <w:r w:rsidRPr="00FF1AAA">
        <w:rPr>
          <w:rFonts w:eastAsia="PMingLiU"/>
          <w:szCs w:val="18"/>
          <w:lang w:val="en-US" w:eastAsia="zh-TW"/>
        </w:rPr>
        <w:t>MAC</w:t>
      </w:r>
      <w:r w:rsidRPr="00FF1AAA">
        <w:rPr>
          <w:rFonts w:eastAsia="PMingLiU"/>
          <w:spacing w:val="-4"/>
          <w:szCs w:val="18"/>
          <w:lang w:val="en-US" w:eastAsia="zh-TW"/>
        </w:rPr>
        <w:t xml:space="preserve"> </w:t>
      </w:r>
      <w:r w:rsidRPr="00FF1AAA">
        <w:rPr>
          <w:rFonts w:eastAsia="PMingLiU"/>
          <w:szCs w:val="18"/>
          <w:lang w:val="en-US" w:eastAsia="zh-TW"/>
        </w:rPr>
        <w:t>address</w:t>
      </w:r>
      <w:r w:rsidRPr="00FF1AAA">
        <w:rPr>
          <w:rFonts w:eastAsia="PMingLiU"/>
          <w:spacing w:val="-6"/>
          <w:szCs w:val="18"/>
          <w:lang w:val="en-US" w:eastAsia="zh-TW"/>
        </w:rPr>
        <w:t xml:space="preserve"> </w:t>
      </w:r>
      <w:r w:rsidRPr="00FF1AAA">
        <w:rPr>
          <w:rFonts w:eastAsia="PMingLiU"/>
          <w:szCs w:val="18"/>
          <w:lang w:val="en-US" w:eastAsia="zh-TW"/>
        </w:rPr>
        <w:t>of</w:t>
      </w:r>
      <w:r w:rsidRPr="00FF1AAA">
        <w:rPr>
          <w:rFonts w:eastAsia="PMingLiU"/>
          <w:spacing w:val="-5"/>
          <w:szCs w:val="18"/>
          <w:lang w:val="en-US" w:eastAsia="zh-TW"/>
        </w:rPr>
        <w:t xml:space="preserve"> </w:t>
      </w:r>
      <w:r w:rsidRPr="00FF1AAA">
        <w:rPr>
          <w:rFonts w:eastAsia="PMingLiU"/>
          <w:szCs w:val="18"/>
          <w:lang w:val="en-US" w:eastAsia="zh-TW"/>
        </w:rPr>
        <w:t>one</w:t>
      </w:r>
      <w:r w:rsidRPr="00FF1AAA">
        <w:rPr>
          <w:rFonts w:eastAsia="PMingLiU"/>
          <w:spacing w:val="-4"/>
          <w:szCs w:val="18"/>
          <w:lang w:val="en-US" w:eastAsia="zh-TW"/>
        </w:rPr>
        <w:t xml:space="preserve"> </w:t>
      </w:r>
      <w:r w:rsidRPr="00FF1AAA">
        <w:rPr>
          <w:rFonts w:eastAsia="PMingLiU"/>
          <w:szCs w:val="18"/>
          <w:lang w:val="en-US" w:eastAsia="zh-TW"/>
        </w:rPr>
        <w:t>affiliated</w:t>
      </w:r>
      <w:r w:rsidRPr="00FF1AAA">
        <w:rPr>
          <w:rFonts w:eastAsia="PMingLiU"/>
          <w:spacing w:val="-5"/>
          <w:szCs w:val="18"/>
          <w:lang w:val="en-US" w:eastAsia="zh-TW"/>
        </w:rPr>
        <w:t xml:space="preserve"> </w:t>
      </w:r>
      <w:r w:rsidRPr="00FF1AAA">
        <w:rPr>
          <w:rFonts w:eastAsia="PMingLiU"/>
          <w:szCs w:val="18"/>
          <w:lang w:val="en-US" w:eastAsia="zh-TW"/>
        </w:rPr>
        <w:t>STA</w:t>
      </w:r>
      <w:r w:rsidRPr="00FF1AAA">
        <w:rPr>
          <w:rFonts w:eastAsia="PMingLiU"/>
          <w:spacing w:val="-6"/>
          <w:szCs w:val="18"/>
          <w:lang w:val="en-US" w:eastAsia="zh-TW"/>
        </w:rPr>
        <w:t xml:space="preserve"> </w:t>
      </w:r>
      <w:r w:rsidRPr="00FF1AAA">
        <w:rPr>
          <w:rFonts w:eastAsia="PMingLiU"/>
          <w:szCs w:val="18"/>
          <w:lang w:val="en-US" w:eastAsia="zh-TW"/>
        </w:rPr>
        <w:t>or</w:t>
      </w:r>
      <w:r w:rsidRPr="00FF1AAA">
        <w:rPr>
          <w:rFonts w:eastAsia="PMingLiU"/>
          <w:spacing w:val="-4"/>
          <w:szCs w:val="18"/>
          <w:lang w:val="en-US" w:eastAsia="zh-TW"/>
        </w:rPr>
        <w:t xml:space="preserve"> </w:t>
      </w:r>
      <w:r w:rsidRPr="00FF1AAA">
        <w:rPr>
          <w:rFonts w:eastAsia="PMingLiU"/>
          <w:spacing w:val="-2"/>
          <w:szCs w:val="18"/>
          <w:lang w:val="en-US" w:eastAsia="zh-TW"/>
        </w:rPr>
        <w:t>different</w:t>
      </w:r>
    </w:p>
    <w:p w14:paraId="054B6079" w14:textId="7C3E9DBA" w:rsidR="00FF1AAA" w:rsidRDefault="00FF1AAA" w:rsidP="00FF1AAA">
      <w:pPr>
        <w:widowControl w:val="0"/>
        <w:numPr>
          <w:ilvl w:val="0"/>
          <w:numId w:val="26"/>
        </w:numPr>
        <w:tabs>
          <w:tab w:val="left" w:pos="660"/>
        </w:tabs>
        <w:kinsoku w:val="0"/>
        <w:overflowPunct w:val="0"/>
        <w:autoSpaceDE w:val="0"/>
        <w:autoSpaceDN w:val="0"/>
        <w:adjustRightInd w:val="0"/>
        <w:spacing w:before="4" w:line="230" w:lineRule="auto"/>
        <w:ind w:left="106" w:right="5538"/>
        <w:rPr>
          <w:rFonts w:eastAsia="PMingLiU"/>
          <w:spacing w:val="-6"/>
          <w:szCs w:val="18"/>
          <w:lang w:val="en-US" w:eastAsia="zh-TW"/>
        </w:rPr>
      </w:pPr>
      <w:r w:rsidRPr="00FF1AAA">
        <w:rPr>
          <w:rFonts w:eastAsia="PMingLiU"/>
          <w:szCs w:val="18"/>
          <w:lang w:val="en-US" w:eastAsia="zh-TW"/>
        </w:rPr>
        <w:t>from</w:t>
      </w:r>
      <w:r w:rsidRPr="00FF1AAA">
        <w:rPr>
          <w:rFonts w:eastAsia="PMingLiU"/>
          <w:spacing w:val="-9"/>
          <w:szCs w:val="18"/>
          <w:lang w:val="en-US" w:eastAsia="zh-TW"/>
        </w:rPr>
        <w:t xml:space="preserve"> </w:t>
      </w:r>
      <w:r w:rsidRPr="00FF1AAA">
        <w:rPr>
          <w:rFonts w:eastAsia="PMingLiU"/>
          <w:szCs w:val="18"/>
          <w:lang w:val="en-US" w:eastAsia="zh-TW"/>
        </w:rPr>
        <w:t>the</w:t>
      </w:r>
      <w:r w:rsidRPr="00FF1AAA">
        <w:rPr>
          <w:rFonts w:eastAsia="PMingLiU"/>
          <w:spacing w:val="-9"/>
          <w:szCs w:val="18"/>
          <w:lang w:val="en-US" w:eastAsia="zh-TW"/>
        </w:rPr>
        <w:t xml:space="preserve"> </w:t>
      </w:r>
      <w:r w:rsidRPr="00FF1AAA">
        <w:rPr>
          <w:rFonts w:eastAsia="PMingLiU"/>
          <w:szCs w:val="18"/>
          <w:lang w:val="en-US" w:eastAsia="zh-TW"/>
        </w:rPr>
        <w:t>MAC</w:t>
      </w:r>
      <w:r w:rsidRPr="00FF1AAA">
        <w:rPr>
          <w:rFonts w:eastAsia="PMingLiU"/>
          <w:spacing w:val="-8"/>
          <w:szCs w:val="18"/>
          <w:lang w:val="en-US" w:eastAsia="zh-TW"/>
        </w:rPr>
        <w:t xml:space="preserve"> </w:t>
      </w:r>
      <w:r w:rsidRPr="00FF1AAA">
        <w:rPr>
          <w:rFonts w:eastAsia="PMingLiU"/>
          <w:szCs w:val="18"/>
          <w:lang w:val="en-US" w:eastAsia="zh-TW"/>
        </w:rPr>
        <w:t>address</w:t>
      </w:r>
      <w:r w:rsidRPr="00FF1AAA">
        <w:rPr>
          <w:rFonts w:eastAsia="PMingLiU"/>
          <w:spacing w:val="-9"/>
          <w:szCs w:val="18"/>
          <w:lang w:val="en-US" w:eastAsia="zh-TW"/>
        </w:rPr>
        <w:t xml:space="preserve"> </w:t>
      </w:r>
      <w:r w:rsidRPr="00FF1AAA">
        <w:rPr>
          <w:rFonts w:eastAsia="PMingLiU"/>
          <w:szCs w:val="18"/>
          <w:lang w:val="en-US" w:eastAsia="zh-TW"/>
        </w:rPr>
        <w:t>of</w:t>
      </w:r>
      <w:r w:rsidRPr="00FF1AAA">
        <w:rPr>
          <w:rFonts w:eastAsia="PMingLiU"/>
          <w:spacing w:val="-8"/>
          <w:szCs w:val="18"/>
          <w:lang w:val="en-US" w:eastAsia="zh-TW"/>
        </w:rPr>
        <w:t xml:space="preserve"> </w:t>
      </w:r>
      <w:r w:rsidRPr="00FF1AAA">
        <w:rPr>
          <w:rFonts w:eastAsia="PMingLiU"/>
          <w:szCs w:val="18"/>
          <w:lang w:val="en-US" w:eastAsia="zh-TW"/>
        </w:rPr>
        <w:t>any</w:t>
      </w:r>
      <w:r w:rsidRPr="00FF1AAA">
        <w:rPr>
          <w:rFonts w:eastAsia="PMingLiU"/>
          <w:spacing w:val="-9"/>
          <w:szCs w:val="18"/>
          <w:lang w:val="en-US" w:eastAsia="zh-TW"/>
        </w:rPr>
        <w:t xml:space="preserve"> </w:t>
      </w:r>
      <w:r w:rsidRPr="00FF1AAA">
        <w:rPr>
          <w:rFonts w:eastAsia="PMingLiU"/>
          <w:szCs w:val="18"/>
          <w:lang w:val="en-US" w:eastAsia="zh-TW"/>
        </w:rPr>
        <w:t>affiliated</w:t>
      </w:r>
      <w:r w:rsidRPr="00FF1AAA">
        <w:rPr>
          <w:rFonts w:eastAsia="PMingLiU"/>
          <w:spacing w:val="-8"/>
          <w:szCs w:val="18"/>
          <w:lang w:val="en-US" w:eastAsia="zh-TW"/>
        </w:rPr>
        <w:t xml:space="preserve"> </w:t>
      </w:r>
      <w:r w:rsidRPr="00FF1AAA">
        <w:rPr>
          <w:rFonts w:eastAsia="PMingLiU"/>
          <w:szCs w:val="18"/>
          <w:lang w:val="en-US" w:eastAsia="zh-TW"/>
        </w:rPr>
        <w:t xml:space="preserve">STA. </w:t>
      </w:r>
      <w:r w:rsidRPr="00FF1AAA">
        <w:rPr>
          <w:rFonts w:eastAsia="PMingLiU"/>
          <w:spacing w:val="-6"/>
          <w:szCs w:val="18"/>
          <w:lang w:val="en-US" w:eastAsia="zh-TW"/>
        </w:rPr>
        <w:t>27</w:t>
      </w:r>
    </w:p>
    <w:p w14:paraId="0935DE23" w14:textId="77777777" w:rsidR="00F709B8" w:rsidRPr="00FF1AAA" w:rsidRDefault="00F709B8" w:rsidP="00F709B8">
      <w:pPr>
        <w:widowControl w:val="0"/>
        <w:tabs>
          <w:tab w:val="left" w:pos="660"/>
        </w:tabs>
        <w:kinsoku w:val="0"/>
        <w:overflowPunct w:val="0"/>
        <w:autoSpaceDE w:val="0"/>
        <w:autoSpaceDN w:val="0"/>
        <w:adjustRightInd w:val="0"/>
        <w:spacing w:before="4" w:line="230" w:lineRule="auto"/>
        <w:ind w:left="106" w:right="5538"/>
        <w:rPr>
          <w:rFonts w:eastAsia="PMingLiU"/>
          <w:spacing w:val="-6"/>
          <w:szCs w:val="18"/>
          <w:lang w:val="en-US" w:eastAsia="zh-TW"/>
        </w:rPr>
      </w:pPr>
    </w:p>
    <w:p w14:paraId="37C0A579" w14:textId="77777777" w:rsidR="00FF1AAA" w:rsidRPr="00FF1AAA" w:rsidRDefault="00FF1AAA" w:rsidP="00FF1AAA">
      <w:pPr>
        <w:widowControl w:val="0"/>
        <w:tabs>
          <w:tab w:val="left" w:pos="659"/>
        </w:tabs>
        <w:kinsoku w:val="0"/>
        <w:overflowPunct w:val="0"/>
        <w:autoSpaceDE w:val="0"/>
        <w:autoSpaceDN w:val="0"/>
        <w:adjustRightInd w:val="0"/>
        <w:spacing w:line="228" w:lineRule="exact"/>
        <w:ind w:left="106"/>
        <w:rPr>
          <w:rFonts w:eastAsia="PMingLiU"/>
          <w:spacing w:val="-2"/>
          <w:sz w:val="20"/>
          <w:lang w:val="en-US" w:eastAsia="zh-TW"/>
        </w:rPr>
      </w:pPr>
      <w:r w:rsidRPr="00FF1AAA">
        <w:rPr>
          <w:rFonts w:eastAsia="PMingLiU"/>
          <w:spacing w:val="-5"/>
          <w:position w:val="5"/>
          <w:szCs w:val="18"/>
          <w:lang w:val="en-US" w:eastAsia="zh-TW"/>
        </w:rPr>
        <w:t>28</w:t>
      </w:r>
      <w:r w:rsidRPr="00FF1AAA">
        <w:rPr>
          <w:rFonts w:eastAsia="PMingLiU"/>
          <w:position w:val="5"/>
          <w:szCs w:val="18"/>
          <w:lang w:val="en-US" w:eastAsia="zh-TW"/>
        </w:rPr>
        <w:tab/>
      </w:r>
      <w:r w:rsidRPr="00FF1AAA">
        <w:rPr>
          <w:rFonts w:eastAsia="PMingLiU"/>
          <w:sz w:val="20"/>
          <w:lang w:val="en-US" w:eastAsia="zh-TW"/>
        </w:rPr>
        <w:t>For</w:t>
      </w:r>
      <w:r w:rsidRPr="00FF1AAA">
        <w:rPr>
          <w:rFonts w:eastAsia="PMingLiU"/>
          <w:spacing w:val="-4"/>
          <w:sz w:val="20"/>
          <w:lang w:val="en-US" w:eastAsia="zh-TW"/>
        </w:rPr>
        <w:t xml:space="preserve"> </w:t>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individually</w:t>
      </w:r>
      <w:r w:rsidRPr="00FF1AAA">
        <w:rPr>
          <w:rFonts w:eastAsia="PMingLiU"/>
          <w:spacing w:val="-4"/>
          <w:sz w:val="20"/>
          <w:lang w:val="en-US" w:eastAsia="zh-TW"/>
        </w:rPr>
        <w:t xml:space="preserve"> </w:t>
      </w:r>
      <w:r w:rsidRPr="00FF1AAA">
        <w:rPr>
          <w:rFonts w:eastAsia="PMingLiU"/>
          <w:sz w:val="20"/>
          <w:lang w:val="en-US" w:eastAsia="zh-TW"/>
        </w:rPr>
        <w:t>addressed</w:t>
      </w:r>
      <w:r w:rsidRPr="00FF1AAA">
        <w:rPr>
          <w:rFonts w:eastAsia="PMingLiU"/>
          <w:spacing w:val="-4"/>
          <w:sz w:val="20"/>
          <w:lang w:val="en-US" w:eastAsia="zh-TW"/>
        </w:rPr>
        <w:t xml:space="preserve"> </w:t>
      </w:r>
      <w:r w:rsidRPr="00FF1AAA">
        <w:rPr>
          <w:rFonts w:eastAsia="PMingLiU"/>
          <w:sz w:val="20"/>
          <w:lang w:val="en-US" w:eastAsia="zh-TW"/>
        </w:rPr>
        <w:t>frame</w:t>
      </w:r>
      <w:r w:rsidRPr="00FF1AAA">
        <w:rPr>
          <w:rFonts w:eastAsia="PMingLiU"/>
          <w:spacing w:val="-4"/>
          <w:sz w:val="20"/>
          <w:lang w:val="en-US" w:eastAsia="zh-TW"/>
        </w:rPr>
        <w:t xml:space="preserve"> </w:t>
      </w:r>
      <w:r w:rsidRPr="00FF1AAA">
        <w:rPr>
          <w:rFonts w:eastAsia="PMingLiU"/>
          <w:sz w:val="20"/>
          <w:lang w:val="en-US" w:eastAsia="zh-TW"/>
        </w:rPr>
        <w:t>sent</w:t>
      </w:r>
      <w:r w:rsidRPr="00FF1AAA">
        <w:rPr>
          <w:rFonts w:eastAsia="PMingLiU"/>
          <w:spacing w:val="-4"/>
          <w:sz w:val="20"/>
          <w:lang w:val="en-US" w:eastAsia="zh-TW"/>
        </w:rPr>
        <w:t xml:space="preserve"> </w:t>
      </w:r>
      <w:r w:rsidRPr="00FF1AAA">
        <w:rPr>
          <w:rFonts w:eastAsia="PMingLiU"/>
          <w:sz w:val="20"/>
          <w:lang w:val="en-US" w:eastAsia="zh-TW"/>
        </w:rPr>
        <w:t>on</w:t>
      </w:r>
      <w:r w:rsidRPr="00FF1AAA">
        <w:rPr>
          <w:rFonts w:eastAsia="PMingLiU"/>
          <w:spacing w:val="-5"/>
          <w:sz w:val="20"/>
          <w:lang w:val="en-US" w:eastAsia="zh-TW"/>
        </w:rPr>
        <w:t xml:space="preserve"> </w:t>
      </w:r>
      <w:r w:rsidRPr="00FF1AAA">
        <w:rPr>
          <w:rFonts w:eastAsia="PMingLiU"/>
          <w:sz w:val="20"/>
          <w:lang w:val="en-US" w:eastAsia="zh-TW"/>
        </w:rPr>
        <w:t>a</w:t>
      </w:r>
      <w:r w:rsidRPr="00FF1AAA">
        <w:rPr>
          <w:rFonts w:eastAsia="PMingLiU"/>
          <w:spacing w:val="-4"/>
          <w:sz w:val="20"/>
          <w:lang w:val="en-US" w:eastAsia="zh-TW"/>
        </w:rPr>
        <w:t xml:space="preserve"> </w:t>
      </w:r>
      <w:r w:rsidRPr="00FF1AAA">
        <w:rPr>
          <w:rFonts w:eastAsia="PMingLiU"/>
          <w:sz w:val="20"/>
          <w:lang w:val="en-US" w:eastAsia="zh-TW"/>
        </w:rPr>
        <w:t>link</w:t>
      </w:r>
      <w:r w:rsidRPr="00FF1AAA">
        <w:rPr>
          <w:rFonts w:eastAsia="PMingLiU"/>
          <w:spacing w:val="-3"/>
          <w:sz w:val="20"/>
          <w:lang w:val="en-US" w:eastAsia="zh-TW"/>
        </w:rPr>
        <w:t xml:space="preserve"> </w:t>
      </w:r>
      <w:r w:rsidRPr="00FF1AAA">
        <w:rPr>
          <w:rFonts w:eastAsia="PMingLiU"/>
          <w:sz w:val="20"/>
          <w:lang w:val="en-US" w:eastAsia="zh-TW"/>
        </w:rPr>
        <w:t>between</w:t>
      </w:r>
      <w:r w:rsidRPr="00FF1AAA">
        <w:rPr>
          <w:rFonts w:eastAsia="PMingLiU"/>
          <w:spacing w:val="-4"/>
          <w:sz w:val="20"/>
          <w:lang w:val="en-US" w:eastAsia="zh-TW"/>
        </w:rPr>
        <w:t xml:space="preserve"> </w:t>
      </w:r>
      <w:r w:rsidRPr="00FF1AAA">
        <w:rPr>
          <w:rFonts w:eastAsia="PMingLiU"/>
          <w:sz w:val="20"/>
          <w:lang w:val="en-US" w:eastAsia="zh-TW"/>
        </w:rPr>
        <w:t>two</w:t>
      </w:r>
      <w:r w:rsidRPr="00FF1AAA">
        <w:rPr>
          <w:rFonts w:eastAsia="PMingLiU"/>
          <w:spacing w:val="-4"/>
          <w:sz w:val="20"/>
          <w:lang w:val="en-US" w:eastAsia="zh-TW"/>
        </w:rPr>
        <w:t xml:space="preserve"> </w:t>
      </w:r>
      <w:r w:rsidRPr="00FF1AAA">
        <w:rPr>
          <w:rFonts w:eastAsia="PMingLiU"/>
          <w:sz w:val="20"/>
          <w:lang w:val="en-US" w:eastAsia="zh-TW"/>
        </w:rPr>
        <w:t>MLDs,</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3"/>
          <w:sz w:val="20"/>
          <w:lang w:val="en-US" w:eastAsia="zh-TW"/>
        </w:rPr>
        <w:t xml:space="preserve"> </w:t>
      </w:r>
      <w:r w:rsidRPr="00FF1AAA">
        <w:rPr>
          <w:rFonts w:eastAsia="PMingLiU"/>
          <w:sz w:val="20"/>
          <w:lang w:val="en-US" w:eastAsia="zh-TW"/>
        </w:rPr>
        <w:t>following</w:t>
      </w:r>
      <w:r w:rsidRPr="00FF1AAA">
        <w:rPr>
          <w:rFonts w:eastAsia="PMingLiU"/>
          <w:spacing w:val="-4"/>
          <w:sz w:val="20"/>
          <w:lang w:val="en-US" w:eastAsia="zh-TW"/>
        </w:rPr>
        <w:t xml:space="preserve"> </w:t>
      </w:r>
      <w:r w:rsidRPr="00FF1AAA">
        <w:rPr>
          <w:rFonts w:eastAsia="PMingLiU"/>
          <w:spacing w:val="-2"/>
          <w:sz w:val="20"/>
          <w:lang w:val="en-US" w:eastAsia="zh-TW"/>
        </w:rPr>
        <w:t>applies:</w:t>
      </w:r>
    </w:p>
    <w:p w14:paraId="7498F08A" w14:textId="77777777" w:rsidR="00FF1AAA" w:rsidRPr="00FF1AAA" w:rsidRDefault="00FF1AAA" w:rsidP="00FF1AAA">
      <w:pPr>
        <w:widowControl w:val="0"/>
        <w:kinsoku w:val="0"/>
        <w:overflowPunct w:val="0"/>
        <w:autoSpaceDE w:val="0"/>
        <w:autoSpaceDN w:val="0"/>
        <w:adjustRightInd w:val="0"/>
        <w:spacing w:line="139" w:lineRule="exact"/>
        <w:ind w:left="106"/>
        <w:rPr>
          <w:rFonts w:eastAsia="PMingLiU"/>
          <w:spacing w:val="-5"/>
          <w:szCs w:val="18"/>
          <w:lang w:val="en-US" w:eastAsia="zh-TW"/>
        </w:rPr>
      </w:pPr>
      <w:r w:rsidRPr="00FF1AAA">
        <w:rPr>
          <w:rFonts w:eastAsia="PMingLiU"/>
          <w:spacing w:val="-5"/>
          <w:szCs w:val="18"/>
          <w:lang w:val="en-US" w:eastAsia="zh-TW"/>
        </w:rPr>
        <w:t>29</w:t>
      </w:r>
    </w:p>
    <w:p w14:paraId="2A50D951" w14:textId="77777777" w:rsidR="00FF1AAA" w:rsidRPr="00FF1AAA" w:rsidRDefault="00FF1AAA" w:rsidP="00FF1AAA">
      <w:pPr>
        <w:widowControl w:val="0"/>
        <w:numPr>
          <w:ilvl w:val="0"/>
          <w:numId w:val="25"/>
        </w:numPr>
        <w:tabs>
          <w:tab w:val="left" w:pos="861"/>
          <w:tab w:val="left" w:pos="1259"/>
        </w:tabs>
        <w:kinsoku w:val="0"/>
        <w:overflowPunct w:val="0"/>
        <w:autoSpaceDE w:val="0"/>
        <w:autoSpaceDN w:val="0"/>
        <w:adjustRightInd w:val="0"/>
        <w:spacing w:line="188" w:lineRule="auto"/>
        <w:ind w:hanging="755"/>
        <w:rPr>
          <w:rFonts w:eastAsia="PMingLiU"/>
          <w:spacing w:val="-2"/>
          <w:sz w:val="20"/>
          <w:lang w:val="en-US" w:eastAsia="zh-TW"/>
        </w:rPr>
      </w:pPr>
      <w:r w:rsidRPr="00FF1AAA">
        <w:rPr>
          <w:rFonts w:eastAsia="PMingLiU"/>
          <w:spacing w:val="-10"/>
          <w:sz w:val="20"/>
          <w:lang w:val="en-US" w:eastAsia="zh-TW"/>
        </w:rPr>
        <w:t>—</w:t>
      </w:r>
      <w:r w:rsidRPr="00FF1AAA">
        <w:rPr>
          <w:rFonts w:eastAsia="PMingLiU"/>
          <w:sz w:val="20"/>
          <w:lang w:val="en-US" w:eastAsia="zh-TW"/>
        </w:rPr>
        <w:tab/>
        <w:t>the</w:t>
      </w:r>
      <w:r w:rsidRPr="00FF1AAA">
        <w:rPr>
          <w:rFonts w:eastAsia="PMingLiU"/>
          <w:spacing w:val="-1"/>
          <w:sz w:val="20"/>
          <w:lang w:val="en-US" w:eastAsia="zh-TW"/>
        </w:rPr>
        <w:t xml:space="preserve"> </w:t>
      </w:r>
      <w:r w:rsidRPr="00FF1AAA">
        <w:rPr>
          <w:rFonts w:eastAsia="PMingLiU"/>
          <w:sz w:val="20"/>
          <w:lang w:val="en-US" w:eastAsia="zh-TW"/>
        </w:rPr>
        <w:t>value</w:t>
      </w:r>
      <w:r w:rsidRPr="00FF1AAA">
        <w:rPr>
          <w:rFonts w:eastAsia="PMingLiU"/>
          <w:spacing w:val="-2"/>
          <w:sz w:val="20"/>
          <w:lang w:val="en-US" w:eastAsia="zh-TW"/>
        </w:rPr>
        <w:t xml:space="preserve"> </w:t>
      </w:r>
      <w:r w:rsidRPr="00FF1AAA">
        <w:rPr>
          <w:rFonts w:eastAsia="PMingLiU"/>
          <w:sz w:val="20"/>
          <w:lang w:val="en-US" w:eastAsia="zh-TW"/>
        </w:rPr>
        <w:t>of</w:t>
      </w:r>
      <w:r w:rsidRPr="00FF1AAA">
        <w:rPr>
          <w:rFonts w:eastAsia="PMingLiU"/>
          <w:spacing w:val="-2"/>
          <w:sz w:val="20"/>
          <w:lang w:val="en-US" w:eastAsia="zh-TW"/>
        </w:rPr>
        <w:t xml:space="preserve"> </w:t>
      </w:r>
      <w:r w:rsidRPr="00FF1AAA">
        <w:rPr>
          <w:rFonts w:eastAsia="PMingLiU"/>
          <w:sz w:val="20"/>
          <w:lang w:val="en-US" w:eastAsia="zh-TW"/>
        </w:rPr>
        <w:t>the</w:t>
      </w:r>
      <w:r w:rsidRPr="00FF1AAA">
        <w:rPr>
          <w:rFonts w:eastAsia="PMingLiU"/>
          <w:spacing w:val="-2"/>
          <w:sz w:val="20"/>
          <w:lang w:val="en-US" w:eastAsia="zh-TW"/>
        </w:rPr>
        <w:t xml:space="preserve"> </w:t>
      </w:r>
      <w:r w:rsidRPr="00FF1AAA">
        <w:rPr>
          <w:rFonts w:eastAsia="PMingLiU"/>
          <w:sz w:val="20"/>
          <w:lang w:val="en-US" w:eastAsia="zh-TW"/>
        </w:rPr>
        <w:t>Address</w:t>
      </w:r>
      <w:r w:rsidRPr="00FF1AAA">
        <w:rPr>
          <w:rFonts w:eastAsia="PMingLiU"/>
          <w:spacing w:val="-4"/>
          <w:sz w:val="20"/>
          <w:lang w:val="en-US" w:eastAsia="zh-TW"/>
        </w:rPr>
        <w:t xml:space="preserve"> </w:t>
      </w:r>
      <w:r w:rsidRPr="00FF1AAA">
        <w:rPr>
          <w:rFonts w:eastAsia="PMingLiU"/>
          <w:sz w:val="20"/>
          <w:lang w:val="en-US" w:eastAsia="zh-TW"/>
        </w:rPr>
        <w:t>2</w:t>
      </w:r>
      <w:r w:rsidRPr="00FF1AAA">
        <w:rPr>
          <w:rFonts w:eastAsia="PMingLiU"/>
          <w:spacing w:val="-1"/>
          <w:sz w:val="20"/>
          <w:lang w:val="en-US" w:eastAsia="zh-TW"/>
        </w:rPr>
        <w:t xml:space="preserve"> </w:t>
      </w:r>
      <w:r w:rsidRPr="00FF1AAA">
        <w:rPr>
          <w:rFonts w:eastAsia="PMingLiU"/>
          <w:sz w:val="20"/>
          <w:lang w:val="en-US" w:eastAsia="zh-TW"/>
        </w:rPr>
        <w:t>(TA)</w:t>
      </w:r>
      <w:r w:rsidRPr="00FF1AAA">
        <w:rPr>
          <w:rFonts w:eastAsia="PMingLiU"/>
          <w:spacing w:val="-2"/>
          <w:sz w:val="20"/>
          <w:lang w:val="en-US" w:eastAsia="zh-TW"/>
        </w:rPr>
        <w:t xml:space="preserve"> </w:t>
      </w:r>
      <w:r w:rsidRPr="00FF1AAA">
        <w:rPr>
          <w:rFonts w:eastAsia="PMingLiU"/>
          <w:sz w:val="20"/>
          <w:lang w:val="en-US" w:eastAsia="zh-TW"/>
        </w:rPr>
        <w:t>field</w:t>
      </w:r>
      <w:r w:rsidRPr="00FF1AAA">
        <w:rPr>
          <w:rFonts w:eastAsia="PMingLiU"/>
          <w:spacing w:val="-1"/>
          <w:sz w:val="20"/>
          <w:lang w:val="en-US" w:eastAsia="zh-TW"/>
        </w:rPr>
        <w:t xml:space="preserve"> </w:t>
      </w:r>
      <w:r w:rsidRPr="00FF1AAA">
        <w:rPr>
          <w:rFonts w:eastAsia="PMingLiU"/>
          <w:sz w:val="20"/>
          <w:lang w:val="en-US" w:eastAsia="zh-TW"/>
        </w:rPr>
        <w:t>(if</w:t>
      </w:r>
      <w:r w:rsidRPr="00FF1AAA">
        <w:rPr>
          <w:rFonts w:eastAsia="PMingLiU"/>
          <w:spacing w:val="-2"/>
          <w:sz w:val="20"/>
          <w:lang w:val="en-US" w:eastAsia="zh-TW"/>
        </w:rPr>
        <w:t xml:space="preserve"> </w:t>
      </w:r>
      <w:r w:rsidRPr="00FF1AAA">
        <w:rPr>
          <w:rFonts w:eastAsia="PMingLiU"/>
          <w:sz w:val="20"/>
          <w:lang w:val="en-US" w:eastAsia="zh-TW"/>
        </w:rPr>
        <w:t>present)</w:t>
      </w:r>
      <w:r w:rsidRPr="00FF1AAA">
        <w:rPr>
          <w:rFonts w:eastAsia="PMingLiU"/>
          <w:spacing w:val="-4"/>
          <w:sz w:val="20"/>
          <w:lang w:val="en-US" w:eastAsia="zh-TW"/>
        </w:rPr>
        <w:t xml:space="preserve"> </w:t>
      </w:r>
      <w:r w:rsidRPr="00FF1AAA">
        <w:rPr>
          <w:rFonts w:eastAsia="PMingLiU"/>
          <w:sz w:val="20"/>
          <w:lang w:val="en-US" w:eastAsia="zh-TW"/>
        </w:rPr>
        <w:t>in</w:t>
      </w:r>
      <w:r w:rsidRPr="00FF1AAA">
        <w:rPr>
          <w:rFonts w:eastAsia="PMingLiU"/>
          <w:spacing w:val="-1"/>
          <w:sz w:val="20"/>
          <w:lang w:val="en-US" w:eastAsia="zh-TW"/>
        </w:rPr>
        <w:t xml:space="preserve"> </w:t>
      </w:r>
      <w:r w:rsidRPr="00FF1AAA">
        <w:rPr>
          <w:rFonts w:eastAsia="PMingLiU"/>
          <w:sz w:val="20"/>
          <w:lang w:val="en-US" w:eastAsia="zh-TW"/>
        </w:rPr>
        <w:t>the</w:t>
      </w:r>
      <w:r w:rsidRPr="00FF1AAA">
        <w:rPr>
          <w:rFonts w:eastAsia="PMingLiU"/>
          <w:spacing w:val="-1"/>
          <w:sz w:val="20"/>
          <w:lang w:val="en-US" w:eastAsia="zh-TW"/>
        </w:rPr>
        <w:t xml:space="preserve"> </w:t>
      </w:r>
      <w:r w:rsidRPr="00FF1AAA">
        <w:rPr>
          <w:rFonts w:eastAsia="PMingLiU"/>
          <w:sz w:val="20"/>
          <w:lang w:val="en-US" w:eastAsia="zh-TW"/>
        </w:rPr>
        <w:t>MAC</w:t>
      </w:r>
      <w:r w:rsidRPr="00FF1AAA">
        <w:rPr>
          <w:rFonts w:eastAsia="PMingLiU"/>
          <w:spacing w:val="-2"/>
          <w:sz w:val="20"/>
          <w:lang w:val="en-US" w:eastAsia="zh-TW"/>
        </w:rPr>
        <w:t xml:space="preserve"> </w:t>
      </w:r>
      <w:r w:rsidRPr="00FF1AAA">
        <w:rPr>
          <w:rFonts w:eastAsia="PMingLiU"/>
          <w:sz w:val="20"/>
          <w:lang w:val="en-US" w:eastAsia="zh-TW"/>
        </w:rPr>
        <w:t>header</w:t>
      </w:r>
      <w:r w:rsidRPr="00FF1AAA">
        <w:rPr>
          <w:rFonts w:eastAsia="PMingLiU"/>
          <w:spacing w:val="-2"/>
          <w:sz w:val="20"/>
          <w:lang w:val="en-US" w:eastAsia="zh-TW"/>
        </w:rPr>
        <w:t xml:space="preserve"> </w:t>
      </w:r>
      <w:r w:rsidRPr="00FF1AAA">
        <w:rPr>
          <w:rFonts w:eastAsia="PMingLiU"/>
          <w:sz w:val="20"/>
          <w:lang w:val="en-US" w:eastAsia="zh-TW"/>
        </w:rPr>
        <w:t>of the</w:t>
      </w:r>
      <w:r w:rsidRPr="00FF1AAA">
        <w:rPr>
          <w:rFonts w:eastAsia="PMingLiU"/>
          <w:spacing w:val="-3"/>
          <w:sz w:val="20"/>
          <w:lang w:val="en-US" w:eastAsia="zh-TW"/>
        </w:rPr>
        <w:t xml:space="preserve"> </w:t>
      </w:r>
      <w:r w:rsidRPr="00FF1AAA">
        <w:rPr>
          <w:rFonts w:eastAsia="PMingLiU"/>
          <w:sz w:val="20"/>
          <w:lang w:val="en-US" w:eastAsia="zh-TW"/>
        </w:rPr>
        <w:t>frame</w:t>
      </w:r>
      <w:r w:rsidRPr="00FF1AAA">
        <w:rPr>
          <w:rFonts w:eastAsia="PMingLiU"/>
          <w:spacing w:val="-2"/>
          <w:sz w:val="20"/>
          <w:lang w:val="en-US" w:eastAsia="zh-TW"/>
        </w:rPr>
        <w:t xml:space="preserve"> </w:t>
      </w:r>
      <w:r w:rsidRPr="00FF1AAA">
        <w:rPr>
          <w:rFonts w:eastAsia="PMingLiU"/>
          <w:sz w:val="20"/>
          <w:lang w:val="en-US" w:eastAsia="zh-TW"/>
        </w:rPr>
        <w:t>that</w:t>
      </w:r>
      <w:r w:rsidRPr="00FF1AAA">
        <w:rPr>
          <w:rFonts w:eastAsia="PMingLiU"/>
          <w:spacing w:val="-1"/>
          <w:sz w:val="20"/>
          <w:lang w:val="en-US" w:eastAsia="zh-TW"/>
        </w:rPr>
        <w:t xml:space="preserve"> </w:t>
      </w:r>
      <w:r w:rsidRPr="00FF1AAA">
        <w:rPr>
          <w:rFonts w:eastAsia="PMingLiU"/>
          <w:sz w:val="20"/>
          <w:lang w:val="en-US" w:eastAsia="zh-TW"/>
        </w:rPr>
        <w:t>is</w:t>
      </w:r>
      <w:r w:rsidRPr="00FF1AAA">
        <w:rPr>
          <w:rFonts w:eastAsia="PMingLiU"/>
          <w:spacing w:val="-1"/>
          <w:sz w:val="20"/>
          <w:lang w:val="en-US" w:eastAsia="zh-TW"/>
        </w:rPr>
        <w:t xml:space="preserve"> </w:t>
      </w:r>
      <w:r w:rsidRPr="00FF1AAA">
        <w:rPr>
          <w:rFonts w:eastAsia="PMingLiU"/>
          <w:sz w:val="20"/>
          <w:lang w:val="en-US" w:eastAsia="zh-TW"/>
        </w:rPr>
        <w:t>not</w:t>
      </w:r>
      <w:r w:rsidRPr="00FF1AAA">
        <w:rPr>
          <w:rFonts w:eastAsia="PMingLiU"/>
          <w:spacing w:val="-1"/>
          <w:sz w:val="20"/>
          <w:lang w:val="en-US" w:eastAsia="zh-TW"/>
        </w:rPr>
        <w:t xml:space="preserve"> </w:t>
      </w:r>
      <w:r w:rsidRPr="00FF1AAA">
        <w:rPr>
          <w:rFonts w:eastAsia="PMingLiU"/>
          <w:sz w:val="20"/>
          <w:lang w:val="en-US" w:eastAsia="zh-TW"/>
        </w:rPr>
        <w:t>a</w:t>
      </w:r>
      <w:r w:rsidRPr="00FF1AAA">
        <w:rPr>
          <w:rFonts w:eastAsia="PMingLiU"/>
          <w:spacing w:val="-1"/>
          <w:sz w:val="20"/>
          <w:lang w:val="en-US" w:eastAsia="zh-TW"/>
        </w:rPr>
        <w:t xml:space="preserve"> </w:t>
      </w:r>
      <w:r w:rsidRPr="00FF1AAA">
        <w:rPr>
          <w:rFonts w:eastAsia="PMingLiU"/>
          <w:spacing w:val="-2"/>
          <w:sz w:val="20"/>
          <w:lang w:val="en-US" w:eastAsia="zh-TW"/>
        </w:rPr>
        <w:t>Probe</w:t>
      </w:r>
    </w:p>
    <w:p w14:paraId="7AADC393" w14:textId="77777777" w:rsidR="00FF1AAA" w:rsidRPr="00FF1AAA" w:rsidRDefault="00FF1AAA" w:rsidP="00FF1AAA">
      <w:pPr>
        <w:widowControl w:val="0"/>
        <w:numPr>
          <w:ilvl w:val="0"/>
          <w:numId w:val="25"/>
        </w:numPr>
        <w:tabs>
          <w:tab w:val="left" w:pos="1261"/>
        </w:tabs>
        <w:kinsoku w:val="0"/>
        <w:overflowPunct w:val="0"/>
        <w:autoSpaceDE w:val="0"/>
        <w:autoSpaceDN w:val="0"/>
        <w:adjustRightInd w:val="0"/>
        <w:spacing w:line="215" w:lineRule="exact"/>
        <w:ind w:left="1260" w:hanging="1155"/>
        <w:rPr>
          <w:rFonts w:eastAsia="PMingLiU"/>
          <w:spacing w:val="-5"/>
          <w:position w:val="1"/>
          <w:sz w:val="20"/>
          <w:lang w:val="en-US" w:eastAsia="zh-TW"/>
        </w:rPr>
      </w:pPr>
      <w:r w:rsidRPr="00FF1AAA">
        <w:rPr>
          <w:rFonts w:eastAsia="PMingLiU"/>
          <w:position w:val="1"/>
          <w:sz w:val="20"/>
          <w:lang w:val="en-US" w:eastAsia="zh-TW"/>
        </w:rPr>
        <w:t>Response</w:t>
      </w:r>
      <w:r w:rsidRPr="00FF1AAA">
        <w:rPr>
          <w:rFonts w:eastAsia="PMingLiU"/>
          <w:spacing w:val="48"/>
          <w:position w:val="1"/>
          <w:sz w:val="20"/>
          <w:lang w:val="en-US" w:eastAsia="zh-TW"/>
        </w:rPr>
        <w:t xml:space="preserve"> </w:t>
      </w:r>
      <w:r w:rsidRPr="00FF1AAA">
        <w:rPr>
          <w:rFonts w:eastAsia="PMingLiU"/>
          <w:position w:val="1"/>
          <w:sz w:val="20"/>
          <w:lang w:val="en-US" w:eastAsia="zh-TW"/>
        </w:rPr>
        <w:t>frame</w:t>
      </w:r>
      <w:r w:rsidRPr="00FF1AAA">
        <w:rPr>
          <w:rFonts w:eastAsia="PMingLiU"/>
          <w:spacing w:val="47"/>
          <w:position w:val="1"/>
          <w:sz w:val="20"/>
          <w:lang w:val="en-US" w:eastAsia="zh-TW"/>
        </w:rPr>
        <w:t xml:space="preserve"> </w:t>
      </w:r>
      <w:r w:rsidRPr="00FF1AAA">
        <w:rPr>
          <w:rFonts w:eastAsia="PMingLiU"/>
          <w:position w:val="1"/>
          <w:sz w:val="20"/>
          <w:lang w:val="en-US" w:eastAsia="zh-TW"/>
        </w:rPr>
        <w:t>shall</w:t>
      </w:r>
      <w:r w:rsidRPr="00FF1AAA">
        <w:rPr>
          <w:rFonts w:eastAsia="PMingLiU"/>
          <w:spacing w:val="47"/>
          <w:position w:val="1"/>
          <w:sz w:val="20"/>
          <w:lang w:val="en-US" w:eastAsia="zh-TW"/>
        </w:rPr>
        <w:t xml:space="preserve"> </w:t>
      </w:r>
      <w:r w:rsidRPr="00FF1AAA">
        <w:rPr>
          <w:rFonts w:eastAsia="PMingLiU"/>
          <w:position w:val="1"/>
          <w:sz w:val="20"/>
          <w:lang w:val="en-US" w:eastAsia="zh-TW"/>
        </w:rPr>
        <w:t>be</w:t>
      </w:r>
      <w:r w:rsidRPr="00FF1AAA">
        <w:rPr>
          <w:rFonts w:eastAsia="PMingLiU"/>
          <w:spacing w:val="47"/>
          <w:position w:val="1"/>
          <w:sz w:val="20"/>
          <w:lang w:val="en-US" w:eastAsia="zh-TW"/>
        </w:rPr>
        <w:t xml:space="preserve"> </w:t>
      </w:r>
      <w:r w:rsidRPr="00FF1AAA">
        <w:rPr>
          <w:rFonts w:eastAsia="PMingLiU"/>
          <w:position w:val="1"/>
          <w:sz w:val="20"/>
          <w:lang w:val="en-US" w:eastAsia="zh-TW"/>
        </w:rPr>
        <w:t>the</w:t>
      </w:r>
      <w:r w:rsidRPr="00FF1AAA">
        <w:rPr>
          <w:rFonts w:eastAsia="PMingLiU"/>
          <w:spacing w:val="48"/>
          <w:position w:val="1"/>
          <w:sz w:val="20"/>
          <w:lang w:val="en-US" w:eastAsia="zh-TW"/>
        </w:rPr>
        <w:t xml:space="preserve"> </w:t>
      </w:r>
      <w:r w:rsidRPr="00FF1AAA">
        <w:rPr>
          <w:rFonts w:eastAsia="PMingLiU"/>
          <w:position w:val="1"/>
          <w:sz w:val="20"/>
          <w:lang w:val="en-US" w:eastAsia="zh-TW"/>
        </w:rPr>
        <w:t>MAC</w:t>
      </w:r>
      <w:r w:rsidRPr="00FF1AAA">
        <w:rPr>
          <w:rFonts w:eastAsia="PMingLiU"/>
          <w:spacing w:val="48"/>
          <w:position w:val="1"/>
          <w:sz w:val="20"/>
          <w:lang w:val="en-US" w:eastAsia="zh-TW"/>
        </w:rPr>
        <w:t xml:space="preserve"> </w:t>
      </w:r>
      <w:r w:rsidRPr="00FF1AAA">
        <w:rPr>
          <w:rFonts w:eastAsia="PMingLiU"/>
          <w:position w:val="1"/>
          <w:sz w:val="20"/>
          <w:lang w:val="en-US" w:eastAsia="zh-TW"/>
        </w:rPr>
        <w:t>address</w:t>
      </w:r>
      <w:r w:rsidRPr="00FF1AAA">
        <w:rPr>
          <w:rFonts w:eastAsia="PMingLiU"/>
          <w:spacing w:val="47"/>
          <w:position w:val="1"/>
          <w:sz w:val="20"/>
          <w:lang w:val="en-US" w:eastAsia="zh-TW"/>
        </w:rPr>
        <w:t xml:space="preserve"> </w:t>
      </w:r>
      <w:r w:rsidRPr="00FF1AAA">
        <w:rPr>
          <w:rFonts w:eastAsia="PMingLiU"/>
          <w:position w:val="1"/>
          <w:sz w:val="20"/>
          <w:lang w:val="en-US" w:eastAsia="zh-TW"/>
        </w:rPr>
        <w:t>of</w:t>
      </w:r>
      <w:r w:rsidRPr="00FF1AAA">
        <w:rPr>
          <w:rFonts w:eastAsia="PMingLiU"/>
          <w:spacing w:val="46"/>
          <w:position w:val="1"/>
          <w:sz w:val="20"/>
          <w:lang w:val="en-US" w:eastAsia="zh-TW"/>
        </w:rPr>
        <w:t xml:space="preserve"> </w:t>
      </w:r>
      <w:r w:rsidRPr="00FF1AAA">
        <w:rPr>
          <w:rFonts w:eastAsia="PMingLiU"/>
          <w:position w:val="1"/>
          <w:sz w:val="20"/>
          <w:lang w:val="en-US" w:eastAsia="zh-TW"/>
        </w:rPr>
        <w:t>the</w:t>
      </w:r>
      <w:r w:rsidRPr="00FF1AAA">
        <w:rPr>
          <w:rFonts w:eastAsia="PMingLiU"/>
          <w:spacing w:val="48"/>
          <w:position w:val="1"/>
          <w:sz w:val="20"/>
          <w:lang w:val="en-US" w:eastAsia="zh-TW"/>
        </w:rPr>
        <w:t xml:space="preserve"> </w:t>
      </w:r>
      <w:r w:rsidRPr="00FF1AAA">
        <w:rPr>
          <w:rFonts w:eastAsia="PMingLiU"/>
          <w:position w:val="1"/>
          <w:sz w:val="20"/>
          <w:lang w:val="en-US" w:eastAsia="zh-TW"/>
        </w:rPr>
        <w:t>transmitting</w:t>
      </w:r>
      <w:r w:rsidRPr="00FF1AAA">
        <w:rPr>
          <w:rFonts w:eastAsia="PMingLiU"/>
          <w:spacing w:val="48"/>
          <w:position w:val="1"/>
          <w:sz w:val="20"/>
          <w:lang w:val="en-US" w:eastAsia="zh-TW"/>
        </w:rPr>
        <w:t xml:space="preserve"> </w:t>
      </w:r>
      <w:r w:rsidRPr="00FF1AAA">
        <w:rPr>
          <w:rFonts w:eastAsia="PMingLiU"/>
          <w:position w:val="1"/>
          <w:sz w:val="20"/>
          <w:lang w:val="en-US" w:eastAsia="zh-TW"/>
        </w:rPr>
        <w:t>STA</w:t>
      </w:r>
      <w:r w:rsidRPr="00FF1AAA">
        <w:rPr>
          <w:rFonts w:eastAsia="PMingLiU"/>
          <w:spacing w:val="47"/>
          <w:position w:val="1"/>
          <w:sz w:val="20"/>
          <w:lang w:val="en-US" w:eastAsia="zh-TW"/>
        </w:rPr>
        <w:t xml:space="preserve"> </w:t>
      </w:r>
      <w:r w:rsidRPr="00FF1AAA">
        <w:rPr>
          <w:rFonts w:eastAsia="PMingLiU"/>
          <w:position w:val="1"/>
          <w:sz w:val="20"/>
          <w:lang w:val="en-US" w:eastAsia="zh-TW"/>
        </w:rPr>
        <w:t>affiliated</w:t>
      </w:r>
      <w:r w:rsidRPr="00FF1AAA">
        <w:rPr>
          <w:rFonts w:eastAsia="PMingLiU"/>
          <w:spacing w:val="48"/>
          <w:position w:val="1"/>
          <w:sz w:val="20"/>
          <w:lang w:val="en-US" w:eastAsia="zh-TW"/>
        </w:rPr>
        <w:t xml:space="preserve"> </w:t>
      </w:r>
      <w:r w:rsidRPr="00FF1AAA">
        <w:rPr>
          <w:rFonts w:eastAsia="PMingLiU"/>
          <w:position w:val="1"/>
          <w:sz w:val="20"/>
          <w:lang w:val="en-US" w:eastAsia="zh-TW"/>
        </w:rPr>
        <w:t>with</w:t>
      </w:r>
      <w:r w:rsidRPr="00FF1AAA">
        <w:rPr>
          <w:rFonts w:eastAsia="PMingLiU"/>
          <w:spacing w:val="48"/>
          <w:position w:val="1"/>
          <w:sz w:val="20"/>
          <w:lang w:val="en-US" w:eastAsia="zh-TW"/>
        </w:rPr>
        <w:t xml:space="preserve"> </w:t>
      </w:r>
      <w:r w:rsidRPr="00FF1AAA">
        <w:rPr>
          <w:rFonts w:eastAsia="PMingLiU"/>
          <w:position w:val="1"/>
          <w:sz w:val="20"/>
          <w:lang w:val="en-US" w:eastAsia="zh-TW"/>
        </w:rPr>
        <w:t>the</w:t>
      </w:r>
      <w:r w:rsidRPr="00FF1AAA">
        <w:rPr>
          <w:rFonts w:eastAsia="PMingLiU"/>
          <w:spacing w:val="48"/>
          <w:position w:val="1"/>
          <w:sz w:val="20"/>
          <w:lang w:val="en-US" w:eastAsia="zh-TW"/>
        </w:rPr>
        <w:t xml:space="preserve"> </w:t>
      </w:r>
      <w:r w:rsidRPr="00FF1AAA">
        <w:rPr>
          <w:rFonts w:eastAsia="PMingLiU"/>
          <w:spacing w:val="-5"/>
          <w:position w:val="1"/>
          <w:sz w:val="20"/>
          <w:lang w:val="en-US" w:eastAsia="zh-TW"/>
        </w:rPr>
        <w:t>MLD</w:t>
      </w:r>
    </w:p>
    <w:p w14:paraId="7734E5B8" w14:textId="77777777" w:rsidR="00FF1AAA" w:rsidRPr="00FF1AAA" w:rsidRDefault="00FF1AAA" w:rsidP="00FF1AAA">
      <w:pPr>
        <w:widowControl w:val="0"/>
        <w:numPr>
          <w:ilvl w:val="0"/>
          <w:numId w:val="25"/>
        </w:numPr>
        <w:tabs>
          <w:tab w:val="left" w:pos="1261"/>
        </w:tabs>
        <w:kinsoku w:val="0"/>
        <w:overflowPunct w:val="0"/>
        <w:autoSpaceDE w:val="0"/>
        <w:autoSpaceDN w:val="0"/>
        <w:adjustRightInd w:val="0"/>
        <w:spacing w:line="219" w:lineRule="exact"/>
        <w:ind w:left="1260" w:hanging="1155"/>
        <w:rPr>
          <w:rFonts w:eastAsia="PMingLiU"/>
          <w:spacing w:val="-2"/>
          <w:sz w:val="20"/>
          <w:lang w:val="en-US" w:eastAsia="zh-TW"/>
        </w:rPr>
      </w:pPr>
      <w:r w:rsidRPr="00FF1AAA">
        <w:rPr>
          <w:rFonts w:eastAsia="PMingLiU"/>
          <w:sz w:val="20"/>
          <w:lang w:val="en-US" w:eastAsia="zh-TW"/>
        </w:rPr>
        <w:t>corresponding</w:t>
      </w:r>
      <w:r w:rsidRPr="00FF1AAA">
        <w:rPr>
          <w:rFonts w:eastAsia="PMingLiU"/>
          <w:spacing w:val="8"/>
          <w:sz w:val="20"/>
          <w:lang w:val="en-US" w:eastAsia="zh-TW"/>
        </w:rPr>
        <w:t xml:space="preserve"> </w:t>
      </w:r>
      <w:r w:rsidRPr="00FF1AAA">
        <w:rPr>
          <w:rFonts w:eastAsia="PMingLiU"/>
          <w:sz w:val="20"/>
          <w:lang w:val="en-US" w:eastAsia="zh-TW"/>
        </w:rPr>
        <w:t>to</w:t>
      </w:r>
      <w:r w:rsidRPr="00FF1AAA">
        <w:rPr>
          <w:rFonts w:eastAsia="PMingLiU"/>
          <w:spacing w:val="9"/>
          <w:sz w:val="20"/>
          <w:lang w:val="en-US" w:eastAsia="zh-TW"/>
        </w:rPr>
        <w:t xml:space="preserve"> </w:t>
      </w:r>
      <w:r w:rsidRPr="00FF1AAA">
        <w:rPr>
          <w:rFonts w:eastAsia="PMingLiU"/>
          <w:sz w:val="20"/>
          <w:lang w:val="en-US" w:eastAsia="zh-TW"/>
        </w:rPr>
        <w:t>that</w:t>
      </w:r>
      <w:r w:rsidRPr="00FF1AAA">
        <w:rPr>
          <w:rFonts w:eastAsia="PMingLiU"/>
          <w:spacing w:val="10"/>
          <w:sz w:val="20"/>
          <w:lang w:val="en-US" w:eastAsia="zh-TW"/>
        </w:rPr>
        <w:t xml:space="preserve"> </w:t>
      </w:r>
      <w:r w:rsidRPr="00FF1AAA">
        <w:rPr>
          <w:rFonts w:eastAsia="PMingLiU"/>
          <w:sz w:val="20"/>
          <w:lang w:val="en-US" w:eastAsia="zh-TW"/>
        </w:rPr>
        <w:t>link</w:t>
      </w:r>
      <w:r w:rsidRPr="00FF1AAA">
        <w:rPr>
          <w:rFonts w:eastAsia="PMingLiU"/>
          <w:spacing w:val="9"/>
          <w:sz w:val="20"/>
          <w:lang w:val="en-US" w:eastAsia="zh-TW"/>
        </w:rPr>
        <w:t xml:space="preserve"> </w:t>
      </w:r>
      <w:r w:rsidRPr="00FF1AAA">
        <w:rPr>
          <w:rFonts w:eastAsia="PMingLiU"/>
          <w:sz w:val="20"/>
          <w:lang w:val="en-US" w:eastAsia="zh-TW"/>
        </w:rPr>
        <w:t>except</w:t>
      </w:r>
      <w:r w:rsidRPr="00FF1AAA">
        <w:rPr>
          <w:rFonts w:eastAsia="PMingLiU"/>
          <w:spacing w:val="9"/>
          <w:sz w:val="20"/>
          <w:lang w:val="en-US" w:eastAsia="zh-TW"/>
        </w:rPr>
        <w:t xml:space="preserve"> </w:t>
      </w:r>
      <w:r w:rsidRPr="00FF1AAA">
        <w:rPr>
          <w:rFonts w:eastAsia="PMingLiU"/>
          <w:sz w:val="20"/>
          <w:lang w:val="en-US" w:eastAsia="zh-TW"/>
        </w:rPr>
        <w:t>for</w:t>
      </w:r>
      <w:r w:rsidRPr="00FF1AAA">
        <w:rPr>
          <w:rFonts w:eastAsia="PMingLiU"/>
          <w:spacing w:val="9"/>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Individual/Group</w:t>
      </w:r>
      <w:r w:rsidRPr="00FF1AAA">
        <w:rPr>
          <w:rFonts w:eastAsia="PMingLiU"/>
          <w:spacing w:val="9"/>
          <w:sz w:val="20"/>
          <w:lang w:val="en-US" w:eastAsia="zh-TW"/>
        </w:rPr>
        <w:t xml:space="preserve"> </w:t>
      </w:r>
      <w:r w:rsidRPr="00FF1AAA">
        <w:rPr>
          <w:rFonts w:eastAsia="PMingLiU"/>
          <w:sz w:val="20"/>
          <w:lang w:val="en-US" w:eastAsia="zh-TW"/>
        </w:rPr>
        <w:t>bit,</w:t>
      </w:r>
      <w:r w:rsidRPr="00FF1AAA">
        <w:rPr>
          <w:rFonts w:eastAsia="PMingLiU"/>
          <w:spacing w:val="9"/>
          <w:sz w:val="20"/>
          <w:lang w:val="en-US" w:eastAsia="zh-TW"/>
        </w:rPr>
        <w:t xml:space="preserve"> </w:t>
      </w:r>
      <w:r w:rsidRPr="00FF1AAA">
        <w:rPr>
          <w:rFonts w:eastAsia="PMingLiU"/>
          <w:sz w:val="20"/>
          <w:lang w:val="en-US" w:eastAsia="zh-TW"/>
        </w:rPr>
        <w:t>which</w:t>
      </w:r>
      <w:r w:rsidRPr="00FF1AAA">
        <w:rPr>
          <w:rFonts w:eastAsia="PMingLiU"/>
          <w:spacing w:val="10"/>
          <w:sz w:val="20"/>
          <w:lang w:val="en-US" w:eastAsia="zh-TW"/>
        </w:rPr>
        <w:t xml:space="preserve"> </w:t>
      </w:r>
      <w:r w:rsidRPr="00FF1AAA">
        <w:rPr>
          <w:rFonts w:eastAsia="PMingLiU"/>
          <w:sz w:val="20"/>
          <w:lang w:val="en-US" w:eastAsia="zh-TW"/>
        </w:rPr>
        <w:t>is</w:t>
      </w:r>
      <w:r w:rsidRPr="00FF1AAA">
        <w:rPr>
          <w:rFonts w:eastAsia="PMingLiU"/>
          <w:spacing w:val="8"/>
          <w:sz w:val="20"/>
          <w:lang w:val="en-US" w:eastAsia="zh-TW"/>
        </w:rPr>
        <w:t xml:space="preserve"> </w:t>
      </w:r>
      <w:r w:rsidRPr="00FF1AAA">
        <w:rPr>
          <w:rFonts w:eastAsia="PMingLiU"/>
          <w:sz w:val="20"/>
          <w:lang w:val="en-US" w:eastAsia="zh-TW"/>
        </w:rPr>
        <w:t>set</w:t>
      </w:r>
      <w:r w:rsidRPr="00FF1AAA">
        <w:rPr>
          <w:rFonts w:eastAsia="PMingLiU"/>
          <w:spacing w:val="10"/>
          <w:sz w:val="20"/>
          <w:lang w:val="en-US" w:eastAsia="zh-TW"/>
        </w:rPr>
        <w:t xml:space="preserve"> </w:t>
      </w:r>
      <w:r w:rsidRPr="00FF1AAA">
        <w:rPr>
          <w:rFonts w:eastAsia="PMingLiU"/>
          <w:sz w:val="20"/>
          <w:lang w:val="en-US" w:eastAsia="zh-TW"/>
        </w:rPr>
        <w:t>to</w:t>
      </w:r>
      <w:r w:rsidRPr="00FF1AAA">
        <w:rPr>
          <w:rFonts w:eastAsia="PMingLiU"/>
          <w:spacing w:val="9"/>
          <w:sz w:val="20"/>
          <w:lang w:val="en-US" w:eastAsia="zh-TW"/>
        </w:rPr>
        <w:t xml:space="preserve"> </w:t>
      </w:r>
      <w:r w:rsidRPr="00FF1AAA">
        <w:rPr>
          <w:rFonts w:eastAsia="PMingLiU"/>
          <w:sz w:val="20"/>
          <w:lang w:val="en-US" w:eastAsia="zh-TW"/>
        </w:rPr>
        <w:t>1</w:t>
      </w:r>
      <w:r w:rsidRPr="00FF1AAA">
        <w:rPr>
          <w:rFonts w:eastAsia="PMingLiU"/>
          <w:spacing w:val="9"/>
          <w:sz w:val="20"/>
          <w:lang w:val="en-US" w:eastAsia="zh-TW"/>
        </w:rPr>
        <w:t xml:space="preserve"> </w:t>
      </w:r>
      <w:r w:rsidRPr="00FF1AAA">
        <w:rPr>
          <w:rFonts w:eastAsia="PMingLiU"/>
          <w:sz w:val="20"/>
          <w:lang w:val="en-US" w:eastAsia="zh-TW"/>
        </w:rPr>
        <w:t>when</w:t>
      </w:r>
      <w:r w:rsidRPr="00FF1AAA">
        <w:rPr>
          <w:rFonts w:eastAsia="PMingLiU"/>
          <w:spacing w:val="10"/>
          <w:sz w:val="20"/>
          <w:lang w:val="en-US" w:eastAsia="zh-TW"/>
        </w:rPr>
        <w:t xml:space="preserve"> </w:t>
      </w:r>
      <w:r w:rsidRPr="00FF1AAA">
        <w:rPr>
          <w:rFonts w:eastAsia="PMingLiU"/>
          <w:sz w:val="20"/>
          <w:lang w:val="en-US" w:eastAsia="zh-TW"/>
        </w:rPr>
        <w:t>the</w:t>
      </w:r>
      <w:r w:rsidRPr="00FF1AAA">
        <w:rPr>
          <w:rFonts w:eastAsia="PMingLiU"/>
          <w:spacing w:val="8"/>
          <w:sz w:val="20"/>
          <w:lang w:val="en-US" w:eastAsia="zh-TW"/>
        </w:rPr>
        <w:t xml:space="preserve"> </w:t>
      </w:r>
      <w:r w:rsidRPr="00FF1AAA">
        <w:rPr>
          <w:rFonts w:eastAsia="PMingLiU"/>
          <w:sz w:val="20"/>
          <w:lang w:val="en-US" w:eastAsia="zh-TW"/>
        </w:rPr>
        <w:t>TA</w:t>
      </w:r>
      <w:r w:rsidRPr="00FF1AAA">
        <w:rPr>
          <w:rFonts w:eastAsia="PMingLiU"/>
          <w:spacing w:val="9"/>
          <w:sz w:val="20"/>
          <w:lang w:val="en-US" w:eastAsia="zh-TW"/>
        </w:rPr>
        <w:t xml:space="preserve"> </w:t>
      </w:r>
      <w:r w:rsidRPr="00FF1AAA">
        <w:rPr>
          <w:rFonts w:eastAsia="PMingLiU"/>
          <w:spacing w:val="-2"/>
          <w:sz w:val="20"/>
          <w:lang w:val="en-US" w:eastAsia="zh-TW"/>
        </w:rPr>
        <w:t>field</w:t>
      </w:r>
    </w:p>
    <w:p w14:paraId="435DC5D8" w14:textId="77777777" w:rsidR="00FF1AAA" w:rsidRPr="00FF1AAA" w:rsidRDefault="00FF1AAA" w:rsidP="00FF1AAA">
      <w:pPr>
        <w:widowControl w:val="0"/>
        <w:numPr>
          <w:ilvl w:val="0"/>
          <w:numId w:val="25"/>
        </w:numPr>
        <w:tabs>
          <w:tab w:val="left" w:pos="1260"/>
        </w:tabs>
        <w:kinsoku w:val="0"/>
        <w:overflowPunct w:val="0"/>
        <w:autoSpaceDE w:val="0"/>
        <w:autoSpaceDN w:val="0"/>
        <w:adjustRightInd w:val="0"/>
        <w:spacing w:line="219" w:lineRule="exact"/>
        <w:ind w:left="1259" w:hanging="1154"/>
        <w:rPr>
          <w:rFonts w:eastAsia="PMingLiU"/>
          <w:spacing w:val="-2"/>
          <w:sz w:val="20"/>
          <w:lang w:val="en-US" w:eastAsia="zh-TW"/>
        </w:rPr>
      </w:pPr>
      <w:r w:rsidRPr="00FF1AAA">
        <w:rPr>
          <w:rFonts w:eastAsia="PMingLiU"/>
          <w:sz w:val="20"/>
          <w:lang w:val="en-US" w:eastAsia="zh-TW"/>
        </w:rPr>
        <w:t>value</w:t>
      </w:r>
      <w:r w:rsidRPr="00FF1AAA">
        <w:rPr>
          <w:rFonts w:eastAsia="PMingLiU"/>
          <w:spacing w:val="-4"/>
          <w:sz w:val="20"/>
          <w:lang w:val="en-US" w:eastAsia="zh-TW"/>
        </w:rPr>
        <w:t xml:space="preserve"> </w:t>
      </w:r>
      <w:r w:rsidRPr="00FF1AAA">
        <w:rPr>
          <w:rFonts w:eastAsia="PMingLiU"/>
          <w:sz w:val="20"/>
          <w:lang w:val="en-US" w:eastAsia="zh-TW"/>
        </w:rPr>
        <w:t>is</w:t>
      </w:r>
      <w:r w:rsidRPr="00FF1AAA">
        <w:rPr>
          <w:rFonts w:eastAsia="PMingLiU"/>
          <w:spacing w:val="-4"/>
          <w:sz w:val="20"/>
          <w:lang w:val="en-US" w:eastAsia="zh-TW"/>
        </w:rPr>
        <w:t xml:space="preserve"> </w:t>
      </w:r>
      <w:r w:rsidRPr="00FF1AAA">
        <w:rPr>
          <w:rFonts w:eastAsia="PMingLiU"/>
          <w:sz w:val="20"/>
          <w:lang w:val="en-US" w:eastAsia="zh-TW"/>
        </w:rPr>
        <w:t>a</w:t>
      </w:r>
      <w:r w:rsidRPr="00FF1AAA">
        <w:rPr>
          <w:rFonts w:eastAsia="PMingLiU"/>
          <w:spacing w:val="-3"/>
          <w:sz w:val="20"/>
          <w:lang w:val="en-US" w:eastAsia="zh-TW"/>
        </w:rPr>
        <w:t xml:space="preserve"> </w:t>
      </w:r>
      <w:r w:rsidRPr="00FF1AAA">
        <w:rPr>
          <w:rFonts w:eastAsia="PMingLiU"/>
          <w:sz w:val="20"/>
          <w:lang w:val="en-US" w:eastAsia="zh-TW"/>
        </w:rPr>
        <w:t>bandwidth</w:t>
      </w:r>
      <w:r w:rsidRPr="00FF1AAA">
        <w:rPr>
          <w:rFonts w:eastAsia="PMingLiU"/>
          <w:spacing w:val="-2"/>
          <w:sz w:val="20"/>
          <w:lang w:val="en-US" w:eastAsia="zh-TW"/>
        </w:rPr>
        <w:t xml:space="preserve"> </w:t>
      </w:r>
      <w:r w:rsidRPr="00FF1AAA">
        <w:rPr>
          <w:rFonts w:eastAsia="PMingLiU"/>
          <w:sz w:val="20"/>
          <w:lang w:val="en-US" w:eastAsia="zh-TW"/>
        </w:rPr>
        <w:t>signaling</w:t>
      </w:r>
      <w:r w:rsidRPr="00FF1AAA">
        <w:rPr>
          <w:rFonts w:eastAsia="PMingLiU"/>
          <w:spacing w:val="-3"/>
          <w:sz w:val="20"/>
          <w:lang w:val="en-US" w:eastAsia="zh-TW"/>
        </w:rPr>
        <w:t xml:space="preserve"> </w:t>
      </w:r>
      <w:r w:rsidRPr="00FF1AAA">
        <w:rPr>
          <w:rFonts w:eastAsia="PMingLiU"/>
          <w:sz w:val="20"/>
          <w:lang w:val="en-US" w:eastAsia="zh-TW"/>
        </w:rPr>
        <w:t>TA</w:t>
      </w:r>
      <w:r w:rsidRPr="00FF1AAA">
        <w:rPr>
          <w:rFonts w:eastAsia="PMingLiU"/>
          <w:spacing w:val="-3"/>
          <w:sz w:val="20"/>
          <w:lang w:val="en-US" w:eastAsia="zh-TW"/>
        </w:rPr>
        <w:t xml:space="preserve"> </w:t>
      </w:r>
      <w:r w:rsidRPr="00FF1AAA">
        <w:rPr>
          <w:rFonts w:eastAsia="PMingLiU"/>
          <w:sz w:val="20"/>
          <w:lang w:val="en-US" w:eastAsia="zh-TW"/>
        </w:rPr>
        <w:t>and</w:t>
      </w:r>
      <w:r w:rsidRPr="00FF1AAA">
        <w:rPr>
          <w:rFonts w:eastAsia="PMingLiU"/>
          <w:spacing w:val="-3"/>
          <w:sz w:val="20"/>
          <w:lang w:val="en-US" w:eastAsia="zh-TW"/>
        </w:rPr>
        <w:t xml:space="preserve"> </w:t>
      </w:r>
      <w:r w:rsidRPr="00FF1AAA">
        <w:rPr>
          <w:rFonts w:eastAsia="PMingLiU"/>
          <w:sz w:val="20"/>
          <w:lang w:val="en-US" w:eastAsia="zh-TW"/>
        </w:rPr>
        <w:t>set</w:t>
      </w:r>
      <w:r w:rsidRPr="00FF1AAA">
        <w:rPr>
          <w:rFonts w:eastAsia="PMingLiU"/>
          <w:spacing w:val="-3"/>
          <w:sz w:val="20"/>
          <w:lang w:val="en-US" w:eastAsia="zh-TW"/>
        </w:rPr>
        <w:t xml:space="preserve"> </w:t>
      </w:r>
      <w:r w:rsidRPr="00FF1AAA">
        <w:rPr>
          <w:rFonts w:eastAsia="PMingLiU"/>
          <w:sz w:val="20"/>
          <w:lang w:val="en-US" w:eastAsia="zh-TW"/>
        </w:rPr>
        <w:t>to</w:t>
      </w:r>
      <w:r w:rsidRPr="00FF1AAA">
        <w:rPr>
          <w:rFonts w:eastAsia="PMingLiU"/>
          <w:spacing w:val="-2"/>
          <w:sz w:val="20"/>
          <w:lang w:val="en-US" w:eastAsia="zh-TW"/>
        </w:rPr>
        <w:t xml:space="preserve"> </w:t>
      </w:r>
      <w:r w:rsidRPr="00FF1AAA">
        <w:rPr>
          <w:rFonts w:eastAsia="PMingLiU"/>
          <w:sz w:val="20"/>
          <w:lang w:val="en-US" w:eastAsia="zh-TW"/>
        </w:rPr>
        <w:t>0</w:t>
      </w:r>
      <w:r w:rsidRPr="00FF1AAA">
        <w:rPr>
          <w:rFonts w:eastAsia="PMingLiU"/>
          <w:spacing w:val="-3"/>
          <w:sz w:val="20"/>
          <w:lang w:val="en-US" w:eastAsia="zh-TW"/>
        </w:rPr>
        <w:t xml:space="preserve"> </w:t>
      </w:r>
      <w:r w:rsidRPr="00FF1AAA">
        <w:rPr>
          <w:rFonts w:eastAsia="PMingLiU"/>
          <w:spacing w:val="-2"/>
          <w:sz w:val="20"/>
          <w:lang w:val="en-US" w:eastAsia="zh-TW"/>
        </w:rPr>
        <w:t>otherwise.</w:t>
      </w:r>
    </w:p>
    <w:p w14:paraId="7F7BCF00" w14:textId="77777777" w:rsidR="00FF1AAA" w:rsidRPr="00FF1AAA" w:rsidRDefault="00FF1AAA" w:rsidP="00FF1AAA">
      <w:pPr>
        <w:widowControl w:val="0"/>
        <w:kinsoku w:val="0"/>
        <w:overflowPunct w:val="0"/>
        <w:autoSpaceDE w:val="0"/>
        <w:autoSpaceDN w:val="0"/>
        <w:adjustRightInd w:val="0"/>
        <w:spacing w:line="139" w:lineRule="exact"/>
        <w:ind w:left="106"/>
        <w:rPr>
          <w:rFonts w:eastAsia="PMingLiU"/>
          <w:spacing w:val="-5"/>
          <w:szCs w:val="18"/>
          <w:lang w:val="en-US" w:eastAsia="zh-TW"/>
        </w:rPr>
      </w:pPr>
      <w:r w:rsidRPr="00FF1AAA">
        <w:rPr>
          <w:rFonts w:eastAsia="PMingLiU"/>
          <w:spacing w:val="-5"/>
          <w:szCs w:val="18"/>
          <w:lang w:val="en-US" w:eastAsia="zh-TW"/>
        </w:rPr>
        <w:t>34</w:t>
      </w:r>
    </w:p>
    <w:p w14:paraId="3D86DEAE" w14:textId="18CB2D5D" w:rsidR="0068579D" w:rsidRPr="000E18C1" w:rsidRDefault="00FF1AAA" w:rsidP="00DA297C">
      <w:pPr>
        <w:widowControl w:val="0"/>
        <w:numPr>
          <w:ilvl w:val="0"/>
          <w:numId w:val="24"/>
        </w:numPr>
        <w:tabs>
          <w:tab w:val="left" w:pos="861"/>
          <w:tab w:val="left" w:pos="1260"/>
        </w:tabs>
        <w:kinsoku w:val="0"/>
        <w:overflowPunct w:val="0"/>
        <w:autoSpaceDE w:val="0"/>
        <w:autoSpaceDN w:val="0"/>
        <w:adjustRightInd w:val="0"/>
        <w:spacing w:line="221" w:lineRule="exact"/>
        <w:ind w:hanging="755"/>
        <w:rPr>
          <w:rFonts w:ascii="Calibri" w:hAnsi="Calibri" w:cs="Calibri"/>
          <w:szCs w:val="18"/>
        </w:rPr>
      </w:pPr>
      <w:r w:rsidRPr="00FF1AAA">
        <w:rPr>
          <w:rFonts w:eastAsia="PMingLiU"/>
          <w:spacing w:val="-10"/>
          <w:sz w:val="20"/>
          <w:lang w:val="en-US" w:eastAsia="zh-TW"/>
        </w:rPr>
        <w:t>—</w:t>
      </w:r>
      <w:r w:rsidRPr="00FF1AAA">
        <w:rPr>
          <w:rFonts w:eastAsia="PMingLiU"/>
          <w:sz w:val="20"/>
          <w:lang w:val="en-US" w:eastAsia="zh-TW"/>
        </w:rPr>
        <w:tab/>
      </w:r>
      <w:ins w:id="21" w:author="Huang, Po-kai" w:date="2022-07-09T20:08:00Z">
        <w:r w:rsidR="0068579D" w:rsidRPr="00C07F5E">
          <w:rPr>
            <w:rFonts w:ascii="Calibri" w:hAnsi="Calibri" w:cs="Calibri"/>
            <w:szCs w:val="18"/>
          </w:rPr>
          <w:t xml:space="preserve">If the </w:t>
        </w:r>
      </w:ins>
      <w:ins w:id="22" w:author="Huang, Po-kai" w:date="2022-07-09T20:14:00Z">
        <w:r w:rsidR="000E18C1" w:rsidRPr="00FF1AAA">
          <w:rPr>
            <w:rFonts w:ascii="Calibri" w:hAnsi="Calibri" w:cs="Calibri"/>
            <w:szCs w:val="18"/>
          </w:rPr>
          <w:t>individually addressed frame</w:t>
        </w:r>
      </w:ins>
      <w:ins w:id="23" w:author="Huang, Po-kai" w:date="2022-07-09T20:08:00Z">
        <w:r w:rsidR="0068579D" w:rsidRPr="00C07F5E">
          <w:rPr>
            <w:rFonts w:ascii="Calibri" w:hAnsi="Calibri" w:cs="Calibri"/>
            <w:szCs w:val="18"/>
          </w:rPr>
          <w:t xml:space="preserve"> is a Probe Response frame and the AP operating on the link is an AP affiliated with the AP MLD:</w:t>
        </w:r>
      </w:ins>
    </w:p>
    <w:p w14:paraId="77EF6072" w14:textId="77777777" w:rsidR="0044394A" w:rsidRDefault="0044394A" w:rsidP="0044394A">
      <w:pPr>
        <w:widowControl w:val="0"/>
        <w:tabs>
          <w:tab w:val="left" w:pos="861"/>
          <w:tab w:val="left" w:pos="1260"/>
        </w:tabs>
        <w:kinsoku w:val="0"/>
        <w:overflowPunct w:val="0"/>
        <w:autoSpaceDE w:val="0"/>
        <w:autoSpaceDN w:val="0"/>
        <w:adjustRightInd w:val="0"/>
        <w:spacing w:line="221" w:lineRule="exact"/>
        <w:ind w:left="105"/>
        <w:rPr>
          <w:rFonts w:eastAsia="PMingLiU"/>
          <w:sz w:val="20"/>
          <w:lang w:val="en-US" w:eastAsia="zh-TW"/>
        </w:rPr>
      </w:pPr>
    </w:p>
    <w:p w14:paraId="379DAB68" w14:textId="0D4E3633" w:rsidR="0044394A" w:rsidRPr="000E18C1" w:rsidRDefault="0044394A" w:rsidP="0044394A">
      <w:pPr>
        <w:pStyle w:val="ListParagraph"/>
        <w:widowControl w:val="0"/>
        <w:numPr>
          <w:ilvl w:val="0"/>
          <w:numId w:val="27"/>
        </w:numPr>
        <w:tabs>
          <w:tab w:val="left" w:pos="861"/>
          <w:tab w:val="left" w:pos="1260"/>
        </w:tabs>
        <w:kinsoku w:val="0"/>
        <w:overflowPunct w:val="0"/>
        <w:autoSpaceDE w:val="0"/>
        <w:autoSpaceDN w:val="0"/>
        <w:adjustRightInd w:val="0"/>
        <w:spacing w:before="53" w:line="221" w:lineRule="exact"/>
        <w:ind w:leftChars="0"/>
        <w:rPr>
          <w:ins w:id="24" w:author="Huang, Po-kai" w:date="2022-07-09T20:09:00Z"/>
          <w:rFonts w:eastAsia="PMingLiU"/>
          <w:spacing w:val="-2"/>
          <w:sz w:val="20"/>
          <w:lang w:val="en-US" w:eastAsia="zh-TW"/>
        </w:rPr>
      </w:pPr>
      <w:ins w:id="25" w:author="Huang, Po-kai" w:date="2022-07-09T20:09:00Z">
        <w:r w:rsidRPr="0044394A">
          <w:rPr>
            <w:rFonts w:ascii="Calibri" w:hAnsi="Calibri" w:cs="Calibri"/>
            <w:szCs w:val="18"/>
          </w:rPr>
          <w:t>and the AP does not belong to a multiple BSSID set or corresponds to the transmitted BSSID in a multiple BSSID set, then the value of the Address 2 (TA) field in the MAC header of the frame shall be set to the MAC address of the AP.</w:t>
        </w:r>
      </w:ins>
    </w:p>
    <w:p w14:paraId="1B58B7C1" w14:textId="5207C449" w:rsidR="0044394A" w:rsidRPr="0044394A" w:rsidRDefault="0044394A" w:rsidP="0044394A">
      <w:pPr>
        <w:pStyle w:val="ListParagraph"/>
        <w:widowControl w:val="0"/>
        <w:numPr>
          <w:ilvl w:val="0"/>
          <w:numId w:val="27"/>
        </w:numPr>
        <w:tabs>
          <w:tab w:val="left" w:pos="861"/>
          <w:tab w:val="left" w:pos="1260"/>
        </w:tabs>
        <w:kinsoku w:val="0"/>
        <w:overflowPunct w:val="0"/>
        <w:autoSpaceDE w:val="0"/>
        <w:autoSpaceDN w:val="0"/>
        <w:adjustRightInd w:val="0"/>
        <w:spacing w:before="53" w:line="221" w:lineRule="exact"/>
        <w:ind w:leftChars="0"/>
        <w:rPr>
          <w:ins w:id="26" w:author="Huang, Po-kai" w:date="2022-07-09T20:09:00Z"/>
          <w:rFonts w:eastAsia="PMingLiU"/>
          <w:spacing w:val="-2"/>
          <w:sz w:val="20"/>
          <w:lang w:val="en-US" w:eastAsia="zh-TW"/>
        </w:rPr>
      </w:pPr>
      <w:ins w:id="27" w:author="Huang, Po-kai" w:date="2022-07-09T20:09:00Z">
        <w:r w:rsidRPr="0044394A">
          <w:rPr>
            <w:rFonts w:ascii="Calibri" w:hAnsi="Calibri" w:cs="Calibri"/>
            <w:szCs w:val="18"/>
          </w:rPr>
          <w:t xml:space="preserve">and the AP corresponds to the </w:t>
        </w:r>
        <w:proofErr w:type="spellStart"/>
        <w:r w:rsidRPr="0044394A">
          <w:rPr>
            <w:rFonts w:ascii="Calibri" w:hAnsi="Calibri" w:cs="Calibri"/>
            <w:szCs w:val="18"/>
          </w:rPr>
          <w:t>nontransmitted</w:t>
        </w:r>
        <w:proofErr w:type="spellEnd"/>
        <w:r w:rsidRPr="0044394A">
          <w:rPr>
            <w:rFonts w:ascii="Calibri" w:hAnsi="Calibri" w:cs="Calibri"/>
            <w:szCs w:val="18"/>
          </w:rPr>
          <w:t xml:space="preserve"> BSSID in a multiple BSSID set, then the value of the Address 2 (TA) field in the MAC header of the frame shall be set to the transmitted BSSID in the </w:t>
        </w:r>
        <w:r w:rsidRPr="0044394A">
          <w:rPr>
            <w:rFonts w:ascii="Calibri" w:hAnsi="Calibri" w:cs="Calibri"/>
            <w:szCs w:val="18"/>
          </w:rPr>
          <w:lastRenderedPageBreak/>
          <w:t>multiple BSSID set (see 11.1.4.3.4 (Criteria for sending a response)</w:t>
        </w:r>
        <w:proofErr w:type="gramStart"/>
        <w:r w:rsidRPr="0044394A">
          <w:rPr>
            <w:rFonts w:ascii="Calibri" w:hAnsi="Calibri" w:cs="Calibri"/>
            <w:szCs w:val="18"/>
          </w:rPr>
          <w:t>).</w:t>
        </w:r>
      </w:ins>
      <w:ins w:id="28" w:author="Huang, Po-kai" w:date="2022-07-09T20:12:00Z">
        <w:r w:rsidR="00607599">
          <w:rPr>
            <w:rFonts w:ascii="Calibri" w:hAnsi="Calibri" w:cs="Calibri"/>
            <w:szCs w:val="18"/>
          </w:rPr>
          <w:t>(</w:t>
        </w:r>
        <w:proofErr w:type="gramEnd"/>
        <w:r w:rsidR="00607599">
          <w:rPr>
            <w:rFonts w:ascii="Calibri" w:hAnsi="Calibri" w:cs="Calibri"/>
            <w:szCs w:val="18"/>
          </w:rPr>
          <w:t>#10607)</w:t>
        </w:r>
      </w:ins>
    </w:p>
    <w:p w14:paraId="71D176D5" w14:textId="40E41217" w:rsidR="0044394A" w:rsidRPr="0044394A" w:rsidRDefault="0044394A" w:rsidP="005019B7">
      <w:pPr>
        <w:pStyle w:val="ListParagraph"/>
        <w:widowControl w:val="0"/>
        <w:tabs>
          <w:tab w:val="left" w:pos="861"/>
          <w:tab w:val="left" w:pos="1260"/>
        </w:tabs>
        <w:kinsoku w:val="0"/>
        <w:overflowPunct w:val="0"/>
        <w:autoSpaceDE w:val="0"/>
        <w:autoSpaceDN w:val="0"/>
        <w:adjustRightInd w:val="0"/>
        <w:spacing w:line="221" w:lineRule="exact"/>
        <w:ind w:leftChars="0" w:left="2078"/>
        <w:rPr>
          <w:rFonts w:eastAsia="PMingLiU"/>
          <w:sz w:val="20"/>
          <w:lang w:val="en-US" w:eastAsia="zh-TW"/>
        </w:rPr>
      </w:pPr>
    </w:p>
    <w:p w14:paraId="3271D470" w14:textId="3BB62927" w:rsidR="00FF1AAA" w:rsidRPr="00FF1AAA" w:rsidDel="00526A1A" w:rsidRDefault="00FF1AAA" w:rsidP="0044394A">
      <w:pPr>
        <w:widowControl w:val="0"/>
        <w:tabs>
          <w:tab w:val="left" w:pos="861"/>
          <w:tab w:val="left" w:pos="1260"/>
        </w:tabs>
        <w:kinsoku w:val="0"/>
        <w:overflowPunct w:val="0"/>
        <w:autoSpaceDE w:val="0"/>
        <w:autoSpaceDN w:val="0"/>
        <w:adjustRightInd w:val="0"/>
        <w:spacing w:line="221" w:lineRule="exact"/>
        <w:ind w:left="105"/>
        <w:rPr>
          <w:del w:id="29" w:author="Huang, Po-kai" w:date="2022-07-09T20:11:00Z"/>
          <w:rFonts w:eastAsia="PMingLiU"/>
          <w:spacing w:val="-10"/>
          <w:sz w:val="20"/>
          <w:lang w:val="en-US" w:eastAsia="zh-TW"/>
        </w:rPr>
      </w:pPr>
      <w:del w:id="30" w:author="Huang, Po-kai" w:date="2022-07-09T20:11:00Z">
        <w:r w:rsidRPr="00FF1AAA" w:rsidDel="00526A1A">
          <w:rPr>
            <w:rFonts w:eastAsia="PMingLiU"/>
            <w:sz w:val="20"/>
            <w:lang w:val="en-US" w:eastAsia="zh-TW"/>
          </w:rPr>
          <w:delText>if</w:delText>
        </w:r>
        <w:r w:rsidRPr="00FF1AAA" w:rsidDel="00526A1A">
          <w:rPr>
            <w:rFonts w:eastAsia="PMingLiU"/>
            <w:spacing w:val="27"/>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29"/>
            <w:sz w:val="20"/>
            <w:lang w:val="en-US" w:eastAsia="zh-TW"/>
          </w:rPr>
          <w:delText xml:space="preserve"> </w:delText>
        </w:r>
        <w:r w:rsidRPr="00FF1AAA" w:rsidDel="00526A1A">
          <w:rPr>
            <w:rFonts w:eastAsia="PMingLiU"/>
            <w:sz w:val="20"/>
            <w:lang w:val="en-US" w:eastAsia="zh-TW"/>
          </w:rPr>
          <w:delText>AP</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affiliated</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with</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MLD</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corresponding</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that</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link</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is</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not</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member</w:delText>
        </w:r>
        <w:r w:rsidRPr="00FF1AAA" w:rsidDel="00526A1A">
          <w:rPr>
            <w:rFonts w:eastAsia="PMingLiU"/>
            <w:spacing w:val="28"/>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28"/>
            <w:sz w:val="20"/>
            <w:lang w:val="en-US" w:eastAsia="zh-TW"/>
          </w:rPr>
          <w:delText xml:space="preserve"> </w:delText>
        </w:r>
        <w:r w:rsidRPr="00FF1AAA" w:rsidDel="00526A1A">
          <w:rPr>
            <w:rFonts w:eastAsia="PMingLiU"/>
            <w:spacing w:val="-10"/>
            <w:sz w:val="20"/>
            <w:lang w:val="en-US" w:eastAsia="zh-TW"/>
          </w:rPr>
          <w:delText>a</w:delTex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multiple</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set</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or</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10"/>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14"/>
            <w:sz w:val="20"/>
            <w:lang w:val="en-US" w:eastAsia="zh-TW"/>
          </w:rPr>
          <w:delText xml:space="preserve"> </w:delText>
        </w:r>
        <w:r w:rsidRPr="00FF1AAA" w:rsidDel="00526A1A">
          <w:rPr>
            <w:rFonts w:eastAsia="PMingLiU"/>
            <w:sz w:val="20"/>
            <w:lang w:val="en-US" w:eastAsia="zh-TW"/>
          </w:rPr>
          <w:delText>AP</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affiliated</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with</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10"/>
            <w:sz w:val="20"/>
            <w:lang w:val="en-US" w:eastAsia="zh-TW"/>
          </w:rPr>
          <w:delText xml:space="preserve"> </w:delText>
        </w:r>
        <w:r w:rsidRPr="00FF1AAA" w:rsidDel="00526A1A">
          <w:rPr>
            <w:rFonts w:eastAsia="PMingLiU"/>
            <w:sz w:val="20"/>
            <w:lang w:val="en-US" w:eastAsia="zh-TW"/>
          </w:rPr>
          <w:delText>MLD</w:delText>
        </w:r>
        <w:r w:rsidRPr="00FF1AAA" w:rsidDel="00526A1A">
          <w:rPr>
            <w:rFonts w:eastAsia="PMingLiU"/>
            <w:spacing w:val="14"/>
            <w:sz w:val="20"/>
            <w:lang w:val="en-US" w:eastAsia="zh-TW"/>
          </w:rPr>
          <w:delText xml:space="preserve"> </w:delText>
        </w:r>
        <w:r w:rsidRPr="00FF1AAA" w:rsidDel="00526A1A">
          <w:rPr>
            <w:rFonts w:eastAsia="PMingLiU"/>
            <w:sz w:val="20"/>
            <w:lang w:val="en-US" w:eastAsia="zh-TW"/>
          </w:rPr>
          <w:delText>corresponding</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that</w:delText>
        </w:r>
        <w:r w:rsidRPr="00FF1AAA" w:rsidDel="00526A1A">
          <w:rPr>
            <w:rFonts w:eastAsia="PMingLiU"/>
            <w:spacing w:val="12"/>
            <w:sz w:val="20"/>
            <w:lang w:val="en-US" w:eastAsia="zh-TW"/>
          </w:rPr>
          <w:delText xml:space="preserve"> </w:delText>
        </w:r>
        <w:r w:rsidRPr="00FF1AAA" w:rsidDel="00526A1A">
          <w:rPr>
            <w:rFonts w:eastAsia="PMingLiU"/>
            <w:sz w:val="20"/>
            <w:lang w:val="en-US" w:eastAsia="zh-TW"/>
          </w:rPr>
          <w:delText>link</w:delText>
        </w:r>
        <w:r w:rsidRPr="00FF1AAA" w:rsidDel="00526A1A">
          <w:rPr>
            <w:rFonts w:eastAsia="PMingLiU"/>
            <w:spacing w:val="13"/>
            <w:sz w:val="20"/>
            <w:lang w:val="en-US" w:eastAsia="zh-TW"/>
          </w:rPr>
          <w:delText xml:space="preserve"> </w:delText>
        </w:r>
        <w:r w:rsidRPr="00FF1AAA" w:rsidDel="00526A1A">
          <w:rPr>
            <w:rFonts w:eastAsia="PMingLiU"/>
            <w:sz w:val="20"/>
            <w:lang w:val="en-US" w:eastAsia="zh-TW"/>
          </w:rPr>
          <w:delText>is</w:delText>
        </w:r>
        <w:r w:rsidRPr="00FF1AAA" w:rsidDel="00526A1A">
          <w:rPr>
            <w:rFonts w:eastAsia="PMingLiU"/>
            <w:spacing w:val="13"/>
            <w:sz w:val="20"/>
            <w:lang w:val="en-US" w:eastAsia="zh-TW"/>
          </w:rPr>
          <w:delText xml:space="preserve"> </w:delText>
        </w:r>
        <w:r w:rsidRPr="00FF1AAA" w:rsidDel="00526A1A">
          <w:rPr>
            <w:rFonts w:eastAsia="PMingLiU"/>
            <w:spacing w:val="-10"/>
            <w:sz w:val="20"/>
            <w:lang w:val="en-US" w:eastAsia="zh-TW"/>
          </w:rPr>
          <w:delText>a</w:delTex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member</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multiple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set</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and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corresponds</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transmitted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value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Address</w:delText>
        </w:r>
        <w:r w:rsidRPr="00FF1AAA" w:rsidDel="00526A1A">
          <w:rPr>
            <w:rFonts w:eastAsia="PMingLiU"/>
            <w:spacing w:val="-6"/>
            <w:sz w:val="20"/>
            <w:lang w:val="en-US" w:eastAsia="zh-TW"/>
          </w:rPr>
          <w:delText xml:space="preserve"> </w:delText>
        </w:r>
        <w:r w:rsidRPr="00FF1AAA" w:rsidDel="00526A1A">
          <w:rPr>
            <w:rFonts w:eastAsia="PMingLiU"/>
            <w:spacing w:val="-10"/>
            <w:sz w:val="20"/>
            <w:lang w:val="en-US" w:eastAsia="zh-TW"/>
          </w:rPr>
          <w:delText>2</w:delTex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(TA)</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field</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in</w:delText>
        </w:r>
        <w:r w:rsidRPr="00FF1AAA" w:rsidDel="00526A1A">
          <w:rPr>
            <w:rFonts w:eastAsia="PMingLiU"/>
            <w:spacing w:val="34"/>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6"/>
            <w:sz w:val="20"/>
            <w:lang w:val="en-US" w:eastAsia="zh-TW"/>
          </w:rPr>
          <w:delText xml:space="preserve"> </w:delText>
        </w:r>
        <w:r w:rsidRPr="00FF1AAA" w:rsidDel="00526A1A">
          <w:rPr>
            <w:rFonts w:eastAsia="PMingLiU"/>
            <w:sz w:val="20"/>
            <w:lang w:val="en-US" w:eastAsia="zh-TW"/>
          </w:rPr>
          <w:delText>MAC</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header</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6"/>
            <w:sz w:val="20"/>
            <w:lang w:val="en-US" w:eastAsia="zh-TW"/>
          </w:rPr>
          <w:delText xml:space="preserve"> </w:delText>
        </w:r>
        <w:r w:rsidRPr="00FF1AAA" w:rsidDel="00526A1A">
          <w:rPr>
            <w:rFonts w:eastAsia="PMingLiU"/>
            <w:sz w:val="20"/>
            <w:lang w:val="en-US" w:eastAsia="zh-TW"/>
          </w:rPr>
          <w:delText>Probe</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Response</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frame</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shall</w:delText>
        </w:r>
        <w:r w:rsidRPr="00FF1AAA" w:rsidDel="00526A1A">
          <w:rPr>
            <w:rFonts w:eastAsia="PMingLiU"/>
            <w:spacing w:val="33"/>
            <w:sz w:val="20"/>
            <w:lang w:val="en-US" w:eastAsia="zh-TW"/>
          </w:rPr>
          <w:delText xml:space="preserve"> </w:delText>
        </w:r>
        <w:r w:rsidRPr="00FF1AAA" w:rsidDel="00526A1A">
          <w:rPr>
            <w:rFonts w:eastAsia="PMingLiU"/>
            <w:sz w:val="20"/>
            <w:lang w:val="en-US" w:eastAsia="zh-TW"/>
          </w:rPr>
          <w:delText>be</w:delText>
        </w:r>
        <w:r w:rsidRPr="00FF1AAA" w:rsidDel="00526A1A">
          <w:rPr>
            <w:rFonts w:eastAsia="PMingLiU"/>
            <w:spacing w:val="36"/>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4"/>
            <w:sz w:val="20"/>
            <w:lang w:val="en-US" w:eastAsia="zh-TW"/>
          </w:rPr>
          <w:delText xml:space="preserve"> </w:delText>
        </w:r>
        <w:r w:rsidRPr="00FF1AAA" w:rsidDel="00526A1A">
          <w:rPr>
            <w:rFonts w:eastAsia="PMingLiU"/>
            <w:sz w:val="20"/>
            <w:lang w:val="en-US" w:eastAsia="zh-TW"/>
          </w:rPr>
          <w:delText>MAC</w:delText>
        </w:r>
        <w:r w:rsidRPr="00FF1AAA" w:rsidDel="00526A1A">
          <w:rPr>
            <w:rFonts w:eastAsia="PMingLiU"/>
            <w:spacing w:val="35"/>
            <w:sz w:val="20"/>
            <w:lang w:val="en-US" w:eastAsia="zh-TW"/>
          </w:rPr>
          <w:delText xml:space="preserve"> </w:delText>
        </w:r>
        <w:r w:rsidRPr="00FF1AAA" w:rsidDel="00526A1A">
          <w:rPr>
            <w:rFonts w:eastAsia="PMingLiU"/>
            <w:sz w:val="20"/>
            <w:lang w:val="en-US" w:eastAsia="zh-TW"/>
          </w:rPr>
          <w:delText>address</w:delText>
        </w:r>
        <w:r w:rsidRPr="00FF1AAA" w:rsidDel="00526A1A">
          <w:rPr>
            <w:rFonts w:eastAsia="PMingLiU"/>
            <w:spacing w:val="34"/>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6"/>
            <w:sz w:val="20"/>
            <w:lang w:val="en-US" w:eastAsia="zh-TW"/>
          </w:rPr>
          <w:delText xml:space="preserve"> </w:delText>
        </w:r>
        <w:r w:rsidRPr="00FF1AAA" w:rsidDel="00526A1A">
          <w:rPr>
            <w:rFonts w:eastAsia="PMingLiU"/>
            <w:spacing w:val="-5"/>
            <w:sz w:val="20"/>
            <w:lang w:val="en-US" w:eastAsia="zh-TW"/>
          </w:rPr>
          <w:delText>the</w:delText>
        </w:r>
        <w:r w:rsidRPr="00FF1AAA" w:rsidDel="00526A1A">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4A8405C0" wp14:editId="664CE22A">
                  <wp:simplePos x="0" y="0"/>
                  <wp:positionH relativeFrom="page">
                    <wp:posOffset>791845</wp:posOffset>
                  </wp:positionH>
                  <wp:positionV relativeFrom="paragraph">
                    <wp:posOffset>97790</wp:posOffset>
                  </wp:positionV>
                  <wp:extent cx="114300" cy="127000"/>
                  <wp:effectExtent l="127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A4FB" w14:textId="77777777" w:rsidR="00FF1AAA" w:rsidRDefault="00FF1AAA" w:rsidP="00FF1AAA">
                              <w:pPr>
                                <w:pStyle w:val="BodyText"/>
                                <w:kinsoku w:val="0"/>
                                <w:overflowPunct w:val="0"/>
                                <w:spacing w:line="199" w:lineRule="exact"/>
                                <w:rPr>
                                  <w:spacing w:val="-5"/>
                                  <w:szCs w:val="18"/>
                                </w:rPr>
                              </w:pPr>
                              <w:r>
                                <w:rPr>
                                  <w:spacing w:val="-5"/>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05C0" id="Text Box 11" o:spid="_x0000_s1027" type="#_x0000_t202" style="position:absolute;left:0;text-align:left;margin-left:62.35pt;margin-top:7.7pt;width: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" o:allowincell="f" filled="f" stroked="f">
                  <v:textbox inset="0,0,0,0">
                    <w:txbxContent>
                      <w:p w14:paraId="6F3CA4FB" w14:textId="77777777" w:rsidR="00FF1AAA" w:rsidRDefault="00FF1AAA" w:rsidP="00FF1AAA">
                        <w:pPr>
                          <w:pStyle w:val="BodyText"/>
                          <w:kinsoku w:val="0"/>
                          <w:overflowPunct w:val="0"/>
                          <w:spacing w:line="199" w:lineRule="exact"/>
                          <w:rPr>
                            <w:spacing w:val="-5"/>
                            <w:szCs w:val="18"/>
                          </w:rPr>
                        </w:pPr>
                        <w:r>
                          <w:rPr>
                            <w:spacing w:val="-5"/>
                            <w:szCs w:val="18"/>
                          </w:rPr>
                          <w:t>40</w:t>
                        </w:r>
                      </w:p>
                    </w:txbxContent>
                  </v:textbox>
                  <w10:wrap anchorx="page"/>
                </v:shape>
              </w:pict>
            </mc:Fallback>
          </mc:AlternateContent>
        </w:r>
        <w:r w:rsidR="00DA297C" w:rsidDel="00526A1A">
          <w:rPr>
            <w:rFonts w:eastAsia="PMingLiU"/>
            <w:spacing w:val="-10"/>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8"/>
            <w:sz w:val="20"/>
            <w:lang w:val="en-US" w:eastAsia="zh-TW"/>
          </w:rPr>
          <w:delText xml:space="preserve"> </w:delText>
        </w:r>
        <w:r w:rsidRPr="00FF1AAA" w:rsidDel="00526A1A">
          <w:rPr>
            <w:rFonts w:eastAsia="PMingLiU"/>
            <w:spacing w:val="-5"/>
            <w:sz w:val="20"/>
            <w:lang w:val="en-US" w:eastAsia="zh-TW"/>
          </w:rPr>
          <w:delText>AP.</w:delText>
        </w:r>
      </w:del>
    </w:p>
    <w:p w14:paraId="611B963A" w14:textId="6F3EFC2B" w:rsidR="00FF1AAA" w:rsidDel="00526A1A" w:rsidRDefault="00FF1AAA" w:rsidP="00DA297C">
      <w:pPr>
        <w:widowControl w:val="0"/>
        <w:numPr>
          <w:ilvl w:val="0"/>
          <w:numId w:val="23"/>
        </w:numPr>
        <w:tabs>
          <w:tab w:val="left" w:pos="861"/>
          <w:tab w:val="left" w:pos="1260"/>
        </w:tabs>
        <w:kinsoku w:val="0"/>
        <w:overflowPunct w:val="0"/>
        <w:autoSpaceDE w:val="0"/>
        <w:autoSpaceDN w:val="0"/>
        <w:adjustRightInd w:val="0"/>
        <w:spacing w:before="53" w:line="221" w:lineRule="exact"/>
        <w:ind w:hanging="755"/>
        <w:rPr>
          <w:del w:id="31" w:author="Huang, Po-kai" w:date="2022-07-09T20:11:00Z"/>
          <w:rFonts w:eastAsia="PMingLiU"/>
          <w:spacing w:val="-2"/>
          <w:sz w:val="20"/>
          <w:lang w:val="en-US" w:eastAsia="zh-TW"/>
        </w:rPr>
      </w:pPr>
      <w:del w:id="32" w:author="Huang, Po-kai" w:date="2022-07-09T20:11:00Z">
        <w:r w:rsidRPr="00FF1AAA" w:rsidDel="00526A1A">
          <w:rPr>
            <w:rFonts w:eastAsia="PMingLiU"/>
            <w:spacing w:val="-10"/>
            <w:sz w:val="20"/>
            <w:lang w:val="en-US" w:eastAsia="zh-TW"/>
          </w:rPr>
          <w:delText>—</w:delText>
        </w:r>
        <w:r w:rsidRPr="00FF1AAA" w:rsidDel="00526A1A">
          <w:rPr>
            <w:rFonts w:eastAsia="PMingLiU"/>
            <w:sz w:val="20"/>
            <w:lang w:val="en-US" w:eastAsia="zh-TW"/>
          </w:rPr>
          <w:tab/>
          <w:delText>if</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transmitting</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AP</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affiliated</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with</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MLD</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corresponding</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to</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that</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link</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is</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member</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5"/>
            <w:sz w:val="20"/>
            <w:lang w:val="en-US" w:eastAsia="zh-TW"/>
          </w:rPr>
          <w:delText xml:space="preserve"> </w:delText>
        </w:r>
        <w:r w:rsidRPr="00FF1AAA" w:rsidDel="00526A1A">
          <w:rPr>
            <w:rFonts w:eastAsia="PMingLiU"/>
            <w:spacing w:val="-2"/>
            <w:sz w:val="20"/>
            <w:lang w:val="en-US" w:eastAsia="zh-TW"/>
          </w:rPr>
          <w:delText>multiple</w:delText>
        </w:r>
        <w:r w:rsidR="00DA297C" w:rsidDel="00526A1A">
          <w:rPr>
            <w:rFonts w:eastAsia="PMingLiU"/>
            <w:spacing w:val="-2"/>
            <w:sz w:val="20"/>
            <w:lang w:val="en-US" w:eastAsia="zh-TW"/>
          </w:rPr>
          <w:delText xml:space="preserve"> </w:delText>
        </w:r>
        <w:r w:rsidRPr="00FF1AAA" w:rsidDel="00526A1A">
          <w:rPr>
            <w:rFonts w:eastAsia="PMingLiU"/>
            <w:sz w:val="20"/>
            <w:lang w:val="en-US" w:eastAsia="zh-TW"/>
          </w:rPr>
          <w:delText>BSSID set</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and</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corresponds to</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a nontransmitted</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the value</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1"/>
            <w:sz w:val="20"/>
            <w:lang w:val="en-US" w:eastAsia="zh-TW"/>
          </w:rPr>
          <w:delText xml:space="preserve"> </w:delText>
        </w:r>
        <w:r w:rsidRPr="00FF1AAA" w:rsidDel="00526A1A">
          <w:rPr>
            <w:rFonts w:eastAsia="PMingLiU"/>
            <w:sz w:val="20"/>
            <w:lang w:val="en-US" w:eastAsia="zh-TW"/>
          </w:rPr>
          <w:delText>Address 2 (TA)</w:delText>
        </w:r>
        <w:r w:rsidRPr="00FF1AAA" w:rsidDel="00526A1A">
          <w:rPr>
            <w:rFonts w:eastAsia="PMingLiU"/>
            <w:spacing w:val="2"/>
            <w:sz w:val="20"/>
            <w:lang w:val="en-US" w:eastAsia="zh-TW"/>
          </w:rPr>
          <w:delText xml:space="preserve"> </w:delText>
        </w:r>
        <w:r w:rsidRPr="00FF1AAA" w:rsidDel="00526A1A">
          <w:rPr>
            <w:rFonts w:eastAsia="PMingLiU"/>
            <w:sz w:val="20"/>
            <w:lang w:val="en-US" w:eastAsia="zh-TW"/>
          </w:rPr>
          <w:delText>field in</w:delText>
        </w:r>
        <w:r w:rsidRPr="00FF1AAA" w:rsidDel="00526A1A">
          <w:rPr>
            <w:rFonts w:eastAsia="PMingLiU"/>
            <w:spacing w:val="1"/>
            <w:sz w:val="20"/>
            <w:lang w:val="en-US" w:eastAsia="zh-TW"/>
          </w:rPr>
          <w:delText xml:space="preserve"> </w:delText>
        </w:r>
        <w:r w:rsidRPr="00FF1AAA" w:rsidDel="00526A1A">
          <w:rPr>
            <w:rFonts w:eastAsia="PMingLiU"/>
            <w:spacing w:val="-5"/>
            <w:sz w:val="20"/>
            <w:lang w:val="en-US" w:eastAsia="zh-TW"/>
          </w:rPr>
          <w:delText>the</w:delText>
        </w:r>
        <w:r w:rsidRPr="00FF1AAA" w:rsidDel="00526A1A">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45DD6400" wp14:editId="3E4DE924">
                  <wp:simplePos x="0" y="0"/>
                  <wp:positionH relativeFrom="page">
                    <wp:posOffset>791845</wp:posOffset>
                  </wp:positionH>
                  <wp:positionV relativeFrom="paragraph">
                    <wp:posOffset>103505</wp:posOffset>
                  </wp:positionV>
                  <wp:extent cx="114300" cy="127000"/>
                  <wp:effectExtent l="1270" t="317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22C85" w14:textId="77777777" w:rsidR="00FF1AAA" w:rsidRDefault="00FF1AAA" w:rsidP="00FF1AAA">
                              <w:pPr>
                                <w:pStyle w:val="BodyText"/>
                                <w:kinsoku w:val="0"/>
                                <w:overflowPunct w:val="0"/>
                                <w:spacing w:line="199" w:lineRule="exact"/>
                                <w:rPr>
                                  <w:spacing w:val="-5"/>
                                  <w:szCs w:val="18"/>
                                </w:rPr>
                              </w:pPr>
                              <w:r>
                                <w:rPr>
                                  <w:spacing w:val="-5"/>
                                  <w:szCs w:val="18"/>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6400" id="Text Box 9" o:spid="_x0000_s1028" type="#_x0000_t202" style="position:absolute;left:0;text-align:left;margin-left:62.35pt;margin-top:8.1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JPwHDzpAQAAvAMAAA4AAAAAAAAAAAAAAAAALgIAAGRycy9lMm9Eb2MueG1s&#10;UEsBAi0AFAAGAAgAAAAhAGx7USDdAAAACQEAAA8AAAAAAAAAAAAAAAAAQwQAAGRycy9kb3ducmV2&#10;LnhtbFBLBQYAAAAABAAEAPMAAABNBQAAAAA=&#10;" o:allowincell="f" filled="f" stroked="f">
                  <v:textbox inset="0,0,0,0">
                    <w:txbxContent>
                      <w:p w14:paraId="04922C85" w14:textId="77777777" w:rsidR="00FF1AAA" w:rsidRDefault="00FF1AAA" w:rsidP="00FF1AAA">
                        <w:pPr>
                          <w:pStyle w:val="BodyText"/>
                          <w:kinsoku w:val="0"/>
                          <w:overflowPunct w:val="0"/>
                          <w:spacing w:line="199" w:lineRule="exact"/>
                          <w:rPr>
                            <w:spacing w:val="-5"/>
                            <w:szCs w:val="18"/>
                          </w:rPr>
                        </w:pPr>
                        <w:r>
                          <w:rPr>
                            <w:spacing w:val="-5"/>
                            <w:szCs w:val="18"/>
                          </w:rPr>
                          <w:t>44</w:t>
                        </w:r>
                      </w:p>
                    </w:txbxContent>
                  </v:textbox>
                  <w10:wrap anchorx="page"/>
                </v:shape>
              </w:pict>
            </mc:Fallback>
          </mc:AlternateContent>
        </w:r>
        <w:r w:rsidR="00DA297C" w:rsidDel="00526A1A">
          <w:rPr>
            <w:rFonts w:eastAsia="PMingLiU"/>
            <w:spacing w:val="-2"/>
            <w:sz w:val="20"/>
            <w:lang w:val="en-US" w:eastAsia="zh-TW"/>
          </w:rPr>
          <w:delText xml:space="preserve"> </w:delText>
        </w:r>
        <w:r w:rsidRPr="00FF1AAA" w:rsidDel="00526A1A">
          <w:rPr>
            <w:rFonts w:eastAsia="PMingLiU"/>
            <w:sz w:val="20"/>
            <w:lang w:val="en-US" w:eastAsia="zh-TW"/>
          </w:rPr>
          <w:delText>MAC</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header</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of</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Probe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Response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frame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shall</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be</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transmitted</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BSSID</w:delText>
        </w:r>
        <w:r w:rsidRPr="00FF1AAA" w:rsidDel="00526A1A">
          <w:rPr>
            <w:rFonts w:eastAsia="PMingLiU"/>
            <w:spacing w:val="4"/>
            <w:sz w:val="20"/>
            <w:lang w:val="en-US" w:eastAsia="zh-TW"/>
          </w:rPr>
          <w:delText xml:space="preserve"> </w:delText>
        </w:r>
        <w:r w:rsidRPr="00FF1AAA" w:rsidDel="00526A1A">
          <w:rPr>
            <w:rFonts w:eastAsia="PMingLiU"/>
            <w:sz w:val="20"/>
            <w:lang w:val="en-US" w:eastAsia="zh-TW"/>
          </w:rPr>
          <w:delText>in</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the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same</w:delText>
        </w:r>
        <w:r w:rsidRPr="00FF1AAA" w:rsidDel="00526A1A">
          <w:rPr>
            <w:rFonts w:eastAsia="PMingLiU"/>
            <w:spacing w:val="3"/>
            <w:sz w:val="20"/>
            <w:lang w:val="en-US" w:eastAsia="zh-TW"/>
          </w:rPr>
          <w:delText xml:space="preserve"> </w:delText>
        </w:r>
        <w:r w:rsidRPr="00FF1AAA" w:rsidDel="00526A1A">
          <w:rPr>
            <w:rFonts w:eastAsia="PMingLiU"/>
            <w:sz w:val="20"/>
            <w:lang w:val="en-US" w:eastAsia="zh-TW"/>
          </w:rPr>
          <w:delText>multiple</w:delText>
        </w:r>
        <w:r w:rsidRPr="00FF1AAA" w:rsidDel="00526A1A">
          <w:rPr>
            <w:rFonts w:eastAsia="PMingLiU"/>
            <w:spacing w:val="3"/>
            <w:sz w:val="20"/>
            <w:lang w:val="en-US" w:eastAsia="zh-TW"/>
          </w:rPr>
          <w:delText xml:space="preserve"> </w:delText>
        </w:r>
        <w:r w:rsidRPr="00FF1AAA" w:rsidDel="00526A1A">
          <w:rPr>
            <w:rFonts w:eastAsia="PMingLiU"/>
            <w:spacing w:val="-2"/>
            <w:sz w:val="20"/>
            <w:lang w:val="en-US" w:eastAsia="zh-TW"/>
          </w:rPr>
          <w:delText>BSSID</w:delText>
        </w:r>
        <w:r w:rsidR="00DA297C" w:rsidDel="00526A1A">
          <w:rPr>
            <w:rFonts w:eastAsia="PMingLiU"/>
            <w:spacing w:val="-2"/>
            <w:sz w:val="20"/>
            <w:lang w:val="en-US" w:eastAsia="zh-TW"/>
          </w:rPr>
          <w:delText xml:space="preserve"> </w:delText>
        </w:r>
        <w:r w:rsidRPr="00FF1AAA" w:rsidDel="00526A1A">
          <w:rPr>
            <w:rFonts w:eastAsia="PMingLiU"/>
            <w:sz w:val="20"/>
            <w:lang w:val="en-US" w:eastAsia="zh-TW"/>
          </w:rPr>
          <w:delText>set</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(see</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11.1.4.3.4</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(Criteria</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for</w:delText>
        </w:r>
        <w:r w:rsidRPr="00FF1AAA" w:rsidDel="00526A1A">
          <w:rPr>
            <w:rFonts w:eastAsia="PMingLiU"/>
            <w:spacing w:val="-5"/>
            <w:sz w:val="20"/>
            <w:lang w:val="en-US" w:eastAsia="zh-TW"/>
          </w:rPr>
          <w:delText xml:space="preserve"> </w:delText>
        </w:r>
        <w:r w:rsidRPr="00FF1AAA" w:rsidDel="00526A1A">
          <w:rPr>
            <w:rFonts w:eastAsia="PMingLiU"/>
            <w:sz w:val="20"/>
            <w:lang w:val="en-US" w:eastAsia="zh-TW"/>
          </w:rPr>
          <w:delText>sending</w:delText>
        </w:r>
        <w:r w:rsidRPr="00FF1AAA" w:rsidDel="00526A1A">
          <w:rPr>
            <w:rFonts w:eastAsia="PMingLiU"/>
            <w:spacing w:val="-6"/>
            <w:sz w:val="20"/>
            <w:lang w:val="en-US" w:eastAsia="zh-TW"/>
          </w:rPr>
          <w:delText xml:space="preserve"> </w:delText>
        </w:r>
        <w:r w:rsidRPr="00FF1AAA" w:rsidDel="00526A1A">
          <w:rPr>
            <w:rFonts w:eastAsia="PMingLiU"/>
            <w:sz w:val="20"/>
            <w:lang w:val="en-US" w:eastAsia="zh-TW"/>
          </w:rPr>
          <w:delText>a</w:delText>
        </w:r>
        <w:r w:rsidRPr="00FF1AAA" w:rsidDel="00526A1A">
          <w:rPr>
            <w:rFonts w:eastAsia="PMingLiU"/>
            <w:spacing w:val="-4"/>
            <w:sz w:val="20"/>
            <w:lang w:val="en-US" w:eastAsia="zh-TW"/>
          </w:rPr>
          <w:delText xml:space="preserve"> </w:delText>
        </w:r>
        <w:r w:rsidRPr="00FF1AAA" w:rsidDel="00526A1A">
          <w:rPr>
            <w:rFonts w:eastAsia="PMingLiU"/>
            <w:spacing w:val="-2"/>
            <w:sz w:val="20"/>
            <w:lang w:val="en-US" w:eastAsia="zh-TW"/>
          </w:rPr>
          <w:delText>response)).</w:delText>
        </w:r>
      </w:del>
    </w:p>
    <w:p w14:paraId="7B5FA8D3" w14:textId="75F788C1" w:rsidR="00E131B3" w:rsidRDefault="00E131B3" w:rsidP="00E131B3">
      <w:pPr>
        <w:widowControl w:val="0"/>
        <w:tabs>
          <w:tab w:val="left" w:pos="861"/>
          <w:tab w:val="left" w:pos="1260"/>
        </w:tabs>
        <w:kinsoku w:val="0"/>
        <w:overflowPunct w:val="0"/>
        <w:autoSpaceDE w:val="0"/>
        <w:autoSpaceDN w:val="0"/>
        <w:adjustRightInd w:val="0"/>
        <w:spacing w:before="53" w:line="221" w:lineRule="exact"/>
        <w:rPr>
          <w:rFonts w:eastAsia="PMingLiU"/>
          <w:spacing w:val="-2"/>
          <w:sz w:val="20"/>
          <w:lang w:val="en-US" w:eastAsia="zh-TW"/>
        </w:rPr>
      </w:pPr>
    </w:p>
    <w:p w14:paraId="7A5F114C" w14:textId="264F7312" w:rsidR="00FF1AAA" w:rsidRPr="00FF1AAA" w:rsidRDefault="00E131B3" w:rsidP="0044394A">
      <w:pPr>
        <w:widowControl w:val="0"/>
        <w:tabs>
          <w:tab w:val="left" w:pos="861"/>
          <w:tab w:val="left" w:pos="1259"/>
        </w:tabs>
        <w:kinsoku w:val="0"/>
        <w:overflowPunct w:val="0"/>
        <w:autoSpaceDE w:val="0"/>
        <w:autoSpaceDN w:val="0"/>
        <w:adjustRightInd w:val="0"/>
        <w:spacing w:before="53" w:line="221" w:lineRule="exact"/>
        <w:rPr>
          <w:rFonts w:eastAsia="PMingLiU"/>
          <w:spacing w:val="-5"/>
          <w:sz w:val="20"/>
          <w:lang w:val="en-US" w:eastAsia="zh-TW"/>
        </w:rPr>
      </w:pPr>
      <w:r w:rsidRPr="00C07F5E">
        <w:rPr>
          <w:rFonts w:ascii="Calibri" w:hAnsi="Calibri" w:cs="Calibri"/>
          <w:szCs w:val="18"/>
        </w:rPr>
        <w:t>-</w:t>
      </w:r>
      <w:r w:rsidR="00FF1AAA" w:rsidRPr="00FF1AAA">
        <w:rPr>
          <w:rFonts w:eastAsia="PMingLiU"/>
          <w:spacing w:val="-10"/>
          <w:sz w:val="20"/>
          <w:lang w:val="en-US" w:eastAsia="zh-TW"/>
        </w:rPr>
        <w:t>—</w:t>
      </w:r>
      <w:r w:rsidR="00FF1AAA" w:rsidRPr="00FF1AAA">
        <w:rPr>
          <w:rFonts w:eastAsia="PMingLiU"/>
          <w:sz w:val="20"/>
          <w:lang w:val="en-US" w:eastAsia="zh-TW"/>
        </w:rPr>
        <w:tab/>
        <w:t>the</w:t>
      </w:r>
      <w:r w:rsidR="00FF1AAA" w:rsidRPr="00FF1AAA">
        <w:rPr>
          <w:rFonts w:eastAsia="PMingLiU"/>
          <w:spacing w:val="2"/>
          <w:sz w:val="20"/>
          <w:lang w:val="en-US" w:eastAsia="zh-TW"/>
        </w:rPr>
        <w:t xml:space="preserve"> </w:t>
      </w:r>
      <w:r w:rsidR="00FF1AAA" w:rsidRPr="00FF1AAA">
        <w:rPr>
          <w:rFonts w:eastAsia="PMingLiU"/>
          <w:sz w:val="20"/>
          <w:lang w:val="en-US" w:eastAsia="zh-TW"/>
        </w:rPr>
        <w:t>value</w:t>
      </w:r>
      <w:r w:rsidR="00FF1AAA" w:rsidRPr="00FF1AAA">
        <w:rPr>
          <w:rFonts w:eastAsia="PMingLiU"/>
          <w:spacing w:val="3"/>
          <w:sz w:val="20"/>
          <w:lang w:val="en-US" w:eastAsia="zh-TW"/>
        </w:rPr>
        <w:t xml:space="preserve"> </w:t>
      </w:r>
      <w:r w:rsidR="00FF1AAA" w:rsidRPr="00FF1AAA">
        <w:rPr>
          <w:rFonts w:eastAsia="PMingLiU"/>
          <w:sz w:val="20"/>
          <w:lang w:val="en-US" w:eastAsia="zh-TW"/>
        </w:rPr>
        <w:t>of</w:t>
      </w:r>
      <w:r w:rsidR="00FF1AAA" w:rsidRPr="00FF1AAA">
        <w:rPr>
          <w:rFonts w:eastAsia="PMingLiU"/>
          <w:spacing w:val="3"/>
          <w:sz w:val="20"/>
          <w:lang w:val="en-US" w:eastAsia="zh-TW"/>
        </w:rPr>
        <w:t xml:space="preserve"> </w:t>
      </w:r>
      <w:r w:rsidR="00FF1AAA" w:rsidRPr="00FF1AAA">
        <w:rPr>
          <w:rFonts w:eastAsia="PMingLiU"/>
          <w:sz w:val="20"/>
          <w:lang w:val="en-US" w:eastAsia="zh-TW"/>
        </w:rPr>
        <w:t>the</w:t>
      </w:r>
      <w:r w:rsidR="00FF1AAA" w:rsidRPr="00FF1AAA">
        <w:rPr>
          <w:rFonts w:eastAsia="PMingLiU"/>
          <w:spacing w:val="3"/>
          <w:sz w:val="20"/>
          <w:lang w:val="en-US" w:eastAsia="zh-TW"/>
        </w:rPr>
        <w:t xml:space="preserve"> </w:t>
      </w:r>
      <w:r w:rsidR="00FF1AAA" w:rsidRPr="00FF1AAA">
        <w:rPr>
          <w:rFonts w:eastAsia="PMingLiU"/>
          <w:sz w:val="20"/>
          <w:lang w:val="en-US" w:eastAsia="zh-TW"/>
        </w:rPr>
        <w:t>Address</w:t>
      </w:r>
      <w:r w:rsidR="00FF1AAA" w:rsidRPr="00FF1AAA">
        <w:rPr>
          <w:rFonts w:eastAsia="PMingLiU"/>
          <w:spacing w:val="-4"/>
          <w:sz w:val="20"/>
          <w:lang w:val="en-US" w:eastAsia="zh-TW"/>
        </w:rPr>
        <w:t xml:space="preserve"> </w:t>
      </w:r>
      <w:r w:rsidR="00FF1AAA" w:rsidRPr="00FF1AAA">
        <w:rPr>
          <w:rFonts w:eastAsia="PMingLiU"/>
          <w:sz w:val="20"/>
          <w:lang w:val="en-US" w:eastAsia="zh-TW"/>
        </w:rPr>
        <w:t>1</w:t>
      </w:r>
      <w:r w:rsidR="00FF1AAA" w:rsidRPr="00FF1AAA">
        <w:rPr>
          <w:rFonts w:eastAsia="PMingLiU"/>
          <w:spacing w:val="2"/>
          <w:sz w:val="20"/>
          <w:lang w:val="en-US" w:eastAsia="zh-TW"/>
        </w:rPr>
        <w:t xml:space="preserve"> </w:t>
      </w:r>
      <w:r w:rsidR="00FF1AAA" w:rsidRPr="00FF1AAA">
        <w:rPr>
          <w:rFonts w:eastAsia="PMingLiU"/>
          <w:sz w:val="20"/>
          <w:lang w:val="en-US" w:eastAsia="zh-TW"/>
        </w:rPr>
        <w:t>(RA)</w:t>
      </w:r>
      <w:r w:rsidR="00FF1AAA" w:rsidRPr="00FF1AAA">
        <w:rPr>
          <w:rFonts w:eastAsia="PMingLiU"/>
          <w:spacing w:val="3"/>
          <w:sz w:val="20"/>
          <w:lang w:val="en-US" w:eastAsia="zh-TW"/>
        </w:rPr>
        <w:t xml:space="preserve"> </w:t>
      </w:r>
      <w:r w:rsidR="00FF1AAA" w:rsidRPr="00FF1AAA">
        <w:rPr>
          <w:rFonts w:eastAsia="PMingLiU"/>
          <w:sz w:val="20"/>
          <w:lang w:val="en-US" w:eastAsia="zh-TW"/>
        </w:rPr>
        <w:t>field</w:t>
      </w:r>
      <w:r w:rsidR="00FF1AAA" w:rsidRPr="00FF1AAA">
        <w:rPr>
          <w:rFonts w:eastAsia="PMingLiU"/>
          <w:spacing w:val="3"/>
          <w:sz w:val="20"/>
          <w:lang w:val="en-US" w:eastAsia="zh-TW"/>
        </w:rPr>
        <w:t xml:space="preserve"> </w:t>
      </w:r>
      <w:r w:rsidR="00FF1AAA" w:rsidRPr="00FF1AAA">
        <w:rPr>
          <w:rFonts w:eastAsia="PMingLiU"/>
          <w:sz w:val="20"/>
          <w:lang w:val="en-US" w:eastAsia="zh-TW"/>
        </w:rPr>
        <w:t>in</w:t>
      </w:r>
      <w:r w:rsidR="00FF1AAA" w:rsidRPr="00FF1AAA">
        <w:rPr>
          <w:rFonts w:eastAsia="PMingLiU"/>
          <w:spacing w:val="2"/>
          <w:sz w:val="20"/>
          <w:lang w:val="en-US" w:eastAsia="zh-TW"/>
        </w:rPr>
        <w:t xml:space="preserve"> </w:t>
      </w:r>
      <w:r w:rsidR="00FF1AAA" w:rsidRPr="00FF1AAA">
        <w:rPr>
          <w:rFonts w:eastAsia="PMingLiU"/>
          <w:sz w:val="20"/>
          <w:lang w:val="en-US" w:eastAsia="zh-TW"/>
        </w:rPr>
        <w:t>the</w:t>
      </w:r>
      <w:r w:rsidR="00FF1AAA" w:rsidRPr="00FF1AAA">
        <w:rPr>
          <w:rFonts w:eastAsia="PMingLiU"/>
          <w:spacing w:val="3"/>
          <w:sz w:val="20"/>
          <w:lang w:val="en-US" w:eastAsia="zh-TW"/>
        </w:rPr>
        <w:t xml:space="preserve"> </w:t>
      </w:r>
      <w:r w:rsidR="00FF1AAA" w:rsidRPr="00FF1AAA">
        <w:rPr>
          <w:rFonts w:eastAsia="PMingLiU"/>
          <w:sz w:val="20"/>
          <w:lang w:val="en-US" w:eastAsia="zh-TW"/>
        </w:rPr>
        <w:t>MAC</w:t>
      </w:r>
      <w:r w:rsidR="00FF1AAA" w:rsidRPr="00FF1AAA">
        <w:rPr>
          <w:rFonts w:eastAsia="PMingLiU"/>
          <w:spacing w:val="1"/>
          <w:sz w:val="20"/>
          <w:lang w:val="en-US" w:eastAsia="zh-TW"/>
        </w:rPr>
        <w:t xml:space="preserve"> </w:t>
      </w:r>
      <w:r w:rsidR="00FF1AAA" w:rsidRPr="00FF1AAA">
        <w:rPr>
          <w:rFonts w:eastAsia="PMingLiU"/>
          <w:sz w:val="20"/>
          <w:lang w:val="en-US" w:eastAsia="zh-TW"/>
        </w:rPr>
        <w:t>header</w:t>
      </w:r>
      <w:r w:rsidR="00FF1AAA" w:rsidRPr="00FF1AAA">
        <w:rPr>
          <w:rFonts w:eastAsia="PMingLiU"/>
          <w:spacing w:val="3"/>
          <w:sz w:val="20"/>
          <w:lang w:val="en-US" w:eastAsia="zh-TW"/>
        </w:rPr>
        <w:t xml:space="preserve"> </w:t>
      </w:r>
      <w:r w:rsidR="00FF1AAA" w:rsidRPr="00FF1AAA">
        <w:rPr>
          <w:rFonts w:eastAsia="PMingLiU"/>
          <w:sz w:val="20"/>
          <w:lang w:val="en-US" w:eastAsia="zh-TW"/>
        </w:rPr>
        <w:t>of</w:t>
      </w:r>
      <w:r w:rsidR="00FF1AAA" w:rsidRPr="00FF1AAA">
        <w:rPr>
          <w:rFonts w:eastAsia="PMingLiU"/>
          <w:spacing w:val="2"/>
          <w:sz w:val="20"/>
          <w:lang w:val="en-US" w:eastAsia="zh-TW"/>
        </w:rPr>
        <w:t xml:space="preserve"> </w:t>
      </w:r>
      <w:r w:rsidR="00FF1AAA" w:rsidRPr="00FF1AAA">
        <w:rPr>
          <w:rFonts w:eastAsia="PMingLiU"/>
          <w:sz w:val="20"/>
          <w:lang w:val="en-US" w:eastAsia="zh-TW"/>
        </w:rPr>
        <w:t>the</w:t>
      </w:r>
      <w:r w:rsidR="00FF1AAA" w:rsidRPr="00FF1AAA">
        <w:rPr>
          <w:rFonts w:eastAsia="PMingLiU"/>
          <w:spacing w:val="3"/>
          <w:sz w:val="20"/>
          <w:lang w:val="en-US" w:eastAsia="zh-TW"/>
        </w:rPr>
        <w:t xml:space="preserve"> </w:t>
      </w:r>
      <w:r w:rsidR="00FF1AAA" w:rsidRPr="00FF1AAA">
        <w:rPr>
          <w:rFonts w:eastAsia="PMingLiU"/>
          <w:sz w:val="20"/>
          <w:lang w:val="en-US" w:eastAsia="zh-TW"/>
        </w:rPr>
        <w:t>frame</w:t>
      </w:r>
      <w:r w:rsidR="00FF1AAA" w:rsidRPr="00FF1AAA">
        <w:rPr>
          <w:rFonts w:eastAsia="PMingLiU"/>
          <w:spacing w:val="2"/>
          <w:sz w:val="20"/>
          <w:lang w:val="en-US" w:eastAsia="zh-TW"/>
        </w:rPr>
        <w:t xml:space="preserve"> </w:t>
      </w:r>
      <w:r w:rsidR="00FF1AAA" w:rsidRPr="00FF1AAA">
        <w:rPr>
          <w:rFonts w:eastAsia="PMingLiU"/>
          <w:sz w:val="20"/>
          <w:lang w:val="en-US" w:eastAsia="zh-TW"/>
        </w:rPr>
        <w:t>shall</w:t>
      </w:r>
      <w:r w:rsidR="00FF1AAA" w:rsidRPr="00FF1AAA">
        <w:rPr>
          <w:rFonts w:eastAsia="PMingLiU"/>
          <w:spacing w:val="2"/>
          <w:sz w:val="20"/>
          <w:lang w:val="en-US" w:eastAsia="zh-TW"/>
        </w:rPr>
        <w:t xml:space="preserve"> </w:t>
      </w:r>
      <w:r w:rsidR="00FF1AAA" w:rsidRPr="00FF1AAA">
        <w:rPr>
          <w:rFonts w:eastAsia="PMingLiU"/>
          <w:sz w:val="20"/>
          <w:lang w:val="en-US" w:eastAsia="zh-TW"/>
        </w:rPr>
        <w:t>be</w:t>
      </w:r>
      <w:r w:rsidR="00FF1AAA" w:rsidRPr="00FF1AAA">
        <w:rPr>
          <w:rFonts w:eastAsia="PMingLiU"/>
          <w:spacing w:val="3"/>
          <w:sz w:val="20"/>
          <w:lang w:val="en-US" w:eastAsia="zh-TW"/>
        </w:rPr>
        <w:t xml:space="preserve"> </w:t>
      </w:r>
      <w:r w:rsidR="00FF1AAA" w:rsidRPr="00FF1AAA">
        <w:rPr>
          <w:rFonts w:eastAsia="PMingLiU"/>
          <w:sz w:val="20"/>
          <w:lang w:val="en-US" w:eastAsia="zh-TW"/>
        </w:rPr>
        <w:t>the</w:t>
      </w:r>
      <w:r w:rsidR="00FF1AAA" w:rsidRPr="00FF1AAA">
        <w:rPr>
          <w:rFonts w:eastAsia="PMingLiU"/>
          <w:spacing w:val="2"/>
          <w:sz w:val="20"/>
          <w:lang w:val="en-US" w:eastAsia="zh-TW"/>
        </w:rPr>
        <w:t xml:space="preserve"> </w:t>
      </w:r>
      <w:r w:rsidR="00FF1AAA" w:rsidRPr="00FF1AAA">
        <w:rPr>
          <w:rFonts w:eastAsia="PMingLiU"/>
          <w:sz w:val="20"/>
          <w:lang w:val="en-US" w:eastAsia="zh-TW"/>
        </w:rPr>
        <w:t>MAC</w:t>
      </w:r>
      <w:r w:rsidR="00FF1AAA" w:rsidRPr="00FF1AAA">
        <w:rPr>
          <w:rFonts w:eastAsia="PMingLiU"/>
          <w:spacing w:val="4"/>
          <w:sz w:val="20"/>
          <w:lang w:val="en-US" w:eastAsia="zh-TW"/>
        </w:rPr>
        <w:t xml:space="preserve"> </w:t>
      </w:r>
      <w:r w:rsidR="00FF1AAA" w:rsidRPr="00FF1AAA">
        <w:rPr>
          <w:rFonts w:eastAsia="PMingLiU"/>
          <w:sz w:val="20"/>
          <w:lang w:val="en-US" w:eastAsia="zh-TW"/>
        </w:rPr>
        <w:t>address</w:t>
      </w:r>
      <w:r w:rsidR="00FF1AAA" w:rsidRPr="00FF1AAA">
        <w:rPr>
          <w:rFonts w:eastAsia="PMingLiU"/>
          <w:spacing w:val="2"/>
          <w:sz w:val="20"/>
          <w:lang w:val="en-US" w:eastAsia="zh-TW"/>
        </w:rPr>
        <w:t xml:space="preserve"> </w:t>
      </w:r>
      <w:r w:rsidR="00FF1AAA" w:rsidRPr="00FF1AAA">
        <w:rPr>
          <w:rFonts w:eastAsia="PMingLiU"/>
          <w:spacing w:val="-5"/>
          <w:sz w:val="20"/>
          <w:lang w:val="en-US" w:eastAsia="zh-TW"/>
        </w:rPr>
        <w:t>of</w:t>
      </w:r>
    </w:p>
    <w:p w14:paraId="2C2795D5" w14:textId="77777777" w:rsidR="00FF1AAA" w:rsidRPr="00FF1AAA" w:rsidRDefault="00FF1AAA" w:rsidP="00FF1AAA">
      <w:pPr>
        <w:widowControl w:val="0"/>
        <w:numPr>
          <w:ilvl w:val="0"/>
          <w:numId w:val="22"/>
        </w:numPr>
        <w:tabs>
          <w:tab w:val="left" w:pos="1260"/>
        </w:tabs>
        <w:kinsoku w:val="0"/>
        <w:overflowPunct w:val="0"/>
        <w:autoSpaceDE w:val="0"/>
        <w:autoSpaceDN w:val="0"/>
        <w:adjustRightInd w:val="0"/>
        <w:spacing w:line="218" w:lineRule="exact"/>
        <w:rPr>
          <w:rFonts w:eastAsia="PMingLiU"/>
          <w:spacing w:val="-2"/>
          <w:sz w:val="20"/>
          <w:lang w:val="en-US" w:eastAsia="zh-TW"/>
        </w:rPr>
      </w:pP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receiving</w:t>
      </w:r>
      <w:r w:rsidRPr="00FF1AAA">
        <w:rPr>
          <w:rFonts w:eastAsia="PMingLiU"/>
          <w:spacing w:val="-5"/>
          <w:sz w:val="20"/>
          <w:lang w:val="en-US" w:eastAsia="zh-TW"/>
        </w:rPr>
        <w:t xml:space="preserve"> </w:t>
      </w:r>
      <w:r w:rsidRPr="00FF1AAA">
        <w:rPr>
          <w:rFonts w:eastAsia="PMingLiU"/>
          <w:sz w:val="20"/>
          <w:lang w:val="en-US" w:eastAsia="zh-TW"/>
        </w:rPr>
        <w:t>STA</w:t>
      </w:r>
      <w:r w:rsidRPr="00FF1AAA">
        <w:rPr>
          <w:rFonts w:eastAsia="PMingLiU"/>
          <w:spacing w:val="-4"/>
          <w:sz w:val="20"/>
          <w:lang w:val="en-US" w:eastAsia="zh-TW"/>
        </w:rPr>
        <w:t xml:space="preserve"> </w:t>
      </w:r>
      <w:r w:rsidRPr="00FF1AAA">
        <w:rPr>
          <w:rFonts w:eastAsia="PMingLiU"/>
          <w:sz w:val="20"/>
          <w:lang w:val="en-US" w:eastAsia="zh-TW"/>
        </w:rPr>
        <w:t>affiliated</w:t>
      </w:r>
      <w:r w:rsidRPr="00FF1AAA">
        <w:rPr>
          <w:rFonts w:eastAsia="PMingLiU"/>
          <w:spacing w:val="-5"/>
          <w:sz w:val="20"/>
          <w:lang w:val="en-US" w:eastAsia="zh-TW"/>
        </w:rPr>
        <w:t xml:space="preserve"> </w:t>
      </w:r>
      <w:r w:rsidRPr="00FF1AAA">
        <w:rPr>
          <w:rFonts w:eastAsia="PMingLiU"/>
          <w:sz w:val="20"/>
          <w:lang w:val="en-US" w:eastAsia="zh-TW"/>
        </w:rPr>
        <w:t>with</w:t>
      </w:r>
      <w:r w:rsidRPr="00FF1AAA">
        <w:rPr>
          <w:rFonts w:eastAsia="PMingLiU"/>
          <w:spacing w:val="-7"/>
          <w:sz w:val="20"/>
          <w:lang w:val="en-US" w:eastAsia="zh-TW"/>
        </w:rPr>
        <w:t xml:space="preserve"> </w:t>
      </w:r>
      <w:r w:rsidRPr="00FF1AAA">
        <w:rPr>
          <w:rFonts w:eastAsia="PMingLiU"/>
          <w:sz w:val="20"/>
          <w:lang w:val="en-US" w:eastAsia="zh-TW"/>
        </w:rPr>
        <w:t>the</w:t>
      </w:r>
      <w:r w:rsidRPr="00FF1AAA">
        <w:rPr>
          <w:rFonts w:eastAsia="PMingLiU"/>
          <w:spacing w:val="-4"/>
          <w:sz w:val="20"/>
          <w:lang w:val="en-US" w:eastAsia="zh-TW"/>
        </w:rPr>
        <w:t xml:space="preserve"> </w:t>
      </w:r>
      <w:r w:rsidRPr="00FF1AAA">
        <w:rPr>
          <w:rFonts w:eastAsia="PMingLiU"/>
          <w:sz w:val="20"/>
          <w:lang w:val="en-US" w:eastAsia="zh-TW"/>
        </w:rPr>
        <w:t>MLD</w:t>
      </w:r>
      <w:r w:rsidRPr="00FF1AAA">
        <w:rPr>
          <w:rFonts w:eastAsia="PMingLiU"/>
          <w:spacing w:val="-5"/>
          <w:sz w:val="20"/>
          <w:lang w:val="en-US" w:eastAsia="zh-TW"/>
        </w:rPr>
        <w:t xml:space="preserve"> </w:t>
      </w:r>
      <w:r w:rsidRPr="00FF1AAA">
        <w:rPr>
          <w:rFonts w:eastAsia="PMingLiU"/>
          <w:sz w:val="20"/>
          <w:lang w:val="en-US" w:eastAsia="zh-TW"/>
        </w:rPr>
        <w:t>corresponding</w:t>
      </w:r>
      <w:r w:rsidRPr="00FF1AAA">
        <w:rPr>
          <w:rFonts w:eastAsia="PMingLiU"/>
          <w:spacing w:val="-5"/>
          <w:sz w:val="20"/>
          <w:lang w:val="en-US" w:eastAsia="zh-TW"/>
        </w:rPr>
        <w:t xml:space="preserve"> </w:t>
      </w:r>
      <w:r w:rsidRPr="00FF1AAA">
        <w:rPr>
          <w:rFonts w:eastAsia="PMingLiU"/>
          <w:sz w:val="20"/>
          <w:lang w:val="en-US" w:eastAsia="zh-TW"/>
        </w:rPr>
        <w:t>to</w:t>
      </w:r>
      <w:r w:rsidRPr="00FF1AAA">
        <w:rPr>
          <w:rFonts w:eastAsia="PMingLiU"/>
          <w:spacing w:val="-4"/>
          <w:sz w:val="20"/>
          <w:lang w:val="en-US" w:eastAsia="zh-TW"/>
        </w:rPr>
        <w:t xml:space="preserve"> </w:t>
      </w:r>
      <w:r w:rsidRPr="00FF1AAA">
        <w:rPr>
          <w:rFonts w:eastAsia="PMingLiU"/>
          <w:sz w:val="20"/>
          <w:lang w:val="en-US" w:eastAsia="zh-TW"/>
        </w:rPr>
        <w:t>that</w:t>
      </w:r>
      <w:r w:rsidRPr="00FF1AAA">
        <w:rPr>
          <w:rFonts w:eastAsia="PMingLiU"/>
          <w:spacing w:val="-5"/>
          <w:sz w:val="20"/>
          <w:lang w:val="en-US" w:eastAsia="zh-TW"/>
        </w:rPr>
        <w:t xml:space="preserve"> </w:t>
      </w:r>
      <w:r w:rsidRPr="00FF1AAA">
        <w:rPr>
          <w:rFonts w:eastAsia="PMingLiU"/>
          <w:spacing w:val="-2"/>
          <w:sz w:val="20"/>
          <w:lang w:val="en-US" w:eastAsia="zh-TW"/>
        </w:rPr>
        <w:t>link.</w:t>
      </w:r>
    </w:p>
    <w:p w14:paraId="05ABE4B9" w14:textId="77777777" w:rsidR="00FF1AAA" w:rsidRPr="00FF1AAA" w:rsidRDefault="00FF1AAA" w:rsidP="00FF1AAA">
      <w:pPr>
        <w:widowControl w:val="0"/>
        <w:kinsoku w:val="0"/>
        <w:overflowPunct w:val="0"/>
        <w:autoSpaceDE w:val="0"/>
        <w:autoSpaceDN w:val="0"/>
        <w:adjustRightInd w:val="0"/>
        <w:spacing w:line="136" w:lineRule="exact"/>
        <w:ind w:left="106"/>
        <w:rPr>
          <w:rFonts w:eastAsia="PMingLiU"/>
          <w:spacing w:val="-5"/>
          <w:szCs w:val="18"/>
          <w:lang w:val="en-US" w:eastAsia="zh-TW"/>
        </w:rPr>
      </w:pPr>
      <w:r w:rsidRPr="00FF1AAA">
        <w:rPr>
          <w:rFonts w:eastAsia="PMingLiU"/>
          <w:spacing w:val="-5"/>
          <w:szCs w:val="18"/>
          <w:lang w:val="en-US" w:eastAsia="zh-TW"/>
        </w:rPr>
        <w:t>48</w:t>
      </w:r>
    </w:p>
    <w:p w14:paraId="710B6107" w14:textId="094A4BF1" w:rsidR="00FF1AAA" w:rsidRPr="00FF1AAA" w:rsidRDefault="00FF1AAA" w:rsidP="009A3041">
      <w:pPr>
        <w:widowControl w:val="0"/>
        <w:numPr>
          <w:ilvl w:val="0"/>
          <w:numId w:val="21"/>
        </w:numPr>
        <w:tabs>
          <w:tab w:val="left" w:pos="861"/>
          <w:tab w:val="left" w:pos="1261"/>
        </w:tabs>
        <w:kinsoku w:val="0"/>
        <w:overflowPunct w:val="0"/>
        <w:autoSpaceDE w:val="0"/>
        <w:autoSpaceDN w:val="0"/>
        <w:adjustRightInd w:val="0"/>
        <w:spacing w:line="217" w:lineRule="exact"/>
        <w:ind w:hanging="755"/>
        <w:rPr>
          <w:rFonts w:eastAsia="PMingLiU"/>
          <w:spacing w:val="-5"/>
          <w:position w:val="1"/>
          <w:sz w:val="20"/>
          <w:lang w:val="en-US" w:eastAsia="zh-TW"/>
        </w:rPr>
      </w:pPr>
      <w:r w:rsidRPr="00FF1AAA">
        <w:rPr>
          <w:rFonts w:eastAsia="PMingLiU"/>
          <w:spacing w:val="-10"/>
          <w:position w:val="1"/>
          <w:sz w:val="20"/>
          <w:lang w:val="en-US" w:eastAsia="zh-TW"/>
        </w:rPr>
        <w:t>—</w:t>
      </w:r>
      <w:r w:rsidRPr="00FF1AAA">
        <w:rPr>
          <w:rFonts w:eastAsia="PMingLiU"/>
          <w:position w:val="1"/>
          <w:sz w:val="20"/>
          <w:lang w:val="en-US" w:eastAsia="zh-TW"/>
        </w:rPr>
        <w:tab/>
      </w:r>
      <w:ins w:id="33" w:author="Huang, Po-kai" w:date="2022-07-09T16:44:00Z">
        <w:r w:rsidR="00F709B8">
          <w:rPr>
            <w:rFonts w:eastAsia="PMingLiU"/>
            <w:position w:val="1"/>
            <w:sz w:val="20"/>
            <w:lang w:val="en-US" w:eastAsia="zh-TW"/>
          </w:rPr>
          <w:t xml:space="preserve">If the individually addressed frame is </w:t>
        </w:r>
        <w:r w:rsidR="009A3041">
          <w:rPr>
            <w:rFonts w:eastAsia="PMingLiU"/>
            <w:position w:val="1"/>
            <w:sz w:val="20"/>
            <w:lang w:val="en-US" w:eastAsia="zh-TW"/>
          </w:rPr>
          <w:t xml:space="preserve">a Management </w:t>
        </w:r>
        <w:proofErr w:type="gramStart"/>
        <w:r w:rsidR="009A3041">
          <w:rPr>
            <w:rFonts w:eastAsia="PMingLiU"/>
            <w:position w:val="1"/>
            <w:sz w:val="20"/>
            <w:lang w:val="en-US" w:eastAsia="zh-TW"/>
          </w:rPr>
          <w:t>frame,(</w:t>
        </w:r>
        <w:proofErr w:type="gramEnd"/>
        <w:r w:rsidR="009A3041">
          <w:rPr>
            <w:rFonts w:eastAsia="PMingLiU"/>
            <w:position w:val="1"/>
            <w:sz w:val="20"/>
            <w:lang w:val="en-US" w:eastAsia="zh-TW"/>
          </w:rPr>
          <w:t xml:space="preserve">#11720) </w:t>
        </w:r>
      </w:ins>
      <w:r w:rsidRPr="00FF1AAA">
        <w:rPr>
          <w:rFonts w:eastAsia="PMingLiU"/>
          <w:position w:val="1"/>
          <w:sz w:val="20"/>
          <w:lang w:val="en-US" w:eastAsia="zh-TW"/>
        </w:rPr>
        <w:t>the</w:t>
      </w:r>
      <w:r w:rsidRPr="00FF1AAA">
        <w:rPr>
          <w:rFonts w:eastAsia="PMingLiU"/>
          <w:spacing w:val="44"/>
          <w:position w:val="1"/>
          <w:sz w:val="20"/>
          <w:lang w:val="en-US" w:eastAsia="zh-TW"/>
        </w:rPr>
        <w:t xml:space="preserve"> </w:t>
      </w:r>
      <w:r w:rsidRPr="00FF1AAA">
        <w:rPr>
          <w:rFonts w:eastAsia="PMingLiU"/>
          <w:position w:val="1"/>
          <w:sz w:val="20"/>
          <w:lang w:val="en-US" w:eastAsia="zh-TW"/>
        </w:rPr>
        <w:t>value</w:t>
      </w:r>
      <w:r w:rsidRPr="00FF1AAA">
        <w:rPr>
          <w:rFonts w:eastAsia="PMingLiU"/>
          <w:spacing w:val="45"/>
          <w:position w:val="1"/>
          <w:sz w:val="20"/>
          <w:lang w:val="en-US" w:eastAsia="zh-TW"/>
        </w:rPr>
        <w:t xml:space="preserve"> </w:t>
      </w:r>
      <w:r w:rsidRPr="00FF1AAA">
        <w:rPr>
          <w:rFonts w:eastAsia="PMingLiU"/>
          <w:position w:val="1"/>
          <w:sz w:val="20"/>
          <w:lang w:val="en-US" w:eastAsia="zh-TW"/>
        </w:rPr>
        <w:t>of</w:t>
      </w:r>
      <w:r w:rsidRPr="00FF1AAA">
        <w:rPr>
          <w:rFonts w:eastAsia="PMingLiU"/>
          <w:spacing w:val="43"/>
          <w:position w:val="1"/>
          <w:sz w:val="20"/>
          <w:lang w:val="en-US" w:eastAsia="zh-TW"/>
        </w:rPr>
        <w:t xml:space="preserve"> </w:t>
      </w:r>
      <w:r w:rsidRPr="00FF1AAA">
        <w:rPr>
          <w:rFonts w:eastAsia="PMingLiU"/>
          <w:position w:val="1"/>
          <w:sz w:val="20"/>
          <w:lang w:val="en-US" w:eastAsia="zh-TW"/>
        </w:rPr>
        <w:t>the</w:t>
      </w:r>
      <w:r w:rsidRPr="00FF1AAA">
        <w:rPr>
          <w:rFonts w:eastAsia="PMingLiU"/>
          <w:spacing w:val="45"/>
          <w:position w:val="1"/>
          <w:sz w:val="20"/>
          <w:lang w:val="en-US" w:eastAsia="zh-TW"/>
        </w:rPr>
        <w:t xml:space="preserve"> </w:t>
      </w:r>
      <w:r w:rsidRPr="00FF1AAA">
        <w:rPr>
          <w:rFonts w:eastAsia="PMingLiU"/>
          <w:position w:val="1"/>
          <w:sz w:val="20"/>
          <w:lang w:val="en-US" w:eastAsia="zh-TW"/>
        </w:rPr>
        <w:t>A</w:t>
      </w:r>
      <w:ins w:id="34" w:author="Huang, Po-kai" w:date="2022-07-09T16:28:00Z">
        <w:r w:rsidR="003827D4">
          <w:rPr>
            <w:rFonts w:eastAsia="PMingLiU"/>
            <w:position w:val="1"/>
            <w:sz w:val="20"/>
            <w:lang w:val="en-US" w:eastAsia="zh-TW"/>
          </w:rPr>
          <w:t xml:space="preserve">ddress </w:t>
        </w:r>
      </w:ins>
      <w:r w:rsidRPr="00FF1AAA">
        <w:rPr>
          <w:rFonts w:eastAsia="PMingLiU"/>
          <w:position w:val="1"/>
          <w:sz w:val="20"/>
          <w:lang w:val="en-US" w:eastAsia="zh-TW"/>
        </w:rPr>
        <w:t>3</w:t>
      </w:r>
      <w:ins w:id="35" w:author="Huang, Po-kai" w:date="2022-07-09T16:29:00Z">
        <w:r w:rsidR="00E27227">
          <w:rPr>
            <w:rFonts w:eastAsia="PMingLiU"/>
            <w:position w:val="1"/>
            <w:sz w:val="20"/>
            <w:lang w:val="en-US" w:eastAsia="zh-TW"/>
          </w:rPr>
          <w:t>(#10411)</w:t>
        </w:r>
      </w:ins>
      <w:r w:rsidRPr="00FF1AAA">
        <w:rPr>
          <w:rFonts w:eastAsia="PMingLiU"/>
          <w:spacing w:val="45"/>
          <w:position w:val="1"/>
          <w:sz w:val="20"/>
          <w:lang w:val="en-US" w:eastAsia="zh-TW"/>
        </w:rPr>
        <w:t xml:space="preserve"> </w:t>
      </w:r>
      <w:r w:rsidRPr="00FF1AAA">
        <w:rPr>
          <w:rFonts w:eastAsia="PMingLiU"/>
          <w:position w:val="1"/>
          <w:sz w:val="20"/>
          <w:lang w:val="en-US" w:eastAsia="zh-TW"/>
        </w:rPr>
        <w:t>field</w:t>
      </w:r>
      <w:r w:rsidRPr="00FF1AAA">
        <w:rPr>
          <w:rFonts w:eastAsia="PMingLiU"/>
          <w:spacing w:val="43"/>
          <w:position w:val="1"/>
          <w:sz w:val="20"/>
          <w:lang w:val="en-US" w:eastAsia="zh-TW"/>
        </w:rPr>
        <w:t xml:space="preserve"> </w:t>
      </w:r>
      <w:r w:rsidRPr="00FF1AAA">
        <w:rPr>
          <w:rFonts w:eastAsia="PMingLiU"/>
          <w:position w:val="1"/>
          <w:sz w:val="20"/>
          <w:lang w:val="en-US" w:eastAsia="zh-TW"/>
        </w:rPr>
        <w:t>in</w:t>
      </w:r>
      <w:r w:rsidRPr="00FF1AAA">
        <w:rPr>
          <w:rFonts w:eastAsia="PMingLiU"/>
          <w:spacing w:val="42"/>
          <w:position w:val="1"/>
          <w:sz w:val="20"/>
          <w:lang w:val="en-US" w:eastAsia="zh-TW"/>
        </w:rPr>
        <w:t xml:space="preserve"> </w:t>
      </w:r>
      <w:r w:rsidRPr="00FF1AAA">
        <w:rPr>
          <w:rFonts w:eastAsia="PMingLiU"/>
          <w:position w:val="1"/>
          <w:sz w:val="20"/>
          <w:lang w:val="en-US" w:eastAsia="zh-TW"/>
        </w:rPr>
        <w:t>the</w:t>
      </w:r>
      <w:r w:rsidRPr="00FF1AAA">
        <w:rPr>
          <w:rFonts w:eastAsia="PMingLiU"/>
          <w:spacing w:val="44"/>
          <w:position w:val="1"/>
          <w:sz w:val="20"/>
          <w:lang w:val="en-US" w:eastAsia="zh-TW"/>
        </w:rPr>
        <w:t xml:space="preserve"> </w:t>
      </w:r>
      <w:r w:rsidRPr="00FF1AAA">
        <w:rPr>
          <w:rFonts w:eastAsia="PMingLiU"/>
          <w:position w:val="1"/>
          <w:sz w:val="20"/>
          <w:lang w:val="en-US" w:eastAsia="zh-TW"/>
        </w:rPr>
        <w:t>MAC</w:t>
      </w:r>
      <w:r w:rsidRPr="00FF1AAA">
        <w:rPr>
          <w:rFonts w:eastAsia="PMingLiU"/>
          <w:spacing w:val="44"/>
          <w:position w:val="1"/>
          <w:sz w:val="20"/>
          <w:lang w:val="en-US" w:eastAsia="zh-TW"/>
        </w:rPr>
        <w:t xml:space="preserve"> </w:t>
      </w:r>
      <w:r w:rsidRPr="00FF1AAA">
        <w:rPr>
          <w:rFonts w:eastAsia="PMingLiU"/>
          <w:position w:val="1"/>
          <w:sz w:val="20"/>
          <w:lang w:val="en-US" w:eastAsia="zh-TW"/>
        </w:rPr>
        <w:t>header</w:t>
      </w:r>
      <w:r w:rsidRPr="00FF1AAA">
        <w:rPr>
          <w:rFonts w:eastAsia="PMingLiU"/>
          <w:spacing w:val="44"/>
          <w:position w:val="1"/>
          <w:sz w:val="20"/>
          <w:lang w:val="en-US" w:eastAsia="zh-TW"/>
        </w:rPr>
        <w:t xml:space="preserve"> </w:t>
      </w:r>
      <w:r w:rsidRPr="00FF1AAA">
        <w:rPr>
          <w:rFonts w:eastAsia="PMingLiU"/>
          <w:position w:val="1"/>
          <w:sz w:val="20"/>
          <w:lang w:val="en-US" w:eastAsia="zh-TW"/>
        </w:rPr>
        <w:t>of</w:t>
      </w:r>
      <w:r w:rsidRPr="00FF1AAA">
        <w:rPr>
          <w:rFonts w:eastAsia="PMingLiU"/>
          <w:spacing w:val="44"/>
          <w:position w:val="1"/>
          <w:sz w:val="20"/>
          <w:lang w:val="en-US" w:eastAsia="zh-TW"/>
        </w:rPr>
        <w:t xml:space="preserve"> </w:t>
      </w:r>
      <w:ins w:id="36" w:author="Huang, Po-kai" w:date="2022-07-09T16:44:00Z">
        <w:r w:rsidR="009A3041">
          <w:rPr>
            <w:rFonts w:eastAsia="PMingLiU"/>
            <w:position w:val="1"/>
            <w:sz w:val="20"/>
            <w:lang w:val="en-US" w:eastAsia="zh-TW"/>
          </w:rPr>
          <w:t>the</w:t>
        </w:r>
      </w:ins>
      <w:del w:id="37" w:author="Huang, Po-kai" w:date="2022-07-09T16:44:00Z">
        <w:r w:rsidRPr="00FF1AAA" w:rsidDel="009A3041">
          <w:rPr>
            <w:rFonts w:eastAsia="PMingLiU"/>
            <w:position w:val="1"/>
            <w:sz w:val="20"/>
            <w:lang w:val="en-US" w:eastAsia="zh-TW"/>
          </w:rPr>
          <w:delText>a</w:delText>
        </w:r>
      </w:del>
      <w:ins w:id="38" w:author="Huang, Po-kai" w:date="2022-07-09T16:44:00Z">
        <w:r w:rsidR="009A3041">
          <w:rPr>
            <w:rFonts w:eastAsia="PMingLiU"/>
            <w:position w:val="1"/>
            <w:sz w:val="20"/>
            <w:lang w:val="en-US" w:eastAsia="zh-TW"/>
          </w:rPr>
          <w:t>(#11720)</w:t>
        </w:r>
      </w:ins>
      <w:r w:rsidRPr="00FF1AAA">
        <w:rPr>
          <w:rFonts w:eastAsia="PMingLiU"/>
          <w:spacing w:val="44"/>
          <w:position w:val="1"/>
          <w:sz w:val="20"/>
          <w:lang w:val="en-US" w:eastAsia="zh-TW"/>
        </w:rPr>
        <w:t xml:space="preserve"> </w:t>
      </w:r>
      <w:ins w:id="39" w:author="Huang, Po-kai" w:date="2022-07-09T16:34:00Z">
        <w:r w:rsidR="00AB0EA8">
          <w:rPr>
            <w:rFonts w:eastAsia="PMingLiU"/>
            <w:position w:val="1"/>
            <w:sz w:val="20"/>
            <w:lang w:val="en-US" w:eastAsia="zh-TW"/>
          </w:rPr>
          <w:t>M</w:t>
        </w:r>
      </w:ins>
      <w:del w:id="40" w:author="Huang, Po-kai" w:date="2022-07-09T16:34:00Z">
        <w:r w:rsidRPr="00FF1AAA" w:rsidDel="00AB0EA8">
          <w:rPr>
            <w:rFonts w:eastAsia="PMingLiU"/>
            <w:position w:val="1"/>
            <w:sz w:val="20"/>
            <w:lang w:val="en-US" w:eastAsia="zh-TW"/>
          </w:rPr>
          <w:delText>m</w:delText>
        </w:r>
      </w:del>
      <w:r w:rsidRPr="00FF1AAA">
        <w:rPr>
          <w:rFonts w:eastAsia="PMingLiU"/>
          <w:position w:val="1"/>
          <w:sz w:val="20"/>
          <w:lang w:val="en-US" w:eastAsia="zh-TW"/>
        </w:rPr>
        <w:t>anagement</w:t>
      </w:r>
      <w:ins w:id="41" w:author="Huang, Po-kai" w:date="2022-07-09T16:34:00Z">
        <w:r w:rsidR="00AB0EA8">
          <w:rPr>
            <w:rFonts w:eastAsia="PMingLiU"/>
            <w:position w:val="1"/>
            <w:sz w:val="20"/>
            <w:lang w:val="en-US" w:eastAsia="zh-TW"/>
          </w:rPr>
          <w:t>(#10608)</w:t>
        </w:r>
      </w:ins>
      <w:r w:rsidRPr="00FF1AAA">
        <w:rPr>
          <w:rFonts w:eastAsia="PMingLiU"/>
          <w:spacing w:val="45"/>
          <w:position w:val="1"/>
          <w:sz w:val="20"/>
          <w:lang w:val="en-US" w:eastAsia="zh-TW"/>
        </w:rPr>
        <w:t xml:space="preserve"> </w:t>
      </w:r>
      <w:r w:rsidRPr="00FF1AAA">
        <w:rPr>
          <w:rFonts w:eastAsia="PMingLiU"/>
          <w:position w:val="1"/>
          <w:sz w:val="20"/>
          <w:lang w:val="en-US" w:eastAsia="zh-TW"/>
        </w:rPr>
        <w:t>frame</w:t>
      </w:r>
      <w:r w:rsidRPr="00FF1AAA">
        <w:rPr>
          <w:rFonts w:eastAsia="PMingLiU"/>
          <w:spacing w:val="45"/>
          <w:position w:val="1"/>
          <w:sz w:val="20"/>
          <w:lang w:val="en-US" w:eastAsia="zh-TW"/>
        </w:rPr>
        <w:t xml:space="preserve"> </w:t>
      </w:r>
      <w:r w:rsidRPr="00FF1AAA">
        <w:rPr>
          <w:rFonts w:eastAsia="PMingLiU"/>
          <w:position w:val="1"/>
          <w:sz w:val="20"/>
          <w:lang w:val="en-US" w:eastAsia="zh-TW"/>
        </w:rPr>
        <w:t>shall</w:t>
      </w:r>
      <w:r w:rsidRPr="00FF1AAA">
        <w:rPr>
          <w:rFonts w:eastAsia="PMingLiU"/>
          <w:spacing w:val="44"/>
          <w:position w:val="1"/>
          <w:sz w:val="20"/>
          <w:lang w:val="en-US" w:eastAsia="zh-TW"/>
        </w:rPr>
        <w:t xml:space="preserve"> </w:t>
      </w:r>
      <w:r w:rsidRPr="00FF1AAA">
        <w:rPr>
          <w:rFonts w:eastAsia="PMingLiU"/>
          <w:position w:val="1"/>
          <w:sz w:val="20"/>
          <w:lang w:val="en-US" w:eastAsia="zh-TW"/>
        </w:rPr>
        <w:t>be</w:t>
      </w:r>
      <w:r w:rsidRPr="00FF1AAA">
        <w:rPr>
          <w:rFonts w:eastAsia="PMingLiU"/>
          <w:spacing w:val="43"/>
          <w:position w:val="1"/>
          <w:sz w:val="20"/>
          <w:lang w:val="en-US" w:eastAsia="zh-TW"/>
        </w:rPr>
        <w:t xml:space="preserve"> </w:t>
      </w:r>
      <w:r w:rsidRPr="00FF1AAA">
        <w:rPr>
          <w:rFonts w:eastAsia="PMingLiU"/>
          <w:position w:val="1"/>
          <w:sz w:val="20"/>
          <w:lang w:val="en-US" w:eastAsia="zh-TW"/>
        </w:rPr>
        <w:t>set</w:t>
      </w:r>
      <w:r w:rsidRPr="00FF1AAA">
        <w:rPr>
          <w:rFonts w:eastAsia="PMingLiU"/>
          <w:spacing w:val="44"/>
          <w:position w:val="1"/>
          <w:sz w:val="20"/>
          <w:lang w:val="en-US" w:eastAsia="zh-TW"/>
        </w:rPr>
        <w:t xml:space="preserve"> </w:t>
      </w:r>
      <w:r w:rsidRPr="00FF1AAA">
        <w:rPr>
          <w:rFonts w:eastAsia="PMingLiU"/>
          <w:position w:val="1"/>
          <w:sz w:val="20"/>
          <w:lang w:val="en-US" w:eastAsia="zh-TW"/>
        </w:rPr>
        <w:t>based</w:t>
      </w:r>
      <w:r w:rsidRPr="00FF1AAA">
        <w:rPr>
          <w:rFonts w:eastAsia="PMingLiU"/>
          <w:spacing w:val="45"/>
          <w:position w:val="1"/>
          <w:sz w:val="20"/>
          <w:lang w:val="en-US" w:eastAsia="zh-TW"/>
        </w:rPr>
        <w:t xml:space="preserve"> </w:t>
      </w:r>
      <w:r w:rsidRPr="00FF1AAA">
        <w:rPr>
          <w:rFonts w:eastAsia="PMingLiU"/>
          <w:spacing w:val="-5"/>
          <w:position w:val="1"/>
          <w:sz w:val="20"/>
          <w:lang w:val="en-US" w:eastAsia="zh-TW"/>
        </w:rPr>
        <w:t>on</w:t>
      </w:r>
      <w:r w:rsidR="009A3041">
        <w:rPr>
          <w:rFonts w:eastAsia="PMingLiU"/>
          <w:spacing w:val="-5"/>
          <w:position w:val="1"/>
          <w:sz w:val="20"/>
          <w:lang w:val="en-US" w:eastAsia="zh-TW"/>
        </w:rPr>
        <w:t xml:space="preserve"> </w:t>
      </w:r>
      <w:r w:rsidRPr="00FF1AAA">
        <w:rPr>
          <w:rFonts w:eastAsia="PMingLiU"/>
          <w:sz w:val="20"/>
          <w:lang w:val="en-US" w:eastAsia="zh-TW"/>
        </w:rPr>
        <w:t>9.3.3.1</w:t>
      </w:r>
      <w:r w:rsidRPr="00FF1AAA">
        <w:rPr>
          <w:rFonts w:eastAsia="PMingLiU"/>
          <w:spacing w:val="-6"/>
          <w:sz w:val="20"/>
          <w:lang w:val="en-US" w:eastAsia="zh-TW"/>
        </w:rPr>
        <w:t xml:space="preserve"> </w:t>
      </w:r>
      <w:r w:rsidRPr="00FF1AAA">
        <w:rPr>
          <w:rFonts w:eastAsia="PMingLiU"/>
          <w:sz w:val="20"/>
          <w:lang w:val="en-US" w:eastAsia="zh-TW"/>
        </w:rPr>
        <w:t>(Format</w:t>
      </w:r>
      <w:r w:rsidRPr="00FF1AAA">
        <w:rPr>
          <w:rFonts w:eastAsia="PMingLiU"/>
          <w:spacing w:val="-5"/>
          <w:sz w:val="20"/>
          <w:lang w:val="en-US" w:eastAsia="zh-TW"/>
        </w:rPr>
        <w:t xml:space="preserve"> </w:t>
      </w:r>
      <w:r w:rsidRPr="00FF1AAA">
        <w:rPr>
          <w:rFonts w:eastAsia="PMingLiU"/>
          <w:sz w:val="20"/>
          <w:lang w:val="en-US" w:eastAsia="zh-TW"/>
        </w:rPr>
        <w:t>of</w:t>
      </w:r>
      <w:r w:rsidRPr="00FF1AAA">
        <w:rPr>
          <w:rFonts w:eastAsia="PMingLiU"/>
          <w:spacing w:val="-5"/>
          <w:sz w:val="20"/>
          <w:lang w:val="en-US" w:eastAsia="zh-TW"/>
        </w:rPr>
        <w:t xml:space="preserve"> </w:t>
      </w:r>
      <w:r w:rsidRPr="00FF1AAA">
        <w:rPr>
          <w:rFonts w:eastAsia="PMingLiU"/>
          <w:sz w:val="20"/>
          <w:lang w:val="en-US" w:eastAsia="zh-TW"/>
        </w:rPr>
        <w:t>(PV0)</w:t>
      </w:r>
      <w:r w:rsidRPr="00FF1AAA">
        <w:rPr>
          <w:rFonts w:eastAsia="PMingLiU"/>
          <w:spacing w:val="-6"/>
          <w:sz w:val="20"/>
          <w:lang w:val="en-US" w:eastAsia="zh-TW"/>
        </w:rPr>
        <w:t xml:space="preserve"> </w:t>
      </w:r>
      <w:r w:rsidRPr="00FF1AAA">
        <w:rPr>
          <w:rFonts w:eastAsia="PMingLiU"/>
          <w:sz w:val="20"/>
          <w:lang w:val="en-US" w:eastAsia="zh-TW"/>
        </w:rPr>
        <w:t>Management</w:t>
      </w:r>
      <w:r w:rsidRPr="00FF1AAA">
        <w:rPr>
          <w:rFonts w:eastAsia="PMingLiU"/>
          <w:spacing w:val="-5"/>
          <w:sz w:val="20"/>
          <w:lang w:val="en-US" w:eastAsia="zh-TW"/>
        </w:rPr>
        <w:t xml:space="preserve"> </w:t>
      </w:r>
      <w:r w:rsidRPr="00FF1AAA">
        <w:rPr>
          <w:rFonts w:eastAsia="PMingLiU"/>
          <w:spacing w:val="-2"/>
          <w:sz w:val="20"/>
          <w:lang w:val="en-US" w:eastAsia="zh-TW"/>
        </w:rPr>
        <w:t>frames).</w:t>
      </w:r>
    </w:p>
    <w:p w14:paraId="022300A1" w14:textId="494C3FF1" w:rsidR="00FF1AAA" w:rsidRPr="00FF1AAA" w:rsidRDefault="00FF1AAA" w:rsidP="009A3041">
      <w:pPr>
        <w:widowControl w:val="0"/>
        <w:numPr>
          <w:ilvl w:val="0"/>
          <w:numId w:val="21"/>
        </w:numPr>
        <w:tabs>
          <w:tab w:val="left" w:pos="861"/>
          <w:tab w:val="left" w:pos="1260"/>
        </w:tabs>
        <w:kinsoku w:val="0"/>
        <w:overflowPunct w:val="0"/>
        <w:autoSpaceDE w:val="0"/>
        <w:autoSpaceDN w:val="0"/>
        <w:adjustRightInd w:val="0"/>
        <w:spacing w:line="321" w:lineRule="exact"/>
        <w:ind w:hanging="755"/>
        <w:rPr>
          <w:rFonts w:eastAsia="PMingLiU"/>
          <w:spacing w:val="-4"/>
          <w:sz w:val="20"/>
          <w:lang w:val="en-US" w:eastAsia="zh-TW"/>
        </w:rPr>
      </w:pPr>
      <w:r w:rsidRPr="00FF1AAA">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59523841" wp14:editId="64155385">
                <wp:simplePos x="0" y="0"/>
                <wp:positionH relativeFrom="page">
                  <wp:posOffset>791845</wp:posOffset>
                </wp:positionH>
                <wp:positionV relativeFrom="paragraph">
                  <wp:posOffset>116205</wp:posOffset>
                </wp:positionV>
                <wp:extent cx="114300" cy="12700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29D31" w14:textId="77777777" w:rsidR="00FF1AAA" w:rsidRDefault="00FF1AAA" w:rsidP="00FF1AAA">
                            <w:pPr>
                              <w:pStyle w:val="BodyText"/>
                              <w:kinsoku w:val="0"/>
                              <w:overflowPunct w:val="0"/>
                              <w:spacing w:line="199" w:lineRule="exact"/>
                              <w:rPr>
                                <w:spacing w:val="-5"/>
                                <w:szCs w:val="18"/>
                              </w:rPr>
                            </w:pPr>
                            <w:r>
                              <w:rPr>
                                <w:spacing w:val="-5"/>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3841" id="Text Box 8" o:spid="_x0000_s1029" type="#_x0000_t202" style="position:absolute;left:0;text-align:left;margin-left:62.35pt;margin-top:9.15pt;width: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" o:allowincell="f" filled="f" stroked="f">
                <v:textbox inset="0,0,0,0">
                  <w:txbxContent>
                    <w:p w14:paraId="76C29D31" w14:textId="77777777" w:rsidR="00FF1AAA" w:rsidRDefault="00FF1AAA" w:rsidP="00FF1AAA">
                      <w:pPr>
                        <w:pStyle w:val="BodyText"/>
                        <w:kinsoku w:val="0"/>
                        <w:overflowPunct w:val="0"/>
                        <w:spacing w:line="199" w:lineRule="exact"/>
                        <w:rPr>
                          <w:spacing w:val="-5"/>
                          <w:szCs w:val="18"/>
                        </w:rPr>
                      </w:pPr>
                      <w:r>
                        <w:rPr>
                          <w:spacing w:val="-5"/>
                          <w:szCs w:val="18"/>
                        </w:rPr>
                        <w:t>52</w:t>
                      </w:r>
                    </w:p>
                  </w:txbxContent>
                </v:textbox>
                <w10:wrap anchorx="page"/>
              </v:shape>
            </w:pict>
          </mc:Fallback>
        </mc:AlternateContent>
      </w:r>
      <w:r w:rsidRPr="00FF1AAA">
        <w:rPr>
          <w:rFonts w:eastAsia="PMingLiU"/>
          <w:spacing w:val="-10"/>
          <w:sz w:val="20"/>
          <w:lang w:val="en-US" w:eastAsia="zh-TW"/>
        </w:rPr>
        <w:t>—</w:t>
      </w:r>
      <w:r w:rsidRPr="00FF1AAA">
        <w:rPr>
          <w:rFonts w:eastAsia="PMingLiU"/>
          <w:sz w:val="20"/>
          <w:lang w:val="en-US" w:eastAsia="zh-TW"/>
        </w:rPr>
        <w:tab/>
      </w:r>
      <w:ins w:id="42" w:author="Huang, Po-kai" w:date="2022-07-09T16:44:00Z">
        <w:r w:rsidR="009A3041">
          <w:rPr>
            <w:rFonts w:eastAsia="PMingLiU"/>
            <w:position w:val="1"/>
            <w:sz w:val="20"/>
            <w:lang w:val="en-US" w:eastAsia="zh-TW"/>
          </w:rPr>
          <w:t xml:space="preserve">If the individually addressed frame is a </w:t>
        </w:r>
      </w:ins>
      <w:ins w:id="43" w:author="Huang, Po-kai" w:date="2022-07-09T16:45:00Z">
        <w:r w:rsidR="009A3041">
          <w:rPr>
            <w:rFonts w:eastAsia="PMingLiU"/>
            <w:position w:val="1"/>
            <w:sz w:val="20"/>
            <w:lang w:val="en-US" w:eastAsia="zh-TW"/>
          </w:rPr>
          <w:t>Data</w:t>
        </w:r>
      </w:ins>
      <w:ins w:id="44" w:author="Huang, Po-kai" w:date="2022-07-09T16:44:00Z">
        <w:r w:rsidR="009A3041">
          <w:rPr>
            <w:rFonts w:eastAsia="PMingLiU"/>
            <w:position w:val="1"/>
            <w:sz w:val="20"/>
            <w:lang w:val="en-US" w:eastAsia="zh-TW"/>
          </w:rPr>
          <w:t xml:space="preserve"> frame,(#11720) </w:t>
        </w:r>
      </w:ins>
      <w:r w:rsidRPr="00FF1AAA">
        <w:rPr>
          <w:rFonts w:eastAsia="PMingLiU"/>
          <w:sz w:val="20"/>
          <w:lang w:val="en-US" w:eastAsia="zh-TW"/>
        </w:rPr>
        <w:t>the</w:t>
      </w:r>
      <w:r w:rsidRPr="00FF1AAA">
        <w:rPr>
          <w:rFonts w:eastAsia="PMingLiU"/>
          <w:spacing w:val="16"/>
          <w:sz w:val="20"/>
          <w:lang w:val="en-US" w:eastAsia="zh-TW"/>
        </w:rPr>
        <w:t xml:space="preserve"> </w:t>
      </w:r>
      <w:r w:rsidRPr="00FF1AAA">
        <w:rPr>
          <w:rFonts w:eastAsia="PMingLiU"/>
          <w:sz w:val="20"/>
          <w:lang w:val="en-US" w:eastAsia="zh-TW"/>
        </w:rPr>
        <w:t>value</w:t>
      </w:r>
      <w:r w:rsidRPr="00FF1AAA">
        <w:rPr>
          <w:rFonts w:eastAsia="PMingLiU"/>
          <w:spacing w:val="17"/>
          <w:sz w:val="20"/>
          <w:lang w:val="en-US" w:eastAsia="zh-TW"/>
        </w:rPr>
        <w:t xml:space="preserve"> </w:t>
      </w:r>
      <w:r w:rsidRPr="00FF1AAA">
        <w:rPr>
          <w:rFonts w:eastAsia="PMingLiU"/>
          <w:sz w:val="20"/>
          <w:lang w:val="en-US" w:eastAsia="zh-TW"/>
        </w:rPr>
        <w:t>of</w:t>
      </w:r>
      <w:r w:rsidRPr="00FF1AAA">
        <w:rPr>
          <w:rFonts w:eastAsia="PMingLiU"/>
          <w:spacing w:val="16"/>
          <w:sz w:val="20"/>
          <w:lang w:val="en-US" w:eastAsia="zh-TW"/>
        </w:rPr>
        <w:t xml:space="preserve"> </w:t>
      </w:r>
      <w:r w:rsidRPr="00FF1AAA">
        <w:rPr>
          <w:rFonts w:eastAsia="PMingLiU"/>
          <w:sz w:val="20"/>
          <w:lang w:val="en-US" w:eastAsia="zh-TW"/>
        </w:rPr>
        <w:t>the</w:t>
      </w:r>
      <w:r w:rsidRPr="00FF1AAA">
        <w:rPr>
          <w:rFonts w:eastAsia="PMingLiU"/>
          <w:spacing w:val="16"/>
          <w:sz w:val="20"/>
          <w:lang w:val="en-US" w:eastAsia="zh-TW"/>
        </w:rPr>
        <w:t xml:space="preserve"> </w:t>
      </w:r>
      <w:r w:rsidRPr="00FF1AAA">
        <w:rPr>
          <w:rFonts w:eastAsia="PMingLiU"/>
          <w:sz w:val="20"/>
          <w:lang w:val="en-US" w:eastAsia="zh-TW"/>
        </w:rPr>
        <w:t>Address</w:t>
      </w:r>
      <w:r w:rsidRPr="00FF1AAA">
        <w:rPr>
          <w:rFonts w:eastAsia="PMingLiU"/>
          <w:spacing w:val="-2"/>
          <w:sz w:val="20"/>
          <w:lang w:val="en-US" w:eastAsia="zh-TW"/>
        </w:rPr>
        <w:t xml:space="preserve"> </w:t>
      </w:r>
      <w:r w:rsidRPr="00FF1AAA">
        <w:rPr>
          <w:rFonts w:eastAsia="PMingLiU"/>
          <w:sz w:val="20"/>
          <w:lang w:val="en-US" w:eastAsia="zh-TW"/>
        </w:rPr>
        <w:t>3</w:t>
      </w:r>
      <w:r w:rsidRPr="00FF1AAA">
        <w:rPr>
          <w:rFonts w:eastAsia="PMingLiU"/>
          <w:spacing w:val="16"/>
          <w:sz w:val="20"/>
          <w:lang w:val="en-US" w:eastAsia="zh-TW"/>
        </w:rPr>
        <w:t xml:space="preserve"> </w:t>
      </w:r>
      <w:r w:rsidRPr="00FF1AAA">
        <w:rPr>
          <w:rFonts w:eastAsia="PMingLiU"/>
          <w:sz w:val="20"/>
          <w:lang w:val="en-US" w:eastAsia="zh-TW"/>
        </w:rPr>
        <w:t>field</w:t>
      </w:r>
      <w:r w:rsidRPr="00FF1AAA">
        <w:rPr>
          <w:rFonts w:eastAsia="PMingLiU"/>
          <w:spacing w:val="17"/>
          <w:sz w:val="20"/>
          <w:lang w:val="en-US" w:eastAsia="zh-TW"/>
        </w:rPr>
        <w:t xml:space="preserve"> </w:t>
      </w:r>
      <w:r w:rsidRPr="00FF1AAA">
        <w:rPr>
          <w:rFonts w:eastAsia="PMingLiU"/>
          <w:sz w:val="20"/>
          <w:lang w:val="en-US" w:eastAsia="zh-TW"/>
        </w:rPr>
        <w:t>and</w:t>
      </w:r>
      <w:r w:rsidRPr="00FF1AAA">
        <w:rPr>
          <w:rFonts w:eastAsia="PMingLiU"/>
          <w:spacing w:val="17"/>
          <w:sz w:val="20"/>
          <w:lang w:val="en-US" w:eastAsia="zh-TW"/>
        </w:rPr>
        <w:t xml:space="preserve"> </w:t>
      </w:r>
      <w:r w:rsidRPr="00FF1AAA">
        <w:rPr>
          <w:rFonts w:eastAsia="PMingLiU"/>
          <w:sz w:val="20"/>
          <w:lang w:val="en-US" w:eastAsia="zh-TW"/>
        </w:rPr>
        <w:t>the</w:t>
      </w:r>
      <w:r w:rsidR="009A3041">
        <w:rPr>
          <w:rFonts w:eastAsia="PMingLiU"/>
          <w:spacing w:val="15"/>
          <w:sz w:val="20"/>
          <w:lang w:val="en-US" w:eastAsia="zh-TW"/>
        </w:rPr>
        <w:t xml:space="preserve"> </w:t>
      </w:r>
      <w:r w:rsidRPr="00FF1AAA">
        <w:rPr>
          <w:rFonts w:eastAsia="PMingLiU"/>
          <w:sz w:val="20"/>
          <w:lang w:val="en-US" w:eastAsia="zh-TW"/>
        </w:rPr>
        <w:t>Address</w:t>
      </w:r>
      <w:r w:rsidRPr="00FF1AAA">
        <w:rPr>
          <w:rFonts w:eastAsia="PMingLiU"/>
          <w:spacing w:val="-2"/>
          <w:sz w:val="20"/>
          <w:lang w:val="en-US" w:eastAsia="zh-TW"/>
        </w:rPr>
        <w:t xml:space="preserve"> </w:t>
      </w:r>
      <w:r w:rsidRPr="00FF1AAA">
        <w:rPr>
          <w:rFonts w:eastAsia="PMingLiU"/>
          <w:sz w:val="20"/>
          <w:lang w:val="en-US" w:eastAsia="zh-TW"/>
        </w:rPr>
        <w:t>4</w:t>
      </w:r>
      <w:r w:rsidRPr="00FF1AAA">
        <w:rPr>
          <w:rFonts w:eastAsia="PMingLiU"/>
          <w:spacing w:val="17"/>
          <w:sz w:val="20"/>
          <w:lang w:val="en-US" w:eastAsia="zh-TW"/>
        </w:rPr>
        <w:t xml:space="preserve"> </w:t>
      </w:r>
      <w:r w:rsidRPr="00FF1AAA">
        <w:rPr>
          <w:rFonts w:eastAsia="PMingLiU"/>
          <w:sz w:val="20"/>
          <w:lang w:val="en-US" w:eastAsia="zh-TW"/>
        </w:rPr>
        <w:t>field</w:t>
      </w:r>
      <w:r w:rsidRPr="00FF1AAA">
        <w:rPr>
          <w:rFonts w:eastAsia="PMingLiU"/>
          <w:spacing w:val="16"/>
          <w:sz w:val="20"/>
          <w:lang w:val="en-US" w:eastAsia="zh-TW"/>
        </w:rPr>
        <w:t xml:space="preserve"> </w:t>
      </w:r>
      <w:r w:rsidRPr="00FF1AAA">
        <w:rPr>
          <w:rFonts w:eastAsia="PMingLiU"/>
          <w:sz w:val="20"/>
          <w:lang w:val="en-US" w:eastAsia="zh-TW"/>
        </w:rPr>
        <w:t>(if</w:t>
      </w:r>
      <w:r w:rsidRPr="00FF1AAA">
        <w:rPr>
          <w:rFonts w:eastAsia="PMingLiU"/>
          <w:spacing w:val="17"/>
          <w:sz w:val="20"/>
          <w:lang w:val="en-US" w:eastAsia="zh-TW"/>
        </w:rPr>
        <w:t xml:space="preserve"> </w:t>
      </w:r>
      <w:r w:rsidRPr="00FF1AAA">
        <w:rPr>
          <w:rFonts w:eastAsia="PMingLiU"/>
          <w:sz w:val="20"/>
          <w:lang w:val="en-US" w:eastAsia="zh-TW"/>
        </w:rPr>
        <w:t>present)</w:t>
      </w:r>
      <w:r w:rsidRPr="00FF1AAA">
        <w:rPr>
          <w:rFonts w:eastAsia="PMingLiU"/>
          <w:spacing w:val="16"/>
          <w:sz w:val="20"/>
          <w:lang w:val="en-US" w:eastAsia="zh-TW"/>
        </w:rPr>
        <w:t xml:space="preserve"> </w:t>
      </w:r>
      <w:r w:rsidRPr="00FF1AAA">
        <w:rPr>
          <w:rFonts w:eastAsia="PMingLiU"/>
          <w:sz w:val="20"/>
          <w:lang w:val="en-US" w:eastAsia="zh-TW"/>
        </w:rPr>
        <w:t>in</w:t>
      </w:r>
      <w:r w:rsidRPr="00FF1AAA">
        <w:rPr>
          <w:rFonts w:eastAsia="PMingLiU"/>
          <w:spacing w:val="17"/>
          <w:sz w:val="20"/>
          <w:lang w:val="en-US" w:eastAsia="zh-TW"/>
        </w:rPr>
        <w:t xml:space="preserve"> </w:t>
      </w:r>
      <w:r w:rsidRPr="00FF1AAA">
        <w:rPr>
          <w:rFonts w:eastAsia="PMingLiU"/>
          <w:sz w:val="20"/>
          <w:lang w:val="en-US" w:eastAsia="zh-TW"/>
        </w:rPr>
        <w:t>the</w:t>
      </w:r>
      <w:r w:rsidRPr="00FF1AAA">
        <w:rPr>
          <w:rFonts w:eastAsia="PMingLiU"/>
          <w:spacing w:val="18"/>
          <w:sz w:val="20"/>
          <w:lang w:val="en-US" w:eastAsia="zh-TW"/>
        </w:rPr>
        <w:t xml:space="preserve"> </w:t>
      </w:r>
      <w:r w:rsidRPr="00FF1AAA">
        <w:rPr>
          <w:rFonts w:eastAsia="PMingLiU"/>
          <w:sz w:val="20"/>
          <w:lang w:val="en-US" w:eastAsia="zh-TW"/>
        </w:rPr>
        <w:t>MAC</w:t>
      </w:r>
      <w:r w:rsidRPr="00FF1AAA">
        <w:rPr>
          <w:rFonts w:eastAsia="PMingLiU"/>
          <w:spacing w:val="17"/>
          <w:sz w:val="20"/>
          <w:lang w:val="en-US" w:eastAsia="zh-TW"/>
        </w:rPr>
        <w:t xml:space="preserve"> </w:t>
      </w:r>
      <w:r w:rsidRPr="00FF1AAA">
        <w:rPr>
          <w:rFonts w:eastAsia="PMingLiU"/>
          <w:sz w:val="20"/>
          <w:lang w:val="en-US" w:eastAsia="zh-TW"/>
        </w:rPr>
        <w:t>header</w:t>
      </w:r>
      <w:r w:rsidRPr="00FF1AAA">
        <w:rPr>
          <w:rFonts w:eastAsia="PMingLiU"/>
          <w:spacing w:val="16"/>
          <w:sz w:val="20"/>
          <w:lang w:val="en-US" w:eastAsia="zh-TW"/>
        </w:rPr>
        <w:t xml:space="preserve"> </w:t>
      </w:r>
      <w:r w:rsidRPr="00FF1AAA">
        <w:rPr>
          <w:rFonts w:eastAsia="PMingLiU"/>
          <w:sz w:val="20"/>
          <w:lang w:val="en-US" w:eastAsia="zh-TW"/>
        </w:rPr>
        <w:t>of</w:t>
      </w:r>
      <w:r w:rsidRPr="00FF1AAA">
        <w:rPr>
          <w:rFonts w:eastAsia="PMingLiU"/>
          <w:spacing w:val="18"/>
          <w:sz w:val="20"/>
          <w:lang w:val="en-US" w:eastAsia="zh-TW"/>
        </w:rPr>
        <w:t xml:space="preserve"> </w:t>
      </w:r>
      <w:ins w:id="45" w:author="Huang, Po-kai" w:date="2022-07-09T16:45:00Z">
        <w:r w:rsidR="009A3041">
          <w:rPr>
            <w:rFonts w:eastAsia="PMingLiU"/>
            <w:sz w:val="20"/>
            <w:lang w:val="en-US" w:eastAsia="zh-TW"/>
          </w:rPr>
          <w:t>the</w:t>
        </w:r>
      </w:ins>
      <w:del w:id="46" w:author="Huang, Po-kai" w:date="2022-07-09T16:45:00Z">
        <w:r w:rsidRPr="00FF1AAA" w:rsidDel="009A3041">
          <w:rPr>
            <w:rFonts w:eastAsia="PMingLiU"/>
            <w:sz w:val="20"/>
            <w:lang w:val="en-US" w:eastAsia="zh-TW"/>
          </w:rPr>
          <w:delText>a</w:delText>
        </w:r>
      </w:del>
      <w:ins w:id="47" w:author="Huang, Po-kai" w:date="2022-07-09T16:45:00Z">
        <w:r w:rsidR="009A3041">
          <w:rPr>
            <w:rFonts w:eastAsia="PMingLiU"/>
            <w:sz w:val="20"/>
            <w:lang w:val="en-US" w:eastAsia="zh-TW"/>
          </w:rPr>
          <w:t>(#11720)</w:t>
        </w:r>
      </w:ins>
      <w:r w:rsidRPr="00FF1AAA">
        <w:rPr>
          <w:rFonts w:eastAsia="PMingLiU"/>
          <w:spacing w:val="17"/>
          <w:sz w:val="20"/>
          <w:lang w:val="en-US" w:eastAsia="zh-TW"/>
        </w:rPr>
        <w:t xml:space="preserve"> </w:t>
      </w:r>
      <w:ins w:id="48" w:author="Huang, Po-kai" w:date="2022-07-09T16:34:00Z">
        <w:r w:rsidR="00AB0EA8">
          <w:rPr>
            <w:rFonts w:eastAsia="PMingLiU"/>
            <w:spacing w:val="-4"/>
            <w:sz w:val="20"/>
            <w:lang w:val="en-US" w:eastAsia="zh-TW"/>
          </w:rPr>
          <w:t>D</w:t>
        </w:r>
      </w:ins>
      <w:del w:id="49" w:author="Huang, Po-kai" w:date="2022-07-09T16:34:00Z">
        <w:r w:rsidRPr="00FF1AAA" w:rsidDel="00AB0EA8">
          <w:rPr>
            <w:rFonts w:eastAsia="PMingLiU"/>
            <w:spacing w:val="-4"/>
            <w:sz w:val="20"/>
            <w:lang w:val="en-US" w:eastAsia="zh-TW"/>
          </w:rPr>
          <w:delText>d</w:delText>
        </w:r>
      </w:del>
      <w:r w:rsidRPr="00FF1AAA">
        <w:rPr>
          <w:rFonts w:eastAsia="PMingLiU"/>
          <w:spacing w:val="-4"/>
          <w:sz w:val="20"/>
          <w:lang w:val="en-US" w:eastAsia="zh-TW"/>
        </w:rPr>
        <w:t>ata</w:t>
      </w:r>
      <w:ins w:id="50" w:author="Huang, Po-kai" w:date="2022-07-09T16:34:00Z">
        <w:r w:rsidR="00AB0EA8">
          <w:rPr>
            <w:rFonts w:eastAsia="PMingLiU"/>
            <w:spacing w:val="-4"/>
            <w:sz w:val="20"/>
            <w:lang w:val="en-US" w:eastAsia="zh-TW"/>
          </w:rPr>
          <w:t>(#10609)</w:t>
        </w:r>
      </w:ins>
      <w:r w:rsidR="009A3041">
        <w:rPr>
          <w:rFonts w:eastAsia="PMingLiU"/>
          <w:spacing w:val="-4"/>
          <w:sz w:val="20"/>
          <w:lang w:val="en-US" w:eastAsia="zh-TW"/>
        </w:rPr>
        <w:t xml:space="preserve"> </w:t>
      </w:r>
      <w:r w:rsidRPr="00FF1AAA">
        <w:rPr>
          <w:rFonts w:eastAsia="PMingLiU"/>
          <w:sz w:val="20"/>
          <w:lang w:val="en-US" w:eastAsia="zh-TW"/>
        </w:rPr>
        <w:t>frame</w:t>
      </w:r>
      <w:r w:rsidRPr="00FF1AAA">
        <w:rPr>
          <w:rFonts w:eastAsia="PMingLiU"/>
          <w:spacing w:val="13"/>
          <w:sz w:val="20"/>
          <w:lang w:val="en-US" w:eastAsia="zh-TW"/>
        </w:rPr>
        <w:t xml:space="preserve"> </w:t>
      </w:r>
      <w:r w:rsidRPr="00FF1AAA">
        <w:rPr>
          <w:rFonts w:eastAsia="PMingLiU"/>
          <w:sz w:val="20"/>
          <w:lang w:val="en-US" w:eastAsia="zh-TW"/>
        </w:rPr>
        <w:t>shall</w:t>
      </w:r>
      <w:r w:rsidRPr="00FF1AAA">
        <w:rPr>
          <w:rFonts w:eastAsia="PMingLiU"/>
          <w:spacing w:val="14"/>
          <w:sz w:val="20"/>
          <w:lang w:val="en-US" w:eastAsia="zh-TW"/>
        </w:rPr>
        <w:t xml:space="preserve"> </w:t>
      </w:r>
      <w:r w:rsidRPr="00FF1AAA">
        <w:rPr>
          <w:rFonts w:eastAsia="PMingLiU"/>
          <w:sz w:val="20"/>
          <w:lang w:val="en-US" w:eastAsia="zh-TW"/>
        </w:rPr>
        <w:t>be</w:t>
      </w:r>
      <w:r w:rsidRPr="00FF1AAA">
        <w:rPr>
          <w:rFonts w:eastAsia="PMingLiU"/>
          <w:spacing w:val="13"/>
          <w:sz w:val="20"/>
          <w:lang w:val="en-US" w:eastAsia="zh-TW"/>
        </w:rPr>
        <w:t xml:space="preserve"> </w:t>
      </w:r>
      <w:r w:rsidRPr="00FF1AAA">
        <w:rPr>
          <w:rFonts w:eastAsia="PMingLiU"/>
          <w:sz w:val="20"/>
          <w:lang w:val="en-US" w:eastAsia="zh-TW"/>
        </w:rPr>
        <w:t>set</w:t>
      </w:r>
      <w:r w:rsidRPr="00FF1AAA">
        <w:rPr>
          <w:rFonts w:eastAsia="PMingLiU"/>
          <w:spacing w:val="14"/>
          <w:sz w:val="20"/>
          <w:lang w:val="en-US" w:eastAsia="zh-TW"/>
        </w:rPr>
        <w:t xml:space="preserve"> </w:t>
      </w:r>
      <w:r w:rsidRPr="00FF1AAA">
        <w:rPr>
          <w:rFonts w:eastAsia="PMingLiU"/>
          <w:sz w:val="20"/>
          <w:lang w:val="en-US" w:eastAsia="zh-TW"/>
        </w:rPr>
        <w:t>based</w:t>
      </w:r>
      <w:r w:rsidRPr="00FF1AAA">
        <w:rPr>
          <w:rFonts w:eastAsia="PMingLiU"/>
          <w:spacing w:val="13"/>
          <w:sz w:val="20"/>
          <w:lang w:val="en-US" w:eastAsia="zh-TW"/>
        </w:rPr>
        <w:t xml:space="preserve"> </w:t>
      </w:r>
      <w:r w:rsidRPr="00FF1AAA">
        <w:rPr>
          <w:rFonts w:eastAsia="PMingLiU"/>
          <w:sz w:val="20"/>
          <w:lang w:val="en-US" w:eastAsia="zh-TW"/>
        </w:rPr>
        <w:t>on</w:t>
      </w:r>
      <w:r w:rsidRPr="00FF1AAA">
        <w:rPr>
          <w:rFonts w:eastAsia="PMingLiU"/>
          <w:spacing w:val="14"/>
          <w:sz w:val="20"/>
          <w:lang w:val="en-US" w:eastAsia="zh-TW"/>
        </w:rPr>
        <w:t xml:space="preserve"> </w:t>
      </w:r>
      <w:r w:rsidRPr="00FF1AAA">
        <w:rPr>
          <w:rFonts w:eastAsia="PMingLiU"/>
          <w:sz w:val="20"/>
          <w:lang w:val="en-US" w:eastAsia="zh-TW"/>
        </w:rPr>
        <w:t>Table 9-</w:t>
      </w:r>
      <w:ins w:id="51" w:author="Huang, Po-kai" w:date="2022-07-09T16:49:00Z">
        <w:r w:rsidR="0087094F">
          <w:rPr>
            <w:rFonts w:eastAsia="PMingLiU"/>
            <w:sz w:val="20"/>
            <w:lang w:val="en-US" w:eastAsia="zh-TW"/>
          </w:rPr>
          <w:t>58</w:t>
        </w:r>
      </w:ins>
      <w:del w:id="52" w:author="Huang, Po-kai" w:date="2022-07-09T16:49:00Z">
        <w:r w:rsidRPr="00FF1AAA" w:rsidDel="0087094F">
          <w:rPr>
            <w:rFonts w:eastAsia="PMingLiU"/>
            <w:sz w:val="20"/>
            <w:lang w:val="en-US" w:eastAsia="zh-TW"/>
          </w:rPr>
          <w:delText>30</w:delText>
        </w:r>
      </w:del>
      <w:r w:rsidRPr="00FF1AAA">
        <w:rPr>
          <w:rFonts w:eastAsia="PMingLiU"/>
          <w:sz w:val="20"/>
          <w:lang w:val="en-US" w:eastAsia="zh-TW"/>
        </w:rPr>
        <w:t xml:space="preserve"> (</w:t>
      </w:r>
      <w:ins w:id="53" w:author="Huang, Po-kai" w:date="2022-07-09T16:48:00Z">
        <w:r w:rsidR="0087094F" w:rsidRPr="000B1313">
          <w:rPr>
            <w:rFonts w:eastAsia="PMingLiU"/>
            <w:sz w:val="20"/>
            <w:lang w:val="en-US" w:eastAsia="zh-TW"/>
          </w:rPr>
          <w:t xml:space="preserve">Address field contents for Data frames transmitted by </w:t>
        </w:r>
        <w:proofErr w:type="spellStart"/>
        <w:r w:rsidR="0087094F" w:rsidRPr="000B1313">
          <w:rPr>
            <w:rFonts w:eastAsia="PMingLiU"/>
            <w:sz w:val="20"/>
            <w:lang w:val="en-US" w:eastAsia="zh-TW"/>
          </w:rPr>
          <w:t>nonmesh</w:t>
        </w:r>
        <w:proofErr w:type="spellEnd"/>
        <w:r w:rsidR="0087094F" w:rsidRPr="000B1313">
          <w:rPr>
            <w:rFonts w:eastAsia="PMingLiU"/>
            <w:sz w:val="20"/>
            <w:lang w:val="en-US" w:eastAsia="zh-TW"/>
          </w:rPr>
          <w:t xml:space="preserve"> STAs</w:t>
        </w:r>
      </w:ins>
      <w:del w:id="54" w:author="Huang, Po-kai" w:date="2022-07-09T16:48:00Z">
        <w:r w:rsidRPr="00FF1AAA" w:rsidDel="0087094F">
          <w:rPr>
            <w:rFonts w:eastAsia="PMingLiU"/>
            <w:sz w:val="20"/>
            <w:lang w:val="en-US" w:eastAsia="zh-TW"/>
          </w:rPr>
          <w:delText>Address field contents</w:delText>
        </w:r>
      </w:del>
      <w:r w:rsidRPr="00FF1AAA">
        <w:rPr>
          <w:rFonts w:eastAsia="PMingLiU"/>
          <w:sz w:val="20"/>
          <w:lang w:val="en-US" w:eastAsia="zh-TW"/>
        </w:rPr>
        <w:t>) and the settings of the To DS and</w:t>
      </w:r>
      <w:r w:rsidR="009A3041" w:rsidRPr="000B1313">
        <w:rPr>
          <w:rFonts w:eastAsia="PMingLiU"/>
          <w:sz w:val="20"/>
          <w:lang w:val="en-US" w:eastAsia="zh-TW"/>
        </w:rPr>
        <w:t xml:space="preserve"> </w:t>
      </w:r>
      <w:r w:rsidRPr="00FF1AAA">
        <w:rPr>
          <w:rFonts w:eastAsia="PMingLiU"/>
          <w:sz w:val="20"/>
          <w:lang w:val="en-US" w:eastAsia="zh-TW"/>
        </w:rPr>
        <w:t>From DS</w:t>
      </w:r>
      <w:r w:rsidRPr="00FF1AAA">
        <w:rPr>
          <w:rFonts w:eastAsia="PMingLiU"/>
          <w:spacing w:val="39"/>
          <w:sz w:val="20"/>
          <w:lang w:val="en-US" w:eastAsia="zh-TW"/>
        </w:rPr>
        <w:t xml:space="preserve"> </w:t>
      </w:r>
      <w:r w:rsidRPr="00FF1AAA">
        <w:rPr>
          <w:rFonts w:eastAsia="PMingLiU"/>
          <w:sz w:val="20"/>
          <w:lang w:val="en-US" w:eastAsia="zh-TW"/>
        </w:rPr>
        <w:t>bits</w:t>
      </w:r>
      <w:r w:rsidR="00D37CE7">
        <w:rPr>
          <w:rFonts w:eastAsia="PMingLiU"/>
          <w:sz w:val="20"/>
          <w:lang w:val="en-US" w:eastAsia="zh-TW"/>
        </w:rPr>
        <w:t xml:space="preserve"> </w:t>
      </w:r>
      <w:ins w:id="55" w:author="Huang, Po-kai" w:date="2022-07-09T16:51:00Z">
        <w:r w:rsidR="00DC0CE0">
          <w:rPr>
            <w:rFonts w:eastAsia="PMingLiU"/>
            <w:sz w:val="20"/>
            <w:lang w:val="en-US" w:eastAsia="zh-TW"/>
          </w:rPr>
          <w:t>in the MAC header of the Data frame(#11721)</w:t>
        </w:r>
      </w:ins>
      <w:r w:rsidRPr="00FF1AAA">
        <w:rPr>
          <w:rFonts w:eastAsia="PMingLiU"/>
          <w:sz w:val="20"/>
          <w:lang w:val="en-US" w:eastAsia="zh-TW"/>
        </w:rPr>
        <w:t>,</w:t>
      </w:r>
      <w:r w:rsidRPr="00FF1AAA">
        <w:rPr>
          <w:rFonts w:eastAsia="PMingLiU"/>
          <w:spacing w:val="40"/>
          <w:sz w:val="20"/>
          <w:lang w:val="en-US" w:eastAsia="zh-TW"/>
        </w:rPr>
        <w:t xml:space="preserve"> </w:t>
      </w:r>
      <w:r w:rsidRPr="00FF1AAA">
        <w:rPr>
          <w:rFonts w:eastAsia="PMingLiU"/>
          <w:sz w:val="20"/>
          <w:lang w:val="en-US" w:eastAsia="zh-TW"/>
        </w:rPr>
        <w:t>where</w:t>
      </w:r>
      <w:r w:rsidRPr="00FF1AAA">
        <w:rPr>
          <w:rFonts w:eastAsia="PMingLiU"/>
          <w:spacing w:val="41"/>
          <w:sz w:val="20"/>
          <w:lang w:val="en-US" w:eastAsia="zh-TW"/>
        </w:rPr>
        <w:t xml:space="preserve"> </w:t>
      </w:r>
      <w:r w:rsidRPr="00FF1AAA">
        <w:rPr>
          <w:rFonts w:eastAsia="PMingLiU"/>
          <w:sz w:val="20"/>
          <w:lang w:val="en-US" w:eastAsia="zh-TW"/>
        </w:rPr>
        <w:t>the</w:t>
      </w:r>
      <w:r w:rsidR="009A3041">
        <w:rPr>
          <w:rFonts w:eastAsia="PMingLiU"/>
          <w:spacing w:val="40"/>
          <w:sz w:val="20"/>
          <w:lang w:val="en-US" w:eastAsia="zh-TW"/>
        </w:rPr>
        <w:t xml:space="preserve"> </w:t>
      </w:r>
      <w:r w:rsidRPr="00FF1AAA">
        <w:rPr>
          <w:rFonts w:eastAsia="PMingLiU"/>
          <w:sz w:val="20"/>
          <w:lang w:val="en-US" w:eastAsia="zh-TW"/>
        </w:rPr>
        <w:t>BSSID</w:t>
      </w:r>
      <w:r w:rsidRPr="00FF1AAA">
        <w:rPr>
          <w:rFonts w:eastAsia="PMingLiU"/>
          <w:spacing w:val="41"/>
          <w:sz w:val="20"/>
          <w:lang w:val="en-US" w:eastAsia="zh-TW"/>
        </w:rPr>
        <w:t xml:space="preserve"> </w:t>
      </w:r>
      <w:r w:rsidRPr="00FF1AAA">
        <w:rPr>
          <w:rFonts w:eastAsia="PMingLiU"/>
          <w:sz w:val="20"/>
          <w:lang w:val="en-US" w:eastAsia="zh-TW"/>
        </w:rPr>
        <w:t>is</w:t>
      </w:r>
      <w:r w:rsidRPr="00FF1AAA">
        <w:rPr>
          <w:rFonts w:eastAsia="PMingLiU"/>
          <w:spacing w:val="40"/>
          <w:sz w:val="20"/>
          <w:lang w:val="en-US" w:eastAsia="zh-TW"/>
        </w:rPr>
        <w:t xml:space="preserve"> </w:t>
      </w:r>
      <w:r w:rsidRPr="00FF1AAA">
        <w:rPr>
          <w:rFonts w:eastAsia="PMingLiU"/>
          <w:sz w:val="20"/>
          <w:lang w:val="en-US" w:eastAsia="zh-TW"/>
        </w:rPr>
        <w:t>the</w:t>
      </w:r>
      <w:r w:rsidRPr="00FF1AAA">
        <w:rPr>
          <w:rFonts w:eastAsia="PMingLiU"/>
          <w:spacing w:val="39"/>
          <w:sz w:val="20"/>
          <w:lang w:val="en-US" w:eastAsia="zh-TW"/>
        </w:rPr>
        <w:t xml:space="preserve"> </w:t>
      </w:r>
      <w:r w:rsidRPr="00FF1AAA">
        <w:rPr>
          <w:rFonts w:eastAsia="PMingLiU"/>
          <w:sz w:val="20"/>
          <w:lang w:val="en-US" w:eastAsia="zh-TW"/>
        </w:rPr>
        <w:t>MAC</w:t>
      </w:r>
      <w:r w:rsidRPr="00FF1AAA">
        <w:rPr>
          <w:rFonts w:eastAsia="PMingLiU"/>
          <w:spacing w:val="40"/>
          <w:sz w:val="20"/>
          <w:lang w:val="en-US" w:eastAsia="zh-TW"/>
        </w:rPr>
        <w:t xml:space="preserve"> </w:t>
      </w:r>
      <w:r w:rsidRPr="00FF1AAA">
        <w:rPr>
          <w:rFonts w:eastAsia="PMingLiU"/>
          <w:sz w:val="20"/>
          <w:lang w:val="en-US" w:eastAsia="zh-TW"/>
        </w:rPr>
        <w:t>address</w:t>
      </w:r>
      <w:r w:rsidRPr="00FF1AAA">
        <w:rPr>
          <w:rFonts w:eastAsia="PMingLiU"/>
          <w:spacing w:val="40"/>
          <w:sz w:val="20"/>
          <w:lang w:val="en-US" w:eastAsia="zh-TW"/>
        </w:rPr>
        <w:t xml:space="preserve"> </w:t>
      </w:r>
      <w:r w:rsidRPr="00FF1AAA">
        <w:rPr>
          <w:rFonts w:eastAsia="PMingLiU"/>
          <w:sz w:val="20"/>
          <w:lang w:val="en-US" w:eastAsia="zh-TW"/>
        </w:rPr>
        <w:t>of</w:t>
      </w:r>
      <w:r w:rsidRPr="00FF1AAA">
        <w:rPr>
          <w:rFonts w:eastAsia="PMingLiU"/>
          <w:spacing w:val="41"/>
          <w:sz w:val="20"/>
          <w:lang w:val="en-US" w:eastAsia="zh-TW"/>
        </w:rPr>
        <w:t xml:space="preserve"> </w:t>
      </w:r>
      <w:r w:rsidRPr="00FF1AAA">
        <w:rPr>
          <w:rFonts w:eastAsia="PMingLiU"/>
          <w:sz w:val="20"/>
          <w:lang w:val="en-US" w:eastAsia="zh-TW"/>
        </w:rPr>
        <w:t>the</w:t>
      </w:r>
      <w:r w:rsidRPr="00FF1AAA">
        <w:rPr>
          <w:rFonts w:eastAsia="PMingLiU"/>
          <w:spacing w:val="40"/>
          <w:sz w:val="20"/>
          <w:lang w:val="en-US" w:eastAsia="zh-TW"/>
        </w:rPr>
        <w:t xml:space="preserve"> </w:t>
      </w:r>
      <w:r w:rsidRPr="00FF1AAA">
        <w:rPr>
          <w:rFonts w:eastAsia="PMingLiU"/>
          <w:sz w:val="20"/>
          <w:lang w:val="en-US" w:eastAsia="zh-TW"/>
        </w:rPr>
        <w:t>AP</w:t>
      </w:r>
      <w:r w:rsidRPr="00FF1AAA">
        <w:rPr>
          <w:rFonts w:eastAsia="PMingLiU"/>
          <w:spacing w:val="40"/>
          <w:sz w:val="20"/>
          <w:lang w:val="en-US" w:eastAsia="zh-TW"/>
        </w:rPr>
        <w:t xml:space="preserve"> </w:t>
      </w:r>
      <w:r w:rsidRPr="00FF1AAA">
        <w:rPr>
          <w:rFonts w:eastAsia="PMingLiU"/>
          <w:sz w:val="20"/>
          <w:lang w:val="en-US" w:eastAsia="zh-TW"/>
        </w:rPr>
        <w:t>affiliated</w:t>
      </w:r>
      <w:r w:rsidRPr="00FF1AAA">
        <w:rPr>
          <w:rFonts w:eastAsia="PMingLiU"/>
          <w:spacing w:val="40"/>
          <w:sz w:val="20"/>
          <w:lang w:val="en-US" w:eastAsia="zh-TW"/>
        </w:rPr>
        <w:t xml:space="preserve"> </w:t>
      </w:r>
      <w:r w:rsidRPr="00FF1AAA">
        <w:rPr>
          <w:rFonts w:eastAsia="PMingLiU"/>
          <w:sz w:val="20"/>
          <w:lang w:val="en-US" w:eastAsia="zh-TW"/>
        </w:rPr>
        <w:t>with</w:t>
      </w:r>
      <w:r w:rsidRPr="00FF1AAA">
        <w:rPr>
          <w:rFonts w:eastAsia="PMingLiU"/>
          <w:spacing w:val="40"/>
          <w:sz w:val="20"/>
          <w:lang w:val="en-US" w:eastAsia="zh-TW"/>
        </w:rPr>
        <w:t xml:space="preserve"> </w:t>
      </w:r>
      <w:r w:rsidRPr="00FF1AAA">
        <w:rPr>
          <w:rFonts w:eastAsia="PMingLiU"/>
          <w:sz w:val="20"/>
          <w:lang w:val="en-US" w:eastAsia="zh-TW"/>
        </w:rPr>
        <w:t>the</w:t>
      </w:r>
      <w:r w:rsidRPr="00FF1AAA">
        <w:rPr>
          <w:rFonts w:eastAsia="PMingLiU"/>
          <w:spacing w:val="40"/>
          <w:sz w:val="20"/>
          <w:lang w:val="en-US" w:eastAsia="zh-TW"/>
        </w:rPr>
        <w:t xml:space="preserve"> </w:t>
      </w:r>
      <w:r w:rsidRPr="00FF1AAA">
        <w:rPr>
          <w:rFonts w:eastAsia="PMingLiU"/>
          <w:sz w:val="20"/>
          <w:lang w:val="en-US" w:eastAsia="zh-TW"/>
        </w:rPr>
        <w:t>AP</w:t>
      </w:r>
      <w:r w:rsidRPr="00FF1AAA">
        <w:rPr>
          <w:rFonts w:eastAsia="PMingLiU"/>
          <w:spacing w:val="39"/>
          <w:sz w:val="20"/>
          <w:lang w:val="en-US" w:eastAsia="zh-TW"/>
        </w:rPr>
        <w:t xml:space="preserve"> </w:t>
      </w:r>
      <w:r w:rsidRPr="00FF1AAA">
        <w:rPr>
          <w:rFonts w:eastAsia="PMingLiU"/>
          <w:spacing w:val="-5"/>
          <w:sz w:val="20"/>
          <w:lang w:val="en-US" w:eastAsia="zh-TW"/>
        </w:rPr>
        <w:t>MLD</w:t>
      </w:r>
      <w:r w:rsidR="009A3041">
        <w:rPr>
          <w:rFonts w:eastAsia="PMingLiU"/>
          <w:spacing w:val="-4"/>
          <w:sz w:val="20"/>
          <w:lang w:val="en-US" w:eastAsia="zh-TW"/>
        </w:rPr>
        <w:t xml:space="preserve"> </w:t>
      </w:r>
      <w:r w:rsidRPr="00FF1AAA">
        <w:rPr>
          <w:rFonts w:eastAsia="PMingLiU"/>
          <w:sz w:val="20"/>
          <w:lang w:val="en-US" w:eastAsia="zh-TW"/>
        </w:rPr>
        <w:t>corresponding</w:t>
      </w:r>
      <w:r w:rsidRPr="00FF1AAA">
        <w:rPr>
          <w:rFonts w:eastAsia="PMingLiU"/>
          <w:spacing w:val="-6"/>
          <w:sz w:val="20"/>
          <w:lang w:val="en-US" w:eastAsia="zh-TW"/>
        </w:rPr>
        <w:t xml:space="preserve"> </w:t>
      </w:r>
      <w:r w:rsidRPr="00FF1AAA">
        <w:rPr>
          <w:rFonts w:eastAsia="PMingLiU"/>
          <w:sz w:val="20"/>
          <w:lang w:val="en-US" w:eastAsia="zh-TW"/>
        </w:rPr>
        <w:t>to</w:t>
      </w:r>
      <w:r w:rsidRPr="00FF1AAA">
        <w:rPr>
          <w:rFonts w:eastAsia="PMingLiU"/>
          <w:spacing w:val="-4"/>
          <w:sz w:val="20"/>
          <w:lang w:val="en-US" w:eastAsia="zh-TW"/>
        </w:rPr>
        <w:t xml:space="preserve"> </w:t>
      </w:r>
      <w:r w:rsidRPr="00FF1AAA">
        <w:rPr>
          <w:rFonts w:eastAsia="PMingLiU"/>
          <w:sz w:val="20"/>
          <w:lang w:val="en-US" w:eastAsia="zh-TW"/>
        </w:rPr>
        <w:t>that</w:t>
      </w:r>
      <w:r w:rsidRPr="00FF1AAA">
        <w:rPr>
          <w:rFonts w:eastAsia="PMingLiU"/>
          <w:spacing w:val="-4"/>
          <w:sz w:val="20"/>
          <w:lang w:val="en-US" w:eastAsia="zh-TW"/>
        </w:rPr>
        <w:t xml:space="preserve"> link.</w:t>
      </w:r>
    </w:p>
    <w:p w14:paraId="13DBD58A" w14:textId="77777777" w:rsidR="00FF1AAA" w:rsidRPr="00FF1AAA" w:rsidRDefault="00FF1AAA" w:rsidP="00FF1AAA">
      <w:pPr>
        <w:widowControl w:val="0"/>
        <w:kinsoku w:val="0"/>
        <w:overflowPunct w:val="0"/>
        <w:autoSpaceDE w:val="0"/>
        <w:autoSpaceDN w:val="0"/>
        <w:adjustRightInd w:val="0"/>
        <w:spacing w:line="171" w:lineRule="exact"/>
        <w:ind w:left="106"/>
        <w:rPr>
          <w:rFonts w:eastAsia="PMingLiU"/>
          <w:spacing w:val="-5"/>
          <w:szCs w:val="18"/>
          <w:lang w:val="en-US" w:eastAsia="zh-TW"/>
        </w:rPr>
      </w:pPr>
      <w:r w:rsidRPr="00FF1AAA">
        <w:rPr>
          <w:rFonts w:eastAsia="PMingLiU"/>
          <w:spacing w:val="-5"/>
          <w:szCs w:val="18"/>
          <w:lang w:val="en-US" w:eastAsia="zh-TW"/>
        </w:rPr>
        <w:t>56</w:t>
      </w:r>
    </w:p>
    <w:p w14:paraId="739BD9B0" w14:textId="77777777" w:rsidR="00FF1AAA" w:rsidRPr="00FF1AAA" w:rsidRDefault="00FF1AAA" w:rsidP="00FF1AAA">
      <w:pPr>
        <w:widowControl w:val="0"/>
        <w:numPr>
          <w:ilvl w:val="0"/>
          <w:numId w:val="19"/>
        </w:numPr>
        <w:tabs>
          <w:tab w:val="left" w:pos="660"/>
        </w:tabs>
        <w:kinsoku w:val="0"/>
        <w:overflowPunct w:val="0"/>
        <w:autoSpaceDE w:val="0"/>
        <w:autoSpaceDN w:val="0"/>
        <w:adjustRightInd w:val="0"/>
        <w:spacing w:line="200" w:lineRule="exact"/>
        <w:rPr>
          <w:rFonts w:eastAsia="PMingLiU"/>
          <w:spacing w:val="-4"/>
          <w:szCs w:val="18"/>
          <w:lang w:val="en-US" w:eastAsia="zh-TW"/>
        </w:rPr>
      </w:pPr>
      <w:r w:rsidRPr="00FF1AAA">
        <w:rPr>
          <w:rFonts w:eastAsia="PMingLiU"/>
          <w:szCs w:val="18"/>
          <w:lang w:val="en-US" w:eastAsia="zh-TW"/>
        </w:rPr>
        <w:t>NOTE</w:t>
      </w:r>
      <w:r w:rsidRPr="00FF1AAA">
        <w:rPr>
          <w:rFonts w:eastAsia="PMingLiU"/>
          <w:spacing w:val="-5"/>
          <w:szCs w:val="18"/>
          <w:lang w:val="en-US" w:eastAsia="zh-TW"/>
        </w:rPr>
        <w:t xml:space="preserve"> </w:t>
      </w:r>
      <w:r w:rsidRPr="00FF1AAA">
        <w:rPr>
          <w:rFonts w:eastAsia="PMingLiU"/>
          <w:szCs w:val="18"/>
          <w:lang w:val="en-US" w:eastAsia="zh-TW"/>
        </w:rPr>
        <w:t>2—For</w:t>
      </w:r>
      <w:r w:rsidRPr="00FF1AAA">
        <w:rPr>
          <w:rFonts w:eastAsia="PMingLiU"/>
          <w:spacing w:val="-3"/>
          <w:szCs w:val="18"/>
          <w:lang w:val="en-US" w:eastAsia="zh-TW"/>
        </w:rPr>
        <w:t xml:space="preserve"> </w:t>
      </w:r>
      <w:r w:rsidRPr="00FF1AAA">
        <w:rPr>
          <w:rFonts w:eastAsia="PMingLiU"/>
          <w:szCs w:val="18"/>
          <w:lang w:val="en-US" w:eastAsia="zh-TW"/>
        </w:rPr>
        <w:t>frames</w:t>
      </w:r>
      <w:r w:rsidRPr="00FF1AAA">
        <w:rPr>
          <w:rFonts w:eastAsia="PMingLiU"/>
          <w:spacing w:val="-2"/>
          <w:szCs w:val="18"/>
          <w:lang w:val="en-US" w:eastAsia="zh-TW"/>
        </w:rPr>
        <w:t xml:space="preserve"> </w:t>
      </w:r>
      <w:r w:rsidRPr="00FF1AAA">
        <w:rPr>
          <w:rFonts w:eastAsia="PMingLiU"/>
          <w:szCs w:val="18"/>
          <w:lang w:val="en-US" w:eastAsia="zh-TW"/>
        </w:rPr>
        <w:t>sent</w:t>
      </w:r>
      <w:r w:rsidRPr="00FF1AAA">
        <w:rPr>
          <w:rFonts w:eastAsia="PMingLiU"/>
          <w:spacing w:val="-3"/>
          <w:szCs w:val="18"/>
          <w:lang w:val="en-US" w:eastAsia="zh-TW"/>
        </w:rPr>
        <w:t xml:space="preserve"> </w:t>
      </w:r>
      <w:r w:rsidRPr="00FF1AAA">
        <w:rPr>
          <w:rFonts w:eastAsia="PMingLiU"/>
          <w:szCs w:val="18"/>
          <w:lang w:val="en-US" w:eastAsia="zh-TW"/>
        </w:rPr>
        <w:t>over</w:t>
      </w:r>
      <w:r w:rsidRPr="00FF1AAA">
        <w:rPr>
          <w:rFonts w:eastAsia="PMingLiU"/>
          <w:spacing w:val="-3"/>
          <w:szCs w:val="18"/>
          <w:lang w:val="en-US" w:eastAsia="zh-TW"/>
        </w:rPr>
        <w:t xml:space="preserve"> </w:t>
      </w:r>
      <w:r w:rsidRPr="00FF1AAA">
        <w:rPr>
          <w:rFonts w:eastAsia="PMingLiU"/>
          <w:szCs w:val="18"/>
          <w:lang w:val="en-US" w:eastAsia="zh-TW"/>
        </w:rPr>
        <w:t>a</w:t>
      </w:r>
      <w:r w:rsidRPr="00FF1AAA">
        <w:rPr>
          <w:rFonts w:eastAsia="PMingLiU"/>
          <w:spacing w:val="-3"/>
          <w:szCs w:val="18"/>
          <w:lang w:val="en-US" w:eastAsia="zh-TW"/>
        </w:rPr>
        <w:t xml:space="preserve"> </w:t>
      </w:r>
      <w:r w:rsidRPr="00FF1AAA">
        <w:rPr>
          <w:rFonts w:eastAsia="PMingLiU"/>
          <w:szCs w:val="18"/>
          <w:lang w:val="en-US" w:eastAsia="zh-TW"/>
        </w:rPr>
        <w:t>direct</w:t>
      </w:r>
      <w:r w:rsidRPr="00FF1AAA">
        <w:rPr>
          <w:rFonts w:eastAsia="PMingLiU"/>
          <w:spacing w:val="-3"/>
          <w:szCs w:val="18"/>
          <w:lang w:val="en-US" w:eastAsia="zh-TW"/>
        </w:rPr>
        <w:t xml:space="preserve"> </w:t>
      </w:r>
      <w:r w:rsidRPr="00FF1AAA">
        <w:rPr>
          <w:rFonts w:eastAsia="PMingLiU"/>
          <w:szCs w:val="18"/>
          <w:lang w:val="en-US" w:eastAsia="zh-TW"/>
        </w:rPr>
        <w:t>path</w:t>
      </w:r>
      <w:r w:rsidRPr="00FF1AAA">
        <w:rPr>
          <w:rFonts w:eastAsia="PMingLiU"/>
          <w:spacing w:val="-3"/>
          <w:szCs w:val="18"/>
          <w:lang w:val="en-US" w:eastAsia="zh-TW"/>
        </w:rPr>
        <w:t xml:space="preserve"> </w:t>
      </w:r>
      <w:r w:rsidRPr="00FF1AAA">
        <w:rPr>
          <w:rFonts w:eastAsia="PMingLiU"/>
          <w:szCs w:val="18"/>
          <w:lang w:val="en-US" w:eastAsia="zh-TW"/>
        </w:rPr>
        <w:t>in</w:t>
      </w:r>
      <w:r w:rsidRPr="00FF1AAA">
        <w:rPr>
          <w:rFonts w:eastAsia="PMingLiU"/>
          <w:spacing w:val="-3"/>
          <w:szCs w:val="18"/>
          <w:lang w:val="en-US" w:eastAsia="zh-TW"/>
        </w:rPr>
        <w:t xml:space="preserve"> </w:t>
      </w:r>
      <w:r w:rsidRPr="00FF1AAA">
        <w:rPr>
          <w:rFonts w:eastAsia="PMingLiU"/>
          <w:szCs w:val="18"/>
          <w:lang w:val="en-US" w:eastAsia="zh-TW"/>
        </w:rPr>
        <w:t>a</w:t>
      </w:r>
      <w:r w:rsidRPr="00FF1AAA">
        <w:rPr>
          <w:rFonts w:eastAsia="PMingLiU"/>
          <w:spacing w:val="-2"/>
          <w:szCs w:val="18"/>
          <w:lang w:val="en-US" w:eastAsia="zh-TW"/>
        </w:rPr>
        <w:t xml:space="preserve"> </w:t>
      </w:r>
      <w:r w:rsidRPr="00FF1AAA">
        <w:rPr>
          <w:rFonts w:eastAsia="PMingLiU"/>
          <w:szCs w:val="18"/>
          <w:lang w:val="en-US" w:eastAsia="zh-TW"/>
        </w:rPr>
        <w:t>single</w:t>
      </w:r>
      <w:r w:rsidRPr="00FF1AAA">
        <w:rPr>
          <w:rFonts w:eastAsia="PMingLiU"/>
          <w:spacing w:val="-3"/>
          <w:szCs w:val="18"/>
          <w:lang w:val="en-US" w:eastAsia="zh-TW"/>
        </w:rPr>
        <w:t xml:space="preserve"> </w:t>
      </w:r>
      <w:r w:rsidRPr="00FF1AAA">
        <w:rPr>
          <w:rFonts w:eastAsia="PMingLiU"/>
          <w:szCs w:val="18"/>
          <w:lang w:val="en-US" w:eastAsia="zh-TW"/>
        </w:rPr>
        <w:t>link</w:t>
      </w:r>
      <w:r w:rsidRPr="00FF1AAA">
        <w:rPr>
          <w:rFonts w:eastAsia="PMingLiU"/>
          <w:spacing w:val="-3"/>
          <w:szCs w:val="18"/>
          <w:lang w:val="en-US" w:eastAsia="zh-TW"/>
        </w:rPr>
        <w:t xml:space="preserve"> </w:t>
      </w:r>
      <w:r w:rsidRPr="00FF1AAA">
        <w:rPr>
          <w:rFonts w:eastAsia="PMingLiU"/>
          <w:szCs w:val="18"/>
          <w:lang w:val="en-US" w:eastAsia="zh-TW"/>
        </w:rPr>
        <w:t>TDLS</w:t>
      </w:r>
      <w:r w:rsidRPr="00FF1AAA">
        <w:rPr>
          <w:rFonts w:eastAsia="PMingLiU"/>
          <w:spacing w:val="-2"/>
          <w:szCs w:val="18"/>
          <w:lang w:val="en-US" w:eastAsia="zh-TW"/>
        </w:rPr>
        <w:t xml:space="preserve"> </w:t>
      </w:r>
      <w:r w:rsidRPr="00FF1AAA">
        <w:rPr>
          <w:rFonts w:eastAsia="PMingLiU"/>
          <w:szCs w:val="18"/>
          <w:lang w:val="en-US" w:eastAsia="zh-TW"/>
        </w:rPr>
        <w:t>direct</w:t>
      </w:r>
      <w:r w:rsidRPr="00FF1AAA">
        <w:rPr>
          <w:rFonts w:eastAsia="PMingLiU"/>
          <w:spacing w:val="-3"/>
          <w:szCs w:val="18"/>
          <w:lang w:val="en-US" w:eastAsia="zh-TW"/>
        </w:rPr>
        <w:t xml:space="preserve"> </w:t>
      </w:r>
      <w:r w:rsidRPr="00FF1AAA">
        <w:rPr>
          <w:rFonts w:eastAsia="PMingLiU"/>
          <w:szCs w:val="18"/>
          <w:lang w:val="en-US" w:eastAsia="zh-TW"/>
        </w:rPr>
        <w:t>link,</w:t>
      </w:r>
      <w:r w:rsidRPr="00FF1AAA">
        <w:rPr>
          <w:rFonts w:eastAsia="PMingLiU"/>
          <w:spacing w:val="-2"/>
          <w:szCs w:val="18"/>
          <w:lang w:val="en-US" w:eastAsia="zh-TW"/>
        </w:rPr>
        <w:t xml:space="preserve"> </w:t>
      </w:r>
      <w:r w:rsidRPr="00FF1AAA">
        <w:rPr>
          <w:rFonts w:eastAsia="PMingLiU"/>
          <w:szCs w:val="18"/>
          <w:lang w:val="en-US" w:eastAsia="zh-TW"/>
        </w:rPr>
        <w:t>by</w:t>
      </w:r>
      <w:r w:rsidRPr="00FF1AAA">
        <w:rPr>
          <w:rFonts w:eastAsia="PMingLiU"/>
          <w:spacing w:val="-3"/>
          <w:szCs w:val="18"/>
          <w:lang w:val="en-US" w:eastAsia="zh-TW"/>
        </w:rPr>
        <w:t xml:space="preserve"> </w:t>
      </w:r>
      <w:r w:rsidRPr="00FF1AAA">
        <w:rPr>
          <w:rFonts w:eastAsia="PMingLiU"/>
          <w:szCs w:val="18"/>
          <w:lang w:val="en-US" w:eastAsia="zh-TW"/>
        </w:rPr>
        <w:t>a</w:t>
      </w:r>
      <w:r w:rsidRPr="00FF1AAA">
        <w:rPr>
          <w:rFonts w:eastAsia="PMingLiU"/>
          <w:spacing w:val="-3"/>
          <w:szCs w:val="18"/>
          <w:lang w:val="en-US" w:eastAsia="zh-TW"/>
        </w:rPr>
        <w:t xml:space="preserve"> </w:t>
      </w:r>
      <w:r w:rsidRPr="00FF1AAA">
        <w:rPr>
          <w:rFonts w:eastAsia="PMingLiU"/>
          <w:szCs w:val="18"/>
          <w:lang w:val="en-US" w:eastAsia="zh-TW"/>
        </w:rPr>
        <w:t>STA</w:t>
      </w:r>
      <w:r w:rsidRPr="00FF1AAA">
        <w:rPr>
          <w:rFonts w:eastAsia="PMingLiU"/>
          <w:spacing w:val="-3"/>
          <w:szCs w:val="18"/>
          <w:lang w:val="en-US" w:eastAsia="zh-TW"/>
        </w:rPr>
        <w:t xml:space="preserve"> </w:t>
      </w:r>
      <w:r w:rsidRPr="00FF1AAA">
        <w:rPr>
          <w:rFonts w:eastAsia="PMingLiU"/>
          <w:szCs w:val="18"/>
          <w:lang w:val="en-US" w:eastAsia="zh-TW"/>
        </w:rPr>
        <w:t>affiliated</w:t>
      </w:r>
      <w:r w:rsidRPr="00FF1AAA">
        <w:rPr>
          <w:rFonts w:eastAsia="PMingLiU"/>
          <w:spacing w:val="-4"/>
          <w:szCs w:val="18"/>
          <w:lang w:val="en-US" w:eastAsia="zh-TW"/>
        </w:rPr>
        <w:t xml:space="preserve"> </w:t>
      </w:r>
      <w:r w:rsidRPr="00FF1AAA">
        <w:rPr>
          <w:rFonts w:eastAsia="PMingLiU"/>
          <w:szCs w:val="18"/>
          <w:lang w:val="en-US" w:eastAsia="zh-TW"/>
        </w:rPr>
        <w:t>with</w:t>
      </w:r>
      <w:r w:rsidRPr="00FF1AAA">
        <w:rPr>
          <w:rFonts w:eastAsia="PMingLiU"/>
          <w:spacing w:val="-2"/>
          <w:szCs w:val="18"/>
          <w:lang w:val="en-US" w:eastAsia="zh-TW"/>
        </w:rPr>
        <w:t xml:space="preserve"> </w:t>
      </w:r>
      <w:r w:rsidRPr="00FF1AAA">
        <w:rPr>
          <w:rFonts w:eastAsia="PMingLiU"/>
          <w:szCs w:val="18"/>
          <w:lang w:val="en-US" w:eastAsia="zh-TW"/>
        </w:rPr>
        <w:t>a</w:t>
      </w:r>
      <w:r w:rsidRPr="00FF1AAA">
        <w:rPr>
          <w:rFonts w:eastAsia="PMingLiU"/>
          <w:spacing w:val="-3"/>
          <w:szCs w:val="18"/>
          <w:lang w:val="en-US" w:eastAsia="zh-TW"/>
        </w:rPr>
        <w:t xml:space="preserve"> </w:t>
      </w:r>
      <w:r w:rsidRPr="00FF1AAA">
        <w:rPr>
          <w:rFonts w:eastAsia="PMingLiU"/>
          <w:szCs w:val="18"/>
          <w:lang w:val="en-US" w:eastAsia="zh-TW"/>
        </w:rPr>
        <w:t>non-AP</w:t>
      </w:r>
      <w:r w:rsidRPr="00FF1AAA">
        <w:rPr>
          <w:rFonts w:eastAsia="PMingLiU"/>
          <w:spacing w:val="-2"/>
          <w:szCs w:val="18"/>
          <w:lang w:val="en-US" w:eastAsia="zh-TW"/>
        </w:rPr>
        <w:t xml:space="preserve"> </w:t>
      </w:r>
      <w:r w:rsidRPr="00FF1AAA">
        <w:rPr>
          <w:rFonts w:eastAsia="PMingLiU"/>
          <w:spacing w:val="-4"/>
          <w:szCs w:val="18"/>
          <w:lang w:val="en-US" w:eastAsia="zh-TW"/>
        </w:rPr>
        <w:t>MLD,</w:t>
      </w:r>
    </w:p>
    <w:p w14:paraId="3CFB1B84" w14:textId="77777777" w:rsidR="00FF1AAA" w:rsidRPr="00FF1AAA" w:rsidRDefault="00FF1AAA" w:rsidP="00FF1AAA">
      <w:pPr>
        <w:widowControl w:val="0"/>
        <w:numPr>
          <w:ilvl w:val="0"/>
          <w:numId w:val="19"/>
        </w:numPr>
        <w:tabs>
          <w:tab w:val="left" w:pos="660"/>
        </w:tabs>
        <w:kinsoku w:val="0"/>
        <w:overflowPunct w:val="0"/>
        <w:autoSpaceDE w:val="0"/>
        <w:autoSpaceDN w:val="0"/>
        <w:adjustRightInd w:val="0"/>
        <w:spacing w:line="200" w:lineRule="exact"/>
        <w:rPr>
          <w:rFonts w:eastAsia="PMingLiU"/>
          <w:spacing w:val="-2"/>
          <w:szCs w:val="18"/>
          <w:lang w:val="en-US" w:eastAsia="zh-TW"/>
        </w:rPr>
      </w:pPr>
      <w:r w:rsidRPr="00FF1AAA">
        <w:rPr>
          <w:rFonts w:eastAsia="PMingLiU"/>
          <w:szCs w:val="18"/>
          <w:lang w:val="en-US" w:eastAsia="zh-TW"/>
        </w:rPr>
        <w:t>the</w:t>
      </w:r>
      <w:r w:rsidRPr="00FF1AAA">
        <w:rPr>
          <w:rFonts w:eastAsia="PMingLiU"/>
          <w:spacing w:val="8"/>
          <w:szCs w:val="18"/>
          <w:lang w:val="en-US" w:eastAsia="zh-TW"/>
        </w:rPr>
        <w:t xml:space="preserve"> </w:t>
      </w:r>
      <w:r w:rsidRPr="00FF1AAA">
        <w:rPr>
          <w:rFonts w:eastAsia="PMingLiU"/>
          <w:szCs w:val="18"/>
          <w:lang w:val="en-US" w:eastAsia="zh-TW"/>
        </w:rPr>
        <w:t>value</w:t>
      </w:r>
      <w:r w:rsidRPr="00FF1AAA">
        <w:rPr>
          <w:rFonts w:eastAsia="PMingLiU"/>
          <w:spacing w:val="11"/>
          <w:szCs w:val="18"/>
          <w:lang w:val="en-US" w:eastAsia="zh-TW"/>
        </w:rPr>
        <w:t xml:space="preserve"> </w:t>
      </w:r>
      <w:r w:rsidRPr="00FF1AAA">
        <w:rPr>
          <w:rFonts w:eastAsia="PMingLiU"/>
          <w:szCs w:val="18"/>
          <w:lang w:val="en-US" w:eastAsia="zh-TW"/>
        </w:rPr>
        <w:t>of</w:t>
      </w:r>
      <w:r w:rsidRPr="00FF1AAA">
        <w:rPr>
          <w:rFonts w:eastAsia="PMingLiU"/>
          <w:spacing w:val="10"/>
          <w:szCs w:val="18"/>
          <w:lang w:val="en-US" w:eastAsia="zh-TW"/>
        </w:rPr>
        <w:t xml:space="preserve"> </w:t>
      </w:r>
      <w:r w:rsidRPr="00FF1AAA">
        <w:rPr>
          <w:rFonts w:eastAsia="PMingLiU"/>
          <w:szCs w:val="18"/>
          <w:lang w:val="en-US" w:eastAsia="zh-TW"/>
        </w:rPr>
        <w:t>the</w:t>
      </w:r>
      <w:r w:rsidRPr="00FF1AAA">
        <w:rPr>
          <w:rFonts w:eastAsia="PMingLiU"/>
          <w:spacing w:val="11"/>
          <w:szCs w:val="18"/>
          <w:lang w:val="en-US" w:eastAsia="zh-TW"/>
        </w:rPr>
        <w:t xml:space="preserve"> </w:t>
      </w:r>
      <w:r w:rsidRPr="00FF1AAA">
        <w:rPr>
          <w:rFonts w:eastAsia="PMingLiU"/>
          <w:szCs w:val="18"/>
          <w:lang w:val="en-US" w:eastAsia="zh-TW"/>
        </w:rPr>
        <w:t>Address</w:t>
      </w:r>
      <w:r w:rsidRPr="00FF1AAA">
        <w:rPr>
          <w:rFonts w:eastAsia="PMingLiU"/>
          <w:spacing w:val="11"/>
          <w:szCs w:val="18"/>
          <w:lang w:val="en-US" w:eastAsia="zh-TW"/>
        </w:rPr>
        <w:t xml:space="preserve"> </w:t>
      </w:r>
      <w:r w:rsidRPr="00FF1AAA">
        <w:rPr>
          <w:rFonts w:eastAsia="PMingLiU"/>
          <w:szCs w:val="18"/>
          <w:lang w:val="en-US" w:eastAsia="zh-TW"/>
        </w:rPr>
        <w:t>2</w:t>
      </w:r>
      <w:r w:rsidRPr="00FF1AAA">
        <w:rPr>
          <w:rFonts w:eastAsia="PMingLiU"/>
          <w:spacing w:val="12"/>
          <w:szCs w:val="18"/>
          <w:lang w:val="en-US" w:eastAsia="zh-TW"/>
        </w:rPr>
        <w:t xml:space="preserve"> </w:t>
      </w:r>
      <w:r w:rsidRPr="00FF1AAA">
        <w:rPr>
          <w:rFonts w:eastAsia="PMingLiU"/>
          <w:szCs w:val="18"/>
          <w:lang w:val="en-US" w:eastAsia="zh-TW"/>
        </w:rPr>
        <w:t>(TA)</w:t>
      </w:r>
      <w:r w:rsidRPr="00FF1AAA">
        <w:rPr>
          <w:rFonts w:eastAsia="PMingLiU"/>
          <w:spacing w:val="11"/>
          <w:szCs w:val="18"/>
          <w:lang w:val="en-US" w:eastAsia="zh-TW"/>
        </w:rPr>
        <w:t xml:space="preserve"> </w:t>
      </w:r>
      <w:r w:rsidRPr="00FF1AAA">
        <w:rPr>
          <w:rFonts w:eastAsia="PMingLiU"/>
          <w:szCs w:val="18"/>
          <w:lang w:val="en-US" w:eastAsia="zh-TW"/>
        </w:rPr>
        <w:t>field</w:t>
      </w:r>
      <w:r w:rsidRPr="00FF1AAA">
        <w:rPr>
          <w:rFonts w:eastAsia="PMingLiU"/>
          <w:spacing w:val="11"/>
          <w:szCs w:val="18"/>
          <w:lang w:val="en-US" w:eastAsia="zh-TW"/>
        </w:rPr>
        <w:t xml:space="preserve"> </w:t>
      </w:r>
      <w:r w:rsidRPr="00FF1AAA">
        <w:rPr>
          <w:rFonts w:eastAsia="PMingLiU"/>
          <w:szCs w:val="18"/>
          <w:lang w:val="en-US" w:eastAsia="zh-TW"/>
        </w:rPr>
        <w:t>is</w:t>
      </w:r>
      <w:r w:rsidRPr="00FF1AAA">
        <w:rPr>
          <w:rFonts w:eastAsia="PMingLiU"/>
          <w:spacing w:val="10"/>
          <w:szCs w:val="18"/>
          <w:lang w:val="en-US" w:eastAsia="zh-TW"/>
        </w:rPr>
        <w:t xml:space="preserve"> </w:t>
      </w:r>
      <w:r w:rsidRPr="00FF1AAA">
        <w:rPr>
          <w:rFonts w:eastAsia="PMingLiU"/>
          <w:szCs w:val="18"/>
          <w:lang w:val="en-US" w:eastAsia="zh-TW"/>
        </w:rPr>
        <w:t>set</w:t>
      </w:r>
      <w:r w:rsidRPr="00FF1AAA">
        <w:rPr>
          <w:rFonts w:eastAsia="PMingLiU"/>
          <w:spacing w:val="11"/>
          <w:szCs w:val="18"/>
          <w:lang w:val="en-US" w:eastAsia="zh-TW"/>
        </w:rPr>
        <w:t xml:space="preserve"> </w:t>
      </w:r>
      <w:r w:rsidRPr="00FF1AAA">
        <w:rPr>
          <w:rFonts w:eastAsia="PMingLiU"/>
          <w:szCs w:val="18"/>
          <w:lang w:val="en-US" w:eastAsia="zh-TW"/>
        </w:rPr>
        <w:t>to</w:t>
      </w:r>
      <w:r w:rsidRPr="00FF1AAA">
        <w:rPr>
          <w:rFonts w:eastAsia="PMingLiU"/>
          <w:spacing w:val="11"/>
          <w:szCs w:val="18"/>
          <w:lang w:val="en-US" w:eastAsia="zh-TW"/>
        </w:rPr>
        <w:t xml:space="preserve"> </w:t>
      </w:r>
      <w:r w:rsidRPr="00FF1AAA">
        <w:rPr>
          <w:rFonts w:eastAsia="PMingLiU"/>
          <w:szCs w:val="18"/>
          <w:lang w:val="en-US" w:eastAsia="zh-TW"/>
        </w:rPr>
        <w:t>the</w:t>
      </w:r>
      <w:r w:rsidRPr="00FF1AAA">
        <w:rPr>
          <w:rFonts w:eastAsia="PMingLiU"/>
          <w:spacing w:val="10"/>
          <w:szCs w:val="18"/>
          <w:lang w:val="en-US" w:eastAsia="zh-TW"/>
        </w:rPr>
        <w:t xml:space="preserve"> </w:t>
      </w:r>
      <w:r w:rsidRPr="00FF1AAA">
        <w:rPr>
          <w:rFonts w:eastAsia="PMingLiU"/>
          <w:szCs w:val="18"/>
          <w:lang w:val="en-US" w:eastAsia="zh-TW"/>
        </w:rPr>
        <w:t>MLD</w:t>
      </w:r>
      <w:r w:rsidRPr="00FF1AAA">
        <w:rPr>
          <w:rFonts w:eastAsia="PMingLiU"/>
          <w:spacing w:val="11"/>
          <w:szCs w:val="18"/>
          <w:lang w:val="en-US" w:eastAsia="zh-TW"/>
        </w:rPr>
        <w:t xml:space="preserve"> </w:t>
      </w:r>
      <w:r w:rsidRPr="00FF1AAA">
        <w:rPr>
          <w:rFonts w:eastAsia="PMingLiU"/>
          <w:szCs w:val="18"/>
          <w:lang w:val="en-US" w:eastAsia="zh-TW"/>
        </w:rPr>
        <w:t>MAC</w:t>
      </w:r>
      <w:r w:rsidRPr="00FF1AAA">
        <w:rPr>
          <w:rFonts w:eastAsia="PMingLiU"/>
          <w:spacing w:val="10"/>
          <w:szCs w:val="18"/>
          <w:lang w:val="en-US" w:eastAsia="zh-TW"/>
        </w:rPr>
        <w:t xml:space="preserve"> </w:t>
      </w:r>
      <w:r w:rsidRPr="00FF1AAA">
        <w:rPr>
          <w:rFonts w:eastAsia="PMingLiU"/>
          <w:szCs w:val="18"/>
          <w:lang w:val="en-US" w:eastAsia="zh-TW"/>
        </w:rPr>
        <w:t>address</w:t>
      </w:r>
      <w:r w:rsidRPr="00FF1AAA">
        <w:rPr>
          <w:rFonts w:eastAsia="PMingLiU"/>
          <w:spacing w:val="11"/>
          <w:szCs w:val="18"/>
          <w:lang w:val="en-US" w:eastAsia="zh-TW"/>
        </w:rPr>
        <w:t xml:space="preserve"> </w:t>
      </w:r>
      <w:r w:rsidRPr="00FF1AAA">
        <w:rPr>
          <w:rFonts w:eastAsia="PMingLiU"/>
          <w:szCs w:val="18"/>
          <w:lang w:val="en-US" w:eastAsia="zh-TW"/>
        </w:rPr>
        <w:t>of</w:t>
      </w:r>
      <w:r w:rsidRPr="00FF1AAA">
        <w:rPr>
          <w:rFonts w:eastAsia="PMingLiU"/>
          <w:spacing w:val="11"/>
          <w:szCs w:val="18"/>
          <w:lang w:val="en-US" w:eastAsia="zh-TW"/>
        </w:rPr>
        <w:t xml:space="preserve"> </w:t>
      </w:r>
      <w:r w:rsidRPr="00FF1AAA">
        <w:rPr>
          <w:rFonts w:eastAsia="PMingLiU"/>
          <w:szCs w:val="18"/>
          <w:lang w:val="en-US" w:eastAsia="zh-TW"/>
        </w:rPr>
        <w:t>the</w:t>
      </w:r>
      <w:r w:rsidRPr="00FF1AAA">
        <w:rPr>
          <w:rFonts w:eastAsia="PMingLiU"/>
          <w:spacing w:val="11"/>
          <w:szCs w:val="18"/>
          <w:lang w:val="en-US" w:eastAsia="zh-TW"/>
        </w:rPr>
        <w:t xml:space="preserve"> </w:t>
      </w:r>
      <w:r w:rsidRPr="00FF1AAA">
        <w:rPr>
          <w:rFonts w:eastAsia="PMingLiU"/>
          <w:szCs w:val="18"/>
          <w:lang w:val="en-US" w:eastAsia="zh-TW"/>
        </w:rPr>
        <w:t>non-AP</w:t>
      </w:r>
      <w:r w:rsidRPr="00FF1AAA">
        <w:rPr>
          <w:rFonts w:eastAsia="PMingLiU"/>
          <w:spacing w:val="11"/>
          <w:szCs w:val="18"/>
          <w:lang w:val="en-US" w:eastAsia="zh-TW"/>
        </w:rPr>
        <w:t xml:space="preserve"> </w:t>
      </w:r>
      <w:r w:rsidRPr="00FF1AAA">
        <w:rPr>
          <w:rFonts w:eastAsia="PMingLiU"/>
          <w:szCs w:val="18"/>
          <w:lang w:val="en-US" w:eastAsia="zh-TW"/>
        </w:rPr>
        <w:t>MLD</w:t>
      </w:r>
      <w:r w:rsidRPr="00FF1AAA">
        <w:rPr>
          <w:rFonts w:eastAsia="PMingLiU"/>
          <w:spacing w:val="11"/>
          <w:szCs w:val="18"/>
          <w:lang w:val="en-US" w:eastAsia="zh-TW"/>
        </w:rPr>
        <w:t xml:space="preserve"> </w:t>
      </w:r>
      <w:r w:rsidRPr="00FF1AAA">
        <w:rPr>
          <w:rFonts w:eastAsia="PMingLiU"/>
          <w:szCs w:val="18"/>
          <w:lang w:val="en-US" w:eastAsia="zh-TW"/>
        </w:rPr>
        <w:t>as</w:t>
      </w:r>
      <w:r w:rsidRPr="00FF1AAA">
        <w:rPr>
          <w:rFonts w:eastAsia="PMingLiU"/>
          <w:spacing w:val="10"/>
          <w:szCs w:val="18"/>
          <w:lang w:val="en-US" w:eastAsia="zh-TW"/>
        </w:rPr>
        <w:t xml:space="preserve"> </w:t>
      </w:r>
      <w:r w:rsidRPr="00FF1AAA">
        <w:rPr>
          <w:rFonts w:eastAsia="PMingLiU"/>
          <w:szCs w:val="18"/>
          <w:lang w:val="en-US" w:eastAsia="zh-TW"/>
        </w:rPr>
        <w:t>described</w:t>
      </w:r>
      <w:r w:rsidRPr="00FF1AAA">
        <w:rPr>
          <w:rFonts w:eastAsia="PMingLiU"/>
          <w:spacing w:val="12"/>
          <w:szCs w:val="18"/>
          <w:lang w:val="en-US" w:eastAsia="zh-TW"/>
        </w:rPr>
        <w:t xml:space="preserve"> </w:t>
      </w:r>
      <w:r w:rsidRPr="00FF1AAA">
        <w:rPr>
          <w:rFonts w:eastAsia="PMingLiU"/>
          <w:szCs w:val="18"/>
          <w:lang w:val="en-US" w:eastAsia="zh-TW"/>
        </w:rPr>
        <w:t>in</w:t>
      </w:r>
      <w:r w:rsidRPr="00FF1AAA">
        <w:rPr>
          <w:rFonts w:eastAsia="PMingLiU"/>
          <w:spacing w:val="11"/>
          <w:szCs w:val="18"/>
          <w:lang w:val="en-US" w:eastAsia="zh-TW"/>
        </w:rPr>
        <w:t xml:space="preserve"> </w:t>
      </w:r>
      <w:hyperlink w:anchor="bookmark71" w:history="1">
        <w:r w:rsidRPr="00FF1AAA">
          <w:rPr>
            <w:rFonts w:eastAsia="PMingLiU"/>
            <w:spacing w:val="-2"/>
            <w:szCs w:val="18"/>
            <w:lang w:val="en-US" w:eastAsia="zh-TW"/>
          </w:rPr>
          <w:t>35.3.21.2</w:t>
        </w:r>
      </w:hyperlink>
    </w:p>
    <w:p w14:paraId="085B640F" w14:textId="65DEA097" w:rsidR="00FF1AAA" w:rsidRDefault="00395D06" w:rsidP="00FF1AAA">
      <w:pPr>
        <w:widowControl w:val="0"/>
        <w:numPr>
          <w:ilvl w:val="0"/>
          <w:numId w:val="19"/>
        </w:numPr>
        <w:tabs>
          <w:tab w:val="left" w:pos="660"/>
        </w:tabs>
        <w:kinsoku w:val="0"/>
        <w:overflowPunct w:val="0"/>
        <w:autoSpaceDE w:val="0"/>
        <w:autoSpaceDN w:val="0"/>
        <w:adjustRightInd w:val="0"/>
        <w:spacing w:before="2" w:line="232" w:lineRule="auto"/>
        <w:ind w:left="106" w:right="6116"/>
        <w:rPr>
          <w:rFonts w:eastAsia="PMingLiU"/>
          <w:spacing w:val="-6"/>
          <w:szCs w:val="18"/>
          <w:lang w:val="en-US" w:eastAsia="zh-TW"/>
        </w:rPr>
      </w:pPr>
      <w:hyperlink w:anchor="bookmark71" w:history="1">
        <w:r w:rsidR="00FF1AAA" w:rsidRPr="00FF1AAA">
          <w:rPr>
            <w:rFonts w:eastAsia="PMingLiU"/>
            <w:szCs w:val="18"/>
            <w:lang w:val="en-US" w:eastAsia="zh-TW"/>
          </w:rPr>
          <w:t>(TDLS</w:t>
        </w:r>
        <w:r w:rsidR="00FF1AAA" w:rsidRPr="00FF1AAA">
          <w:rPr>
            <w:rFonts w:eastAsia="PMingLiU"/>
            <w:spacing w:val="-7"/>
            <w:szCs w:val="18"/>
            <w:lang w:val="en-US" w:eastAsia="zh-TW"/>
          </w:rPr>
          <w:t xml:space="preserve"> </w:t>
        </w:r>
        <w:r w:rsidR="00FF1AAA" w:rsidRPr="00FF1AAA">
          <w:rPr>
            <w:rFonts w:eastAsia="PMingLiU"/>
            <w:szCs w:val="18"/>
            <w:lang w:val="en-US" w:eastAsia="zh-TW"/>
          </w:rPr>
          <w:t>direct</w:t>
        </w:r>
        <w:r w:rsidR="00FF1AAA" w:rsidRPr="00FF1AAA">
          <w:rPr>
            <w:rFonts w:eastAsia="PMingLiU"/>
            <w:spacing w:val="-8"/>
            <w:szCs w:val="18"/>
            <w:lang w:val="en-US" w:eastAsia="zh-TW"/>
          </w:rPr>
          <w:t xml:space="preserve"> </w:t>
        </w:r>
        <w:r w:rsidR="00FF1AAA" w:rsidRPr="00FF1AAA">
          <w:rPr>
            <w:rFonts w:eastAsia="PMingLiU"/>
            <w:szCs w:val="18"/>
            <w:lang w:val="en-US" w:eastAsia="zh-TW"/>
          </w:rPr>
          <w:t>link</w:t>
        </w:r>
        <w:r w:rsidR="00FF1AAA" w:rsidRPr="00FF1AAA">
          <w:rPr>
            <w:rFonts w:eastAsia="PMingLiU"/>
            <w:spacing w:val="-7"/>
            <w:szCs w:val="18"/>
            <w:lang w:val="en-US" w:eastAsia="zh-TW"/>
          </w:rPr>
          <w:t xml:space="preserve"> </w:t>
        </w:r>
        <w:r w:rsidR="00FF1AAA" w:rsidRPr="00FF1AAA">
          <w:rPr>
            <w:rFonts w:eastAsia="PMingLiU"/>
            <w:szCs w:val="18"/>
            <w:lang w:val="en-US" w:eastAsia="zh-TW"/>
          </w:rPr>
          <w:t>over</w:t>
        </w:r>
        <w:r w:rsidR="00FF1AAA" w:rsidRPr="00FF1AAA">
          <w:rPr>
            <w:rFonts w:eastAsia="PMingLiU"/>
            <w:spacing w:val="-8"/>
            <w:szCs w:val="18"/>
            <w:lang w:val="en-US" w:eastAsia="zh-TW"/>
          </w:rPr>
          <w:t xml:space="preserve"> </w:t>
        </w:r>
        <w:r w:rsidR="00FF1AAA" w:rsidRPr="00FF1AAA">
          <w:rPr>
            <w:rFonts w:eastAsia="PMingLiU"/>
            <w:szCs w:val="18"/>
            <w:lang w:val="en-US" w:eastAsia="zh-TW"/>
          </w:rPr>
          <w:t>a</w:t>
        </w:r>
        <w:r w:rsidR="00FF1AAA" w:rsidRPr="00FF1AAA">
          <w:rPr>
            <w:rFonts w:eastAsia="PMingLiU"/>
            <w:spacing w:val="-8"/>
            <w:szCs w:val="18"/>
            <w:lang w:val="en-US" w:eastAsia="zh-TW"/>
          </w:rPr>
          <w:t xml:space="preserve"> </w:t>
        </w:r>
        <w:r w:rsidR="00FF1AAA" w:rsidRPr="00FF1AAA">
          <w:rPr>
            <w:rFonts w:eastAsia="PMingLiU"/>
            <w:szCs w:val="18"/>
            <w:lang w:val="en-US" w:eastAsia="zh-TW"/>
          </w:rPr>
          <w:t>single</w:t>
        </w:r>
        <w:r w:rsidR="00FF1AAA" w:rsidRPr="00FF1AAA">
          <w:rPr>
            <w:rFonts w:eastAsia="PMingLiU"/>
            <w:spacing w:val="-7"/>
            <w:szCs w:val="18"/>
            <w:lang w:val="en-US" w:eastAsia="zh-TW"/>
          </w:rPr>
          <w:t xml:space="preserve"> </w:t>
        </w:r>
        <w:r w:rsidR="00FF1AAA" w:rsidRPr="00FF1AAA">
          <w:rPr>
            <w:rFonts w:eastAsia="PMingLiU"/>
            <w:szCs w:val="18"/>
            <w:lang w:val="en-US" w:eastAsia="zh-TW"/>
          </w:rPr>
          <w:t>link)</w:t>
        </w:r>
      </w:hyperlink>
      <w:r w:rsidR="00FF1AAA" w:rsidRPr="00FF1AAA">
        <w:rPr>
          <w:rFonts w:eastAsia="PMingLiU"/>
          <w:szCs w:val="18"/>
          <w:lang w:val="en-US" w:eastAsia="zh-TW"/>
        </w:rPr>
        <w:t xml:space="preserve">. </w:t>
      </w:r>
    </w:p>
    <w:p w14:paraId="28C3A928" w14:textId="77777777" w:rsidR="00A35E02" w:rsidRPr="00FF1AAA" w:rsidRDefault="00A35E02" w:rsidP="00A35E02">
      <w:pPr>
        <w:widowControl w:val="0"/>
        <w:tabs>
          <w:tab w:val="left" w:pos="660"/>
        </w:tabs>
        <w:kinsoku w:val="0"/>
        <w:overflowPunct w:val="0"/>
        <w:autoSpaceDE w:val="0"/>
        <w:autoSpaceDN w:val="0"/>
        <w:adjustRightInd w:val="0"/>
        <w:spacing w:before="2" w:line="232" w:lineRule="auto"/>
        <w:ind w:left="106" w:right="6116"/>
        <w:rPr>
          <w:rFonts w:eastAsia="PMingLiU"/>
          <w:spacing w:val="-6"/>
          <w:szCs w:val="18"/>
          <w:lang w:val="en-US" w:eastAsia="zh-TW"/>
        </w:rPr>
      </w:pPr>
    </w:p>
    <w:p w14:paraId="12EA4A16" w14:textId="6F3FBE5D" w:rsidR="00FF1AAA" w:rsidRPr="004237B6" w:rsidRDefault="00FF1AAA" w:rsidP="004237B6">
      <w:pPr>
        <w:widowControl w:val="0"/>
        <w:tabs>
          <w:tab w:val="left" w:pos="659"/>
        </w:tabs>
        <w:kinsoku w:val="0"/>
        <w:overflowPunct w:val="0"/>
        <w:autoSpaceDE w:val="0"/>
        <w:autoSpaceDN w:val="0"/>
        <w:adjustRightInd w:val="0"/>
        <w:spacing w:line="228" w:lineRule="exact"/>
        <w:ind w:left="659"/>
        <w:rPr>
          <w:rFonts w:eastAsia="PMingLiU"/>
          <w:spacing w:val="-5"/>
          <w:sz w:val="20"/>
          <w:lang w:val="en-US" w:eastAsia="zh-TW"/>
        </w:rPr>
      </w:pPr>
      <w:r w:rsidRPr="00FF1AAA">
        <w:rPr>
          <w:rFonts w:eastAsia="PMingLiU"/>
          <w:sz w:val="20"/>
          <w:lang w:val="en-US" w:eastAsia="zh-TW"/>
        </w:rPr>
        <w:t>For</w:t>
      </w:r>
      <w:r w:rsidRPr="00FF1AAA">
        <w:rPr>
          <w:rFonts w:eastAsia="PMingLiU"/>
          <w:spacing w:val="11"/>
          <w:sz w:val="20"/>
          <w:lang w:val="en-US" w:eastAsia="zh-TW"/>
        </w:rPr>
        <w:t xml:space="preserve"> </w:t>
      </w:r>
      <w:r w:rsidRPr="00FF1AAA">
        <w:rPr>
          <w:rFonts w:eastAsia="PMingLiU"/>
          <w:sz w:val="20"/>
          <w:lang w:val="en-US" w:eastAsia="zh-TW"/>
        </w:rPr>
        <w:t>a</w:t>
      </w:r>
      <w:r w:rsidRPr="00FF1AAA">
        <w:rPr>
          <w:rFonts w:eastAsia="PMingLiU"/>
          <w:spacing w:val="11"/>
          <w:sz w:val="20"/>
          <w:lang w:val="en-US" w:eastAsia="zh-TW"/>
        </w:rPr>
        <w:t xml:space="preserve"> </w:t>
      </w:r>
      <w:r w:rsidRPr="00FF1AAA">
        <w:rPr>
          <w:rFonts w:eastAsia="PMingLiU"/>
          <w:sz w:val="20"/>
          <w:lang w:val="en-US" w:eastAsia="zh-TW"/>
        </w:rPr>
        <w:t>frame</w:t>
      </w:r>
      <w:r w:rsidRPr="00FF1AAA">
        <w:rPr>
          <w:rFonts w:eastAsia="PMingLiU"/>
          <w:spacing w:val="11"/>
          <w:sz w:val="20"/>
          <w:lang w:val="en-US" w:eastAsia="zh-TW"/>
        </w:rPr>
        <w:t xml:space="preserve"> </w:t>
      </w:r>
      <w:r w:rsidRPr="00FF1AAA">
        <w:rPr>
          <w:rFonts w:eastAsia="PMingLiU"/>
          <w:sz w:val="20"/>
          <w:lang w:val="en-US" w:eastAsia="zh-TW"/>
        </w:rPr>
        <w:t>sent</w:t>
      </w:r>
      <w:r w:rsidRPr="00FF1AAA">
        <w:rPr>
          <w:rFonts w:eastAsia="PMingLiU"/>
          <w:spacing w:val="12"/>
          <w:sz w:val="20"/>
          <w:lang w:val="en-US" w:eastAsia="zh-TW"/>
        </w:rPr>
        <w:t xml:space="preserve"> </w:t>
      </w:r>
      <w:r w:rsidRPr="00FF1AAA">
        <w:rPr>
          <w:rFonts w:eastAsia="PMingLiU"/>
          <w:sz w:val="20"/>
          <w:lang w:val="en-US" w:eastAsia="zh-TW"/>
        </w:rPr>
        <w:t>by</w:t>
      </w:r>
      <w:r w:rsidRPr="00FF1AAA">
        <w:rPr>
          <w:rFonts w:eastAsia="PMingLiU"/>
          <w:spacing w:val="12"/>
          <w:sz w:val="20"/>
          <w:lang w:val="en-US" w:eastAsia="zh-TW"/>
        </w:rPr>
        <w:t xml:space="preserve"> </w:t>
      </w:r>
      <w:r w:rsidRPr="00FF1AAA">
        <w:rPr>
          <w:rFonts w:eastAsia="PMingLiU"/>
          <w:sz w:val="20"/>
          <w:lang w:val="en-US" w:eastAsia="zh-TW"/>
        </w:rPr>
        <w:t>a</w:t>
      </w:r>
      <w:r w:rsidRPr="00FF1AAA">
        <w:rPr>
          <w:rFonts w:eastAsia="PMingLiU"/>
          <w:spacing w:val="11"/>
          <w:sz w:val="20"/>
          <w:lang w:val="en-US" w:eastAsia="zh-TW"/>
        </w:rPr>
        <w:t xml:space="preserve"> </w:t>
      </w:r>
      <w:r w:rsidRPr="00FF1AAA">
        <w:rPr>
          <w:rFonts w:eastAsia="PMingLiU"/>
          <w:sz w:val="20"/>
          <w:lang w:val="en-US" w:eastAsia="zh-TW"/>
        </w:rPr>
        <w:t>STA</w:t>
      </w:r>
      <w:r w:rsidRPr="00FF1AAA">
        <w:rPr>
          <w:rFonts w:eastAsia="PMingLiU"/>
          <w:spacing w:val="11"/>
          <w:sz w:val="20"/>
          <w:lang w:val="en-US" w:eastAsia="zh-TW"/>
        </w:rPr>
        <w:t xml:space="preserve"> </w:t>
      </w:r>
      <w:r w:rsidRPr="00FF1AAA">
        <w:rPr>
          <w:rFonts w:eastAsia="PMingLiU"/>
          <w:sz w:val="20"/>
          <w:lang w:val="en-US" w:eastAsia="zh-TW"/>
        </w:rPr>
        <w:t>affiliated</w:t>
      </w:r>
      <w:r w:rsidRPr="00FF1AAA">
        <w:rPr>
          <w:rFonts w:eastAsia="PMingLiU"/>
          <w:spacing w:val="12"/>
          <w:sz w:val="20"/>
          <w:lang w:val="en-US" w:eastAsia="zh-TW"/>
        </w:rPr>
        <w:t xml:space="preserve"> </w:t>
      </w:r>
      <w:r w:rsidRPr="00FF1AAA">
        <w:rPr>
          <w:rFonts w:eastAsia="PMingLiU"/>
          <w:sz w:val="20"/>
          <w:lang w:val="en-US" w:eastAsia="zh-TW"/>
        </w:rPr>
        <w:t>with</w:t>
      </w:r>
      <w:r w:rsidRPr="00FF1AAA">
        <w:rPr>
          <w:rFonts w:eastAsia="PMingLiU"/>
          <w:spacing w:val="11"/>
          <w:sz w:val="20"/>
          <w:lang w:val="en-US" w:eastAsia="zh-TW"/>
        </w:rPr>
        <w:t xml:space="preserve"> </w:t>
      </w:r>
      <w:r w:rsidRPr="00FF1AAA">
        <w:rPr>
          <w:rFonts w:eastAsia="PMingLiU"/>
          <w:sz w:val="20"/>
          <w:lang w:val="en-US" w:eastAsia="zh-TW"/>
        </w:rPr>
        <w:t>the</w:t>
      </w:r>
      <w:r w:rsidRPr="00FF1AAA">
        <w:rPr>
          <w:rFonts w:eastAsia="PMingLiU"/>
          <w:spacing w:val="11"/>
          <w:sz w:val="20"/>
          <w:lang w:val="en-US" w:eastAsia="zh-TW"/>
        </w:rPr>
        <w:t xml:space="preserve"> </w:t>
      </w:r>
      <w:r w:rsidRPr="00FF1AAA">
        <w:rPr>
          <w:rFonts w:eastAsia="PMingLiU"/>
          <w:sz w:val="20"/>
          <w:lang w:val="en-US" w:eastAsia="zh-TW"/>
        </w:rPr>
        <w:t>MLD</w:t>
      </w:r>
      <w:r w:rsidRPr="00FF1AAA">
        <w:rPr>
          <w:rFonts w:eastAsia="PMingLiU"/>
          <w:spacing w:val="11"/>
          <w:sz w:val="20"/>
          <w:lang w:val="en-US" w:eastAsia="zh-TW"/>
        </w:rPr>
        <w:t xml:space="preserve"> </w:t>
      </w:r>
      <w:r w:rsidRPr="00FF1AAA">
        <w:rPr>
          <w:rFonts w:eastAsia="PMingLiU"/>
          <w:sz w:val="20"/>
          <w:lang w:val="en-US" w:eastAsia="zh-TW"/>
        </w:rPr>
        <w:t>with</w:t>
      </w:r>
      <w:r w:rsidRPr="00FF1AAA">
        <w:rPr>
          <w:rFonts w:eastAsia="PMingLiU"/>
          <w:spacing w:val="12"/>
          <w:sz w:val="20"/>
          <w:lang w:val="en-US" w:eastAsia="zh-TW"/>
        </w:rPr>
        <w:t xml:space="preserve"> </w:t>
      </w:r>
      <w:r w:rsidRPr="00FF1AAA">
        <w:rPr>
          <w:rFonts w:eastAsia="PMingLiU"/>
          <w:sz w:val="20"/>
          <w:lang w:val="en-US" w:eastAsia="zh-TW"/>
        </w:rPr>
        <w:t>A</w:t>
      </w:r>
      <w:ins w:id="56" w:author="Huang, Po-kai" w:date="2022-07-09T16:29:00Z">
        <w:r w:rsidR="00E27227">
          <w:rPr>
            <w:rFonts w:eastAsia="PMingLiU"/>
            <w:sz w:val="20"/>
            <w:lang w:val="en-US" w:eastAsia="zh-TW"/>
          </w:rPr>
          <w:t xml:space="preserve">ddress </w:t>
        </w:r>
      </w:ins>
      <w:r w:rsidRPr="00FF1AAA">
        <w:rPr>
          <w:rFonts w:eastAsia="PMingLiU"/>
          <w:sz w:val="20"/>
          <w:lang w:val="en-US" w:eastAsia="zh-TW"/>
        </w:rPr>
        <w:t>1</w:t>
      </w:r>
      <w:ins w:id="57" w:author="Huang, Po-kai" w:date="2022-07-09T16:29:00Z">
        <w:r w:rsidR="00E27227">
          <w:rPr>
            <w:rFonts w:eastAsia="PMingLiU"/>
            <w:sz w:val="20"/>
            <w:lang w:val="en-US" w:eastAsia="zh-TW"/>
          </w:rPr>
          <w:t>(#10411)</w:t>
        </w:r>
      </w:ins>
      <w:r w:rsidRPr="00FF1AAA">
        <w:rPr>
          <w:rFonts w:eastAsia="PMingLiU"/>
          <w:spacing w:val="12"/>
          <w:sz w:val="20"/>
          <w:lang w:val="en-US" w:eastAsia="zh-TW"/>
        </w:rPr>
        <w:t xml:space="preserve"> </w:t>
      </w:r>
      <w:r w:rsidRPr="00FF1AAA">
        <w:rPr>
          <w:rFonts w:eastAsia="PMingLiU"/>
          <w:sz w:val="20"/>
          <w:lang w:val="en-US" w:eastAsia="zh-TW"/>
        </w:rPr>
        <w:t>field</w:t>
      </w:r>
      <w:r w:rsidRPr="00FF1AAA">
        <w:rPr>
          <w:rFonts w:eastAsia="PMingLiU"/>
          <w:spacing w:val="10"/>
          <w:sz w:val="20"/>
          <w:lang w:val="en-US" w:eastAsia="zh-TW"/>
        </w:rPr>
        <w:t xml:space="preserve"> </w:t>
      </w:r>
      <w:r w:rsidRPr="00FF1AAA">
        <w:rPr>
          <w:rFonts w:eastAsia="PMingLiU"/>
          <w:sz w:val="20"/>
          <w:lang w:val="en-US" w:eastAsia="zh-TW"/>
        </w:rPr>
        <w:t>set</w:t>
      </w:r>
      <w:r w:rsidRPr="00FF1AAA">
        <w:rPr>
          <w:rFonts w:eastAsia="PMingLiU"/>
          <w:spacing w:val="12"/>
          <w:sz w:val="20"/>
          <w:lang w:val="en-US" w:eastAsia="zh-TW"/>
        </w:rPr>
        <w:t xml:space="preserve"> </w:t>
      </w:r>
      <w:r w:rsidRPr="00FF1AAA">
        <w:rPr>
          <w:rFonts w:eastAsia="PMingLiU"/>
          <w:sz w:val="20"/>
          <w:lang w:val="en-US" w:eastAsia="zh-TW"/>
        </w:rPr>
        <w:t>to</w:t>
      </w:r>
      <w:r w:rsidRPr="00FF1AAA">
        <w:rPr>
          <w:rFonts w:eastAsia="PMingLiU"/>
          <w:spacing w:val="12"/>
          <w:sz w:val="20"/>
          <w:lang w:val="en-US" w:eastAsia="zh-TW"/>
        </w:rPr>
        <w:t xml:space="preserve"> </w:t>
      </w:r>
      <w:r w:rsidRPr="00FF1AAA">
        <w:rPr>
          <w:rFonts w:eastAsia="PMingLiU"/>
          <w:sz w:val="20"/>
          <w:lang w:val="en-US" w:eastAsia="zh-TW"/>
        </w:rPr>
        <w:t>a</w:t>
      </w:r>
      <w:r w:rsidRPr="00FF1AAA">
        <w:rPr>
          <w:rFonts w:eastAsia="PMingLiU"/>
          <w:spacing w:val="10"/>
          <w:sz w:val="20"/>
          <w:lang w:val="en-US" w:eastAsia="zh-TW"/>
        </w:rPr>
        <w:t xml:space="preserve"> </w:t>
      </w:r>
      <w:r w:rsidRPr="00FF1AAA">
        <w:rPr>
          <w:rFonts w:eastAsia="PMingLiU"/>
          <w:sz w:val="20"/>
          <w:lang w:val="en-US" w:eastAsia="zh-TW"/>
        </w:rPr>
        <w:t>group</w:t>
      </w:r>
      <w:r w:rsidRPr="00FF1AAA">
        <w:rPr>
          <w:rFonts w:eastAsia="PMingLiU"/>
          <w:spacing w:val="10"/>
          <w:sz w:val="20"/>
          <w:lang w:val="en-US" w:eastAsia="zh-TW"/>
        </w:rPr>
        <w:t xml:space="preserve"> </w:t>
      </w:r>
      <w:r w:rsidRPr="00FF1AAA">
        <w:rPr>
          <w:rFonts w:eastAsia="PMingLiU"/>
          <w:sz w:val="20"/>
          <w:lang w:val="en-US" w:eastAsia="zh-TW"/>
        </w:rPr>
        <w:t>address</w:t>
      </w:r>
      <w:r w:rsidR="002D7686">
        <w:rPr>
          <w:rFonts w:eastAsia="PMingLiU"/>
          <w:sz w:val="20"/>
          <w:lang w:val="en-US" w:eastAsia="zh-TW"/>
        </w:rPr>
        <w:t xml:space="preserve"> </w:t>
      </w:r>
      <w:ins w:id="58" w:author="Huang, Po-kai" w:date="2022-07-09T17:07:00Z">
        <w:r w:rsidR="002D7686">
          <w:rPr>
            <w:rFonts w:eastAsia="PMingLiU"/>
            <w:sz w:val="20"/>
            <w:lang w:val="en-US" w:eastAsia="zh-TW"/>
          </w:rPr>
          <w:t xml:space="preserve">(if allowed as </w:t>
        </w:r>
      </w:ins>
      <w:ins w:id="59" w:author="Huang, Po-kai" w:date="2022-07-09T17:08:00Z">
        <w:r w:rsidR="0060737C">
          <w:rPr>
            <w:rFonts w:eastAsia="PMingLiU"/>
            <w:sz w:val="20"/>
            <w:lang w:val="en-US" w:eastAsia="zh-TW"/>
          </w:rPr>
          <w:t xml:space="preserve">described </w:t>
        </w:r>
      </w:ins>
      <w:ins w:id="60" w:author="Huang, Po-kai" w:date="2022-07-09T17:07:00Z">
        <w:r w:rsidR="002D7686">
          <w:rPr>
            <w:rFonts w:eastAsia="PMingLiU"/>
            <w:sz w:val="20"/>
            <w:lang w:val="en-US" w:eastAsia="zh-TW"/>
          </w:rPr>
          <w:t xml:space="preserve">in </w:t>
        </w:r>
        <w:r w:rsidR="002D7686" w:rsidRPr="00FF1AAA">
          <w:rPr>
            <w:rFonts w:eastAsia="PMingLiU"/>
            <w:sz w:val="20"/>
            <w:lang w:val="en-US" w:eastAsia="zh-TW"/>
          </w:rPr>
          <w:t>9.3.1</w:t>
        </w:r>
        <w:r w:rsidR="002D7686" w:rsidRPr="00FF1AAA">
          <w:rPr>
            <w:rFonts w:eastAsia="PMingLiU"/>
            <w:spacing w:val="58"/>
            <w:sz w:val="20"/>
            <w:lang w:val="en-US" w:eastAsia="zh-TW"/>
          </w:rPr>
          <w:t xml:space="preserve"> </w:t>
        </w:r>
        <w:r w:rsidR="002D7686" w:rsidRPr="00FF1AAA">
          <w:rPr>
            <w:rFonts w:eastAsia="PMingLiU"/>
            <w:sz w:val="20"/>
            <w:lang w:val="en-US" w:eastAsia="zh-TW"/>
          </w:rPr>
          <w:t>(Control</w:t>
        </w:r>
        <w:r w:rsidR="002D7686" w:rsidRPr="00FF1AAA">
          <w:rPr>
            <w:rFonts w:eastAsia="PMingLiU"/>
            <w:spacing w:val="57"/>
            <w:sz w:val="20"/>
            <w:lang w:val="en-US" w:eastAsia="zh-TW"/>
          </w:rPr>
          <w:t xml:space="preserve"> </w:t>
        </w:r>
        <w:r w:rsidR="002D7686" w:rsidRPr="00FF1AAA">
          <w:rPr>
            <w:rFonts w:eastAsia="PMingLiU"/>
            <w:sz w:val="20"/>
            <w:lang w:val="en-US" w:eastAsia="zh-TW"/>
          </w:rPr>
          <w:t>frames),</w:t>
        </w:r>
        <w:r w:rsidR="002D7686" w:rsidRPr="00FF1AAA">
          <w:rPr>
            <w:rFonts w:eastAsia="PMingLiU"/>
            <w:spacing w:val="58"/>
            <w:sz w:val="20"/>
            <w:lang w:val="en-US" w:eastAsia="zh-TW"/>
          </w:rPr>
          <w:t xml:space="preserve"> </w:t>
        </w:r>
        <w:r w:rsidR="002D7686" w:rsidRPr="00FF1AAA">
          <w:rPr>
            <w:rFonts w:eastAsia="PMingLiU"/>
            <w:sz w:val="20"/>
            <w:lang w:val="en-US" w:eastAsia="zh-TW"/>
          </w:rPr>
          <w:t>9.3.2</w:t>
        </w:r>
        <w:r w:rsidR="002D7686" w:rsidRPr="00FF1AAA">
          <w:rPr>
            <w:rFonts w:eastAsia="PMingLiU"/>
            <w:spacing w:val="-2"/>
            <w:sz w:val="20"/>
            <w:lang w:val="en-US" w:eastAsia="zh-TW"/>
          </w:rPr>
          <w:t xml:space="preserve"> </w:t>
        </w:r>
        <w:r w:rsidR="002D7686" w:rsidRPr="00FF1AAA">
          <w:rPr>
            <w:rFonts w:eastAsia="PMingLiU"/>
            <w:sz w:val="20"/>
            <w:lang w:val="en-US" w:eastAsia="zh-TW"/>
          </w:rPr>
          <w:t>(Data</w:t>
        </w:r>
        <w:r w:rsidR="002D7686" w:rsidRPr="00FF1AAA">
          <w:rPr>
            <w:rFonts w:eastAsia="PMingLiU"/>
            <w:spacing w:val="58"/>
            <w:sz w:val="20"/>
            <w:lang w:val="en-US" w:eastAsia="zh-TW"/>
          </w:rPr>
          <w:t xml:space="preserve"> </w:t>
        </w:r>
        <w:r w:rsidR="002D7686" w:rsidRPr="00FF1AAA">
          <w:rPr>
            <w:rFonts w:eastAsia="PMingLiU"/>
            <w:sz w:val="20"/>
            <w:lang w:val="en-US" w:eastAsia="zh-TW"/>
          </w:rPr>
          <w:t>frames),</w:t>
        </w:r>
        <w:r w:rsidR="002D7686" w:rsidRPr="00FF1AAA">
          <w:rPr>
            <w:rFonts w:eastAsia="PMingLiU"/>
            <w:spacing w:val="59"/>
            <w:sz w:val="20"/>
            <w:lang w:val="en-US" w:eastAsia="zh-TW"/>
          </w:rPr>
          <w:t xml:space="preserve"> </w:t>
        </w:r>
        <w:r w:rsidR="002D7686" w:rsidRPr="00FF1AAA">
          <w:rPr>
            <w:rFonts w:eastAsia="PMingLiU"/>
            <w:sz w:val="20"/>
            <w:lang w:val="en-US" w:eastAsia="zh-TW"/>
          </w:rPr>
          <w:t>and</w:t>
        </w:r>
        <w:r w:rsidR="002D7686" w:rsidRPr="00FF1AAA">
          <w:rPr>
            <w:rFonts w:eastAsia="PMingLiU"/>
            <w:spacing w:val="58"/>
            <w:sz w:val="20"/>
            <w:lang w:val="en-US" w:eastAsia="zh-TW"/>
          </w:rPr>
          <w:t xml:space="preserve"> </w:t>
        </w:r>
        <w:r w:rsidR="002D7686" w:rsidRPr="00FF1AAA">
          <w:rPr>
            <w:rFonts w:eastAsia="PMingLiU"/>
            <w:sz w:val="20"/>
            <w:lang w:val="en-US" w:eastAsia="zh-TW"/>
          </w:rPr>
          <w:t>9.3.3</w:t>
        </w:r>
        <w:r w:rsidR="002D7686" w:rsidRPr="00FF1AAA">
          <w:rPr>
            <w:rFonts w:eastAsia="PMingLiU"/>
            <w:spacing w:val="58"/>
            <w:sz w:val="20"/>
            <w:lang w:val="en-US" w:eastAsia="zh-TW"/>
          </w:rPr>
          <w:t xml:space="preserve"> </w:t>
        </w:r>
        <w:r w:rsidR="002D7686" w:rsidRPr="00FF1AAA">
          <w:rPr>
            <w:rFonts w:eastAsia="PMingLiU"/>
            <w:spacing w:val="-2"/>
            <w:sz w:val="20"/>
            <w:lang w:val="en-US" w:eastAsia="zh-TW"/>
          </w:rPr>
          <w:t>((PV0)</w:t>
        </w:r>
        <w:r w:rsidR="002D7686">
          <w:rPr>
            <w:rFonts w:eastAsia="PMingLiU"/>
            <w:spacing w:val="-5"/>
            <w:sz w:val="20"/>
            <w:lang w:val="en-US" w:eastAsia="zh-TW"/>
          </w:rPr>
          <w:t xml:space="preserve"> </w:t>
        </w:r>
        <w:r w:rsidR="002D7686" w:rsidRPr="00FF1AAA">
          <w:rPr>
            <w:rFonts w:eastAsia="PMingLiU"/>
            <w:sz w:val="20"/>
            <w:lang w:val="en-US" w:eastAsia="zh-TW"/>
          </w:rPr>
          <w:t>Management</w:t>
        </w:r>
        <w:r w:rsidR="002D7686" w:rsidRPr="00FF1AAA">
          <w:rPr>
            <w:rFonts w:eastAsia="PMingLiU"/>
            <w:spacing w:val="-5"/>
            <w:sz w:val="20"/>
            <w:lang w:val="en-US" w:eastAsia="zh-TW"/>
          </w:rPr>
          <w:t xml:space="preserve"> </w:t>
        </w:r>
        <w:r w:rsidR="002D7686" w:rsidRPr="00FF1AAA">
          <w:rPr>
            <w:rFonts w:eastAsia="PMingLiU"/>
            <w:sz w:val="20"/>
            <w:lang w:val="en-US" w:eastAsia="zh-TW"/>
          </w:rPr>
          <w:t>frames)</w:t>
        </w:r>
        <w:r w:rsidR="002D7686">
          <w:rPr>
            <w:rFonts w:eastAsia="PMingLiU"/>
            <w:sz w:val="20"/>
            <w:lang w:val="en-US" w:eastAsia="zh-TW"/>
          </w:rPr>
          <w:t>)</w:t>
        </w:r>
      </w:ins>
      <w:r w:rsidRPr="00FF1AAA">
        <w:rPr>
          <w:rFonts w:eastAsia="PMingLiU"/>
          <w:sz w:val="20"/>
          <w:lang w:val="en-US" w:eastAsia="zh-TW"/>
        </w:rPr>
        <w:t>,</w:t>
      </w:r>
      <w:r w:rsidR="00A35E02">
        <w:rPr>
          <w:rFonts w:eastAsia="PMingLiU"/>
          <w:spacing w:val="11"/>
          <w:sz w:val="20"/>
          <w:lang w:val="en-US" w:eastAsia="zh-TW"/>
        </w:rPr>
        <w:t xml:space="preserve"> </w:t>
      </w:r>
      <w:r w:rsidRPr="00FF1AAA">
        <w:rPr>
          <w:rFonts w:eastAsia="PMingLiU"/>
          <w:sz w:val="20"/>
          <w:lang w:val="en-US" w:eastAsia="zh-TW"/>
        </w:rPr>
        <w:t>the</w:t>
      </w:r>
      <w:r w:rsidRPr="00FF1AAA">
        <w:rPr>
          <w:rFonts w:eastAsia="PMingLiU"/>
          <w:spacing w:val="11"/>
          <w:sz w:val="20"/>
          <w:lang w:val="en-US" w:eastAsia="zh-TW"/>
        </w:rPr>
        <w:t xml:space="preserve"> </w:t>
      </w:r>
      <w:r w:rsidRPr="00FF1AAA">
        <w:rPr>
          <w:rFonts w:eastAsia="PMingLiU"/>
          <w:sz w:val="20"/>
          <w:lang w:val="en-US" w:eastAsia="zh-TW"/>
        </w:rPr>
        <w:t>value</w:t>
      </w:r>
      <w:r w:rsidRPr="00FF1AAA">
        <w:rPr>
          <w:rFonts w:eastAsia="PMingLiU"/>
          <w:spacing w:val="11"/>
          <w:sz w:val="20"/>
          <w:lang w:val="en-US" w:eastAsia="zh-TW"/>
        </w:rPr>
        <w:t xml:space="preserve"> </w:t>
      </w:r>
      <w:r w:rsidRPr="00FF1AAA">
        <w:rPr>
          <w:rFonts w:eastAsia="PMingLiU"/>
          <w:sz w:val="20"/>
          <w:lang w:val="en-US" w:eastAsia="zh-TW"/>
        </w:rPr>
        <w:t>of</w:t>
      </w:r>
      <w:r w:rsidRPr="00FF1AAA">
        <w:rPr>
          <w:rFonts w:eastAsia="PMingLiU"/>
          <w:spacing w:val="12"/>
          <w:sz w:val="20"/>
          <w:lang w:val="en-US" w:eastAsia="zh-TW"/>
        </w:rPr>
        <w:t xml:space="preserve"> </w:t>
      </w:r>
      <w:r w:rsidRPr="00FF1AAA">
        <w:rPr>
          <w:rFonts w:eastAsia="PMingLiU"/>
          <w:spacing w:val="-5"/>
          <w:sz w:val="20"/>
          <w:lang w:val="en-US" w:eastAsia="zh-TW"/>
        </w:rPr>
        <w:t>the</w:t>
      </w:r>
      <w:r w:rsidR="00A35E02">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5"/>
          <w:sz w:val="20"/>
          <w:lang w:val="en-US" w:eastAsia="zh-TW"/>
        </w:rPr>
        <w:t xml:space="preserve"> </w:t>
      </w:r>
      <w:r w:rsidRPr="00FF1AAA">
        <w:rPr>
          <w:rFonts w:eastAsia="PMingLiU"/>
          <w:sz w:val="20"/>
          <w:lang w:val="en-US" w:eastAsia="zh-TW"/>
        </w:rPr>
        <w:t>2</w:t>
      </w:r>
      <w:r w:rsidRPr="00FF1AAA">
        <w:rPr>
          <w:rFonts w:eastAsia="PMingLiU"/>
          <w:spacing w:val="5"/>
          <w:sz w:val="20"/>
          <w:lang w:val="en-US" w:eastAsia="zh-TW"/>
        </w:rPr>
        <w:t xml:space="preserve"> </w:t>
      </w:r>
      <w:r w:rsidRPr="00FF1AAA">
        <w:rPr>
          <w:rFonts w:eastAsia="PMingLiU"/>
          <w:sz w:val="20"/>
          <w:lang w:val="en-US" w:eastAsia="zh-TW"/>
        </w:rPr>
        <w:t>field,</w:t>
      </w:r>
      <w:r w:rsidRPr="00FF1AAA">
        <w:rPr>
          <w:rFonts w:eastAsia="PMingLiU"/>
          <w:spacing w:val="6"/>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5"/>
          <w:sz w:val="20"/>
          <w:lang w:val="en-US" w:eastAsia="zh-TW"/>
        </w:rPr>
        <w:t xml:space="preserve"> </w:t>
      </w:r>
      <w:r w:rsidRPr="00FF1AAA">
        <w:rPr>
          <w:rFonts w:eastAsia="PMingLiU"/>
          <w:sz w:val="20"/>
          <w:lang w:val="en-US" w:eastAsia="zh-TW"/>
        </w:rPr>
        <w:t>3</w:t>
      </w:r>
      <w:r w:rsidRPr="00FF1AAA">
        <w:rPr>
          <w:rFonts w:eastAsia="PMingLiU"/>
          <w:spacing w:val="7"/>
          <w:sz w:val="20"/>
          <w:lang w:val="en-US" w:eastAsia="zh-TW"/>
        </w:rPr>
        <w:t xml:space="preserve"> </w:t>
      </w:r>
      <w:r w:rsidRPr="00FF1AAA">
        <w:rPr>
          <w:rFonts w:eastAsia="PMingLiU"/>
          <w:sz w:val="20"/>
          <w:lang w:val="en-US" w:eastAsia="zh-TW"/>
        </w:rPr>
        <w:t>field</w:t>
      </w:r>
      <w:r w:rsidRPr="00FF1AAA">
        <w:rPr>
          <w:rFonts w:eastAsia="PMingLiU"/>
          <w:spacing w:val="6"/>
          <w:sz w:val="20"/>
          <w:lang w:val="en-US" w:eastAsia="zh-TW"/>
        </w:rPr>
        <w:t xml:space="preserve"> </w:t>
      </w:r>
      <w:r w:rsidRPr="00FF1AAA">
        <w:rPr>
          <w:rFonts w:eastAsia="PMingLiU"/>
          <w:sz w:val="20"/>
          <w:lang w:val="en-US" w:eastAsia="zh-TW"/>
        </w:rPr>
        <w:t>(if</w:t>
      </w:r>
      <w:r w:rsidRPr="00FF1AAA">
        <w:rPr>
          <w:rFonts w:eastAsia="PMingLiU"/>
          <w:spacing w:val="5"/>
          <w:sz w:val="20"/>
          <w:lang w:val="en-US" w:eastAsia="zh-TW"/>
        </w:rPr>
        <w:t xml:space="preserve"> </w:t>
      </w:r>
      <w:r w:rsidRPr="00FF1AAA">
        <w:rPr>
          <w:rFonts w:eastAsia="PMingLiU"/>
          <w:sz w:val="20"/>
          <w:lang w:val="en-US" w:eastAsia="zh-TW"/>
        </w:rPr>
        <w:t>present),</w:t>
      </w:r>
      <w:r w:rsidRPr="00FF1AAA">
        <w:rPr>
          <w:rFonts w:eastAsia="PMingLiU"/>
          <w:spacing w:val="6"/>
          <w:sz w:val="20"/>
          <w:lang w:val="en-US" w:eastAsia="zh-TW"/>
        </w:rPr>
        <w:t xml:space="preserve"> </w:t>
      </w:r>
      <w:r w:rsidRPr="00FF1AAA">
        <w:rPr>
          <w:rFonts w:eastAsia="PMingLiU"/>
          <w:sz w:val="20"/>
          <w:lang w:val="en-US" w:eastAsia="zh-TW"/>
        </w:rPr>
        <w:t>and</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Address</w:t>
      </w:r>
      <w:r w:rsidRPr="00FF1AAA">
        <w:rPr>
          <w:rFonts w:eastAsia="PMingLiU"/>
          <w:spacing w:val="6"/>
          <w:sz w:val="20"/>
          <w:lang w:val="en-US" w:eastAsia="zh-TW"/>
        </w:rPr>
        <w:t xml:space="preserve"> </w:t>
      </w:r>
      <w:r w:rsidRPr="00FF1AAA">
        <w:rPr>
          <w:rFonts w:eastAsia="PMingLiU"/>
          <w:sz w:val="20"/>
          <w:lang w:val="en-US" w:eastAsia="zh-TW"/>
        </w:rPr>
        <w:t>4</w:t>
      </w:r>
      <w:r w:rsidRPr="00FF1AAA">
        <w:rPr>
          <w:rFonts w:eastAsia="PMingLiU"/>
          <w:spacing w:val="6"/>
          <w:sz w:val="20"/>
          <w:lang w:val="en-US" w:eastAsia="zh-TW"/>
        </w:rPr>
        <w:t xml:space="preserve"> </w:t>
      </w:r>
      <w:r w:rsidRPr="00FF1AAA">
        <w:rPr>
          <w:rFonts w:eastAsia="PMingLiU"/>
          <w:sz w:val="20"/>
          <w:lang w:val="en-US" w:eastAsia="zh-TW"/>
        </w:rPr>
        <w:t>field</w:t>
      </w:r>
      <w:r w:rsidRPr="00FF1AAA">
        <w:rPr>
          <w:rFonts w:eastAsia="PMingLiU"/>
          <w:spacing w:val="5"/>
          <w:sz w:val="20"/>
          <w:lang w:val="en-US" w:eastAsia="zh-TW"/>
        </w:rPr>
        <w:t xml:space="preserve"> </w:t>
      </w:r>
      <w:r w:rsidRPr="00FF1AAA">
        <w:rPr>
          <w:rFonts w:eastAsia="PMingLiU"/>
          <w:sz w:val="20"/>
          <w:lang w:val="en-US" w:eastAsia="zh-TW"/>
        </w:rPr>
        <w:t>(if</w:t>
      </w:r>
      <w:r w:rsidRPr="00FF1AAA">
        <w:rPr>
          <w:rFonts w:eastAsia="PMingLiU"/>
          <w:spacing w:val="7"/>
          <w:sz w:val="20"/>
          <w:lang w:val="en-US" w:eastAsia="zh-TW"/>
        </w:rPr>
        <w:t xml:space="preserve"> </w:t>
      </w:r>
      <w:r w:rsidRPr="00FF1AAA">
        <w:rPr>
          <w:rFonts w:eastAsia="PMingLiU"/>
          <w:sz w:val="20"/>
          <w:lang w:val="en-US" w:eastAsia="zh-TW"/>
        </w:rPr>
        <w:t>present)</w:t>
      </w:r>
      <w:r w:rsidRPr="00FF1AAA">
        <w:rPr>
          <w:rFonts w:eastAsia="PMingLiU"/>
          <w:spacing w:val="5"/>
          <w:sz w:val="20"/>
          <w:lang w:val="en-US" w:eastAsia="zh-TW"/>
        </w:rPr>
        <w:t xml:space="preserve"> </w:t>
      </w:r>
      <w:r w:rsidRPr="00FF1AAA">
        <w:rPr>
          <w:rFonts w:eastAsia="PMingLiU"/>
          <w:sz w:val="20"/>
          <w:lang w:val="en-US" w:eastAsia="zh-TW"/>
        </w:rPr>
        <w:t>in</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MAC</w:t>
      </w:r>
      <w:r w:rsidRPr="00FF1AAA">
        <w:rPr>
          <w:rFonts w:eastAsia="PMingLiU"/>
          <w:spacing w:val="5"/>
          <w:sz w:val="20"/>
          <w:lang w:val="en-US" w:eastAsia="zh-TW"/>
        </w:rPr>
        <w:t xml:space="preserve"> </w:t>
      </w:r>
      <w:r w:rsidRPr="00FF1AAA">
        <w:rPr>
          <w:rFonts w:eastAsia="PMingLiU"/>
          <w:sz w:val="20"/>
          <w:lang w:val="en-US" w:eastAsia="zh-TW"/>
        </w:rPr>
        <w:t>header</w:t>
      </w:r>
      <w:r w:rsidRPr="00FF1AAA">
        <w:rPr>
          <w:rFonts w:eastAsia="PMingLiU"/>
          <w:spacing w:val="6"/>
          <w:sz w:val="20"/>
          <w:lang w:val="en-US" w:eastAsia="zh-TW"/>
        </w:rPr>
        <w:t xml:space="preserve"> </w:t>
      </w:r>
      <w:r w:rsidRPr="00FF1AAA">
        <w:rPr>
          <w:rFonts w:eastAsia="PMingLiU"/>
          <w:spacing w:val="-5"/>
          <w:sz w:val="20"/>
          <w:lang w:val="en-US" w:eastAsia="zh-TW"/>
        </w:rPr>
        <w:t>of</w:t>
      </w:r>
      <w:r w:rsidRPr="00FF1AAA">
        <w:rPr>
          <w:rFonts w:eastAsia="PMingLiU"/>
          <w:noProof/>
          <w:sz w:val="24"/>
          <w:szCs w:val="24"/>
          <w:lang w:val="en-US" w:eastAsia="zh-TW"/>
        </w:rPr>
        <mc:AlternateContent>
          <mc:Choice Requires="wps">
            <w:drawing>
              <wp:anchor distT="0" distB="0" distL="114300" distR="114300" simplePos="0" relativeHeight="251664384" behindDoc="1" locked="0" layoutInCell="0" allowOverlap="1" wp14:anchorId="4244F0CD" wp14:editId="1F855EAB">
                <wp:simplePos x="0" y="0"/>
                <wp:positionH relativeFrom="page">
                  <wp:posOffset>791845</wp:posOffset>
                </wp:positionH>
                <wp:positionV relativeFrom="paragraph">
                  <wp:posOffset>97155</wp:posOffset>
                </wp:positionV>
                <wp:extent cx="114300" cy="1270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54774" w14:textId="77777777" w:rsidR="00FF1AAA" w:rsidRDefault="00FF1AAA" w:rsidP="00FF1AAA">
                            <w:pPr>
                              <w:pStyle w:val="BodyText"/>
                              <w:kinsoku w:val="0"/>
                              <w:overflowPunct w:val="0"/>
                              <w:spacing w:line="199" w:lineRule="exact"/>
                              <w:rPr>
                                <w:spacing w:val="-5"/>
                                <w:szCs w:val="18"/>
                              </w:rPr>
                            </w:pPr>
                            <w:r>
                              <w:rPr>
                                <w:spacing w:val="-5"/>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F0CD" id="Text Box 7" o:spid="_x0000_s1030" type="#_x0000_t202" style="position:absolute;left:0;text-align:left;margin-left:62.35pt;margin-top:7.65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" o:allowincell="f" filled="f" stroked="f">
                <v:textbox inset="0,0,0,0">
                  <w:txbxContent>
                    <w:p w14:paraId="23154774" w14:textId="77777777" w:rsidR="00FF1AAA" w:rsidRDefault="00FF1AAA" w:rsidP="00FF1AAA">
                      <w:pPr>
                        <w:pStyle w:val="BodyText"/>
                        <w:kinsoku w:val="0"/>
                        <w:overflowPunct w:val="0"/>
                        <w:spacing w:line="199" w:lineRule="exact"/>
                        <w:rPr>
                          <w:spacing w:val="-5"/>
                          <w:szCs w:val="18"/>
                        </w:rPr>
                      </w:pPr>
                      <w:r>
                        <w:rPr>
                          <w:spacing w:val="-5"/>
                          <w:szCs w:val="18"/>
                        </w:rPr>
                        <w:t>64</w:t>
                      </w:r>
                    </w:p>
                  </w:txbxContent>
                </v:textbox>
                <w10:wrap anchorx="page"/>
              </v:shape>
            </w:pict>
          </mc:Fallback>
        </mc:AlternateContent>
      </w:r>
      <w:r w:rsidR="00A35E02">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8"/>
          <w:sz w:val="20"/>
          <w:lang w:val="en-US" w:eastAsia="zh-TW"/>
        </w:rPr>
        <w:t xml:space="preserve"> </w:t>
      </w:r>
      <w:r w:rsidRPr="00FF1AAA">
        <w:rPr>
          <w:rFonts w:eastAsia="PMingLiU"/>
          <w:sz w:val="20"/>
          <w:lang w:val="en-US" w:eastAsia="zh-TW"/>
        </w:rPr>
        <w:t>frame</w:t>
      </w:r>
      <w:r w:rsidRPr="00FF1AAA">
        <w:rPr>
          <w:rFonts w:eastAsia="PMingLiU"/>
          <w:spacing w:val="59"/>
          <w:sz w:val="20"/>
          <w:lang w:val="en-US" w:eastAsia="zh-TW"/>
        </w:rPr>
        <w:t xml:space="preserve"> </w:t>
      </w:r>
      <w:r w:rsidRPr="00FF1AAA">
        <w:rPr>
          <w:rFonts w:eastAsia="PMingLiU"/>
          <w:sz w:val="20"/>
          <w:lang w:val="en-US" w:eastAsia="zh-TW"/>
        </w:rPr>
        <w:t>shall</w:t>
      </w:r>
      <w:r w:rsidRPr="00FF1AAA">
        <w:rPr>
          <w:rFonts w:eastAsia="PMingLiU"/>
          <w:spacing w:val="56"/>
          <w:sz w:val="20"/>
          <w:lang w:val="en-US" w:eastAsia="zh-TW"/>
        </w:rPr>
        <w:t xml:space="preserve"> </w:t>
      </w:r>
      <w:r w:rsidRPr="00FF1AAA">
        <w:rPr>
          <w:rFonts w:eastAsia="PMingLiU"/>
          <w:sz w:val="20"/>
          <w:lang w:val="en-US" w:eastAsia="zh-TW"/>
        </w:rPr>
        <w:t>be</w:t>
      </w:r>
      <w:r w:rsidRPr="00FF1AAA">
        <w:rPr>
          <w:rFonts w:eastAsia="PMingLiU"/>
          <w:spacing w:val="57"/>
          <w:sz w:val="20"/>
          <w:lang w:val="en-US" w:eastAsia="zh-TW"/>
        </w:rPr>
        <w:t xml:space="preserve"> </w:t>
      </w:r>
      <w:r w:rsidRPr="00FF1AAA">
        <w:rPr>
          <w:rFonts w:eastAsia="PMingLiU"/>
          <w:sz w:val="20"/>
          <w:lang w:val="en-US" w:eastAsia="zh-TW"/>
        </w:rPr>
        <w:t>set</w:t>
      </w:r>
      <w:r w:rsidRPr="00FF1AAA">
        <w:rPr>
          <w:rFonts w:eastAsia="PMingLiU"/>
          <w:spacing w:val="58"/>
          <w:sz w:val="20"/>
          <w:lang w:val="en-US" w:eastAsia="zh-TW"/>
        </w:rPr>
        <w:t xml:space="preserve"> </w:t>
      </w:r>
      <w:r w:rsidRPr="00FF1AAA">
        <w:rPr>
          <w:rFonts w:eastAsia="PMingLiU"/>
          <w:sz w:val="20"/>
          <w:lang w:val="en-US" w:eastAsia="zh-TW"/>
        </w:rPr>
        <w:t>as</w:t>
      </w:r>
      <w:r w:rsidRPr="00FF1AAA">
        <w:rPr>
          <w:rFonts w:eastAsia="PMingLiU"/>
          <w:spacing w:val="58"/>
          <w:sz w:val="20"/>
          <w:lang w:val="en-US" w:eastAsia="zh-TW"/>
        </w:rPr>
        <w:t xml:space="preserve"> </w:t>
      </w:r>
      <w:r w:rsidRPr="00FF1AAA">
        <w:rPr>
          <w:rFonts w:eastAsia="PMingLiU"/>
          <w:sz w:val="20"/>
          <w:lang w:val="en-US" w:eastAsia="zh-TW"/>
        </w:rPr>
        <w:t>defined</w:t>
      </w:r>
      <w:r w:rsidRPr="00FF1AAA">
        <w:rPr>
          <w:rFonts w:eastAsia="PMingLiU"/>
          <w:spacing w:val="56"/>
          <w:sz w:val="20"/>
          <w:lang w:val="en-US" w:eastAsia="zh-TW"/>
        </w:rPr>
        <w:t xml:space="preserve"> </w:t>
      </w:r>
      <w:r w:rsidRPr="00FF1AAA">
        <w:rPr>
          <w:rFonts w:eastAsia="PMingLiU"/>
          <w:sz w:val="20"/>
          <w:lang w:val="en-US" w:eastAsia="zh-TW"/>
        </w:rPr>
        <w:t>in</w:t>
      </w:r>
      <w:r w:rsidRPr="00FF1AAA">
        <w:rPr>
          <w:rFonts w:eastAsia="PMingLiU"/>
          <w:spacing w:val="57"/>
          <w:sz w:val="20"/>
          <w:lang w:val="en-US" w:eastAsia="zh-TW"/>
        </w:rPr>
        <w:t xml:space="preserve"> </w:t>
      </w:r>
      <w:r w:rsidRPr="00FF1AAA">
        <w:rPr>
          <w:rFonts w:eastAsia="PMingLiU"/>
          <w:sz w:val="20"/>
          <w:lang w:val="en-US" w:eastAsia="zh-TW"/>
        </w:rPr>
        <w:t>9.3.1</w:t>
      </w:r>
      <w:r w:rsidRPr="00FF1AAA">
        <w:rPr>
          <w:rFonts w:eastAsia="PMingLiU"/>
          <w:spacing w:val="58"/>
          <w:sz w:val="20"/>
          <w:lang w:val="en-US" w:eastAsia="zh-TW"/>
        </w:rPr>
        <w:t xml:space="preserve"> </w:t>
      </w:r>
      <w:r w:rsidRPr="00FF1AAA">
        <w:rPr>
          <w:rFonts w:eastAsia="PMingLiU"/>
          <w:sz w:val="20"/>
          <w:lang w:val="en-US" w:eastAsia="zh-TW"/>
        </w:rPr>
        <w:t>(Control</w:t>
      </w:r>
      <w:r w:rsidRPr="00FF1AAA">
        <w:rPr>
          <w:rFonts w:eastAsia="PMingLiU"/>
          <w:spacing w:val="57"/>
          <w:sz w:val="20"/>
          <w:lang w:val="en-US" w:eastAsia="zh-TW"/>
        </w:rPr>
        <w:t xml:space="preserve"> </w:t>
      </w:r>
      <w:r w:rsidRPr="00FF1AAA">
        <w:rPr>
          <w:rFonts w:eastAsia="PMingLiU"/>
          <w:sz w:val="20"/>
          <w:lang w:val="en-US" w:eastAsia="zh-TW"/>
        </w:rPr>
        <w:t>frames),</w:t>
      </w:r>
      <w:r w:rsidRPr="00FF1AAA">
        <w:rPr>
          <w:rFonts w:eastAsia="PMingLiU"/>
          <w:spacing w:val="58"/>
          <w:sz w:val="20"/>
          <w:lang w:val="en-US" w:eastAsia="zh-TW"/>
        </w:rPr>
        <w:t xml:space="preserve"> </w:t>
      </w:r>
      <w:r w:rsidRPr="00FF1AAA">
        <w:rPr>
          <w:rFonts w:eastAsia="PMingLiU"/>
          <w:sz w:val="20"/>
          <w:lang w:val="en-US" w:eastAsia="zh-TW"/>
        </w:rPr>
        <w:t>9.3.2</w:t>
      </w:r>
      <w:r w:rsidRPr="00FF1AAA">
        <w:rPr>
          <w:rFonts w:eastAsia="PMingLiU"/>
          <w:spacing w:val="-2"/>
          <w:sz w:val="20"/>
          <w:lang w:val="en-US" w:eastAsia="zh-TW"/>
        </w:rPr>
        <w:t xml:space="preserve"> </w:t>
      </w:r>
      <w:r w:rsidRPr="00FF1AAA">
        <w:rPr>
          <w:rFonts w:eastAsia="PMingLiU"/>
          <w:sz w:val="20"/>
          <w:lang w:val="en-US" w:eastAsia="zh-TW"/>
        </w:rPr>
        <w:t>(Data</w:t>
      </w:r>
      <w:r w:rsidRPr="00FF1AAA">
        <w:rPr>
          <w:rFonts w:eastAsia="PMingLiU"/>
          <w:spacing w:val="58"/>
          <w:sz w:val="20"/>
          <w:lang w:val="en-US" w:eastAsia="zh-TW"/>
        </w:rPr>
        <w:t xml:space="preserve"> </w:t>
      </w:r>
      <w:r w:rsidRPr="00FF1AAA">
        <w:rPr>
          <w:rFonts w:eastAsia="PMingLiU"/>
          <w:sz w:val="20"/>
          <w:lang w:val="en-US" w:eastAsia="zh-TW"/>
        </w:rPr>
        <w:t>frames),</w:t>
      </w:r>
      <w:r w:rsidRPr="00FF1AAA">
        <w:rPr>
          <w:rFonts w:eastAsia="PMingLiU"/>
          <w:spacing w:val="59"/>
          <w:sz w:val="20"/>
          <w:lang w:val="en-US" w:eastAsia="zh-TW"/>
        </w:rPr>
        <w:t xml:space="preserve"> </w:t>
      </w:r>
      <w:r w:rsidRPr="00FF1AAA">
        <w:rPr>
          <w:rFonts w:eastAsia="PMingLiU"/>
          <w:sz w:val="20"/>
          <w:lang w:val="en-US" w:eastAsia="zh-TW"/>
        </w:rPr>
        <w:t>and</w:t>
      </w:r>
      <w:r w:rsidRPr="00FF1AAA">
        <w:rPr>
          <w:rFonts w:eastAsia="PMingLiU"/>
          <w:spacing w:val="58"/>
          <w:sz w:val="20"/>
          <w:lang w:val="en-US" w:eastAsia="zh-TW"/>
        </w:rPr>
        <w:t xml:space="preserve"> </w:t>
      </w:r>
      <w:r w:rsidRPr="00FF1AAA">
        <w:rPr>
          <w:rFonts w:eastAsia="PMingLiU"/>
          <w:sz w:val="20"/>
          <w:lang w:val="en-US" w:eastAsia="zh-TW"/>
        </w:rPr>
        <w:t>9.3.3</w:t>
      </w:r>
      <w:r w:rsidRPr="00FF1AAA">
        <w:rPr>
          <w:rFonts w:eastAsia="PMingLiU"/>
          <w:spacing w:val="58"/>
          <w:sz w:val="20"/>
          <w:lang w:val="en-US" w:eastAsia="zh-TW"/>
        </w:rPr>
        <w:t xml:space="preserve"> </w:t>
      </w:r>
      <w:r w:rsidRPr="00FF1AAA">
        <w:rPr>
          <w:rFonts w:eastAsia="PMingLiU"/>
          <w:spacing w:val="-2"/>
          <w:sz w:val="20"/>
          <w:lang w:val="en-US" w:eastAsia="zh-TW"/>
        </w:rPr>
        <w:t>((PV0)</w:t>
      </w:r>
      <w:r w:rsidR="00A35E02">
        <w:rPr>
          <w:rFonts w:eastAsia="PMingLiU"/>
          <w:spacing w:val="-5"/>
          <w:sz w:val="20"/>
          <w:lang w:val="en-US" w:eastAsia="zh-TW"/>
        </w:rPr>
        <w:t xml:space="preserve"> </w:t>
      </w:r>
      <w:r w:rsidRPr="00FF1AAA">
        <w:rPr>
          <w:rFonts w:eastAsia="PMingLiU"/>
          <w:sz w:val="20"/>
          <w:lang w:val="en-US" w:eastAsia="zh-TW"/>
        </w:rPr>
        <w:t>Management</w:t>
      </w:r>
      <w:r w:rsidRPr="00FF1AAA">
        <w:rPr>
          <w:rFonts w:eastAsia="PMingLiU"/>
          <w:spacing w:val="-5"/>
          <w:sz w:val="20"/>
          <w:lang w:val="en-US" w:eastAsia="zh-TW"/>
        </w:rPr>
        <w:t xml:space="preserve"> </w:t>
      </w:r>
      <w:r w:rsidRPr="00FF1AAA">
        <w:rPr>
          <w:rFonts w:eastAsia="PMingLiU"/>
          <w:sz w:val="20"/>
          <w:lang w:val="en-US" w:eastAsia="zh-TW"/>
        </w:rPr>
        <w:t>frames)</w:t>
      </w:r>
      <w:del w:id="61" w:author="Huang, Po-kai" w:date="2022-07-09T17:07:00Z">
        <w:r w:rsidRPr="00FF1AAA" w:rsidDel="002D7686">
          <w:rPr>
            <w:rFonts w:eastAsia="PMingLiU"/>
            <w:spacing w:val="-3"/>
            <w:sz w:val="20"/>
            <w:lang w:val="en-US" w:eastAsia="zh-TW"/>
          </w:rPr>
          <w:delText xml:space="preserve"> </w:delText>
        </w:r>
        <w:r w:rsidRPr="00FF1AAA" w:rsidDel="002D7686">
          <w:rPr>
            <w:rFonts w:eastAsia="PMingLiU"/>
            <w:sz w:val="20"/>
            <w:lang w:val="en-US" w:eastAsia="zh-TW"/>
          </w:rPr>
          <w:delText>if</w:delText>
        </w:r>
        <w:r w:rsidRPr="00FF1AAA" w:rsidDel="002D7686">
          <w:rPr>
            <w:rFonts w:eastAsia="PMingLiU"/>
            <w:spacing w:val="-4"/>
            <w:sz w:val="20"/>
            <w:lang w:val="en-US" w:eastAsia="zh-TW"/>
          </w:rPr>
          <w:delText xml:space="preserve"> </w:delText>
        </w:r>
        <w:r w:rsidRPr="00FF1AAA" w:rsidDel="002D7686">
          <w:rPr>
            <w:rFonts w:eastAsia="PMingLiU"/>
            <w:sz w:val="20"/>
            <w:lang w:val="en-US" w:eastAsia="zh-TW"/>
          </w:rPr>
          <w:delText>allowed</w:delText>
        </w:r>
      </w:del>
      <w:ins w:id="62" w:author="Huang, Po-kai" w:date="2022-07-09T17:08:00Z">
        <w:r w:rsidR="004237B6">
          <w:rPr>
            <w:rFonts w:eastAsia="PMingLiU"/>
            <w:sz w:val="20"/>
            <w:lang w:val="en-US" w:eastAsia="zh-TW"/>
          </w:rPr>
          <w:t>(#11722)</w:t>
        </w:r>
      </w:ins>
      <w:r w:rsidRPr="00FF1AAA">
        <w:rPr>
          <w:rFonts w:eastAsia="PMingLiU"/>
          <w:sz w:val="20"/>
          <w:lang w:val="en-US" w:eastAsia="zh-TW"/>
        </w:rPr>
        <w:t>,</w:t>
      </w:r>
      <w:r w:rsidRPr="00FF1AAA">
        <w:rPr>
          <w:rFonts w:eastAsia="PMingLiU"/>
          <w:spacing w:val="-4"/>
          <w:sz w:val="20"/>
          <w:lang w:val="en-US" w:eastAsia="zh-TW"/>
        </w:rPr>
        <w:t xml:space="preserve"> </w:t>
      </w:r>
      <w:r w:rsidRPr="00FF1AAA">
        <w:rPr>
          <w:rFonts w:eastAsia="PMingLiU"/>
          <w:sz w:val="20"/>
          <w:lang w:val="en-US" w:eastAsia="zh-TW"/>
        </w:rPr>
        <w:t>where</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BSSID</w:t>
      </w:r>
      <w:r w:rsidRPr="00FF1AAA">
        <w:rPr>
          <w:rFonts w:eastAsia="PMingLiU"/>
          <w:spacing w:val="-5"/>
          <w:sz w:val="20"/>
          <w:lang w:val="en-US" w:eastAsia="zh-TW"/>
        </w:rPr>
        <w:t xml:space="preserve"> </w:t>
      </w:r>
      <w:r w:rsidRPr="00FF1AAA">
        <w:rPr>
          <w:rFonts w:eastAsia="PMingLiU"/>
          <w:sz w:val="20"/>
          <w:lang w:val="en-US" w:eastAsia="zh-TW"/>
        </w:rPr>
        <w:t>is</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pacing w:val="-2"/>
          <w:sz w:val="20"/>
          <w:lang w:val="en-US" w:eastAsia="zh-TW"/>
        </w:rPr>
        <w:t>following:</w:t>
      </w:r>
    </w:p>
    <w:p w14:paraId="70DC7511" w14:textId="77777777" w:rsidR="00100E07" w:rsidRPr="00FF1AAA" w:rsidRDefault="00100E07" w:rsidP="00100E07">
      <w:pPr>
        <w:widowControl w:val="0"/>
        <w:numPr>
          <w:ilvl w:val="0"/>
          <w:numId w:val="16"/>
        </w:numPr>
        <w:tabs>
          <w:tab w:val="left" w:pos="861"/>
          <w:tab w:val="left" w:pos="1259"/>
        </w:tabs>
        <w:kinsoku w:val="0"/>
        <w:overflowPunct w:val="0"/>
        <w:autoSpaceDE w:val="0"/>
        <w:autoSpaceDN w:val="0"/>
        <w:adjustRightInd w:val="0"/>
        <w:spacing w:before="83" w:line="219" w:lineRule="exact"/>
        <w:ind w:hanging="665"/>
        <w:rPr>
          <w:rFonts w:eastAsia="PMingLiU"/>
          <w:spacing w:val="-5"/>
          <w:sz w:val="20"/>
          <w:lang w:val="en-US" w:eastAsia="zh-TW"/>
        </w:rPr>
      </w:pPr>
      <w:r w:rsidRPr="00FF1AAA">
        <w:rPr>
          <w:rFonts w:eastAsia="PMingLiU"/>
          <w:spacing w:val="-10"/>
          <w:sz w:val="20"/>
          <w:lang w:val="en-US" w:eastAsia="zh-TW"/>
        </w:rPr>
        <w:t>—</w:t>
      </w:r>
      <w:r w:rsidRPr="00FF1AAA">
        <w:rPr>
          <w:rFonts w:eastAsia="PMingLiU"/>
          <w:sz w:val="20"/>
          <w:lang w:val="en-US" w:eastAsia="zh-TW"/>
        </w:rPr>
        <w:tab/>
        <w:t>if</w:t>
      </w:r>
      <w:r w:rsidRPr="00FF1AAA">
        <w:rPr>
          <w:rFonts w:eastAsia="PMingLiU"/>
          <w:spacing w:val="-4"/>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STA</w:t>
      </w:r>
      <w:r w:rsidRPr="00FF1AAA">
        <w:rPr>
          <w:rFonts w:eastAsia="PMingLiU"/>
          <w:spacing w:val="-3"/>
          <w:sz w:val="20"/>
          <w:lang w:val="en-US" w:eastAsia="zh-TW"/>
        </w:rPr>
        <w:t xml:space="preserve"> </w:t>
      </w:r>
      <w:r w:rsidRPr="00FF1AAA">
        <w:rPr>
          <w:rFonts w:eastAsia="PMingLiU"/>
          <w:sz w:val="20"/>
          <w:lang w:val="en-US" w:eastAsia="zh-TW"/>
        </w:rPr>
        <w:t>is</w:t>
      </w:r>
      <w:r w:rsidRPr="00FF1AAA">
        <w:rPr>
          <w:rFonts w:eastAsia="PMingLiU"/>
          <w:spacing w:val="-3"/>
          <w:sz w:val="20"/>
          <w:lang w:val="en-US" w:eastAsia="zh-TW"/>
        </w:rPr>
        <w:t xml:space="preserve"> </w:t>
      </w:r>
      <w:r w:rsidRPr="00FF1AAA">
        <w:rPr>
          <w:rFonts w:eastAsia="PMingLiU"/>
          <w:sz w:val="20"/>
          <w:lang w:val="en-US" w:eastAsia="zh-TW"/>
        </w:rPr>
        <w:t>an</w:t>
      </w:r>
      <w:r w:rsidRPr="00FF1AAA">
        <w:rPr>
          <w:rFonts w:eastAsia="PMingLiU"/>
          <w:spacing w:val="-4"/>
          <w:sz w:val="20"/>
          <w:lang w:val="en-US" w:eastAsia="zh-TW"/>
        </w:rPr>
        <w:t xml:space="preserve"> </w:t>
      </w:r>
      <w:r w:rsidRPr="00FF1AAA">
        <w:rPr>
          <w:rFonts w:eastAsia="PMingLiU"/>
          <w:sz w:val="20"/>
          <w:lang w:val="en-US" w:eastAsia="zh-TW"/>
        </w:rPr>
        <w:t>AP,</w:t>
      </w:r>
      <w:r w:rsidRPr="00FF1AAA">
        <w:rPr>
          <w:rFonts w:eastAsia="PMingLiU"/>
          <w:spacing w:val="-3"/>
          <w:sz w:val="20"/>
          <w:lang w:val="en-US" w:eastAsia="zh-TW"/>
        </w:rPr>
        <w:t xml:space="preserve"> </w:t>
      </w:r>
      <w:r w:rsidRPr="00FF1AAA">
        <w:rPr>
          <w:rFonts w:eastAsia="PMingLiU"/>
          <w:sz w:val="20"/>
          <w:lang w:val="en-US" w:eastAsia="zh-TW"/>
        </w:rPr>
        <w:t>then</w:t>
      </w:r>
      <w:r w:rsidRPr="00FF1AAA">
        <w:rPr>
          <w:rFonts w:eastAsia="PMingLiU"/>
          <w:spacing w:val="-3"/>
          <w:sz w:val="20"/>
          <w:lang w:val="en-US" w:eastAsia="zh-TW"/>
        </w:rPr>
        <w:t xml:space="preserve"> </w:t>
      </w:r>
      <w:r w:rsidRPr="00FF1AAA">
        <w:rPr>
          <w:rFonts w:eastAsia="PMingLiU"/>
          <w:sz w:val="20"/>
          <w:lang w:val="en-US" w:eastAsia="zh-TW"/>
        </w:rPr>
        <w:t>the</w:t>
      </w:r>
      <w:r w:rsidRPr="00FF1AAA">
        <w:rPr>
          <w:rFonts w:eastAsia="PMingLiU"/>
          <w:spacing w:val="-4"/>
          <w:sz w:val="20"/>
          <w:lang w:val="en-US" w:eastAsia="zh-TW"/>
        </w:rPr>
        <w:t xml:space="preserve"> </w:t>
      </w:r>
      <w:r w:rsidRPr="00FF1AAA">
        <w:rPr>
          <w:rFonts w:eastAsia="PMingLiU"/>
          <w:sz w:val="20"/>
          <w:lang w:val="en-US" w:eastAsia="zh-TW"/>
        </w:rPr>
        <w:t>BSSID</w:t>
      </w:r>
      <w:r w:rsidRPr="00FF1AAA">
        <w:rPr>
          <w:rFonts w:eastAsia="PMingLiU"/>
          <w:spacing w:val="-3"/>
          <w:sz w:val="20"/>
          <w:lang w:val="en-US" w:eastAsia="zh-TW"/>
        </w:rPr>
        <w:t xml:space="preserve"> </w:t>
      </w:r>
      <w:r w:rsidRPr="00FF1AAA">
        <w:rPr>
          <w:rFonts w:eastAsia="PMingLiU"/>
          <w:sz w:val="20"/>
          <w:lang w:val="en-US" w:eastAsia="zh-TW"/>
        </w:rPr>
        <w:t>is</w:t>
      </w:r>
      <w:r w:rsidRPr="00FF1AAA">
        <w:rPr>
          <w:rFonts w:eastAsia="PMingLiU"/>
          <w:spacing w:val="-3"/>
          <w:sz w:val="20"/>
          <w:lang w:val="en-US" w:eastAsia="zh-TW"/>
        </w:rPr>
        <w:t xml:space="preserve"> </w:t>
      </w:r>
      <w:r w:rsidRPr="00FF1AAA">
        <w:rPr>
          <w:rFonts w:eastAsia="PMingLiU"/>
          <w:sz w:val="20"/>
          <w:lang w:val="en-US" w:eastAsia="zh-TW"/>
        </w:rPr>
        <w:t>the</w:t>
      </w:r>
      <w:r w:rsidRPr="00FF1AAA">
        <w:rPr>
          <w:rFonts w:eastAsia="PMingLiU"/>
          <w:spacing w:val="-3"/>
          <w:sz w:val="20"/>
          <w:lang w:val="en-US" w:eastAsia="zh-TW"/>
        </w:rPr>
        <w:t xml:space="preserve"> </w:t>
      </w:r>
      <w:r w:rsidRPr="00FF1AAA">
        <w:rPr>
          <w:rFonts w:eastAsia="PMingLiU"/>
          <w:sz w:val="20"/>
          <w:lang w:val="en-US" w:eastAsia="zh-TW"/>
        </w:rPr>
        <w:t>MAC</w:t>
      </w:r>
      <w:r w:rsidRPr="00FF1AAA">
        <w:rPr>
          <w:rFonts w:eastAsia="PMingLiU"/>
          <w:spacing w:val="-3"/>
          <w:sz w:val="20"/>
          <w:lang w:val="en-US" w:eastAsia="zh-TW"/>
        </w:rPr>
        <w:t xml:space="preserve"> </w:t>
      </w:r>
      <w:r w:rsidRPr="00FF1AAA">
        <w:rPr>
          <w:rFonts w:eastAsia="PMingLiU"/>
          <w:sz w:val="20"/>
          <w:lang w:val="en-US" w:eastAsia="zh-TW"/>
        </w:rPr>
        <w:t>address</w:t>
      </w:r>
      <w:r w:rsidRPr="00FF1AAA">
        <w:rPr>
          <w:rFonts w:eastAsia="PMingLiU"/>
          <w:spacing w:val="-4"/>
          <w:sz w:val="20"/>
          <w:lang w:val="en-US" w:eastAsia="zh-TW"/>
        </w:rPr>
        <w:t xml:space="preserve"> </w:t>
      </w:r>
      <w:r w:rsidRPr="00FF1AAA">
        <w:rPr>
          <w:rFonts w:eastAsia="PMingLiU"/>
          <w:sz w:val="20"/>
          <w:lang w:val="en-US" w:eastAsia="zh-TW"/>
        </w:rPr>
        <w:t>of</w:t>
      </w:r>
      <w:r w:rsidRPr="00FF1AAA">
        <w:rPr>
          <w:rFonts w:eastAsia="PMingLiU"/>
          <w:spacing w:val="-3"/>
          <w:sz w:val="20"/>
          <w:lang w:val="en-US" w:eastAsia="zh-TW"/>
        </w:rPr>
        <w:t xml:space="preserve"> </w:t>
      </w:r>
      <w:r w:rsidRPr="00FF1AAA">
        <w:rPr>
          <w:rFonts w:eastAsia="PMingLiU"/>
          <w:sz w:val="20"/>
          <w:lang w:val="en-US" w:eastAsia="zh-TW"/>
        </w:rPr>
        <w:t>the</w:t>
      </w:r>
      <w:r w:rsidRPr="00FF1AAA">
        <w:rPr>
          <w:rFonts w:eastAsia="PMingLiU"/>
          <w:spacing w:val="-3"/>
          <w:sz w:val="20"/>
          <w:lang w:val="en-US" w:eastAsia="zh-TW"/>
        </w:rPr>
        <w:t xml:space="preserve"> </w:t>
      </w:r>
      <w:r w:rsidRPr="00FF1AAA">
        <w:rPr>
          <w:rFonts w:eastAsia="PMingLiU"/>
          <w:spacing w:val="-5"/>
          <w:sz w:val="20"/>
          <w:lang w:val="en-US" w:eastAsia="zh-TW"/>
        </w:rPr>
        <w:t>AP</w:t>
      </w:r>
    </w:p>
    <w:p w14:paraId="456BE1CA" w14:textId="7686706C" w:rsidR="00100E07" w:rsidRPr="00FF1AAA" w:rsidRDefault="00100E07" w:rsidP="00616413">
      <w:pPr>
        <w:widowControl w:val="0"/>
        <w:numPr>
          <w:ilvl w:val="0"/>
          <w:numId w:val="16"/>
        </w:numPr>
        <w:tabs>
          <w:tab w:val="left" w:pos="861"/>
          <w:tab w:val="left" w:pos="1260"/>
        </w:tabs>
        <w:kinsoku w:val="0"/>
        <w:overflowPunct w:val="0"/>
        <w:autoSpaceDE w:val="0"/>
        <w:autoSpaceDN w:val="0"/>
        <w:adjustRightInd w:val="0"/>
        <w:spacing w:line="311" w:lineRule="exact"/>
        <w:ind w:hanging="665"/>
        <w:rPr>
          <w:rFonts w:eastAsia="PMingLiU"/>
          <w:spacing w:val="-5"/>
          <w:sz w:val="20"/>
          <w:lang w:val="en-US" w:eastAsia="zh-TW"/>
        </w:rPr>
      </w:pPr>
      <w:r w:rsidRPr="00FF1AAA">
        <w:rPr>
          <w:rFonts w:eastAsia="PMingLiU"/>
          <w:noProof/>
          <w:sz w:val="24"/>
          <w:szCs w:val="24"/>
          <w:lang w:val="en-US" w:eastAsia="zh-TW"/>
        </w:rPr>
        <mc:AlternateContent>
          <mc:Choice Requires="wps">
            <w:drawing>
              <wp:anchor distT="0" distB="0" distL="114300" distR="114300" simplePos="0" relativeHeight="251666432" behindDoc="1" locked="0" layoutInCell="0" allowOverlap="1" wp14:anchorId="56C1E12B" wp14:editId="66E7FFD7">
                <wp:simplePos x="0" y="0"/>
                <wp:positionH relativeFrom="page">
                  <wp:posOffset>848995</wp:posOffset>
                </wp:positionH>
                <wp:positionV relativeFrom="paragraph">
                  <wp:posOffset>122555</wp:posOffset>
                </wp:positionV>
                <wp:extent cx="57150" cy="1270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18EB4" w14:textId="77777777" w:rsidR="00100E07" w:rsidRDefault="00100E07" w:rsidP="00100E07">
                            <w:pPr>
                              <w:pStyle w:val="BodyText"/>
                              <w:kinsoku w:val="0"/>
                              <w:overflowPunct w:val="0"/>
                              <w:spacing w:line="199" w:lineRule="exact"/>
                              <w:rPr>
                                <w:szCs w:val="18"/>
                              </w:rPr>
                            </w:pPr>
                            <w:r>
                              <w:rPr>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E12B" id="Text Box 6" o:spid="_x0000_s1031" type="#_x0000_t202" style="position:absolute;left:0;text-align:left;margin-left:66.85pt;margin-top:9.65pt;width:4.5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" o:allowincell="f" filled="f" stroked="f">
                <v:textbox inset="0,0,0,0">
                  <w:txbxContent>
                    <w:p w14:paraId="41518EB4" w14:textId="77777777" w:rsidR="00100E07" w:rsidRDefault="00100E07" w:rsidP="00100E07">
                      <w:pPr>
                        <w:pStyle w:val="BodyText"/>
                        <w:kinsoku w:val="0"/>
                        <w:overflowPunct w:val="0"/>
                        <w:spacing w:line="199" w:lineRule="exact"/>
                        <w:rPr>
                          <w:szCs w:val="18"/>
                        </w:rPr>
                      </w:pPr>
                      <w:r>
                        <w:rPr>
                          <w:szCs w:val="18"/>
                        </w:rPr>
                        <w:t>3</w:t>
                      </w:r>
                    </w:p>
                  </w:txbxContent>
                </v:textbox>
                <w10:wrap anchorx="page"/>
              </v:shape>
            </w:pict>
          </mc:Fallback>
        </mc:AlternateContent>
      </w:r>
      <w:r w:rsidRPr="00FF1AAA">
        <w:rPr>
          <w:rFonts w:eastAsia="PMingLiU"/>
          <w:spacing w:val="-10"/>
          <w:sz w:val="20"/>
          <w:lang w:val="en-US" w:eastAsia="zh-TW"/>
        </w:rPr>
        <w:t>—</w:t>
      </w:r>
      <w:r w:rsidRPr="00FF1AAA">
        <w:rPr>
          <w:rFonts w:eastAsia="PMingLiU"/>
          <w:sz w:val="20"/>
          <w:lang w:val="en-US" w:eastAsia="zh-TW"/>
        </w:rPr>
        <w:tab/>
        <w:t>if</w:t>
      </w:r>
      <w:r w:rsidRPr="00FF1AAA">
        <w:rPr>
          <w:rFonts w:eastAsia="PMingLiU"/>
          <w:spacing w:val="-9"/>
          <w:sz w:val="20"/>
          <w:lang w:val="en-US" w:eastAsia="zh-TW"/>
        </w:rPr>
        <w:t xml:space="preserve"> </w:t>
      </w:r>
      <w:r w:rsidRPr="00FF1AAA">
        <w:rPr>
          <w:rFonts w:eastAsia="PMingLiU"/>
          <w:sz w:val="20"/>
          <w:lang w:val="en-US" w:eastAsia="zh-TW"/>
        </w:rPr>
        <w:t>the</w:t>
      </w:r>
      <w:r w:rsidRPr="00FF1AAA">
        <w:rPr>
          <w:rFonts w:eastAsia="PMingLiU"/>
          <w:spacing w:val="-7"/>
          <w:sz w:val="20"/>
          <w:lang w:val="en-US" w:eastAsia="zh-TW"/>
        </w:rPr>
        <w:t xml:space="preserve"> </w:t>
      </w:r>
      <w:r w:rsidRPr="00FF1AAA">
        <w:rPr>
          <w:rFonts w:eastAsia="PMingLiU"/>
          <w:sz w:val="20"/>
          <w:lang w:val="en-US" w:eastAsia="zh-TW"/>
        </w:rPr>
        <w:t>STA</w:t>
      </w:r>
      <w:r w:rsidRPr="00FF1AAA">
        <w:rPr>
          <w:rFonts w:eastAsia="PMingLiU"/>
          <w:spacing w:val="-7"/>
          <w:sz w:val="20"/>
          <w:lang w:val="en-US" w:eastAsia="zh-TW"/>
        </w:rPr>
        <w:t xml:space="preserve"> </w:t>
      </w:r>
      <w:r w:rsidRPr="00FF1AAA">
        <w:rPr>
          <w:rFonts w:eastAsia="PMingLiU"/>
          <w:sz w:val="20"/>
          <w:lang w:val="en-US" w:eastAsia="zh-TW"/>
        </w:rPr>
        <w:t>is</w:t>
      </w:r>
      <w:r w:rsidRPr="00FF1AAA">
        <w:rPr>
          <w:rFonts w:eastAsia="PMingLiU"/>
          <w:spacing w:val="-6"/>
          <w:sz w:val="20"/>
          <w:lang w:val="en-US" w:eastAsia="zh-TW"/>
        </w:rPr>
        <w:t xml:space="preserve"> </w:t>
      </w:r>
      <w:r w:rsidRPr="00FF1AAA">
        <w:rPr>
          <w:rFonts w:eastAsia="PMingLiU"/>
          <w:sz w:val="20"/>
          <w:lang w:val="en-US" w:eastAsia="zh-TW"/>
        </w:rPr>
        <w:t>a</w:t>
      </w:r>
      <w:r w:rsidRPr="00FF1AAA">
        <w:rPr>
          <w:rFonts w:eastAsia="PMingLiU"/>
          <w:spacing w:val="-7"/>
          <w:sz w:val="20"/>
          <w:lang w:val="en-US" w:eastAsia="zh-TW"/>
        </w:rPr>
        <w:t xml:space="preserve"> </w:t>
      </w:r>
      <w:r w:rsidRPr="00FF1AAA">
        <w:rPr>
          <w:rFonts w:eastAsia="PMingLiU"/>
          <w:sz w:val="20"/>
          <w:lang w:val="en-US" w:eastAsia="zh-TW"/>
        </w:rPr>
        <w:t>non-AP</w:t>
      </w:r>
      <w:r w:rsidRPr="00FF1AAA">
        <w:rPr>
          <w:rFonts w:eastAsia="PMingLiU"/>
          <w:spacing w:val="-7"/>
          <w:sz w:val="20"/>
          <w:lang w:val="en-US" w:eastAsia="zh-TW"/>
        </w:rPr>
        <w:t xml:space="preserve"> </w:t>
      </w:r>
      <w:r w:rsidRPr="00FF1AAA">
        <w:rPr>
          <w:rFonts w:eastAsia="PMingLiU"/>
          <w:sz w:val="20"/>
          <w:lang w:val="en-US" w:eastAsia="zh-TW"/>
        </w:rPr>
        <w:t>STA</w:t>
      </w:r>
      <w:r w:rsidRPr="00FF1AAA">
        <w:rPr>
          <w:rFonts w:eastAsia="PMingLiU"/>
          <w:spacing w:val="-7"/>
          <w:sz w:val="20"/>
          <w:lang w:val="en-US" w:eastAsia="zh-TW"/>
        </w:rPr>
        <w:t xml:space="preserve"> </w:t>
      </w:r>
      <w:r w:rsidRPr="00FF1AAA">
        <w:rPr>
          <w:rFonts w:eastAsia="PMingLiU"/>
          <w:sz w:val="20"/>
          <w:lang w:val="en-US" w:eastAsia="zh-TW"/>
        </w:rPr>
        <w:t>affiliated</w:t>
      </w:r>
      <w:r w:rsidRPr="00FF1AAA">
        <w:rPr>
          <w:rFonts w:eastAsia="PMingLiU"/>
          <w:spacing w:val="-7"/>
          <w:sz w:val="20"/>
          <w:lang w:val="en-US" w:eastAsia="zh-TW"/>
        </w:rPr>
        <w:t xml:space="preserve"> </w:t>
      </w:r>
      <w:r w:rsidRPr="00FF1AAA">
        <w:rPr>
          <w:rFonts w:eastAsia="PMingLiU"/>
          <w:sz w:val="20"/>
          <w:lang w:val="en-US" w:eastAsia="zh-TW"/>
        </w:rPr>
        <w:t>with</w:t>
      </w:r>
      <w:r w:rsidRPr="00FF1AAA">
        <w:rPr>
          <w:rFonts w:eastAsia="PMingLiU"/>
          <w:spacing w:val="-6"/>
          <w:sz w:val="20"/>
          <w:lang w:val="en-US" w:eastAsia="zh-TW"/>
        </w:rPr>
        <w:t xml:space="preserve"> </w:t>
      </w:r>
      <w:r w:rsidRPr="00FF1AAA">
        <w:rPr>
          <w:rFonts w:eastAsia="PMingLiU"/>
          <w:sz w:val="20"/>
          <w:lang w:val="en-US" w:eastAsia="zh-TW"/>
        </w:rPr>
        <w:t>the</w:t>
      </w:r>
      <w:r w:rsidRPr="00FF1AAA">
        <w:rPr>
          <w:rFonts w:eastAsia="PMingLiU"/>
          <w:spacing w:val="-8"/>
          <w:sz w:val="20"/>
          <w:lang w:val="en-US" w:eastAsia="zh-TW"/>
        </w:rPr>
        <w:t xml:space="preserve"> </w:t>
      </w:r>
      <w:r w:rsidRPr="00FF1AAA">
        <w:rPr>
          <w:rFonts w:eastAsia="PMingLiU"/>
          <w:sz w:val="20"/>
          <w:lang w:val="en-US" w:eastAsia="zh-TW"/>
        </w:rPr>
        <w:t>non-AP</w:t>
      </w:r>
      <w:r w:rsidRPr="00FF1AAA">
        <w:rPr>
          <w:rFonts w:eastAsia="PMingLiU"/>
          <w:spacing w:val="-9"/>
          <w:sz w:val="20"/>
          <w:lang w:val="en-US" w:eastAsia="zh-TW"/>
        </w:rPr>
        <w:t xml:space="preserve"> </w:t>
      </w:r>
      <w:r w:rsidRPr="00FF1AAA">
        <w:rPr>
          <w:rFonts w:eastAsia="PMingLiU"/>
          <w:sz w:val="20"/>
          <w:lang w:val="en-US" w:eastAsia="zh-TW"/>
        </w:rPr>
        <w:t>MLD</w:t>
      </w:r>
      <w:r w:rsidR="003A74EF">
        <w:rPr>
          <w:rFonts w:eastAsia="PMingLiU"/>
          <w:sz w:val="20"/>
          <w:lang w:val="en-US" w:eastAsia="zh-TW"/>
        </w:rPr>
        <w:t xml:space="preserve"> </w:t>
      </w:r>
      <w:ins w:id="63" w:author="Huang, Po-kai" w:date="2022-07-09T20:26:00Z">
        <w:r w:rsidR="003A74EF">
          <w:rPr>
            <w:rFonts w:eastAsia="PMingLiU"/>
            <w:sz w:val="20"/>
            <w:lang w:val="en-US" w:eastAsia="zh-TW"/>
          </w:rPr>
          <w:t>that has performed Multi-link setup with an AP MLD</w:t>
        </w:r>
      </w:ins>
      <w:ins w:id="64" w:author="Huang, Po-kai" w:date="2022-07-09T20:27:00Z">
        <w:r w:rsidR="00EF6BA6">
          <w:rPr>
            <w:rFonts w:eastAsia="PMingLiU"/>
            <w:sz w:val="20"/>
            <w:lang w:val="en-US" w:eastAsia="zh-TW"/>
          </w:rPr>
          <w:t>, and a link is set</w:t>
        </w:r>
      </w:ins>
      <w:ins w:id="65" w:author="Huang, Po-kai" w:date="2022-07-09T20:29:00Z">
        <w:r w:rsidR="00E537F5">
          <w:rPr>
            <w:rFonts w:eastAsia="PMingLiU"/>
            <w:sz w:val="20"/>
            <w:lang w:val="en-US" w:eastAsia="zh-TW"/>
          </w:rPr>
          <w:t xml:space="preserve"> </w:t>
        </w:r>
      </w:ins>
      <w:ins w:id="66" w:author="Huang, Po-kai" w:date="2022-07-09T20:27:00Z">
        <w:r w:rsidR="00EF6BA6">
          <w:rPr>
            <w:rFonts w:eastAsia="PMingLiU"/>
            <w:sz w:val="20"/>
            <w:lang w:val="en-US" w:eastAsia="zh-TW"/>
          </w:rPr>
          <w:t xml:space="preserve">up between </w:t>
        </w:r>
      </w:ins>
      <w:ins w:id="67" w:author="Huang, Po-kai" w:date="2022-07-09T20:28:00Z">
        <w:r w:rsidR="00EF6BA6">
          <w:rPr>
            <w:rFonts w:eastAsia="PMingLiU"/>
            <w:sz w:val="20"/>
            <w:lang w:val="en-US" w:eastAsia="zh-TW"/>
          </w:rPr>
          <w:t xml:space="preserve">the </w:t>
        </w:r>
      </w:ins>
      <w:ins w:id="68" w:author="Huang, Po-kai" w:date="2022-07-09T20:27:00Z">
        <w:r w:rsidR="00EF6BA6" w:rsidRPr="00FF1AAA">
          <w:rPr>
            <w:rFonts w:eastAsia="PMingLiU"/>
            <w:sz w:val="20"/>
            <w:lang w:val="en-US" w:eastAsia="zh-TW"/>
          </w:rPr>
          <w:t>non-AP</w:t>
        </w:r>
        <w:r w:rsidR="00EF6BA6" w:rsidRPr="00FF1AAA">
          <w:rPr>
            <w:rFonts w:eastAsia="PMingLiU"/>
            <w:spacing w:val="-7"/>
            <w:sz w:val="20"/>
            <w:lang w:val="en-US" w:eastAsia="zh-TW"/>
          </w:rPr>
          <w:t xml:space="preserve"> </w:t>
        </w:r>
        <w:r w:rsidR="00EF6BA6" w:rsidRPr="00FF1AAA">
          <w:rPr>
            <w:rFonts w:eastAsia="PMingLiU"/>
            <w:sz w:val="20"/>
            <w:lang w:val="en-US" w:eastAsia="zh-TW"/>
          </w:rPr>
          <w:t>STA</w:t>
        </w:r>
        <w:r w:rsidR="00EF6BA6" w:rsidRPr="00FF1AAA">
          <w:rPr>
            <w:rFonts w:eastAsia="PMingLiU"/>
            <w:spacing w:val="-7"/>
            <w:sz w:val="20"/>
            <w:lang w:val="en-US" w:eastAsia="zh-TW"/>
          </w:rPr>
          <w:t xml:space="preserve"> </w:t>
        </w:r>
        <w:r w:rsidR="00EF6BA6" w:rsidRPr="00FF1AAA">
          <w:rPr>
            <w:rFonts w:eastAsia="PMingLiU"/>
            <w:sz w:val="20"/>
            <w:lang w:val="en-US" w:eastAsia="zh-TW"/>
          </w:rPr>
          <w:t>affiliated</w:t>
        </w:r>
        <w:r w:rsidR="00EF6BA6" w:rsidRPr="00FF1AAA">
          <w:rPr>
            <w:rFonts w:eastAsia="PMingLiU"/>
            <w:spacing w:val="-7"/>
            <w:sz w:val="20"/>
            <w:lang w:val="en-US" w:eastAsia="zh-TW"/>
          </w:rPr>
          <w:t xml:space="preserve"> </w:t>
        </w:r>
        <w:r w:rsidR="00EF6BA6" w:rsidRPr="00FF1AAA">
          <w:rPr>
            <w:rFonts w:eastAsia="PMingLiU"/>
            <w:sz w:val="20"/>
            <w:lang w:val="en-US" w:eastAsia="zh-TW"/>
          </w:rPr>
          <w:t>with</w:t>
        </w:r>
        <w:r w:rsidR="00EF6BA6" w:rsidRPr="00FF1AAA">
          <w:rPr>
            <w:rFonts w:eastAsia="PMingLiU"/>
            <w:spacing w:val="-6"/>
            <w:sz w:val="20"/>
            <w:lang w:val="en-US" w:eastAsia="zh-TW"/>
          </w:rPr>
          <w:t xml:space="preserve"> </w:t>
        </w:r>
        <w:r w:rsidR="00EF6BA6" w:rsidRPr="00FF1AAA">
          <w:rPr>
            <w:rFonts w:eastAsia="PMingLiU"/>
            <w:sz w:val="20"/>
            <w:lang w:val="en-US" w:eastAsia="zh-TW"/>
          </w:rPr>
          <w:t>the</w:t>
        </w:r>
        <w:r w:rsidR="00EF6BA6" w:rsidRPr="00FF1AAA">
          <w:rPr>
            <w:rFonts w:eastAsia="PMingLiU"/>
            <w:spacing w:val="-8"/>
            <w:sz w:val="20"/>
            <w:lang w:val="en-US" w:eastAsia="zh-TW"/>
          </w:rPr>
          <w:t xml:space="preserve"> </w:t>
        </w:r>
        <w:r w:rsidR="00EF6BA6" w:rsidRPr="00FF1AAA">
          <w:rPr>
            <w:rFonts w:eastAsia="PMingLiU"/>
            <w:sz w:val="20"/>
            <w:lang w:val="en-US" w:eastAsia="zh-TW"/>
          </w:rPr>
          <w:t>non-AP</w:t>
        </w:r>
        <w:r w:rsidR="00EF6BA6" w:rsidRPr="00FF1AAA">
          <w:rPr>
            <w:rFonts w:eastAsia="PMingLiU"/>
            <w:spacing w:val="-9"/>
            <w:sz w:val="20"/>
            <w:lang w:val="en-US" w:eastAsia="zh-TW"/>
          </w:rPr>
          <w:t xml:space="preserve"> </w:t>
        </w:r>
        <w:r w:rsidR="00EF6BA6" w:rsidRPr="00FF1AAA">
          <w:rPr>
            <w:rFonts w:eastAsia="PMingLiU"/>
            <w:sz w:val="20"/>
            <w:lang w:val="en-US" w:eastAsia="zh-TW"/>
          </w:rPr>
          <w:t>MLD</w:t>
        </w:r>
      </w:ins>
      <w:ins w:id="69" w:author="Huang, Po-kai" w:date="2022-07-09T20:28:00Z">
        <w:r w:rsidR="005C4F80">
          <w:rPr>
            <w:rFonts w:eastAsia="PMingLiU"/>
            <w:sz w:val="20"/>
            <w:lang w:val="en-US" w:eastAsia="zh-TW"/>
          </w:rPr>
          <w:t xml:space="preserve"> and an AP affiliated with the AP MLD</w:t>
        </w:r>
      </w:ins>
      <w:r w:rsidRPr="00FF1AAA">
        <w:rPr>
          <w:rFonts w:eastAsia="PMingLiU"/>
          <w:sz w:val="20"/>
          <w:lang w:val="en-US" w:eastAsia="zh-TW"/>
        </w:rPr>
        <w:t>,</w:t>
      </w:r>
      <w:r w:rsidRPr="00FF1AAA">
        <w:rPr>
          <w:rFonts w:eastAsia="PMingLiU"/>
          <w:spacing w:val="-6"/>
          <w:sz w:val="20"/>
          <w:lang w:val="en-US" w:eastAsia="zh-TW"/>
        </w:rPr>
        <w:t xml:space="preserve"> </w:t>
      </w:r>
      <w:r w:rsidRPr="00FF1AAA">
        <w:rPr>
          <w:rFonts w:eastAsia="PMingLiU"/>
          <w:sz w:val="20"/>
          <w:lang w:val="en-US" w:eastAsia="zh-TW"/>
        </w:rPr>
        <w:t>then</w:t>
      </w:r>
      <w:r w:rsidRPr="00FF1AAA">
        <w:rPr>
          <w:rFonts w:eastAsia="PMingLiU"/>
          <w:spacing w:val="-9"/>
          <w:sz w:val="20"/>
          <w:lang w:val="en-US" w:eastAsia="zh-TW"/>
        </w:rPr>
        <w:t xml:space="preserve"> </w:t>
      </w:r>
      <w:r w:rsidRPr="00FF1AAA">
        <w:rPr>
          <w:rFonts w:eastAsia="PMingLiU"/>
          <w:sz w:val="20"/>
          <w:lang w:val="en-US" w:eastAsia="zh-TW"/>
        </w:rPr>
        <w:t>the</w:t>
      </w:r>
      <w:r w:rsidRPr="00FF1AAA">
        <w:rPr>
          <w:rFonts w:eastAsia="PMingLiU"/>
          <w:spacing w:val="-7"/>
          <w:sz w:val="20"/>
          <w:lang w:val="en-US" w:eastAsia="zh-TW"/>
        </w:rPr>
        <w:t xml:space="preserve"> </w:t>
      </w:r>
      <w:r w:rsidRPr="00FF1AAA">
        <w:rPr>
          <w:rFonts w:eastAsia="PMingLiU"/>
          <w:sz w:val="20"/>
          <w:lang w:val="en-US" w:eastAsia="zh-TW"/>
        </w:rPr>
        <w:t>BSSID</w:t>
      </w:r>
      <w:r w:rsidRPr="00FF1AAA">
        <w:rPr>
          <w:rFonts w:eastAsia="PMingLiU"/>
          <w:spacing w:val="-7"/>
          <w:sz w:val="20"/>
          <w:lang w:val="en-US" w:eastAsia="zh-TW"/>
        </w:rPr>
        <w:t xml:space="preserve"> </w:t>
      </w:r>
      <w:r w:rsidRPr="00FF1AAA">
        <w:rPr>
          <w:rFonts w:eastAsia="PMingLiU"/>
          <w:sz w:val="20"/>
          <w:lang w:val="en-US" w:eastAsia="zh-TW"/>
        </w:rPr>
        <w:t>is</w:t>
      </w:r>
      <w:r w:rsidR="0015057B">
        <w:rPr>
          <w:rFonts w:eastAsia="PMingLiU"/>
          <w:sz w:val="20"/>
          <w:lang w:val="en-US" w:eastAsia="zh-TW"/>
        </w:rPr>
        <w:t xml:space="preserve"> </w:t>
      </w:r>
      <w:ins w:id="70" w:author="Huang, Po-kai" w:date="2022-07-09T20:16:00Z">
        <w:r w:rsidR="0015057B">
          <w:rPr>
            <w:rFonts w:eastAsia="PMingLiU"/>
            <w:sz w:val="20"/>
            <w:lang w:val="en-US" w:eastAsia="zh-TW"/>
          </w:rPr>
          <w:t>set to</w:t>
        </w:r>
      </w:ins>
      <w:r w:rsidRPr="00FF1AAA">
        <w:rPr>
          <w:rFonts w:eastAsia="PMingLiU"/>
          <w:spacing w:val="-7"/>
          <w:sz w:val="20"/>
          <w:lang w:val="en-US" w:eastAsia="zh-TW"/>
        </w:rPr>
        <w:t xml:space="preserve"> </w:t>
      </w:r>
      <w:r w:rsidRPr="00FF1AAA">
        <w:rPr>
          <w:rFonts w:eastAsia="PMingLiU"/>
          <w:sz w:val="20"/>
          <w:lang w:val="en-US" w:eastAsia="zh-TW"/>
        </w:rPr>
        <w:t>the</w:t>
      </w:r>
      <w:r w:rsidRPr="00FF1AAA">
        <w:rPr>
          <w:rFonts w:eastAsia="PMingLiU"/>
          <w:spacing w:val="-7"/>
          <w:sz w:val="20"/>
          <w:lang w:val="en-US" w:eastAsia="zh-TW"/>
        </w:rPr>
        <w:t xml:space="preserve"> </w:t>
      </w:r>
      <w:r w:rsidRPr="00FF1AAA">
        <w:rPr>
          <w:rFonts w:eastAsia="PMingLiU"/>
          <w:sz w:val="20"/>
          <w:lang w:val="en-US" w:eastAsia="zh-TW"/>
        </w:rPr>
        <w:t>MAC</w:t>
      </w:r>
      <w:r w:rsidR="00616413">
        <w:rPr>
          <w:rFonts w:eastAsia="PMingLiU"/>
          <w:spacing w:val="-7"/>
          <w:sz w:val="20"/>
          <w:lang w:val="en-US" w:eastAsia="zh-TW"/>
        </w:rPr>
        <w:t xml:space="preserve"> </w:t>
      </w:r>
      <w:r w:rsidRPr="00FF1AAA">
        <w:rPr>
          <w:rFonts w:eastAsia="PMingLiU"/>
          <w:sz w:val="20"/>
          <w:lang w:val="en-US" w:eastAsia="zh-TW"/>
        </w:rPr>
        <w:t>address</w:t>
      </w:r>
      <w:r w:rsidRPr="00FF1AAA">
        <w:rPr>
          <w:rFonts w:eastAsia="PMingLiU"/>
          <w:spacing w:val="-7"/>
          <w:sz w:val="20"/>
          <w:lang w:val="en-US" w:eastAsia="zh-TW"/>
        </w:rPr>
        <w:t xml:space="preserve"> </w:t>
      </w:r>
      <w:r w:rsidRPr="00FF1AAA">
        <w:rPr>
          <w:rFonts w:eastAsia="PMingLiU"/>
          <w:spacing w:val="-5"/>
          <w:sz w:val="20"/>
          <w:lang w:val="en-US" w:eastAsia="zh-TW"/>
        </w:rPr>
        <w:t>of</w:t>
      </w:r>
      <w:r w:rsidR="00616413">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5"/>
          <w:sz w:val="20"/>
          <w:lang w:val="en-US" w:eastAsia="zh-TW"/>
        </w:rPr>
        <w:t xml:space="preserve"> </w:t>
      </w:r>
      <w:r w:rsidRPr="00FF1AAA">
        <w:rPr>
          <w:rFonts w:eastAsia="PMingLiU"/>
          <w:sz w:val="20"/>
          <w:lang w:val="en-US" w:eastAsia="zh-TW"/>
        </w:rPr>
        <w:t>AP</w:t>
      </w:r>
      <w:r w:rsidRPr="00FF1AAA">
        <w:rPr>
          <w:rFonts w:eastAsia="PMingLiU"/>
          <w:spacing w:val="6"/>
          <w:sz w:val="20"/>
          <w:lang w:val="en-US" w:eastAsia="zh-TW"/>
        </w:rPr>
        <w:t xml:space="preserve"> </w:t>
      </w:r>
      <w:r w:rsidRPr="00FF1AAA">
        <w:rPr>
          <w:rFonts w:eastAsia="PMingLiU"/>
          <w:sz w:val="20"/>
          <w:lang w:val="en-US" w:eastAsia="zh-TW"/>
        </w:rPr>
        <w:t>affiliated</w:t>
      </w:r>
      <w:r w:rsidRPr="00FF1AAA">
        <w:rPr>
          <w:rFonts w:eastAsia="PMingLiU"/>
          <w:spacing w:val="5"/>
          <w:sz w:val="20"/>
          <w:lang w:val="en-US" w:eastAsia="zh-TW"/>
        </w:rPr>
        <w:t xml:space="preserve"> </w:t>
      </w:r>
      <w:r w:rsidRPr="00FF1AAA">
        <w:rPr>
          <w:rFonts w:eastAsia="PMingLiU"/>
          <w:sz w:val="20"/>
          <w:lang w:val="en-US" w:eastAsia="zh-TW"/>
        </w:rPr>
        <w:t>with</w:t>
      </w:r>
      <w:r w:rsidRPr="00FF1AAA">
        <w:rPr>
          <w:rFonts w:eastAsia="PMingLiU"/>
          <w:spacing w:val="5"/>
          <w:sz w:val="20"/>
          <w:lang w:val="en-US" w:eastAsia="zh-TW"/>
        </w:rPr>
        <w:t xml:space="preserve"> </w:t>
      </w:r>
      <w:r w:rsidRPr="00FF1AAA">
        <w:rPr>
          <w:rFonts w:eastAsia="PMingLiU"/>
          <w:sz w:val="20"/>
          <w:lang w:val="en-US" w:eastAsia="zh-TW"/>
        </w:rPr>
        <w:t>the</w:t>
      </w:r>
      <w:r w:rsidRPr="00FF1AAA">
        <w:rPr>
          <w:rFonts w:eastAsia="PMingLiU"/>
          <w:spacing w:val="6"/>
          <w:sz w:val="20"/>
          <w:lang w:val="en-US" w:eastAsia="zh-TW"/>
        </w:rPr>
        <w:t xml:space="preserve"> </w:t>
      </w:r>
      <w:r w:rsidRPr="00FF1AAA">
        <w:rPr>
          <w:rFonts w:eastAsia="PMingLiU"/>
          <w:sz w:val="20"/>
          <w:lang w:val="en-US" w:eastAsia="zh-TW"/>
        </w:rPr>
        <w:t>AP</w:t>
      </w:r>
      <w:r w:rsidRPr="00FF1AAA">
        <w:rPr>
          <w:rFonts w:eastAsia="PMingLiU"/>
          <w:spacing w:val="4"/>
          <w:sz w:val="20"/>
          <w:lang w:val="en-US" w:eastAsia="zh-TW"/>
        </w:rPr>
        <w:t xml:space="preserve"> </w:t>
      </w:r>
      <w:r w:rsidRPr="00FF1AAA">
        <w:rPr>
          <w:rFonts w:eastAsia="PMingLiU"/>
          <w:sz w:val="20"/>
          <w:lang w:val="en-US" w:eastAsia="zh-TW"/>
        </w:rPr>
        <w:t>MLD</w:t>
      </w:r>
      <w:del w:id="71" w:author="Huang, Po-kai" w:date="2022-07-09T20:17:00Z">
        <w:r w:rsidRPr="00FF1AAA" w:rsidDel="00616413">
          <w:rPr>
            <w:rFonts w:eastAsia="PMingLiU"/>
            <w:sz w:val="20"/>
            <w:lang w:val="en-US" w:eastAsia="zh-TW"/>
          </w:rPr>
          <w:delText>,</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where</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the</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AP</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is</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the</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AP</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affiliated</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with</w:delText>
        </w:r>
        <w:r w:rsidRPr="00FF1AAA" w:rsidDel="00616413">
          <w:rPr>
            <w:rFonts w:eastAsia="PMingLiU"/>
            <w:spacing w:val="4"/>
            <w:sz w:val="20"/>
            <w:lang w:val="en-US" w:eastAsia="zh-TW"/>
          </w:rPr>
          <w:delText xml:space="preserve"> </w:delText>
        </w:r>
        <w:r w:rsidRPr="00FF1AAA" w:rsidDel="00616413">
          <w:rPr>
            <w:rFonts w:eastAsia="PMingLiU"/>
            <w:sz w:val="20"/>
            <w:lang w:val="en-US" w:eastAsia="zh-TW"/>
          </w:rPr>
          <w:delText>the</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AP</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MLD</w:delText>
        </w:r>
        <w:r w:rsidRPr="00FF1AAA" w:rsidDel="00616413">
          <w:rPr>
            <w:rFonts w:eastAsia="PMingLiU"/>
            <w:spacing w:val="6"/>
            <w:sz w:val="20"/>
            <w:lang w:val="en-US" w:eastAsia="zh-TW"/>
          </w:rPr>
          <w:delText xml:space="preserve"> </w:delText>
        </w:r>
        <w:r w:rsidRPr="00FF1AAA" w:rsidDel="00616413">
          <w:rPr>
            <w:rFonts w:eastAsia="PMingLiU"/>
            <w:sz w:val="20"/>
            <w:lang w:val="en-US" w:eastAsia="zh-TW"/>
          </w:rPr>
          <w:delText>that</w:delText>
        </w:r>
        <w:r w:rsidRPr="00FF1AAA" w:rsidDel="00616413">
          <w:rPr>
            <w:rFonts w:eastAsia="PMingLiU"/>
            <w:spacing w:val="5"/>
            <w:sz w:val="20"/>
            <w:lang w:val="en-US" w:eastAsia="zh-TW"/>
          </w:rPr>
          <w:delText xml:space="preserve"> </w:delText>
        </w:r>
        <w:r w:rsidRPr="00FF1AAA" w:rsidDel="00616413">
          <w:rPr>
            <w:rFonts w:eastAsia="PMingLiU"/>
            <w:sz w:val="20"/>
            <w:lang w:val="en-US" w:eastAsia="zh-TW"/>
          </w:rPr>
          <w:delText>has</w:delText>
        </w:r>
        <w:r w:rsidRPr="00FF1AAA" w:rsidDel="00616413">
          <w:rPr>
            <w:rFonts w:eastAsia="PMingLiU"/>
            <w:spacing w:val="6"/>
            <w:sz w:val="20"/>
            <w:lang w:val="en-US" w:eastAsia="zh-TW"/>
          </w:rPr>
          <w:delText xml:space="preserve"> </w:delText>
        </w:r>
        <w:r w:rsidRPr="00FF1AAA" w:rsidDel="00616413">
          <w:rPr>
            <w:rFonts w:eastAsia="PMingLiU"/>
            <w:spacing w:val="-10"/>
            <w:sz w:val="20"/>
            <w:lang w:val="en-US" w:eastAsia="zh-TW"/>
          </w:rPr>
          <w:delText>a</w:delText>
        </w:r>
        <w:r w:rsidR="00616413" w:rsidDel="00616413">
          <w:rPr>
            <w:rFonts w:eastAsia="PMingLiU"/>
            <w:spacing w:val="-5"/>
            <w:sz w:val="20"/>
            <w:lang w:val="en-US" w:eastAsia="zh-TW"/>
          </w:rPr>
          <w:delText xml:space="preserve"> </w:delText>
        </w:r>
        <w:r w:rsidRPr="00FF1AAA" w:rsidDel="00616413">
          <w:rPr>
            <w:rFonts w:eastAsia="PMingLiU"/>
            <w:position w:val="1"/>
            <w:sz w:val="20"/>
            <w:lang w:val="en-US" w:eastAsia="zh-TW"/>
          </w:rPr>
          <w:delText>link</w:delText>
        </w:r>
        <w:r w:rsidRPr="00FF1AAA" w:rsidDel="00616413">
          <w:rPr>
            <w:rFonts w:eastAsia="PMingLiU"/>
            <w:spacing w:val="-4"/>
            <w:position w:val="1"/>
            <w:sz w:val="20"/>
            <w:lang w:val="en-US" w:eastAsia="zh-TW"/>
          </w:rPr>
          <w:delText xml:space="preserve"> </w:delText>
        </w:r>
        <w:r w:rsidRPr="00FF1AAA" w:rsidDel="00616413">
          <w:rPr>
            <w:rFonts w:eastAsia="PMingLiU"/>
            <w:position w:val="1"/>
            <w:sz w:val="20"/>
            <w:lang w:val="en-US" w:eastAsia="zh-TW"/>
          </w:rPr>
          <w:delText>setup</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with</w:delText>
        </w:r>
        <w:r w:rsidRPr="00FF1AAA" w:rsidDel="00616413">
          <w:rPr>
            <w:rFonts w:eastAsia="PMingLiU"/>
            <w:spacing w:val="-4"/>
            <w:position w:val="1"/>
            <w:sz w:val="20"/>
            <w:lang w:val="en-US" w:eastAsia="zh-TW"/>
          </w:rPr>
          <w:delText xml:space="preserve"> </w:delText>
        </w:r>
        <w:r w:rsidRPr="00FF1AAA" w:rsidDel="00616413">
          <w:rPr>
            <w:rFonts w:eastAsia="PMingLiU"/>
            <w:position w:val="1"/>
            <w:sz w:val="20"/>
            <w:lang w:val="en-US" w:eastAsia="zh-TW"/>
          </w:rPr>
          <w:delText>the</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non-AP</w:delText>
        </w:r>
        <w:r w:rsidRPr="00FF1AAA" w:rsidDel="00616413">
          <w:rPr>
            <w:rFonts w:eastAsia="PMingLiU"/>
            <w:spacing w:val="-5"/>
            <w:position w:val="1"/>
            <w:sz w:val="20"/>
            <w:lang w:val="en-US" w:eastAsia="zh-TW"/>
          </w:rPr>
          <w:delText xml:space="preserve"> </w:delText>
        </w:r>
        <w:r w:rsidRPr="00FF1AAA" w:rsidDel="00616413">
          <w:rPr>
            <w:rFonts w:eastAsia="PMingLiU"/>
            <w:position w:val="1"/>
            <w:sz w:val="20"/>
            <w:lang w:val="en-US" w:eastAsia="zh-TW"/>
          </w:rPr>
          <w:delText>STA</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affiliated</w:delText>
        </w:r>
        <w:r w:rsidRPr="00FF1AAA" w:rsidDel="00616413">
          <w:rPr>
            <w:rFonts w:eastAsia="PMingLiU"/>
            <w:spacing w:val="-4"/>
            <w:position w:val="1"/>
            <w:sz w:val="20"/>
            <w:lang w:val="en-US" w:eastAsia="zh-TW"/>
          </w:rPr>
          <w:delText xml:space="preserve"> </w:delText>
        </w:r>
        <w:r w:rsidRPr="00FF1AAA" w:rsidDel="00616413">
          <w:rPr>
            <w:rFonts w:eastAsia="PMingLiU"/>
            <w:position w:val="1"/>
            <w:sz w:val="20"/>
            <w:lang w:val="en-US" w:eastAsia="zh-TW"/>
          </w:rPr>
          <w:delText>with</w:delText>
        </w:r>
        <w:r w:rsidRPr="00FF1AAA" w:rsidDel="00616413">
          <w:rPr>
            <w:rFonts w:eastAsia="PMingLiU"/>
            <w:spacing w:val="-3"/>
            <w:position w:val="1"/>
            <w:sz w:val="20"/>
            <w:lang w:val="en-US" w:eastAsia="zh-TW"/>
          </w:rPr>
          <w:delText xml:space="preserve"> </w:delText>
        </w:r>
        <w:r w:rsidRPr="00FF1AAA" w:rsidDel="00616413">
          <w:rPr>
            <w:rFonts w:eastAsia="PMingLiU"/>
            <w:position w:val="1"/>
            <w:sz w:val="20"/>
            <w:lang w:val="en-US" w:eastAsia="zh-TW"/>
          </w:rPr>
          <w:delText>the</w:delText>
        </w:r>
        <w:r w:rsidRPr="00FF1AAA" w:rsidDel="00616413">
          <w:rPr>
            <w:rFonts w:eastAsia="PMingLiU"/>
            <w:spacing w:val="-5"/>
            <w:position w:val="1"/>
            <w:sz w:val="20"/>
            <w:lang w:val="en-US" w:eastAsia="zh-TW"/>
          </w:rPr>
          <w:delText xml:space="preserve"> </w:delText>
        </w:r>
        <w:r w:rsidRPr="00FF1AAA" w:rsidDel="00616413">
          <w:rPr>
            <w:rFonts w:eastAsia="PMingLiU"/>
            <w:position w:val="1"/>
            <w:sz w:val="20"/>
            <w:lang w:val="en-US" w:eastAsia="zh-TW"/>
          </w:rPr>
          <w:delText>non-AP</w:delText>
        </w:r>
        <w:r w:rsidRPr="00FF1AAA" w:rsidDel="00616413">
          <w:rPr>
            <w:rFonts w:eastAsia="PMingLiU"/>
            <w:spacing w:val="-3"/>
            <w:position w:val="1"/>
            <w:sz w:val="20"/>
            <w:lang w:val="en-US" w:eastAsia="zh-TW"/>
          </w:rPr>
          <w:delText xml:space="preserve"> </w:delText>
        </w:r>
        <w:r w:rsidRPr="00FF1AAA" w:rsidDel="00616413">
          <w:rPr>
            <w:rFonts w:eastAsia="PMingLiU"/>
            <w:spacing w:val="-4"/>
            <w:position w:val="1"/>
            <w:sz w:val="20"/>
            <w:lang w:val="en-US" w:eastAsia="zh-TW"/>
          </w:rPr>
          <w:delText>MLD</w:delText>
        </w:r>
      </w:del>
      <w:r w:rsidRPr="00FF1AAA">
        <w:rPr>
          <w:rFonts w:eastAsia="PMingLiU"/>
          <w:spacing w:val="-4"/>
          <w:position w:val="1"/>
          <w:sz w:val="20"/>
          <w:lang w:val="en-US" w:eastAsia="zh-TW"/>
        </w:rPr>
        <w:t>.</w:t>
      </w:r>
      <w:ins w:id="72" w:author="Huang, Po-kai" w:date="2022-07-09T20:18:00Z">
        <w:r w:rsidR="002F514B">
          <w:rPr>
            <w:rFonts w:eastAsia="PMingLiU"/>
            <w:spacing w:val="-4"/>
            <w:position w:val="1"/>
            <w:sz w:val="20"/>
            <w:lang w:val="en-US" w:eastAsia="zh-TW"/>
          </w:rPr>
          <w:t>(#10610)</w:t>
        </w:r>
      </w:ins>
    </w:p>
    <w:p w14:paraId="04AABE1A" w14:textId="77777777" w:rsidR="00100E07" w:rsidDel="005C4F80" w:rsidRDefault="00100E07" w:rsidP="00FF1AAA">
      <w:pPr>
        <w:widowControl w:val="0"/>
        <w:tabs>
          <w:tab w:val="left" w:pos="659"/>
        </w:tabs>
        <w:kinsoku w:val="0"/>
        <w:overflowPunct w:val="0"/>
        <w:autoSpaceDE w:val="0"/>
        <w:autoSpaceDN w:val="0"/>
        <w:adjustRightInd w:val="0"/>
        <w:spacing w:before="10"/>
        <w:ind w:left="106"/>
        <w:rPr>
          <w:del w:id="73" w:author="Huang, Po-kai" w:date="2022-07-09T20:28:00Z"/>
          <w:rFonts w:eastAsia="PMingLiU"/>
          <w:spacing w:val="-2"/>
          <w:sz w:val="20"/>
          <w:lang w:val="en-US" w:eastAsia="zh-TW"/>
        </w:rPr>
      </w:pPr>
    </w:p>
    <w:p w14:paraId="3C878517" w14:textId="1BF49ABF" w:rsidR="006A3400" w:rsidRPr="003041BF" w:rsidRDefault="006A3400" w:rsidP="00620C0C">
      <w:pPr>
        <w:rPr>
          <w:b/>
          <w:bCs/>
          <w:sz w:val="22"/>
          <w:szCs w:val="24"/>
          <w:lang w:val="en-US"/>
        </w:rPr>
      </w:pPr>
    </w:p>
    <w:sectPr w:rsidR="006A3400" w:rsidRPr="003041BF" w:rsidSect="0045577A">
      <w:headerReference w:type="default" r:id="rId8"/>
      <w:footerReference w:type="default" r:id="rId9"/>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FC00" w14:textId="77777777" w:rsidR="00701B98" w:rsidRDefault="00701B98">
      <w:r>
        <w:separator/>
      </w:r>
    </w:p>
  </w:endnote>
  <w:endnote w:type="continuationSeparator" w:id="0">
    <w:p w14:paraId="3C4E2371" w14:textId="77777777" w:rsidR="00701B98" w:rsidRDefault="0070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2B3688">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5FD026E9" w14:textId="77777777" w:rsidR="001934DF" w:rsidRDefault="001934DF"/>
  <w:p w14:paraId="2DA0A1A8" w14:textId="77777777" w:rsidR="001934DF" w:rsidRDefault="001934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4C73" w14:textId="77777777" w:rsidR="00701B98" w:rsidRDefault="00701B98">
      <w:r>
        <w:separator/>
      </w:r>
    </w:p>
  </w:footnote>
  <w:footnote w:type="continuationSeparator" w:id="0">
    <w:p w14:paraId="4FE9A6C4" w14:textId="77777777" w:rsidR="00701B98" w:rsidRDefault="0070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636606E7"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10</w:t>
      </w:r>
      <w:r w:rsidR="002B3688">
        <w:t>32</w:t>
      </w:r>
      <w:r w:rsidR="001C0B00">
        <w:rPr>
          <w:lang w:eastAsia="ko-KR"/>
        </w:rPr>
        <w:t>r</w:t>
      </w:r>
    </w:fldSimple>
    <w:r w:rsidR="00B0137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3"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4"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5"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8"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9"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0"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489"/>
    <w:multiLevelType w:val="multilevel"/>
    <w:tmpl w:val="0000090C"/>
    <w:lvl w:ilvl="0">
      <w:start w:val="25"/>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4" w15:restartNumberingAfterBreak="0">
    <w:nsid w:val="0000048A"/>
    <w:multiLevelType w:val="multilevel"/>
    <w:tmpl w:val="0000090D"/>
    <w:lvl w:ilvl="0">
      <w:start w:val="3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5" w15:restartNumberingAfterBreak="0">
    <w:nsid w:val="0000048B"/>
    <w:multiLevelType w:val="multilevel"/>
    <w:tmpl w:val="0000090E"/>
    <w:lvl w:ilvl="0">
      <w:start w:val="3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6" w15:restartNumberingAfterBreak="0">
    <w:nsid w:val="0000048C"/>
    <w:multiLevelType w:val="multilevel"/>
    <w:tmpl w:val="0000090F"/>
    <w:lvl w:ilvl="0">
      <w:start w:val="41"/>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7" w15:restartNumberingAfterBreak="0">
    <w:nsid w:val="0000048D"/>
    <w:multiLevelType w:val="multilevel"/>
    <w:tmpl w:val="00000910"/>
    <w:lvl w:ilvl="0">
      <w:start w:val="45"/>
      <w:numFmt w:val="decimal"/>
      <w:lvlText w:val="%1"/>
      <w:lvlJc w:val="left"/>
      <w:pPr>
        <w:ind w:left="1260" w:hanging="1154"/>
      </w:pPr>
      <w:rPr>
        <w:rFonts w:ascii="Times New Roman" w:hAnsi="Times New Roman" w:cs="Times New Roman"/>
        <w:b w:val="0"/>
        <w:bCs w:val="0"/>
        <w:i w:val="0"/>
        <w:iCs w:val="0"/>
        <w:w w:val="100"/>
        <w:position w:val="-5"/>
        <w:sz w:val="18"/>
        <w:szCs w:val="18"/>
      </w:rPr>
    </w:lvl>
    <w:lvl w:ilvl="1">
      <w:numFmt w:val="bullet"/>
      <w:lvlText w:val="•"/>
      <w:lvlJc w:val="left"/>
      <w:pPr>
        <w:ind w:left="2080" w:hanging="1154"/>
      </w:pPr>
    </w:lvl>
    <w:lvl w:ilvl="2">
      <w:numFmt w:val="bullet"/>
      <w:lvlText w:val="•"/>
      <w:lvlJc w:val="left"/>
      <w:pPr>
        <w:ind w:left="2900" w:hanging="1154"/>
      </w:pPr>
    </w:lvl>
    <w:lvl w:ilvl="3">
      <w:numFmt w:val="bullet"/>
      <w:lvlText w:val="•"/>
      <w:lvlJc w:val="left"/>
      <w:pPr>
        <w:ind w:left="3720" w:hanging="1154"/>
      </w:pPr>
    </w:lvl>
    <w:lvl w:ilvl="4">
      <w:numFmt w:val="bullet"/>
      <w:lvlText w:val="•"/>
      <w:lvlJc w:val="left"/>
      <w:pPr>
        <w:ind w:left="4540" w:hanging="1154"/>
      </w:pPr>
    </w:lvl>
    <w:lvl w:ilvl="5">
      <w:numFmt w:val="bullet"/>
      <w:lvlText w:val="•"/>
      <w:lvlJc w:val="left"/>
      <w:pPr>
        <w:ind w:left="5360" w:hanging="1154"/>
      </w:pPr>
    </w:lvl>
    <w:lvl w:ilvl="6">
      <w:numFmt w:val="bullet"/>
      <w:lvlText w:val="•"/>
      <w:lvlJc w:val="left"/>
      <w:pPr>
        <w:ind w:left="6180" w:hanging="1154"/>
      </w:pPr>
    </w:lvl>
    <w:lvl w:ilvl="7">
      <w:numFmt w:val="bullet"/>
      <w:lvlText w:val="•"/>
      <w:lvlJc w:val="left"/>
      <w:pPr>
        <w:ind w:left="7000" w:hanging="1154"/>
      </w:pPr>
    </w:lvl>
    <w:lvl w:ilvl="8">
      <w:numFmt w:val="bullet"/>
      <w:lvlText w:val="•"/>
      <w:lvlJc w:val="left"/>
      <w:pPr>
        <w:ind w:left="7820" w:hanging="1154"/>
      </w:pPr>
    </w:lvl>
  </w:abstractNum>
  <w:abstractNum w:abstractNumId="18" w15:restartNumberingAfterBreak="0">
    <w:nsid w:val="0000048E"/>
    <w:multiLevelType w:val="multilevel"/>
    <w:tmpl w:val="00000911"/>
    <w:lvl w:ilvl="0">
      <w:start w:val="49"/>
      <w:numFmt w:val="decimal"/>
      <w:lvlText w:val="%1"/>
      <w:lvlJc w:val="left"/>
      <w:pPr>
        <w:ind w:left="860" w:hanging="754"/>
      </w:pPr>
      <w:rPr>
        <w:rFonts w:ascii="Times New Roman" w:hAnsi="Times New Roman" w:cs="Times New Roman"/>
        <w:b w:val="0"/>
        <w:bCs w:val="0"/>
        <w:i w:val="0"/>
        <w:iCs w:val="0"/>
        <w:w w:val="100"/>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9" w15:restartNumberingAfterBreak="0">
    <w:nsid w:val="0000048F"/>
    <w:multiLevelType w:val="multilevel"/>
    <w:tmpl w:val="00000912"/>
    <w:lvl w:ilvl="0">
      <w:start w:val="53"/>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80" w:hanging="1154"/>
      </w:pPr>
    </w:lvl>
    <w:lvl w:ilvl="2">
      <w:numFmt w:val="bullet"/>
      <w:lvlText w:val="•"/>
      <w:lvlJc w:val="left"/>
      <w:pPr>
        <w:ind w:left="2900" w:hanging="1154"/>
      </w:pPr>
    </w:lvl>
    <w:lvl w:ilvl="3">
      <w:numFmt w:val="bullet"/>
      <w:lvlText w:val="•"/>
      <w:lvlJc w:val="left"/>
      <w:pPr>
        <w:ind w:left="3720" w:hanging="1154"/>
      </w:pPr>
    </w:lvl>
    <w:lvl w:ilvl="4">
      <w:numFmt w:val="bullet"/>
      <w:lvlText w:val="•"/>
      <w:lvlJc w:val="left"/>
      <w:pPr>
        <w:ind w:left="4540" w:hanging="1154"/>
      </w:pPr>
    </w:lvl>
    <w:lvl w:ilvl="5">
      <w:numFmt w:val="bullet"/>
      <w:lvlText w:val="•"/>
      <w:lvlJc w:val="left"/>
      <w:pPr>
        <w:ind w:left="5360" w:hanging="1154"/>
      </w:pPr>
    </w:lvl>
    <w:lvl w:ilvl="6">
      <w:numFmt w:val="bullet"/>
      <w:lvlText w:val="•"/>
      <w:lvlJc w:val="left"/>
      <w:pPr>
        <w:ind w:left="6180" w:hanging="1154"/>
      </w:pPr>
    </w:lvl>
    <w:lvl w:ilvl="7">
      <w:numFmt w:val="bullet"/>
      <w:lvlText w:val="•"/>
      <w:lvlJc w:val="left"/>
      <w:pPr>
        <w:ind w:left="7000" w:hanging="1154"/>
      </w:pPr>
    </w:lvl>
    <w:lvl w:ilvl="8">
      <w:numFmt w:val="bullet"/>
      <w:lvlText w:val="•"/>
      <w:lvlJc w:val="left"/>
      <w:pPr>
        <w:ind w:left="7820" w:hanging="1154"/>
      </w:pPr>
    </w:lvl>
  </w:abstractNum>
  <w:abstractNum w:abstractNumId="20" w15:restartNumberingAfterBreak="0">
    <w:nsid w:val="00000490"/>
    <w:multiLevelType w:val="multilevel"/>
    <w:tmpl w:val="00000913"/>
    <w:lvl w:ilvl="0">
      <w:start w:val="57"/>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1" w15:restartNumberingAfterBreak="0">
    <w:nsid w:val="00000491"/>
    <w:multiLevelType w:val="multilevel"/>
    <w:tmpl w:val="00000914"/>
    <w:lvl w:ilvl="0">
      <w:start w:val="61"/>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2" w15:restartNumberingAfterBreak="0">
    <w:nsid w:val="00000492"/>
    <w:multiLevelType w:val="multilevel"/>
    <w:tmpl w:val="00000915"/>
    <w:lvl w:ilvl="0">
      <w:start w:val="4"/>
      <w:numFmt w:val="decimal"/>
      <w:lvlText w:val="%1"/>
      <w:lvlJc w:val="left"/>
      <w:pPr>
        <w:ind w:left="1260" w:hanging="1064"/>
      </w:pPr>
      <w:rPr>
        <w:rFonts w:ascii="Times New Roman" w:hAnsi="Times New Roman" w:cs="Times New Roman"/>
        <w:b w:val="0"/>
        <w:bCs w:val="0"/>
        <w:i w:val="0"/>
        <w:iCs w:val="0"/>
        <w:w w:val="100"/>
        <w:position w:val="-5"/>
        <w:sz w:val="18"/>
        <w:szCs w:val="18"/>
      </w:rPr>
    </w:lvl>
    <w:lvl w:ilvl="1">
      <w:numFmt w:val="bullet"/>
      <w:lvlText w:val="•"/>
      <w:lvlJc w:val="left"/>
      <w:pPr>
        <w:ind w:left="2080" w:hanging="1064"/>
      </w:pPr>
    </w:lvl>
    <w:lvl w:ilvl="2">
      <w:numFmt w:val="bullet"/>
      <w:lvlText w:val="•"/>
      <w:lvlJc w:val="left"/>
      <w:pPr>
        <w:ind w:left="2900" w:hanging="1064"/>
      </w:pPr>
    </w:lvl>
    <w:lvl w:ilvl="3">
      <w:numFmt w:val="bullet"/>
      <w:lvlText w:val="•"/>
      <w:lvlJc w:val="left"/>
      <w:pPr>
        <w:ind w:left="3720" w:hanging="1064"/>
      </w:pPr>
    </w:lvl>
    <w:lvl w:ilvl="4">
      <w:numFmt w:val="bullet"/>
      <w:lvlText w:val="•"/>
      <w:lvlJc w:val="left"/>
      <w:pPr>
        <w:ind w:left="4540" w:hanging="1064"/>
      </w:pPr>
    </w:lvl>
    <w:lvl w:ilvl="5">
      <w:numFmt w:val="bullet"/>
      <w:lvlText w:val="•"/>
      <w:lvlJc w:val="left"/>
      <w:pPr>
        <w:ind w:left="5360" w:hanging="1064"/>
      </w:pPr>
    </w:lvl>
    <w:lvl w:ilvl="6">
      <w:numFmt w:val="bullet"/>
      <w:lvlText w:val="•"/>
      <w:lvlJc w:val="left"/>
      <w:pPr>
        <w:ind w:left="6180" w:hanging="1064"/>
      </w:pPr>
    </w:lvl>
    <w:lvl w:ilvl="7">
      <w:numFmt w:val="bullet"/>
      <w:lvlText w:val="•"/>
      <w:lvlJc w:val="left"/>
      <w:pPr>
        <w:ind w:left="7000" w:hanging="1064"/>
      </w:pPr>
    </w:lvl>
    <w:lvl w:ilvl="8">
      <w:numFmt w:val="bullet"/>
      <w:lvlText w:val="•"/>
      <w:lvlJc w:val="left"/>
      <w:pPr>
        <w:ind w:left="7820" w:hanging="1064"/>
      </w:pPr>
    </w:lvl>
  </w:abstractNum>
  <w:abstractNum w:abstractNumId="23"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24" w15:restartNumberingAfterBreak="0">
    <w:nsid w:val="000009E5"/>
    <w:multiLevelType w:val="multilevel"/>
    <w:tmpl w:val="00000E68"/>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2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D42AF"/>
    <w:multiLevelType w:val="hybridMultilevel"/>
    <w:tmpl w:val="F0AC7B9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num w:numId="1">
    <w:abstractNumId w:val="2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24"/>
  </w:num>
  <w:num w:numId="17">
    <w:abstractNumId w:val="22"/>
  </w:num>
  <w:num w:numId="18">
    <w:abstractNumId w:val="21"/>
  </w:num>
  <w:num w:numId="19">
    <w:abstractNumId w:val="20"/>
  </w:num>
  <w:num w:numId="20">
    <w:abstractNumId w:val="19"/>
  </w:num>
  <w:num w:numId="21">
    <w:abstractNumId w:val="18"/>
  </w:num>
  <w:num w:numId="22">
    <w:abstractNumId w:val="17"/>
  </w:num>
  <w:num w:numId="23">
    <w:abstractNumId w:val="16"/>
  </w:num>
  <w:num w:numId="24">
    <w:abstractNumId w:val="15"/>
  </w:num>
  <w:num w:numId="25">
    <w:abstractNumId w:val="14"/>
  </w:num>
  <w:num w:numId="26">
    <w:abstractNumId w:val="13"/>
  </w:num>
  <w:num w:numId="27">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666"/>
    <w:rsid w:val="00001152"/>
    <w:rsid w:val="000013EC"/>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5CE"/>
    <w:rsid w:val="00031E68"/>
    <w:rsid w:val="00033648"/>
    <w:rsid w:val="00033B0A"/>
    <w:rsid w:val="00034AA8"/>
    <w:rsid w:val="00034E6F"/>
    <w:rsid w:val="000353B5"/>
    <w:rsid w:val="000358B3"/>
    <w:rsid w:val="00035D08"/>
    <w:rsid w:val="00035DDA"/>
    <w:rsid w:val="00036C02"/>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0"/>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1E7"/>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97DEC"/>
    <w:rsid w:val="000A1C31"/>
    <w:rsid w:val="000A1F25"/>
    <w:rsid w:val="000A2BAE"/>
    <w:rsid w:val="000A37B1"/>
    <w:rsid w:val="000A3845"/>
    <w:rsid w:val="000A3CA9"/>
    <w:rsid w:val="000A3FDA"/>
    <w:rsid w:val="000A4D1E"/>
    <w:rsid w:val="000A61EA"/>
    <w:rsid w:val="000A671D"/>
    <w:rsid w:val="000A7680"/>
    <w:rsid w:val="000A79BE"/>
    <w:rsid w:val="000A7CD1"/>
    <w:rsid w:val="000B041A"/>
    <w:rsid w:val="000B083E"/>
    <w:rsid w:val="000B0DAF"/>
    <w:rsid w:val="000B1313"/>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8C1"/>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754"/>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0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D5A"/>
    <w:rsid w:val="00143C25"/>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57B"/>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D71"/>
    <w:rsid w:val="00190187"/>
    <w:rsid w:val="00190C31"/>
    <w:rsid w:val="00190CE6"/>
    <w:rsid w:val="001913BD"/>
    <w:rsid w:val="0019164F"/>
    <w:rsid w:val="00192070"/>
    <w:rsid w:val="001921C4"/>
    <w:rsid w:val="001925BB"/>
    <w:rsid w:val="00192716"/>
    <w:rsid w:val="00192C6E"/>
    <w:rsid w:val="001934DF"/>
    <w:rsid w:val="00193A5B"/>
    <w:rsid w:val="00193C39"/>
    <w:rsid w:val="001943F7"/>
    <w:rsid w:val="00195E17"/>
    <w:rsid w:val="00196296"/>
    <w:rsid w:val="00197132"/>
    <w:rsid w:val="00197B92"/>
    <w:rsid w:val="001A0293"/>
    <w:rsid w:val="001A041B"/>
    <w:rsid w:val="001A0BCF"/>
    <w:rsid w:val="001A0CEC"/>
    <w:rsid w:val="001A0EDB"/>
    <w:rsid w:val="001A100B"/>
    <w:rsid w:val="001A153D"/>
    <w:rsid w:val="001A1650"/>
    <w:rsid w:val="001A1B7C"/>
    <w:rsid w:val="001A1C64"/>
    <w:rsid w:val="001A1F3C"/>
    <w:rsid w:val="001A2155"/>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2A6C"/>
    <w:rsid w:val="001D2ADC"/>
    <w:rsid w:val="001D328B"/>
    <w:rsid w:val="001D35F9"/>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A40"/>
    <w:rsid w:val="00240751"/>
    <w:rsid w:val="00240895"/>
    <w:rsid w:val="002410C1"/>
    <w:rsid w:val="00241AD7"/>
    <w:rsid w:val="002421AB"/>
    <w:rsid w:val="00243ADE"/>
    <w:rsid w:val="00246116"/>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2F5"/>
    <w:rsid w:val="00286435"/>
    <w:rsid w:val="00286DB0"/>
    <w:rsid w:val="00287B9F"/>
    <w:rsid w:val="00291097"/>
    <w:rsid w:val="002919E5"/>
    <w:rsid w:val="00291A10"/>
    <w:rsid w:val="00292B5D"/>
    <w:rsid w:val="00292CFD"/>
    <w:rsid w:val="0029309B"/>
    <w:rsid w:val="00293880"/>
    <w:rsid w:val="002946D4"/>
    <w:rsid w:val="00294B37"/>
    <w:rsid w:val="00295B96"/>
    <w:rsid w:val="00296722"/>
    <w:rsid w:val="00297F3F"/>
    <w:rsid w:val="002A0891"/>
    <w:rsid w:val="002A1159"/>
    <w:rsid w:val="002A1500"/>
    <w:rsid w:val="002A195C"/>
    <w:rsid w:val="002A251F"/>
    <w:rsid w:val="002A2C40"/>
    <w:rsid w:val="002A3AAB"/>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688"/>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686"/>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80F"/>
    <w:rsid w:val="002F499D"/>
    <w:rsid w:val="002F50E3"/>
    <w:rsid w:val="002F514B"/>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1BF"/>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3C05"/>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48E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7D4"/>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3663"/>
    <w:rsid w:val="003945E3"/>
    <w:rsid w:val="00395A0C"/>
    <w:rsid w:val="00395A50"/>
    <w:rsid w:val="00395D06"/>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4EF"/>
    <w:rsid w:val="003A774A"/>
    <w:rsid w:val="003A7B64"/>
    <w:rsid w:val="003A7ECE"/>
    <w:rsid w:val="003A7F05"/>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9E2"/>
    <w:rsid w:val="003E2EAF"/>
    <w:rsid w:val="003E3024"/>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14D4"/>
    <w:rsid w:val="003F21CD"/>
    <w:rsid w:val="003F2B96"/>
    <w:rsid w:val="003F2D69"/>
    <w:rsid w:val="003F2D6C"/>
    <w:rsid w:val="003F30A5"/>
    <w:rsid w:val="003F3305"/>
    <w:rsid w:val="003F3C99"/>
    <w:rsid w:val="003F4E60"/>
    <w:rsid w:val="003F511D"/>
    <w:rsid w:val="003F53FF"/>
    <w:rsid w:val="003F6B76"/>
    <w:rsid w:val="003F7312"/>
    <w:rsid w:val="003F77B3"/>
    <w:rsid w:val="003F793B"/>
    <w:rsid w:val="003F7AD9"/>
    <w:rsid w:val="003F7D1D"/>
    <w:rsid w:val="0040021F"/>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7B6"/>
    <w:rsid w:val="00423ACE"/>
    <w:rsid w:val="00425B92"/>
    <w:rsid w:val="00425E31"/>
    <w:rsid w:val="004261E8"/>
    <w:rsid w:val="004270C7"/>
    <w:rsid w:val="004278DA"/>
    <w:rsid w:val="00427AB4"/>
    <w:rsid w:val="00427D22"/>
    <w:rsid w:val="004302D8"/>
    <w:rsid w:val="00430648"/>
    <w:rsid w:val="00430E74"/>
    <w:rsid w:val="00431378"/>
    <w:rsid w:val="00432069"/>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826"/>
    <w:rsid w:val="00442D13"/>
    <w:rsid w:val="004433EE"/>
    <w:rsid w:val="00443561"/>
    <w:rsid w:val="0044394A"/>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BDF"/>
    <w:rsid w:val="00475D9E"/>
    <w:rsid w:val="00476835"/>
    <w:rsid w:val="00476B62"/>
    <w:rsid w:val="00476C26"/>
    <w:rsid w:val="00476F40"/>
    <w:rsid w:val="0047757F"/>
    <w:rsid w:val="004804A4"/>
    <w:rsid w:val="004812F4"/>
    <w:rsid w:val="00481B8F"/>
    <w:rsid w:val="004821A5"/>
    <w:rsid w:val="004828D5"/>
    <w:rsid w:val="00482AD0"/>
    <w:rsid w:val="00482AF6"/>
    <w:rsid w:val="00482DA0"/>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3712"/>
    <w:rsid w:val="004F407D"/>
    <w:rsid w:val="004F4564"/>
    <w:rsid w:val="004F487D"/>
    <w:rsid w:val="004F4967"/>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9B7"/>
    <w:rsid w:val="00501D5F"/>
    <w:rsid w:val="00501E52"/>
    <w:rsid w:val="005020AC"/>
    <w:rsid w:val="00502193"/>
    <w:rsid w:val="00502264"/>
    <w:rsid w:val="005023E3"/>
    <w:rsid w:val="005024DC"/>
    <w:rsid w:val="005034EE"/>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6A1A"/>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051"/>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605DE"/>
    <w:rsid w:val="00560A60"/>
    <w:rsid w:val="00560D74"/>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4"/>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CB"/>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4F80"/>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5B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8DB"/>
    <w:rsid w:val="005F4AD8"/>
    <w:rsid w:val="005F5845"/>
    <w:rsid w:val="005F596A"/>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7C"/>
    <w:rsid w:val="0060739E"/>
    <w:rsid w:val="00607599"/>
    <w:rsid w:val="00610293"/>
    <w:rsid w:val="006104BB"/>
    <w:rsid w:val="00610567"/>
    <w:rsid w:val="006111B6"/>
    <w:rsid w:val="0061120B"/>
    <w:rsid w:val="006117D4"/>
    <w:rsid w:val="00611897"/>
    <w:rsid w:val="00612605"/>
    <w:rsid w:val="00612B54"/>
    <w:rsid w:val="00612F9B"/>
    <w:rsid w:val="00613F53"/>
    <w:rsid w:val="0061583F"/>
    <w:rsid w:val="00615AB4"/>
    <w:rsid w:val="00615E8C"/>
    <w:rsid w:val="006161ED"/>
    <w:rsid w:val="00616288"/>
    <w:rsid w:val="00616413"/>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79D"/>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291B"/>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121"/>
    <w:rsid w:val="006D5362"/>
    <w:rsid w:val="006D585D"/>
    <w:rsid w:val="006D5CDE"/>
    <w:rsid w:val="006D5E86"/>
    <w:rsid w:val="006D6DAF"/>
    <w:rsid w:val="006D6DCA"/>
    <w:rsid w:val="006D75A0"/>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497"/>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65B"/>
    <w:rsid w:val="00734AC1"/>
    <w:rsid w:val="00734C35"/>
    <w:rsid w:val="00734F1A"/>
    <w:rsid w:val="0073503E"/>
    <w:rsid w:val="00735247"/>
    <w:rsid w:val="007355B7"/>
    <w:rsid w:val="007356B2"/>
    <w:rsid w:val="00736065"/>
    <w:rsid w:val="007367B0"/>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AAC"/>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39B"/>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7D8"/>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2936"/>
    <w:rsid w:val="00864B5D"/>
    <w:rsid w:val="0086641B"/>
    <w:rsid w:val="0086669E"/>
    <w:rsid w:val="0086745D"/>
    <w:rsid w:val="00867E36"/>
    <w:rsid w:val="00867FA2"/>
    <w:rsid w:val="00867FE1"/>
    <w:rsid w:val="00870738"/>
    <w:rsid w:val="0087094F"/>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2A95"/>
    <w:rsid w:val="00882C6E"/>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312"/>
    <w:rsid w:val="008F4708"/>
    <w:rsid w:val="008F4CE5"/>
    <w:rsid w:val="008F587F"/>
    <w:rsid w:val="008F5AEA"/>
    <w:rsid w:val="008F6673"/>
    <w:rsid w:val="008F6A6F"/>
    <w:rsid w:val="008F6E95"/>
    <w:rsid w:val="008F705F"/>
    <w:rsid w:val="008F79EA"/>
    <w:rsid w:val="009014E1"/>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5CC2"/>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06E"/>
    <w:rsid w:val="009706CD"/>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8D3"/>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041"/>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303"/>
    <w:rsid w:val="009A750D"/>
    <w:rsid w:val="009A7674"/>
    <w:rsid w:val="009A7718"/>
    <w:rsid w:val="009A7A8C"/>
    <w:rsid w:val="009A7DBA"/>
    <w:rsid w:val="009B0370"/>
    <w:rsid w:val="009B09CD"/>
    <w:rsid w:val="009B2148"/>
    <w:rsid w:val="009B21D8"/>
    <w:rsid w:val="009B2383"/>
    <w:rsid w:val="009B2AEC"/>
    <w:rsid w:val="009B2F61"/>
    <w:rsid w:val="009B4356"/>
    <w:rsid w:val="009B5CC0"/>
    <w:rsid w:val="009B677D"/>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620"/>
    <w:rsid w:val="009E2715"/>
    <w:rsid w:val="009E2785"/>
    <w:rsid w:val="009E2D1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2E94"/>
    <w:rsid w:val="00A1344B"/>
    <w:rsid w:val="00A135FE"/>
    <w:rsid w:val="00A13854"/>
    <w:rsid w:val="00A13908"/>
    <w:rsid w:val="00A13C3E"/>
    <w:rsid w:val="00A14B90"/>
    <w:rsid w:val="00A1531C"/>
    <w:rsid w:val="00A154E5"/>
    <w:rsid w:val="00A16048"/>
    <w:rsid w:val="00A16F5C"/>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5D5"/>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5E02"/>
    <w:rsid w:val="00A36AF1"/>
    <w:rsid w:val="00A36DC1"/>
    <w:rsid w:val="00A37916"/>
    <w:rsid w:val="00A4016C"/>
    <w:rsid w:val="00A4041F"/>
    <w:rsid w:val="00A40588"/>
    <w:rsid w:val="00A40884"/>
    <w:rsid w:val="00A41301"/>
    <w:rsid w:val="00A41CAE"/>
    <w:rsid w:val="00A422FF"/>
    <w:rsid w:val="00A42C28"/>
    <w:rsid w:val="00A43255"/>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0EA8"/>
    <w:rsid w:val="00AB1112"/>
    <w:rsid w:val="00AB1607"/>
    <w:rsid w:val="00AB1655"/>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814"/>
    <w:rsid w:val="00AD4D83"/>
    <w:rsid w:val="00AD4D8D"/>
    <w:rsid w:val="00AD5675"/>
    <w:rsid w:val="00AD584D"/>
    <w:rsid w:val="00AD6723"/>
    <w:rsid w:val="00AD6AE6"/>
    <w:rsid w:val="00AD7502"/>
    <w:rsid w:val="00AD7B8B"/>
    <w:rsid w:val="00AE024A"/>
    <w:rsid w:val="00AE0603"/>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370"/>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A94"/>
    <w:rsid w:val="00B22C00"/>
    <w:rsid w:val="00B230DA"/>
    <w:rsid w:val="00B2361F"/>
    <w:rsid w:val="00B24070"/>
    <w:rsid w:val="00B24379"/>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5A8"/>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009"/>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162"/>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D54"/>
    <w:rsid w:val="00BE3F11"/>
    <w:rsid w:val="00BE438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07F5E"/>
    <w:rsid w:val="00C109C9"/>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2CC"/>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56F"/>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6FA"/>
    <w:rsid w:val="00CC648A"/>
    <w:rsid w:val="00CC66CD"/>
    <w:rsid w:val="00CC6871"/>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D70"/>
    <w:rsid w:val="00CE1502"/>
    <w:rsid w:val="00CE2728"/>
    <w:rsid w:val="00CE2D5C"/>
    <w:rsid w:val="00CE3B09"/>
    <w:rsid w:val="00CE3BEF"/>
    <w:rsid w:val="00CE3DDC"/>
    <w:rsid w:val="00CE3F65"/>
    <w:rsid w:val="00CE3FFA"/>
    <w:rsid w:val="00CE4734"/>
    <w:rsid w:val="00CE4BAA"/>
    <w:rsid w:val="00CE5821"/>
    <w:rsid w:val="00CE63EE"/>
    <w:rsid w:val="00CE6D39"/>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BBF"/>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CE7"/>
    <w:rsid w:val="00D37F72"/>
    <w:rsid w:val="00D40F8F"/>
    <w:rsid w:val="00D415A4"/>
    <w:rsid w:val="00D41C47"/>
    <w:rsid w:val="00D42073"/>
    <w:rsid w:val="00D423A4"/>
    <w:rsid w:val="00D42C1B"/>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020"/>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E51"/>
    <w:rsid w:val="00D94F34"/>
    <w:rsid w:val="00D95126"/>
    <w:rsid w:val="00D957F0"/>
    <w:rsid w:val="00D95A42"/>
    <w:rsid w:val="00D9667F"/>
    <w:rsid w:val="00D971E1"/>
    <w:rsid w:val="00D97A1F"/>
    <w:rsid w:val="00D97A71"/>
    <w:rsid w:val="00D97C52"/>
    <w:rsid w:val="00D97EEE"/>
    <w:rsid w:val="00DA0398"/>
    <w:rsid w:val="00DA0A93"/>
    <w:rsid w:val="00DA122F"/>
    <w:rsid w:val="00DA297C"/>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17A2"/>
    <w:rsid w:val="00DB20A8"/>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0CE0"/>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31B3"/>
    <w:rsid w:val="00E14142"/>
    <w:rsid w:val="00E14AFB"/>
    <w:rsid w:val="00E14DFE"/>
    <w:rsid w:val="00E15A88"/>
    <w:rsid w:val="00E163E8"/>
    <w:rsid w:val="00E16539"/>
    <w:rsid w:val="00E16650"/>
    <w:rsid w:val="00E20737"/>
    <w:rsid w:val="00E20BEE"/>
    <w:rsid w:val="00E20D73"/>
    <w:rsid w:val="00E229B6"/>
    <w:rsid w:val="00E2434C"/>
    <w:rsid w:val="00E245D5"/>
    <w:rsid w:val="00E27227"/>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7F5"/>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1AB"/>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525"/>
    <w:rsid w:val="00E869F6"/>
    <w:rsid w:val="00E86A5A"/>
    <w:rsid w:val="00E86B0A"/>
    <w:rsid w:val="00E86D65"/>
    <w:rsid w:val="00E87072"/>
    <w:rsid w:val="00E873C2"/>
    <w:rsid w:val="00E915A1"/>
    <w:rsid w:val="00E91F2B"/>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9F4"/>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295D"/>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6BA6"/>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30757"/>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09B8"/>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2CAD"/>
    <w:rsid w:val="00F832E1"/>
    <w:rsid w:val="00F83965"/>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449"/>
    <w:rsid w:val="00FE7ED3"/>
    <w:rsid w:val="00FF0609"/>
    <w:rsid w:val="00FF0D93"/>
    <w:rsid w:val="00FF1AAA"/>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FF1AA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FF1AAA"/>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6751057">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7</Pages>
  <Words>2338</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14351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394</cp:revision>
  <cp:lastPrinted>2010-05-04T20:47:00Z</cp:lastPrinted>
  <dcterms:created xsi:type="dcterms:W3CDTF">2022-03-10T17:30:00Z</dcterms:created>
  <dcterms:modified xsi:type="dcterms:W3CDTF">2022-07-12T02:17:00Z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