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42C0B20"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1583F">
              <w:rPr>
                <w:lang w:eastAsia="ko-KR"/>
              </w:rPr>
              <w:t>35.3.3</w:t>
            </w:r>
          </w:p>
        </w:tc>
      </w:tr>
      <w:tr w:rsidR="00C723BC" w:rsidRPr="00183F4C" w14:paraId="5B9F14D2" w14:textId="77777777" w:rsidTr="005C5C64">
        <w:trPr>
          <w:trHeight w:val="359"/>
          <w:jc w:val="center"/>
        </w:trPr>
        <w:tc>
          <w:tcPr>
            <w:tcW w:w="9576" w:type="dxa"/>
            <w:gridSpan w:val="5"/>
            <w:vAlign w:val="center"/>
          </w:tcPr>
          <w:p w14:paraId="03728683" w14:textId="54CD50F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96296">
              <w:rPr>
                <w:b w:val="0"/>
                <w:sz w:val="20"/>
                <w:lang w:eastAsia="ko-KR"/>
              </w:rPr>
              <w:t>08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1A2155"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3B218E0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1151750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7D02B3D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6BBAA22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71EB00F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F8FEA8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 xml:space="preserve">Change "has </w:t>
            </w:r>
            <w:proofErr w:type="gramStart"/>
            <w:r w:rsidRPr="00C07F5E">
              <w:rPr>
                <w:rFonts w:ascii="Calibri" w:hAnsi="Calibri" w:cs="Calibri"/>
                <w:szCs w:val="18"/>
              </w:rPr>
              <w:t>an</w:t>
            </w:r>
            <w:proofErr w:type="gramEnd"/>
            <w:r w:rsidRPr="00C07F5E">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9A6201" w14:textId="31D55176" w:rsidR="001A2155" w:rsidRPr="00AE0603" w:rsidRDefault="00AE0603" w:rsidP="001A2155">
            <w:pPr>
              <w:widowControl w:val="0"/>
              <w:autoSpaceDE w:val="0"/>
              <w:autoSpaceDN w:val="0"/>
              <w:adjustRightInd w:val="0"/>
              <w:rPr>
                <w:rFonts w:ascii="Calibri" w:hAnsi="Calibri" w:cs="Calibri"/>
                <w:szCs w:val="18"/>
                <w:lang w:val="en-US" w:eastAsia="zh-TW"/>
              </w:rPr>
            </w:pPr>
            <w:r w:rsidRPr="00AE0603">
              <w:rPr>
                <w:rFonts w:ascii="Calibri" w:hAnsi="Calibri" w:cs="Calibri"/>
                <w:szCs w:val="18"/>
                <w:lang w:val="en-US" w:eastAsia="zh-TW"/>
              </w:rPr>
              <w:t xml:space="preserve">Accepted - </w:t>
            </w:r>
          </w:p>
        </w:tc>
      </w:tr>
      <w:tr w:rsidR="001A2155"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F241F5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10309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17D2591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7BAFB79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F222014"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7B35500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The last part of the note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474C995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At cited location, delete "or different from the MAC address of any affiliated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D97EEB" w14:textId="647388F1" w:rsidR="001A2155" w:rsidRDefault="00A255D5" w:rsidP="001A2155">
            <w:pPr>
              <w:widowControl w:val="0"/>
              <w:autoSpaceDE w:val="0"/>
              <w:autoSpaceDN w:val="0"/>
              <w:adjustRightInd w:val="0"/>
              <w:rPr>
                <w:rFonts w:ascii="Calibri" w:hAnsi="Calibri" w:cs="Calibri"/>
                <w:szCs w:val="18"/>
                <w:lang w:eastAsia="zh-TW"/>
              </w:rPr>
            </w:pPr>
            <w:r>
              <w:rPr>
                <w:rFonts w:ascii="Calibri" w:hAnsi="Calibri" w:cs="Calibri"/>
                <w:szCs w:val="18"/>
                <w:lang w:eastAsia="zh-TW"/>
              </w:rPr>
              <w:t>Rejected –</w:t>
            </w:r>
          </w:p>
          <w:p w14:paraId="6798585A" w14:textId="77777777" w:rsidR="00A255D5" w:rsidRDefault="00A255D5" w:rsidP="001A2155">
            <w:pPr>
              <w:widowControl w:val="0"/>
              <w:autoSpaceDE w:val="0"/>
              <w:autoSpaceDN w:val="0"/>
              <w:adjustRightInd w:val="0"/>
              <w:rPr>
                <w:rFonts w:ascii="Calibri" w:hAnsi="Calibri" w:cs="Calibri"/>
                <w:szCs w:val="18"/>
                <w:lang w:eastAsia="zh-TW"/>
              </w:rPr>
            </w:pPr>
          </w:p>
          <w:p w14:paraId="004D13A9" w14:textId="131E3FBA" w:rsidR="00A255D5" w:rsidRPr="00893D24" w:rsidRDefault="00A255D5" w:rsidP="001A2155">
            <w:pPr>
              <w:widowControl w:val="0"/>
              <w:autoSpaceDE w:val="0"/>
              <w:autoSpaceDN w:val="0"/>
              <w:adjustRightInd w:val="0"/>
              <w:rPr>
                <w:rFonts w:ascii="Calibri" w:hAnsi="Calibri" w:cs="Calibri"/>
                <w:szCs w:val="18"/>
                <w:lang w:eastAsia="zh-TW"/>
              </w:rPr>
            </w:pPr>
            <w:r>
              <w:rPr>
                <w:rFonts w:ascii="Calibri" w:hAnsi="Calibri" w:cs="Calibri"/>
                <w:szCs w:val="18"/>
                <w:lang w:eastAsia="zh-TW"/>
              </w:rPr>
              <w:t>Due t</w:t>
            </w:r>
            <w:r w:rsidR="00A43255">
              <w:rPr>
                <w:rFonts w:ascii="Calibri" w:hAnsi="Calibri" w:cs="Calibri"/>
                <w:szCs w:val="18"/>
                <w:lang w:eastAsia="zh-TW"/>
              </w:rPr>
              <w:t xml:space="preserve">he confusion around this topic, we describe both cases to </w:t>
            </w:r>
            <w:r w:rsidR="009A7303">
              <w:rPr>
                <w:rFonts w:ascii="Calibri" w:hAnsi="Calibri" w:cs="Calibri"/>
                <w:szCs w:val="18"/>
                <w:lang w:eastAsia="zh-TW"/>
              </w:rPr>
              <w:t>emphasize that both cases might happen.</w:t>
            </w:r>
          </w:p>
        </w:tc>
      </w:tr>
      <w:tr w:rsidR="001A2155"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60A3E62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0AC0C1C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1FD5D85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69D84EAD"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A4F25FB"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w:t>
            </w:r>
            <w:proofErr w:type="gramStart"/>
            <w:r w:rsidRPr="00C07F5E">
              <w:rPr>
                <w:rFonts w:ascii="Calibri" w:hAnsi="Calibri" w:cs="Calibri"/>
                <w:szCs w:val="18"/>
              </w:rPr>
              <w:t>the</w:t>
            </w:r>
            <w:proofErr w:type="gramEnd"/>
            <w:r w:rsidRPr="00C07F5E">
              <w:rPr>
                <w:rFonts w:ascii="Calibri" w:hAnsi="Calibri" w:cs="Calibri"/>
                <w:szCs w:val="18"/>
              </w:rPr>
              <w:t xml:space="preserve"> value of the A3 field in the MAC header of a management frame shall be set based on".</w:t>
            </w:r>
            <w:r w:rsidRPr="00C07F5E">
              <w:rPr>
                <w:rFonts w:ascii="Calibri" w:hAnsi="Calibri" w:cs="Calibri"/>
                <w:szCs w:val="18"/>
              </w:rPr>
              <w:br/>
              <w:t>To keep consistent with the next paragrah,'A3' should be changed to 'Address 3'.</w:t>
            </w:r>
            <w:r w:rsidRPr="00C07F5E">
              <w:rPr>
                <w:rFonts w:ascii="Calibri" w:hAnsi="Calibri" w:cs="Calibri"/>
                <w:szCs w:val="18"/>
              </w:rPr>
              <w:br/>
              <w:t>Same issue in the P413L61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3970CD9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6D4BC3" w14:textId="6EB14AD8" w:rsidR="001A2155"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3848855E" w14:textId="77777777" w:rsidR="00B95162" w:rsidRDefault="00B95162" w:rsidP="001A2155">
            <w:pPr>
              <w:widowControl w:val="0"/>
              <w:autoSpaceDE w:val="0"/>
              <w:autoSpaceDN w:val="0"/>
              <w:adjustRightInd w:val="0"/>
              <w:rPr>
                <w:rFonts w:ascii="Calibri" w:hAnsi="Calibri" w:cs="Calibri"/>
                <w:szCs w:val="18"/>
                <w:lang w:val="en-US" w:eastAsia="zh-TW"/>
              </w:rPr>
            </w:pPr>
          </w:p>
          <w:p w14:paraId="395F3325" w14:textId="77777777" w:rsidR="00B95162"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change A3 to Address 3 and A1 to Address 1.</w:t>
            </w:r>
          </w:p>
          <w:p w14:paraId="0A83F65A" w14:textId="77777777" w:rsidR="00B95162" w:rsidRDefault="00B95162" w:rsidP="001A2155">
            <w:pPr>
              <w:widowControl w:val="0"/>
              <w:autoSpaceDE w:val="0"/>
              <w:autoSpaceDN w:val="0"/>
              <w:adjustRightInd w:val="0"/>
              <w:rPr>
                <w:rFonts w:ascii="Calibri" w:hAnsi="Calibri" w:cs="Calibri"/>
                <w:szCs w:val="18"/>
                <w:lang w:val="en-US" w:eastAsia="zh-TW"/>
              </w:rPr>
            </w:pPr>
          </w:p>
          <w:p w14:paraId="68A4177F" w14:textId="68D4A895" w:rsidR="00B81009" w:rsidRPr="001064C9" w:rsidRDefault="00B81009" w:rsidP="00B8100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w:t>
            </w:r>
            <w:r>
              <w:rPr>
                <w:rFonts w:ascii="Calibri" w:hAnsi="Calibri" w:cs="Arial"/>
                <w:szCs w:val="18"/>
              </w:rPr>
              <w:t>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0411</w:t>
            </w:r>
          </w:p>
          <w:p w14:paraId="48E23978" w14:textId="1439DA9A" w:rsidR="00B95162" w:rsidRPr="00B81009" w:rsidRDefault="00B95162" w:rsidP="001A2155">
            <w:pPr>
              <w:widowControl w:val="0"/>
              <w:autoSpaceDE w:val="0"/>
              <w:autoSpaceDN w:val="0"/>
              <w:adjustRightInd w:val="0"/>
              <w:rPr>
                <w:rFonts w:ascii="Calibri" w:hAnsi="Calibri" w:cs="Calibri"/>
                <w:szCs w:val="18"/>
                <w:lang w:eastAsia="zh-TW"/>
              </w:rPr>
            </w:pPr>
          </w:p>
        </w:tc>
      </w:tr>
      <w:tr w:rsidR="00B95162" w:rsidRPr="00C845AD" w14:paraId="0CB1B22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122EC2" w14:textId="210E8F35"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11080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98A251" w14:textId="4698B2EE"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7CF19" w14:textId="6B1523A8"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F0CB79" w14:textId="2505E403"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BAAF2F" w14:textId="6E0903DB"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DF69D4" w14:textId="6AE5CE4F"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BB5FF" w14:textId="107D1887" w:rsidR="00B95162" w:rsidRDefault="00B95162" w:rsidP="00B9516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Accepted -</w:t>
            </w:r>
          </w:p>
        </w:tc>
      </w:tr>
      <w:tr w:rsidR="00AB0EA8" w:rsidRPr="00C845AD" w14:paraId="4D277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29EFF5" w14:textId="66E7FAA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E74113" w14:textId="6C874004"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B86325" w14:textId="1BAFBC8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C07C5B" w14:textId="3FDFA62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6F508E" w14:textId="01F6520F"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M in Management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72127C" w14:textId="61B6B0C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3BE0B0" w14:textId="38A8F6B9" w:rsidR="00AB0EA8" w:rsidRDefault="00AB0EA8" w:rsidP="00AB0E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AB0EA8" w:rsidRPr="00C845AD" w14:paraId="3141E8D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2FF36B" w14:textId="450DF0AC"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9A3E8B" w14:textId="42D6CBAE"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5E18EA" w14:textId="455099D8"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EE8840" w14:textId="402ABFD2"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EDBE6B" w14:textId="430DB8A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D in Data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AEC712" w14:textId="00719E9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17B9DC" w14:textId="21DD91A6" w:rsidR="00AB0EA8" w:rsidRDefault="00AB0EA8" w:rsidP="00AB0EA8">
            <w:pPr>
              <w:widowControl w:val="0"/>
              <w:autoSpaceDE w:val="0"/>
              <w:autoSpaceDN w:val="0"/>
              <w:adjustRightInd w:val="0"/>
              <w:rPr>
                <w:rFonts w:ascii="Calibri" w:hAnsi="Calibri" w:cs="Calibri"/>
                <w:szCs w:val="18"/>
                <w:lang w:val="en-US" w:eastAsia="zh-TW"/>
              </w:rPr>
            </w:pPr>
            <w:r w:rsidRPr="00AB0EA8">
              <w:rPr>
                <w:rFonts w:ascii="Calibri" w:hAnsi="Calibri" w:cs="Calibri"/>
                <w:szCs w:val="18"/>
                <w:lang w:val="en-US" w:eastAsia="zh-TW"/>
              </w:rPr>
              <w:t xml:space="preserve">Accepted - </w:t>
            </w:r>
          </w:p>
        </w:tc>
      </w:tr>
      <w:tr w:rsidR="00526A1A" w:rsidRPr="00C845AD" w14:paraId="59753D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200CE85" w14:textId="5A9F1510"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lastRenderedPageBreak/>
              <w:t>10607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FF80F0" w14:textId="23F7E7D9"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228A4" w14:textId="78862BEC"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DDF0ED" w14:textId="4E4FF07F"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70634E" w14:textId="6BCA2A66"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The text in the two bullets is hard to follow and can be simplified as:</w:t>
            </w:r>
            <w:r w:rsidRPr="00C07F5E">
              <w:rPr>
                <w:rFonts w:ascii="Calibri" w:hAnsi="Calibri" w:cs="Calibri"/>
                <w:szCs w:val="18"/>
              </w:rPr>
              <w:br/>
              <w:t>"- If the frame is a Probe Response frame and the AP operating on the link is an AP affiliated with the AP MLD:</w:t>
            </w:r>
            <w:r w:rsidRPr="00C07F5E">
              <w:rPr>
                <w:rFonts w:ascii="Calibri" w:hAnsi="Calibri" w:cs="Calibri"/>
                <w:szCs w:val="18"/>
              </w:rPr>
              <w:br/>
              <w:t xml:space="preserve"> - and the AP does not belong to a multiple BSSID set or the corresponds to the transmitted BSSID in a multiple BSSID set, then the value of the Address 2 (TA) field in the MAC header of the frame shall be set to the MAC address of the AP.</w:t>
            </w:r>
            <w:r w:rsidRPr="00C07F5E">
              <w:rPr>
                <w:rFonts w:ascii="Calibri" w:hAnsi="Calibri" w:cs="Calibri"/>
                <w:szCs w:val="18"/>
              </w:rPr>
              <w:br/>
              <w:t xml:space="preserve"> - and the AP the corresponds to the </w:t>
            </w:r>
            <w:proofErr w:type="spellStart"/>
            <w:r w:rsidRPr="00C07F5E">
              <w:rPr>
                <w:rFonts w:ascii="Calibri" w:hAnsi="Calibri" w:cs="Calibri"/>
                <w:szCs w:val="18"/>
              </w:rPr>
              <w:t>nontransmitted</w:t>
            </w:r>
            <w:proofErr w:type="spellEnd"/>
            <w:r w:rsidRPr="00C07F5E">
              <w:rPr>
                <w:rFonts w:ascii="Calibri" w:hAnsi="Calibri" w:cs="Calibri"/>
                <w:szCs w:val="18"/>
              </w:rPr>
              <w:t xml:space="preserve"> BSSID in a multiple BSSID set, then the value of the Address 2 (TA) field in the MAC header of the frame shall be set to the transmitted BSSID in the multiple BSSID set (see 11.1.4.3.4 (Criteria for sending a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E6B72" w14:textId="45C98B55"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F41535" w14:textId="6450DB27"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F10F7BD" w14:textId="16FA75A9" w:rsidR="00526A1A" w:rsidRDefault="00526A1A" w:rsidP="00526A1A">
            <w:pPr>
              <w:widowControl w:val="0"/>
              <w:autoSpaceDE w:val="0"/>
              <w:autoSpaceDN w:val="0"/>
              <w:adjustRightInd w:val="0"/>
              <w:rPr>
                <w:rFonts w:ascii="Calibri" w:hAnsi="Calibri" w:cs="Calibri"/>
                <w:szCs w:val="18"/>
                <w:lang w:val="en-US" w:eastAsia="zh-TW"/>
              </w:rPr>
            </w:pPr>
          </w:p>
          <w:p w14:paraId="218084BA" w14:textId="7E6238CD"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w:t>
            </w:r>
            <w:r w:rsidR="00607599">
              <w:rPr>
                <w:rFonts w:ascii="Calibri" w:hAnsi="Calibri" w:cs="Calibri"/>
                <w:szCs w:val="18"/>
                <w:lang w:val="en-US" w:eastAsia="zh-TW"/>
              </w:rPr>
              <w:t xml:space="preserve">use the texts suggested by the commenter with minor revision. </w:t>
            </w:r>
          </w:p>
          <w:p w14:paraId="1DC4D7B9" w14:textId="77777777" w:rsidR="00526A1A" w:rsidRDefault="00526A1A" w:rsidP="00526A1A">
            <w:pPr>
              <w:widowControl w:val="0"/>
              <w:autoSpaceDE w:val="0"/>
              <w:autoSpaceDN w:val="0"/>
              <w:adjustRightInd w:val="0"/>
              <w:rPr>
                <w:rFonts w:ascii="Calibri" w:hAnsi="Calibri" w:cs="Calibri"/>
                <w:szCs w:val="18"/>
                <w:lang w:val="en-US" w:eastAsia="zh-TW"/>
              </w:rPr>
            </w:pPr>
          </w:p>
          <w:p w14:paraId="23949A91" w14:textId="286359D1" w:rsidR="00526A1A" w:rsidRPr="001064C9" w:rsidRDefault="00526A1A" w:rsidP="00526A1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w:t>
            </w:r>
            <w:r w:rsidR="00607599">
              <w:rPr>
                <w:rFonts w:ascii="Calibri" w:hAnsi="Calibri" w:cs="Arial"/>
                <w:szCs w:val="18"/>
              </w:rPr>
              <w:t>607</w:t>
            </w:r>
          </w:p>
          <w:p w14:paraId="748CD285" w14:textId="78FD0564" w:rsidR="00526A1A" w:rsidRPr="00526A1A" w:rsidRDefault="00526A1A" w:rsidP="00526A1A">
            <w:pPr>
              <w:widowControl w:val="0"/>
              <w:autoSpaceDE w:val="0"/>
              <w:autoSpaceDN w:val="0"/>
              <w:adjustRightInd w:val="0"/>
              <w:rPr>
                <w:rFonts w:ascii="Calibri" w:hAnsi="Calibri" w:cs="Calibri"/>
                <w:szCs w:val="18"/>
                <w:lang w:eastAsia="zh-TW"/>
              </w:rPr>
            </w:pPr>
          </w:p>
        </w:tc>
      </w:tr>
      <w:tr w:rsidR="00607599" w:rsidRPr="00C845AD" w14:paraId="376021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1ED2C" w14:textId="5E8CCF99"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13623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F4A559" w14:textId="5B04F7F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83B8B" w14:textId="68A8F72C"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913935" w14:textId="351F4148"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C8DE1" w14:textId="0B182906"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The "MLD" should be replaced with "AP MLD" for consistency in the spec. Same issue in the following line as well.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BD298" w14:textId="38EA71B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187B14" w14:textId="77777777"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73677B1" w14:textId="77777777" w:rsidR="00607599" w:rsidRDefault="00607599" w:rsidP="00607599">
            <w:pPr>
              <w:widowControl w:val="0"/>
              <w:autoSpaceDE w:val="0"/>
              <w:autoSpaceDN w:val="0"/>
              <w:adjustRightInd w:val="0"/>
              <w:rPr>
                <w:rFonts w:ascii="Calibri" w:hAnsi="Calibri" w:cs="Calibri"/>
                <w:szCs w:val="18"/>
                <w:lang w:val="en-US" w:eastAsia="zh-TW"/>
              </w:rPr>
            </w:pPr>
          </w:p>
          <w:p w14:paraId="2F9AC1CE" w14:textId="5142711C"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r>
              <w:rPr>
                <w:rFonts w:ascii="Calibri" w:hAnsi="Calibri" w:cs="Calibri"/>
                <w:szCs w:val="18"/>
                <w:lang w:val="en-US" w:eastAsia="zh-TW"/>
              </w:rPr>
              <w:t>The paragraph has been rewritten.</w:t>
            </w:r>
          </w:p>
          <w:p w14:paraId="5F09C304" w14:textId="77777777" w:rsidR="00607599" w:rsidRDefault="00607599" w:rsidP="00607599">
            <w:pPr>
              <w:widowControl w:val="0"/>
              <w:autoSpaceDE w:val="0"/>
              <w:autoSpaceDN w:val="0"/>
              <w:adjustRightInd w:val="0"/>
              <w:rPr>
                <w:rFonts w:ascii="Calibri" w:hAnsi="Calibri" w:cs="Calibri"/>
                <w:szCs w:val="18"/>
                <w:lang w:val="en-US" w:eastAsia="zh-TW"/>
              </w:rPr>
            </w:pPr>
          </w:p>
          <w:p w14:paraId="661D8808" w14:textId="77777777" w:rsidR="00607599" w:rsidRPr="001064C9" w:rsidRDefault="00607599" w:rsidP="0060759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10607</w:t>
            </w:r>
          </w:p>
          <w:p w14:paraId="75FAF399" w14:textId="77777777" w:rsidR="00607599" w:rsidRPr="00607599" w:rsidRDefault="00607599" w:rsidP="00607599">
            <w:pPr>
              <w:widowControl w:val="0"/>
              <w:autoSpaceDE w:val="0"/>
              <w:autoSpaceDN w:val="0"/>
              <w:adjustRightInd w:val="0"/>
              <w:rPr>
                <w:rFonts w:ascii="Calibri" w:hAnsi="Calibri" w:cs="Calibri"/>
                <w:szCs w:val="18"/>
                <w:lang w:eastAsia="zh-TW"/>
              </w:rPr>
            </w:pPr>
          </w:p>
        </w:tc>
      </w:tr>
      <w:tr w:rsidR="00343C05" w:rsidRPr="00C845AD" w14:paraId="7DC1E2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F2577" w14:textId="37585EF6"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11773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D0D1D" w14:textId="543FDE2E"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CE4EF" w14:textId="313B6A3F"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675EAC" w14:textId="4F67BD11"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A7A8A6" w14:textId="59CD0845"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The sentence "if the transmitting AP affiliated with MLD corresponding to that link is ...". Which link? What does that link refer to?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FDE30B" w14:textId="29C329C4"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4F2F19" w14:textId="77777777"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12CEB18B" w14:textId="77777777" w:rsidR="00343C05" w:rsidRDefault="00343C05" w:rsidP="00343C05">
            <w:pPr>
              <w:widowControl w:val="0"/>
              <w:autoSpaceDE w:val="0"/>
              <w:autoSpaceDN w:val="0"/>
              <w:adjustRightInd w:val="0"/>
              <w:rPr>
                <w:rFonts w:ascii="Calibri" w:hAnsi="Calibri" w:cs="Calibri"/>
                <w:szCs w:val="18"/>
                <w:lang w:val="en-US" w:eastAsia="zh-TW"/>
              </w:rPr>
            </w:pPr>
          </w:p>
          <w:p w14:paraId="1E7DE4B6" w14:textId="26D9B70C"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5EBBCAF8" w14:textId="77777777" w:rsidR="00343C05" w:rsidRDefault="00343C05" w:rsidP="00343C05">
            <w:pPr>
              <w:widowControl w:val="0"/>
              <w:autoSpaceDE w:val="0"/>
              <w:autoSpaceDN w:val="0"/>
              <w:adjustRightInd w:val="0"/>
              <w:rPr>
                <w:rFonts w:ascii="Calibri" w:hAnsi="Calibri" w:cs="Calibri"/>
                <w:szCs w:val="18"/>
                <w:lang w:val="en-US" w:eastAsia="zh-TW"/>
              </w:rPr>
            </w:pPr>
          </w:p>
          <w:p w14:paraId="6566766A" w14:textId="77777777" w:rsidR="00343C05" w:rsidRPr="001064C9" w:rsidRDefault="00343C05" w:rsidP="00343C0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10607</w:t>
            </w:r>
          </w:p>
          <w:p w14:paraId="3DFBBE57" w14:textId="77777777" w:rsidR="00343C05" w:rsidRPr="00343C05" w:rsidRDefault="00343C05" w:rsidP="00343C05">
            <w:pPr>
              <w:widowControl w:val="0"/>
              <w:autoSpaceDE w:val="0"/>
              <w:autoSpaceDN w:val="0"/>
              <w:adjustRightInd w:val="0"/>
              <w:rPr>
                <w:rFonts w:ascii="Calibri" w:hAnsi="Calibri" w:cs="Calibri"/>
                <w:szCs w:val="18"/>
                <w:lang w:eastAsia="zh-TW"/>
              </w:rPr>
            </w:pPr>
          </w:p>
        </w:tc>
      </w:tr>
      <w:tr w:rsidR="00882C6E" w:rsidRPr="00C845AD" w14:paraId="77C06CC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F7861E" w14:textId="7E5ABE3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12992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11C3F" w14:textId="7A40E1A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054D37" w14:textId="261EC0F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7016E3" w14:textId="04DE1EE6"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2AEF7C" w14:textId="58541C7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 xml:space="preserve">The qualifier "corresponding to that link" in this paragraph (two instances) seem to be completely </w:t>
            </w:r>
            <w:proofErr w:type="spellStart"/>
            <w:r w:rsidRPr="00C07F5E">
              <w:rPr>
                <w:rFonts w:ascii="Calibri" w:hAnsi="Calibri" w:cs="Calibri"/>
                <w:szCs w:val="18"/>
              </w:rPr>
              <w:t>unncessary</w:t>
            </w:r>
            <w:proofErr w:type="spellEnd"/>
            <w:r w:rsidRPr="00C07F5E">
              <w:rPr>
                <w:rFonts w:ascii="Calibri" w:hAnsi="Calibri" w:cs="Calibri"/>
                <w:szCs w:val="18"/>
              </w:rPr>
              <w:t xml:space="preserve"> since the transmitting AP cannot be on other links. Removing it doesn't reduce any </w:t>
            </w:r>
            <w:proofErr w:type="gramStart"/>
            <w:r w:rsidRPr="00C07F5E">
              <w:rPr>
                <w:rFonts w:ascii="Calibri" w:hAnsi="Calibri" w:cs="Calibri"/>
                <w:szCs w:val="18"/>
              </w:rPr>
              <w:t>meaning, and</w:t>
            </w:r>
            <w:proofErr w:type="gramEnd"/>
            <w:r w:rsidRPr="00C07F5E">
              <w:rPr>
                <w:rFonts w:ascii="Calibri" w:hAnsi="Calibri" w:cs="Calibri"/>
                <w:szCs w:val="18"/>
              </w:rPr>
              <w:t xml:space="preserve"> improves readability. Please also revisit other cases in other parallel paragraphs.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324CE6" w14:textId="2DD5FDC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496C09"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AC29014" w14:textId="77777777" w:rsidR="00882C6E" w:rsidRDefault="00882C6E" w:rsidP="00882C6E">
            <w:pPr>
              <w:widowControl w:val="0"/>
              <w:autoSpaceDE w:val="0"/>
              <w:autoSpaceDN w:val="0"/>
              <w:adjustRightInd w:val="0"/>
              <w:rPr>
                <w:rFonts w:ascii="Calibri" w:hAnsi="Calibri" w:cs="Calibri"/>
                <w:szCs w:val="18"/>
                <w:lang w:val="en-US" w:eastAsia="zh-TW"/>
              </w:rPr>
            </w:pPr>
          </w:p>
          <w:p w14:paraId="251E298E"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112D01B5" w14:textId="77777777" w:rsidR="00882C6E" w:rsidRDefault="00882C6E" w:rsidP="00882C6E">
            <w:pPr>
              <w:widowControl w:val="0"/>
              <w:autoSpaceDE w:val="0"/>
              <w:autoSpaceDN w:val="0"/>
              <w:adjustRightInd w:val="0"/>
              <w:rPr>
                <w:rFonts w:ascii="Calibri" w:hAnsi="Calibri" w:cs="Calibri"/>
                <w:szCs w:val="18"/>
                <w:lang w:val="en-US" w:eastAsia="zh-TW"/>
              </w:rPr>
            </w:pPr>
          </w:p>
          <w:p w14:paraId="06A73D6C" w14:textId="77777777" w:rsidR="00882C6E" w:rsidRPr="001064C9" w:rsidRDefault="00882C6E" w:rsidP="00882C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10607</w:t>
            </w:r>
          </w:p>
          <w:p w14:paraId="12BD0047" w14:textId="77777777" w:rsidR="00882C6E" w:rsidRPr="00882C6E" w:rsidRDefault="00882C6E" w:rsidP="00882C6E">
            <w:pPr>
              <w:widowControl w:val="0"/>
              <w:autoSpaceDE w:val="0"/>
              <w:autoSpaceDN w:val="0"/>
              <w:adjustRightInd w:val="0"/>
              <w:rPr>
                <w:rFonts w:ascii="Calibri" w:hAnsi="Calibri" w:cs="Calibri"/>
                <w:szCs w:val="18"/>
                <w:lang w:eastAsia="zh-TW"/>
              </w:rPr>
            </w:pPr>
          </w:p>
        </w:tc>
      </w:tr>
      <w:tr w:rsidR="006D5121" w:rsidRPr="00C845AD" w14:paraId="160A2B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F64133" w14:textId="38C271AF"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10610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3003B0" w14:textId="16902A7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A5FB1" w14:textId="33B982DA"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BA3B" w14:textId="6EDDAF72"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414.03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C6345D" w14:textId="49A0A8D7"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The text in the bullet is confusing and can be simplified as:</w:t>
            </w:r>
            <w:r w:rsidRPr="00C07F5E">
              <w:rPr>
                <w:rFonts w:ascii="Calibri" w:hAnsi="Calibri" w:cs="Calibri"/>
                <w:szCs w:val="18"/>
              </w:rPr>
              <w:br/>
              <w:t xml:space="preserve">- if the STA is a non-AP STA affiliated with a non-AP MLD, then the BSSID is set to the MAC address of the AP affiliated with the AP MLD with </w:t>
            </w:r>
            <w:r w:rsidRPr="00C07F5E">
              <w:rPr>
                <w:rFonts w:ascii="Calibri" w:hAnsi="Calibri" w:cs="Calibri"/>
                <w:szCs w:val="18"/>
              </w:rPr>
              <w:lastRenderedPageBreak/>
              <w:t xml:space="preserve">whom the non-AP MLD has performed </w:t>
            </w:r>
            <w:proofErr w:type="gramStart"/>
            <w:r w:rsidRPr="00C07F5E">
              <w:rPr>
                <w:rFonts w:ascii="Calibri" w:hAnsi="Calibri" w:cs="Calibri"/>
                <w:szCs w:val="18"/>
              </w:rPr>
              <w:t>Multi-link</w:t>
            </w:r>
            <w:proofErr w:type="gramEnd"/>
            <w:r w:rsidRPr="00C07F5E">
              <w:rPr>
                <w:rFonts w:ascii="Calibri" w:hAnsi="Calibri" w:cs="Calibri"/>
                <w:szCs w:val="18"/>
              </w:rPr>
              <w:t xml:space="preserve"> setup and the affiliated AP is operating on the same link as the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D3AD79" w14:textId="337A26D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DC259" w14:textId="77777777" w:rsidR="00B24379" w:rsidRDefault="00B24379" w:rsidP="00B24379">
            <w:pPr>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2E15D6FB" w14:textId="77777777" w:rsidR="00B24379" w:rsidRDefault="00B24379" w:rsidP="00B24379">
            <w:pPr>
              <w:autoSpaceDE w:val="0"/>
              <w:autoSpaceDN w:val="0"/>
              <w:adjustRightInd w:val="0"/>
              <w:rPr>
                <w:rFonts w:ascii="Calibri" w:hAnsi="Calibri" w:cs="Calibri"/>
                <w:szCs w:val="18"/>
                <w:lang w:val="en-US" w:eastAsia="zh-TW"/>
              </w:rPr>
            </w:pPr>
          </w:p>
          <w:p w14:paraId="142018E3" w14:textId="2E676980" w:rsidR="005712B4" w:rsidRDefault="005712B4" w:rsidP="003F14D4">
            <w:pPr>
              <w:autoSpaceDE w:val="0"/>
              <w:autoSpaceDN w:val="0"/>
              <w:adjustRightInd w:val="0"/>
              <w:rPr>
                <w:rFonts w:ascii="Calibri" w:hAnsi="Calibri" w:cs="Calibri"/>
                <w:szCs w:val="18"/>
                <w:lang w:val="en-US" w:eastAsia="zh-TW"/>
              </w:rPr>
            </w:pPr>
          </w:p>
          <w:p w14:paraId="01A6C1E0" w14:textId="50EC43C3" w:rsidR="005712B4" w:rsidRDefault="005712B4" w:rsidP="005712B4">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use the texts suggested by the commenter </w:t>
            </w:r>
            <w:r w:rsidR="00E641AB">
              <w:rPr>
                <w:rFonts w:ascii="Calibri" w:hAnsi="Calibri" w:cs="Calibri"/>
                <w:szCs w:val="18"/>
                <w:lang w:val="en-US" w:eastAsia="zh-TW"/>
              </w:rPr>
              <w:t>and try to revise by listing the description upfront</w:t>
            </w:r>
            <w:r>
              <w:rPr>
                <w:rFonts w:ascii="Calibri" w:hAnsi="Calibri" w:cs="Calibri"/>
                <w:szCs w:val="18"/>
                <w:lang w:val="en-US" w:eastAsia="zh-TW"/>
              </w:rPr>
              <w:t xml:space="preserve">. </w:t>
            </w:r>
          </w:p>
          <w:p w14:paraId="50470D58" w14:textId="77777777" w:rsidR="005712B4" w:rsidRPr="005712B4" w:rsidRDefault="005712B4" w:rsidP="003F14D4">
            <w:pPr>
              <w:autoSpaceDE w:val="0"/>
              <w:autoSpaceDN w:val="0"/>
              <w:adjustRightInd w:val="0"/>
              <w:rPr>
                <w:rFonts w:ascii="Calibri" w:hAnsi="Calibri" w:cs="Calibri"/>
                <w:szCs w:val="18"/>
                <w:lang w:val="en-US"/>
              </w:rPr>
            </w:pPr>
          </w:p>
          <w:p w14:paraId="3DC7192A" w14:textId="1E43A3C5" w:rsidR="005712B4" w:rsidRPr="001064C9" w:rsidRDefault="005712B4" w:rsidP="005712B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106</w:t>
            </w:r>
            <w:r>
              <w:rPr>
                <w:rFonts w:ascii="Calibri" w:hAnsi="Calibri" w:cs="Arial"/>
                <w:szCs w:val="18"/>
              </w:rPr>
              <w:t>10</w:t>
            </w:r>
          </w:p>
          <w:p w14:paraId="1CB2E50F" w14:textId="06DF6B42" w:rsidR="003F14D4" w:rsidRPr="003F14D4" w:rsidRDefault="003F14D4" w:rsidP="006D5121">
            <w:pPr>
              <w:widowControl w:val="0"/>
              <w:autoSpaceDE w:val="0"/>
              <w:autoSpaceDN w:val="0"/>
              <w:adjustRightInd w:val="0"/>
              <w:rPr>
                <w:rFonts w:ascii="Calibri" w:hAnsi="Calibri" w:cs="Calibri"/>
                <w:szCs w:val="18"/>
                <w:lang w:eastAsia="zh-TW"/>
              </w:rPr>
            </w:pPr>
          </w:p>
        </w:tc>
      </w:tr>
      <w:tr w:rsidR="00B24379" w:rsidRPr="00C845AD" w14:paraId="34B766C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5467B2" w14:textId="43BFF7A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lastRenderedPageBreak/>
              <w:t>12993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1AD0C2" w14:textId="368BD6D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C78C0E" w14:textId="2DBD0F6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4A5F0" w14:textId="4903D4F4"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414.04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6ED283" w14:textId="330D70E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Improve readability by changing "where the AP is the AP affiliated with the AP MLD that has a link setup ..." to "which has a link setup with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ED2C4" w14:textId="25B03238"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5EFDA"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83F7734" w14:textId="77777777" w:rsidR="00B24379" w:rsidRDefault="00B24379" w:rsidP="00B24379">
            <w:pPr>
              <w:widowControl w:val="0"/>
              <w:autoSpaceDE w:val="0"/>
              <w:autoSpaceDN w:val="0"/>
              <w:adjustRightInd w:val="0"/>
              <w:rPr>
                <w:rFonts w:ascii="Calibri" w:hAnsi="Calibri" w:cs="Calibri"/>
                <w:szCs w:val="18"/>
                <w:lang w:val="en-US" w:eastAsia="zh-TW"/>
              </w:rPr>
            </w:pPr>
          </w:p>
          <w:p w14:paraId="45CCED37"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61B54353" w14:textId="77777777" w:rsidR="00B24379" w:rsidRDefault="00B24379" w:rsidP="00B24379">
            <w:pPr>
              <w:widowControl w:val="0"/>
              <w:autoSpaceDE w:val="0"/>
              <w:autoSpaceDN w:val="0"/>
              <w:adjustRightInd w:val="0"/>
              <w:rPr>
                <w:rFonts w:ascii="Calibri" w:hAnsi="Calibri" w:cs="Calibri"/>
                <w:szCs w:val="18"/>
                <w:lang w:val="en-US" w:eastAsia="zh-TW"/>
              </w:rPr>
            </w:pPr>
          </w:p>
          <w:p w14:paraId="01E4BA06" w14:textId="64558B49" w:rsidR="00B24379" w:rsidRPr="001064C9" w:rsidRDefault="00B24379" w:rsidP="00B2437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106</w:t>
            </w:r>
            <w:r>
              <w:rPr>
                <w:rFonts w:ascii="Calibri" w:hAnsi="Calibri" w:cs="Arial"/>
                <w:szCs w:val="18"/>
              </w:rPr>
              <w:t>10</w:t>
            </w:r>
          </w:p>
          <w:p w14:paraId="1538879E" w14:textId="77777777" w:rsidR="00B24379" w:rsidRPr="00B24379" w:rsidRDefault="00B24379" w:rsidP="00B24379">
            <w:pPr>
              <w:autoSpaceDE w:val="0"/>
              <w:autoSpaceDN w:val="0"/>
              <w:adjustRightInd w:val="0"/>
              <w:rPr>
                <w:rFonts w:ascii="Calibri" w:hAnsi="Calibri" w:cs="Calibri"/>
                <w:szCs w:val="18"/>
                <w:lang w:eastAsia="zh-TW"/>
              </w:rPr>
            </w:pPr>
          </w:p>
        </w:tc>
      </w:tr>
      <w:tr w:rsidR="009E2620" w:rsidRPr="00C845AD" w14:paraId="6DA04B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C6499C" w14:textId="3FE557F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11100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02EC52" w14:textId="5C6DB956"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30C900" w14:textId="786C0110"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BDC37" w14:textId="6271C76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5C144F" w14:textId="41FCDAA5"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 xml:space="preserve">It is not clear what this requirement means: if two STAs have the same MAC address, then are they </w:t>
            </w:r>
            <w:proofErr w:type="gramStart"/>
            <w:r w:rsidRPr="00C07F5E">
              <w:rPr>
                <w:rFonts w:ascii="Calibri" w:hAnsi="Calibri" w:cs="Calibri"/>
                <w:szCs w:val="18"/>
              </w:rPr>
              <w:t>really separate</w:t>
            </w:r>
            <w:proofErr w:type="gramEnd"/>
            <w:r w:rsidRPr="00C07F5E">
              <w:rPr>
                <w:rFonts w:ascii="Calibri" w:hAnsi="Calibri" w:cs="Calibri"/>
                <w:szCs w:val="18"/>
              </w:rPr>
              <w:t xml:space="preserve"> STAs? I think the real requirement is that only one STA can have the same MAC address as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83C482" w14:textId="1C5CC64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Change to "One (and only one) STA affiliated with an MLD may have the same MAC address as the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CF5DD" w14:textId="29658FA8" w:rsidR="009E2620" w:rsidRDefault="00097DEC"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4597FB32" w14:textId="77777777" w:rsidR="00097DEC" w:rsidRDefault="00097DEC" w:rsidP="009E2620">
            <w:pPr>
              <w:widowControl w:val="0"/>
              <w:autoSpaceDE w:val="0"/>
              <w:autoSpaceDN w:val="0"/>
              <w:adjustRightInd w:val="0"/>
              <w:rPr>
                <w:rFonts w:ascii="Calibri" w:hAnsi="Calibri" w:cs="Calibri"/>
                <w:szCs w:val="18"/>
                <w:lang w:val="en-US" w:eastAsia="zh-TW"/>
              </w:rPr>
            </w:pPr>
          </w:p>
          <w:p w14:paraId="301696B4" w14:textId="20892E9B" w:rsidR="00097DEC" w:rsidRPr="00AB0EA8" w:rsidRDefault="00237A40"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note that in </w:t>
            </w:r>
            <w:r w:rsidRPr="003E3024">
              <w:rPr>
                <w:rFonts w:ascii="Calibri" w:hAnsi="Calibri" w:cs="Calibri"/>
                <w:szCs w:val="18"/>
                <w:lang w:val="en-US" w:eastAsia="zh-TW"/>
              </w:rPr>
              <w:t>Figure 4-28—Reference model for a multi-band capable device (transparent FST)</w:t>
            </w:r>
            <w:r w:rsidRPr="003E3024">
              <w:rPr>
                <w:rFonts w:ascii="Calibri" w:hAnsi="Calibri" w:cs="Calibri"/>
                <w:szCs w:val="18"/>
                <w:lang w:val="en-US" w:eastAsia="zh-TW"/>
              </w:rPr>
              <w:t xml:space="preserve">, </w:t>
            </w:r>
            <w:r w:rsidR="005034EE" w:rsidRPr="003E3024">
              <w:rPr>
                <w:rFonts w:ascii="Calibri" w:hAnsi="Calibri" w:cs="Calibri"/>
                <w:szCs w:val="18"/>
                <w:lang w:val="en-US" w:eastAsia="zh-TW"/>
              </w:rPr>
              <w:t xml:space="preserve">even though STA1 and STA2 have the same MAC address due to the design of transparent FST, they are still called different STAs. Hence, the requirement has </w:t>
            </w:r>
            <w:r w:rsidR="00036C02" w:rsidRPr="003E3024">
              <w:rPr>
                <w:rFonts w:ascii="Calibri" w:hAnsi="Calibri" w:cs="Calibri"/>
                <w:szCs w:val="18"/>
                <w:lang w:val="en-US" w:eastAsia="zh-TW"/>
              </w:rPr>
              <w:t xml:space="preserve">its purpose. </w:t>
            </w:r>
          </w:p>
        </w:tc>
      </w:tr>
      <w:tr w:rsidR="003548E1" w:rsidRPr="00C845AD" w14:paraId="17D3078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4215DE" w14:textId="7053AD45"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11720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4DDA20" w14:textId="552B27BA"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5BB24" w14:textId="739FE78E"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932CA" w14:textId="58831C62"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7E39A3" w14:textId="38E4C7B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Bullet #6 needs to begin with " If the frame is an individually addressed Data frame..." to match the condition specified on P413:L28.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5FC47" w14:textId="3BCEE22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D05A5" w14:textId="1E642426" w:rsidR="003548E1"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2CB8C64" w14:textId="55D58FD9" w:rsidR="000A3845" w:rsidRDefault="000A3845" w:rsidP="003548E1">
            <w:pPr>
              <w:widowControl w:val="0"/>
              <w:autoSpaceDE w:val="0"/>
              <w:autoSpaceDN w:val="0"/>
              <w:adjustRightInd w:val="0"/>
              <w:rPr>
                <w:rFonts w:ascii="Calibri" w:hAnsi="Calibri" w:cs="Calibri"/>
                <w:szCs w:val="18"/>
                <w:lang w:val="en-US" w:eastAsia="zh-TW"/>
              </w:rPr>
            </w:pPr>
          </w:p>
          <w:p w14:paraId="7CFC6886" w14:textId="0CEDAB9A" w:rsidR="000A3845"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add the if description to clarify. </w:t>
            </w:r>
          </w:p>
          <w:p w14:paraId="60A8BD25" w14:textId="77777777" w:rsidR="000A3845" w:rsidRDefault="000A3845" w:rsidP="003548E1">
            <w:pPr>
              <w:widowControl w:val="0"/>
              <w:autoSpaceDE w:val="0"/>
              <w:autoSpaceDN w:val="0"/>
              <w:adjustRightInd w:val="0"/>
              <w:rPr>
                <w:rFonts w:ascii="Calibri" w:hAnsi="Calibri" w:cs="Calibri"/>
                <w:szCs w:val="18"/>
                <w:lang w:val="en-US" w:eastAsia="zh-TW"/>
              </w:rPr>
            </w:pPr>
          </w:p>
          <w:p w14:paraId="29985180" w14:textId="25E00673" w:rsidR="000A3845" w:rsidRPr="001064C9" w:rsidRDefault="000A3845" w:rsidP="000A384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1720</w:t>
            </w:r>
          </w:p>
          <w:p w14:paraId="705C165E" w14:textId="6F9FCDD8" w:rsidR="000A3845" w:rsidRPr="000A3845" w:rsidRDefault="000A3845" w:rsidP="003548E1">
            <w:pPr>
              <w:widowControl w:val="0"/>
              <w:autoSpaceDE w:val="0"/>
              <w:autoSpaceDN w:val="0"/>
              <w:adjustRightInd w:val="0"/>
              <w:rPr>
                <w:rFonts w:ascii="Calibri" w:hAnsi="Calibri" w:cs="Calibri"/>
                <w:szCs w:val="18"/>
                <w:lang w:eastAsia="zh-TW"/>
              </w:rPr>
            </w:pPr>
          </w:p>
        </w:tc>
      </w:tr>
      <w:tr w:rsidR="003548E1" w:rsidRPr="00C845AD" w14:paraId="363301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D5087C" w14:textId="0AC75CE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11721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B33E3C" w14:textId="1D44804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675EAE" w14:textId="67FA2CF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A84614" w14:textId="039CAFC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953353" w14:textId="2D10B5F8"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Rewrite Bullet #6 to clarify where the To DS and From DS bits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DECAA0" w14:textId="7521BFE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 xml:space="preserve">Rewrite to the effect </w:t>
            </w:r>
            <w:proofErr w:type="gramStart"/>
            <w:r w:rsidRPr="00C07F5E">
              <w:rPr>
                <w:rFonts w:ascii="Calibri" w:hAnsi="Calibri" w:cs="Calibri"/>
                <w:szCs w:val="18"/>
              </w:rPr>
              <w:t>of :</w:t>
            </w:r>
            <w:proofErr w:type="gramEnd"/>
            <w:r w:rsidRPr="00C07F5E">
              <w:rPr>
                <w:rFonts w:ascii="Calibri" w:hAnsi="Calibri" w:cs="Calibri"/>
                <w:szCs w:val="18"/>
              </w:rPr>
              <w:t xml:space="preserve"> "... settings of To DS and From DS bits, Address 3 field and the Address 4 field (if present) in the MAC header shall be set based on Table 9-30 (Address field contents)...."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6CDE77" w14:textId="71BD8EA6" w:rsidR="003548E1"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47D31626" w14:textId="77777777" w:rsidR="00ED295D" w:rsidRDefault="00ED295D" w:rsidP="003548E1">
            <w:pPr>
              <w:widowControl w:val="0"/>
              <w:autoSpaceDE w:val="0"/>
              <w:autoSpaceDN w:val="0"/>
              <w:adjustRightInd w:val="0"/>
              <w:rPr>
                <w:rFonts w:ascii="Calibri" w:hAnsi="Calibri" w:cs="Calibri"/>
                <w:szCs w:val="18"/>
                <w:lang w:val="en-US" w:eastAsia="zh-TW"/>
              </w:rPr>
            </w:pPr>
          </w:p>
          <w:p w14:paraId="36BD1FDF" w14:textId="3B528B03" w:rsidR="00ED295D"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first update the reference based on </w:t>
            </w:r>
            <w:proofErr w:type="spellStart"/>
            <w:r>
              <w:rPr>
                <w:rFonts w:ascii="Calibri" w:hAnsi="Calibri" w:cs="Calibri"/>
                <w:szCs w:val="18"/>
                <w:lang w:val="en-US" w:eastAsia="zh-TW"/>
              </w:rPr>
              <w:t>revme</w:t>
            </w:r>
            <w:proofErr w:type="spellEnd"/>
            <w:r>
              <w:rPr>
                <w:rFonts w:ascii="Calibri" w:hAnsi="Calibri" w:cs="Calibri"/>
                <w:szCs w:val="18"/>
                <w:lang w:val="en-US" w:eastAsia="zh-TW"/>
              </w:rPr>
              <w:t xml:space="preserve"> D1.3.</w:t>
            </w:r>
          </w:p>
          <w:p w14:paraId="68ABD152" w14:textId="0FAB0CFD" w:rsidR="000B1313" w:rsidRDefault="000B1313" w:rsidP="003548E1">
            <w:pPr>
              <w:widowControl w:val="0"/>
              <w:autoSpaceDE w:val="0"/>
              <w:autoSpaceDN w:val="0"/>
              <w:adjustRightInd w:val="0"/>
              <w:rPr>
                <w:rFonts w:ascii="Calibri" w:hAnsi="Calibri" w:cs="Calibri"/>
                <w:szCs w:val="18"/>
                <w:lang w:val="en-US" w:eastAsia="zh-TW"/>
              </w:rPr>
            </w:pPr>
          </w:p>
          <w:p w14:paraId="301DF14C" w14:textId="5FE13BDC" w:rsidR="00D37CE7" w:rsidRDefault="00D37CE7"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then clarify that the </w:t>
            </w:r>
            <w:proofErr w:type="spellStart"/>
            <w:r>
              <w:rPr>
                <w:rFonts w:ascii="Calibri" w:hAnsi="Calibri" w:cs="Calibri"/>
                <w:szCs w:val="18"/>
                <w:lang w:val="en-US" w:eastAsia="zh-TW"/>
              </w:rPr>
              <w:t>To</w:t>
            </w:r>
            <w:proofErr w:type="spellEnd"/>
            <w:r>
              <w:rPr>
                <w:rFonts w:ascii="Calibri" w:hAnsi="Calibri" w:cs="Calibri"/>
                <w:szCs w:val="18"/>
                <w:lang w:val="en-US" w:eastAsia="zh-TW"/>
              </w:rPr>
              <w:t xml:space="preserve"> DS and From DS bits are in the same MAC header of the frame.</w:t>
            </w:r>
          </w:p>
          <w:p w14:paraId="13FEAD2C" w14:textId="77777777" w:rsidR="00ED295D" w:rsidRDefault="00ED295D" w:rsidP="003548E1">
            <w:pPr>
              <w:widowControl w:val="0"/>
              <w:autoSpaceDE w:val="0"/>
              <w:autoSpaceDN w:val="0"/>
              <w:adjustRightInd w:val="0"/>
              <w:rPr>
                <w:rFonts w:ascii="Calibri" w:hAnsi="Calibri" w:cs="Calibri"/>
                <w:szCs w:val="18"/>
                <w:lang w:val="en-US" w:eastAsia="zh-TW"/>
              </w:rPr>
            </w:pPr>
          </w:p>
          <w:p w14:paraId="79256F8B" w14:textId="0C4CA648" w:rsidR="00ED295D" w:rsidRPr="001064C9" w:rsidRDefault="00ED295D" w:rsidP="00ED295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1172</w:t>
            </w:r>
            <w:r>
              <w:rPr>
                <w:rFonts w:ascii="Calibri" w:hAnsi="Calibri" w:cs="Arial"/>
                <w:szCs w:val="18"/>
              </w:rPr>
              <w:t>1</w:t>
            </w:r>
          </w:p>
          <w:p w14:paraId="65101CF0" w14:textId="107C84C8" w:rsidR="00ED295D" w:rsidRPr="00ED295D" w:rsidRDefault="00ED295D" w:rsidP="003548E1">
            <w:pPr>
              <w:widowControl w:val="0"/>
              <w:autoSpaceDE w:val="0"/>
              <w:autoSpaceDN w:val="0"/>
              <w:adjustRightInd w:val="0"/>
              <w:rPr>
                <w:rFonts w:ascii="Calibri" w:hAnsi="Calibri" w:cs="Calibri"/>
                <w:szCs w:val="18"/>
                <w:lang w:eastAsia="zh-TW"/>
              </w:rPr>
            </w:pPr>
          </w:p>
        </w:tc>
      </w:tr>
      <w:tr w:rsidR="00E91F2B" w:rsidRPr="00C845AD" w14:paraId="04AF1F7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E29CD4" w14:textId="6466271C"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11722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73760" w14:textId="3DF7540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0426DB" w14:textId="545EADB6"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537640" w14:textId="4F3B08EA"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413.65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C5528" w14:textId="26D1E52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Replace "if" with "in cases where it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8BCC8D" w14:textId="5D5000F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A9AFB" w14:textId="0FC52F22" w:rsidR="006A291B" w:rsidRDefault="006A291B"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1AADE9FF" w14:textId="35CEE3F4" w:rsidR="009014E1" w:rsidRDefault="009014E1" w:rsidP="006A291B">
            <w:pPr>
              <w:widowControl w:val="0"/>
              <w:autoSpaceDE w:val="0"/>
              <w:autoSpaceDN w:val="0"/>
              <w:adjustRightInd w:val="0"/>
              <w:rPr>
                <w:rFonts w:ascii="Calibri" w:hAnsi="Calibri" w:cs="Calibri"/>
                <w:szCs w:val="18"/>
                <w:lang w:val="en-US" w:eastAsia="zh-TW"/>
              </w:rPr>
            </w:pPr>
          </w:p>
          <w:p w14:paraId="5D0BDFC1" w14:textId="02187426" w:rsidR="009014E1" w:rsidRDefault="009014E1"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move </w:t>
            </w:r>
            <w:r w:rsidR="00D72020">
              <w:rPr>
                <w:rFonts w:ascii="Calibri" w:hAnsi="Calibri" w:cs="Calibri"/>
                <w:szCs w:val="18"/>
                <w:lang w:val="en-US" w:eastAsia="zh-TW"/>
              </w:rPr>
              <w:t xml:space="preserve">the </w:t>
            </w:r>
            <w:r w:rsidR="004237B6">
              <w:rPr>
                <w:rFonts w:ascii="Calibri" w:hAnsi="Calibri" w:cs="Calibri"/>
                <w:szCs w:val="18"/>
                <w:lang w:val="en-US" w:eastAsia="zh-TW"/>
              </w:rPr>
              <w:t>“</w:t>
            </w:r>
            <w:r w:rsidR="00D72020">
              <w:rPr>
                <w:rFonts w:ascii="Calibri" w:hAnsi="Calibri" w:cs="Calibri"/>
                <w:szCs w:val="18"/>
                <w:lang w:val="en-US" w:eastAsia="zh-TW"/>
              </w:rPr>
              <w:t>if allowed</w:t>
            </w:r>
            <w:r w:rsidR="004237B6">
              <w:rPr>
                <w:rFonts w:ascii="Calibri" w:hAnsi="Calibri" w:cs="Calibri"/>
                <w:szCs w:val="18"/>
                <w:lang w:val="en-US" w:eastAsia="zh-TW"/>
              </w:rPr>
              <w:t>”</w:t>
            </w:r>
            <w:r w:rsidR="00D72020">
              <w:rPr>
                <w:rFonts w:ascii="Calibri" w:hAnsi="Calibri" w:cs="Calibri"/>
                <w:szCs w:val="18"/>
                <w:lang w:val="en-US" w:eastAsia="zh-TW"/>
              </w:rPr>
              <w:t xml:space="preserve"> upfront</w:t>
            </w:r>
            <w:r w:rsidR="00DB17A2">
              <w:rPr>
                <w:rFonts w:ascii="Calibri" w:hAnsi="Calibri" w:cs="Calibri"/>
                <w:szCs w:val="18"/>
                <w:lang w:val="en-US" w:eastAsia="zh-TW"/>
              </w:rPr>
              <w:t xml:space="preserve"> with detailed description</w:t>
            </w:r>
            <w:r w:rsidR="00D72020">
              <w:rPr>
                <w:rFonts w:ascii="Calibri" w:hAnsi="Calibri" w:cs="Calibri"/>
                <w:szCs w:val="18"/>
                <w:lang w:val="en-US" w:eastAsia="zh-TW"/>
              </w:rPr>
              <w:t>.</w:t>
            </w:r>
          </w:p>
          <w:p w14:paraId="6311E1F6" w14:textId="77777777" w:rsidR="009014E1" w:rsidRDefault="009014E1" w:rsidP="006A291B">
            <w:pPr>
              <w:widowControl w:val="0"/>
              <w:autoSpaceDE w:val="0"/>
              <w:autoSpaceDN w:val="0"/>
              <w:adjustRightInd w:val="0"/>
              <w:rPr>
                <w:rFonts w:ascii="Calibri" w:hAnsi="Calibri" w:cs="Calibri"/>
                <w:szCs w:val="18"/>
                <w:lang w:val="en-US" w:eastAsia="zh-TW"/>
              </w:rPr>
            </w:pPr>
          </w:p>
          <w:p w14:paraId="3A5952AB" w14:textId="31D09978" w:rsidR="009014E1" w:rsidRPr="001064C9" w:rsidRDefault="009014E1" w:rsidP="009014E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1172</w:t>
            </w:r>
            <w:r w:rsidR="008167D8">
              <w:rPr>
                <w:rFonts w:ascii="Calibri" w:hAnsi="Calibri" w:cs="Arial"/>
                <w:szCs w:val="18"/>
              </w:rPr>
              <w:t>2</w:t>
            </w:r>
          </w:p>
          <w:p w14:paraId="40332214" w14:textId="77777777" w:rsidR="00E91F2B" w:rsidRPr="009014E1" w:rsidRDefault="00E91F2B" w:rsidP="00E91F2B">
            <w:pPr>
              <w:widowControl w:val="0"/>
              <w:autoSpaceDE w:val="0"/>
              <w:autoSpaceDN w:val="0"/>
              <w:adjustRightInd w:val="0"/>
              <w:rPr>
                <w:rFonts w:ascii="Calibri" w:hAnsi="Calibri" w:cs="Calibri"/>
                <w:szCs w:val="18"/>
                <w:lang w:eastAsia="zh-TW"/>
              </w:rPr>
            </w:pPr>
          </w:p>
        </w:tc>
      </w:tr>
      <w:tr w:rsidR="0040021F" w:rsidRPr="00C845AD" w14:paraId="40E3D1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BD0437" w14:textId="25B795C4"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lastRenderedPageBreak/>
              <w:t>12991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578C92" w14:textId="0EF959AC"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B887AB" w14:textId="0EF1CA51"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981AB" w14:textId="6CEB4D0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413.19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3028BB" w14:textId="19F804C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The subsection 35.3.3 (</w:t>
            </w:r>
            <w:proofErr w:type="gramStart"/>
            <w:r w:rsidRPr="00C07F5E">
              <w:rPr>
                <w:rFonts w:ascii="Calibri" w:hAnsi="Calibri" w:cs="Calibri"/>
                <w:szCs w:val="18"/>
              </w:rPr>
              <w:t>Multi-link</w:t>
            </w:r>
            <w:proofErr w:type="gramEnd"/>
            <w:r w:rsidRPr="00C07F5E">
              <w:rPr>
                <w:rFonts w:ascii="Calibri" w:hAnsi="Calibri" w:cs="Calibri"/>
                <w:szCs w:val="18"/>
              </w:rPr>
              <w:t xml:space="preserve"> device addressing) would be best located right after the 35.3.1 (General) subsection.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75CD6" w14:textId="5ADD09E8"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See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D13B7C" w14:textId="6CD1F686" w:rsidR="0040021F" w:rsidRDefault="0040021F" w:rsidP="0040021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DB17A2" w:rsidRPr="00C845AD" w14:paraId="3DA44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D40CC6" w14:textId="2543BD9C"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11772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AC6F2" w14:textId="32CDC577"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F028A" w14:textId="1B1D3E20"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012CB0" w14:textId="4BE50793"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C63DB" w14:textId="2C6063DA"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NOTE 1: Need to define under what condition the MAC address of an MLD is the same as the MAC address of one affiliated STA and when it is different from the MAC address if any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2FB594" w14:textId="08E366AF"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F6002D" w14:textId="0A5D9348" w:rsidR="00DB17A2" w:rsidRDefault="00DB17A2"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54AB32FD" w14:textId="77777777" w:rsidR="00DB17A2" w:rsidRDefault="00DB17A2" w:rsidP="00DB17A2">
            <w:pPr>
              <w:widowControl w:val="0"/>
              <w:autoSpaceDE w:val="0"/>
              <w:autoSpaceDN w:val="0"/>
              <w:adjustRightInd w:val="0"/>
              <w:rPr>
                <w:rFonts w:ascii="Calibri" w:hAnsi="Calibri" w:cs="Calibri"/>
                <w:szCs w:val="18"/>
                <w:lang w:val="en-US" w:eastAsia="zh-TW"/>
              </w:rPr>
            </w:pPr>
          </w:p>
          <w:p w14:paraId="7E55D39E" w14:textId="4EEAD4B7" w:rsidR="00DB17A2" w:rsidRDefault="00A255D5"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This is implementation specific. </w:t>
            </w:r>
          </w:p>
        </w:tc>
      </w:tr>
      <w:tr w:rsidR="00187D71" w:rsidRPr="00C845AD" w14:paraId="08B1B62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10793" w14:textId="4738DEE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13622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3C6A39" w14:textId="6BCBD7D9"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C3BBB0" w14:textId="062485D0"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042482" w14:textId="422E3848"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F95355" w14:textId="0231F31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The benefit of having the same MAC address as the MLD MAC address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FEE85A" w14:textId="514726B3"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Please provide clarity or citation on the benefit of having the same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3CA69E" w14:textId="185FF681"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3DA6607C" w14:textId="3F646A39" w:rsidR="00187D71" w:rsidRDefault="00187D71" w:rsidP="00187D71">
            <w:pPr>
              <w:widowControl w:val="0"/>
              <w:autoSpaceDE w:val="0"/>
              <w:autoSpaceDN w:val="0"/>
              <w:adjustRightInd w:val="0"/>
              <w:rPr>
                <w:rFonts w:ascii="Calibri" w:hAnsi="Calibri" w:cs="Calibri"/>
                <w:szCs w:val="18"/>
                <w:lang w:val="en-US" w:eastAsia="zh-TW"/>
              </w:rPr>
            </w:pPr>
          </w:p>
          <w:p w14:paraId="0A4BE2E1" w14:textId="7FBC2987" w:rsidR="004F4967" w:rsidRDefault="004F4967"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describe one possible usefulness of using same MAC address. </w:t>
            </w:r>
          </w:p>
          <w:p w14:paraId="179BA828" w14:textId="77777777" w:rsidR="004F4967" w:rsidRDefault="004F4967" w:rsidP="00187D71">
            <w:pPr>
              <w:widowControl w:val="0"/>
              <w:autoSpaceDE w:val="0"/>
              <w:autoSpaceDN w:val="0"/>
              <w:adjustRightInd w:val="0"/>
              <w:rPr>
                <w:rFonts w:ascii="Calibri" w:hAnsi="Calibri" w:cs="Calibri"/>
                <w:szCs w:val="18"/>
                <w:lang w:val="en-US" w:eastAsia="zh-TW"/>
              </w:rPr>
            </w:pPr>
          </w:p>
          <w:p w14:paraId="3024A3EE" w14:textId="29226579"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When only link is setup by the MLD, then </w:t>
            </w:r>
            <w:r w:rsidR="004F4967">
              <w:rPr>
                <w:rFonts w:ascii="Calibri" w:hAnsi="Calibri" w:cs="Calibri"/>
                <w:szCs w:val="18"/>
                <w:lang w:val="en-US" w:eastAsia="zh-TW"/>
              </w:rPr>
              <w:t>that the STA MAC address of that link can be the same as the MLD MAC address</w:t>
            </w:r>
            <w:r w:rsidR="000901E7">
              <w:rPr>
                <w:rFonts w:ascii="Calibri" w:hAnsi="Calibri" w:cs="Calibri"/>
                <w:szCs w:val="18"/>
                <w:lang w:val="en-US" w:eastAsia="zh-TW"/>
              </w:rPr>
              <w:t xml:space="preserve"> without the need to have additional MAC address. </w:t>
            </w:r>
          </w:p>
        </w:tc>
      </w:tr>
      <w:tr w:rsidR="007F539B" w:rsidRPr="00C845AD" w14:paraId="385A9EE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B5BB76" w14:textId="14D85A1A"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13621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E572E9" w14:textId="4B054F6B"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634B4" w14:textId="25C489A6"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D0B1FD" w14:textId="7FE16D9B"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48ED28" w14:textId="0636DE61"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 xml:space="preserve">This sentence can be misread as if the "different" is with respect to the MLD MAC address, in reference to the </w:t>
            </w:r>
            <w:proofErr w:type="spellStart"/>
            <w:r w:rsidRPr="00C07F5E">
              <w:rPr>
                <w:rFonts w:ascii="Calibri" w:hAnsi="Calibri" w:cs="Calibri"/>
                <w:szCs w:val="18"/>
              </w:rPr>
              <w:t>previoius</w:t>
            </w:r>
            <w:proofErr w:type="spellEnd"/>
            <w:r w:rsidRPr="00C07F5E">
              <w:rPr>
                <w:rFonts w:ascii="Calibri" w:hAnsi="Calibri" w:cs="Calibri"/>
                <w:szCs w:val="18"/>
              </w:rPr>
              <w:t xml:space="preserve"> sentence. This is not the intention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BF04DA" w14:textId="01FDE783"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 xml:space="preserve">Please rewrite this sentence for better </w:t>
            </w:r>
            <w:proofErr w:type="spellStart"/>
            <w:r w:rsidRPr="00C07F5E">
              <w:rPr>
                <w:rFonts w:ascii="Calibri" w:hAnsi="Calibri" w:cs="Calibri"/>
                <w:szCs w:val="18"/>
              </w:rPr>
              <w:t>clairty</w:t>
            </w:r>
            <w:proofErr w:type="spellEnd"/>
            <w:r w:rsidRPr="00C07F5E">
              <w:rPr>
                <w:rFonts w:ascii="Calibri" w:hAnsi="Calibri" w:cs="Calibri"/>
                <w:szCs w:val="18"/>
              </w:rPr>
              <w:t>. Can try "STAs affiliated with an MLD shall have different MAC addresses."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9F9A2" w14:textId="04A74FE1" w:rsidR="007F539B" w:rsidRDefault="007F539B" w:rsidP="007F539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DB20A8" w:rsidRPr="00C845AD" w14:paraId="2FA219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E50938" w14:textId="7ACC250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13347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9F649E" w14:textId="04B4E11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E3A882" w14:textId="2A2B56D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C47C63" w14:textId="5BB048A1"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413.61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E4B0DE" w14:textId="14DF3B5B"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 xml:space="preserve">The case that an AP </w:t>
            </w:r>
            <w:proofErr w:type="spellStart"/>
            <w:r w:rsidRPr="00C07F5E">
              <w:rPr>
                <w:rFonts w:ascii="Calibri" w:hAnsi="Calibri" w:cs="Calibri"/>
                <w:szCs w:val="18"/>
              </w:rPr>
              <w:t>affliated</w:t>
            </w:r>
            <w:proofErr w:type="spellEnd"/>
            <w:r w:rsidRPr="00C07F5E">
              <w:rPr>
                <w:rFonts w:ascii="Calibri" w:hAnsi="Calibri" w:cs="Calibri"/>
                <w:szCs w:val="18"/>
              </w:rPr>
              <w:t xml:space="preserve"> with an AP MLD to transmit frames with A1 as broadcast address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61F263" w14:textId="52F4D6F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461943" w14:textId="27DE00DA" w:rsidR="00DB20A8" w:rsidRDefault="00DB20A8"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6E9B07D6" w14:textId="77777777" w:rsidR="00DB20A8" w:rsidRDefault="00DB20A8" w:rsidP="00DB20A8">
            <w:pPr>
              <w:widowControl w:val="0"/>
              <w:autoSpaceDE w:val="0"/>
              <w:autoSpaceDN w:val="0"/>
              <w:adjustRightInd w:val="0"/>
              <w:rPr>
                <w:rFonts w:ascii="Calibri" w:hAnsi="Calibri" w:cs="Calibri"/>
                <w:szCs w:val="18"/>
                <w:lang w:val="en-US" w:eastAsia="zh-TW"/>
              </w:rPr>
            </w:pPr>
          </w:p>
          <w:p w14:paraId="16947AB9" w14:textId="2A8667F1" w:rsidR="00DB20A8" w:rsidRDefault="00000666"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The following existing texts </w:t>
            </w:r>
            <w:r w:rsidR="00D94E51">
              <w:rPr>
                <w:rFonts w:ascii="Calibri" w:hAnsi="Calibri" w:cs="Calibri"/>
                <w:szCs w:val="18"/>
                <w:lang w:val="en-US" w:eastAsia="zh-TW"/>
              </w:rPr>
              <w:t xml:space="preserve">use AP MLD and </w:t>
            </w:r>
            <w:r>
              <w:rPr>
                <w:rFonts w:ascii="Calibri" w:hAnsi="Calibri" w:cs="Calibri"/>
                <w:szCs w:val="18"/>
                <w:lang w:val="en-US" w:eastAsia="zh-TW"/>
              </w:rPr>
              <w:t>cover the case when the MLD is AP MLD</w:t>
            </w:r>
            <w:r w:rsidR="00CE6D39">
              <w:rPr>
                <w:rFonts w:ascii="Calibri" w:hAnsi="Calibri" w:cs="Calibri"/>
                <w:szCs w:val="18"/>
                <w:lang w:val="en-US" w:eastAsia="zh-TW"/>
              </w:rPr>
              <w:t>.</w:t>
            </w:r>
          </w:p>
          <w:p w14:paraId="5638C826" w14:textId="77777777" w:rsidR="00000666" w:rsidRDefault="00000666" w:rsidP="00DB20A8">
            <w:pPr>
              <w:widowControl w:val="0"/>
              <w:autoSpaceDE w:val="0"/>
              <w:autoSpaceDN w:val="0"/>
              <w:adjustRightInd w:val="0"/>
              <w:rPr>
                <w:rFonts w:ascii="Calibri" w:hAnsi="Calibri" w:cs="Calibri"/>
                <w:szCs w:val="18"/>
                <w:lang w:val="en-US" w:eastAsia="zh-TW"/>
              </w:rPr>
            </w:pPr>
          </w:p>
          <w:p w14:paraId="6D9CB394" w14:textId="77E6CA19" w:rsidR="00000666" w:rsidRPr="00000666" w:rsidRDefault="00000666" w:rsidP="00DB20A8">
            <w:pPr>
              <w:widowControl w:val="0"/>
              <w:autoSpaceDE w:val="0"/>
              <w:autoSpaceDN w:val="0"/>
              <w:adjustRightInd w:val="0"/>
              <w:rPr>
                <w:rFonts w:ascii="Calibri" w:hAnsi="Calibri" w:cs="Calibri"/>
                <w:i/>
                <w:iCs/>
                <w:szCs w:val="18"/>
                <w:lang w:val="en-US" w:eastAsia="zh-TW"/>
              </w:rPr>
            </w:pPr>
            <w:r w:rsidRPr="00000666">
              <w:rPr>
                <w:rFonts w:ascii="TimesNewRomanPSMT" w:hAnsi="TimesNewRomanPSMT"/>
                <w:i/>
                <w:iCs/>
                <w:color w:val="000000"/>
                <w:sz w:val="20"/>
              </w:rPr>
              <w:t>For a frame sent by a STA affiliated with the MLD with A1 field set to a group address, the value of the</w:t>
            </w:r>
            <w:r w:rsidRPr="00000666">
              <w:rPr>
                <w:rFonts w:ascii="TimesNewRomanPSMT" w:hAnsi="TimesNewRomanPSMT"/>
                <w:i/>
                <w:iCs/>
                <w:color w:val="000000"/>
                <w:sz w:val="20"/>
              </w:rPr>
              <w:br/>
              <w:t>Address 2 field, the Address 3 field (if present), and the Address 4 field (if present) in the MAC header of</w:t>
            </w:r>
            <w:r w:rsidRPr="00000666">
              <w:rPr>
                <w:rFonts w:ascii="TimesNewRomanPSMT" w:hAnsi="TimesNewRomanPSMT"/>
                <w:i/>
                <w:iCs/>
                <w:color w:val="000000"/>
                <w:sz w:val="20"/>
              </w:rPr>
              <w:br/>
              <w:t>the frame shall be set as defined in 9.3.1 (Control frames), 9.3.2 (Data frames), and 9.3.3 ((PV0)</w:t>
            </w:r>
            <w:r w:rsidRPr="00000666">
              <w:rPr>
                <w:rFonts w:ascii="TimesNewRomanPSMT" w:hAnsi="TimesNewRomanPSMT"/>
                <w:i/>
                <w:iCs/>
                <w:color w:val="000000"/>
                <w:sz w:val="20"/>
              </w:rPr>
              <w:br/>
              <w:t>Management frames) if allowed, where the BSSID is the following:</w:t>
            </w:r>
          </w:p>
        </w:tc>
      </w:tr>
      <w:tr w:rsidR="00583ECB" w:rsidRPr="00C845AD" w14:paraId="56011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64D96D" w14:textId="03F2FC7F"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11099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5D59B" w14:textId="1BCD4A50"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7F30" w14:textId="2DA89F0D"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C3326" w14:textId="38EA9435"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73030E" w14:textId="1A4490F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"singly" is used incorrectly here (means "one at a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493084" w14:textId="537A3A2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Delete "singly" or change to "uniquely".  Alternatively, make a simple statement of fact: "An MLD is identified by its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ACFD85" w14:textId="03D9E21F"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03DA20AD" w14:textId="77777777" w:rsidR="00583ECB" w:rsidRDefault="00583ECB" w:rsidP="00583ECB">
            <w:pPr>
              <w:widowControl w:val="0"/>
              <w:autoSpaceDE w:val="0"/>
              <w:autoSpaceDN w:val="0"/>
              <w:adjustRightInd w:val="0"/>
              <w:rPr>
                <w:rFonts w:ascii="Calibri" w:hAnsi="Calibri" w:cs="Calibri"/>
                <w:szCs w:val="18"/>
                <w:lang w:val="en-US" w:eastAsia="zh-TW"/>
              </w:rPr>
            </w:pPr>
          </w:p>
          <w:p w14:paraId="7C4B770F" w14:textId="77777777"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use singly because that is the term used for the legacy STA as shown below.</w:t>
            </w:r>
          </w:p>
          <w:p w14:paraId="46B871EF" w14:textId="77777777" w:rsidR="00583ECB" w:rsidRDefault="00583ECB" w:rsidP="00583ECB">
            <w:pPr>
              <w:widowControl w:val="0"/>
              <w:autoSpaceDE w:val="0"/>
              <w:autoSpaceDN w:val="0"/>
              <w:adjustRightInd w:val="0"/>
              <w:rPr>
                <w:rFonts w:ascii="Calibri" w:hAnsi="Calibri" w:cs="Calibri"/>
                <w:szCs w:val="18"/>
                <w:lang w:val="en-US" w:eastAsia="zh-TW"/>
              </w:rPr>
            </w:pPr>
          </w:p>
          <w:p w14:paraId="54D6F851" w14:textId="6BAE94F2" w:rsidR="00583ECB" w:rsidRPr="00EC49F4" w:rsidRDefault="00EC49F4" w:rsidP="00583ECB">
            <w:pPr>
              <w:widowControl w:val="0"/>
              <w:autoSpaceDE w:val="0"/>
              <w:autoSpaceDN w:val="0"/>
              <w:adjustRightInd w:val="0"/>
              <w:rPr>
                <w:rFonts w:ascii="Calibri" w:hAnsi="Calibri" w:cs="Calibri"/>
                <w:i/>
                <w:iCs/>
                <w:szCs w:val="18"/>
                <w:lang w:val="en-US" w:eastAsia="zh-TW"/>
              </w:rPr>
            </w:pPr>
            <w:r w:rsidRPr="00EC49F4">
              <w:rPr>
                <w:rFonts w:ascii="TimesNewRoman" w:eastAsia="TimesNewRoman"/>
                <w:b/>
                <w:bCs/>
                <w:i/>
                <w:iCs/>
                <w:color w:val="000000"/>
                <w:sz w:val="20"/>
              </w:rPr>
              <w:t xml:space="preserve">station (STA): </w:t>
            </w:r>
            <w:r w:rsidRPr="00EC49F4">
              <w:rPr>
                <w:rFonts w:ascii="TimesNewRoman" w:eastAsia="TimesNewRoman"/>
                <w:i/>
                <w:iCs/>
                <w:color w:val="000000"/>
                <w:sz w:val="20"/>
              </w:rPr>
              <w:t>A logical entity that is a singly addressable instance of a medium access control (MAC) and</w:t>
            </w:r>
            <w:r w:rsidRPr="00EC49F4">
              <w:rPr>
                <w:rFonts w:ascii="TimesNewRoman" w:eastAsia="TimesNewRoman" w:hint="eastAsia"/>
                <w:i/>
                <w:iCs/>
                <w:color w:val="000000"/>
                <w:sz w:val="20"/>
              </w:rPr>
              <w:br/>
            </w:r>
            <w:r w:rsidRPr="00EC49F4">
              <w:rPr>
                <w:rFonts w:ascii="TimesNewRoman" w:eastAsia="TimesNewRoman"/>
                <w:i/>
                <w:iCs/>
                <w:color w:val="000000"/>
                <w:sz w:val="20"/>
              </w:rPr>
              <w:t xml:space="preserve">physical layer (PHY) interface to the </w:t>
            </w:r>
            <w:r w:rsidRPr="00EC49F4">
              <w:rPr>
                <w:rFonts w:ascii="TimesNewRoman" w:eastAsia="TimesNewRoman"/>
                <w:i/>
                <w:iCs/>
                <w:color w:val="000000"/>
                <w:sz w:val="20"/>
              </w:rPr>
              <w:lastRenderedPageBreak/>
              <w:t>wireless medium (WM).</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32EDBDF5" w:rsidR="006307EA" w:rsidRDefault="006307EA" w:rsidP="006307EA">
      <w:pPr>
        <w:rPr>
          <w:ins w:id="6" w:author="Huang, Po-kai" w:date="2022-07-09T16:57:00Z"/>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59D21CA" w14:textId="58262EA7" w:rsidR="0040021F" w:rsidRDefault="0040021F" w:rsidP="006307EA">
      <w:pPr>
        <w:rPr>
          <w:ins w:id="7" w:author="Huang, Po-kai" w:date="2022-07-09T16:57:00Z"/>
          <w:rFonts w:ascii="Arial" w:hAnsi="Arial" w:cs="Arial"/>
          <w:b/>
          <w:bCs/>
          <w:color w:val="000000"/>
          <w:sz w:val="20"/>
        </w:rPr>
      </w:pPr>
    </w:p>
    <w:p w14:paraId="4BD8A890" w14:textId="51C78BBB" w:rsidR="0040021F" w:rsidRDefault="0040021F" w:rsidP="006307EA">
      <w:pPr>
        <w:rPr>
          <w:ins w:id="8" w:author="Huang, Po-kai" w:date="2022-07-09T16:57:00Z"/>
          <w:rFonts w:ascii="Arial" w:hAnsi="Arial" w:cs="Arial"/>
          <w:b/>
          <w:bCs/>
          <w:color w:val="000000"/>
          <w:sz w:val="20"/>
        </w:rPr>
      </w:pPr>
    </w:p>
    <w:p w14:paraId="6F486297" w14:textId="4A5A919D" w:rsidR="0040021F" w:rsidRPr="0040021F" w:rsidRDefault="0040021F" w:rsidP="006307EA">
      <w:pPr>
        <w:rPr>
          <w:rFonts w:ascii="Arial" w:hAnsi="Arial" w:cs="Arial"/>
          <w:b/>
          <w:bCs/>
          <w:iCs/>
          <w:color w:val="000000"/>
          <w:sz w:val="20"/>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006D75A0">
        <w:rPr>
          <w:rFonts w:ascii="Arial" w:hAnsi="Arial" w:cs="Arial"/>
          <w:b/>
          <w:bCs/>
          <w:i/>
          <w:color w:val="000000"/>
          <w:w w:val="0"/>
          <w:sz w:val="20"/>
          <w:lang w:val="en-US" w:eastAsia="ko-KR"/>
        </w:rPr>
        <w:t xml:space="preserve">clause </w:t>
      </w:r>
      <w:r w:rsidRPr="006D75A0">
        <w:rPr>
          <w:rFonts w:ascii="Arial" w:hAnsi="Arial" w:cs="Arial"/>
          <w:b/>
          <w:bCs/>
          <w:i/>
          <w:iCs/>
          <w:color w:val="000000"/>
          <w:sz w:val="20"/>
        </w:rPr>
        <w:t>35.3.3 Multi-link device addressing</w:t>
      </w:r>
      <w:r w:rsidRPr="006D75A0">
        <w:rPr>
          <w:rFonts w:ascii="Arial" w:hAnsi="Arial" w:cs="Arial"/>
          <w:b/>
          <w:bCs/>
          <w:i/>
          <w:iCs/>
          <w:sz w:val="24"/>
          <w:szCs w:val="24"/>
        </w:rPr>
        <w:t xml:space="preserve"> </w:t>
      </w:r>
      <w:r w:rsidRPr="006D75A0">
        <w:rPr>
          <w:rFonts w:ascii="Arial" w:hAnsi="Arial" w:cs="Arial"/>
          <w:b/>
          <w:bCs/>
          <w:i/>
          <w:iCs/>
          <w:color w:val="000000"/>
          <w:w w:val="0"/>
          <w:sz w:val="20"/>
          <w:lang w:val="en-US" w:eastAsia="ko-KR"/>
        </w:rPr>
        <w:t xml:space="preserve">to be </w:t>
      </w:r>
      <w:r w:rsidR="006D75A0">
        <w:rPr>
          <w:rFonts w:ascii="Arial" w:hAnsi="Arial" w:cs="Arial"/>
          <w:b/>
          <w:bCs/>
          <w:i/>
          <w:iCs/>
          <w:color w:val="000000"/>
          <w:w w:val="0"/>
          <w:sz w:val="20"/>
          <w:lang w:val="en-US" w:eastAsia="ko-KR"/>
        </w:rPr>
        <w:t xml:space="preserve">right </w:t>
      </w:r>
      <w:r w:rsidRPr="006D75A0">
        <w:rPr>
          <w:rFonts w:ascii="Arial" w:hAnsi="Arial" w:cs="Arial"/>
          <w:b/>
          <w:bCs/>
          <w:i/>
          <w:iCs/>
          <w:color w:val="000000"/>
          <w:w w:val="0"/>
          <w:sz w:val="20"/>
          <w:lang w:val="en-US" w:eastAsia="ko-KR"/>
        </w:rPr>
        <w:t xml:space="preserve">after 35.3.1 General and adjust clause number </w:t>
      </w:r>
      <w:proofErr w:type="gramStart"/>
      <w:r w:rsidRPr="006D75A0">
        <w:rPr>
          <w:rFonts w:ascii="Arial" w:hAnsi="Arial" w:cs="Arial"/>
          <w:b/>
          <w:bCs/>
          <w:i/>
          <w:iCs/>
          <w:color w:val="000000"/>
          <w:w w:val="0"/>
          <w:sz w:val="20"/>
          <w:lang w:val="en-US" w:eastAsia="ko-KR"/>
        </w:rPr>
        <w:t>correspondingly</w:t>
      </w:r>
      <w:r w:rsidR="006D75A0">
        <w:rPr>
          <w:rFonts w:ascii="Arial" w:hAnsi="Arial" w:cs="Arial"/>
          <w:b/>
          <w:bCs/>
          <w:i/>
          <w:iCs/>
          <w:color w:val="000000"/>
          <w:w w:val="0"/>
          <w:sz w:val="20"/>
          <w:lang w:val="en-US" w:eastAsia="ko-KR"/>
        </w:rPr>
        <w:t>(</w:t>
      </w:r>
      <w:proofErr w:type="gramEnd"/>
      <w:r w:rsidR="006D75A0">
        <w:rPr>
          <w:rFonts w:ascii="Arial" w:hAnsi="Arial" w:cs="Arial"/>
          <w:b/>
          <w:bCs/>
          <w:i/>
          <w:iCs/>
          <w:color w:val="000000"/>
          <w:w w:val="0"/>
          <w:sz w:val="20"/>
          <w:lang w:val="en-US" w:eastAsia="ko-KR"/>
        </w:rPr>
        <w:t>#12991)</w:t>
      </w:r>
    </w:p>
    <w:p w14:paraId="25448C18" w14:textId="5651A1D7" w:rsidR="00E4211A" w:rsidRDefault="00E4211A" w:rsidP="006307EA">
      <w:pPr>
        <w:rPr>
          <w:rFonts w:ascii="Arial" w:hAnsi="Arial" w:cs="Arial"/>
          <w:b/>
          <w:bCs/>
          <w:i/>
          <w:iCs/>
          <w:sz w:val="24"/>
          <w:szCs w:val="24"/>
          <w:highlight w:val="yellow"/>
        </w:rPr>
      </w:pPr>
    </w:p>
    <w:p w14:paraId="22DD2988" w14:textId="19336949" w:rsidR="00FF1AAA" w:rsidRPr="00FF1AAA" w:rsidRDefault="00BE3D54" w:rsidP="00FF1AAA">
      <w:pPr>
        <w:rPr>
          <w:rFonts w:ascii="Arial" w:hAnsi="Arial" w:cs="Arial"/>
          <w:b/>
          <w:bCs/>
          <w:i/>
          <w:iCs/>
          <w:sz w:val="24"/>
          <w:szCs w:val="24"/>
          <w:highlight w:val="yello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FF1AAA">
        <w:rPr>
          <w:rFonts w:ascii="Arial" w:hAnsi="Arial" w:cs="Arial"/>
          <w:b/>
          <w:bCs/>
          <w:color w:val="000000"/>
          <w:sz w:val="20"/>
        </w:rPr>
        <w:t xml:space="preserve">35.3.3 </w:t>
      </w:r>
      <w:proofErr w:type="gramStart"/>
      <w:r w:rsidR="00FF1AAA">
        <w:rPr>
          <w:rFonts w:ascii="Arial" w:hAnsi="Arial" w:cs="Arial"/>
          <w:b/>
          <w:bCs/>
          <w:color w:val="000000"/>
          <w:sz w:val="20"/>
        </w:rPr>
        <w:t>Multi-link</w:t>
      </w:r>
      <w:proofErr w:type="gramEnd"/>
      <w:r w:rsidR="00FF1AAA">
        <w:rPr>
          <w:rFonts w:ascii="Arial" w:hAnsi="Arial" w:cs="Arial"/>
          <w:b/>
          <w:bCs/>
          <w:color w:val="000000"/>
          <w:sz w:val="20"/>
        </w:rPr>
        <w:t xml:space="preserve"> device addressing</w:t>
      </w:r>
      <w:r w:rsidR="00FF1AAA">
        <w:rPr>
          <w:rFonts w:ascii="Arial" w:hAnsi="Arial" w:cs="Arial"/>
          <w:b/>
          <w:bCs/>
          <w:i/>
          <w:iCs/>
          <w:sz w:val="24"/>
          <w:szCs w:val="24"/>
        </w:rPr>
        <w:t xml:space="preserve"> </w:t>
      </w:r>
      <w:r w:rsidRPr="00CC77D2">
        <w:rPr>
          <w:rFonts w:ascii="Arial" w:hAnsi="Arial" w:cs="Arial"/>
          <w:b/>
          <w:bCs/>
          <w:i/>
          <w:color w:val="000000"/>
          <w:w w:val="0"/>
          <w:sz w:val="20"/>
          <w:lang w:val="en-US" w:eastAsia="ko-KR"/>
        </w:rPr>
        <w:t>as follows (track change on):</w:t>
      </w:r>
    </w:p>
    <w:p w14:paraId="1CEFC675" w14:textId="77777777" w:rsidR="00FF1AAA" w:rsidRDefault="00FF1AAA" w:rsidP="001D35F9">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p>
    <w:p w14:paraId="2B3526B0" w14:textId="77777777" w:rsidR="00FF1AAA" w:rsidRPr="00FF1AAA" w:rsidRDefault="00FF1AAA" w:rsidP="00FF1AAA">
      <w:pPr>
        <w:widowControl w:val="0"/>
        <w:tabs>
          <w:tab w:val="left" w:pos="659"/>
        </w:tabs>
        <w:kinsoku w:val="0"/>
        <w:overflowPunct w:val="0"/>
        <w:autoSpaceDE w:val="0"/>
        <w:autoSpaceDN w:val="0"/>
        <w:adjustRightInd w:val="0"/>
        <w:spacing w:before="3" w:line="249" w:lineRule="exact"/>
        <w:ind w:left="106"/>
        <w:outlineLvl w:val="4"/>
        <w:rPr>
          <w:rFonts w:ascii="Arial" w:eastAsia="PMingLiU" w:hAnsi="Arial" w:cs="Arial"/>
          <w:b/>
          <w:bCs/>
          <w:spacing w:val="-2"/>
          <w:sz w:val="20"/>
          <w:lang w:val="en-US" w:eastAsia="zh-TW"/>
        </w:rPr>
      </w:pPr>
      <w:r w:rsidRPr="00FF1AAA">
        <w:rPr>
          <w:rFonts w:ascii="Arial" w:eastAsia="PMingLiU" w:hAnsi="Arial" w:cs="Arial"/>
          <w:b/>
          <w:bCs/>
          <w:sz w:val="20"/>
          <w:lang w:val="en-US" w:eastAsia="zh-TW"/>
        </w:rPr>
        <w:t>35.3.3</w:t>
      </w:r>
      <w:r w:rsidRPr="00FF1AAA">
        <w:rPr>
          <w:rFonts w:ascii="Arial" w:eastAsia="PMingLiU" w:hAnsi="Arial" w:cs="Arial"/>
          <w:b/>
          <w:bCs/>
          <w:spacing w:val="-9"/>
          <w:sz w:val="20"/>
          <w:lang w:val="en-US" w:eastAsia="zh-TW"/>
        </w:rPr>
        <w:t xml:space="preserve"> </w:t>
      </w:r>
      <w:proofErr w:type="gramStart"/>
      <w:r w:rsidRPr="00FF1AAA">
        <w:rPr>
          <w:rFonts w:ascii="Arial" w:eastAsia="PMingLiU" w:hAnsi="Arial" w:cs="Arial"/>
          <w:b/>
          <w:bCs/>
          <w:sz w:val="20"/>
          <w:lang w:val="en-US" w:eastAsia="zh-TW"/>
        </w:rPr>
        <w:t>Multi-link</w:t>
      </w:r>
      <w:proofErr w:type="gramEnd"/>
      <w:r w:rsidRPr="00FF1AAA">
        <w:rPr>
          <w:rFonts w:ascii="Arial" w:eastAsia="PMingLiU" w:hAnsi="Arial" w:cs="Arial"/>
          <w:b/>
          <w:bCs/>
          <w:spacing w:val="-6"/>
          <w:sz w:val="20"/>
          <w:lang w:val="en-US" w:eastAsia="zh-TW"/>
        </w:rPr>
        <w:t xml:space="preserve"> </w:t>
      </w:r>
      <w:r w:rsidRPr="00FF1AAA">
        <w:rPr>
          <w:rFonts w:ascii="Arial" w:eastAsia="PMingLiU" w:hAnsi="Arial" w:cs="Arial"/>
          <w:b/>
          <w:bCs/>
          <w:sz w:val="20"/>
          <w:lang w:val="en-US" w:eastAsia="zh-TW"/>
        </w:rPr>
        <w:t>device</w:t>
      </w:r>
      <w:r w:rsidRPr="00FF1AAA">
        <w:rPr>
          <w:rFonts w:ascii="Arial" w:eastAsia="PMingLiU" w:hAnsi="Arial" w:cs="Arial"/>
          <w:b/>
          <w:bCs/>
          <w:spacing w:val="-7"/>
          <w:sz w:val="20"/>
          <w:lang w:val="en-US" w:eastAsia="zh-TW"/>
        </w:rPr>
        <w:t xml:space="preserve"> </w:t>
      </w:r>
      <w:r w:rsidRPr="00FF1AAA">
        <w:rPr>
          <w:rFonts w:ascii="Arial" w:eastAsia="PMingLiU" w:hAnsi="Arial" w:cs="Arial"/>
          <w:b/>
          <w:bCs/>
          <w:spacing w:val="-2"/>
          <w:sz w:val="20"/>
          <w:lang w:val="en-US" w:eastAsia="zh-TW"/>
        </w:rPr>
        <w:t>addressing</w:t>
      </w:r>
    </w:p>
    <w:p w14:paraId="3119E743" w14:textId="77777777" w:rsidR="00FF1AAA" w:rsidRPr="00FF1AAA" w:rsidRDefault="00FF1AAA" w:rsidP="00FF1AAA">
      <w:pPr>
        <w:widowControl w:val="0"/>
        <w:kinsoku w:val="0"/>
        <w:overflowPunct w:val="0"/>
        <w:autoSpaceDE w:val="0"/>
        <w:autoSpaceDN w:val="0"/>
        <w:adjustRightInd w:val="0"/>
        <w:spacing w:line="152" w:lineRule="exact"/>
        <w:ind w:left="106"/>
        <w:rPr>
          <w:rFonts w:eastAsia="PMingLiU"/>
          <w:spacing w:val="-5"/>
          <w:szCs w:val="18"/>
          <w:lang w:val="en-US" w:eastAsia="zh-TW"/>
        </w:rPr>
      </w:pPr>
      <w:r w:rsidRPr="00FF1AAA">
        <w:rPr>
          <w:rFonts w:eastAsia="PMingLiU"/>
          <w:spacing w:val="-5"/>
          <w:szCs w:val="18"/>
          <w:lang w:val="en-US" w:eastAsia="zh-TW"/>
        </w:rPr>
        <w:t>19</w:t>
      </w:r>
    </w:p>
    <w:p w14:paraId="49C9BE18" w14:textId="77777777" w:rsidR="00FF1AAA" w:rsidRPr="00FF1AAA" w:rsidRDefault="00FF1AAA" w:rsidP="00FF1AAA">
      <w:pPr>
        <w:widowControl w:val="0"/>
        <w:kinsoku w:val="0"/>
        <w:overflowPunct w:val="0"/>
        <w:autoSpaceDE w:val="0"/>
        <w:autoSpaceDN w:val="0"/>
        <w:adjustRightInd w:val="0"/>
        <w:spacing w:line="177" w:lineRule="exact"/>
        <w:ind w:left="106"/>
        <w:rPr>
          <w:rFonts w:eastAsia="PMingLiU"/>
          <w:spacing w:val="-5"/>
          <w:szCs w:val="18"/>
          <w:lang w:val="en-US" w:eastAsia="zh-TW"/>
        </w:rPr>
      </w:pPr>
      <w:r w:rsidRPr="00FF1AAA">
        <w:rPr>
          <w:rFonts w:eastAsia="PMingLiU"/>
          <w:spacing w:val="-5"/>
          <w:szCs w:val="18"/>
          <w:lang w:val="en-US" w:eastAsia="zh-TW"/>
        </w:rPr>
        <w:t>20</w:t>
      </w:r>
    </w:p>
    <w:p w14:paraId="5B8E86DE" w14:textId="04E20E58" w:rsidR="00FF1AAA" w:rsidRPr="00FF1AAA" w:rsidRDefault="00FF1AAA" w:rsidP="00FF1AAA">
      <w:pPr>
        <w:widowControl w:val="0"/>
        <w:tabs>
          <w:tab w:val="left" w:pos="659"/>
        </w:tabs>
        <w:kinsoku w:val="0"/>
        <w:overflowPunct w:val="0"/>
        <w:autoSpaceDE w:val="0"/>
        <w:autoSpaceDN w:val="0"/>
        <w:adjustRightInd w:val="0"/>
        <w:spacing w:line="224" w:lineRule="exact"/>
        <w:ind w:left="106"/>
        <w:rPr>
          <w:rFonts w:eastAsia="PMingLiU"/>
          <w:spacing w:val="-4"/>
          <w:sz w:val="20"/>
          <w:lang w:val="en-US" w:eastAsia="zh-TW"/>
        </w:rPr>
      </w:pPr>
      <w:r w:rsidRPr="00FF1AAA">
        <w:rPr>
          <w:rFonts w:eastAsia="PMingLiU"/>
          <w:spacing w:val="-5"/>
          <w:position w:val="-3"/>
          <w:szCs w:val="18"/>
          <w:lang w:val="en-US" w:eastAsia="zh-TW"/>
        </w:rPr>
        <w:t>21</w:t>
      </w:r>
      <w:r w:rsidRPr="00FF1AAA">
        <w:rPr>
          <w:rFonts w:eastAsia="PMingLiU"/>
          <w:position w:val="-3"/>
          <w:szCs w:val="18"/>
          <w:lang w:val="en-US" w:eastAsia="zh-TW"/>
        </w:rPr>
        <w:tab/>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4"/>
          <w:sz w:val="20"/>
          <w:lang w:val="en-US" w:eastAsia="zh-TW"/>
        </w:rPr>
        <w:t xml:space="preserve"> </w:t>
      </w:r>
      <w:del w:id="9" w:author="Huang, Po-kai" w:date="2022-07-09T16:26:00Z">
        <w:r w:rsidRPr="00FF1AAA" w:rsidDel="00A16F5C">
          <w:rPr>
            <w:rFonts w:eastAsia="PMingLiU"/>
            <w:sz w:val="20"/>
            <w:lang w:val="en-US" w:eastAsia="zh-TW"/>
          </w:rPr>
          <w:delText>has</w:delText>
        </w:r>
        <w:r w:rsidRPr="00FF1AAA" w:rsidDel="00A16F5C">
          <w:rPr>
            <w:rFonts w:eastAsia="PMingLiU"/>
            <w:spacing w:val="-4"/>
            <w:sz w:val="20"/>
            <w:lang w:val="en-US" w:eastAsia="zh-TW"/>
          </w:rPr>
          <w:delText xml:space="preserve"> </w:delText>
        </w:r>
      </w:del>
      <w:ins w:id="10" w:author="Huang, Po-kai" w:date="2022-07-09T16:26:00Z">
        <w:r w:rsidR="00A16F5C">
          <w:rPr>
            <w:rFonts w:eastAsia="PMingLiU"/>
            <w:sz w:val="20"/>
            <w:lang w:val="en-US" w:eastAsia="zh-TW"/>
          </w:rPr>
          <w:t xml:space="preserve">is </w:t>
        </w:r>
        <w:proofErr w:type="gramStart"/>
        <w:r w:rsidR="00A16F5C">
          <w:rPr>
            <w:rFonts w:eastAsia="PMingLiU"/>
            <w:sz w:val="20"/>
            <w:lang w:val="en-US" w:eastAsia="zh-TW"/>
          </w:rPr>
          <w:t>assigned(</w:t>
        </w:r>
        <w:proofErr w:type="gramEnd"/>
        <w:r w:rsidR="00A16F5C">
          <w:rPr>
            <w:rFonts w:eastAsia="PMingLiU"/>
            <w:sz w:val="20"/>
            <w:lang w:val="en-US" w:eastAsia="zh-TW"/>
          </w:rPr>
          <w:t>#10308)</w:t>
        </w:r>
        <w:r w:rsidR="00A16F5C" w:rsidRPr="00FF1AAA">
          <w:rPr>
            <w:rFonts w:eastAsia="PMingLiU"/>
            <w:spacing w:val="-4"/>
            <w:sz w:val="20"/>
            <w:lang w:val="en-US" w:eastAsia="zh-TW"/>
          </w:rPr>
          <w:t xml:space="preserve"> </w:t>
        </w:r>
      </w:ins>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4"/>
          <w:sz w:val="20"/>
          <w:lang w:val="en-US" w:eastAsia="zh-TW"/>
        </w:rPr>
        <w:t xml:space="preserve"> </w:t>
      </w:r>
      <w:r w:rsidRPr="00FF1AAA">
        <w:rPr>
          <w:rFonts w:eastAsia="PMingLiU"/>
          <w:sz w:val="20"/>
          <w:lang w:val="en-US" w:eastAsia="zh-TW"/>
        </w:rPr>
        <w:t>singly</w:t>
      </w:r>
      <w:r w:rsidRPr="00FF1AAA">
        <w:rPr>
          <w:rFonts w:eastAsia="PMingLiU"/>
          <w:spacing w:val="-4"/>
          <w:sz w:val="20"/>
          <w:lang w:val="en-US" w:eastAsia="zh-TW"/>
        </w:rPr>
        <w:t xml:space="preserve"> </w:t>
      </w:r>
      <w:r w:rsidRPr="00FF1AAA">
        <w:rPr>
          <w:rFonts w:eastAsia="PMingLiU"/>
          <w:sz w:val="20"/>
          <w:lang w:val="en-US" w:eastAsia="zh-TW"/>
        </w:rPr>
        <w:t>identifies</w:t>
      </w:r>
      <w:r w:rsidRPr="00FF1AAA">
        <w:rPr>
          <w:rFonts w:eastAsia="PMingLiU"/>
          <w:spacing w:val="-4"/>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MLD.</w:t>
      </w:r>
    </w:p>
    <w:p w14:paraId="05D8DEEC" w14:textId="77777777" w:rsidR="00FF1AAA" w:rsidRPr="00FF1AAA" w:rsidRDefault="00FF1AAA" w:rsidP="00FF1AAA">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FF1AAA">
        <w:rPr>
          <w:rFonts w:eastAsia="PMingLiU"/>
          <w:spacing w:val="-5"/>
          <w:szCs w:val="18"/>
          <w:lang w:val="en-US" w:eastAsia="zh-TW"/>
        </w:rPr>
        <w:t>22</w:t>
      </w:r>
    </w:p>
    <w:p w14:paraId="6BECC944" w14:textId="1789769E" w:rsidR="00FF1AAA" w:rsidRPr="00FF1AAA" w:rsidRDefault="00FF1AAA" w:rsidP="00FF1AAA">
      <w:pPr>
        <w:widowControl w:val="0"/>
        <w:tabs>
          <w:tab w:val="left" w:pos="659"/>
        </w:tabs>
        <w:kinsoku w:val="0"/>
        <w:overflowPunct w:val="0"/>
        <w:autoSpaceDE w:val="0"/>
        <w:autoSpaceDN w:val="0"/>
        <w:adjustRightInd w:val="0"/>
        <w:spacing w:line="227" w:lineRule="exact"/>
        <w:ind w:left="106"/>
        <w:rPr>
          <w:rFonts w:eastAsia="PMingLiU"/>
          <w:spacing w:val="-2"/>
          <w:sz w:val="20"/>
          <w:lang w:val="en-US" w:eastAsia="zh-TW"/>
        </w:rPr>
      </w:pPr>
      <w:r w:rsidRPr="00FF1AAA">
        <w:rPr>
          <w:rFonts w:eastAsia="PMingLiU"/>
          <w:spacing w:val="-5"/>
          <w:position w:val="5"/>
          <w:szCs w:val="18"/>
          <w:lang w:val="en-US" w:eastAsia="zh-TW"/>
        </w:rPr>
        <w:t>23</w:t>
      </w:r>
      <w:r w:rsidRPr="00FF1AAA">
        <w:rPr>
          <w:rFonts w:eastAsia="PMingLiU"/>
          <w:position w:val="5"/>
          <w:szCs w:val="18"/>
          <w:lang w:val="en-US" w:eastAsia="zh-TW"/>
        </w:rPr>
        <w:tab/>
      </w:r>
      <w:del w:id="11" w:author="Huang, Po-kai" w:date="2022-07-09T17:19:00Z">
        <w:r w:rsidRPr="00FF1AAA" w:rsidDel="007F539B">
          <w:rPr>
            <w:rFonts w:eastAsia="PMingLiU"/>
            <w:sz w:val="20"/>
            <w:lang w:val="en-US" w:eastAsia="zh-TW"/>
          </w:rPr>
          <w:delText>Each</w:delText>
        </w:r>
        <w:r w:rsidRPr="00FF1AAA" w:rsidDel="007F539B">
          <w:rPr>
            <w:rFonts w:eastAsia="PMingLiU"/>
            <w:spacing w:val="-7"/>
            <w:sz w:val="20"/>
            <w:lang w:val="en-US" w:eastAsia="zh-TW"/>
          </w:rPr>
          <w:delText xml:space="preserve"> </w:delText>
        </w:r>
      </w:del>
      <w:r w:rsidRPr="00FF1AAA">
        <w:rPr>
          <w:rFonts w:eastAsia="PMingLiU"/>
          <w:sz w:val="20"/>
          <w:lang w:val="en-US" w:eastAsia="zh-TW"/>
        </w:rPr>
        <w:t>STA</w:t>
      </w:r>
      <w:ins w:id="12" w:author="Huang, Po-kai" w:date="2022-07-09T17:19:00Z">
        <w:r w:rsidR="007F539B">
          <w:rPr>
            <w:rFonts w:eastAsia="PMingLiU"/>
            <w:sz w:val="20"/>
            <w:lang w:val="en-US" w:eastAsia="zh-TW"/>
          </w:rPr>
          <w:t>s</w:t>
        </w:r>
      </w:ins>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an</w:t>
      </w:r>
      <w:r w:rsidRPr="00FF1AAA">
        <w:rPr>
          <w:rFonts w:eastAsia="PMingLiU"/>
          <w:spacing w:val="-6"/>
          <w:sz w:val="20"/>
          <w:lang w:val="en-US" w:eastAsia="zh-TW"/>
        </w:rPr>
        <w:t xml:space="preserve"> </w:t>
      </w:r>
      <w:r w:rsidRPr="00FF1AAA">
        <w:rPr>
          <w:rFonts w:eastAsia="PMingLiU"/>
          <w:sz w:val="20"/>
          <w:lang w:val="en-US" w:eastAsia="zh-TW"/>
        </w:rPr>
        <w:t>MLD</w:t>
      </w:r>
      <w:r w:rsidRPr="00FF1AAA">
        <w:rPr>
          <w:rFonts w:eastAsia="PMingLiU"/>
          <w:spacing w:val="-6"/>
          <w:sz w:val="20"/>
          <w:lang w:val="en-US" w:eastAsia="zh-TW"/>
        </w:rPr>
        <w:t xml:space="preserve"> </w:t>
      </w:r>
      <w:r w:rsidRPr="00FF1AAA">
        <w:rPr>
          <w:rFonts w:eastAsia="PMingLiU"/>
          <w:sz w:val="20"/>
          <w:lang w:val="en-US" w:eastAsia="zh-TW"/>
        </w:rPr>
        <w:t>shall</w:t>
      </w:r>
      <w:r w:rsidRPr="00FF1AAA">
        <w:rPr>
          <w:rFonts w:eastAsia="PMingLiU"/>
          <w:spacing w:val="-7"/>
          <w:sz w:val="20"/>
          <w:lang w:val="en-US" w:eastAsia="zh-TW"/>
        </w:rPr>
        <w:t xml:space="preserve"> </w:t>
      </w:r>
      <w:r w:rsidRPr="00FF1AAA">
        <w:rPr>
          <w:rFonts w:eastAsia="PMingLiU"/>
          <w:sz w:val="20"/>
          <w:lang w:val="en-US" w:eastAsia="zh-TW"/>
        </w:rPr>
        <w:t>have</w:t>
      </w:r>
      <w:r w:rsidRPr="00FF1AAA">
        <w:rPr>
          <w:rFonts w:eastAsia="PMingLiU"/>
          <w:spacing w:val="-7"/>
          <w:sz w:val="20"/>
          <w:lang w:val="en-US" w:eastAsia="zh-TW"/>
        </w:rPr>
        <w:t xml:space="preserve"> </w:t>
      </w:r>
      <w:del w:id="13" w:author="Huang, Po-kai" w:date="2022-07-09T17:19:00Z">
        <w:r w:rsidRPr="00FF1AAA" w:rsidDel="007F539B">
          <w:rPr>
            <w:rFonts w:eastAsia="PMingLiU"/>
            <w:sz w:val="20"/>
            <w:lang w:val="en-US" w:eastAsia="zh-TW"/>
          </w:rPr>
          <w:delText>a</w:delText>
        </w:r>
        <w:r w:rsidRPr="00FF1AAA" w:rsidDel="007F539B">
          <w:rPr>
            <w:rFonts w:eastAsia="PMingLiU"/>
            <w:spacing w:val="-6"/>
            <w:sz w:val="20"/>
            <w:lang w:val="en-US" w:eastAsia="zh-TW"/>
          </w:rPr>
          <w:delText xml:space="preserve"> </w:delText>
        </w:r>
      </w:del>
      <w:r w:rsidRPr="00FF1AAA">
        <w:rPr>
          <w:rFonts w:eastAsia="PMingLiU"/>
          <w:sz w:val="20"/>
          <w:lang w:val="en-US" w:eastAsia="zh-TW"/>
        </w:rPr>
        <w:t>different</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7"/>
          <w:sz w:val="20"/>
          <w:lang w:val="en-US" w:eastAsia="zh-TW"/>
        </w:rPr>
        <w:t xml:space="preserve"> </w:t>
      </w:r>
      <w:proofErr w:type="gramStart"/>
      <w:r w:rsidRPr="00FF1AAA">
        <w:rPr>
          <w:rFonts w:eastAsia="PMingLiU"/>
          <w:spacing w:val="-2"/>
          <w:sz w:val="20"/>
          <w:lang w:val="en-US" w:eastAsia="zh-TW"/>
        </w:rPr>
        <w:t>address</w:t>
      </w:r>
      <w:ins w:id="14" w:author="Huang, Po-kai" w:date="2022-07-09T17:19:00Z">
        <w:r w:rsidR="007F539B">
          <w:rPr>
            <w:rFonts w:eastAsia="PMingLiU"/>
            <w:spacing w:val="-2"/>
            <w:sz w:val="20"/>
            <w:lang w:val="en-US" w:eastAsia="zh-TW"/>
          </w:rPr>
          <w:t>es</w:t>
        </w:r>
      </w:ins>
      <w:r w:rsidRPr="00FF1AAA">
        <w:rPr>
          <w:rFonts w:eastAsia="PMingLiU"/>
          <w:spacing w:val="-2"/>
          <w:sz w:val="20"/>
          <w:lang w:val="en-US" w:eastAsia="zh-TW"/>
        </w:rPr>
        <w:t>.</w:t>
      </w:r>
      <w:ins w:id="15" w:author="Huang, Po-kai" w:date="2022-07-09T17:19:00Z">
        <w:r w:rsidR="007F539B">
          <w:rPr>
            <w:rFonts w:eastAsia="PMingLiU"/>
            <w:spacing w:val="-2"/>
            <w:sz w:val="20"/>
            <w:lang w:val="en-US" w:eastAsia="zh-TW"/>
          </w:rPr>
          <w:t>(</w:t>
        </w:r>
        <w:proofErr w:type="gramEnd"/>
        <w:r w:rsidR="007F539B">
          <w:rPr>
            <w:rFonts w:eastAsia="PMingLiU"/>
            <w:spacing w:val="-2"/>
            <w:sz w:val="20"/>
            <w:lang w:val="en-US" w:eastAsia="zh-TW"/>
          </w:rPr>
          <w:t>#1362</w:t>
        </w:r>
      </w:ins>
      <w:ins w:id="16" w:author="Huang, Po-kai" w:date="2022-07-09T17:20:00Z">
        <w:r w:rsidR="00560D74">
          <w:rPr>
            <w:rFonts w:eastAsia="PMingLiU"/>
            <w:spacing w:val="-2"/>
            <w:sz w:val="20"/>
            <w:lang w:val="en-US" w:eastAsia="zh-TW"/>
          </w:rPr>
          <w:t>1</w:t>
        </w:r>
      </w:ins>
      <w:ins w:id="17" w:author="Huang, Po-kai" w:date="2022-07-09T17:19:00Z">
        <w:r w:rsidR="007F539B">
          <w:rPr>
            <w:rFonts w:eastAsia="PMingLiU"/>
            <w:spacing w:val="-2"/>
            <w:sz w:val="20"/>
            <w:lang w:val="en-US" w:eastAsia="zh-TW"/>
          </w:rPr>
          <w:t>)</w:t>
        </w:r>
      </w:ins>
    </w:p>
    <w:p w14:paraId="75F2251E"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24</w:t>
      </w:r>
    </w:p>
    <w:p w14:paraId="6586F3FF" w14:textId="77777777" w:rsidR="00FF1AAA" w:rsidRPr="00FF1AAA" w:rsidRDefault="00FF1AAA" w:rsidP="00FF1AAA">
      <w:pPr>
        <w:widowControl w:val="0"/>
        <w:numPr>
          <w:ilvl w:val="0"/>
          <w:numId w:val="26"/>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NOTE</w:t>
      </w:r>
      <w:r w:rsidRPr="00FF1AAA">
        <w:rPr>
          <w:rFonts w:eastAsia="PMingLiU"/>
          <w:spacing w:val="-7"/>
          <w:szCs w:val="18"/>
          <w:lang w:val="en-US" w:eastAsia="zh-TW"/>
        </w:rPr>
        <w:t xml:space="preserve"> </w:t>
      </w:r>
      <w:r w:rsidRPr="00FF1AAA">
        <w:rPr>
          <w:rFonts w:eastAsia="PMingLiU"/>
          <w:szCs w:val="18"/>
          <w:lang w:val="en-US" w:eastAsia="zh-TW"/>
        </w:rPr>
        <w:t>1—The</w:t>
      </w:r>
      <w:r w:rsidRPr="00FF1AAA">
        <w:rPr>
          <w:rFonts w:eastAsia="PMingLiU"/>
          <w:spacing w:val="-7"/>
          <w:szCs w:val="18"/>
          <w:lang w:val="en-US" w:eastAsia="zh-TW"/>
        </w:rPr>
        <w:t xml:space="preserve"> </w:t>
      </w:r>
      <w:r w:rsidRPr="00FF1AAA">
        <w:rPr>
          <w:rFonts w:eastAsia="PMingLiU"/>
          <w:szCs w:val="18"/>
          <w:lang w:val="en-US" w:eastAsia="zh-TW"/>
        </w:rPr>
        <w:t>MLD</w:t>
      </w:r>
      <w:r w:rsidRPr="00FF1AAA">
        <w:rPr>
          <w:rFonts w:eastAsia="PMingLiU"/>
          <w:spacing w:val="-4"/>
          <w:szCs w:val="18"/>
          <w:lang w:val="en-US" w:eastAsia="zh-TW"/>
        </w:rPr>
        <w:t xml:space="preserve"> </w:t>
      </w:r>
      <w:r w:rsidRPr="00FF1AAA">
        <w:rPr>
          <w:rFonts w:eastAsia="PMingLiU"/>
          <w:szCs w:val="18"/>
          <w:lang w:val="en-US" w:eastAsia="zh-TW"/>
        </w:rPr>
        <w:t>MAC</w:t>
      </w:r>
      <w:r w:rsidRPr="00FF1AAA">
        <w:rPr>
          <w:rFonts w:eastAsia="PMingLiU"/>
          <w:spacing w:val="-7"/>
          <w:szCs w:val="18"/>
          <w:lang w:val="en-US" w:eastAsia="zh-TW"/>
        </w:rPr>
        <w:t xml:space="preserve"> </w:t>
      </w:r>
      <w:r w:rsidRPr="00FF1AAA">
        <w:rPr>
          <w:rFonts w:eastAsia="PMingLiU"/>
          <w:szCs w:val="18"/>
          <w:lang w:val="en-US" w:eastAsia="zh-TW"/>
        </w:rPr>
        <w:t>address</w:t>
      </w:r>
      <w:r w:rsidRPr="00FF1AAA">
        <w:rPr>
          <w:rFonts w:eastAsia="PMingLiU"/>
          <w:spacing w:val="-7"/>
          <w:szCs w:val="18"/>
          <w:lang w:val="en-US" w:eastAsia="zh-TW"/>
        </w:rPr>
        <w:t xml:space="preserve"> </w:t>
      </w:r>
      <w:r w:rsidRPr="00FF1AAA">
        <w:rPr>
          <w:rFonts w:eastAsia="PMingLiU"/>
          <w:szCs w:val="18"/>
          <w:lang w:val="en-US" w:eastAsia="zh-TW"/>
        </w:rPr>
        <w:t>of</w:t>
      </w:r>
      <w:r w:rsidRPr="00FF1AAA">
        <w:rPr>
          <w:rFonts w:eastAsia="PMingLiU"/>
          <w:spacing w:val="-4"/>
          <w:szCs w:val="18"/>
          <w:lang w:val="en-US" w:eastAsia="zh-TW"/>
        </w:rPr>
        <w:t xml:space="preserve"> </w:t>
      </w:r>
      <w:r w:rsidRPr="00FF1AAA">
        <w:rPr>
          <w:rFonts w:eastAsia="PMingLiU"/>
          <w:szCs w:val="18"/>
          <w:lang w:val="en-US" w:eastAsia="zh-TW"/>
        </w:rPr>
        <w:t>an</w:t>
      </w:r>
      <w:r w:rsidRPr="00FF1AAA">
        <w:rPr>
          <w:rFonts w:eastAsia="PMingLiU"/>
          <w:spacing w:val="-5"/>
          <w:szCs w:val="18"/>
          <w:lang w:val="en-US" w:eastAsia="zh-TW"/>
        </w:rPr>
        <w:t xml:space="preserve"> </w:t>
      </w:r>
      <w:r w:rsidRPr="00FF1AAA">
        <w:rPr>
          <w:rFonts w:eastAsia="PMingLiU"/>
          <w:szCs w:val="18"/>
          <w:lang w:val="en-US" w:eastAsia="zh-TW"/>
        </w:rPr>
        <w:t>MLD</w:t>
      </w:r>
      <w:r w:rsidRPr="00FF1AAA">
        <w:rPr>
          <w:rFonts w:eastAsia="PMingLiU"/>
          <w:spacing w:val="-5"/>
          <w:szCs w:val="18"/>
          <w:lang w:val="en-US" w:eastAsia="zh-TW"/>
        </w:rPr>
        <w:t xml:space="preserve"> </w:t>
      </w:r>
      <w:r w:rsidRPr="00FF1AAA">
        <w:rPr>
          <w:rFonts w:eastAsia="PMingLiU"/>
          <w:szCs w:val="18"/>
          <w:lang w:val="en-US" w:eastAsia="zh-TW"/>
        </w:rPr>
        <w:t>might</w:t>
      </w:r>
      <w:r w:rsidRPr="00FF1AAA">
        <w:rPr>
          <w:rFonts w:eastAsia="PMingLiU"/>
          <w:spacing w:val="-5"/>
          <w:szCs w:val="18"/>
          <w:lang w:val="en-US" w:eastAsia="zh-TW"/>
        </w:rPr>
        <w:t xml:space="preserve"> </w:t>
      </w:r>
      <w:r w:rsidRPr="00FF1AAA">
        <w:rPr>
          <w:rFonts w:eastAsia="PMingLiU"/>
          <w:szCs w:val="18"/>
          <w:lang w:val="en-US" w:eastAsia="zh-TW"/>
        </w:rPr>
        <w:t>be</w:t>
      </w:r>
      <w:r w:rsidRPr="00FF1AAA">
        <w:rPr>
          <w:rFonts w:eastAsia="PMingLiU"/>
          <w:spacing w:val="-5"/>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same</w:t>
      </w:r>
      <w:r w:rsidRPr="00FF1AAA">
        <w:rPr>
          <w:rFonts w:eastAsia="PMingLiU"/>
          <w:spacing w:val="-5"/>
          <w:szCs w:val="18"/>
          <w:lang w:val="en-US" w:eastAsia="zh-TW"/>
        </w:rPr>
        <w:t xml:space="preserve"> </w:t>
      </w:r>
      <w:r w:rsidRPr="00FF1AAA">
        <w:rPr>
          <w:rFonts w:eastAsia="PMingLiU"/>
          <w:szCs w:val="18"/>
          <w:lang w:val="en-US" w:eastAsia="zh-TW"/>
        </w:rPr>
        <w:t>as</w:t>
      </w:r>
      <w:r w:rsidRPr="00FF1AAA">
        <w:rPr>
          <w:rFonts w:eastAsia="PMingLiU"/>
          <w:spacing w:val="-6"/>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MAC</w:t>
      </w:r>
      <w:r w:rsidRPr="00FF1AAA">
        <w:rPr>
          <w:rFonts w:eastAsia="PMingLiU"/>
          <w:spacing w:val="-4"/>
          <w:szCs w:val="18"/>
          <w:lang w:val="en-US" w:eastAsia="zh-TW"/>
        </w:rPr>
        <w:t xml:space="preserve"> </w:t>
      </w:r>
      <w:r w:rsidRPr="00FF1AAA">
        <w:rPr>
          <w:rFonts w:eastAsia="PMingLiU"/>
          <w:szCs w:val="18"/>
          <w:lang w:val="en-US" w:eastAsia="zh-TW"/>
        </w:rPr>
        <w:t>address</w:t>
      </w:r>
      <w:r w:rsidRPr="00FF1AAA">
        <w:rPr>
          <w:rFonts w:eastAsia="PMingLiU"/>
          <w:spacing w:val="-6"/>
          <w:szCs w:val="18"/>
          <w:lang w:val="en-US" w:eastAsia="zh-TW"/>
        </w:rPr>
        <w:t xml:space="preserve"> </w:t>
      </w:r>
      <w:r w:rsidRPr="00FF1AAA">
        <w:rPr>
          <w:rFonts w:eastAsia="PMingLiU"/>
          <w:szCs w:val="18"/>
          <w:lang w:val="en-US" w:eastAsia="zh-TW"/>
        </w:rPr>
        <w:t>of</w:t>
      </w:r>
      <w:r w:rsidRPr="00FF1AAA">
        <w:rPr>
          <w:rFonts w:eastAsia="PMingLiU"/>
          <w:spacing w:val="-5"/>
          <w:szCs w:val="18"/>
          <w:lang w:val="en-US" w:eastAsia="zh-TW"/>
        </w:rPr>
        <w:t xml:space="preserve"> </w:t>
      </w:r>
      <w:r w:rsidRPr="00FF1AAA">
        <w:rPr>
          <w:rFonts w:eastAsia="PMingLiU"/>
          <w:szCs w:val="18"/>
          <w:lang w:val="en-US" w:eastAsia="zh-TW"/>
        </w:rPr>
        <w:t>one</w:t>
      </w:r>
      <w:r w:rsidRPr="00FF1AAA">
        <w:rPr>
          <w:rFonts w:eastAsia="PMingLiU"/>
          <w:spacing w:val="-4"/>
          <w:szCs w:val="18"/>
          <w:lang w:val="en-US" w:eastAsia="zh-TW"/>
        </w:rPr>
        <w:t xml:space="preserve"> </w:t>
      </w:r>
      <w:r w:rsidRPr="00FF1AAA">
        <w:rPr>
          <w:rFonts w:eastAsia="PMingLiU"/>
          <w:szCs w:val="18"/>
          <w:lang w:val="en-US" w:eastAsia="zh-TW"/>
        </w:rPr>
        <w:t>affiliated</w:t>
      </w:r>
      <w:r w:rsidRPr="00FF1AAA">
        <w:rPr>
          <w:rFonts w:eastAsia="PMingLiU"/>
          <w:spacing w:val="-5"/>
          <w:szCs w:val="18"/>
          <w:lang w:val="en-US" w:eastAsia="zh-TW"/>
        </w:rPr>
        <w:t xml:space="preserve"> </w:t>
      </w:r>
      <w:r w:rsidRPr="00FF1AAA">
        <w:rPr>
          <w:rFonts w:eastAsia="PMingLiU"/>
          <w:szCs w:val="18"/>
          <w:lang w:val="en-US" w:eastAsia="zh-TW"/>
        </w:rPr>
        <w:t>STA</w:t>
      </w:r>
      <w:r w:rsidRPr="00FF1AAA">
        <w:rPr>
          <w:rFonts w:eastAsia="PMingLiU"/>
          <w:spacing w:val="-6"/>
          <w:szCs w:val="18"/>
          <w:lang w:val="en-US" w:eastAsia="zh-TW"/>
        </w:rPr>
        <w:t xml:space="preserve"> </w:t>
      </w:r>
      <w:r w:rsidRPr="00FF1AAA">
        <w:rPr>
          <w:rFonts w:eastAsia="PMingLiU"/>
          <w:szCs w:val="18"/>
          <w:lang w:val="en-US" w:eastAsia="zh-TW"/>
        </w:rPr>
        <w:t>or</w:t>
      </w:r>
      <w:r w:rsidRPr="00FF1AAA">
        <w:rPr>
          <w:rFonts w:eastAsia="PMingLiU"/>
          <w:spacing w:val="-4"/>
          <w:szCs w:val="18"/>
          <w:lang w:val="en-US" w:eastAsia="zh-TW"/>
        </w:rPr>
        <w:t xml:space="preserve"> </w:t>
      </w:r>
      <w:r w:rsidRPr="00FF1AAA">
        <w:rPr>
          <w:rFonts w:eastAsia="PMingLiU"/>
          <w:spacing w:val="-2"/>
          <w:szCs w:val="18"/>
          <w:lang w:val="en-US" w:eastAsia="zh-TW"/>
        </w:rPr>
        <w:t>different</w:t>
      </w:r>
    </w:p>
    <w:p w14:paraId="054B6079" w14:textId="7C3E9DBA" w:rsidR="00FF1AAA" w:rsidRDefault="00FF1AAA" w:rsidP="00FF1AAA">
      <w:pPr>
        <w:widowControl w:val="0"/>
        <w:numPr>
          <w:ilvl w:val="0"/>
          <w:numId w:val="26"/>
        </w:numPr>
        <w:tabs>
          <w:tab w:val="left" w:pos="660"/>
        </w:tabs>
        <w:kinsoku w:val="0"/>
        <w:overflowPunct w:val="0"/>
        <w:autoSpaceDE w:val="0"/>
        <w:autoSpaceDN w:val="0"/>
        <w:adjustRightInd w:val="0"/>
        <w:spacing w:before="4" w:line="230" w:lineRule="auto"/>
        <w:ind w:left="106" w:right="5538"/>
        <w:rPr>
          <w:rFonts w:eastAsia="PMingLiU"/>
          <w:spacing w:val="-6"/>
          <w:szCs w:val="18"/>
          <w:lang w:val="en-US" w:eastAsia="zh-TW"/>
        </w:rPr>
      </w:pPr>
      <w:r w:rsidRPr="00FF1AAA">
        <w:rPr>
          <w:rFonts w:eastAsia="PMingLiU"/>
          <w:szCs w:val="18"/>
          <w:lang w:val="en-US" w:eastAsia="zh-TW"/>
        </w:rPr>
        <w:t>from</w:t>
      </w:r>
      <w:r w:rsidRPr="00FF1AAA">
        <w:rPr>
          <w:rFonts w:eastAsia="PMingLiU"/>
          <w:spacing w:val="-9"/>
          <w:szCs w:val="18"/>
          <w:lang w:val="en-US" w:eastAsia="zh-TW"/>
        </w:rPr>
        <w:t xml:space="preserve"> </w:t>
      </w:r>
      <w:r w:rsidRPr="00FF1AAA">
        <w:rPr>
          <w:rFonts w:eastAsia="PMingLiU"/>
          <w:szCs w:val="18"/>
          <w:lang w:val="en-US" w:eastAsia="zh-TW"/>
        </w:rPr>
        <w:t>the</w:t>
      </w:r>
      <w:r w:rsidRPr="00FF1AAA">
        <w:rPr>
          <w:rFonts w:eastAsia="PMingLiU"/>
          <w:spacing w:val="-9"/>
          <w:szCs w:val="18"/>
          <w:lang w:val="en-US" w:eastAsia="zh-TW"/>
        </w:rPr>
        <w:t xml:space="preserve"> </w:t>
      </w:r>
      <w:r w:rsidRPr="00FF1AAA">
        <w:rPr>
          <w:rFonts w:eastAsia="PMingLiU"/>
          <w:szCs w:val="18"/>
          <w:lang w:val="en-US" w:eastAsia="zh-TW"/>
        </w:rPr>
        <w:t>MAC</w:t>
      </w:r>
      <w:r w:rsidRPr="00FF1AAA">
        <w:rPr>
          <w:rFonts w:eastAsia="PMingLiU"/>
          <w:spacing w:val="-8"/>
          <w:szCs w:val="18"/>
          <w:lang w:val="en-US" w:eastAsia="zh-TW"/>
        </w:rPr>
        <w:t xml:space="preserve"> </w:t>
      </w:r>
      <w:r w:rsidRPr="00FF1AAA">
        <w:rPr>
          <w:rFonts w:eastAsia="PMingLiU"/>
          <w:szCs w:val="18"/>
          <w:lang w:val="en-US" w:eastAsia="zh-TW"/>
        </w:rPr>
        <w:t>address</w:t>
      </w:r>
      <w:r w:rsidRPr="00FF1AAA">
        <w:rPr>
          <w:rFonts w:eastAsia="PMingLiU"/>
          <w:spacing w:val="-9"/>
          <w:szCs w:val="18"/>
          <w:lang w:val="en-US" w:eastAsia="zh-TW"/>
        </w:rPr>
        <w:t xml:space="preserve"> </w:t>
      </w:r>
      <w:r w:rsidRPr="00FF1AAA">
        <w:rPr>
          <w:rFonts w:eastAsia="PMingLiU"/>
          <w:szCs w:val="18"/>
          <w:lang w:val="en-US" w:eastAsia="zh-TW"/>
        </w:rPr>
        <w:t>of</w:t>
      </w:r>
      <w:r w:rsidRPr="00FF1AAA">
        <w:rPr>
          <w:rFonts w:eastAsia="PMingLiU"/>
          <w:spacing w:val="-8"/>
          <w:szCs w:val="18"/>
          <w:lang w:val="en-US" w:eastAsia="zh-TW"/>
        </w:rPr>
        <w:t xml:space="preserve"> </w:t>
      </w:r>
      <w:r w:rsidRPr="00FF1AAA">
        <w:rPr>
          <w:rFonts w:eastAsia="PMingLiU"/>
          <w:szCs w:val="18"/>
          <w:lang w:val="en-US" w:eastAsia="zh-TW"/>
        </w:rPr>
        <w:t>any</w:t>
      </w:r>
      <w:r w:rsidRPr="00FF1AAA">
        <w:rPr>
          <w:rFonts w:eastAsia="PMingLiU"/>
          <w:spacing w:val="-9"/>
          <w:szCs w:val="18"/>
          <w:lang w:val="en-US" w:eastAsia="zh-TW"/>
        </w:rPr>
        <w:t xml:space="preserve"> </w:t>
      </w:r>
      <w:r w:rsidRPr="00FF1AAA">
        <w:rPr>
          <w:rFonts w:eastAsia="PMingLiU"/>
          <w:szCs w:val="18"/>
          <w:lang w:val="en-US" w:eastAsia="zh-TW"/>
        </w:rPr>
        <w:t>affiliated</w:t>
      </w:r>
      <w:r w:rsidRPr="00FF1AAA">
        <w:rPr>
          <w:rFonts w:eastAsia="PMingLiU"/>
          <w:spacing w:val="-8"/>
          <w:szCs w:val="18"/>
          <w:lang w:val="en-US" w:eastAsia="zh-TW"/>
        </w:rPr>
        <w:t xml:space="preserve"> </w:t>
      </w:r>
      <w:r w:rsidRPr="00FF1AAA">
        <w:rPr>
          <w:rFonts w:eastAsia="PMingLiU"/>
          <w:szCs w:val="18"/>
          <w:lang w:val="en-US" w:eastAsia="zh-TW"/>
        </w:rPr>
        <w:t xml:space="preserve">STA. </w:t>
      </w:r>
      <w:r w:rsidRPr="00FF1AAA">
        <w:rPr>
          <w:rFonts w:eastAsia="PMingLiU"/>
          <w:spacing w:val="-6"/>
          <w:szCs w:val="18"/>
          <w:lang w:val="en-US" w:eastAsia="zh-TW"/>
        </w:rPr>
        <w:t>27</w:t>
      </w:r>
    </w:p>
    <w:p w14:paraId="0935DE23" w14:textId="77777777" w:rsidR="00F709B8" w:rsidRPr="00FF1AAA" w:rsidRDefault="00F709B8" w:rsidP="00F709B8">
      <w:pPr>
        <w:widowControl w:val="0"/>
        <w:tabs>
          <w:tab w:val="left" w:pos="660"/>
        </w:tabs>
        <w:kinsoku w:val="0"/>
        <w:overflowPunct w:val="0"/>
        <w:autoSpaceDE w:val="0"/>
        <w:autoSpaceDN w:val="0"/>
        <w:adjustRightInd w:val="0"/>
        <w:spacing w:before="4" w:line="230" w:lineRule="auto"/>
        <w:ind w:left="106" w:right="5538"/>
        <w:rPr>
          <w:rFonts w:eastAsia="PMingLiU"/>
          <w:spacing w:val="-6"/>
          <w:szCs w:val="18"/>
          <w:lang w:val="en-US" w:eastAsia="zh-TW"/>
        </w:rPr>
      </w:pPr>
    </w:p>
    <w:p w14:paraId="37C0A579" w14:textId="77777777" w:rsidR="00FF1AAA" w:rsidRPr="00FF1AAA" w:rsidRDefault="00FF1AAA" w:rsidP="00FF1AAA">
      <w:pPr>
        <w:widowControl w:val="0"/>
        <w:tabs>
          <w:tab w:val="left" w:pos="659"/>
        </w:tabs>
        <w:kinsoku w:val="0"/>
        <w:overflowPunct w:val="0"/>
        <w:autoSpaceDE w:val="0"/>
        <w:autoSpaceDN w:val="0"/>
        <w:adjustRightInd w:val="0"/>
        <w:spacing w:line="228" w:lineRule="exact"/>
        <w:ind w:left="106"/>
        <w:rPr>
          <w:rFonts w:eastAsia="PMingLiU"/>
          <w:spacing w:val="-2"/>
          <w:sz w:val="20"/>
          <w:lang w:val="en-US" w:eastAsia="zh-TW"/>
        </w:rPr>
      </w:pPr>
      <w:r w:rsidRPr="00FF1AAA">
        <w:rPr>
          <w:rFonts w:eastAsia="PMingLiU"/>
          <w:spacing w:val="-5"/>
          <w:position w:val="5"/>
          <w:szCs w:val="18"/>
          <w:lang w:val="en-US" w:eastAsia="zh-TW"/>
        </w:rPr>
        <w:t>28</w:t>
      </w:r>
      <w:r w:rsidRPr="00FF1AAA">
        <w:rPr>
          <w:rFonts w:eastAsia="PMingLiU"/>
          <w:position w:val="5"/>
          <w:szCs w:val="18"/>
          <w:lang w:val="en-US" w:eastAsia="zh-TW"/>
        </w:rPr>
        <w:tab/>
      </w:r>
      <w:r w:rsidRPr="00FF1AAA">
        <w:rPr>
          <w:rFonts w:eastAsia="PMingLiU"/>
          <w:sz w:val="20"/>
          <w:lang w:val="en-US" w:eastAsia="zh-TW"/>
        </w:rPr>
        <w:t>For</w:t>
      </w:r>
      <w:r w:rsidRPr="00FF1AAA">
        <w:rPr>
          <w:rFonts w:eastAsia="PMingLiU"/>
          <w:spacing w:val="-4"/>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individually</w:t>
      </w:r>
      <w:r w:rsidRPr="00FF1AAA">
        <w:rPr>
          <w:rFonts w:eastAsia="PMingLiU"/>
          <w:spacing w:val="-4"/>
          <w:sz w:val="20"/>
          <w:lang w:val="en-US" w:eastAsia="zh-TW"/>
        </w:rPr>
        <w:t xml:space="preserve"> </w:t>
      </w:r>
      <w:r w:rsidRPr="00FF1AAA">
        <w:rPr>
          <w:rFonts w:eastAsia="PMingLiU"/>
          <w:sz w:val="20"/>
          <w:lang w:val="en-US" w:eastAsia="zh-TW"/>
        </w:rPr>
        <w:t>addressed</w:t>
      </w:r>
      <w:r w:rsidRPr="00FF1AAA">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4"/>
          <w:sz w:val="20"/>
          <w:lang w:val="en-US" w:eastAsia="zh-TW"/>
        </w:rPr>
        <w:t xml:space="preserve"> </w:t>
      </w:r>
      <w:r w:rsidRPr="00FF1AAA">
        <w:rPr>
          <w:rFonts w:eastAsia="PMingLiU"/>
          <w:sz w:val="20"/>
          <w:lang w:val="en-US" w:eastAsia="zh-TW"/>
        </w:rPr>
        <w:t>sent</w:t>
      </w:r>
      <w:r w:rsidRPr="00FF1AAA">
        <w:rPr>
          <w:rFonts w:eastAsia="PMingLiU"/>
          <w:spacing w:val="-4"/>
          <w:sz w:val="20"/>
          <w:lang w:val="en-US" w:eastAsia="zh-TW"/>
        </w:rPr>
        <w:t xml:space="preserve"> </w:t>
      </w:r>
      <w:r w:rsidRPr="00FF1AAA">
        <w:rPr>
          <w:rFonts w:eastAsia="PMingLiU"/>
          <w:sz w:val="20"/>
          <w:lang w:val="en-US" w:eastAsia="zh-TW"/>
        </w:rPr>
        <w:t>on</w:t>
      </w:r>
      <w:r w:rsidRPr="00FF1AAA">
        <w:rPr>
          <w:rFonts w:eastAsia="PMingLiU"/>
          <w:spacing w:val="-5"/>
          <w:sz w:val="20"/>
          <w:lang w:val="en-US" w:eastAsia="zh-TW"/>
        </w:rPr>
        <w:t xml:space="preserve"> </w:t>
      </w:r>
      <w:r w:rsidRPr="00FF1AAA">
        <w:rPr>
          <w:rFonts w:eastAsia="PMingLiU"/>
          <w:sz w:val="20"/>
          <w:lang w:val="en-US" w:eastAsia="zh-TW"/>
        </w:rPr>
        <w:t>a</w:t>
      </w:r>
      <w:r w:rsidRPr="00FF1AAA">
        <w:rPr>
          <w:rFonts w:eastAsia="PMingLiU"/>
          <w:spacing w:val="-4"/>
          <w:sz w:val="20"/>
          <w:lang w:val="en-US" w:eastAsia="zh-TW"/>
        </w:rPr>
        <w:t xml:space="preserve"> </w:t>
      </w:r>
      <w:r w:rsidRPr="00FF1AAA">
        <w:rPr>
          <w:rFonts w:eastAsia="PMingLiU"/>
          <w:sz w:val="20"/>
          <w:lang w:val="en-US" w:eastAsia="zh-TW"/>
        </w:rPr>
        <w:t>link</w:t>
      </w:r>
      <w:r w:rsidRPr="00FF1AAA">
        <w:rPr>
          <w:rFonts w:eastAsia="PMingLiU"/>
          <w:spacing w:val="-3"/>
          <w:sz w:val="20"/>
          <w:lang w:val="en-US" w:eastAsia="zh-TW"/>
        </w:rPr>
        <w:t xml:space="preserve"> </w:t>
      </w:r>
      <w:r w:rsidRPr="00FF1AAA">
        <w:rPr>
          <w:rFonts w:eastAsia="PMingLiU"/>
          <w:sz w:val="20"/>
          <w:lang w:val="en-US" w:eastAsia="zh-TW"/>
        </w:rPr>
        <w:t>between</w:t>
      </w:r>
      <w:r w:rsidRPr="00FF1AAA">
        <w:rPr>
          <w:rFonts w:eastAsia="PMingLiU"/>
          <w:spacing w:val="-4"/>
          <w:sz w:val="20"/>
          <w:lang w:val="en-US" w:eastAsia="zh-TW"/>
        </w:rPr>
        <w:t xml:space="preserve"> </w:t>
      </w:r>
      <w:r w:rsidRPr="00FF1AAA">
        <w:rPr>
          <w:rFonts w:eastAsia="PMingLiU"/>
          <w:sz w:val="20"/>
          <w:lang w:val="en-US" w:eastAsia="zh-TW"/>
        </w:rPr>
        <w:t>two</w:t>
      </w:r>
      <w:r w:rsidRPr="00FF1AAA">
        <w:rPr>
          <w:rFonts w:eastAsia="PMingLiU"/>
          <w:spacing w:val="-4"/>
          <w:sz w:val="20"/>
          <w:lang w:val="en-US" w:eastAsia="zh-TW"/>
        </w:rPr>
        <w:t xml:space="preserve"> </w:t>
      </w:r>
      <w:r w:rsidRPr="00FF1AAA">
        <w:rPr>
          <w:rFonts w:eastAsia="PMingLiU"/>
          <w:sz w:val="20"/>
          <w:lang w:val="en-US" w:eastAsia="zh-TW"/>
        </w:rPr>
        <w:t>MLDs,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following</w:t>
      </w:r>
      <w:r w:rsidRPr="00FF1AAA">
        <w:rPr>
          <w:rFonts w:eastAsia="PMingLiU"/>
          <w:spacing w:val="-4"/>
          <w:sz w:val="20"/>
          <w:lang w:val="en-US" w:eastAsia="zh-TW"/>
        </w:rPr>
        <w:t xml:space="preserve"> </w:t>
      </w:r>
      <w:r w:rsidRPr="00FF1AAA">
        <w:rPr>
          <w:rFonts w:eastAsia="PMingLiU"/>
          <w:spacing w:val="-2"/>
          <w:sz w:val="20"/>
          <w:lang w:val="en-US" w:eastAsia="zh-TW"/>
        </w:rPr>
        <w:t>applies:</w:t>
      </w:r>
    </w:p>
    <w:p w14:paraId="7498F08A"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29</w:t>
      </w:r>
    </w:p>
    <w:p w14:paraId="2A50D951" w14:textId="77777777" w:rsidR="00FF1AAA" w:rsidRPr="00FF1AAA" w:rsidRDefault="00FF1AAA" w:rsidP="00FF1AAA">
      <w:pPr>
        <w:widowControl w:val="0"/>
        <w:numPr>
          <w:ilvl w:val="0"/>
          <w:numId w:val="25"/>
        </w:numPr>
        <w:tabs>
          <w:tab w:val="left" w:pos="861"/>
          <w:tab w:val="left" w:pos="1259"/>
        </w:tabs>
        <w:kinsoku w:val="0"/>
        <w:overflowPunct w:val="0"/>
        <w:autoSpaceDE w:val="0"/>
        <w:autoSpaceDN w:val="0"/>
        <w:adjustRightInd w:val="0"/>
        <w:spacing w:line="188" w:lineRule="auto"/>
        <w:ind w:hanging="755"/>
        <w:rPr>
          <w:rFonts w:eastAsia="PMingLiU"/>
          <w:spacing w:val="-2"/>
          <w:sz w:val="20"/>
          <w:lang w:val="en-US" w:eastAsia="zh-TW"/>
        </w:rPr>
      </w:pPr>
      <w:r w:rsidRPr="00FF1AAA">
        <w:rPr>
          <w:rFonts w:eastAsia="PMingLiU"/>
          <w:spacing w:val="-10"/>
          <w:sz w:val="20"/>
          <w:lang w:val="en-US" w:eastAsia="zh-TW"/>
        </w:rPr>
        <w:t>—</w:t>
      </w:r>
      <w:r w:rsidRPr="00FF1AAA">
        <w:rPr>
          <w:rFonts w:eastAsia="PMingLiU"/>
          <w:sz w:val="20"/>
          <w:lang w:val="en-US" w:eastAsia="zh-TW"/>
        </w:rPr>
        <w:tab/>
        <w:t>the</w:t>
      </w:r>
      <w:r w:rsidRPr="00FF1AAA">
        <w:rPr>
          <w:rFonts w:eastAsia="PMingLiU"/>
          <w:spacing w:val="-1"/>
          <w:sz w:val="20"/>
          <w:lang w:val="en-US" w:eastAsia="zh-TW"/>
        </w:rPr>
        <w:t xml:space="preserve"> </w:t>
      </w:r>
      <w:r w:rsidRPr="00FF1AAA">
        <w:rPr>
          <w:rFonts w:eastAsia="PMingLiU"/>
          <w:sz w:val="20"/>
          <w:lang w:val="en-US" w:eastAsia="zh-TW"/>
        </w:rPr>
        <w:t>value</w:t>
      </w:r>
      <w:r w:rsidRPr="00FF1AAA">
        <w:rPr>
          <w:rFonts w:eastAsia="PMingLiU"/>
          <w:spacing w:val="-2"/>
          <w:sz w:val="20"/>
          <w:lang w:val="en-US" w:eastAsia="zh-TW"/>
        </w:rPr>
        <w:t xml:space="preserve"> </w:t>
      </w:r>
      <w:r w:rsidRPr="00FF1AAA">
        <w:rPr>
          <w:rFonts w:eastAsia="PMingLiU"/>
          <w:sz w:val="20"/>
          <w:lang w:val="en-US" w:eastAsia="zh-TW"/>
        </w:rPr>
        <w:t>of</w:t>
      </w:r>
      <w:r w:rsidRPr="00FF1AAA">
        <w:rPr>
          <w:rFonts w:eastAsia="PMingLiU"/>
          <w:spacing w:val="-2"/>
          <w:sz w:val="20"/>
          <w:lang w:val="en-US" w:eastAsia="zh-TW"/>
        </w:rPr>
        <w:t xml:space="preserve"> </w:t>
      </w:r>
      <w:r w:rsidRPr="00FF1AAA">
        <w:rPr>
          <w:rFonts w:eastAsia="PMingLiU"/>
          <w:sz w:val="20"/>
          <w:lang w:val="en-US" w:eastAsia="zh-TW"/>
        </w:rPr>
        <w:t>the</w:t>
      </w:r>
      <w:r w:rsidRPr="00FF1AAA">
        <w:rPr>
          <w:rFonts w:eastAsia="PMingLiU"/>
          <w:spacing w:val="-2"/>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2</w:t>
      </w:r>
      <w:r w:rsidRPr="00FF1AAA">
        <w:rPr>
          <w:rFonts w:eastAsia="PMingLiU"/>
          <w:spacing w:val="-1"/>
          <w:sz w:val="20"/>
          <w:lang w:val="en-US" w:eastAsia="zh-TW"/>
        </w:rPr>
        <w:t xml:space="preserve"> </w:t>
      </w:r>
      <w:r w:rsidRPr="00FF1AAA">
        <w:rPr>
          <w:rFonts w:eastAsia="PMingLiU"/>
          <w:sz w:val="20"/>
          <w:lang w:val="en-US" w:eastAsia="zh-TW"/>
        </w:rPr>
        <w:t>(TA)</w:t>
      </w:r>
      <w:r w:rsidRPr="00FF1AAA">
        <w:rPr>
          <w:rFonts w:eastAsia="PMingLiU"/>
          <w:spacing w:val="-2"/>
          <w:sz w:val="20"/>
          <w:lang w:val="en-US" w:eastAsia="zh-TW"/>
        </w:rPr>
        <w:t xml:space="preserve"> </w:t>
      </w:r>
      <w:r w:rsidRPr="00FF1AAA">
        <w:rPr>
          <w:rFonts w:eastAsia="PMingLiU"/>
          <w:sz w:val="20"/>
          <w:lang w:val="en-US" w:eastAsia="zh-TW"/>
        </w:rPr>
        <w:t>field</w:t>
      </w:r>
      <w:r w:rsidRPr="00FF1AAA">
        <w:rPr>
          <w:rFonts w:eastAsia="PMingLiU"/>
          <w:spacing w:val="-1"/>
          <w:sz w:val="20"/>
          <w:lang w:val="en-US" w:eastAsia="zh-TW"/>
        </w:rPr>
        <w:t xml:space="preserve"> </w:t>
      </w:r>
      <w:r w:rsidRPr="00FF1AAA">
        <w:rPr>
          <w:rFonts w:eastAsia="PMingLiU"/>
          <w:sz w:val="20"/>
          <w:lang w:val="en-US" w:eastAsia="zh-TW"/>
        </w:rPr>
        <w:t>(if</w:t>
      </w:r>
      <w:r w:rsidRPr="00FF1AAA">
        <w:rPr>
          <w:rFonts w:eastAsia="PMingLiU"/>
          <w:spacing w:val="-2"/>
          <w:sz w:val="20"/>
          <w:lang w:val="en-US" w:eastAsia="zh-TW"/>
        </w:rPr>
        <w:t xml:space="preserve"> </w:t>
      </w:r>
      <w:r w:rsidRPr="00FF1AAA">
        <w:rPr>
          <w:rFonts w:eastAsia="PMingLiU"/>
          <w:sz w:val="20"/>
          <w:lang w:val="en-US" w:eastAsia="zh-TW"/>
        </w:rPr>
        <w:t>present)</w:t>
      </w:r>
      <w:r w:rsidRPr="00FF1AAA">
        <w:rPr>
          <w:rFonts w:eastAsia="PMingLiU"/>
          <w:spacing w:val="-4"/>
          <w:sz w:val="20"/>
          <w:lang w:val="en-US" w:eastAsia="zh-TW"/>
        </w:rPr>
        <w:t xml:space="preserve"> </w:t>
      </w:r>
      <w:r w:rsidRPr="00FF1AAA">
        <w:rPr>
          <w:rFonts w:eastAsia="PMingLiU"/>
          <w:sz w:val="20"/>
          <w:lang w:val="en-US" w:eastAsia="zh-TW"/>
        </w:rPr>
        <w:t>in</w:t>
      </w:r>
      <w:r w:rsidRPr="00FF1AAA">
        <w:rPr>
          <w:rFonts w:eastAsia="PMingLiU"/>
          <w:spacing w:val="-1"/>
          <w:sz w:val="20"/>
          <w:lang w:val="en-US" w:eastAsia="zh-TW"/>
        </w:rPr>
        <w:t xml:space="preserve"> </w:t>
      </w:r>
      <w:r w:rsidRPr="00FF1AAA">
        <w:rPr>
          <w:rFonts w:eastAsia="PMingLiU"/>
          <w:sz w:val="20"/>
          <w:lang w:val="en-US" w:eastAsia="zh-TW"/>
        </w:rPr>
        <w:t>the</w:t>
      </w:r>
      <w:r w:rsidRPr="00FF1AAA">
        <w:rPr>
          <w:rFonts w:eastAsia="PMingLiU"/>
          <w:spacing w:val="-1"/>
          <w:sz w:val="20"/>
          <w:lang w:val="en-US" w:eastAsia="zh-TW"/>
        </w:rPr>
        <w:t xml:space="preserve"> </w:t>
      </w:r>
      <w:r w:rsidRPr="00FF1AAA">
        <w:rPr>
          <w:rFonts w:eastAsia="PMingLiU"/>
          <w:sz w:val="20"/>
          <w:lang w:val="en-US" w:eastAsia="zh-TW"/>
        </w:rPr>
        <w:t>MAC</w:t>
      </w:r>
      <w:r w:rsidRPr="00FF1AAA">
        <w:rPr>
          <w:rFonts w:eastAsia="PMingLiU"/>
          <w:spacing w:val="-2"/>
          <w:sz w:val="20"/>
          <w:lang w:val="en-US" w:eastAsia="zh-TW"/>
        </w:rPr>
        <w:t xml:space="preserve"> </w:t>
      </w:r>
      <w:r w:rsidRPr="00FF1AAA">
        <w:rPr>
          <w:rFonts w:eastAsia="PMingLiU"/>
          <w:sz w:val="20"/>
          <w:lang w:val="en-US" w:eastAsia="zh-TW"/>
        </w:rPr>
        <w:t>header</w:t>
      </w:r>
      <w:r w:rsidRPr="00FF1AAA">
        <w:rPr>
          <w:rFonts w:eastAsia="PMingLiU"/>
          <w:spacing w:val="-2"/>
          <w:sz w:val="20"/>
          <w:lang w:val="en-US" w:eastAsia="zh-TW"/>
        </w:rPr>
        <w:t xml:space="preserve"> </w:t>
      </w:r>
      <w:r w:rsidRPr="00FF1AAA">
        <w:rPr>
          <w:rFonts w:eastAsia="PMingLiU"/>
          <w:sz w:val="20"/>
          <w:lang w:val="en-US" w:eastAsia="zh-TW"/>
        </w:rPr>
        <w:t>of the</w:t>
      </w:r>
      <w:r w:rsidRPr="00FF1AAA">
        <w:rPr>
          <w:rFonts w:eastAsia="PMingLiU"/>
          <w:spacing w:val="-3"/>
          <w:sz w:val="20"/>
          <w:lang w:val="en-US" w:eastAsia="zh-TW"/>
        </w:rPr>
        <w:t xml:space="preserve"> </w:t>
      </w:r>
      <w:r w:rsidRPr="00FF1AAA">
        <w:rPr>
          <w:rFonts w:eastAsia="PMingLiU"/>
          <w:sz w:val="20"/>
          <w:lang w:val="en-US" w:eastAsia="zh-TW"/>
        </w:rPr>
        <w:t>frame</w:t>
      </w:r>
      <w:r w:rsidRPr="00FF1AAA">
        <w:rPr>
          <w:rFonts w:eastAsia="PMingLiU"/>
          <w:spacing w:val="-2"/>
          <w:sz w:val="20"/>
          <w:lang w:val="en-US" w:eastAsia="zh-TW"/>
        </w:rPr>
        <w:t xml:space="preserve"> </w:t>
      </w:r>
      <w:r w:rsidRPr="00FF1AAA">
        <w:rPr>
          <w:rFonts w:eastAsia="PMingLiU"/>
          <w:sz w:val="20"/>
          <w:lang w:val="en-US" w:eastAsia="zh-TW"/>
        </w:rPr>
        <w:t>that</w:t>
      </w:r>
      <w:r w:rsidRPr="00FF1AAA">
        <w:rPr>
          <w:rFonts w:eastAsia="PMingLiU"/>
          <w:spacing w:val="-1"/>
          <w:sz w:val="20"/>
          <w:lang w:val="en-US" w:eastAsia="zh-TW"/>
        </w:rPr>
        <w:t xml:space="preserve"> </w:t>
      </w:r>
      <w:r w:rsidRPr="00FF1AAA">
        <w:rPr>
          <w:rFonts w:eastAsia="PMingLiU"/>
          <w:sz w:val="20"/>
          <w:lang w:val="en-US" w:eastAsia="zh-TW"/>
        </w:rPr>
        <w:t>is</w:t>
      </w:r>
      <w:r w:rsidRPr="00FF1AAA">
        <w:rPr>
          <w:rFonts w:eastAsia="PMingLiU"/>
          <w:spacing w:val="-1"/>
          <w:sz w:val="20"/>
          <w:lang w:val="en-US" w:eastAsia="zh-TW"/>
        </w:rPr>
        <w:t xml:space="preserve"> </w:t>
      </w:r>
      <w:r w:rsidRPr="00FF1AAA">
        <w:rPr>
          <w:rFonts w:eastAsia="PMingLiU"/>
          <w:sz w:val="20"/>
          <w:lang w:val="en-US" w:eastAsia="zh-TW"/>
        </w:rPr>
        <w:t>not</w:t>
      </w:r>
      <w:r w:rsidRPr="00FF1AAA">
        <w:rPr>
          <w:rFonts w:eastAsia="PMingLiU"/>
          <w:spacing w:val="-1"/>
          <w:sz w:val="20"/>
          <w:lang w:val="en-US" w:eastAsia="zh-TW"/>
        </w:rPr>
        <w:t xml:space="preserve"> </w:t>
      </w:r>
      <w:r w:rsidRPr="00FF1AAA">
        <w:rPr>
          <w:rFonts w:eastAsia="PMingLiU"/>
          <w:sz w:val="20"/>
          <w:lang w:val="en-US" w:eastAsia="zh-TW"/>
        </w:rPr>
        <w:t>a</w:t>
      </w:r>
      <w:r w:rsidRPr="00FF1AAA">
        <w:rPr>
          <w:rFonts w:eastAsia="PMingLiU"/>
          <w:spacing w:val="-1"/>
          <w:sz w:val="20"/>
          <w:lang w:val="en-US" w:eastAsia="zh-TW"/>
        </w:rPr>
        <w:t xml:space="preserve"> </w:t>
      </w:r>
      <w:r w:rsidRPr="00FF1AAA">
        <w:rPr>
          <w:rFonts w:eastAsia="PMingLiU"/>
          <w:spacing w:val="-2"/>
          <w:sz w:val="20"/>
          <w:lang w:val="en-US" w:eastAsia="zh-TW"/>
        </w:rPr>
        <w:t>Probe</w:t>
      </w:r>
    </w:p>
    <w:p w14:paraId="7AADC393"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5" w:lineRule="exact"/>
        <w:ind w:left="1260" w:hanging="1155"/>
        <w:rPr>
          <w:rFonts w:eastAsia="PMingLiU"/>
          <w:spacing w:val="-5"/>
          <w:position w:val="1"/>
          <w:sz w:val="20"/>
          <w:lang w:val="en-US" w:eastAsia="zh-TW"/>
        </w:rPr>
      </w:pPr>
      <w:r w:rsidRPr="00FF1AAA">
        <w:rPr>
          <w:rFonts w:eastAsia="PMingLiU"/>
          <w:position w:val="1"/>
          <w:sz w:val="20"/>
          <w:lang w:val="en-US" w:eastAsia="zh-TW"/>
        </w:rPr>
        <w:t>Response</w:t>
      </w:r>
      <w:r w:rsidRPr="00FF1AAA">
        <w:rPr>
          <w:rFonts w:eastAsia="PMingLiU"/>
          <w:spacing w:val="48"/>
          <w:position w:val="1"/>
          <w:sz w:val="20"/>
          <w:lang w:val="en-US" w:eastAsia="zh-TW"/>
        </w:rPr>
        <w:t xml:space="preserve"> </w:t>
      </w:r>
      <w:r w:rsidRPr="00FF1AAA">
        <w:rPr>
          <w:rFonts w:eastAsia="PMingLiU"/>
          <w:position w:val="1"/>
          <w:sz w:val="20"/>
          <w:lang w:val="en-US" w:eastAsia="zh-TW"/>
        </w:rPr>
        <w:t>frame</w:t>
      </w:r>
      <w:r w:rsidRPr="00FF1AAA">
        <w:rPr>
          <w:rFonts w:eastAsia="PMingLiU"/>
          <w:spacing w:val="47"/>
          <w:position w:val="1"/>
          <w:sz w:val="20"/>
          <w:lang w:val="en-US" w:eastAsia="zh-TW"/>
        </w:rPr>
        <w:t xml:space="preserve"> </w:t>
      </w:r>
      <w:r w:rsidRPr="00FF1AAA">
        <w:rPr>
          <w:rFonts w:eastAsia="PMingLiU"/>
          <w:position w:val="1"/>
          <w:sz w:val="20"/>
          <w:lang w:val="en-US" w:eastAsia="zh-TW"/>
        </w:rPr>
        <w:t>shall</w:t>
      </w:r>
      <w:r w:rsidRPr="00FF1AAA">
        <w:rPr>
          <w:rFonts w:eastAsia="PMingLiU"/>
          <w:spacing w:val="47"/>
          <w:position w:val="1"/>
          <w:sz w:val="20"/>
          <w:lang w:val="en-US" w:eastAsia="zh-TW"/>
        </w:rPr>
        <w:t xml:space="preserve"> </w:t>
      </w:r>
      <w:r w:rsidRPr="00FF1AAA">
        <w:rPr>
          <w:rFonts w:eastAsia="PMingLiU"/>
          <w:position w:val="1"/>
          <w:sz w:val="20"/>
          <w:lang w:val="en-US" w:eastAsia="zh-TW"/>
        </w:rPr>
        <w:t>be</w:t>
      </w:r>
      <w:r w:rsidRPr="00FF1AAA">
        <w:rPr>
          <w:rFonts w:eastAsia="PMingLiU"/>
          <w:spacing w:val="47"/>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MAC</w:t>
      </w:r>
      <w:r w:rsidRPr="00FF1AAA">
        <w:rPr>
          <w:rFonts w:eastAsia="PMingLiU"/>
          <w:spacing w:val="48"/>
          <w:position w:val="1"/>
          <w:sz w:val="20"/>
          <w:lang w:val="en-US" w:eastAsia="zh-TW"/>
        </w:rPr>
        <w:t xml:space="preserve"> </w:t>
      </w:r>
      <w:r w:rsidRPr="00FF1AAA">
        <w:rPr>
          <w:rFonts w:eastAsia="PMingLiU"/>
          <w:position w:val="1"/>
          <w:sz w:val="20"/>
          <w:lang w:val="en-US" w:eastAsia="zh-TW"/>
        </w:rPr>
        <w:t>address</w:t>
      </w:r>
      <w:r w:rsidRPr="00FF1AAA">
        <w:rPr>
          <w:rFonts w:eastAsia="PMingLiU"/>
          <w:spacing w:val="47"/>
          <w:position w:val="1"/>
          <w:sz w:val="20"/>
          <w:lang w:val="en-US" w:eastAsia="zh-TW"/>
        </w:rPr>
        <w:t xml:space="preserve"> </w:t>
      </w:r>
      <w:r w:rsidRPr="00FF1AAA">
        <w:rPr>
          <w:rFonts w:eastAsia="PMingLiU"/>
          <w:position w:val="1"/>
          <w:sz w:val="20"/>
          <w:lang w:val="en-US" w:eastAsia="zh-TW"/>
        </w:rPr>
        <w:t>of</w:t>
      </w:r>
      <w:r w:rsidRPr="00FF1AAA">
        <w:rPr>
          <w:rFonts w:eastAsia="PMingLiU"/>
          <w:spacing w:val="46"/>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transmitting</w:t>
      </w:r>
      <w:r w:rsidRPr="00FF1AAA">
        <w:rPr>
          <w:rFonts w:eastAsia="PMingLiU"/>
          <w:spacing w:val="48"/>
          <w:position w:val="1"/>
          <w:sz w:val="20"/>
          <w:lang w:val="en-US" w:eastAsia="zh-TW"/>
        </w:rPr>
        <w:t xml:space="preserve"> </w:t>
      </w:r>
      <w:r w:rsidRPr="00FF1AAA">
        <w:rPr>
          <w:rFonts w:eastAsia="PMingLiU"/>
          <w:position w:val="1"/>
          <w:sz w:val="20"/>
          <w:lang w:val="en-US" w:eastAsia="zh-TW"/>
        </w:rPr>
        <w:t>STA</w:t>
      </w:r>
      <w:r w:rsidRPr="00FF1AAA">
        <w:rPr>
          <w:rFonts w:eastAsia="PMingLiU"/>
          <w:spacing w:val="47"/>
          <w:position w:val="1"/>
          <w:sz w:val="20"/>
          <w:lang w:val="en-US" w:eastAsia="zh-TW"/>
        </w:rPr>
        <w:t xml:space="preserve"> </w:t>
      </w:r>
      <w:r w:rsidRPr="00FF1AAA">
        <w:rPr>
          <w:rFonts w:eastAsia="PMingLiU"/>
          <w:position w:val="1"/>
          <w:sz w:val="20"/>
          <w:lang w:val="en-US" w:eastAsia="zh-TW"/>
        </w:rPr>
        <w:t>affiliated</w:t>
      </w:r>
      <w:r w:rsidRPr="00FF1AAA">
        <w:rPr>
          <w:rFonts w:eastAsia="PMingLiU"/>
          <w:spacing w:val="48"/>
          <w:position w:val="1"/>
          <w:sz w:val="20"/>
          <w:lang w:val="en-US" w:eastAsia="zh-TW"/>
        </w:rPr>
        <w:t xml:space="preserve"> </w:t>
      </w:r>
      <w:r w:rsidRPr="00FF1AAA">
        <w:rPr>
          <w:rFonts w:eastAsia="PMingLiU"/>
          <w:position w:val="1"/>
          <w:sz w:val="20"/>
          <w:lang w:val="en-US" w:eastAsia="zh-TW"/>
        </w:rPr>
        <w:t>with</w:t>
      </w:r>
      <w:r w:rsidRPr="00FF1AAA">
        <w:rPr>
          <w:rFonts w:eastAsia="PMingLiU"/>
          <w:spacing w:val="48"/>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spacing w:val="-5"/>
          <w:position w:val="1"/>
          <w:sz w:val="20"/>
          <w:lang w:val="en-US" w:eastAsia="zh-TW"/>
        </w:rPr>
        <w:t>MLD</w:t>
      </w:r>
    </w:p>
    <w:p w14:paraId="7734E5B8"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9" w:lineRule="exact"/>
        <w:ind w:left="1260" w:hanging="1155"/>
        <w:rPr>
          <w:rFonts w:eastAsia="PMingLiU"/>
          <w:spacing w:val="-2"/>
          <w:sz w:val="20"/>
          <w:lang w:val="en-US" w:eastAsia="zh-TW"/>
        </w:rPr>
      </w:pPr>
      <w:r w:rsidRPr="00FF1AAA">
        <w:rPr>
          <w:rFonts w:eastAsia="PMingLiU"/>
          <w:sz w:val="20"/>
          <w:lang w:val="en-US" w:eastAsia="zh-TW"/>
        </w:rPr>
        <w:t>corresponding</w:t>
      </w:r>
      <w:r w:rsidRPr="00FF1AAA">
        <w:rPr>
          <w:rFonts w:eastAsia="PMingLiU"/>
          <w:spacing w:val="8"/>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that</w:t>
      </w:r>
      <w:r w:rsidRPr="00FF1AAA">
        <w:rPr>
          <w:rFonts w:eastAsia="PMingLiU"/>
          <w:spacing w:val="10"/>
          <w:sz w:val="20"/>
          <w:lang w:val="en-US" w:eastAsia="zh-TW"/>
        </w:rPr>
        <w:t xml:space="preserve"> </w:t>
      </w:r>
      <w:r w:rsidRPr="00FF1AAA">
        <w:rPr>
          <w:rFonts w:eastAsia="PMingLiU"/>
          <w:sz w:val="20"/>
          <w:lang w:val="en-US" w:eastAsia="zh-TW"/>
        </w:rPr>
        <w:t>link</w:t>
      </w:r>
      <w:r w:rsidRPr="00FF1AAA">
        <w:rPr>
          <w:rFonts w:eastAsia="PMingLiU"/>
          <w:spacing w:val="9"/>
          <w:sz w:val="20"/>
          <w:lang w:val="en-US" w:eastAsia="zh-TW"/>
        </w:rPr>
        <w:t xml:space="preserve"> </w:t>
      </w:r>
      <w:r w:rsidRPr="00FF1AAA">
        <w:rPr>
          <w:rFonts w:eastAsia="PMingLiU"/>
          <w:sz w:val="20"/>
          <w:lang w:val="en-US" w:eastAsia="zh-TW"/>
        </w:rPr>
        <w:t>except</w:t>
      </w:r>
      <w:r w:rsidRPr="00FF1AAA">
        <w:rPr>
          <w:rFonts w:eastAsia="PMingLiU"/>
          <w:spacing w:val="9"/>
          <w:sz w:val="20"/>
          <w:lang w:val="en-US" w:eastAsia="zh-TW"/>
        </w:rPr>
        <w:t xml:space="preserve"> </w:t>
      </w:r>
      <w:r w:rsidRPr="00FF1AAA">
        <w:rPr>
          <w:rFonts w:eastAsia="PMingLiU"/>
          <w:sz w:val="20"/>
          <w:lang w:val="en-US" w:eastAsia="zh-TW"/>
        </w:rPr>
        <w:t>for</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Individual/Group</w:t>
      </w:r>
      <w:r w:rsidRPr="00FF1AAA">
        <w:rPr>
          <w:rFonts w:eastAsia="PMingLiU"/>
          <w:spacing w:val="9"/>
          <w:sz w:val="20"/>
          <w:lang w:val="en-US" w:eastAsia="zh-TW"/>
        </w:rPr>
        <w:t xml:space="preserve"> </w:t>
      </w:r>
      <w:r w:rsidRPr="00FF1AAA">
        <w:rPr>
          <w:rFonts w:eastAsia="PMingLiU"/>
          <w:sz w:val="20"/>
          <w:lang w:val="en-US" w:eastAsia="zh-TW"/>
        </w:rPr>
        <w:t>bit,</w:t>
      </w:r>
      <w:r w:rsidRPr="00FF1AAA">
        <w:rPr>
          <w:rFonts w:eastAsia="PMingLiU"/>
          <w:spacing w:val="9"/>
          <w:sz w:val="20"/>
          <w:lang w:val="en-US" w:eastAsia="zh-TW"/>
        </w:rPr>
        <w:t xml:space="preserve"> </w:t>
      </w:r>
      <w:r w:rsidRPr="00FF1AAA">
        <w:rPr>
          <w:rFonts w:eastAsia="PMingLiU"/>
          <w:sz w:val="20"/>
          <w:lang w:val="en-US" w:eastAsia="zh-TW"/>
        </w:rPr>
        <w:t>which</w:t>
      </w:r>
      <w:r w:rsidRPr="00FF1AAA">
        <w:rPr>
          <w:rFonts w:eastAsia="PMingLiU"/>
          <w:spacing w:val="10"/>
          <w:sz w:val="20"/>
          <w:lang w:val="en-US" w:eastAsia="zh-TW"/>
        </w:rPr>
        <w:t xml:space="preserve"> </w:t>
      </w:r>
      <w:r w:rsidRPr="00FF1AAA">
        <w:rPr>
          <w:rFonts w:eastAsia="PMingLiU"/>
          <w:sz w:val="20"/>
          <w:lang w:val="en-US" w:eastAsia="zh-TW"/>
        </w:rPr>
        <w:t>is</w:t>
      </w:r>
      <w:r w:rsidRPr="00FF1AAA">
        <w:rPr>
          <w:rFonts w:eastAsia="PMingLiU"/>
          <w:spacing w:val="8"/>
          <w:sz w:val="20"/>
          <w:lang w:val="en-US" w:eastAsia="zh-TW"/>
        </w:rPr>
        <w:t xml:space="preserve"> </w:t>
      </w:r>
      <w:r w:rsidRPr="00FF1AAA">
        <w:rPr>
          <w:rFonts w:eastAsia="PMingLiU"/>
          <w:sz w:val="20"/>
          <w:lang w:val="en-US" w:eastAsia="zh-TW"/>
        </w:rPr>
        <w:t>set</w:t>
      </w:r>
      <w:r w:rsidRPr="00FF1AAA">
        <w:rPr>
          <w:rFonts w:eastAsia="PMingLiU"/>
          <w:spacing w:val="10"/>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1</w:t>
      </w:r>
      <w:r w:rsidRPr="00FF1AAA">
        <w:rPr>
          <w:rFonts w:eastAsia="PMingLiU"/>
          <w:spacing w:val="9"/>
          <w:sz w:val="20"/>
          <w:lang w:val="en-US" w:eastAsia="zh-TW"/>
        </w:rPr>
        <w:t xml:space="preserve"> </w:t>
      </w:r>
      <w:r w:rsidRPr="00FF1AAA">
        <w:rPr>
          <w:rFonts w:eastAsia="PMingLiU"/>
          <w:sz w:val="20"/>
          <w:lang w:val="en-US" w:eastAsia="zh-TW"/>
        </w:rPr>
        <w:t>when</w:t>
      </w:r>
      <w:r w:rsidRPr="00FF1AAA">
        <w:rPr>
          <w:rFonts w:eastAsia="PMingLiU"/>
          <w:spacing w:val="10"/>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TA</w:t>
      </w:r>
      <w:r w:rsidRPr="00FF1AAA">
        <w:rPr>
          <w:rFonts w:eastAsia="PMingLiU"/>
          <w:spacing w:val="9"/>
          <w:sz w:val="20"/>
          <w:lang w:val="en-US" w:eastAsia="zh-TW"/>
        </w:rPr>
        <w:t xml:space="preserve"> </w:t>
      </w:r>
      <w:r w:rsidRPr="00FF1AAA">
        <w:rPr>
          <w:rFonts w:eastAsia="PMingLiU"/>
          <w:spacing w:val="-2"/>
          <w:sz w:val="20"/>
          <w:lang w:val="en-US" w:eastAsia="zh-TW"/>
        </w:rPr>
        <w:t>field</w:t>
      </w:r>
    </w:p>
    <w:p w14:paraId="435DC5D8" w14:textId="77777777" w:rsidR="00FF1AAA" w:rsidRPr="00FF1AAA" w:rsidRDefault="00FF1AAA" w:rsidP="00FF1AAA">
      <w:pPr>
        <w:widowControl w:val="0"/>
        <w:numPr>
          <w:ilvl w:val="0"/>
          <w:numId w:val="25"/>
        </w:numPr>
        <w:tabs>
          <w:tab w:val="left" w:pos="1260"/>
        </w:tabs>
        <w:kinsoku w:val="0"/>
        <w:overflowPunct w:val="0"/>
        <w:autoSpaceDE w:val="0"/>
        <w:autoSpaceDN w:val="0"/>
        <w:adjustRightInd w:val="0"/>
        <w:spacing w:line="219" w:lineRule="exact"/>
        <w:ind w:left="1259" w:hanging="1154"/>
        <w:rPr>
          <w:rFonts w:eastAsia="PMingLiU"/>
          <w:spacing w:val="-2"/>
          <w:sz w:val="20"/>
          <w:lang w:val="en-US" w:eastAsia="zh-TW"/>
        </w:rPr>
      </w:pPr>
      <w:r w:rsidRPr="00FF1AAA">
        <w:rPr>
          <w:rFonts w:eastAsia="PMingLiU"/>
          <w:sz w:val="20"/>
          <w:lang w:val="en-US" w:eastAsia="zh-TW"/>
        </w:rPr>
        <w:t>value</w:t>
      </w:r>
      <w:r w:rsidRPr="00FF1AAA">
        <w:rPr>
          <w:rFonts w:eastAsia="PMingLiU"/>
          <w:spacing w:val="-4"/>
          <w:sz w:val="20"/>
          <w:lang w:val="en-US" w:eastAsia="zh-TW"/>
        </w:rPr>
        <w:t xml:space="preserve"> </w:t>
      </w:r>
      <w:r w:rsidRPr="00FF1AAA">
        <w:rPr>
          <w:rFonts w:eastAsia="PMingLiU"/>
          <w:sz w:val="20"/>
          <w:lang w:val="en-US" w:eastAsia="zh-TW"/>
        </w:rPr>
        <w:t>is</w:t>
      </w:r>
      <w:r w:rsidRPr="00FF1AAA">
        <w:rPr>
          <w:rFonts w:eastAsia="PMingLiU"/>
          <w:spacing w:val="-4"/>
          <w:sz w:val="20"/>
          <w:lang w:val="en-US" w:eastAsia="zh-TW"/>
        </w:rPr>
        <w:t xml:space="preserve"> </w:t>
      </w:r>
      <w:r w:rsidRPr="00FF1AAA">
        <w:rPr>
          <w:rFonts w:eastAsia="PMingLiU"/>
          <w:sz w:val="20"/>
          <w:lang w:val="en-US" w:eastAsia="zh-TW"/>
        </w:rPr>
        <w:t>a</w:t>
      </w:r>
      <w:r w:rsidRPr="00FF1AAA">
        <w:rPr>
          <w:rFonts w:eastAsia="PMingLiU"/>
          <w:spacing w:val="-3"/>
          <w:sz w:val="20"/>
          <w:lang w:val="en-US" w:eastAsia="zh-TW"/>
        </w:rPr>
        <w:t xml:space="preserve"> </w:t>
      </w:r>
      <w:r w:rsidRPr="00FF1AAA">
        <w:rPr>
          <w:rFonts w:eastAsia="PMingLiU"/>
          <w:sz w:val="20"/>
          <w:lang w:val="en-US" w:eastAsia="zh-TW"/>
        </w:rPr>
        <w:t>bandwidth</w:t>
      </w:r>
      <w:r w:rsidRPr="00FF1AAA">
        <w:rPr>
          <w:rFonts w:eastAsia="PMingLiU"/>
          <w:spacing w:val="-2"/>
          <w:sz w:val="20"/>
          <w:lang w:val="en-US" w:eastAsia="zh-TW"/>
        </w:rPr>
        <w:t xml:space="preserve"> </w:t>
      </w:r>
      <w:r w:rsidRPr="00FF1AAA">
        <w:rPr>
          <w:rFonts w:eastAsia="PMingLiU"/>
          <w:sz w:val="20"/>
          <w:lang w:val="en-US" w:eastAsia="zh-TW"/>
        </w:rPr>
        <w:t>signaling</w:t>
      </w:r>
      <w:r w:rsidRPr="00FF1AAA">
        <w:rPr>
          <w:rFonts w:eastAsia="PMingLiU"/>
          <w:spacing w:val="-3"/>
          <w:sz w:val="20"/>
          <w:lang w:val="en-US" w:eastAsia="zh-TW"/>
        </w:rPr>
        <w:t xml:space="preserve"> </w:t>
      </w:r>
      <w:r w:rsidRPr="00FF1AAA">
        <w:rPr>
          <w:rFonts w:eastAsia="PMingLiU"/>
          <w:sz w:val="20"/>
          <w:lang w:val="en-US" w:eastAsia="zh-TW"/>
        </w:rPr>
        <w:t>TA</w:t>
      </w:r>
      <w:r w:rsidRPr="00FF1AAA">
        <w:rPr>
          <w:rFonts w:eastAsia="PMingLiU"/>
          <w:spacing w:val="-3"/>
          <w:sz w:val="20"/>
          <w:lang w:val="en-US" w:eastAsia="zh-TW"/>
        </w:rPr>
        <w:t xml:space="preserve"> </w:t>
      </w:r>
      <w:r w:rsidRPr="00FF1AAA">
        <w:rPr>
          <w:rFonts w:eastAsia="PMingLiU"/>
          <w:sz w:val="20"/>
          <w:lang w:val="en-US" w:eastAsia="zh-TW"/>
        </w:rPr>
        <w:t>and</w:t>
      </w:r>
      <w:r w:rsidRPr="00FF1AAA">
        <w:rPr>
          <w:rFonts w:eastAsia="PMingLiU"/>
          <w:spacing w:val="-3"/>
          <w:sz w:val="20"/>
          <w:lang w:val="en-US" w:eastAsia="zh-TW"/>
        </w:rPr>
        <w:t xml:space="preserve"> </w:t>
      </w:r>
      <w:r w:rsidRPr="00FF1AAA">
        <w:rPr>
          <w:rFonts w:eastAsia="PMingLiU"/>
          <w:sz w:val="20"/>
          <w:lang w:val="en-US" w:eastAsia="zh-TW"/>
        </w:rPr>
        <w:t>set</w:t>
      </w:r>
      <w:r w:rsidRPr="00FF1AAA">
        <w:rPr>
          <w:rFonts w:eastAsia="PMingLiU"/>
          <w:spacing w:val="-3"/>
          <w:sz w:val="20"/>
          <w:lang w:val="en-US" w:eastAsia="zh-TW"/>
        </w:rPr>
        <w:t xml:space="preserve"> </w:t>
      </w:r>
      <w:r w:rsidRPr="00FF1AAA">
        <w:rPr>
          <w:rFonts w:eastAsia="PMingLiU"/>
          <w:sz w:val="20"/>
          <w:lang w:val="en-US" w:eastAsia="zh-TW"/>
        </w:rPr>
        <w:t>to</w:t>
      </w:r>
      <w:r w:rsidRPr="00FF1AAA">
        <w:rPr>
          <w:rFonts w:eastAsia="PMingLiU"/>
          <w:spacing w:val="-2"/>
          <w:sz w:val="20"/>
          <w:lang w:val="en-US" w:eastAsia="zh-TW"/>
        </w:rPr>
        <w:t xml:space="preserve"> </w:t>
      </w:r>
      <w:r w:rsidRPr="00FF1AAA">
        <w:rPr>
          <w:rFonts w:eastAsia="PMingLiU"/>
          <w:sz w:val="20"/>
          <w:lang w:val="en-US" w:eastAsia="zh-TW"/>
        </w:rPr>
        <w:t>0</w:t>
      </w:r>
      <w:r w:rsidRPr="00FF1AAA">
        <w:rPr>
          <w:rFonts w:eastAsia="PMingLiU"/>
          <w:spacing w:val="-3"/>
          <w:sz w:val="20"/>
          <w:lang w:val="en-US" w:eastAsia="zh-TW"/>
        </w:rPr>
        <w:t xml:space="preserve"> </w:t>
      </w:r>
      <w:r w:rsidRPr="00FF1AAA">
        <w:rPr>
          <w:rFonts w:eastAsia="PMingLiU"/>
          <w:spacing w:val="-2"/>
          <w:sz w:val="20"/>
          <w:lang w:val="en-US" w:eastAsia="zh-TW"/>
        </w:rPr>
        <w:t>otherwise.</w:t>
      </w:r>
    </w:p>
    <w:p w14:paraId="7F7BCF00"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34</w:t>
      </w:r>
    </w:p>
    <w:p w14:paraId="3D86DEAE" w14:textId="18CB2D5D" w:rsidR="0068579D" w:rsidRPr="000E18C1" w:rsidRDefault="00FF1AAA" w:rsidP="00DA297C">
      <w:pPr>
        <w:widowControl w:val="0"/>
        <w:numPr>
          <w:ilvl w:val="0"/>
          <w:numId w:val="24"/>
        </w:numPr>
        <w:tabs>
          <w:tab w:val="left" w:pos="861"/>
          <w:tab w:val="left" w:pos="1260"/>
        </w:tabs>
        <w:kinsoku w:val="0"/>
        <w:overflowPunct w:val="0"/>
        <w:autoSpaceDE w:val="0"/>
        <w:autoSpaceDN w:val="0"/>
        <w:adjustRightInd w:val="0"/>
        <w:spacing w:line="221" w:lineRule="exact"/>
        <w:ind w:hanging="755"/>
        <w:rPr>
          <w:rFonts w:ascii="Calibri" w:hAnsi="Calibri" w:cs="Calibri"/>
          <w:szCs w:val="18"/>
        </w:rPr>
      </w:pPr>
      <w:r w:rsidRPr="00FF1AAA">
        <w:rPr>
          <w:rFonts w:eastAsia="PMingLiU"/>
          <w:spacing w:val="-10"/>
          <w:sz w:val="20"/>
          <w:lang w:val="en-US" w:eastAsia="zh-TW"/>
        </w:rPr>
        <w:t>—</w:t>
      </w:r>
      <w:r w:rsidRPr="00FF1AAA">
        <w:rPr>
          <w:rFonts w:eastAsia="PMingLiU"/>
          <w:sz w:val="20"/>
          <w:lang w:val="en-US" w:eastAsia="zh-TW"/>
        </w:rPr>
        <w:tab/>
      </w:r>
      <w:ins w:id="18" w:author="Huang, Po-kai" w:date="2022-07-09T20:08:00Z">
        <w:r w:rsidR="0068579D" w:rsidRPr="00C07F5E">
          <w:rPr>
            <w:rFonts w:ascii="Calibri" w:hAnsi="Calibri" w:cs="Calibri"/>
            <w:szCs w:val="18"/>
          </w:rPr>
          <w:t xml:space="preserve">If the </w:t>
        </w:r>
      </w:ins>
      <w:ins w:id="19" w:author="Huang, Po-kai" w:date="2022-07-09T20:14:00Z">
        <w:r w:rsidR="000E18C1" w:rsidRPr="00FF1AAA">
          <w:rPr>
            <w:rFonts w:ascii="Calibri" w:hAnsi="Calibri" w:cs="Calibri"/>
            <w:szCs w:val="18"/>
          </w:rPr>
          <w:t>individually addressed frame</w:t>
        </w:r>
      </w:ins>
      <w:ins w:id="20" w:author="Huang, Po-kai" w:date="2022-07-09T20:08:00Z">
        <w:r w:rsidR="0068579D" w:rsidRPr="00C07F5E">
          <w:rPr>
            <w:rFonts w:ascii="Calibri" w:hAnsi="Calibri" w:cs="Calibri"/>
            <w:szCs w:val="18"/>
          </w:rPr>
          <w:t xml:space="preserve"> is a Probe Response frame and the AP operating on the link is an AP affiliated with the AP MLD:</w:t>
        </w:r>
      </w:ins>
    </w:p>
    <w:p w14:paraId="77EF6072" w14:textId="77777777" w:rsidR="0044394A" w:rsidRDefault="0044394A" w:rsidP="0044394A">
      <w:pPr>
        <w:widowControl w:val="0"/>
        <w:tabs>
          <w:tab w:val="left" w:pos="861"/>
          <w:tab w:val="left" w:pos="1260"/>
        </w:tabs>
        <w:kinsoku w:val="0"/>
        <w:overflowPunct w:val="0"/>
        <w:autoSpaceDE w:val="0"/>
        <w:autoSpaceDN w:val="0"/>
        <w:adjustRightInd w:val="0"/>
        <w:spacing w:line="221" w:lineRule="exact"/>
        <w:ind w:left="105"/>
        <w:rPr>
          <w:rFonts w:eastAsia="PMingLiU"/>
          <w:sz w:val="20"/>
          <w:lang w:val="en-US" w:eastAsia="zh-TW"/>
        </w:rPr>
      </w:pPr>
    </w:p>
    <w:p w14:paraId="379DAB68" w14:textId="0D4E3633" w:rsidR="0044394A" w:rsidRPr="000E18C1"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21" w:author="Huang, Po-kai" w:date="2022-07-09T20:09:00Z"/>
          <w:rFonts w:eastAsia="PMingLiU"/>
          <w:spacing w:val="-2"/>
          <w:sz w:val="20"/>
          <w:lang w:val="en-US" w:eastAsia="zh-TW"/>
        </w:rPr>
      </w:pPr>
      <w:ins w:id="22" w:author="Huang, Po-kai" w:date="2022-07-09T20:09:00Z">
        <w:r w:rsidRPr="0044394A">
          <w:rPr>
            <w:rFonts w:ascii="Calibri" w:hAnsi="Calibri" w:cs="Calibri"/>
            <w:szCs w:val="18"/>
          </w:rPr>
          <w:t>and the AP does not belong to a multiple BSSID set or corresponds to the transmitted BSSID in a multiple BSSID set, then the value of the Address 2 (TA) field in the MAC header of the frame shall be set to the MAC address of the AP.</w:t>
        </w:r>
      </w:ins>
    </w:p>
    <w:p w14:paraId="1B58B7C1" w14:textId="5207C449" w:rsidR="0044394A" w:rsidRPr="0044394A"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23" w:author="Huang, Po-kai" w:date="2022-07-09T20:09:00Z"/>
          <w:rFonts w:eastAsia="PMingLiU"/>
          <w:spacing w:val="-2"/>
          <w:sz w:val="20"/>
          <w:lang w:val="en-US" w:eastAsia="zh-TW"/>
        </w:rPr>
      </w:pPr>
      <w:ins w:id="24" w:author="Huang, Po-kai" w:date="2022-07-09T20:09:00Z">
        <w:r w:rsidRPr="0044394A">
          <w:rPr>
            <w:rFonts w:ascii="Calibri" w:hAnsi="Calibri" w:cs="Calibri"/>
            <w:szCs w:val="18"/>
          </w:rPr>
          <w:t xml:space="preserve">and the AP corresponds to the </w:t>
        </w:r>
        <w:proofErr w:type="spellStart"/>
        <w:r w:rsidRPr="0044394A">
          <w:rPr>
            <w:rFonts w:ascii="Calibri" w:hAnsi="Calibri" w:cs="Calibri"/>
            <w:szCs w:val="18"/>
          </w:rPr>
          <w:t>nontransmitted</w:t>
        </w:r>
        <w:proofErr w:type="spellEnd"/>
        <w:r w:rsidRPr="0044394A">
          <w:rPr>
            <w:rFonts w:ascii="Calibri" w:hAnsi="Calibri" w:cs="Calibri"/>
            <w:szCs w:val="18"/>
          </w:rPr>
          <w:t xml:space="preserve"> BSSID in a multiple BSSID set, then the value of the Address 2 (TA) field in the MAC header of the frame shall be set to the transmitted BSSID in the multiple BSSID set (see 11.1.4.3.4 (Criteria for sending a response)</w:t>
        </w:r>
        <w:proofErr w:type="gramStart"/>
        <w:r w:rsidRPr="0044394A">
          <w:rPr>
            <w:rFonts w:ascii="Calibri" w:hAnsi="Calibri" w:cs="Calibri"/>
            <w:szCs w:val="18"/>
          </w:rPr>
          <w:t>).</w:t>
        </w:r>
      </w:ins>
      <w:ins w:id="25" w:author="Huang, Po-kai" w:date="2022-07-09T20:12:00Z">
        <w:r w:rsidR="00607599">
          <w:rPr>
            <w:rFonts w:ascii="Calibri" w:hAnsi="Calibri" w:cs="Calibri"/>
            <w:szCs w:val="18"/>
          </w:rPr>
          <w:t>(</w:t>
        </w:r>
        <w:proofErr w:type="gramEnd"/>
        <w:r w:rsidR="00607599">
          <w:rPr>
            <w:rFonts w:ascii="Calibri" w:hAnsi="Calibri" w:cs="Calibri"/>
            <w:szCs w:val="18"/>
          </w:rPr>
          <w:t>#10607)</w:t>
        </w:r>
      </w:ins>
    </w:p>
    <w:p w14:paraId="71D176D5" w14:textId="40E41217" w:rsidR="0044394A" w:rsidRPr="0044394A" w:rsidRDefault="0044394A" w:rsidP="005019B7">
      <w:pPr>
        <w:pStyle w:val="ListParagraph"/>
        <w:widowControl w:val="0"/>
        <w:tabs>
          <w:tab w:val="left" w:pos="861"/>
          <w:tab w:val="left" w:pos="1260"/>
        </w:tabs>
        <w:kinsoku w:val="0"/>
        <w:overflowPunct w:val="0"/>
        <w:autoSpaceDE w:val="0"/>
        <w:autoSpaceDN w:val="0"/>
        <w:adjustRightInd w:val="0"/>
        <w:spacing w:line="221" w:lineRule="exact"/>
        <w:ind w:leftChars="0" w:left="2078"/>
        <w:rPr>
          <w:rFonts w:eastAsia="PMingLiU"/>
          <w:sz w:val="20"/>
          <w:lang w:val="en-US" w:eastAsia="zh-TW"/>
        </w:rPr>
      </w:pPr>
    </w:p>
    <w:p w14:paraId="3271D470" w14:textId="3BB62927" w:rsidR="00FF1AAA" w:rsidRPr="00FF1AAA" w:rsidDel="00526A1A" w:rsidRDefault="00FF1AAA" w:rsidP="0044394A">
      <w:pPr>
        <w:widowControl w:val="0"/>
        <w:tabs>
          <w:tab w:val="left" w:pos="861"/>
          <w:tab w:val="left" w:pos="1260"/>
        </w:tabs>
        <w:kinsoku w:val="0"/>
        <w:overflowPunct w:val="0"/>
        <w:autoSpaceDE w:val="0"/>
        <w:autoSpaceDN w:val="0"/>
        <w:adjustRightInd w:val="0"/>
        <w:spacing w:line="221" w:lineRule="exact"/>
        <w:ind w:left="105"/>
        <w:rPr>
          <w:del w:id="26" w:author="Huang, Po-kai" w:date="2022-07-09T20:11:00Z"/>
          <w:rFonts w:eastAsia="PMingLiU"/>
          <w:spacing w:val="-10"/>
          <w:sz w:val="20"/>
          <w:lang w:val="en-US" w:eastAsia="zh-TW"/>
        </w:rPr>
      </w:pPr>
      <w:del w:id="27" w:author="Huang, Po-kai" w:date="2022-07-09T20:11:00Z">
        <w:r w:rsidRPr="00FF1AAA" w:rsidDel="00526A1A">
          <w:rPr>
            <w:rFonts w:eastAsia="PMingLiU"/>
            <w:sz w:val="20"/>
            <w:lang w:val="en-US" w:eastAsia="zh-TW"/>
          </w:rPr>
          <w:delText>if</w:delText>
        </w:r>
        <w:r w:rsidRPr="00FF1AAA" w:rsidDel="00526A1A">
          <w:rPr>
            <w:rFonts w:eastAsia="PMingLiU"/>
            <w:spacing w:val="27"/>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29"/>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not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28"/>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or</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13"/>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corresponds</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value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6"/>
            <w:sz w:val="20"/>
            <w:lang w:val="en-US" w:eastAsia="zh-TW"/>
          </w:rPr>
          <w:delText xml:space="preserve"> </w:delText>
        </w:r>
        <w:r w:rsidRPr="00FF1AAA" w:rsidDel="00526A1A">
          <w:rPr>
            <w:rFonts w:eastAsia="PMingLiU"/>
            <w:spacing w:val="-10"/>
            <w:sz w:val="20"/>
            <w:lang w:val="en-US" w:eastAsia="zh-TW"/>
          </w:rPr>
          <w:delText>2</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(TA)</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field</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6"/>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4A8405C0" wp14:editId="664CE22A">
                  <wp:simplePos x="0" y="0"/>
                  <wp:positionH relativeFrom="page">
                    <wp:posOffset>791845</wp:posOffset>
                  </wp:positionH>
                  <wp:positionV relativeFrom="paragraph">
                    <wp:posOffset>97790</wp:posOffset>
                  </wp:positionV>
                  <wp:extent cx="114300" cy="127000"/>
                  <wp:effectExtent l="127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05C0" id="Text Box 11" o:spid="_x0000_s1027" type="#_x0000_t202" style="position:absolute;left:0;text-align:left;margin-left:62.35pt;margin-top:7.7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rmZWm+gBAAC/AwAADgAAAAAAAAAAAAAAAAAuAgAAZHJzL2Uyb0RvYy54bWxQ&#10;SwECLQAUAAYACAAAACEA5KEXw90AAAAJAQAADwAAAAAAAAAAAAAAAABCBAAAZHJzL2Rvd25yZXYu&#10;eG1sUEsFBgAAAAAEAAQA8wAAAEwFAAAAAA==&#10;" o:allowincell="f" filled="f" stroked="f">
                  <v:textbox inset="0,0,0,0">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v:textbox>
                  <w10:wrap anchorx="page"/>
                </v:shape>
              </w:pict>
            </mc:Fallback>
          </mc:AlternateConten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8"/>
            <w:sz w:val="20"/>
            <w:lang w:val="en-US" w:eastAsia="zh-TW"/>
          </w:rPr>
          <w:delText xml:space="preserve"> </w:delText>
        </w:r>
        <w:r w:rsidRPr="00FF1AAA" w:rsidDel="00526A1A">
          <w:rPr>
            <w:rFonts w:eastAsia="PMingLiU"/>
            <w:spacing w:val="-5"/>
            <w:sz w:val="20"/>
            <w:lang w:val="en-US" w:eastAsia="zh-TW"/>
          </w:rPr>
          <w:delText>AP.</w:delText>
        </w:r>
      </w:del>
    </w:p>
    <w:p w14:paraId="611B963A" w14:textId="6F3EFC2B" w:rsidR="00FF1AAA" w:rsidDel="00526A1A" w:rsidRDefault="00FF1AAA" w:rsidP="00DA297C">
      <w:pPr>
        <w:widowControl w:val="0"/>
        <w:numPr>
          <w:ilvl w:val="0"/>
          <w:numId w:val="23"/>
        </w:numPr>
        <w:tabs>
          <w:tab w:val="left" w:pos="861"/>
          <w:tab w:val="left" w:pos="1260"/>
        </w:tabs>
        <w:kinsoku w:val="0"/>
        <w:overflowPunct w:val="0"/>
        <w:autoSpaceDE w:val="0"/>
        <w:autoSpaceDN w:val="0"/>
        <w:adjustRightInd w:val="0"/>
        <w:spacing w:before="53" w:line="221" w:lineRule="exact"/>
        <w:ind w:hanging="755"/>
        <w:rPr>
          <w:del w:id="28" w:author="Huang, Po-kai" w:date="2022-07-09T20:11:00Z"/>
          <w:rFonts w:eastAsia="PMingLiU"/>
          <w:spacing w:val="-2"/>
          <w:sz w:val="20"/>
          <w:lang w:val="en-US" w:eastAsia="zh-TW"/>
        </w:rPr>
      </w:pPr>
      <w:del w:id="29" w:author="Huang, Po-kai" w:date="2022-07-09T20:11:00Z">
        <w:r w:rsidRPr="00FF1AAA" w:rsidDel="00526A1A">
          <w:rPr>
            <w:rFonts w:eastAsia="PMingLiU"/>
            <w:spacing w:val="-10"/>
            <w:sz w:val="20"/>
            <w:lang w:val="en-US" w:eastAsia="zh-TW"/>
          </w:rPr>
          <w:delText>—</w:delText>
        </w:r>
        <w:r w:rsidRPr="00FF1AAA" w:rsidDel="00526A1A">
          <w:rPr>
            <w:rFonts w:eastAsia="PMingLiU"/>
            <w:sz w:val="20"/>
            <w:lang w:val="en-US" w:eastAsia="zh-TW"/>
          </w:rPr>
          <w:tab/>
          <w:delText>if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pacing w:val="-2"/>
            <w:sz w:val="20"/>
            <w:lang w:val="en-US" w:eastAsia="zh-TW"/>
          </w:rPr>
          <w:delText>multiple</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BSSID set</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corresponds to</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 nontransmitted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 value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Address 2 (TA)</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field in</w:delText>
        </w:r>
        <w:r w:rsidRPr="00FF1AAA" w:rsidDel="00526A1A">
          <w:rPr>
            <w:rFonts w:eastAsia="PMingLiU"/>
            <w:spacing w:val="1"/>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45DD6400" wp14:editId="3E4DE924">
                  <wp:simplePos x="0" y="0"/>
                  <wp:positionH relativeFrom="page">
                    <wp:posOffset>791845</wp:posOffset>
                  </wp:positionH>
                  <wp:positionV relativeFrom="paragraph">
                    <wp:posOffset>103505</wp:posOffset>
                  </wp:positionV>
                  <wp:extent cx="114300" cy="127000"/>
                  <wp:effectExtent l="1270" t="317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6400" id="Text Box 9" o:spid="_x0000_s1028" type="#_x0000_t202" style="position:absolute;left:0;text-align:left;margin-left:62.35pt;margin-top:8.1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PqClivpAQAAvQMAAA4AAAAAAAAAAAAAAAAALgIAAGRycy9lMm9Eb2MueG1s&#10;UEsBAi0AFAAGAAgAAAAhAGx7USDdAAAACQEAAA8AAAAAAAAAAAAAAAAAQwQAAGRycy9kb3ducmV2&#10;LnhtbFBLBQYAAAAABAAEAPMAAABNBQAAAAA=&#10;" o:allowincell="f" filled="f" stroked="f">
                  <v:textbox inset="0,0,0,0">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v:textbox>
                  <w10:wrap anchorx="page"/>
                </v:shape>
              </w:pict>
            </mc:Fallback>
          </mc:AlternateConten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3"/>
            <w:sz w:val="20"/>
            <w:lang w:val="en-US" w:eastAsia="zh-TW"/>
          </w:rPr>
          <w:delText xml:space="preserve"> </w:delText>
        </w:r>
        <w:r w:rsidRPr="00FF1AAA" w:rsidDel="00526A1A">
          <w:rPr>
            <w:rFonts w:eastAsia="PMingLiU"/>
            <w:spacing w:val="-2"/>
            <w:sz w:val="20"/>
            <w:lang w:val="en-US" w:eastAsia="zh-TW"/>
          </w:rPr>
          <w:delText>BSSID</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(see</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11.1.4.3.4</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(Criteria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for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sending</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pacing w:val="-2"/>
            <w:sz w:val="20"/>
            <w:lang w:val="en-US" w:eastAsia="zh-TW"/>
          </w:rPr>
          <w:delText>response)).</w:delText>
        </w:r>
      </w:del>
    </w:p>
    <w:p w14:paraId="7B5FA8D3" w14:textId="75F788C1" w:rsidR="00E131B3" w:rsidRDefault="00E131B3" w:rsidP="00E131B3">
      <w:pPr>
        <w:widowControl w:val="0"/>
        <w:tabs>
          <w:tab w:val="left" w:pos="861"/>
          <w:tab w:val="left" w:pos="1260"/>
        </w:tabs>
        <w:kinsoku w:val="0"/>
        <w:overflowPunct w:val="0"/>
        <w:autoSpaceDE w:val="0"/>
        <w:autoSpaceDN w:val="0"/>
        <w:adjustRightInd w:val="0"/>
        <w:spacing w:before="53" w:line="221" w:lineRule="exact"/>
        <w:rPr>
          <w:rFonts w:eastAsia="PMingLiU"/>
          <w:spacing w:val="-2"/>
          <w:sz w:val="20"/>
          <w:lang w:val="en-US" w:eastAsia="zh-TW"/>
        </w:rPr>
      </w:pPr>
    </w:p>
    <w:p w14:paraId="7A5F114C" w14:textId="264F7312" w:rsidR="00FF1AAA" w:rsidRPr="00FF1AAA" w:rsidRDefault="00E131B3" w:rsidP="0044394A">
      <w:pPr>
        <w:widowControl w:val="0"/>
        <w:tabs>
          <w:tab w:val="left" w:pos="861"/>
          <w:tab w:val="left" w:pos="1259"/>
        </w:tabs>
        <w:kinsoku w:val="0"/>
        <w:overflowPunct w:val="0"/>
        <w:autoSpaceDE w:val="0"/>
        <w:autoSpaceDN w:val="0"/>
        <w:adjustRightInd w:val="0"/>
        <w:spacing w:before="53" w:line="221" w:lineRule="exact"/>
        <w:rPr>
          <w:rFonts w:eastAsia="PMingLiU"/>
          <w:spacing w:val="-5"/>
          <w:sz w:val="20"/>
          <w:lang w:val="en-US" w:eastAsia="zh-TW"/>
        </w:rPr>
      </w:pPr>
      <w:r w:rsidRPr="00C07F5E">
        <w:rPr>
          <w:rFonts w:ascii="Calibri" w:hAnsi="Calibri" w:cs="Calibri"/>
          <w:szCs w:val="18"/>
        </w:rPr>
        <w:t>-</w:t>
      </w:r>
      <w:r w:rsidR="00FF1AAA" w:rsidRPr="00FF1AAA">
        <w:rPr>
          <w:rFonts w:eastAsia="PMingLiU"/>
          <w:spacing w:val="-10"/>
          <w:sz w:val="20"/>
          <w:lang w:val="en-US" w:eastAsia="zh-TW"/>
        </w:rPr>
        <w:t>—</w:t>
      </w:r>
      <w:r w:rsidR="00FF1AAA" w:rsidRPr="00FF1AAA">
        <w:rPr>
          <w:rFonts w:eastAsia="PMingLiU"/>
          <w:sz w:val="20"/>
          <w:lang w:val="en-US" w:eastAsia="zh-TW"/>
        </w:rPr>
        <w:tab/>
        <w:t>the</w:t>
      </w:r>
      <w:r w:rsidR="00FF1AAA" w:rsidRPr="00FF1AAA">
        <w:rPr>
          <w:rFonts w:eastAsia="PMingLiU"/>
          <w:spacing w:val="2"/>
          <w:sz w:val="20"/>
          <w:lang w:val="en-US" w:eastAsia="zh-TW"/>
        </w:rPr>
        <w:t xml:space="preserve"> </w:t>
      </w:r>
      <w:r w:rsidR="00FF1AAA" w:rsidRPr="00FF1AAA">
        <w:rPr>
          <w:rFonts w:eastAsia="PMingLiU"/>
          <w:sz w:val="20"/>
          <w:lang w:val="en-US" w:eastAsia="zh-TW"/>
        </w:rPr>
        <w:t>value</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Address</w:t>
      </w:r>
      <w:r w:rsidR="00FF1AAA" w:rsidRPr="00FF1AAA">
        <w:rPr>
          <w:rFonts w:eastAsia="PMingLiU"/>
          <w:spacing w:val="-4"/>
          <w:sz w:val="20"/>
          <w:lang w:val="en-US" w:eastAsia="zh-TW"/>
        </w:rPr>
        <w:t xml:space="preserve"> </w:t>
      </w:r>
      <w:r w:rsidR="00FF1AAA" w:rsidRPr="00FF1AAA">
        <w:rPr>
          <w:rFonts w:eastAsia="PMingLiU"/>
          <w:sz w:val="20"/>
          <w:lang w:val="en-US" w:eastAsia="zh-TW"/>
        </w:rPr>
        <w:t>1</w:t>
      </w:r>
      <w:r w:rsidR="00FF1AAA" w:rsidRPr="00FF1AAA">
        <w:rPr>
          <w:rFonts w:eastAsia="PMingLiU"/>
          <w:spacing w:val="2"/>
          <w:sz w:val="20"/>
          <w:lang w:val="en-US" w:eastAsia="zh-TW"/>
        </w:rPr>
        <w:t xml:space="preserve"> </w:t>
      </w:r>
      <w:r w:rsidR="00FF1AAA" w:rsidRPr="00FF1AAA">
        <w:rPr>
          <w:rFonts w:eastAsia="PMingLiU"/>
          <w:sz w:val="20"/>
          <w:lang w:val="en-US" w:eastAsia="zh-TW"/>
        </w:rPr>
        <w:t>(RA)</w:t>
      </w:r>
      <w:r w:rsidR="00FF1AAA" w:rsidRPr="00FF1AAA">
        <w:rPr>
          <w:rFonts w:eastAsia="PMingLiU"/>
          <w:spacing w:val="3"/>
          <w:sz w:val="20"/>
          <w:lang w:val="en-US" w:eastAsia="zh-TW"/>
        </w:rPr>
        <w:t xml:space="preserve"> </w:t>
      </w:r>
      <w:r w:rsidR="00FF1AAA" w:rsidRPr="00FF1AAA">
        <w:rPr>
          <w:rFonts w:eastAsia="PMingLiU"/>
          <w:sz w:val="20"/>
          <w:lang w:val="en-US" w:eastAsia="zh-TW"/>
        </w:rPr>
        <w:t>field</w:t>
      </w:r>
      <w:r w:rsidR="00FF1AAA" w:rsidRPr="00FF1AAA">
        <w:rPr>
          <w:rFonts w:eastAsia="PMingLiU"/>
          <w:spacing w:val="3"/>
          <w:sz w:val="20"/>
          <w:lang w:val="en-US" w:eastAsia="zh-TW"/>
        </w:rPr>
        <w:t xml:space="preserve"> </w:t>
      </w:r>
      <w:r w:rsidR="00FF1AAA" w:rsidRPr="00FF1AAA">
        <w:rPr>
          <w:rFonts w:eastAsia="PMingLiU"/>
          <w:sz w:val="20"/>
          <w:lang w:val="en-US" w:eastAsia="zh-TW"/>
        </w:rPr>
        <w:t>in</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MAC</w:t>
      </w:r>
      <w:r w:rsidR="00FF1AAA" w:rsidRPr="00FF1AAA">
        <w:rPr>
          <w:rFonts w:eastAsia="PMingLiU"/>
          <w:spacing w:val="1"/>
          <w:sz w:val="20"/>
          <w:lang w:val="en-US" w:eastAsia="zh-TW"/>
        </w:rPr>
        <w:t xml:space="preserve"> </w:t>
      </w:r>
      <w:r w:rsidR="00FF1AAA" w:rsidRPr="00FF1AAA">
        <w:rPr>
          <w:rFonts w:eastAsia="PMingLiU"/>
          <w:sz w:val="20"/>
          <w:lang w:val="en-US" w:eastAsia="zh-TW"/>
        </w:rPr>
        <w:t>header</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frame</w:t>
      </w:r>
      <w:r w:rsidR="00FF1AAA" w:rsidRPr="00FF1AAA">
        <w:rPr>
          <w:rFonts w:eastAsia="PMingLiU"/>
          <w:spacing w:val="2"/>
          <w:sz w:val="20"/>
          <w:lang w:val="en-US" w:eastAsia="zh-TW"/>
        </w:rPr>
        <w:t xml:space="preserve"> </w:t>
      </w:r>
      <w:r w:rsidR="00FF1AAA" w:rsidRPr="00FF1AAA">
        <w:rPr>
          <w:rFonts w:eastAsia="PMingLiU"/>
          <w:sz w:val="20"/>
          <w:lang w:val="en-US" w:eastAsia="zh-TW"/>
        </w:rPr>
        <w:t>shall</w:t>
      </w:r>
      <w:r w:rsidR="00FF1AAA" w:rsidRPr="00FF1AAA">
        <w:rPr>
          <w:rFonts w:eastAsia="PMingLiU"/>
          <w:spacing w:val="2"/>
          <w:sz w:val="20"/>
          <w:lang w:val="en-US" w:eastAsia="zh-TW"/>
        </w:rPr>
        <w:t xml:space="preserve"> </w:t>
      </w:r>
      <w:r w:rsidR="00FF1AAA" w:rsidRPr="00FF1AAA">
        <w:rPr>
          <w:rFonts w:eastAsia="PMingLiU"/>
          <w:sz w:val="20"/>
          <w:lang w:val="en-US" w:eastAsia="zh-TW"/>
        </w:rPr>
        <w:t>be</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2"/>
          <w:sz w:val="20"/>
          <w:lang w:val="en-US" w:eastAsia="zh-TW"/>
        </w:rPr>
        <w:t xml:space="preserve"> </w:t>
      </w:r>
      <w:r w:rsidR="00FF1AAA" w:rsidRPr="00FF1AAA">
        <w:rPr>
          <w:rFonts w:eastAsia="PMingLiU"/>
          <w:sz w:val="20"/>
          <w:lang w:val="en-US" w:eastAsia="zh-TW"/>
        </w:rPr>
        <w:t>MAC</w:t>
      </w:r>
      <w:r w:rsidR="00FF1AAA" w:rsidRPr="00FF1AAA">
        <w:rPr>
          <w:rFonts w:eastAsia="PMingLiU"/>
          <w:spacing w:val="4"/>
          <w:sz w:val="20"/>
          <w:lang w:val="en-US" w:eastAsia="zh-TW"/>
        </w:rPr>
        <w:t xml:space="preserve"> </w:t>
      </w:r>
      <w:r w:rsidR="00FF1AAA" w:rsidRPr="00FF1AAA">
        <w:rPr>
          <w:rFonts w:eastAsia="PMingLiU"/>
          <w:sz w:val="20"/>
          <w:lang w:val="en-US" w:eastAsia="zh-TW"/>
        </w:rPr>
        <w:t>address</w:t>
      </w:r>
      <w:r w:rsidR="00FF1AAA" w:rsidRPr="00FF1AAA">
        <w:rPr>
          <w:rFonts w:eastAsia="PMingLiU"/>
          <w:spacing w:val="2"/>
          <w:sz w:val="20"/>
          <w:lang w:val="en-US" w:eastAsia="zh-TW"/>
        </w:rPr>
        <w:t xml:space="preserve"> </w:t>
      </w:r>
      <w:r w:rsidR="00FF1AAA" w:rsidRPr="00FF1AAA">
        <w:rPr>
          <w:rFonts w:eastAsia="PMingLiU"/>
          <w:spacing w:val="-5"/>
          <w:sz w:val="20"/>
          <w:lang w:val="en-US" w:eastAsia="zh-TW"/>
        </w:rPr>
        <w:t>of</w:t>
      </w:r>
    </w:p>
    <w:p w14:paraId="2C2795D5" w14:textId="77777777" w:rsidR="00FF1AAA" w:rsidRPr="00FF1AAA" w:rsidRDefault="00FF1AAA" w:rsidP="00FF1AAA">
      <w:pPr>
        <w:widowControl w:val="0"/>
        <w:numPr>
          <w:ilvl w:val="0"/>
          <w:numId w:val="22"/>
        </w:numPr>
        <w:tabs>
          <w:tab w:val="left" w:pos="1260"/>
        </w:tabs>
        <w:kinsoku w:val="0"/>
        <w:overflowPunct w:val="0"/>
        <w:autoSpaceDE w:val="0"/>
        <w:autoSpaceDN w:val="0"/>
        <w:adjustRightInd w:val="0"/>
        <w:spacing w:line="218" w:lineRule="exact"/>
        <w:rPr>
          <w:rFonts w:eastAsia="PMingLiU"/>
          <w:spacing w:val="-2"/>
          <w:sz w:val="20"/>
          <w:lang w:val="en-US" w:eastAsia="zh-TW"/>
        </w:rPr>
      </w:pP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receiving</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4"/>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corresponding</w:t>
      </w:r>
      <w:r w:rsidRPr="00FF1AAA">
        <w:rPr>
          <w:rFonts w:eastAsia="PMingLiU"/>
          <w:spacing w:val="-5"/>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5"/>
          <w:sz w:val="20"/>
          <w:lang w:val="en-US" w:eastAsia="zh-TW"/>
        </w:rPr>
        <w:t xml:space="preserve"> </w:t>
      </w:r>
      <w:r w:rsidRPr="00FF1AAA">
        <w:rPr>
          <w:rFonts w:eastAsia="PMingLiU"/>
          <w:spacing w:val="-2"/>
          <w:sz w:val="20"/>
          <w:lang w:val="en-US" w:eastAsia="zh-TW"/>
        </w:rPr>
        <w:t>link.</w:t>
      </w:r>
    </w:p>
    <w:p w14:paraId="05ABE4B9" w14:textId="77777777" w:rsidR="00FF1AAA" w:rsidRPr="00FF1AAA" w:rsidRDefault="00FF1AAA" w:rsidP="00FF1AAA">
      <w:pPr>
        <w:widowControl w:val="0"/>
        <w:kinsoku w:val="0"/>
        <w:overflowPunct w:val="0"/>
        <w:autoSpaceDE w:val="0"/>
        <w:autoSpaceDN w:val="0"/>
        <w:adjustRightInd w:val="0"/>
        <w:spacing w:line="136" w:lineRule="exact"/>
        <w:ind w:left="106"/>
        <w:rPr>
          <w:rFonts w:eastAsia="PMingLiU"/>
          <w:spacing w:val="-5"/>
          <w:szCs w:val="18"/>
          <w:lang w:val="en-US" w:eastAsia="zh-TW"/>
        </w:rPr>
      </w:pPr>
      <w:r w:rsidRPr="00FF1AAA">
        <w:rPr>
          <w:rFonts w:eastAsia="PMingLiU"/>
          <w:spacing w:val="-5"/>
          <w:szCs w:val="18"/>
          <w:lang w:val="en-US" w:eastAsia="zh-TW"/>
        </w:rPr>
        <w:t>48</w:t>
      </w:r>
    </w:p>
    <w:p w14:paraId="710B6107" w14:textId="094A4BF1" w:rsidR="00FF1AAA" w:rsidRPr="00FF1AAA" w:rsidRDefault="00FF1AAA" w:rsidP="009A3041">
      <w:pPr>
        <w:widowControl w:val="0"/>
        <w:numPr>
          <w:ilvl w:val="0"/>
          <w:numId w:val="21"/>
        </w:numPr>
        <w:tabs>
          <w:tab w:val="left" w:pos="861"/>
          <w:tab w:val="left" w:pos="1261"/>
        </w:tabs>
        <w:kinsoku w:val="0"/>
        <w:overflowPunct w:val="0"/>
        <w:autoSpaceDE w:val="0"/>
        <w:autoSpaceDN w:val="0"/>
        <w:adjustRightInd w:val="0"/>
        <w:spacing w:line="217" w:lineRule="exact"/>
        <w:ind w:hanging="755"/>
        <w:rPr>
          <w:rFonts w:eastAsia="PMingLiU"/>
          <w:spacing w:val="-5"/>
          <w:position w:val="1"/>
          <w:sz w:val="20"/>
          <w:lang w:val="en-US" w:eastAsia="zh-TW"/>
        </w:rPr>
      </w:pPr>
      <w:r w:rsidRPr="00FF1AAA">
        <w:rPr>
          <w:rFonts w:eastAsia="PMingLiU"/>
          <w:spacing w:val="-10"/>
          <w:position w:val="1"/>
          <w:sz w:val="20"/>
          <w:lang w:val="en-US" w:eastAsia="zh-TW"/>
        </w:rPr>
        <w:t>—</w:t>
      </w:r>
      <w:r w:rsidRPr="00FF1AAA">
        <w:rPr>
          <w:rFonts w:eastAsia="PMingLiU"/>
          <w:position w:val="1"/>
          <w:sz w:val="20"/>
          <w:lang w:val="en-US" w:eastAsia="zh-TW"/>
        </w:rPr>
        <w:tab/>
      </w:r>
      <w:ins w:id="30" w:author="Huang, Po-kai" w:date="2022-07-09T16:44:00Z">
        <w:r w:rsidR="00F709B8">
          <w:rPr>
            <w:rFonts w:eastAsia="PMingLiU"/>
            <w:position w:val="1"/>
            <w:sz w:val="20"/>
            <w:lang w:val="en-US" w:eastAsia="zh-TW"/>
          </w:rPr>
          <w:t xml:space="preserve">If the individually addressed frame is </w:t>
        </w:r>
        <w:r w:rsidR="009A3041">
          <w:rPr>
            <w:rFonts w:eastAsia="PMingLiU"/>
            <w:position w:val="1"/>
            <w:sz w:val="20"/>
            <w:lang w:val="en-US" w:eastAsia="zh-TW"/>
          </w:rPr>
          <w:t xml:space="preserve">a Management </w:t>
        </w:r>
        <w:proofErr w:type="gramStart"/>
        <w:r w:rsidR="009A3041">
          <w:rPr>
            <w:rFonts w:eastAsia="PMingLiU"/>
            <w:position w:val="1"/>
            <w:sz w:val="20"/>
            <w:lang w:val="en-US" w:eastAsia="zh-TW"/>
          </w:rPr>
          <w:t>frame,(</w:t>
        </w:r>
        <w:proofErr w:type="gramEnd"/>
        <w:r w:rsidR="009A3041">
          <w:rPr>
            <w:rFonts w:eastAsia="PMingLiU"/>
            <w:position w:val="1"/>
            <w:sz w:val="20"/>
            <w:lang w:val="en-US" w:eastAsia="zh-TW"/>
          </w:rPr>
          <w:t xml:space="preserve">#11720) </w:t>
        </w:r>
      </w:ins>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value</w:t>
      </w:r>
      <w:r w:rsidRPr="00FF1AAA">
        <w:rPr>
          <w:rFonts w:eastAsia="PMingLiU"/>
          <w:spacing w:val="45"/>
          <w:position w:val="1"/>
          <w:sz w:val="20"/>
          <w:lang w:val="en-US" w:eastAsia="zh-TW"/>
        </w:rPr>
        <w:t xml:space="preserve"> </w:t>
      </w:r>
      <w:r w:rsidRPr="00FF1AAA">
        <w:rPr>
          <w:rFonts w:eastAsia="PMingLiU"/>
          <w:position w:val="1"/>
          <w:sz w:val="20"/>
          <w:lang w:val="en-US" w:eastAsia="zh-TW"/>
        </w:rPr>
        <w:t>of</w:t>
      </w:r>
      <w:r w:rsidRPr="00FF1AAA">
        <w:rPr>
          <w:rFonts w:eastAsia="PMingLiU"/>
          <w:spacing w:val="43"/>
          <w:position w:val="1"/>
          <w:sz w:val="20"/>
          <w:lang w:val="en-US" w:eastAsia="zh-TW"/>
        </w:rPr>
        <w:t xml:space="preserve"> </w:t>
      </w:r>
      <w:r w:rsidRPr="00FF1AAA">
        <w:rPr>
          <w:rFonts w:eastAsia="PMingLiU"/>
          <w:position w:val="1"/>
          <w:sz w:val="20"/>
          <w:lang w:val="en-US" w:eastAsia="zh-TW"/>
        </w:rPr>
        <w:t>the</w:t>
      </w:r>
      <w:r w:rsidRPr="00FF1AAA">
        <w:rPr>
          <w:rFonts w:eastAsia="PMingLiU"/>
          <w:spacing w:val="45"/>
          <w:position w:val="1"/>
          <w:sz w:val="20"/>
          <w:lang w:val="en-US" w:eastAsia="zh-TW"/>
        </w:rPr>
        <w:t xml:space="preserve"> </w:t>
      </w:r>
      <w:r w:rsidRPr="00FF1AAA">
        <w:rPr>
          <w:rFonts w:eastAsia="PMingLiU"/>
          <w:position w:val="1"/>
          <w:sz w:val="20"/>
          <w:lang w:val="en-US" w:eastAsia="zh-TW"/>
        </w:rPr>
        <w:t>A</w:t>
      </w:r>
      <w:ins w:id="31" w:author="Huang, Po-kai" w:date="2022-07-09T16:28:00Z">
        <w:r w:rsidR="003827D4">
          <w:rPr>
            <w:rFonts w:eastAsia="PMingLiU"/>
            <w:position w:val="1"/>
            <w:sz w:val="20"/>
            <w:lang w:val="en-US" w:eastAsia="zh-TW"/>
          </w:rPr>
          <w:t xml:space="preserve">ddress </w:t>
        </w:r>
      </w:ins>
      <w:r w:rsidRPr="00FF1AAA">
        <w:rPr>
          <w:rFonts w:eastAsia="PMingLiU"/>
          <w:position w:val="1"/>
          <w:sz w:val="20"/>
          <w:lang w:val="en-US" w:eastAsia="zh-TW"/>
        </w:rPr>
        <w:lastRenderedPageBreak/>
        <w:t>3</w:t>
      </w:r>
      <w:ins w:id="32" w:author="Huang, Po-kai" w:date="2022-07-09T16:29:00Z">
        <w:r w:rsidR="00E27227">
          <w:rPr>
            <w:rFonts w:eastAsia="PMingLiU"/>
            <w:position w:val="1"/>
            <w:sz w:val="20"/>
            <w:lang w:val="en-US" w:eastAsia="zh-TW"/>
          </w:rPr>
          <w:t>(#10411)</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field</w:t>
      </w:r>
      <w:r w:rsidRPr="00FF1AAA">
        <w:rPr>
          <w:rFonts w:eastAsia="PMingLiU"/>
          <w:spacing w:val="43"/>
          <w:position w:val="1"/>
          <w:sz w:val="20"/>
          <w:lang w:val="en-US" w:eastAsia="zh-TW"/>
        </w:rPr>
        <w:t xml:space="preserve"> </w:t>
      </w:r>
      <w:r w:rsidRPr="00FF1AAA">
        <w:rPr>
          <w:rFonts w:eastAsia="PMingLiU"/>
          <w:position w:val="1"/>
          <w:sz w:val="20"/>
          <w:lang w:val="en-US" w:eastAsia="zh-TW"/>
        </w:rPr>
        <w:t>in</w:t>
      </w:r>
      <w:r w:rsidRPr="00FF1AAA">
        <w:rPr>
          <w:rFonts w:eastAsia="PMingLiU"/>
          <w:spacing w:val="42"/>
          <w:position w:val="1"/>
          <w:sz w:val="20"/>
          <w:lang w:val="en-US" w:eastAsia="zh-TW"/>
        </w:rPr>
        <w:t xml:space="preserve"> </w:t>
      </w:r>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MAC</w:t>
      </w:r>
      <w:r w:rsidRPr="00FF1AAA">
        <w:rPr>
          <w:rFonts w:eastAsia="PMingLiU"/>
          <w:spacing w:val="44"/>
          <w:position w:val="1"/>
          <w:sz w:val="20"/>
          <w:lang w:val="en-US" w:eastAsia="zh-TW"/>
        </w:rPr>
        <w:t xml:space="preserve"> </w:t>
      </w:r>
      <w:r w:rsidRPr="00FF1AAA">
        <w:rPr>
          <w:rFonts w:eastAsia="PMingLiU"/>
          <w:position w:val="1"/>
          <w:sz w:val="20"/>
          <w:lang w:val="en-US" w:eastAsia="zh-TW"/>
        </w:rPr>
        <w:t>header</w:t>
      </w:r>
      <w:r w:rsidRPr="00FF1AAA">
        <w:rPr>
          <w:rFonts w:eastAsia="PMingLiU"/>
          <w:spacing w:val="44"/>
          <w:position w:val="1"/>
          <w:sz w:val="20"/>
          <w:lang w:val="en-US" w:eastAsia="zh-TW"/>
        </w:rPr>
        <w:t xml:space="preserve"> </w:t>
      </w:r>
      <w:r w:rsidRPr="00FF1AAA">
        <w:rPr>
          <w:rFonts w:eastAsia="PMingLiU"/>
          <w:position w:val="1"/>
          <w:sz w:val="20"/>
          <w:lang w:val="en-US" w:eastAsia="zh-TW"/>
        </w:rPr>
        <w:t>of</w:t>
      </w:r>
      <w:r w:rsidRPr="00FF1AAA">
        <w:rPr>
          <w:rFonts w:eastAsia="PMingLiU"/>
          <w:spacing w:val="44"/>
          <w:position w:val="1"/>
          <w:sz w:val="20"/>
          <w:lang w:val="en-US" w:eastAsia="zh-TW"/>
        </w:rPr>
        <w:t xml:space="preserve"> </w:t>
      </w:r>
      <w:ins w:id="33" w:author="Huang, Po-kai" w:date="2022-07-09T16:44:00Z">
        <w:r w:rsidR="009A3041">
          <w:rPr>
            <w:rFonts w:eastAsia="PMingLiU"/>
            <w:position w:val="1"/>
            <w:sz w:val="20"/>
            <w:lang w:val="en-US" w:eastAsia="zh-TW"/>
          </w:rPr>
          <w:t>the</w:t>
        </w:r>
      </w:ins>
      <w:del w:id="34" w:author="Huang, Po-kai" w:date="2022-07-09T16:44:00Z">
        <w:r w:rsidRPr="00FF1AAA" w:rsidDel="009A3041">
          <w:rPr>
            <w:rFonts w:eastAsia="PMingLiU"/>
            <w:position w:val="1"/>
            <w:sz w:val="20"/>
            <w:lang w:val="en-US" w:eastAsia="zh-TW"/>
          </w:rPr>
          <w:delText>a</w:delText>
        </w:r>
      </w:del>
      <w:ins w:id="35" w:author="Huang, Po-kai" w:date="2022-07-09T16:44:00Z">
        <w:r w:rsidR="009A3041">
          <w:rPr>
            <w:rFonts w:eastAsia="PMingLiU"/>
            <w:position w:val="1"/>
            <w:sz w:val="20"/>
            <w:lang w:val="en-US" w:eastAsia="zh-TW"/>
          </w:rPr>
          <w:t>(#11720)</w:t>
        </w:r>
      </w:ins>
      <w:r w:rsidRPr="00FF1AAA">
        <w:rPr>
          <w:rFonts w:eastAsia="PMingLiU"/>
          <w:spacing w:val="44"/>
          <w:position w:val="1"/>
          <w:sz w:val="20"/>
          <w:lang w:val="en-US" w:eastAsia="zh-TW"/>
        </w:rPr>
        <w:t xml:space="preserve"> </w:t>
      </w:r>
      <w:ins w:id="36" w:author="Huang, Po-kai" w:date="2022-07-09T16:34:00Z">
        <w:r w:rsidR="00AB0EA8">
          <w:rPr>
            <w:rFonts w:eastAsia="PMingLiU"/>
            <w:position w:val="1"/>
            <w:sz w:val="20"/>
            <w:lang w:val="en-US" w:eastAsia="zh-TW"/>
          </w:rPr>
          <w:t>M</w:t>
        </w:r>
      </w:ins>
      <w:del w:id="37" w:author="Huang, Po-kai" w:date="2022-07-09T16:34:00Z">
        <w:r w:rsidRPr="00FF1AAA" w:rsidDel="00AB0EA8">
          <w:rPr>
            <w:rFonts w:eastAsia="PMingLiU"/>
            <w:position w:val="1"/>
            <w:sz w:val="20"/>
            <w:lang w:val="en-US" w:eastAsia="zh-TW"/>
          </w:rPr>
          <w:delText>m</w:delText>
        </w:r>
      </w:del>
      <w:r w:rsidRPr="00FF1AAA">
        <w:rPr>
          <w:rFonts w:eastAsia="PMingLiU"/>
          <w:position w:val="1"/>
          <w:sz w:val="20"/>
          <w:lang w:val="en-US" w:eastAsia="zh-TW"/>
        </w:rPr>
        <w:t>anagement</w:t>
      </w:r>
      <w:ins w:id="38" w:author="Huang, Po-kai" w:date="2022-07-09T16:34:00Z">
        <w:r w:rsidR="00AB0EA8">
          <w:rPr>
            <w:rFonts w:eastAsia="PMingLiU"/>
            <w:position w:val="1"/>
            <w:sz w:val="20"/>
            <w:lang w:val="en-US" w:eastAsia="zh-TW"/>
          </w:rPr>
          <w:t>(#10608)</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frame</w:t>
      </w:r>
      <w:r w:rsidRPr="00FF1AAA">
        <w:rPr>
          <w:rFonts w:eastAsia="PMingLiU"/>
          <w:spacing w:val="45"/>
          <w:position w:val="1"/>
          <w:sz w:val="20"/>
          <w:lang w:val="en-US" w:eastAsia="zh-TW"/>
        </w:rPr>
        <w:t xml:space="preserve"> </w:t>
      </w:r>
      <w:r w:rsidRPr="00FF1AAA">
        <w:rPr>
          <w:rFonts w:eastAsia="PMingLiU"/>
          <w:position w:val="1"/>
          <w:sz w:val="20"/>
          <w:lang w:val="en-US" w:eastAsia="zh-TW"/>
        </w:rPr>
        <w:t>shall</w:t>
      </w:r>
      <w:r w:rsidRPr="00FF1AAA">
        <w:rPr>
          <w:rFonts w:eastAsia="PMingLiU"/>
          <w:spacing w:val="44"/>
          <w:position w:val="1"/>
          <w:sz w:val="20"/>
          <w:lang w:val="en-US" w:eastAsia="zh-TW"/>
        </w:rPr>
        <w:t xml:space="preserve"> </w:t>
      </w:r>
      <w:r w:rsidRPr="00FF1AAA">
        <w:rPr>
          <w:rFonts w:eastAsia="PMingLiU"/>
          <w:position w:val="1"/>
          <w:sz w:val="20"/>
          <w:lang w:val="en-US" w:eastAsia="zh-TW"/>
        </w:rPr>
        <w:t>be</w:t>
      </w:r>
      <w:r w:rsidRPr="00FF1AAA">
        <w:rPr>
          <w:rFonts w:eastAsia="PMingLiU"/>
          <w:spacing w:val="43"/>
          <w:position w:val="1"/>
          <w:sz w:val="20"/>
          <w:lang w:val="en-US" w:eastAsia="zh-TW"/>
        </w:rPr>
        <w:t xml:space="preserve"> </w:t>
      </w:r>
      <w:r w:rsidRPr="00FF1AAA">
        <w:rPr>
          <w:rFonts w:eastAsia="PMingLiU"/>
          <w:position w:val="1"/>
          <w:sz w:val="20"/>
          <w:lang w:val="en-US" w:eastAsia="zh-TW"/>
        </w:rPr>
        <w:t>set</w:t>
      </w:r>
      <w:r w:rsidRPr="00FF1AAA">
        <w:rPr>
          <w:rFonts w:eastAsia="PMingLiU"/>
          <w:spacing w:val="44"/>
          <w:position w:val="1"/>
          <w:sz w:val="20"/>
          <w:lang w:val="en-US" w:eastAsia="zh-TW"/>
        </w:rPr>
        <w:t xml:space="preserve"> </w:t>
      </w:r>
      <w:r w:rsidRPr="00FF1AAA">
        <w:rPr>
          <w:rFonts w:eastAsia="PMingLiU"/>
          <w:position w:val="1"/>
          <w:sz w:val="20"/>
          <w:lang w:val="en-US" w:eastAsia="zh-TW"/>
        </w:rPr>
        <w:t>based</w:t>
      </w:r>
      <w:r w:rsidRPr="00FF1AAA">
        <w:rPr>
          <w:rFonts w:eastAsia="PMingLiU"/>
          <w:spacing w:val="45"/>
          <w:position w:val="1"/>
          <w:sz w:val="20"/>
          <w:lang w:val="en-US" w:eastAsia="zh-TW"/>
        </w:rPr>
        <w:t xml:space="preserve"> </w:t>
      </w:r>
      <w:r w:rsidRPr="00FF1AAA">
        <w:rPr>
          <w:rFonts w:eastAsia="PMingLiU"/>
          <w:spacing w:val="-5"/>
          <w:position w:val="1"/>
          <w:sz w:val="20"/>
          <w:lang w:val="en-US" w:eastAsia="zh-TW"/>
        </w:rPr>
        <w:t>on</w:t>
      </w:r>
      <w:r w:rsidR="009A3041">
        <w:rPr>
          <w:rFonts w:eastAsia="PMingLiU"/>
          <w:spacing w:val="-5"/>
          <w:position w:val="1"/>
          <w:sz w:val="20"/>
          <w:lang w:val="en-US" w:eastAsia="zh-TW"/>
        </w:rPr>
        <w:t xml:space="preserve"> </w:t>
      </w:r>
      <w:r w:rsidRPr="00FF1AAA">
        <w:rPr>
          <w:rFonts w:eastAsia="PMingLiU"/>
          <w:sz w:val="20"/>
          <w:lang w:val="en-US" w:eastAsia="zh-TW"/>
        </w:rPr>
        <w:t>9.3.3.1</w:t>
      </w:r>
      <w:r w:rsidRPr="00FF1AAA">
        <w:rPr>
          <w:rFonts w:eastAsia="PMingLiU"/>
          <w:spacing w:val="-6"/>
          <w:sz w:val="20"/>
          <w:lang w:val="en-US" w:eastAsia="zh-TW"/>
        </w:rPr>
        <w:t xml:space="preserve"> </w:t>
      </w:r>
      <w:r w:rsidRPr="00FF1AAA">
        <w:rPr>
          <w:rFonts w:eastAsia="PMingLiU"/>
          <w:sz w:val="20"/>
          <w:lang w:val="en-US" w:eastAsia="zh-TW"/>
        </w:rPr>
        <w:t>(Format</w:t>
      </w:r>
      <w:r w:rsidRPr="00FF1AAA">
        <w:rPr>
          <w:rFonts w:eastAsia="PMingLiU"/>
          <w:spacing w:val="-5"/>
          <w:sz w:val="20"/>
          <w:lang w:val="en-US" w:eastAsia="zh-TW"/>
        </w:rPr>
        <w:t xml:space="preserve"> </w:t>
      </w:r>
      <w:r w:rsidRPr="00FF1AAA">
        <w:rPr>
          <w:rFonts w:eastAsia="PMingLiU"/>
          <w:sz w:val="20"/>
          <w:lang w:val="en-US" w:eastAsia="zh-TW"/>
        </w:rPr>
        <w:t>of</w:t>
      </w:r>
      <w:r w:rsidRPr="00FF1AAA">
        <w:rPr>
          <w:rFonts w:eastAsia="PMingLiU"/>
          <w:spacing w:val="-5"/>
          <w:sz w:val="20"/>
          <w:lang w:val="en-US" w:eastAsia="zh-TW"/>
        </w:rPr>
        <w:t xml:space="preserve"> </w:t>
      </w:r>
      <w:r w:rsidRPr="00FF1AAA">
        <w:rPr>
          <w:rFonts w:eastAsia="PMingLiU"/>
          <w:sz w:val="20"/>
          <w:lang w:val="en-US" w:eastAsia="zh-TW"/>
        </w:rPr>
        <w:t>(PV0)</w:t>
      </w:r>
      <w:r w:rsidRPr="00FF1AAA">
        <w:rPr>
          <w:rFonts w:eastAsia="PMingLiU"/>
          <w:spacing w:val="-6"/>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pacing w:val="-2"/>
          <w:sz w:val="20"/>
          <w:lang w:val="en-US" w:eastAsia="zh-TW"/>
        </w:rPr>
        <w:t>frames).</w:t>
      </w:r>
    </w:p>
    <w:p w14:paraId="022300A1" w14:textId="494C3FF1" w:rsidR="00FF1AAA" w:rsidRPr="00FF1AAA" w:rsidRDefault="00FF1AAA" w:rsidP="009A3041">
      <w:pPr>
        <w:widowControl w:val="0"/>
        <w:numPr>
          <w:ilvl w:val="0"/>
          <w:numId w:val="21"/>
        </w:numPr>
        <w:tabs>
          <w:tab w:val="left" w:pos="861"/>
          <w:tab w:val="left" w:pos="1260"/>
        </w:tabs>
        <w:kinsoku w:val="0"/>
        <w:overflowPunct w:val="0"/>
        <w:autoSpaceDE w:val="0"/>
        <w:autoSpaceDN w:val="0"/>
        <w:adjustRightInd w:val="0"/>
        <w:spacing w:line="321" w:lineRule="exact"/>
        <w:ind w:hanging="755"/>
        <w:rPr>
          <w:rFonts w:eastAsia="PMingLiU"/>
          <w:spacing w:val="-4"/>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59523841" wp14:editId="64155385">
                <wp:simplePos x="0" y="0"/>
                <wp:positionH relativeFrom="page">
                  <wp:posOffset>791845</wp:posOffset>
                </wp:positionH>
                <wp:positionV relativeFrom="paragraph">
                  <wp:posOffset>116205</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3841" id="Text Box 8" o:spid="_x0000_s1029" type="#_x0000_t202" style="position:absolute;left:0;text-align:left;margin-left:62.35pt;margin-top:9.15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" o:allowincell="f" filled="f" stroked="f">
                <v:textbox inset="0,0,0,0">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r>
      <w:ins w:id="39" w:author="Huang, Po-kai" w:date="2022-07-09T16:44:00Z">
        <w:r w:rsidR="009A3041">
          <w:rPr>
            <w:rFonts w:eastAsia="PMingLiU"/>
            <w:position w:val="1"/>
            <w:sz w:val="20"/>
            <w:lang w:val="en-US" w:eastAsia="zh-TW"/>
          </w:rPr>
          <w:t xml:space="preserve">If the individually addressed frame is a </w:t>
        </w:r>
      </w:ins>
      <w:ins w:id="40" w:author="Huang, Po-kai" w:date="2022-07-09T16:45:00Z">
        <w:r w:rsidR="009A3041">
          <w:rPr>
            <w:rFonts w:eastAsia="PMingLiU"/>
            <w:position w:val="1"/>
            <w:sz w:val="20"/>
            <w:lang w:val="en-US" w:eastAsia="zh-TW"/>
          </w:rPr>
          <w:t>Data</w:t>
        </w:r>
      </w:ins>
      <w:ins w:id="41" w:author="Huang, Po-kai" w:date="2022-07-09T16:44:00Z">
        <w:r w:rsidR="009A3041">
          <w:rPr>
            <w:rFonts w:eastAsia="PMingLiU"/>
            <w:position w:val="1"/>
            <w:sz w:val="20"/>
            <w:lang w:val="en-US" w:eastAsia="zh-TW"/>
          </w:rPr>
          <w:t xml:space="preserve"> frame,(#11720) </w:t>
        </w:r>
      </w:ins>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value</w:t>
      </w:r>
      <w:r w:rsidRPr="00FF1AAA">
        <w:rPr>
          <w:rFonts w:eastAsia="PMingLiU"/>
          <w:spacing w:val="17"/>
          <w:sz w:val="20"/>
          <w:lang w:val="en-US" w:eastAsia="zh-TW"/>
        </w:rPr>
        <w:t xml:space="preserve"> </w:t>
      </w:r>
      <w:r w:rsidRPr="00FF1AAA">
        <w:rPr>
          <w:rFonts w:eastAsia="PMingLiU"/>
          <w:sz w:val="20"/>
          <w:lang w:val="en-US" w:eastAsia="zh-TW"/>
        </w:rPr>
        <w:t>of</w:t>
      </w:r>
      <w:r w:rsidRPr="00FF1AAA">
        <w:rPr>
          <w:rFonts w:eastAsia="PMingLiU"/>
          <w:spacing w:val="16"/>
          <w:sz w:val="20"/>
          <w:lang w:val="en-US" w:eastAsia="zh-TW"/>
        </w:rPr>
        <w:t xml:space="preserve"> </w:t>
      </w:r>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3</w:t>
      </w:r>
      <w:r w:rsidRPr="00FF1AAA">
        <w:rPr>
          <w:rFonts w:eastAsia="PMingLiU"/>
          <w:spacing w:val="16"/>
          <w:sz w:val="20"/>
          <w:lang w:val="en-US" w:eastAsia="zh-TW"/>
        </w:rPr>
        <w:t xml:space="preserve"> </w:t>
      </w:r>
      <w:r w:rsidRPr="00FF1AAA">
        <w:rPr>
          <w:rFonts w:eastAsia="PMingLiU"/>
          <w:sz w:val="20"/>
          <w:lang w:val="en-US" w:eastAsia="zh-TW"/>
        </w:rPr>
        <w:t>field</w:t>
      </w:r>
      <w:r w:rsidRPr="00FF1AAA">
        <w:rPr>
          <w:rFonts w:eastAsia="PMingLiU"/>
          <w:spacing w:val="17"/>
          <w:sz w:val="20"/>
          <w:lang w:val="en-US" w:eastAsia="zh-TW"/>
        </w:rPr>
        <w:t xml:space="preserve"> </w:t>
      </w:r>
      <w:r w:rsidRPr="00FF1AAA">
        <w:rPr>
          <w:rFonts w:eastAsia="PMingLiU"/>
          <w:sz w:val="20"/>
          <w:lang w:val="en-US" w:eastAsia="zh-TW"/>
        </w:rPr>
        <w:t>and</w:t>
      </w:r>
      <w:r w:rsidRPr="00FF1AAA">
        <w:rPr>
          <w:rFonts w:eastAsia="PMingLiU"/>
          <w:spacing w:val="17"/>
          <w:sz w:val="20"/>
          <w:lang w:val="en-US" w:eastAsia="zh-TW"/>
        </w:rPr>
        <w:t xml:space="preserve"> </w:t>
      </w:r>
      <w:r w:rsidRPr="00FF1AAA">
        <w:rPr>
          <w:rFonts w:eastAsia="PMingLiU"/>
          <w:sz w:val="20"/>
          <w:lang w:val="en-US" w:eastAsia="zh-TW"/>
        </w:rPr>
        <w:t>the</w:t>
      </w:r>
      <w:r w:rsidR="009A3041">
        <w:rPr>
          <w:rFonts w:eastAsia="PMingLiU"/>
          <w:spacing w:val="15"/>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4</w:t>
      </w:r>
      <w:r w:rsidRPr="00FF1AAA">
        <w:rPr>
          <w:rFonts w:eastAsia="PMingLiU"/>
          <w:spacing w:val="17"/>
          <w:sz w:val="20"/>
          <w:lang w:val="en-US" w:eastAsia="zh-TW"/>
        </w:rPr>
        <w:t xml:space="preserve"> </w:t>
      </w:r>
      <w:r w:rsidRPr="00FF1AAA">
        <w:rPr>
          <w:rFonts w:eastAsia="PMingLiU"/>
          <w:sz w:val="20"/>
          <w:lang w:val="en-US" w:eastAsia="zh-TW"/>
        </w:rPr>
        <w:t>field</w:t>
      </w:r>
      <w:r w:rsidRPr="00FF1AAA">
        <w:rPr>
          <w:rFonts w:eastAsia="PMingLiU"/>
          <w:spacing w:val="16"/>
          <w:sz w:val="20"/>
          <w:lang w:val="en-US" w:eastAsia="zh-TW"/>
        </w:rPr>
        <w:t xml:space="preserve"> </w:t>
      </w:r>
      <w:r w:rsidRPr="00FF1AAA">
        <w:rPr>
          <w:rFonts w:eastAsia="PMingLiU"/>
          <w:sz w:val="20"/>
          <w:lang w:val="en-US" w:eastAsia="zh-TW"/>
        </w:rPr>
        <w:t>(if</w:t>
      </w:r>
      <w:r w:rsidRPr="00FF1AAA">
        <w:rPr>
          <w:rFonts w:eastAsia="PMingLiU"/>
          <w:spacing w:val="17"/>
          <w:sz w:val="20"/>
          <w:lang w:val="en-US" w:eastAsia="zh-TW"/>
        </w:rPr>
        <w:t xml:space="preserve"> </w:t>
      </w:r>
      <w:r w:rsidRPr="00FF1AAA">
        <w:rPr>
          <w:rFonts w:eastAsia="PMingLiU"/>
          <w:sz w:val="20"/>
          <w:lang w:val="en-US" w:eastAsia="zh-TW"/>
        </w:rPr>
        <w:t>present)</w:t>
      </w:r>
      <w:r w:rsidRPr="00FF1AAA">
        <w:rPr>
          <w:rFonts w:eastAsia="PMingLiU"/>
          <w:spacing w:val="16"/>
          <w:sz w:val="20"/>
          <w:lang w:val="en-US" w:eastAsia="zh-TW"/>
        </w:rPr>
        <w:t xml:space="preserve"> </w:t>
      </w:r>
      <w:r w:rsidRPr="00FF1AAA">
        <w:rPr>
          <w:rFonts w:eastAsia="PMingLiU"/>
          <w:sz w:val="20"/>
          <w:lang w:val="en-US" w:eastAsia="zh-TW"/>
        </w:rPr>
        <w:t>in</w:t>
      </w:r>
      <w:r w:rsidRPr="00FF1AAA">
        <w:rPr>
          <w:rFonts w:eastAsia="PMingLiU"/>
          <w:spacing w:val="17"/>
          <w:sz w:val="20"/>
          <w:lang w:val="en-US" w:eastAsia="zh-TW"/>
        </w:rPr>
        <w:t xml:space="preserve"> </w:t>
      </w:r>
      <w:r w:rsidRPr="00FF1AAA">
        <w:rPr>
          <w:rFonts w:eastAsia="PMingLiU"/>
          <w:sz w:val="20"/>
          <w:lang w:val="en-US" w:eastAsia="zh-TW"/>
        </w:rPr>
        <w:t>the</w:t>
      </w:r>
      <w:r w:rsidRPr="00FF1AAA">
        <w:rPr>
          <w:rFonts w:eastAsia="PMingLiU"/>
          <w:spacing w:val="18"/>
          <w:sz w:val="20"/>
          <w:lang w:val="en-US" w:eastAsia="zh-TW"/>
        </w:rPr>
        <w:t xml:space="preserve"> </w:t>
      </w:r>
      <w:r w:rsidRPr="00FF1AAA">
        <w:rPr>
          <w:rFonts w:eastAsia="PMingLiU"/>
          <w:sz w:val="20"/>
          <w:lang w:val="en-US" w:eastAsia="zh-TW"/>
        </w:rPr>
        <w:t>MAC</w:t>
      </w:r>
      <w:r w:rsidRPr="00FF1AAA">
        <w:rPr>
          <w:rFonts w:eastAsia="PMingLiU"/>
          <w:spacing w:val="17"/>
          <w:sz w:val="20"/>
          <w:lang w:val="en-US" w:eastAsia="zh-TW"/>
        </w:rPr>
        <w:t xml:space="preserve"> </w:t>
      </w:r>
      <w:r w:rsidRPr="00FF1AAA">
        <w:rPr>
          <w:rFonts w:eastAsia="PMingLiU"/>
          <w:sz w:val="20"/>
          <w:lang w:val="en-US" w:eastAsia="zh-TW"/>
        </w:rPr>
        <w:t>header</w:t>
      </w:r>
      <w:r w:rsidRPr="00FF1AAA">
        <w:rPr>
          <w:rFonts w:eastAsia="PMingLiU"/>
          <w:spacing w:val="16"/>
          <w:sz w:val="20"/>
          <w:lang w:val="en-US" w:eastAsia="zh-TW"/>
        </w:rPr>
        <w:t xml:space="preserve"> </w:t>
      </w:r>
      <w:r w:rsidRPr="00FF1AAA">
        <w:rPr>
          <w:rFonts w:eastAsia="PMingLiU"/>
          <w:sz w:val="20"/>
          <w:lang w:val="en-US" w:eastAsia="zh-TW"/>
        </w:rPr>
        <w:t>of</w:t>
      </w:r>
      <w:r w:rsidRPr="00FF1AAA">
        <w:rPr>
          <w:rFonts w:eastAsia="PMingLiU"/>
          <w:spacing w:val="18"/>
          <w:sz w:val="20"/>
          <w:lang w:val="en-US" w:eastAsia="zh-TW"/>
        </w:rPr>
        <w:t xml:space="preserve"> </w:t>
      </w:r>
      <w:ins w:id="42" w:author="Huang, Po-kai" w:date="2022-07-09T16:45:00Z">
        <w:r w:rsidR="009A3041">
          <w:rPr>
            <w:rFonts w:eastAsia="PMingLiU"/>
            <w:sz w:val="20"/>
            <w:lang w:val="en-US" w:eastAsia="zh-TW"/>
          </w:rPr>
          <w:t>the</w:t>
        </w:r>
      </w:ins>
      <w:del w:id="43" w:author="Huang, Po-kai" w:date="2022-07-09T16:45:00Z">
        <w:r w:rsidRPr="00FF1AAA" w:rsidDel="009A3041">
          <w:rPr>
            <w:rFonts w:eastAsia="PMingLiU"/>
            <w:sz w:val="20"/>
            <w:lang w:val="en-US" w:eastAsia="zh-TW"/>
          </w:rPr>
          <w:delText>a</w:delText>
        </w:r>
      </w:del>
      <w:ins w:id="44" w:author="Huang, Po-kai" w:date="2022-07-09T16:45:00Z">
        <w:r w:rsidR="009A3041">
          <w:rPr>
            <w:rFonts w:eastAsia="PMingLiU"/>
            <w:sz w:val="20"/>
            <w:lang w:val="en-US" w:eastAsia="zh-TW"/>
          </w:rPr>
          <w:t>(#11720)</w:t>
        </w:r>
      </w:ins>
      <w:r w:rsidRPr="00FF1AAA">
        <w:rPr>
          <w:rFonts w:eastAsia="PMingLiU"/>
          <w:spacing w:val="17"/>
          <w:sz w:val="20"/>
          <w:lang w:val="en-US" w:eastAsia="zh-TW"/>
        </w:rPr>
        <w:t xml:space="preserve"> </w:t>
      </w:r>
      <w:ins w:id="45" w:author="Huang, Po-kai" w:date="2022-07-09T16:34:00Z">
        <w:r w:rsidR="00AB0EA8">
          <w:rPr>
            <w:rFonts w:eastAsia="PMingLiU"/>
            <w:spacing w:val="-4"/>
            <w:sz w:val="20"/>
            <w:lang w:val="en-US" w:eastAsia="zh-TW"/>
          </w:rPr>
          <w:t>D</w:t>
        </w:r>
      </w:ins>
      <w:del w:id="46" w:author="Huang, Po-kai" w:date="2022-07-09T16:34:00Z">
        <w:r w:rsidRPr="00FF1AAA" w:rsidDel="00AB0EA8">
          <w:rPr>
            <w:rFonts w:eastAsia="PMingLiU"/>
            <w:spacing w:val="-4"/>
            <w:sz w:val="20"/>
            <w:lang w:val="en-US" w:eastAsia="zh-TW"/>
          </w:rPr>
          <w:delText>d</w:delText>
        </w:r>
      </w:del>
      <w:r w:rsidRPr="00FF1AAA">
        <w:rPr>
          <w:rFonts w:eastAsia="PMingLiU"/>
          <w:spacing w:val="-4"/>
          <w:sz w:val="20"/>
          <w:lang w:val="en-US" w:eastAsia="zh-TW"/>
        </w:rPr>
        <w:t>ata</w:t>
      </w:r>
      <w:ins w:id="47" w:author="Huang, Po-kai" w:date="2022-07-09T16:34:00Z">
        <w:r w:rsidR="00AB0EA8">
          <w:rPr>
            <w:rFonts w:eastAsia="PMingLiU"/>
            <w:spacing w:val="-4"/>
            <w:sz w:val="20"/>
            <w:lang w:val="en-US" w:eastAsia="zh-TW"/>
          </w:rPr>
          <w:t>(#10609)</w:t>
        </w:r>
      </w:ins>
      <w:r w:rsidR="009A3041">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13"/>
          <w:sz w:val="20"/>
          <w:lang w:val="en-US" w:eastAsia="zh-TW"/>
        </w:rPr>
        <w:t xml:space="preserve"> </w:t>
      </w:r>
      <w:r w:rsidRPr="00FF1AAA">
        <w:rPr>
          <w:rFonts w:eastAsia="PMingLiU"/>
          <w:sz w:val="20"/>
          <w:lang w:val="en-US" w:eastAsia="zh-TW"/>
        </w:rPr>
        <w:t>shall</w:t>
      </w:r>
      <w:r w:rsidRPr="00FF1AAA">
        <w:rPr>
          <w:rFonts w:eastAsia="PMingLiU"/>
          <w:spacing w:val="14"/>
          <w:sz w:val="20"/>
          <w:lang w:val="en-US" w:eastAsia="zh-TW"/>
        </w:rPr>
        <w:t xml:space="preserve"> </w:t>
      </w:r>
      <w:r w:rsidRPr="00FF1AAA">
        <w:rPr>
          <w:rFonts w:eastAsia="PMingLiU"/>
          <w:sz w:val="20"/>
          <w:lang w:val="en-US" w:eastAsia="zh-TW"/>
        </w:rPr>
        <w:t>be</w:t>
      </w:r>
      <w:r w:rsidRPr="00FF1AAA">
        <w:rPr>
          <w:rFonts w:eastAsia="PMingLiU"/>
          <w:spacing w:val="13"/>
          <w:sz w:val="20"/>
          <w:lang w:val="en-US" w:eastAsia="zh-TW"/>
        </w:rPr>
        <w:t xml:space="preserve"> </w:t>
      </w:r>
      <w:r w:rsidRPr="00FF1AAA">
        <w:rPr>
          <w:rFonts w:eastAsia="PMingLiU"/>
          <w:sz w:val="20"/>
          <w:lang w:val="en-US" w:eastAsia="zh-TW"/>
        </w:rPr>
        <w:t>set</w:t>
      </w:r>
      <w:r w:rsidRPr="00FF1AAA">
        <w:rPr>
          <w:rFonts w:eastAsia="PMingLiU"/>
          <w:spacing w:val="14"/>
          <w:sz w:val="20"/>
          <w:lang w:val="en-US" w:eastAsia="zh-TW"/>
        </w:rPr>
        <w:t xml:space="preserve"> </w:t>
      </w:r>
      <w:r w:rsidRPr="00FF1AAA">
        <w:rPr>
          <w:rFonts w:eastAsia="PMingLiU"/>
          <w:sz w:val="20"/>
          <w:lang w:val="en-US" w:eastAsia="zh-TW"/>
        </w:rPr>
        <w:t>based</w:t>
      </w:r>
      <w:r w:rsidRPr="00FF1AAA">
        <w:rPr>
          <w:rFonts w:eastAsia="PMingLiU"/>
          <w:spacing w:val="13"/>
          <w:sz w:val="20"/>
          <w:lang w:val="en-US" w:eastAsia="zh-TW"/>
        </w:rPr>
        <w:t xml:space="preserve"> </w:t>
      </w:r>
      <w:r w:rsidRPr="00FF1AAA">
        <w:rPr>
          <w:rFonts w:eastAsia="PMingLiU"/>
          <w:sz w:val="20"/>
          <w:lang w:val="en-US" w:eastAsia="zh-TW"/>
        </w:rPr>
        <w:t>on</w:t>
      </w:r>
      <w:r w:rsidRPr="00FF1AAA">
        <w:rPr>
          <w:rFonts w:eastAsia="PMingLiU"/>
          <w:spacing w:val="14"/>
          <w:sz w:val="20"/>
          <w:lang w:val="en-US" w:eastAsia="zh-TW"/>
        </w:rPr>
        <w:t xml:space="preserve"> </w:t>
      </w:r>
      <w:r w:rsidRPr="00FF1AAA">
        <w:rPr>
          <w:rFonts w:eastAsia="PMingLiU"/>
          <w:sz w:val="20"/>
          <w:lang w:val="en-US" w:eastAsia="zh-TW"/>
        </w:rPr>
        <w:t>Table 9-</w:t>
      </w:r>
      <w:ins w:id="48" w:author="Huang, Po-kai" w:date="2022-07-09T16:49:00Z">
        <w:r w:rsidR="0087094F">
          <w:rPr>
            <w:rFonts w:eastAsia="PMingLiU"/>
            <w:sz w:val="20"/>
            <w:lang w:val="en-US" w:eastAsia="zh-TW"/>
          </w:rPr>
          <w:t>58</w:t>
        </w:r>
      </w:ins>
      <w:del w:id="49" w:author="Huang, Po-kai" w:date="2022-07-09T16:49:00Z">
        <w:r w:rsidRPr="00FF1AAA" w:rsidDel="0087094F">
          <w:rPr>
            <w:rFonts w:eastAsia="PMingLiU"/>
            <w:sz w:val="20"/>
            <w:lang w:val="en-US" w:eastAsia="zh-TW"/>
          </w:rPr>
          <w:delText>30</w:delText>
        </w:r>
      </w:del>
      <w:r w:rsidRPr="00FF1AAA">
        <w:rPr>
          <w:rFonts w:eastAsia="PMingLiU"/>
          <w:sz w:val="20"/>
          <w:lang w:val="en-US" w:eastAsia="zh-TW"/>
        </w:rPr>
        <w:t xml:space="preserve"> (</w:t>
      </w:r>
      <w:ins w:id="50" w:author="Huang, Po-kai" w:date="2022-07-09T16:48:00Z">
        <w:r w:rsidR="0087094F" w:rsidRPr="000B1313">
          <w:rPr>
            <w:rFonts w:eastAsia="PMingLiU"/>
            <w:sz w:val="20"/>
            <w:lang w:val="en-US" w:eastAsia="zh-TW"/>
          </w:rPr>
          <w:t xml:space="preserve">Address field contents for Data frames transmitted by </w:t>
        </w:r>
        <w:proofErr w:type="spellStart"/>
        <w:r w:rsidR="0087094F" w:rsidRPr="000B1313">
          <w:rPr>
            <w:rFonts w:eastAsia="PMingLiU"/>
            <w:sz w:val="20"/>
            <w:lang w:val="en-US" w:eastAsia="zh-TW"/>
          </w:rPr>
          <w:t>nonmesh</w:t>
        </w:r>
        <w:proofErr w:type="spellEnd"/>
        <w:r w:rsidR="0087094F" w:rsidRPr="000B1313">
          <w:rPr>
            <w:rFonts w:eastAsia="PMingLiU"/>
            <w:sz w:val="20"/>
            <w:lang w:val="en-US" w:eastAsia="zh-TW"/>
          </w:rPr>
          <w:t xml:space="preserve"> STAs</w:t>
        </w:r>
      </w:ins>
      <w:del w:id="51" w:author="Huang, Po-kai" w:date="2022-07-09T16:48:00Z">
        <w:r w:rsidRPr="00FF1AAA" w:rsidDel="0087094F">
          <w:rPr>
            <w:rFonts w:eastAsia="PMingLiU"/>
            <w:sz w:val="20"/>
            <w:lang w:val="en-US" w:eastAsia="zh-TW"/>
          </w:rPr>
          <w:delText>Address field contents</w:delText>
        </w:r>
      </w:del>
      <w:r w:rsidRPr="00FF1AAA">
        <w:rPr>
          <w:rFonts w:eastAsia="PMingLiU"/>
          <w:sz w:val="20"/>
          <w:lang w:val="en-US" w:eastAsia="zh-TW"/>
        </w:rPr>
        <w:t>) and the settings of the To DS and</w:t>
      </w:r>
      <w:r w:rsidR="009A3041" w:rsidRPr="000B1313">
        <w:rPr>
          <w:rFonts w:eastAsia="PMingLiU"/>
          <w:sz w:val="20"/>
          <w:lang w:val="en-US" w:eastAsia="zh-TW"/>
        </w:rPr>
        <w:t xml:space="preserve"> </w:t>
      </w:r>
      <w:r w:rsidRPr="00FF1AAA">
        <w:rPr>
          <w:rFonts w:eastAsia="PMingLiU"/>
          <w:sz w:val="20"/>
          <w:lang w:val="en-US" w:eastAsia="zh-TW"/>
        </w:rPr>
        <w:t>From DS</w:t>
      </w:r>
      <w:r w:rsidRPr="00FF1AAA">
        <w:rPr>
          <w:rFonts w:eastAsia="PMingLiU"/>
          <w:spacing w:val="39"/>
          <w:sz w:val="20"/>
          <w:lang w:val="en-US" w:eastAsia="zh-TW"/>
        </w:rPr>
        <w:t xml:space="preserve"> </w:t>
      </w:r>
      <w:r w:rsidRPr="00FF1AAA">
        <w:rPr>
          <w:rFonts w:eastAsia="PMingLiU"/>
          <w:sz w:val="20"/>
          <w:lang w:val="en-US" w:eastAsia="zh-TW"/>
        </w:rPr>
        <w:t>bits</w:t>
      </w:r>
      <w:r w:rsidR="00D37CE7">
        <w:rPr>
          <w:rFonts w:eastAsia="PMingLiU"/>
          <w:sz w:val="20"/>
          <w:lang w:val="en-US" w:eastAsia="zh-TW"/>
        </w:rPr>
        <w:t xml:space="preserve"> </w:t>
      </w:r>
      <w:ins w:id="52" w:author="Huang, Po-kai" w:date="2022-07-09T16:51:00Z">
        <w:r w:rsidR="00DC0CE0">
          <w:rPr>
            <w:rFonts w:eastAsia="PMingLiU"/>
            <w:sz w:val="20"/>
            <w:lang w:val="en-US" w:eastAsia="zh-TW"/>
          </w:rPr>
          <w:t>in the MAC header of the Data frame(#11721)</w:t>
        </w:r>
      </w:ins>
      <w:r w:rsidRPr="00FF1AAA">
        <w:rPr>
          <w:rFonts w:eastAsia="PMingLiU"/>
          <w:sz w:val="20"/>
          <w:lang w:val="en-US" w:eastAsia="zh-TW"/>
        </w:rPr>
        <w:t>,</w:t>
      </w:r>
      <w:r w:rsidRPr="00FF1AAA">
        <w:rPr>
          <w:rFonts w:eastAsia="PMingLiU"/>
          <w:spacing w:val="40"/>
          <w:sz w:val="20"/>
          <w:lang w:val="en-US" w:eastAsia="zh-TW"/>
        </w:rPr>
        <w:t xml:space="preserve"> </w:t>
      </w:r>
      <w:r w:rsidRPr="00FF1AAA">
        <w:rPr>
          <w:rFonts w:eastAsia="PMingLiU"/>
          <w:sz w:val="20"/>
          <w:lang w:val="en-US" w:eastAsia="zh-TW"/>
        </w:rPr>
        <w:t>where</w:t>
      </w:r>
      <w:r w:rsidRPr="00FF1AAA">
        <w:rPr>
          <w:rFonts w:eastAsia="PMingLiU"/>
          <w:spacing w:val="41"/>
          <w:sz w:val="20"/>
          <w:lang w:val="en-US" w:eastAsia="zh-TW"/>
        </w:rPr>
        <w:t xml:space="preserve"> </w:t>
      </w:r>
      <w:r w:rsidRPr="00FF1AAA">
        <w:rPr>
          <w:rFonts w:eastAsia="PMingLiU"/>
          <w:sz w:val="20"/>
          <w:lang w:val="en-US" w:eastAsia="zh-TW"/>
        </w:rPr>
        <w:t>the</w:t>
      </w:r>
      <w:r w:rsidR="009A3041">
        <w:rPr>
          <w:rFonts w:eastAsia="PMingLiU"/>
          <w:spacing w:val="40"/>
          <w:sz w:val="20"/>
          <w:lang w:val="en-US" w:eastAsia="zh-TW"/>
        </w:rPr>
        <w:t xml:space="preserve"> </w:t>
      </w:r>
      <w:r w:rsidRPr="00FF1AAA">
        <w:rPr>
          <w:rFonts w:eastAsia="PMingLiU"/>
          <w:sz w:val="20"/>
          <w:lang w:val="en-US" w:eastAsia="zh-TW"/>
        </w:rPr>
        <w:t>BSSID</w:t>
      </w:r>
      <w:r w:rsidRPr="00FF1AAA">
        <w:rPr>
          <w:rFonts w:eastAsia="PMingLiU"/>
          <w:spacing w:val="41"/>
          <w:sz w:val="20"/>
          <w:lang w:val="en-US" w:eastAsia="zh-TW"/>
        </w:rPr>
        <w:t xml:space="preserve"> </w:t>
      </w:r>
      <w:r w:rsidRPr="00FF1AAA">
        <w:rPr>
          <w:rFonts w:eastAsia="PMingLiU"/>
          <w:sz w:val="20"/>
          <w:lang w:val="en-US" w:eastAsia="zh-TW"/>
        </w:rPr>
        <w:t>is</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39"/>
          <w:sz w:val="20"/>
          <w:lang w:val="en-US" w:eastAsia="zh-TW"/>
        </w:rPr>
        <w:t xml:space="preserve"> </w:t>
      </w:r>
      <w:r w:rsidRPr="00FF1AAA">
        <w:rPr>
          <w:rFonts w:eastAsia="PMingLiU"/>
          <w:sz w:val="20"/>
          <w:lang w:val="en-US" w:eastAsia="zh-TW"/>
        </w:rPr>
        <w:t>MAC</w:t>
      </w:r>
      <w:r w:rsidRPr="00FF1AAA">
        <w:rPr>
          <w:rFonts w:eastAsia="PMingLiU"/>
          <w:spacing w:val="40"/>
          <w:sz w:val="20"/>
          <w:lang w:val="en-US" w:eastAsia="zh-TW"/>
        </w:rPr>
        <w:t xml:space="preserve"> </w:t>
      </w:r>
      <w:r w:rsidRPr="00FF1AAA">
        <w:rPr>
          <w:rFonts w:eastAsia="PMingLiU"/>
          <w:sz w:val="20"/>
          <w:lang w:val="en-US" w:eastAsia="zh-TW"/>
        </w:rPr>
        <w:t>address</w:t>
      </w:r>
      <w:r w:rsidRPr="00FF1AAA">
        <w:rPr>
          <w:rFonts w:eastAsia="PMingLiU"/>
          <w:spacing w:val="40"/>
          <w:sz w:val="20"/>
          <w:lang w:val="en-US" w:eastAsia="zh-TW"/>
        </w:rPr>
        <w:t xml:space="preserve"> </w:t>
      </w:r>
      <w:r w:rsidRPr="00FF1AAA">
        <w:rPr>
          <w:rFonts w:eastAsia="PMingLiU"/>
          <w:sz w:val="20"/>
          <w:lang w:val="en-US" w:eastAsia="zh-TW"/>
        </w:rPr>
        <w:t>of</w:t>
      </w:r>
      <w:r w:rsidRPr="00FF1AAA">
        <w:rPr>
          <w:rFonts w:eastAsia="PMingLiU"/>
          <w:spacing w:val="41"/>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40"/>
          <w:sz w:val="20"/>
          <w:lang w:val="en-US" w:eastAsia="zh-TW"/>
        </w:rPr>
        <w:t xml:space="preserve"> </w:t>
      </w:r>
      <w:r w:rsidRPr="00FF1AAA">
        <w:rPr>
          <w:rFonts w:eastAsia="PMingLiU"/>
          <w:sz w:val="20"/>
          <w:lang w:val="en-US" w:eastAsia="zh-TW"/>
        </w:rPr>
        <w:t>affiliated</w:t>
      </w:r>
      <w:r w:rsidRPr="00FF1AAA">
        <w:rPr>
          <w:rFonts w:eastAsia="PMingLiU"/>
          <w:spacing w:val="40"/>
          <w:sz w:val="20"/>
          <w:lang w:val="en-US" w:eastAsia="zh-TW"/>
        </w:rPr>
        <w:t xml:space="preserve"> </w:t>
      </w:r>
      <w:r w:rsidRPr="00FF1AAA">
        <w:rPr>
          <w:rFonts w:eastAsia="PMingLiU"/>
          <w:sz w:val="20"/>
          <w:lang w:val="en-US" w:eastAsia="zh-TW"/>
        </w:rPr>
        <w:t>with</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39"/>
          <w:sz w:val="20"/>
          <w:lang w:val="en-US" w:eastAsia="zh-TW"/>
        </w:rPr>
        <w:t xml:space="preserve"> </w:t>
      </w:r>
      <w:r w:rsidRPr="00FF1AAA">
        <w:rPr>
          <w:rFonts w:eastAsia="PMingLiU"/>
          <w:spacing w:val="-5"/>
          <w:sz w:val="20"/>
          <w:lang w:val="en-US" w:eastAsia="zh-TW"/>
        </w:rPr>
        <w:t>MLD</w:t>
      </w:r>
      <w:r w:rsidR="009A3041">
        <w:rPr>
          <w:rFonts w:eastAsia="PMingLiU"/>
          <w:spacing w:val="-4"/>
          <w:sz w:val="20"/>
          <w:lang w:val="en-US" w:eastAsia="zh-TW"/>
        </w:rPr>
        <w:t xml:space="preserve"> </w:t>
      </w:r>
      <w:r w:rsidRPr="00FF1AAA">
        <w:rPr>
          <w:rFonts w:eastAsia="PMingLiU"/>
          <w:sz w:val="20"/>
          <w:lang w:val="en-US" w:eastAsia="zh-TW"/>
        </w:rPr>
        <w:t>corresponding</w:t>
      </w:r>
      <w:r w:rsidRPr="00FF1AAA">
        <w:rPr>
          <w:rFonts w:eastAsia="PMingLiU"/>
          <w:spacing w:val="-6"/>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4"/>
          <w:sz w:val="20"/>
          <w:lang w:val="en-US" w:eastAsia="zh-TW"/>
        </w:rPr>
        <w:t xml:space="preserve"> link.</w:t>
      </w:r>
    </w:p>
    <w:p w14:paraId="13DBD58A"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56</w:t>
      </w:r>
    </w:p>
    <w:p w14:paraId="739BD9B0"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4"/>
          <w:szCs w:val="18"/>
          <w:lang w:val="en-US" w:eastAsia="zh-TW"/>
        </w:rPr>
      </w:pPr>
      <w:r w:rsidRPr="00FF1AAA">
        <w:rPr>
          <w:rFonts w:eastAsia="PMingLiU"/>
          <w:szCs w:val="18"/>
          <w:lang w:val="en-US" w:eastAsia="zh-TW"/>
        </w:rPr>
        <w:t>NOTE</w:t>
      </w:r>
      <w:r w:rsidRPr="00FF1AAA">
        <w:rPr>
          <w:rFonts w:eastAsia="PMingLiU"/>
          <w:spacing w:val="-5"/>
          <w:szCs w:val="18"/>
          <w:lang w:val="en-US" w:eastAsia="zh-TW"/>
        </w:rPr>
        <w:t xml:space="preserve"> </w:t>
      </w:r>
      <w:r w:rsidRPr="00FF1AAA">
        <w:rPr>
          <w:rFonts w:eastAsia="PMingLiU"/>
          <w:szCs w:val="18"/>
          <w:lang w:val="en-US" w:eastAsia="zh-TW"/>
        </w:rPr>
        <w:t>2—For</w:t>
      </w:r>
      <w:r w:rsidRPr="00FF1AAA">
        <w:rPr>
          <w:rFonts w:eastAsia="PMingLiU"/>
          <w:spacing w:val="-3"/>
          <w:szCs w:val="18"/>
          <w:lang w:val="en-US" w:eastAsia="zh-TW"/>
        </w:rPr>
        <w:t xml:space="preserve"> </w:t>
      </w:r>
      <w:r w:rsidRPr="00FF1AAA">
        <w:rPr>
          <w:rFonts w:eastAsia="PMingLiU"/>
          <w:szCs w:val="18"/>
          <w:lang w:val="en-US" w:eastAsia="zh-TW"/>
        </w:rPr>
        <w:t>frames</w:t>
      </w:r>
      <w:r w:rsidRPr="00FF1AAA">
        <w:rPr>
          <w:rFonts w:eastAsia="PMingLiU"/>
          <w:spacing w:val="-2"/>
          <w:szCs w:val="18"/>
          <w:lang w:val="en-US" w:eastAsia="zh-TW"/>
        </w:rPr>
        <w:t xml:space="preserve"> </w:t>
      </w:r>
      <w:r w:rsidRPr="00FF1AAA">
        <w:rPr>
          <w:rFonts w:eastAsia="PMingLiU"/>
          <w:szCs w:val="18"/>
          <w:lang w:val="en-US" w:eastAsia="zh-TW"/>
        </w:rPr>
        <w:t>sent</w:t>
      </w:r>
      <w:r w:rsidRPr="00FF1AAA">
        <w:rPr>
          <w:rFonts w:eastAsia="PMingLiU"/>
          <w:spacing w:val="-3"/>
          <w:szCs w:val="18"/>
          <w:lang w:val="en-US" w:eastAsia="zh-TW"/>
        </w:rPr>
        <w:t xml:space="preserve"> </w:t>
      </w:r>
      <w:r w:rsidRPr="00FF1AAA">
        <w:rPr>
          <w:rFonts w:eastAsia="PMingLiU"/>
          <w:szCs w:val="18"/>
          <w:lang w:val="en-US" w:eastAsia="zh-TW"/>
        </w:rPr>
        <w:t>over</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path</w:t>
      </w:r>
      <w:r w:rsidRPr="00FF1AAA">
        <w:rPr>
          <w:rFonts w:eastAsia="PMingLiU"/>
          <w:spacing w:val="-3"/>
          <w:szCs w:val="18"/>
          <w:lang w:val="en-US" w:eastAsia="zh-TW"/>
        </w:rPr>
        <w:t xml:space="preserve"> </w:t>
      </w:r>
      <w:r w:rsidRPr="00FF1AAA">
        <w:rPr>
          <w:rFonts w:eastAsia="PMingLiU"/>
          <w:szCs w:val="18"/>
          <w:lang w:val="en-US" w:eastAsia="zh-TW"/>
        </w:rPr>
        <w:t>in</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2"/>
          <w:szCs w:val="18"/>
          <w:lang w:val="en-US" w:eastAsia="zh-TW"/>
        </w:rPr>
        <w:t xml:space="preserve"> </w:t>
      </w:r>
      <w:r w:rsidRPr="00FF1AAA">
        <w:rPr>
          <w:rFonts w:eastAsia="PMingLiU"/>
          <w:szCs w:val="18"/>
          <w:lang w:val="en-US" w:eastAsia="zh-TW"/>
        </w:rPr>
        <w:t>single</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3"/>
          <w:szCs w:val="18"/>
          <w:lang w:val="en-US" w:eastAsia="zh-TW"/>
        </w:rPr>
        <w:t xml:space="preserve"> </w:t>
      </w:r>
      <w:r w:rsidRPr="00FF1AAA">
        <w:rPr>
          <w:rFonts w:eastAsia="PMingLiU"/>
          <w:szCs w:val="18"/>
          <w:lang w:val="en-US" w:eastAsia="zh-TW"/>
        </w:rPr>
        <w:t>TDLS</w:t>
      </w:r>
      <w:r w:rsidRPr="00FF1AAA">
        <w:rPr>
          <w:rFonts w:eastAsia="PMingLiU"/>
          <w:spacing w:val="-2"/>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2"/>
          <w:szCs w:val="18"/>
          <w:lang w:val="en-US" w:eastAsia="zh-TW"/>
        </w:rPr>
        <w:t xml:space="preserve"> </w:t>
      </w:r>
      <w:r w:rsidRPr="00FF1AAA">
        <w:rPr>
          <w:rFonts w:eastAsia="PMingLiU"/>
          <w:szCs w:val="18"/>
          <w:lang w:val="en-US" w:eastAsia="zh-TW"/>
        </w:rPr>
        <w:t>by</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STA</w:t>
      </w:r>
      <w:r w:rsidRPr="00FF1AAA">
        <w:rPr>
          <w:rFonts w:eastAsia="PMingLiU"/>
          <w:spacing w:val="-3"/>
          <w:szCs w:val="18"/>
          <w:lang w:val="en-US" w:eastAsia="zh-TW"/>
        </w:rPr>
        <w:t xml:space="preserve"> </w:t>
      </w:r>
      <w:r w:rsidRPr="00FF1AAA">
        <w:rPr>
          <w:rFonts w:eastAsia="PMingLiU"/>
          <w:szCs w:val="18"/>
          <w:lang w:val="en-US" w:eastAsia="zh-TW"/>
        </w:rPr>
        <w:t>affiliated</w:t>
      </w:r>
      <w:r w:rsidRPr="00FF1AAA">
        <w:rPr>
          <w:rFonts w:eastAsia="PMingLiU"/>
          <w:spacing w:val="-4"/>
          <w:szCs w:val="18"/>
          <w:lang w:val="en-US" w:eastAsia="zh-TW"/>
        </w:rPr>
        <w:t xml:space="preserve"> </w:t>
      </w:r>
      <w:r w:rsidRPr="00FF1AAA">
        <w:rPr>
          <w:rFonts w:eastAsia="PMingLiU"/>
          <w:szCs w:val="18"/>
          <w:lang w:val="en-US" w:eastAsia="zh-TW"/>
        </w:rPr>
        <w:t>with</w:t>
      </w:r>
      <w:r w:rsidRPr="00FF1AAA">
        <w:rPr>
          <w:rFonts w:eastAsia="PMingLiU"/>
          <w:spacing w:val="-2"/>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non-AP</w:t>
      </w:r>
      <w:r w:rsidRPr="00FF1AAA">
        <w:rPr>
          <w:rFonts w:eastAsia="PMingLiU"/>
          <w:spacing w:val="-2"/>
          <w:szCs w:val="18"/>
          <w:lang w:val="en-US" w:eastAsia="zh-TW"/>
        </w:rPr>
        <w:t xml:space="preserve"> </w:t>
      </w:r>
      <w:r w:rsidRPr="00FF1AAA">
        <w:rPr>
          <w:rFonts w:eastAsia="PMingLiU"/>
          <w:spacing w:val="-4"/>
          <w:szCs w:val="18"/>
          <w:lang w:val="en-US" w:eastAsia="zh-TW"/>
        </w:rPr>
        <w:t>MLD,</w:t>
      </w:r>
    </w:p>
    <w:p w14:paraId="3CFB1B84"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the</w:t>
      </w:r>
      <w:r w:rsidRPr="00FF1AAA">
        <w:rPr>
          <w:rFonts w:eastAsia="PMingLiU"/>
          <w:spacing w:val="8"/>
          <w:szCs w:val="18"/>
          <w:lang w:val="en-US" w:eastAsia="zh-TW"/>
        </w:rPr>
        <w:t xml:space="preserve"> </w:t>
      </w:r>
      <w:r w:rsidRPr="00FF1AAA">
        <w:rPr>
          <w:rFonts w:eastAsia="PMingLiU"/>
          <w:szCs w:val="18"/>
          <w:lang w:val="en-US" w:eastAsia="zh-TW"/>
        </w:rPr>
        <w:t>value</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0"/>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2</w:t>
      </w:r>
      <w:r w:rsidRPr="00FF1AAA">
        <w:rPr>
          <w:rFonts w:eastAsia="PMingLiU"/>
          <w:spacing w:val="12"/>
          <w:szCs w:val="18"/>
          <w:lang w:val="en-US" w:eastAsia="zh-TW"/>
        </w:rPr>
        <w:t xml:space="preserve"> </w:t>
      </w:r>
      <w:r w:rsidRPr="00FF1AAA">
        <w:rPr>
          <w:rFonts w:eastAsia="PMingLiU"/>
          <w:szCs w:val="18"/>
          <w:lang w:val="en-US" w:eastAsia="zh-TW"/>
        </w:rPr>
        <w:t>(TA)</w:t>
      </w:r>
      <w:r w:rsidRPr="00FF1AAA">
        <w:rPr>
          <w:rFonts w:eastAsia="PMingLiU"/>
          <w:spacing w:val="11"/>
          <w:szCs w:val="18"/>
          <w:lang w:val="en-US" w:eastAsia="zh-TW"/>
        </w:rPr>
        <w:t xml:space="preserve"> </w:t>
      </w:r>
      <w:r w:rsidRPr="00FF1AAA">
        <w:rPr>
          <w:rFonts w:eastAsia="PMingLiU"/>
          <w:szCs w:val="18"/>
          <w:lang w:val="en-US" w:eastAsia="zh-TW"/>
        </w:rPr>
        <w:t>field</w:t>
      </w:r>
      <w:r w:rsidRPr="00FF1AAA">
        <w:rPr>
          <w:rFonts w:eastAsia="PMingLiU"/>
          <w:spacing w:val="11"/>
          <w:szCs w:val="18"/>
          <w:lang w:val="en-US" w:eastAsia="zh-TW"/>
        </w:rPr>
        <w:t xml:space="preserve"> </w:t>
      </w:r>
      <w:r w:rsidRPr="00FF1AAA">
        <w:rPr>
          <w:rFonts w:eastAsia="PMingLiU"/>
          <w:szCs w:val="18"/>
          <w:lang w:val="en-US" w:eastAsia="zh-TW"/>
        </w:rPr>
        <w:t>is</w:t>
      </w:r>
      <w:r w:rsidRPr="00FF1AAA">
        <w:rPr>
          <w:rFonts w:eastAsia="PMingLiU"/>
          <w:spacing w:val="10"/>
          <w:szCs w:val="18"/>
          <w:lang w:val="en-US" w:eastAsia="zh-TW"/>
        </w:rPr>
        <w:t xml:space="preserve"> </w:t>
      </w:r>
      <w:r w:rsidRPr="00FF1AAA">
        <w:rPr>
          <w:rFonts w:eastAsia="PMingLiU"/>
          <w:szCs w:val="18"/>
          <w:lang w:val="en-US" w:eastAsia="zh-TW"/>
        </w:rPr>
        <w:t>set</w:t>
      </w:r>
      <w:r w:rsidRPr="00FF1AAA">
        <w:rPr>
          <w:rFonts w:eastAsia="PMingLiU"/>
          <w:spacing w:val="11"/>
          <w:szCs w:val="18"/>
          <w:lang w:val="en-US" w:eastAsia="zh-TW"/>
        </w:rPr>
        <w:t xml:space="preserve"> </w:t>
      </w:r>
      <w:r w:rsidRPr="00FF1AAA">
        <w:rPr>
          <w:rFonts w:eastAsia="PMingLiU"/>
          <w:szCs w:val="18"/>
          <w:lang w:val="en-US" w:eastAsia="zh-TW"/>
        </w:rPr>
        <w:t>to</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0"/>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MAC</w:t>
      </w:r>
      <w:r w:rsidRPr="00FF1AAA">
        <w:rPr>
          <w:rFonts w:eastAsia="PMingLiU"/>
          <w:spacing w:val="10"/>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non-AP</w:t>
      </w:r>
      <w:r w:rsidRPr="00FF1AAA">
        <w:rPr>
          <w:rFonts w:eastAsia="PMingLiU"/>
          <w:spacing w:val="11"/>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as</w:t>
      </w:r>
      <w:r w:rsidRPr="00FF1AAA">
        <w:rPr>
          <w:rFonts w:eastAsia="PMingLiU"/>
          <w:spacing w:val="10"/>
          <w:szCs w:val="18"/>
          <w:lang w:val="en-US" w:eastAsia="zh-TW"/>
        </w:rPr>
        <w:t xml:space="preserve"> </w:t>
      </w:r>
      <w:r w:rsidRPr="00FF1AAA">
        <w:rPr>
          <w:rFonts w:eastAsia="PMingLiU"/>
          <w:szCs w:val="18"/>
          <w:lang w:val="en-US" w:eastAsia="zh-TW"/>
        </w:rPr>
        <w:t>described</w:t>
      </w:r>
      <w:r w:rsidRPr="00FF1AAA">
        <w:rPr>
          <w:rFonts w:eastAsia="PMingLiU"/>
          <w:spacing w:val="12"/>
          <w:szCs w:val="18"/>
          <w:lang w:val="en-US" w:eastAsia="zh-TW"/>
        </w:rPr>
        <w:t xml:space="preserve"> </w:t>
      </w:r>
      <w:r w:rsidRPr="00FF1AAA">
        <w:rPr>
          <w:rFonts w:eastAsia="PMingLiU"/>
          <w:szCs w:val="18"/>
          <w:lang w:val="en-US" w:eastAsia="zh-TW"/>
        </w:rPr>
        <w:t>in</w:t>
      </w:r>
      <w:r w:rsidRPr="00FF1AAA">
        <w:rPr>
          <w:rFonts w:eastAsia="PMingLiU"/>
          <w:spacing w:val="11"/>
          <w:szCs w:val="18"/>
          <w:lang w:val="en-US" w:eastAsia="zh-TW"/>
        </w:rPr>
        <w:t xml:space="preserve"> </w:t>
      </w:r>
      <w:hyperlink w:anchor="bookmark71" w:history="1">
        <w:r w:rsidRPr="00FF1AAA">
          <w:rPr>
            <w:rFonts w:eastAsia="PMingLiU"/>
            <w:spacing w:val="-2"/>
            <w:szCs w:val="18"/>
            <w:lang w:val="en-US" w:eastAsia="zh-TW"/>
          </w:rPr>
          <w:t>35.3.21.2</w:t>
        </w:r>
      </w:hyperlink>
    </w:p>
    <w:p w14:paraId="085B640F" w14:textId="65DEA097" w:rsidR="00FF1AAA" w:rsidRDefault="00FF1AAA" w:rsidP="00FF1AAA">
      <w:pPr>
        <w:widowControl w:val="0"/>
        <w:numPr>
          <w:ilvl w:val="0"/>
          <w:numId w:val="19"/>
        </w:numPr>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hyperlink w:anchor="bookmark71" w:history="1">
        <w:r w:rsidRPr="00FF1AAA">
          <w:rPr>
            <w:rFonts w:eastAsia="PMingLiU"/>
            <w:szCs w:val="18"/>
            <w:lang w:val="en-US" w:eastAsia="zh-TW"/>
          </w:rPr>
          <w:t>(TDLS</w:t>
        </w:r>
        <w:r w:rsidRPr="00FF1AAA">
          <w:rPr>
            <w:rFonts w:eastAsia="PMingLiU"/>
            <w:spacing w:val="-7"/>
            <w:szCs w:val="18"/>
            <w:lang w:val="en-US" w:eastAsia="zh-TW"/>
          </w:rPr>
          <w:t xml:space="preserve"> </w:t>
        </w:r>
        <w:r w:rsidRPr="00FF1AAA">
          <w:rPr>
            <w:rFonts w:eastAsia="PMingLiU"/>
            <w:szCs w:val="18"/>
            <w:lang w:val="en-US" w:eastAsia="zh-TW"/>
          </w:rPr>
          <w:t>direct</w:t>
        </w:r>
        <w:r w:rsidRPr="00FF1AAA">
          <w:rPr>
            <w:rFonts w:eastAsia="PMingLiU"/>
            <w:spacing w:val="-8"/>
            <w:szCs w:val="18"/>
            <w:lang w:val="en-US" w:eastAsia="zh-TW"/>
          </w:rPr>
          <w:t xml:space="preserve"> </w:t>
        </w:r>
        <w:r w:rsidRPr="00FF1AAA">
          <w:rPr>
            <w:rFonts w:eastAsia="PMingLiU"/>
            <w:szCs w:val="18"/>
            <w:lang w:val="en-US" w:eastAsia="zh-TW"/>
          </w:rPr>
          <w:t>link</w:t>
        </w:r>
        <w:r w:rsidRPr="00FF1AAA">
          <w:rPr>
            <w:rFonts w:eastAsia="PMingLiU"/>
            <w:spacing w:val="-7"/>
            <w:szCs w:val="18"/>
            <w:lang w:val="en-US" w:eastAsia="zh-TW"/>
          </w:rPr>
          <w:t xml:space="preserve"> </w:t>
        </w:r>
        <w:r w:rsidRPr="00FF1AAA">
          <w:rPr>
            <w:rFonts w:eastAsia="PMingLiU"/>
            <w:szCs w:val="18"/>
            <w:lang w:val="en-US" w:eastAsia="zh-TW"/>
          </w:rPr>
          <w:t>over</w:t>
        </w:r>
        <w:r w:rsidRPr="00FF1AAA">
          <w:rPr>
            <w:rFonts w:eastAsia="PMingLiU"/>
            <w:spacing w:val="-8"/>
            <w:szCs w:val="18"/>
            <w:lang w:val="en-US" w:eastAsia="zh-TW"/>
          </w:rPr>
          <w:t xml:space="preserve"> </w:t>
        </w:r>
        <w:r w:rsidRPr="00FF1AAA">
          <w:rPr>
            <w:rFonts w:eastAsia="PMingLiU"/>
            <w:szCs w:val="18"/>
            <w:lang w:val="en-US" w:eastAsia="zh-TW"/>
          </w:rPr>
          <w:t>a</w:t>
        </w:r>
        <w:r w:rsidRPr="00FF1AAA">
          <w:rPr>
            <w:rFonts w:eastAsia="PMingLiU"/>
            <w:spacing w:val="-8"/>
            <w:szCs w:val="18"/>
            <w:lang w:val="en-US" w:eastAsia="zh-TW"/>
          </w:rPr>
          <w:t xml:space="preserve"> </w:t>
        </w:r>
        <w:r w:rsidRPr="00FF1AAA">
          <w:rPr>
            <w:rFonts w:eastAsia="PMingLiU"/>
            <w:szCs w:val="18"/>
            <w:lang w:val="en-US" w:eastAsia="zh-TW"/>
          </w:rPr>
          <w:t>single</w:t>
        </w:r>
        <w:r w:rsidRPr="00FF1AAA">
          <w:rPr>
            <w:rFonts w:eastAsia="PMingLiU"/>
            <w:spacing w:val="-7"/>
            <w:szCs w:val="18"/>
            <w:lang w:val="en-US" w:eastAsia="zh-TW"/>
          </w:rPr>
          <w:t xml:space="preserve"> </w:t>
        </w:r>
        <w:r w:rsidRPr="00FF1AAA">
          <w:rPr>
            <w:rFonts w:eastAsia="PMingLiU"/>
            <w:szCs w:val="18"/>
            <w:lang w:val="en-US" w:eastAsia="zh-TW"/>
          </w:rPr>
          <w:t>link)</w:t>
        </w:r>
      </w:hyperlink>
      <w:r w:rsidRPr="00FF1AAA">
        <w:rPr>
          <w:rFonts w:eastAsia="PMingLiU"/>
          <w:szCs w:val="18"/>
          <w:lang w:val="en-US" w:eastAsia="zh-TW"/>
        </w:rPr>
        <w:t xml:space="preserve">. </w:t>
      </w:r>
    </w:p>
    <w:p w14:paraId="28C3A928" w14:textId="77777777" w:rsidR="00A35E02" w:rsidRPr="00FF1AAA" w:rsidRDefault="00A35E02" w:rsidP="00A35E02">
      <w:pPr>
        <w:widowControl w:val="0"/>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p>
    <w:p w14:paraId="12EA4A16" w14:textId="6F3FBE5D" w:rsidR="00FF1AAA" w:rsidRPr="004237B6" w:rsidRDefault="00FF1AAA" w:rsidP="004237B6">
      <w:pPr>
        <w:widowControl w:val="0"/>
        <w:tabs>
          <w:tab w:val="left" w:pos="659"/>
        </w:tabs>
        <w:kinsoku w:val="0"/>
        <w:overflowPunct w:val="0"/>
        <w:autoSpaceDE w:val="0"/>
        <w:autoSpaceDN w:val="0"/>
        <w:adjustRightInd w:val="0"/>
        <w:spacing w:line="228" w:lineRule="exact"/>
        <w:ind w:left="659"/>
        <w:rPr>
          <w:rFonts w:eastAsia="PMingLiU"/>
          <w:spacing w:val="-5"/>
          <w:sz w:val="20"/>
          <w:lang w:val="en-US" w:eastAsia="zh-TW"/>
        </w:rPr>
      </w:pPr>
      <w:r w:rsidRPr="00FF1AAA">
        <w:rPr>
          <w:rFonts w:eastAsia="PMingLiU"/>
          <w:sz w:val="20"/>
          <w:lang w:val="en-US" w:eastAsia="zh-TW"/>
        </w:rPr>
        <w:t>For</w:t>
      </w:r>
      <w:r w:rsidRPr="00FF1AAA">
        <w:rPr>
          <w:rFonts w:eastAsia="PMingLiU"/>
          <w:spacing w:val="11"/>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frame</w:t>
      </w:r>
      <w:r w:rsidRPr="00FF1AAA">
        <w:rPr>
          <w:rFonts w:eastAsia="PMingLiU"/>
          <w:spacing w:val="11"/>
          <w:sz w:val="20"/>
          <w:lang w:val="en-US" w:eastAsia="zh-TW"/>
        </w:rPr>
        <w:t xml:space="preserve"> </w:t>
      </w:r>
      <w:r w:rsidRPr="00FF1AAA">
        <w:rPr>
          <w:rFonts w:eastAsia="PMingLiU"/>
          <w:sz w:val="20"/>
          <w:lang w:val="en-US" w:eastAsia="zh-TW"/>
        </w:rPr>
        <w:t>sent</w:t>
      </w:r>
      <w:r w:rsidRPr="00FF1AAA">
        <w:rPr>
          <w:rFonts w:eastAsia="PMingLiU"/>
          <w:spacing w:val="12"/>
          <w:sz w:val="20"/>
          <w:lang w:val="en-US" w:eastAsia="zh-TW"/>
        </w:rPr>
        <w:t xml:space="preserve"> </w:t>
      </w:r>
      <w:r w:rsidRPr="00FF1AAA">
        <w:rPr>
          <w:rFonts w:eastAsia="PMingLiU"/>
          <w:sz w:val="20"/>
          <w:lang w:val="en-US" w:eastAsia="zh-TW"/>
        </w:rPr>
        <w:t>by</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STA</w:t>
      </w:r>
      <w:r w:rsidRPr="00FF1AAA">
        <w:rPr>
          <w:rFonts w:eastAsia="PMingLiU"/>
          <w:spacing w:val="11"/>
          <w:sz w:val="20"/>
          <w:lang w:val="en-US" w:eastAsia="zh-TW"/>
        </w:rPr>
        <w:t xml:space="preserve"> </w:t>
      </w:r>
      <w:r w:rsidRPr="00FF1AAA">
        <w:rPr>
          <w:rFonts w:eastAsia="PMingLiU"/>
          <w:sz w:val="20"/>
          <w:lang w:val="en-US" w:eastAsia="zh-TW"/>
        </w:rPr>
        <w:t>affiliated</w:t>
      </w:r>
      <w:r w:rsidRPr="00FF1AAA">
        <w:rPr>
          <w:rFonts w:eastAsia="PMingLiU"/>
          <w:spacing w:val="12"/>
          <w:sz w:val="20"/>
          <w:lang w:val="en-US" w:eastAsia="zh-TW"/>
        </w:rPr>
        <w:t xml:space="preserve"> </w:t>
      </w:r>
      <w:r w:rsidRPr="00FF1AAA">
        <w:rPr>
          <w:rFonts w:eastAsia="PMingLiU"/>
          <w:sz w:val="20"/>
          <w:lang w:val="en-US" w:eastAsia="zh-TW"/>
        </w:rPr>
        <w:t>with</w:t>
      </w:r>
      <w:r w:rsidRPr="00FF1AAA">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MLD</w:t>
      </w:r>
      <w:r w:rsidRPr="00FF1AAA">
        <w:rPr>
          <w:rFonts w:eastAsia="PMingLiU"/>
          <w:spacing w:val="11"/>
          <w:sz w:val="20"/>
          <w:lang w:val="en-US" w:eastAsia="zh-TW"/>
        </w:rPr>
        <w:t xml:space="preserve"> </w:t>
      </w:r>
      <w:r w:rsidRPr="00FF1AAA">
        <w:rPr>
          <w:rFonts w:eastAsia="PMingLiU"/>
          <w:sz w:val="20"/>
          <w:lang w:val="en-US" w:eastAsia="zh-TW"/>
        </w:rPr>
        <w:t>with</w:t>
      </w:r>
      <w:r w:rsidRPr="00FF1AAA">
        <w:rPr>
          <w:rFonts w:eastAsia="PMingLiU"/>
          <w:spacing w:val="12"/>
          <w:sz w:val="20"/>
          <w:lang w:val="en-US" w:eastAsia="zh-TW"/>
        </w:rPr>
        <w:t xml:space="preserve"> </w:t>
      </w:r>
      <w:r w:rsidRPr="00FF1AAA">
        <w:rPr>
          <w:rFonts w:eastAsia="PMingLiU"/>
          <w:sz w:val="20"/>
          <w:lang w:val="en-US" w:eastAsia="zh-TW"/>
        </w:rPr>
        <w:t>A</w:t>
      </w:r>
      <w:ins w:id="53" w:author="Huang, Po-kai" w:date="2022-07-09T16:29:00Z">
        <w:r w:rsidR="00E27227">
          <w:rPr>
            <w:rFonts w:eastAsia="PMingLiU"/>
            <w:sz w:val="20"/>
            <w:lang w:val="en-US" w:eastAsia="zh-TW"/>
          </w:rPr>
          <w:t xml:space="preserve">ddress </w:t>
        </w:r>
      </w:ins>
      <w:r w:rsidRPr="00FF1AAA">
        <w:rPr>
          <w:rFonts w:eastAsia="PMingLiU"/>
          <w:sz w:val="20"/>
          <w:lang w:val="en-US" w:eastAsia="zh-TW"/>
        </w:rPr>
        <w:t>1</w:t>
      </w:r>
      <w:ins w:id="54" w:author="Huang, Po-kai" w:date="2022-07-09T16:29:00Z">
        <w:r w:rsidR="00E27227">
          <w:rPr>
            <w:rFonts w:eastAsia="PMingLiU"/>
            <w:sz w:val="20"/>
            <w:lang w:val="en-US" w:eastAsia="zh-TW"/>
          </w:rPr>
          <w:t>(#10411)</w:t>
        </w:r>
      </w:ins>
      <w:r w:rsidRPr="00FF1AAA">
        <w:rPr>
          <w:rFonts w:eastAsia="PMingLiU"/>
          <w:spacing w:val="12"/>
          <w:sz w:val="20"/>
          <w:lang w:val="en-US" w:eastAsia="zh-TW"/>
        </w:rPr>
        <w:t xml:space="preserve"> </w:t>
      </w:r>
      <w:r w:rsidRPr="00FF1AAA">
        <w:rPr>
          <w:rFonts w:eastAsia="PMingLiU"/>
          <w:sz w:val="20"/>
          <w:lang w:val="en-US" w:eastAsia="zh-TW"/>
        </w:rPr>
        <w:t>field</w:t>
      </w:r>
      <w:r w:rsidRPr="00FF1AAA">
        <w:rPr>
          <w:rFonts w:eastAsia="PMingLiU"/>
          <w:spacing w:val="10"/>
          <w:sz w:val="20"/>
          <w:lang w:val="en-US" w:eastAsia="zh-TW"/>
        </w:rPr>
        <w:t xml:space="preserve"> </w:t>
      </w:r>
      <w:r w:rsidRPr="00FF1AAA">
        <w:rPr>
          <w:rFonts w:eastAsia="PMingLiU"/>
          <w:sz w:val="20"/>
          <w:lang w:val="en-US" w:eastAsia="zh-TW"/>
        </w:rPr>
        <w:t>set</w:t>
      </w:r>
      <w:r w:rsidRPr="00FF1AAA">
        <w:rPr>
          <w:rFonts w:eastAsia="PMingLiU"/>
          <w:spacing w:val="12"/>
          <w:sz w:val="20"/>
          <w:lang w:val="en-US" w:eastAsia="zh-TW"/>
        </w:rPr>
        <w:t xml:space="preserve"> </w:t>
      </w:r>
      <w:r w:rsidRPr="00FF1AAA">
        <w:rPr>
          <w:rFonts w:eastAsia="PMingLiU"/>
          <w:sz w:val="20"/>
          <w:lang w:val="en-US" w:eastAsia="zh-TW"/>
        </w:rPr>
        <w:t>to</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0"/>
          <w:sz w:val="20"/>
          <w:lang w:val="en-US" w:eastAsia="zh-TW"/>
        </w:rPr>
        <w:t xml:space="preserve"> </w:t>
      </w:r>
      <w:r w:rsidRPr="00FF1AAA">
        <w:rPr>
          <w:rFonts w:eastAsia="PMingLiU"/>
          <w:sz w:val="20"/>
          <w:lang w:val="en-US" w:eastAsia="zh-TW"/>
        </w:rPr>
        <w:t>group</w:t>
      </w:r>
      <w:r w:rsidRPr="00FF1AAA">
        <w:rPr>
          <w:rFonts w:eastAsia="PMingLiU"/>
          <w:spacing w:val="10"/>
          <w:sz w:val="20"/>
          <w:lang w:val="en-US" w:eastAsia="zh-TW"/>
        </w:rPr>
        <w:t xml:space="preserve"> </w:t>
      </w:r>
      <w:r w:rsidRPr="00FF1AAA">
        <w:rPr>
          <w:rFonts w:eastAsia="PMingLiU"/>
          <w:sz w:val="20"/>
          <w:lang w:val="en-US" w:eastAsia="zh-TW"/>
        </w:rPr>
        <w:t>address</w:t>
      </w:r>
      <w:r w:rsidR="002D7686">
        <w:rPr>
          <w:rFonts w:eastAsia="PMingLiU"/>
          <w:sz w:val="20"/>
          <w:lang w:val="en-US" w:eastAsia="zh-TW"/>
        </w:rPr>
        <w:t xml:space="preserve"> </w:t>
      </w:r>
      <w:ins w:id="55" w:author="Huang, Po-kai" w:date="2022-07-09T17:07:00Z">
        <w:r w:rsidR="002D7686">
          <w:rPr>
            <w:rFonts w:eastAsia="PMingLiU"/>
            <w:sz w:val="20"/>
            <w:lang w:val="en-US" w:eastAsia="zh-TW"/>
          </w:rPr>
          <w:t xml:space="preserve">(if allowed as </w:t>
        </w:r>
      </w:ins>
      <w:ins w:id="56" w:author="Huang, Po-kai" w:date="2022-07-09T17:08:00Z">
        <w:r w:rsidR="0060737C">
          <w:rPr>
            <w:rFonts w:eastAsia="PMingLiU"/>
            <w:sz w:val="20"/>
            <w:lang w:val="en-US" w:eastAsia="zh-TW"/>
          </w:rPr>
          <w:t xml:space="preserve">described </w:t>
        </w:r>
      </w:ins>
      <w:ins w:id="57" w:author="Huang, Po-kai" w:date="2022-07-09T17:07:00Z">
        <w:r w:rsidR="002D7686">
          <w:rPr>
            <w:rFonts w:eastAsia="PMingLiU"/>
            <w:sz w:val="20"/>
            <w:lang w:val="en-US" w:eastAsia="zh-TW"/>
          </w:rPr>
          <w:t xml:space="preserve">in </w:t>
        </w:r>
        <w:r w:rsidR="002D7686" w:rsidRPr="00FF1AAA">
          <w:rPr>
            <w:rFonts w:eastAsia="PMingLiU"/>
            <w:sz w:val="20"/>
            <w:lang w:val="en-US" w:eastAsia="zh-TW"/>
          </w:rPr>
          <w:t>9.3.1</w:t>
        </w:r>
        <w:r w:rsidR="002D7686" w:rsidRPr="00FF1AAA">
          <w:rPr>
            <w:rFonts w:eastAsia="PMingLiU"/>
            <w:spacing w:val="58"/>
            <w:sz w:val="20"/>
            <w:lang w:val="en-US" w:eastAsia="zh-TW"/>
          </w:rPr>
          <w:t xml:space="preserve"> </w:t>
        </w:r>
        <w:r w:rsidR="002D7686" w:rsidRPr="00FF1AAA">
          <w:rPr>
            <w:rFonts w:eastAsia="PMingLiU"/>
            <w:sz w:val="20"/>
            <w:lang w:val="en-US" w:eastAsia="zh-TW"/>
          </w:rPr>
          <w:t>(Control</w:t>
        </w:r>
        <w:r w:rsidR="002D7686" w:rsidRPr="00FF1AAA">
          <w:rPr>
            <w:rFonts w:eastAsia="PMingLiU"/>
            <w:spacing w:val="57"/>
            <w:sz w:val="20"/>
            <w:lang w:val="en-US" w:eastAsia="zh-TW"/>
          </w:rPr>
          <w:t xml:space="preserve"> </w:t>
        </w:r>
        <w:r w:rsidR="002D7686" w:rsidRPr="00FF1AAA">
          <w:rPr>
            <w:rFonts w:eastAsia="PMingLiU"/>
            <w:sz w:val="20"/>
            <w:lang w:val="en-US" w:eastAsia="zh-TW"/>
          </w:rPr>
          <w:t>frames),</w:t>
        </w:r>
        <w:r w:rsidR="002D7686" w:rsidRPr="00FF1AAA">
          <w:rPr>
            <w:rFonts w:eastAsia="PMingLiU"/>
            <w:spacing w:val="58"/>
            <w:sz w:val="20"/>
            <w:lang w:val="en-US" w:eastAsia="zh-TW"/>
          </w:rPr>
          <w:t xml:space="preserve"> </w:t>
        </w:r>
        <w:r w:rsidR="002D7686" w:rsidRPr="00FF1AAA">
          <w:rPr>
            <w:rFonts w:eastAsia="PMingLiU"/>
            <w:sz w:val="20"/>
            <w:lang w:val="en-US" w:eastAsia="zh-TW"/>
          </w:rPr>
          <w:t>9.3.2</w:t>
        </w:r>
        <w:r w:rsidR="002D7686" w:rsidRPr="00FF1AAA">
          <w:rPr>
            <w:rFonts w:eastAsia="PMingLiU"/>
            <w:spacing w:val="-2"/>
            <w:sz w:val="20"/>
            <w:lang w:val="en-US" w:eastAsia="zh-TW"/>
          </w:rPr>
          <w:t xml:space="preserve"> </w:t>
        </w:r>
        <w:r w:rsidR="002D7686" w:rsidRPr="00FF1AAA">
          <w:rPr>
            <w:rFonts w:eastAsia="PMingLiU"/>
            <w:sz w:val="20"/>
            <w:lang w:val="en-US" w:eastAsia="zh-TW"/>
          </w:rPr>
          <w:t>(Data</w:t>
        </w:r>
        <w:r w:rsidR="002D7686" w:rsidRPr="00FF1AAA">
          <w:rPr>
            <w:rFonts w:eastAsia="PMingLiU"/>
            <w:spacing w:val="58"/>
            <w:sz w:val="20"/>
            <w:lang w:val="en-US" w:eastAsia="zh-TW"/>
          </w:rPr>
          <w:t xml:space="preserve"> </w:t>
        </w:r>
        <w:r w:rsidR="002D7686" w:rsidRPr="00FF1AAA">
          <w:rPr>
            <w:rFonts w:eastAsia="PMingLiU"/>
            <w:sz w:val="20"/>
            <w:lang w:val="en-US" w:eastAsia="zh-TW"/>
          </w:rPr>
          <w:t>frames),</w:t>
        </w:r>
        <w:r w:rsidR="002D7686" w:rsidRPr="00FF1AAA">
          <w:rPr>
            <w:rFonts w:eastAsia="PMingLiU"/>
            <w:spacing w:val="59"/>
            <w:sz w:val="20"/>
            <w:lang w:val="en-US" w:eastAsia="zh-TW"/>
          </w:rPr>
          <w:t xml:space="preserve"> </w:t>
        </w:r>
        <w:r w:rsidR="002D7686" w:rsidRPr="00FF1AAA">
          <w:rPr>
            <w:rFonts w:eastAsia="PMingLiU"/>
            <w:sz w:val="20"/>
            <w:lang w:val="en-US" w:eastAsia="zh-TW"/>
          </w:rPr>
          <w:t>and</w:t>
        </w:r>
        <w:r w:rsidR="002D7686" w:rsidRPr="00FF1AAA">
          <w:rPr>
            <w:rFonts w:eastAsia="PMingLiU"/>
            <w:spacing w:val="58"/>
            <w:sz w:val="20"/>
            <w:lang w:val="en-US" w:eastAsia="zh-TW"/>
          </w:rPr>
          <w:t xml:space="preserve"> </w:t>
        </w:r>
        <w:r w:rsidR="002D7686" w:rsidRPr="00FF1AAA">
          <w:rPr>
            <w:rFonts w:eastAsia="PMingLiU"/>
            <w:sz w:val="20"/>
            <w:lang w:val="en-US" w:eastAsia="zh-TW"/>
          </w:rPr>
          <w:t>9.3.3</w:t>
        </w:r>
        <w:r w:rsidR="002D7686" w:rsidRPr="00FF1AAA">
          <w:rPr>
            <w:rFonts w:eastAsia="PMingLiU"/>
            <w:spacing w:val="58"/>
            <w:sz w:val="20"/>
            <w:lang w:val="en-US" w:eastAsia="zh-TW"/>
          </w:rPr>
          <w:t xml:space="preserve"> </w:t>
        </w:r>
        <w:r w:rsidR="002D7686" w:rsidRPr="00FF1AAA">
          <w:rPr>
            <w:rFonts w:eastAsia="PMingLiU"/>
            <w:spacing w:val="-2"/>
            <w:sz w:val="20"/>
            <w:lang w:val="en-US" w:eastAsia="zh-TW"/>
          </w:rPr>
          <w:t>((PV0)</w:t>
        </w:r>
        <w:r w:rsidR="002D7686">
          <w:rPr>
            <w:rFonts w:eastAsia="PMingLiU"/>
            <w:spacing w:val="-5"/>
            <w:sz w:val="20"/>
            <w:lang w:val="en-US" w:eastAsia="zh-TW"/>
          </w:rPr>
          <w:t xml:space="preserve"> </w:t>
        </w:r>
        <w:r w:rsidR="002D7686" w:rsidRPr="00FF1AAA">
          <w:rPr>
            <w:rFonts w:eastAsia="PMingLiU"/>
            <w:sz w:val="20"/>
            <w:lang w:val="en-US" w:eastAsia="zh-TW"/>
          </w:rPr>
          <w:t>Management</w:t>
        </w:r>
        <w:r w:rsidR="002D7686" w:rsidRPr="00FF1AAA">
          <w:rPr>
            <w:rFonts w:eastAsia="PMingLiU"/>
            <w:spacing w:val="-5"/>
            <w:sz w:val="20"/>
            <w:lang w:val="en-US" w:eastAsia="zh-TW"/>
          </w:rPr>
          <w:t xml:space="preserve"> </w:t>
        </w:r>
        <w:r w:rsidR="002D7686" w:rsidRPr="00FF1AAA">
          <w:rPr>
            <w:rFonts w:eastAsia="PMingLiU"/>
            <w:sz w:val="20"/>
            <w:lang w:val="en-US" w:eastAsia="zh-TW"/>
          </w:rPr>
          <w:t>frames)</w:t>
        </w:r>
        <w:r w:rsidR="002D7686">
          <w:rPr>
            <w:rFonts w:eastAsia="PMingLiU"/>
            <w:sz w:val="20"/>
            <w:lang w:val="en-US" w:eastAsia="zh-TW"/>
          </w:rPr>
          <w:t>)</w:t>
        </w:r>
      </w:ins>
      <w:r w:rsidRPr="00FF1AAA">
        <w:rPr>
          <w:rFonts w:eastAsia="PMingLiU"/>
          <w:sz w:val="20"/>
          <w:lang w:val="en-US" w:eastAsia="zh-TW"/>
        </w:rPr>
        <w:t>,</w:t>
      </w:r>
      <w:r w:rsidR="00A35E02">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value</w:t>
      </w:r>
      <w:r w:rsidRPr="00FF1AAA">
        <w:rPr>
          <w:rFonts w:eastAsia="PMingLiU"/>
          <w:spacing w:val="11"/>
          <w:sz w:val="20"/>
          <w:lang w:val="en-US" w:eastAsia="zh-TW"/>
        </w:rPr>
        <w:t xml:space="preserve"> </w:t>
      </w:r>
      <w:r w:rsidRPr="00FF1AAA">
        <w:rPr>
          <w:rFonts w:eastAsia="PMingLiU"/>
          <w:sz w:val="20"/>
          <w:lang w:val="en-US" w:eastAsia="zh-TW"/>
        </w:rPr>
        <w:t>of</w:t>
      </w:r>
      <w:r w:rsidRPr="00FF1AAA">
        <w:rPr>
          <w:rFonts w:eastAsia="PMingLiU"/>
          <w:spacing w:val="12"/>
          <w:sz w:val="20"/>
          <w:lang w:val="en-US" w:eastAsia="zh-TW"/>
        </w:rPr>
        <w:t xml:space="preserve"> </w:t>
      </w:r>
      <w:r w:rsidRPr="00FF1AAA">
        <w:rPr>
          <w:rFonts w:eastAsia="PMingLiU"/>
          <w:spacing w:val="-5"/>
          <w:sz w:val="20"/>
          <w:lang w:val="en-US" w:eastAsia="zh-TW"/>
        </w:rPr>
        <w:t>the</w:t>
      </w:r>
      <w:r w:rsidR="00A35E02">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2</w:t>
      </w:r>
      <w:r w:rsidRPr="00FF1AAA">
        <w:rPr>
          <w:rFonts w:eastAsia="PMingLiU"/>
          <w:spacing w:val="5"/>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3</w:t>
      </w:r>
      <w:r w:rsidRPr="00FF1AAA">
        <w:rPr>
          <w:rFonts w:eastAsia="PMingLiU"/>
          <w:spacing w:val="7"/>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(if</w:t>
      </w:r>
      <w:r w:rsidRPr="00FF1AAA">
        <w:rPr>
          <w:rFonts w:eastAsia="PMingLiU"/>
          <w:spacing w:val="5"/>
          <w:sz w:val="20"/>
          <w:lang w:val="en-US" w:eastAsia="zh-TW"/>
        </w:rPr>
        <w:t xml:space="preserve"> </w:t>
      </w:r>
      <w:r w:rsidRPr="00FF1AAA">
        <w:rPr>
          <w:rFonts w:eastAsia="PMingLiU"/>
          <w:sz w:val="20"/>
          <w:lang w:val="en-US" w:eastAsia="zh-TW"/>
        </w:rPr>
        <w:t>present),</w:t>
      </w:r>
      <w:r w:rsidRPr="00FF1AAA">
        <w:rPr>
          <w:rFonts w:eastAsia="PMingLiU"/>
          <w:spacing w:val="6"/>
          <w:sz w:val="20"/>
          <w:lang w:val="en-US" w:eastAsia="zh-TW"/>
        </w:rPr>
        <w:t xml:space="preserve"> </w:t>
      </w:r>
      <w:r w:rsidRPr="00FF1AAA">
        <w:rPr>
          <w:rFonts w:eastAsia="PMingLiU"/>
          <w:sz w:val="20"/>
          <w:lang w:val="en-US" w:eastAsia="zh-TW"/>
        </w:rPr>
        <w:t>and</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6"/>
          <w:sz w:val="20"/>
          <w:lang w:val="en-US" w:eastAsia="zh-TW"/>
        </w:rPr>
        <w:t xml:space="preserve"> </w:t>
      </w:r>
      <w:r w:rsidRPr="00FF1AAA">
        <w:rPr>
          <w:rFonts w:eastAsia="PMingLiU"/>
          <w:sz w:val="20"/>
          <w:lang w:val="en-US" w:eastAsia="zh-TW"/>
        </w:rPr>
        <w:t>4</w:t>
      </w:r>
      <w:r w:rsidRPr="00FF1AAA">
        <w:rPr>
          <w:rFonts w:eastAsia="PMingLiU"/>
          <w:spacing w:val="6"/>
          <w:sz w:val="20"/>
          <w:lang w:val="en-US" w:eastAsia="zh-TW"/>
        </w:rPr>
        <w:t xml:space="preserve"> </w:t>
      </w:r>
      <w:r w:rsidRPr="00FF1AAA">
        <w:rPr>
          <w:rFonts w:eastAsia="PMingLiU"/>
          <w:sz w:val="20"/>
          <w:lang w:val="en-US" w:eastAsia="zh-TW"/>
        </w:rPr>
        <w:t>field</w:t>
      </w:r>
      <w:r w:rsidRPr="00FF1AAA">
        <w:rPr>
          <w:rFonts w:eastAsia="PMingLiU"/>
          <w:spacing w:val="5"/>
          <w:sz w:val="20"/>
          <w:lang w:val="en-US" w:eastAsia="zh-TW"/>
        </w:rPr>
        <w:t xml:space="preserve"> </w:t>
      </w:r>
      <w:r w:rsidRPr="00FF1AAA">
        <w:rPr>
          <w:rFonts w:eastAsia="PMingLiU"/>
          <w:sz w:val="20"/>
          <w:lang w:val="en-US" w:eastAsia="zh-TW"/>
        </w:rPr>
        <w:t>(if</w:t>
      </w:r>
      <w:r w:rsidRPr="00FF1AAA">
        <w:rPr>
          <w:rFonts w:eastAsia="PMingLiU"/>
          <w:spacing w:val="7"/>
          <w:sz w:val="20"/>
          <w:lang w:val="en-US" w:eastAsia="zh-TW"/>
        </w:rPr>
        <w:t xml:space="preserve"> </w:t>
      </w:r>
      <w:r w:rsidRPr="00FF1AAA">
        <w:rPr>
          <w:rFonts w:eastAsia="PMingLiU"/>
          <w:sz w:val="20"/>
          <w:lang w:val="en-US" w:eastAsia="zh-TW"/>
        </w:rPr>
        <w:t>present)</w:t>
      </w:r>
      <w:r w:rsidRPr="00FF1AAA">
        <w:rPr>
          <w:rFonts w:eastAsia="PMingLiU"/>
          <w:spacing w:val="5"/>
          <w:sz w:val="20"/>
          <w:lang w:val="en-US" w:eastAsia="zh-TW"/>
        </w:rPr>
        <w:t xml:space="preserve"> </w:t>
      </w:r>
      <w:r w:rsidRPr="00FF1AAA">
        <w:rPr>
          <w:rFonts w:eastAsia="PMingLiU"/>
          <w:sz w:val="20"/>
          <w:lang w:val="en-US" w:eastAsia="zh-TW"/>
        </w:rPr>
        <w:t>in</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header</w:t>
      </w:r>
      <w:r w:rsidRPr="00FF1AAA">
        <w:rPr>
          <w:rFonts w:eastAsia="PMingLiU"/>
          <w:spacing w:val="6"/>
          <w:sz w:val="20"/>
          <w:lang w:val="en-US" w:eastAsia="zh-TW"/>
        </w:rPr>
        <w:t xml:space="preserve"> </w:t>
      </w:r>
      <w:r w:rsidRPr="00FF1AAA">
        <w:rPr>
          <w:rFonts w:eastAsia="PMingLiU"/>
          <w:spacing w:val="-5"/>
          <w:sz w:val="20"/>
          <w:lang w:val="en-US" w:eastAsia="zh-TW"/>
        </w:rPr>
        <w:t>of</w:t>
      </w:r>
      <w:r w:rsidRPr="00FF1AAA">
        <w:rPr>
          <w:rFonts w:eastAsia="PMingLiU"/>
          <w:noProof/>
          <w:sz w:val="24"/>
          <w:szCs w:val="24"/>
          <w:lang w:val="en-US" w:eastAsia="zh-TW"/>
        </w:rPr>
        <mc:AlternateContent>
          <mc:Choice Requires="wps">
            <w:drawing>
              <wp:anchor distT="0" distB="0" distL="114300" distR="114300" simplePos="0" relativeHeight="251664384" behindDoc="1" locked="0" layoutInCell="0" allowOverlap="1" wp14:anchorId="4244F0CD" wp14:editId="1F855EAB">
                <wp:simplePos x="0" y="0"/>
                <wp:positionH relativeFrom="page">
                  <wp:posOffset>791845</wp:posOffset>
                </wp:positionH>
                <wp:positionV relativeFrom="paragraph">
                  <wp:posOffset>97155</wp:posOffset>
                </wp:positionV>
                <wp:extent cx="11430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F0CD" id="Text Box 7" o:spid="_x0000_s1030" type="#_x0000_t202" style="position:absolute;left:0;text-align:left;margin-left:62.35pt;margin-top:7.6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RP4I6+gBAAC9AwAADgAAAAAAAAAAAAAAAAAuAgAAZHJzL2Uyb0RvYy54bWxQ&#10;SwECLQAUAAYACAAAACEAxgmZ1d0AAAAJAQAADwAAAAAAAAAAAAAAAABCBAAAZHJzL2Rvd25yZXYu&#10;eG1sUEsFBgAAAAAEAAQA8wAAAEwFAAAAAA==&#10;" o:allowincell="f" filled="f" stroked="f">
                <v:textbox inset="0,0,0,0">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v:textbox>
                <w10:wrap anchorx="page"/>
              </v:shape>
            </w:pict>
          </mc:Fallback>
        </mc:AlternateContent>
      </w:r>
      <w:r w:rsidR="00A35E02">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8"/>
          <w:sz w:val="20"/>
          <w:lang w:val="en-US" w:eastAsia="zh-TW"/>
        </w:rPr>
        <w:t xml:space="preserve"> </w:t>
      </w:r>
      <w:r w:rsidRPr="00FF1AAA">
        <w:rPr>
          <w:rFonts w:eastAsia="PMingLiU"/>
          <w:sz w:val="20"/>
          <w:lang w:val="en-US" w:eastAsia="zh-TW"/>
        </w:rPr>
        <w:t>frame</w:t>
      </w:r>
      <w:r w:rsidRPr="00FF1AAA">
        <w:rPr>
          <w:rFonts w:eastAsia="PMingLiU"/>
          <w:spacing w:val="59"/>
          <w:sz w:val="20"/>
          <w:lang w:val="en-US" w:eastAsia="zh-TW"/>
        </w:rPr>
        <w:t xml:space="preserve"> </w:t>
      </w:r>
      <w:r w:rsidRPr="00FF1AAA">
        <w:rPr>
          <w:rFonts w:eastAsia="PMingLiU"/>
          <w:sz w:val="20"/>
          <w:lang w:val="en-US" w:eastAsia="zh-TW"/>
        </w:rPr>
        <w:t>shall</w:t>
      </w:r>
      <w:r w:rsidRPr="00FF1AAA">
        <w:rPr>
          <w:rFonts w:eastAsia="PMingLiU"/>
          <w:spacing w:val="56"/>
          <w:sz w:val="20"/>
          <w:lang w:val="en-US" w:eastAsia="zh-TW"/>
        </w:rPr>
        <w:t xml:space="preserve"> </w:t>
      </w:r>
      <w:r w:rsidRPr="00FF1AAA">
        <w:rPr>
          <w:rFonts w:eastAsia="PMingLiU"/>
          <w:sz w:val="20"/>
          <w:lang w:val="en-US" w:eastAsia="zh-TW"/>
        </w:rPr>
        <w:t>be</w:t>
      </w:r>
      <w:r w:rsidRPr="00FF1AAA">
        <w:rPr>
          <w:rFonts w:eastAsia="PMingLiU"/>
          <w:spacing w:val="57"/>
          <w:sz w:val="20"/>
          <w:lang w:val="en-US" w:eastAsia="zh-TW"/>
        </w:rPr>
        <w:t xml:space="preserve"> </w:t>
      </w:r>
      <w:r w:rsidRPr="00FF1AAA">
        <w:rPr>
          <w:rFonts w:eastAsia="PMingLiU"/>
          <w:sz w:val="20"/>
          <w:lang w:val="en-US" w:eastAsia="zh-TW"/>
        </w:rPr>
        <w:t>set</w:t>
      </w:r>
      <w:r w:rsidRPr="00FF1AAA">
        <w:rPr>
          <w:rFonts w:eastAsia="PMingLiU"/>
          <w:spacing w:val="58"/>
          <w:sz w:val="20"/>
          <w:lang w:val="en-US" w:eastAsia="zh-TW"/>
        </w:rPr>
        <w:t xml:space="preserve"> </w:t>
      </w:r>
      <w:r w:rsidRPr="00FF1AAA">
        <w:rPr>
          <w:rFonts w:eastAsia="PMingLiU"/>
          <w:sz w:val="20"/>
          <w:lang w:val="en-US" w:eastAsia="zh-TW"/>
        </w:rPr>
        <w:t>as</w:t>
      </w:r>
      <w:r w:rsidRPr="00FF1AAA">
        <w:rPr>
          <w:rFonts w:eastAsia="PMingLiU"/>
          <w:spacing w:val="58"/>
          <w:sz w:val="20"/>
          <w:lang w:val="en-US" w:eastAsia="zh-TW"/>
        </w:rPr>
        <w:t xml:space="preserve"> </w:t>
      </w:r>
      <w:r w:rsidRPr="00FF1AAA">
        <w:rPr>
          <w:rFonts w:eastAsia="PMingLiU"/>
          <w:sz w:val="20"/>
          <w:lang w:val="en-US" w:eastAsia="zh-TW"/>
        </w:rPr>
        <w:t>defined</w:t>
      </w:r>
      <w:r w:rsidRPr="00FF1AAA">
        <w:rPr>
          <w:rFonts w:eastAsia="PMingLiU"/>
          <w:spacing w:val="56"/>
          <w:sz w:val="20"/>
          <w:lang w:val="en-US" w:eastAsia="zh-TW"/>
        </w:rPr>
        <w:t xml:space="preserve"> </w:t>
      </w:r>
      <w:r w:rsidRPr="00FF1AAA">
        <w:rPr>
          <w:rFonts w:eastAsia="PMingLiU"/>
          <w:sz w:val="20"/>
          <w:lang w:val="en-US" w:eastAsia="zh-TW"/>
        </w:rPr>
        <w:t>in</w:t>
      </w:r>
      <w:r w:rsidRPr="00FF1AAA">
        <w:rPr>
          <w:rFonts w:eastAsia="PMingLiU"/>
          <w:spacing w:val="57"/>
          <w:sz w:val="20"/>
          <w:lang w:val="en-US" w:eastAsia="zh-TW"/>
        </w:rPr>
        <w:t xml:space="preserve"> </w:t>
      </w:r>
      <w:r w:rsidRPr="00FF1AAA">
        <w:rPr>
          <w:rFonts w:eastAsia="PMingLiU"/>
          <w:sz w:val="20"/>
          <w:lang w:val="en-US" w:eastAsia="zh-TW"/>
        </w:rPr>
        <w:t>9.3.1</w:t>
      </w:r>
      <w:r w:rsidRPr="00FF1AAA">
        <w:rPr>
          <w:rFonts w:eastAsia="PMingLiU"/>
          <w:spacing w:val="58"/>
          <w:sz w:val="20"/>
          <w:lang w:val="en-US" w:eastAsia="zh-TW"/>
        </w:rPr>
        <w:t xml:space="preserve"> </w:t>
      </w:r>
      <w:r w:rsidRPr="00FF1AAA">
        <w:rPr>
          <w:rFonts w:eastAsia="PMingLiU"/>
          <w:sz w:val="20"/>
          <w:lang w:val="en-US" w:eastAsia="zh-TW"/>
        </w:rPr>
        <w:t>(Control</w:t>
      </w:r>
      <w:r w:rsidRPr="00FF1AAA">
        <w:rPr>
          <w:rFonts w:eastAsia="PMingLiU"/>
          <w:spacing w:val="57"/>
          <w:sz w:val="20"/>
          <w:lang w:val="en-US" w:eastAsia="zh-TW"/>
        </w:rPr>
        <w:t xml:space="preserve"> </w:t>
      </w:r>
      <w:r w:rsidRPr="00FF1AAA">
        <w:rPr>
          <w:rFonts w:eastAsia="PMingLiU"/>
          <w:sz w:val="20"/>
          <w:lang w:val="en-US" w:eastAsia="zh-TW"/>
        </w:rPr>
        <w:t>frames),</w:t>
      </w:r>
      <w:r w:rsidRPr="00FF1AAA">
        <w:rPr>
          <w:rFonts w:eastAsia="PMingLiU"/>
          <w:spacing w:val="58"/>
          <w:sz w:val="20"/>
          <w:lang w:val="en-US" w:eastAsia="zh-TW"/>
        </w:rPr>
        <w:t xml:space="preserve"> </w:t>
      </w:r>
      <w:r w:rsidRPr="00FF1AAA">
        <w:rPr>
          <w:rFonts w:eastAsia="PMingLiU"/>
          <w:sz w:val="20"/>
          <w:lang w:val="en-US" w:eastAsia="zh-TW"/>
        </w:rPr>
        <w:t>9.3.2</w:t>
      </w:r>
      <w:r w:rsidRPr="00FF1AAA">
        <w:rPr>
          <w:rFonts w:eastAsia="PMingLiU"/>
          <w:spacing w:val="-2"/>
          <w:sz w:val="20"/>
          <w:lang w:val="en-US" w:eastAsia="zh-TW"/>
        </w:rPr>
        <w:t xml:space="preserve"> </w:t>
      </w:r>
      <w:r w:rsidRPr="00FF1AAA">
        <w:rPr>
          <w:rFonts w:eastAsia="PMingLiU"/>
          <w:sz w:val="20"/>
          <w:lang w:val="en-US" w:eastAsia="zh-TW"/>
        </w:rPr>
        <w:t>(Data</w:t>
      </w:r>
      <w:r w:rsidRPr="00FF1AAA">
        <w:rPr>
          <w:rFonts w:eastAsia="PMingLiU"/>
          <w:spacing w:val="58"/>
          <w:sz w:val="20"/>
          <w:lang w:val="en-US" w:eastAsia="zh-TW"/>
        </w:rPr>
        <w:t xml:space="preserve"> </w:t>
      </w:r>
      <w:r w:rsidRPr="00FF1AAA">
        <w:rPr>
          <w:rFonts w:eastAsia="PMingLiU"/>
          <w:sz w:val="20"/>
          <w:lang w:val="en-US" w:eastAsia="zh-TW"/>
        </w:rPr>
        <w:t>frames),</w:t>
      </w:r>
      <w:r w:rsidRPr="00FF1AAA">
        <w:rPr>
          <w:rFonts w:eastAsia="PMingLiU"/>
          <w:spacing w:val="59"/>
          <w:sz w:val="20"/>
          <w:lang w:val="en-US" w:eastAsia="zh-TW"/>
        </w:rPr>
        <w:t xml:space="preserve"> </w:t>
      </w:r>
      <w:r w:rsidRPr="00FF1AAA">
        <w:rPr>
          <w:rFonts w:eastAsia="PMingLiU"/>
          <w:sz w:val="20"/>
          <w:lang w:val="en-US" w:eastAsia="zh-TW"/>
        </w:rPr>
        <w:t>and</w:t>
      </w:r>
      <w:r w:rsidRPr="00FF1AAA">
        <w:rPr>
          <w:rFonts w:eastAsia="PMingLiU"/>
          <w:spacing w:val="58"/>
          <w:sz w:val="20"/>
          <w:lang w:val="en-US" w:eastAsia="zh-TW"/>
        </w:rPr>
        <w:t xml:space="preserve"> </w:t>
      </w:r>
      <w:r w:rsidRPr="00FF1AAA">
        <w:rPr>
          <w:rFonts w:eastAsia="PMingLiU"/>
          <w:sz w:val="20"/>
          <w:lang w:val="en-US" w:eastAsia="zh-TW"/>
        </w:rPr>
        <w:t>9.3.3</w:t>
      </w:r>
      <w:r w:rsidRPr="00FF1AAA">
        <w:rPr>
          <w:rFonts w:eastAsia="PMingLiU"/>
          <w:spacing w:val="58"/>
          <w:sz w:val="20"/>
          <w:lang w:val="en-US" w:eastAsia="zh-TW"/>
        </w:rPr>
        <w:t xml:space="preserve"> </w:t>
      </w:r>
      <w:r w:rsidRPr="00FF1AAA">
        <w:rPr>
          <w:rFonts w:eastAsia="PMingLiU"/>
          <w:spacing w:val="-2"/>
          <w:sz w:val="20"/>
          <w:lang w:val="en-US" w:eastAsia="zh-TW"/>
        </w:rPr>
        <w:t>((PV0)</w:t>
      </w:r>
      <w:r w:rsidR="00A35E02">
        <w:rPr>
          <w:rFonts w:eastAsia="PMingLiU"/>
          <w:spacing w:val="-5"/>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z w:val="20"/>
          <w:lang w:val="en-US" w:eastAsia="zh-TW"/>
        </w:rPr>
        <w:t>frames)</w:t>
      </w:r>
      <w:del w:id="58" w:author="Huang, Po-kai" w:date="2022-07-09T17:07:00Z">
        <w:r w:rsidRPr="00FF1AAA" w:rsidDel="002D7686">
          <w:rPr>
            <w:rFonts w:eastAsia="PMingLiU"/>
            <w:spacing w:val="-3"/>
            <w:sz w:val="20"/>
            <w:lang w:val="en-US" w:eastAsia="zh-TW"/>
          </w:rPr>
          <w:delText xml:space="preserve"> </w:delText>
        </w:r>
        <w:r w:rsidRPr="00FF1AAA" w:rsidDel="002D7686">
          <w:rPr>
            <w:rFonts w:eastAsia="PMingLiU"/>
            <w:sz w:val="20"/>
            <w:lang w:val="en-US" w:eastAsia="zh-TW"/>
          </w:rPr>
          <w:delText>if</w:delText>
        </w:r>
        <w:r w:rsidRPr="00FF1AAA" w:rsidDel="002D7686">
          <w:rPr>
            <w:rFonts w:eastAsia="PMingLiU"/>
            <w:spacing w:val="-4"/>
            <w:sz w:val="20"/>
            <w:lang w:val="en-US" w:eastAsia="zh-TW"/>
          </w:rPr>
          <w:delText xml:space="preserve"> </w:delText>
        </w:r>
        <w:r w:rsidRPr="00FF1AAA" w:rsidDel="002D7686">
          <w:rPr>
            <w:rFonts w:eastAsia="PMingLiU"/>
            <w:sz w:val="20"/>
            <w:lang w:val="en-US" w:eastAsia="zh-TW"/>
          </w:rPr>
          <w:delText>allowed</w:delText>
        </w:r>
      </w:del>
      <w:ins w:id="59" w:author="Huang, Po-kai" w:date="2022-07-09T17:08:00Z">
        <w:r w:rsidR="004237B6">
          <w:rPr>
            <w:rFonts w:eastAsia="PMingLiU"/>
            <w:sz w:val="20"/>
            <w:lang w:val="en-US" w:eastAsia="zh-TW"/>
          </w:rPr>
          <w:t>(#11722)</w:t>
        </w:r>
      </w:ins>
      <w:r w:rsidRPr="00FF1AAA">
        <w:rPr>
          <w:rFonts w:eastAsia="PMingLiU"/>
          <w:sz w:val="20"/>
          <w:lang w:val="en-US" w:eastAsia="zh-TW"/>
        </w:rPr>
        <w:t>,</w:t>
      </w:r>
      <w:r w:rsidRPr="00FF1AAA">
        <w:rPr>
          <w:rFonts w:eastAsia="PMingLiU"/>
          <w:spacing w:val="-4"/>
          <w:sz w:val="20"/>
          <w:lang w:val="en-US" w:eastAsia="zh-TW"/>
        </w:rPr>
        <w:t xml:space="preserve"> </w:t>
      </w:r>
      <w:r w:rsidRPr="00FF1AAA">
        <w:rPr>
          <w:rFonts w:eastAsia="PMingLiU"/>
          <w:sz w:val="20"/>
          <w:lang w:val="en-US" w:eastAsia="zh-TW"/>
        </w:rPr>
        <w:t>where</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BSSID</w:t>
      </w:r>
      <w:r w:rsidRPr="00FF1AAA">
        <w:rPr>
          <w:rFonts w:eastAsia="PMingLiU"/>
          <w:spacing w:val="-5"/>
          <w:sz w:val="20"/>
          <w:lang w:val="en-US" w:eastAsia="zh-TW"/>
        </w:rPr>
        <w:t xml:space="preserve"> </w:t>
      </w:r>
      <w:r w:rsidRPr="00FF1AAA">
        <w:rPr>
          <w:rFonts w:eastAsia="PMingLiU"/>
          <w:sz w:val="20"/>
          <w:lang w:val="en-US" w:eastAsia="zh-TW"/>
        </w:rPr>
        <w:t>is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pacing w:val="-2"/>
          <w:sz w:val="20"/>
          <w:lang w:val="en-US" w:eastAsia="zh-TW"/>
        </w:rPr>
        <w:t>following:</w:t>
      </w:r>
    </w:p>
    <w:p w14:paraId="70DC7511" w14:textId="77777777" w:rsidR="00100E07" w:rsidRPr="00FF1AAA" w:rsidRDefault="00100E07" w:rsidP="00100E07">
      <w:pPr>
        <w:widowControl w:val="0"/>
        <w:numPr>
          <w:ilvl w:val="0"/>
          <w:numId w:val="16"/>
        </w:numPr>
        <w:tabs>
          <w:tab w:val="left" w:pos="861"/>
          <w:tab w:val="left" w:pos="1259"/>
        </w:tabs>
        <w:kinsoku w:val="0"/>
        <w:overflowPunct w:val="0"/>
        <w:autoSpaceDE w:val="0"/>
        <w:autoSpaceDN w:val="0"/>
        <w:adjustRightInd w:val="0"/>
        <w:spacing w:before="83" w:line="219" w:lineRule="exact"/>
        <w:ind w:hanging="665"/>
        <w:rPr>
          <w:rFonts w:eastAsia="PMingLiU"/>
          <w:spacing w:val="-5"/>
          <w:sz w:val="20"/>
          <w:lang w:val="en-US" w:eastAsia="zh-TW"/>
        </w:rPr>
      </w:pP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4"/>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AP,</w:t>
      </w:r>
      <w:r w:rsidRPr="00FF1AAA">
        <w:rPr>
          <w:rFonts w:eastAsia="PMingLiU"/>
          <w:spacing w:val="-3"/>
          <w:sz w:val="20"/>
          <w:lang w:val="en-US" w:eastAsia="zh-TW"/>
        </w:rPr>
        <w:t xml:space="preserve"> </w:t>
      </w:r>
      <w:r w:rsidRPr="00FF1AAA">
        <w:rPr>
          <w:rFonts w:eastAsia="PMingLiU"/>
          <w:sz w:val="20"/>
          <w:lang w:val="en-US" w:eastAsia="zh-TW"/>
        </w:rPr>
        <w:t>then</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BSSID</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MAC</w:t>
      </w:r>
      <w:r w:rsidRPr="00FF1AAA">
        <w:rPr>
          <w:rFonts w:eastAsia="PMingLiU"/>
          <w:spacing w:val="-3"/>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of</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pacing w:val="-5"/>
          <w:sz w:val="20"/>
          <w:lang w:val="en-US" w:eastAsia="zh-TW"/>
        </w:rPr>
        <w:t>AP</w:t>
      </w:r>
    </w:p>
    <w:p w14:paraId="456BE1CA" w14:textId="7686706C" w:rsidR="00100E07" w:rsidRPr="00FF1AAA" w:rsidRDefault="00100E07" w:rsidP="00616413">
      <w:pPr>
        <w:widowControl w:val="0"/>
        <w:numPr>
          <w:ilvl w:val="0"/>
          <w:numId w:val="16"/>
        </w:numPr>
        <w:tabs>
          <w:tab w:val="left" w:pos="861"/>
          <w:tab w:val="left" w:pos="1260"/>
        </w:tabs>
        <w:kinsoku w:val="0"/>
        <w:overflowPunct w:val="0"/>
        <w:autoSpaceDE w:val="0"/>
        <w:autoSpaceDN w:val="0"/>
        <w:adjustRightInd w:val="0"/>
        <w:spacing w:line="311" w:lineRule="exact"/>
        <w:ind w:hanging="665"/>
        <w:rPr>
          <w:rFonts w:eastAsia="PMingLiU"/>
          <w:spacing w:val="-5"/>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6432" behindDoc="1" locked="0" layoutInCell="0" allowOverlap="1" wp14:anchorId="56C1E12B" wp14:editId="66E7FFD7">
                <wp:simplePos x="0" y="0"/>
                <wp:positionH relativeFrom="page">
                  <wp:posOffset>848995</wp:posOffset>
                </wp:positionH>
                <wp:positionV relativeFrom="paragraph">
                  <wp:posOffset>122555</wp:posOffset>
                </wp:positionV>
                <wp:extent cx="5715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8EB4" w14:textId="77777777" w:rsidR="00100E07" w:rsidRDefault="00100E07" w:rsidP="00100E07">
                            <w:pPr>
                              <w:pStyle w:val="BodyText"/>
                              <w:kinsoku w:val="0"/>
                              <w:overflowPunct w:val="0"/>
                              <w:spacing w:line="199" w:lineRule="exact"/>
                              <w:rPr>
                                <w:szCs w:val="18"/>
                              </w:rPr>
                            </w:pPr>
                            <w:r>
                              <w:rPr>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E12B" id="Text Box 6" o:spid="_x0000_s1031" type="#_x0000_t202" style="position:absolute;left:0;text-align:left;margin-left:66.85pt;margin-top:9.65pt;width:4.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" o:allowincell="f" filled="f" stroked="f">
                <v:textbox inset="0,0,0,0">
                  <w:txbxContent>
                    <w:p w14:paraId="41518EB4" w14:textId="77777777" w:rsidR="00100E07" w:rsidRDefault="00100E07" w:rsidP="00100E07">
                      <w:pPr>
                        <w:pStyle w:val="BodyText"/>
                        <w:kinsoku w:val="0"/>
                        <w:overflowPunct w:val="0"/>
                        <w:spacing w:line="199" w:lineRule="exact"/>
                        <w:rPr>
                          <w:szCs w:val="18"/>
                        </w:rPr>
                      </w:pPr>
                      <w:r>
                        <w:rPr>
                          <w:szCs w:val="18"/>
                        </w:rPr>
                        <w:t>3</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is</w:t>
      </w:r>
      <w:r w:rsidRPr="00FF1AAA">
        <w:rPr>
          <w:rFonts w:eastAsia="PMingLiU"/>
          <w:spacing w:val="-6"/>
          <w:sz w:val="20"/>
          <w:lang w:val="en-US" w:eastAsia="zh-TW"/>
        </w:rPr>
        <w:t xml:space="preserve"> </w:t>
      </w:r>
      <w:r w:rsidRPr="00FF1AAA">
        <w:rPr>
          <w:rFonts w:eastAsia="PMingLiU"/>
          <w:sz w:val="20"/>
          <w:lang w:val="en-US" w:eastAsia="zh-TW"/>
        </w:rPr>
        <w:t>a</w:t>
      </w:r>
      <w:r w:rsidRPr="00FF1AAA">
        <w:rPr>
          <w:rFonts w:eastAsia="PMingLiU"/>
          <w:spacing w:val="-7"/>
          <w:sz w:val="20"/>
          <w:lang w:val="en-US" w:eastAsia="zh-TW"/>
        </w:rPr>
        <w:t xml:space="preserve"> </w:t>
      </w:r>
      <w:r w:rsidRPr="00FF1AAA">
        <w:rPr>
          <w:rFonts w:eastAsia="PMingLiU"/>
          <w:sz w:val="20"/>
          <w:lang w:val="en-US" w:eastAsia="zh-TW"/>
        </w:rPr>
        <w:t>non-AP</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non-AP</w:t>
      </w:r>
      <w:r w:rsidRPr="00FF1AAA">
        <w:rPr>
          <w:rFonts w:eastAsia="PMingLiU"/>
          <w:spacing w:val="-9"/>
          <w:sz w:val="20"/>
          <w:lang w:val="en-US" w:eastAsia="zh-TW"/>
        </w:rPr>
        <w:t xml:space="preserve"> </w:t>
      </w:r>
      <w:r w:rsidRPr="00FF1AAA">
        <w:rPr>
          <w:rFonts w:eastAsia="PMingLiU"/>
          <w:sz w:val="20"/>
          <w:lang w:val="en-US" w:eastAsia="zh-TW"/>
        </w:rPr>
        <w:t>MLD</w:t>
      </w:r>
      <w:r w:rsidR="003A74EF">
        <w:rPr>
          <w:rFonts w:eastAsia="PMingLiU"/>
          <w:sz w:val="20"/>
          <w:lang w:val="en-US" w:eastAsia="zh-TW"/>
        </w:rPr>
        <w:t xml:space="preserve"> </w:t>
      </w:r>
      <w:ins w:id="60" w:author="Huang, Po-kai" w:date="2022-07-09T20:26:00Z">
        <w:r w:rsidR="003A74EF">
          <w:rPr>
            <w:rFonts w:eastAsia="PMingLiU"/>
            <w:sz w:val="20"/>
            <w:lang w:val="en-US" w:eastAsia="zh-TW"/>
          </w:rPr>
          <w:t>that has performed Multi-link setup with an AP MLD</w:t>
        </w:r>
      </w:ins>
      <w:ins w:id="61" w:author="Huang, Po-kai" w:date="2022-07-09T20:27:00Z">
        <w:r w:rsidR="00EF6BA6">
          <w:rPr>
            <w:rFonts w:eastAsia="PMingLiU"/>
            <w:sz w:val="20"/>
            <w:lang w:val="en-US" w:eastAsia="zh-TW"/>
          </w:rPr>
          <w:t>, and a link is set</w:t>
        </w:r>
      </w:ins>
      <w:ins w:id="62" w:author="Huang, Po-kai" w:date="2022-07-09T20:29:00Z">
        <w:r w:rsidR="00E537F5">
          <w:rPr>
            <w:rFonts w:eastAsia="PMingLiU"/>
            <w:sz w:val="20"/>
            <w:lang w:val="en-US" w:eastAsia="zh-TW"/>
          </w:rPr>
          <w:t xml:space="preserve"> </w:t>
        </w:r>
      </w:ins>
      <w:ins w:id="63" w:author="Huang, Po-kai" w:date="2022-07-09T20:27:00Z">
        <w:r w:rsidR="00EF6BA6">
          <w:rPr>
            <w:rFonts w:eastAsia="PMingLiU"/>
            <w:sz w:val="20"/>
            <w:lang w:val="en-US" w:eastAsia="zh-TW"/>
          </w:rPr>
          <w:t xml:space="preserve">up between </w:t>
        </w:r>
      </w:ins>
      <w:ins w:id="64" w:author="Huang, Po-kai" w:date="2022-07-09T20:28:00Z">
        <w:r w:rsidR="00EF6BA6">
          <w:rPr>
            <w:rFonts w:eastAsia="PMingLiU"/>
            <w:sz w:val="20"/>
            <w:lang w:val="en-US" w:eastAsia="zh-TW"/>
          </w:rPr>
          <w:t xml:space="preserve">the </w:t>
        </w:r>
      </w:ins>
      <w:ins w:id="65" w:author="Huang, Po-kai" w:date="2022-07-09T20:27:00Z">
        <w:r w:rsidR="00EF6BA6" w:rsidRPr="00FF1AAA">
          <w:rPr>
            <w:rFonts w:eastAsia="PMingLiU"/>
            <w:sz w:val="20"/>
            <w:lang w:val="en-US" w:eastAsia="zh-TW"/>
          </w:rPr>
          <w:t>non-AP</w:t>
        </w:r>
        <w:r w:rsidR="00EF6BA6" w:rsidRPr="00FF1AAA">
          <w:rPr>
            <w:rFonts w:eastAsia="PMingLiU"/>
            <w:spacing w:val="-7"/>
            <w:sz w:val="20"/>
            <w:lang w:val="en-US" w:eastAsia="zh-TW"/>
          </w:rPr>
          <w:t xml:space="preserve"> </w:t>
        </w:r>
        <w:r w:rsidR="00EF6BA6" w:rsidRPr="00FF1AAA">
          <w:rPr>
            <w:rFonts w:eastAsia="PMingLiU"/>
            <w:sz w:val="20"/>
            <w:lang w:val="en-US" w:eastAsia="zh-TW"/>
          </w:rPr>
          <w:t>STA</w:t>
        </w:r>
        <w:r w:rsidR="00EF6BA6" w:rsidRPr="00FF1AAA">
          <w:rPr>
            <w:rFonts w:eastAsia="PMingLiU"/>
            <w:spacing w:val="-7"/>
            <w:sz w:val="20"/>
            <w:lang w:val="en-US" w:eastAsia="zh-TW"/>
          </w:rPr>
          <w:t xml:space="preserve"> </w:t>
        </w:r>
        <w:r w:rsidR="00EF6BA6" w:rsidRPr="00FF1AAA">
          <w:rPr>
            <w:rFonts w:eastAsia="PMingLiU"/>
            <w:sz w:val="20"/>
            <w:lang w:val="en-US" w:eastAsia="zh-TW"/>
          </w:rPr>
          <w:t>affiliated</w:t>
        </w:r>
        <w:r w:rsidR="00EF6BA6" w:rsidRPr="00FF1AAA">
          <w:rPr>
            <w:rFonts w:eastAsia="PMingLiU"/>
            <w:spacing w:val="-7"/>
            <w:sz w:val="20"/>
            <w:lang w:val="en-US" w:eastAsia="zh-TW"/>
          </w:rPr>
          <w:t xml:space="preserve"> </w:t>
        </w:r>
        <w:r w:rsidR="00EF6BA6" w:rsidRPr="00FF1AAA">
          <w:rPr>
            <w:rFonts w:eastAsia="PMingLiU"/>
            <w:sz w:val="20"/>
            <w:lang w:val="en-US" w:eastAsia="zh-TW"/>
          </w:rPr>
          <w:t>with</w:t>
        </w:r>
        <w:r w:rsidR="00EF6BA6" w:rsidRPr="00FF1AAA">
          <w:rPr>
            <w:rFonts w:eastAsia="PMingLiU"/>
            <w:spacing w:val="-6"/>
            <w:sz w:val="20"/>
            <w:lang w:val="en-US" w:eastAsia="zh-TW"/>
          </w:rPr>
          <w:t xml:space="preserve"> </w:t>
        </w:r>
        <w:r w:rsidR="00EF6BA6" w:rsidRPr="00FF1AAA">
          <w:rPr>
            <w:rFonts w:eastAsia="PMingLiU"/>
            <w:sz w:val="20"/>
            <w:lang w:val="en-US" w:eastAsia="zh-TW"/>
          </w:rPr>
          <w:t>the</w:t>
        </w:r>
        <w:r w:rsidR="00EF6BA6" w:rsidRPr="00FF1AAA">
          <w:rPr>
            <w:rFonts w:eastAsia="PMingLiU"/>
            <w:spacing w:val="-8"/>
            <w:sz w:val="20"/>
            <w:lang w:val="en-US" w:eastAsia="zh-TW"/>
          </w:rPr>
          <w:t xml:space="preserve"> </w:t>
        </w:r>
        <w:r w:rsidR="00EF6BA6" w:rsidRPr="00FF1AAA">
          <w:rPr>
            <w:rFonts w:eastAsia="PMingLiU"/>
            <w:sz w:val="20"/>
            <w:lang w:val="en-US" w:eastAsia="zh-TW"/>
          </w:rPr>
          <w:t>non-AP</w:t>
        </w:r>
        <w:r w:rsidR="00EF6BA6" w:rsidRPr="00FF1AAA">
          <w:rPr>
            <w:rFonts w:eastAsia="PMingLiU"/>
            <w:spacing w:val="-9"/>
            <w:sz w:val="20"/>
            <w:lang w:val="en-US" w:eastAsia="zh-TW"/>
          </w:rPr>
          <w:t xml:space="preserve"> </w:t>
        </w:r>
        <w:r w:rsidR="00EF6BA6" w:rsidRPr="00FF1AAA">
          <w:rPr>
            <w:rFonts w:eastAsia="PMingLiU"/>
            <w:sz w:val="20"/>
            <w:lang w:val="en-US" w:eastAsia="zh-TW"/>
          </w:rPr>
          <w:t>MLD</w:t>
        </w:r>
      </w:ins>
      <w:ins w:id="66" w:author="Huang, Po-kai" w:date="2022-07-09T20:28:00Z">
        <w:r w:rsidR="005C4F80">
          <w:rPr>
            <w:rFonts w:eastAsia="PMingLiU"/>
            <w:sz w:val="20"/>
            <w:lang w:val="en-US" w:eastAsia="zh-TW"/>
          </w:rPr>
          <w:t xml:space="preserve"> and an AP affiliated with the AP MLD</w:t>
        </w:r>
      </w:ins>
      <w:r w:rsidRPr="00FF1AAA">
        <w:rPr>
          <w:rFonts w:eastAsia="PMingLiU"/>
          <w:sz w:val="20"/>
          <w:lang w:val="en-US" w:eastAsia="zh-TW"/>
        </w:rPr>
        <w:t>,</w:t>
      </w:r>
      <w:r w:rsidRPr="00FF1AAA">
        <w:rPr>
          <w:rFonts w:eastAsia="PMingLiU"/>
          <w:spacing w:val="-6"/>
          <w:sz w:val="20"/>
          <w:lang w:val="en-US" w:eastAsia="zh-TW"/>
        </w:rPr>
        <w:t xml:space="preserve"> </w:t>
      </w:r>
      <w:r w:rsidRPr="00FF1AAA">
        <w:rPr>
          <w:rFonts w:eastAsia="PMingLiU"/>
          <w:sz w:val="20"/>
          <w:lang w:val="en-US" w:eastAsia="zh-TW"/>
        </w:rPr>
        <w:t>then</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BSSID</w:t>
      </w:r>
      <w:r w:rsidRPr="00FF1AAA">
        <w:rPr>
          <w:rFonts w:eastAsia="PMingLiU"/>
          <w:spacing w:val="-7"/>
          <w:sz w:val="20"/>
          <w:lang w:val="en-US" w:eastAsia="zh-TW"/>
        </w:rPr>
        <w:t xml:space="preserve"> </w:t>
      </w:r>
      <w:r w:rsidRPr="00FF1AAA">
        <w:rPr>
          <w:rFonts w:eastAsia="PMingLiU"/>
          <w:sz w:val="20"/>
          <w:lang w:val="en-US" w:eastAsia="zh-TW"/>
        </w:rPr>
        <w:t>is</w:t>
      </w:r>
      <w:r w:rsidR="0015057B">
        <w:rPr>
          <w:rFonts w:eastAsia="PMingLiU"/>
          <w:sz w:val="20"/>
          <w:lang w:val="en-US" w:eastAsia="zh-TW"/>
        </w:rPr>
        <w:t xml:space="preserve"> </w:t>
      </w:r>
      <w:ins w:id="67" w:author="Huang, Po-kai" w:date="2022-07-09T20:16:00Z">
        <w:r w:rsidR="0015057B">
          <w:rPr>
            <w:rFonts w:eastAsia="PMingLiU"/>
            <w:sz w:val="20"/>
            <w:lang w:val="en-US" w:eastAsia="zh-TW"/>
          </w:rPr>
          <w:t>set to</w:t>
        </w:r>
      </w:ins>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MAC</w:t>
      </w:r>
      <w:r w:rsidR="00616413">
        <w:rPr>
          <w:rFonts w:eastAsia="PMingLiU"/>
          <w:spacing w:val="-7"/>
          <w:sz w:val="20"/>
          <w:lang w:val="en-US" w:eastAsia="zh-TW"/>
        </w:rPr>
        <w:t xml:space="preserve"> </w:t>
      </w:r>
      <w:r w:rsidRPr="00FF1AAA">
        <w:rPr>
          <w:rFonts w:eastAsia="PMingLiU"/>
          <w:sz w:val="20"/>
          <w:lang w:val="en-US" w:eastAsia="zh-TW"/>
        </w:rPr>
        <w:t>address</w:t>
      </w:r>
      <w:r w:rsidRPr="00FF1AAA">
        <w:rPr>
          <w:rFonts w:eastAsia="PMingLiU"/>
          <w:spacing w:val="-7"/>
          <w:sz w:val="20"/>
          <w:lang w:val="en-US" w:eastAsia="zh-TW"/>
        </w:rPr>
        <w:t xml:space="preserve"> </w:t>
      </w:r>
      <w:r w:rsidRPr="00FF1AAA">
        <w:rPr>
          <w:rFonts w:eastAsia="PMingLiU"/>
          <w:spacing w:val="-5"/>
          <w:sz w:val="20"/>
          <w:lang w:val="en-US" w:eastAsia="zh-TW"/>
        </w:rPr>
        <w:t>of</w:t>
      </w:r>
      <w:r w:rsidR="00616413">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AP</w:t>
      </w:r>
      <w:r w:rsidRPr="00FF1AAA">
        <w:rPr>
          <w:rFonts w:eastAsia="PMingLiU"/>
          <w:spacing w:val="6"/>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AP</w:t>
      </w:r>
      <w:r w:rsidRPr="00FF1AAA">
        <w:rPr>
          <w:rFonts w:eastAsia="PMingLiU"/>
          <w:spacing w:val="4"/>
          <w:sz w:val="20"/>
          <w:lang w:val="en-US" w:eastAsia="zh-TW"/>
        </w:rPr>
        <w:t xml:space="preserve"> </w:t>
      </w:r>
      <w:r w:rsidRPr="00FF1AAA">
        <w:rPr>
          <w:rFonts w:eastAsia="PMingLiU"/>
          <w:sz w:val="20"/>
          <w:lang w:val="en-US" w:eastAsia="zh-TW"/>
        </w:rPr>
        <w:t>MLD</w:t>
      </w:r>
      <w:del w:id="68" w:author="Huang, Po-kai" w:date="2022-07-09T20:17:00Z">
        <w:r w:rsidRPr="00FF1AAA" w:rsidDel="00616413">
          <w:rPr>
            <w:rFonts w:eastAsia="PMingLiU"/>
            <w:sz w:val="20"/>
            <w:lang w:val="en-US" w:eastAsia="zh-TW"/>
          </w:rPr>
          <w:delTex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where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is</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affiliated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with</w:delText>
        </w:r>
        <w:r w:rsidRPr="00FF1AAA" w:rsidDel="00616413">
          <w:rPr>
            <w:rFonts w:eastAsia="PMingLiU"/>
            <w:spacing w:val="4"/>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MLD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that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has</w:delText>
        </w:r>
        <w:r w:rsidRPr="00FF1AAA" w:rsidDel="00616413">
          <w:rPr>
            <w:rFonts w:eastAsia="PMingLiU"/>
            <w:spacing w:val="6"/>
            <w:sz w:val="20"/>
            <w:lang w:val="en-US" w:eastAsia="zh-TW"/>
          </w:rPr>
          <w:delText xml:space="preserve"> </w:delText>
        </w:r>
        <w:r w:rsidRPr="00FF1AAA" w:rsidDel="00616413">
          <w:rPr>
            <w:rFonts w:eastAsia="PMingLiU"/>
            <w:spacing w:val="-10"/>
            <w:sz w:val="20"/>
            <w:lang w:val="en-US" w:eastAsia="zh-TW"/>
          </w:rPr>
          <w:delText>a</w:delText>
        </w:r>
        <w:r w:rsidR="00616413" w:rsidDel="00616413">
          <w:rPr>
            <w:rFonts w:eastAsia="PMingLiU"/>
            <w:spacing w:val="-5"/>
            <w:sz w:val="20"/>
            <w:lang w:val="en-US" w:eastAsia="zh-TW"/>
          </w:rPr>
          <w:delText xml:space="preserve"> </w:delText>
        </w:r>
        <w:r w:rsidRPr="00FF1AAA" w:rsidDel="00616413">
          <w:rPr>
            <w:rFonts w:eastAsia="PMingLiU"/>
            <w:position w:val="1"/>
            <w:sz w:val="20"/>
            <w:lang w:val="en-US" w:eastAsia="zh-TW"/>
          </w:rPr>
          <w:delText>link</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setup</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STA</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affiliated</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3"/>
            <w:position w:val="1"/>
            <w:sz w:val="20"/>
            <w:lang w:val="en-US" w:eastAsia="zh-TW"/>
          </w:rPr>
          <w:delText xml:space="preserve"> </w:delText>
        </w:r>
        <w:r w:rsidRPr="00FF1AAA" w:rsidDel="00616413">
          <w:rPr>
            <w:rFonts w:eastAsia="PMingLiU"/>
            <w:spacing w:val="-4"/>
            <w:position w:val="1"/>
            <w:sz w:val="20"/>
            <w:lang w:val="en-US" w:eastAsia="zh-TW"/>
          </w:rPr>
          <w:delText>MLD</w:delText>
        </w:r>
      </w:del>
      <w:r w:rsidRPr="00FF1AAA">
        <w:rPr>
          <w:rFonts w:eastAsia="PMingLiU"/>
          <w:spacing w:val="-4"/>
          <w:position w:val="1"/>
          <w:sz w:val="20"/>
          <w:lang w:val="en-US" w:eastAsia="zh-TW"/>
        </w:rPr>
        <w:t>.</w:t>
      </w:r>
      <w:ins w:id="69" w:author="Huang, Po-kai" w:date="2022-07-09T20:18:00Z">
        <w:r w:rsidR="002F514B">
          <w:rPr>
            <w:rFonts w:eastAsia="PMingLiU"/>
            <w:spacing w:val="-4"/>
            <w:position w:val="1"/>
            <w:sz w:val="20"/>
            <w:lang w:val="en-US" w:eastAsia="zh-TW"/>
          </w:rPr>
          <w:t>(#10610)</w:t>
        </w:r>
      </w:ins>
    </w:p>
    <w:p w14:paraId="04AABE1A" w14:textId="77777777" w:rsidR="00100E07" w:rsidDel="005C4F80" w:rsidRDefault="00100E07" w:rsidP="00FF1AAA">
      <w:pPr>
        <w:widowControl w:val="0"/>
        <w:tabs>
          <w:tab w:val="left" w:pos="659"/>
        </w:tabs>
        <w:kinsoku w:val="0"/>
        <w:overflowPunct w:val="0"/>
        <w:autoSpaceDE w:val="0"/>
        <w:autoSpaceDN w:val="0"/>
        <w:adjustRightInd w:val="0"/>
        <w:spacing w:before="10"/>
        <w:ind w:left="106"/>
        <w:rPr>
          <w:del w:id="70" w:author="Huang, Po-kai" w:date="2022-07-09T20:28:00Z"/>
          <w:rFonts w:eastAsia="PMingLiU"/>
          <w:spacing w:val="-2"/>
          <w:sz w:val="20"/>
          <w:lang w:val="en-US" w:eastAsia="zh-TW"/>
        </w:rPr>
      </w:pPr>
    </w:p>
    <w:p w14:paraId="3C878517" w14:textId="1BF49ABF" w:rsidR="006A3400" w:rsidRPr="003041BF" w:rsidRDefault="006A3400" w:rsidP="00620C0C">
      <w:pPr>
        <w:rPr>
          <w:b/>
          <w:bCs/>
          <w:sz w:val="22"/>
          <w:szCs w:val="24"/>
          <w:lang w:val="en-US"/>
        </w:rPr>
      </w:pPr>
    </w:p>
    <w:sectPr w:rsidR="006A3400" w:rsidRPr="003041BF" w:rsidSect="0045577A">
      <w:headerReference w:type="even" r:id="rId8"/>
      <w:headerReference w:type="default" r:id="rId9"/>
      <w:footerReference w:type="even" r:id="rId10"/>
      <w:footerReference w:type="default" r:id="rId11"/>
      <w:headerReference w:type="first" r:id="rId12"/>
      <w:footerReference w:type="first" r:id="rId13"/>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C00" w14:textId="77777777" w:rsidR="00701B98" w:rsidRDefault="00701B98">
      <w:r>
        <w:separator/>
      </w:r>
    </w:p>
  </w:endnote>
  <w:endnote w:type="continuationSeparator" w:id="0">
    <w:p w14:paraId="3C4E2371" w14:textId="77777777" w:rsidR="00701B98" w:rsidRDefault="007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762" w14:textId="77777777" w:rsidR="002B3688" w:rsidRDefault="002B3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2B3688">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5FD026E9" w14:textId="77777777" w:rsidR="00000000" w:rsidRDefault="002B3688"/>
  <w:p w14:paraId="2DA0A1A8" w14:textId="77777777" w:rsidR="00000000" w:rsidRDefault="002B36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D25" w14:textId="77777777" w:rsidR="002B3688" w:rsidRDefault="002B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C73" w14:textId="77777777" w:rsidR="00701B98" w:rsidRDefault="00701B98">
      <w:r>
        <w:separator/>
      </w:r>
    </w:p>
  </w:footnote>
  <w:footnote w:type="continuationSeparator" w:id="0">
    <w:p w14:paraId="4FE9A6C4" w14:textId="77777777" w:rsidR="00701B98" w:rsidRDefault="0070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2DC" w14:textId="77777777" w:rsidR="002B3688" w:rsidRDefault="002B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F47A904"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2B3688">
      <w:fldChar w:fldCharType="begin"/>
    </w:r>
    <w:r w:rsidR="002B3688">
      <w:instrText xml:space="preserve"> TITLE  \* MERGEFORMAT </w:instrText>
    </w:r>
    <w:r w:rsidR="002B3688">
      <w:fldChar w:fldCharType="separate"/>
    </w:r>
    <w:r w:rsidR="001C0B00">
      <w:t>doc.: IEEE 802.11-2</w:t>
    </w:r>
    <w:r w:rsidR="00FB78F1">
      <w:t>2</w:t>
    </w:r>
    <w:r w:rsidR="001C0B00">
      <w:t>/</w:t>
    </w:r>
    <w:r w:rsidR="00196296">
      <w:t>10</w:t>
    </w:r>
    <w:r w:rsidR="002B3688">
      <w:t>32</w:t>
    </w:r>
    <w:r w:rsidR="001C0B00">
      <w:rPr>
        <w:lang w:eastAsia="ko-KR"/>
      </w:rPr>
      <w:t>r</w:t>
    </w:r>
    <w:r w:rsidR="002B3688">
      <w:rPr>
        <w:lang w:eastAsia="ko-KR"/>
      </w:rPr>
      <w:fldChar w:fldCharType="end"/>
    </w:r>
    <w:r w:rsidR="00FB78F1">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5F92" w14:textId="77777777" w:rsidR="002B3688" w:rsidRDefault="002B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4"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5"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9"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0"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89"/>
    <w:multiLevelType w:val="multilevel"/>
    <w:tmpl w:val="0000090C"/>
    <w:lvl w:ilvl="0">
      <w:start w:val="25"/>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4" w15:restartNumberingAfterBreak="0">
    <w:nsid w:val="0000048A"/>
    <w:multiLevelType w:val="multilevel"/>
    <w:tmpl w:val="0000090D"/>
    <w:lvl w:ilvl="0">
      <w:start w:val="3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5" w15:restartNumberingAfterBreak="0">
    <w:nsid w:val="0000048B"/>
    <w:multiLevelType w:val="multilevel"/>
    <w:tmpl w:val="0000090E"/>
    <w:lvl w:ilvl="0">
      <w:start w:val="3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6" w15:restartNumberingAfterBreak="0">
    <w:nsid w:val="0000048C"/>
    <w:multiLevelType w:val="multilevel"/>
    <w:tmpl w:val="0000090F"/>
    <w:lvl w:ilvl="0">
      <w:start w:val="41"/>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7" w15:restartNumberingAfterBreak="0">
    <w:nsid w:val="0000048D"/>
    <w:multiLevelType w:val="multilevel"/>
    <w:tmpl w:val="00000910"/>
    <w:lvl w:ilvl="0">
      <w:start w:val="45"/>
      <w:numFmt w:val="decimal"/>
      <w:lvlText w:val="%1"/>
      <w:lvlJc w:val="left"/>
      <w:pPr>
        <w:ind w:left="1260"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8" w15:restartNumberingAfterBreak="0">
    <w:nsid w:val="0000048E"/>
    <w:multiLevelType w:val="multilevel"/>
    <w:tmpl w:val="00000911"/>
    <w:lvl w:ilvl="0">
      <w:start w:val="49"/>
      <w:numFmt w:val="decimal"/>
      <w:lvlText w:val="%1"/>
      <w:lvlJc w:val="left"/>
      <w:pPr>
        <w:ind w:left="860" w:hanging="754"/>
      </w:pPr>
      <w:rPr>
        <w:rFonts w:ascii="Times New Roman" w:hAnsi="Times New Roman" w:cs="Times New Roman"/>
        <w:b w:val="0"/>
        <w:bCs w:val="0"/>
        <w:i w:val="0"/>
        <w:iCs w:val="0"/>
        <w:w w:val="100"/>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9" w15:restartNumberingAfterBreak="0">
    <w:nsid w:val="0000048F"/>
    <w:multiLevelType w:val="multilevel"/>
    <w:tmpl w:val="00000912"/>
    <w:lvl w:ilvl="0">
      <w:start w:val="53"/>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20" w15:restartNumberingAfterBreak="0">
    <w:nsid w:val="00000490"/>
    <w:multiLevelType w:val="multilevel"/>
    <w:tmpl w:val="00000913"/>
    <w:lvl w:ilvl="0">
      <w:start w:val="57"/>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1" w15:restartNumberingAfterBreak="0">
    <w:nsid w:val="00000491"/>
    <w:multiLevelType w:val="multilevel"/>
    <w:tmpl w:val="00000914"/>
    <w:lvl w:ilvl="0">
      <w:start w:val="6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92"/>
    <w:multiLevelType w:val="multilevel"/>
    <w:tmpl w:val="00000915"/>
    <w:lvl w:ilvl="0">
      <w:start w:val="4"/>
      <w:numFmt w:val="decimal"/>
      <w:lvlText w:val="%1"/>
      <w:lvlJc w:val="left"/>
      <w:pPr>
        <w:ind w:left="1260" w:hanging="1064"/>
      </w:pPr>
      <w:rPr>
        <w:rFonts w:ascii="Times New Roman" w:hAnsi="Times New Roman" w:cs="Times New Roman"/>
        <w:b w:val="0"/>
        <w:bCs w:val="0"/>
        <w:i w:val="0"/>
        <w:iCs w:val="0"/>
        <w:w w:val="100"/>
        <w:position w:val="-5"/>
        <w:sz w:val="18"/>
        <w:szCs w:val="18"/>
      </w:rPr>
    </w:lvl>
    <w:lvl w:ilvl="1">
      <w:numFmt w:val="bullet"/>
      <w:lvlText w:val="•"/>
      <w:lvlJc w:val="left"/>
      <w:pPr>
        <w:ind w:left="2080" w:hanging="1064"/>
      </w:pPr>
    </w:lvl>
    <w:lvl w:ilvl="2">
      <w:numFmt w:val="bullet"/>
      <w:lvlText w:val="•"/>
      <w:lvlJc w:val="left"/>
      <w:pPr>
        <w:ind w:left="2900" w:hanging="1064"/>
      </w:pPr>
    </w:lvl>
    <w:lvl w:ilvl="3">
      <w:numFmt w:val="bullet"/>
      <w:lvlText w:val="•"/>
      <w:lvlJc w:val="left"/>
      <w:pPr>
        <w:ind w:left="3720" w:hanging="1064"/>
      </w:pPr>
    </w:lvl>
    <w:lvl w:ilvl="4">
      <w:numFmt w:val="bullet"/>
      <w:lvlText w:val="•"/>
      <w:lvlJc w:val="left"/>
      <w:pPr>
        <w:ind w:left="4540" w:hanging="1064"/>
      </w:pPr>
    </w:lvl>
    <w:lvl w:ilvl="5">
      <w:numFmt w:val="bullet"/>
      <w:lvlText w:val="•"/>
      <w:lvlJc w:val="left"/>
      <w:pPr>
        <w:ind w:left="5360" w:hanging="1064"/>
      </w:pPr>
    </w:lvl>
    <w:lvl w:ilvl="6">
      <w:numFmt w:val="bullet"/>
      <w:lvlText w:val="•"/>
      <w:lvlJc w:val="left"/>
      <w:pPr>
        <w:ind w:left="6180" w:hanging="1064"/>
      </w:pPr>
    </w:lvl>
    <w:lvl w:ilvl="7">
      <w:numFmt w:val="bullet"/>
      <w:lvlText w:val="•"/>
      <w:lvlJc w:val="left"/>
      <w:pPr>
        <w:ind w:left="7000" w:hanging="1064"/>
      </w:pPr>
    </w:lvl>
    <w:lvl w:ilvl="8">
      <w:numFmt w:val="bullet"/>
      <w:lvlText w:val="•"/>
      <w:lvlJc w:val="left"/>
      <w:pPr>
        <w:ind w:left="7820" w:hanging="1064"/>
      </w:pPr>
    </w:lvl>
  </w:abstractNum>
  <w:abstractNum w:abstractNumId="23"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24" w15:restartNumberingAfterBreak="0">
    <w:nsid w:val="000009E5"/>
    <w:multiLevelType w:val="multilevel"/>
    <w:tmpl w:val="00000E68"/>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2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D42AF"/>
    <w:multiLevelType w:val="hybridMultilevel"/>
    <w:tmpl w:val="F0AC7B9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num w:numId="1">
    <w:abstractNumId w:val="2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24"/>
  </w:num>
  <w:num w:numId="17">
    <w:abstractNumId w:val="22"/>
  </w:num>
  <w:num w:numId="18">
    <w:abstractNumId w:val="21"/>
  </w:num>
  <w:num w:numId="19">
    <w:abstractNumId w:val="20"/>
  </w:num>
  <w:num w:numId="20">
    <w:abstractNumId w:val="19"/>
  </w:num>
  <w:num w:numId="21">
    <w:abstractNumId w:val="18"/>
  </w:num>
  <w:num w:numId="22">
    <w:abstractNumId w:val="17"/>
  </w:num>
  <w:num w:numId="23">
    <w:abstractNumId w:val="16"/>
  </w:num>
  <w:num w:numId="24">
    <w:abstractNumId w:val="15"/>
  </w:num>
  <w:num w:numId="25">
    <w:abstractNumId w:val="14"/>
  </w:num>
  <w:num w:numId="26">
    <w:abstractNumId w:val="13"/>
  </w:num>
  <w:num w:numId="27">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66"/>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5CE"/>
    <w:rsid w:val="00031E68"/>
    <w:rsid w:val="00033648"/>
    <w:rsid w:val="00033B0A"/>
    <w:rsid w:val="00034AA8"/>
    <w:rsid w:val="00034E6F"/>
    <w:rsid w:val="000353B5"/>
    <w:rsid w:val="000358B3"/>
    <w:rsid w:val="00035D08"/>
    <w:rsid w:val="00035DDA"/>
    <w:rsid w:val="00036C02"/>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0"/>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1E7"/>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97DEC"/>
    <w:rsid w:val="000A1C31"/>
    <w:rsid w:val="000A1F25"/>
    <w:rsid w:val="000A2BAE"/>
    <w:rsid w:val="000A37B1"/>
    <w:rsid w:val="000A3845"/>
    <w:rsid w:val="000A3CA9"/>
    <w:rsid w:val="000A3FDA"/>
    <w:rsid w:val="000A4D1E"/>
    <w:rsid w:val="000A61EA"/>
    <w:rsid w:val="000A671D"/>
    <w:rsid w:val="000A7680"/>
    <w:rsid w:val="000A79BE"/>
    <w:rsid w:val="000A7CD1"/>
    <w:rsid w:val="000B041A"/>
    <w:rsid w:val="000B083E"/>
    <w:rsid w:val="000B0DAF"/>
    <w:rsid w:val="000B1313"/>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8C1"/>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754"/>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0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D5A"/>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57B"/>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D71"/>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155"/>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5F9"/>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A40"/>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2F5"/>
    <w:rsid w:val="00286435"/>
    <w:rsid w:val="00286DB0"/>
    <w:rsid w:val="00287B9F"/>
    <w:rsid w:val="00291097"/>
    <w:rsid w:val="002919E5"/>
    <w:rsid w:val="00291A10"/>
    <w:rsid w:val="00292B5D"/>
    <w:rsid w:val="00292CFD"/>
    <w:rsid w:val="0029309B"/>
    <w:rsid w:val="00293880"/>
    <w:rsid w:val="002946D4"/>
    <w:rsid w:val="00294B37"/>
    <w:rsid w:val="00295B96"/>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688"/>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686"/>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14B"/>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1BF"/>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3C05"/>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48E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7D4"/>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4EF"/>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024"/>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14D4"/>
    <w:rsid w:val="003F21CD"/>
    <w:rsid w:val="003F2B96"/>
    <w:rsid w:val="003F2D69"/>
    <w:rsid w:val="003F2D6C"/>
    <w:rsid w:val="003F30A5"/>
    <w:rsid w:val="003F3305"/>
    <w:rsid w:val="003F3C99"/>
    <w:rsid w:val="003F4E60"/>
    <w:rsid w:val="003F511D"/>
    <w:rsid w:val="003F53FF"/>
    <w:rsid w:val="003F6B76"/>
    <w:rsid w:val="003F7312"/>
    <w:rsid w:val="003F77B3"/>
    <w:rsid w:val="003F793B"/>
    <w:rsid w:val="003F7AD9"/>
    <w:rsid w:val="003F7D1D"/>
    <w:rsid w:val="0040021F"/>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7B6"/>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826"/>
    <w:rsid w:val="00442D13"/>
    <w:rsid w:val="004433EE"/>
    <w:rsid w:val="00443561"/>
    <w:rsid w:val="0044394A"/>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B62"/>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967"/>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9B7"/>
    <w:rsid w:val="00501D5F"/>
    <w:rsid w:val="00501E52"/>
    <w:rsid w:val="005020AC"/>
    <w:rsid w:val="00502193"/>
    <w:rsid w:val="00502264"/>
    <w:rsid w:val="005023E3"/>
    <w:rsid w:val="005024DC"/>
    <w:rsid w:val="005034EE"/>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6A1A"/>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0D74"/>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4"/>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CB"/>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4F80"/>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96A"/>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7C"/>
    <w:rsid w:val="0060739E"/>
    <w:rsid w:val="00607599"/>
    <w:rsid w:val="00610293"/>
    <w:rsid w:val="006104BB"/>
    <w:rsid w:val="00610567"/>
    <w:rsid w:val="006111B6"/>
    <w:rsid w:val="0061120B"/>
    <w:rsid w:val="006117D4"/>
    <w:rsid w:val="00611897"/>
    <w:rsid w:val="00612605"/>
    <w:rsid w:val="00612B54"/>
    <w:rsid w:val="00612F9B"/>
    <w:rsid w:val="00613F53"/>
    <w:rsid w:val="0061583F"/>
    <w:rsid w:val="00615AB4"/>
    <w:rsid w:val="00615E8C"/>
    <w:rsid w:val="006161ED"/>
    <w:rsid w:val="00616288"/>
    <w:rsid w:val="00616413"/>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79D"/>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291B"/>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121"/>
    <w:rsid w:val="006D5362"/>
    <w:rsid w:val="006D585D"/>
    <w:rsid w:val="006D5CDE"/>
    <w:rsid w:val="006D5E86"/>
    <w:rsid w:val="006D6DAF"/>
    <w:rsid w:val="006D6DCA"/>
    <w:rsid w:val="006D75A0"/>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497"/>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7B0"/>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39B"/>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7D8"/>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41B"/>
    <w:rsid w:val="0086669E"/>
    <w:rsid w:val="0086745D"/>
    <w:rsid w:val="00867E36"/>
    <w:rsid w:val="00867FA2"/>
    <w:rsid w:val="00867FE1"/>
    <w:rsid w:val="00870738"/>
    <w:rsid w:val="0087094F"/>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2C6E"/>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6673"/>
    <w:rsid w:val="008F6A6F"/>
    <w:rsid w:val="008F6E95"/>
    <w:rsid w:val="008F705F"/>
    <w:rsid w:val="008F79EA"/>
    <w:rsid w:val="009014E1"/>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5CC2"/>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8D3"/>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041"/>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303"/>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77D"/>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620"/>
    <w:rsid w:val="009E2715"/>
    <w:rsid w:val="009E2785"/>
    <w:rsid w:val="009E2D1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2E94"/>
    <w:rsid w:val="00A1344B"/>
    <w:rsid w:val="00A135FE"/>
    <w:rsid w:val="00A13854"/>
    <w:rsid w:val="00A13908"/>
    <w:rsid w:val="00A13C3E"/>
    <w:rsid w:val="00A14B90"/>
    <w:rsid w:val="00A1531C"/>
    <w:rsid w:val="00A154E5"/>
    <w:rsid w:val="00A16048"/>
    <w:rsid w:val="00A16F5C"/>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5D5"/>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5E02"/>
    <w:rsid w:val="00A36AF1"/>
    <w:rsid w:val="00A36DC1"/>
    <w:rsid w:val="00A37916"/>
    <w:rsid w:val="00A4016C"/>
    <w:rsid w:val="00A4041F"/>
    <w:rsid w:val="00A40588"/>
    <w:rsid w:val="00A40884"/>
    <w:rsid w:val="00A41301"/>
    <w:rsid w:val="00A41CAE"/>
    <w:rsid w:val="00A422FF"/>
    <w:rsid w:val="00A42C28"/>
    <w:rsid w:val="00A43255"/>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0EA8"/>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814"/>
    <w:rsid w:val="00AD4D83"/>
    <w:rsid w:val="00AD4D8D"/>
    <w:rsid w:val="00AD5675"/>
    <w:rsid w:val="00AD584D"/>
    <w:rsid w:val="00AD6723"/>
    <w:rsid w:val="00AD6AE6"/>
    <w:rsid w:val="00AD7502"/>
    <w:rsid w:val="00AD7B8B"/>
    <w:rsid w:val="00AE024A"/>
    <w:rsid w:val="00AE0603"/>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79"/>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5A8"/>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009"/>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162"/>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07F5E"/>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2CC"/>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56F"/>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D39"/>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BBF"/>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CE7"/>
    <w:rsid w:val="00D37F72"/>
    <w:rsid w:val="00D40F8F"/>
    <w:rsid w:val="00D415A4"/>
    <w:rsid w:val="00D41C47"/>
    <w:rsid w:val="00D42073"/>
    <w:rsid w:val="00D423A4"/>
    <w:rsid w:val="00D42C1B"/>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020"/>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E51"/>
    <w:rsid w:val="00D94F34"/>
    <w:rsid w:val="00D95126"/>
    <w:rsid w:val="00D957F0"/>
    <w:rsid w:val="00D95A42"/>
    <w:rsid w:val="00D9667F"/>
    <w:rsid w:val="00D971E1"/>
    <w:rsid w:val="00D97A1F"/>
    <w:rsid w:val="00D97A71"/>
    <w:rsid w:val="00D97C52"/>
    <w:rsid w:val="00D97EEE"/>
    <w:rsid w:val="00DA0398"/>
    <w:rsid w:val="00DA0A93"/>
    <w:rsid w:val="00DA122F"/>
    <w:rsid w:val="00DA297C"/>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17A2"/>
    <w:rsid w:val="00DB20A8"/>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0CE0"/>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1B3"/>
    <w:rsid w:val="00E14142"/>
    <w:rsid w:val="00E14AFB"/>
    <w:rsid w:val="00E14DFE"/>
    <w:rsid w:val="00E15A88"/>
    <w:rsid w:val="00E163E8"/>
    <w:rsid w:val="00E16539"/>
    <w:rsid w:val="00E16650"/>
    <w:rsid w:val="00E20737"/>
    <w:rsid w:val="00E20BEE"/>
    <w:rsid w:val="00E20D73"/>
    <w:rsid w:val="00E229B6"/>
    <w:rsid w:val="00E2434C"/>
    <w:rsid w:val="00E245D5"/>
    <w:rsid w:val="00E27227"/>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7F5"/>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1AB"/>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525"/>
    <w:rsid w:val="00E869F6"/>
    <w:rsid w:val="00E86A5A"/>
    <w:rsid w:val="00E86B0A"/>
    <w:rsid w:val="00E86D65"/>
    <w:rsid w:val="00E87072"/>
    <w:rsid w:val="00E873C2"/>
    <w:rsid w:val="00E915A1"/>
    <w:rsid w:val="00E91F2B"/>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9F4"/>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295D"/>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6BA6"/>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757"/>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9B8"/>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2CAD"/>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449"/>
    <w:rsid w:val="00FE7ED3"/>
    <w:rsid w:val="00FF0609"/>
    <w:rsid w:val="00FF0D93"/>
    <w:rsid w:val="00FF1AAA"/>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FF1A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FF1AAA"/>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7</Pages>
  <Words>2272</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13921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389</cp:revision>
  <cp:lastPrinted>2010-05-04T20:47:00Z</cp:lastPrinted>
  <dcterms:created xsi:type="dcterms:W3CDTF">2022-03-10T17:30:00Z</dcterms:created>
  <dcterms:modified xsi:type="dcterms:W3CDTF">2022-07-10T03:50:00Z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