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4018F32E" w:rsidR="00BD6FB0" w:rsidRPr="004B1506" w:rsidRDefault="00B6039F" w:rsidP="00545BD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>LB266</w:t>
            </w:r>
            <w:r w:rsidR="00CD48D4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24C0B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524C0B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24C0B">
              <w:rPr>
                <w:b/>
                <w:sz w:val="28"/>
                <w:szCs w:val="28"/>
                <w:lang w:val="en-US" w:eastAsia="ko-KR"/>
              </w:rPr>
              <w:t xml:space="preserve">for 36.3.12.9 </w:t>
            </w:r>
            <w:r w:rsidR="00524C0B">
              <w:rPr>
                <w:rFonts w:hint="eastAsia"/>
                <w:b/>
                <w:sz w:val="28"/>
                <w:szCs w:val="28"/>
                <w:lang w:val="en-US" w:eastAsia="ko-KR"/>
              </w:rPr>
              <w:t>EHT-STF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62FF9A6" w:rsidR="00BD6FB0" w:rsidRPr="00BD6FB0" w:rsidRDefault="00BD6FB0" w:rsidP="001378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B6039F">
              <w:t>22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8E7C6D">
              <w:rPr>
                <w:rFonts w:hint="eastAsia"/>
                <w:lang w:eastAsia="ko-KR"/>
              </w:rPr>
              <w:t>10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52C04455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887CFD">
        <w:rPr>
          <w:lang w:eastAsia="ko-KR"/>
        </w:rPr>
        <w:t>the following 3</w:t>
      </w:r>
      <w:r w:rsidR="00545BDA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545BDA">
        <w:rPr>
          <w:lang w:eastAsia="ko-KR"/>
        </w:rPr>
        <w:t>s:</w:t>
      </w:r>
    </w:p>
    <w:p w14:paraId="417307B3" w14:textId="2AC4D875" w:rsidR="00545BDA" w:rsidRDefault="00887CFD" w:rsidP="00DF3C0B">
      <w:pPr>
        <w:jc w:val="both"/>
        <w:rPr>
          <w:lang w:eastAsia="ko-KR"/>
        </w:rPr>
      </w:pPr>
      <w:r>
        <w:rPr>
          <w:lang w:eastAsia="ko-KR"/>
        </w:rPr>
        <w:t>10758, 11289, 11364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6E37C341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B6039F">
        <w:rPr>
          <w:lang w:eastAsia="ko-KR"/>
        </w:rPr>
        <w:t>2</w:t>
      </w:r>
      <w:r w:rsidR="00137885">
        <w:rPr>
          <w:lang w:eastAsia="ko-KR"/>
        </w:rPr>
        <w:t>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54BE9E5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B6039F">
        <w:rPr>
          <w:b/>
          <w:bCs/>
          <w:i/>
          <w:iCs/>
          <w:lang w:eastAsia="ko-KR"/>
        </w:rPr>
        <w:t>2</w:t>
      </w:r>
      <w:r w:rsidR="00137885">
        <w:rPr>
          <w:b/>
          <w:bCs/>
          <w:i/>
          <w:iCs/>
          <w:lang w:eastAsia="ko-KR"/>
        </w:rPr>
        <w:t>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271648C1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887CFD">
        <w:rPr>
          <w:i/>
          <w:sz w:val="22"/>
          <w:szCs w:val="22"/>
          <w:lang w:eastAsia="ko-KR"/>
        </w:rPr>
        <w:t>10758, 11289, 11364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2410"/>
        <w:gridCol w:w="2126"/>
        <w:gridCol w:w="2665"/>
      </w:tblGrid>
      <w:tr w:rsidR="00CE64CC" w14:paraId="4452D94E" w14:textId="77777777" w:rsidTr="00887CFD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65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887CFD">
        <w:trPr>
          <w:trHeight w:val="734"/>
        </w:trPr>
        <w:tc>
          <w:tcPr>
            <w:tcW w:w="851" w:type="dxa"/>
            <w:shd w:val="clear" w:color="auto" w:fill="auto"/>
          </w:tcPr>
          <w:p w14:paraId="6BC07A99" w14:textId="33275C4C" w:rsidR="008A4A5E" w:rsidRPr="009217A9" w:rsidRDefault="00887CFD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10758</w:t>
            </w:r>
          </w:p>
        </w:tc>
        <w:tc>
          <w:tcPr>
            <w:tcW w:w="1134" w:type="dxa"/>
            <w:shd w:val="clear" w:color="auto" w:fill="auto"/>
          </w:tcPr>
          <w:p w14:paraId="522C2A34" w14:textId="27C177AF" w:rsidR="008A4A5E" w:rsidRPr="009217A9" w:rsidRDefault="00887CFD" w:rsidP="00E33BD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36.3.12.9</w:t>
            </w:r>
          </w:p>
        </w:tc>
        <w:tc>
          <w:tcPr>
            <w:tcW w:w="850" w:type="dxa"/>
            <w:shd w:val="clear" w:color="auto" w:fill="auto"/>
          </w:tcPr>
          <w:p w14:paraId="035BF904" w14:textId="294282D7" w:rsidR="008A4A5E" w:rsidRPr="009217A9" w:rsidRDefault="00887CFD" w:rsidP="00E33BD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692.54</w:t>
            </w:r>
          </w:p>
        </w:tc>
        <w:tc>
          <w:tcPr>
            <w:tcW w:w="2410" w:type="dxa"/>
            <w:shd w:val="clear" w:color="auto" w:fill="auto"/>
          </w:tcPr>
          <w:p w14:paraId="7A6CC60C" w14:textId="45AEC437" w:rsidR="008A4A5E" w:rsidRPr="009217A9" w:rsidRDefault="00887CFD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87CFD">
              <w:rPr>
                <w:rFonts w:ascii="Arial" w:hAnsi="Arial" w:cs="Arial"/>
                <w:sz w:val="20"/>
              </w:rPr>
              <w:t>The M notation is not defined up to this point although it is defined in Equation (27-22).  For better readability, a pointer is needed.</w:t>
            </w:r>
          </w:p>
        </w:tc>
        <w:tc>
          <w:tcPr>
            <w:tcW w:w="2126" w:type="dxa"/>
            <w:shd w:val="clear" w:color="auto" w:fill="auto"/>
          </w:tcPr>
          <w:p w14:paraId="39F6B205" w14:textId="7B822D9C" w:rsidR="008A4A5E" w:rsidRPr="009217A9" w:rsidRDefault="00887CFD" w:rsidP="00137885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887CFD">
              <w:rPr>
                <w:rFonts w:ascii="Arial" w:hAnsi="Arial" w:cs="Arial"/>
                <w:sz w:val="20"/>
              </w:rPr>
              <w:t>Add "where M is defined in Equation (27-22)." immediately following Equation (36-29).</w:t>
            </w:r>
          </w:p>
        </w:tc>
        <w:tc>
          <w:tcPr>
            <w:tcW w:w="2665" w:type="dxa"/>
            <w:shd w:val="clear" w:color="auto" w:fill="auto"/>
          </w:tcPr>
          <w:p w14:paraId="7CDA142A" w14:textId="54FFD59A" w:rsidR="00C328F2" w:rsidRDefault="00137885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</w:t>
            </w:r>
            <w:r w:rsidR="00E33BD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vised</w:t>
            </w:r>
          </w:p>
          <w:p w14:paraId="7D28931A" w14:textId="77777777" w:rsidR="008A74DF" w:rsidRDefault="008A74DF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43F84835" w:rsidR="009A49E5" w:rsidRPr="00137885" w:rsidRDefault="008A74DF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make the changes shown in 11-</w:t>
            </w:r>
            <w:r w:rsidR="00887CF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22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</w:t>
            </w:r>
            <w:r w:rsidR="00700AF1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1031</w:t>
            </w:r>
            <w:r w:rsidR="006E70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r1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887CFD" w:rsidRPr="00821890" w14:paraId="17D80B5F" w14:textId="77777777" w:rsidTr="00887CFD">
        <w:trPr>
          <w:trHeight w:val="734"/>
        </w:trPr>
        <w:tc>
          <w:tcPr>
            <w:tcW w:w="851" w:type="dxa"/>
            <w:shd w:val="clear" w:color="auto" w:fill="auto"/>
          </w:tcPr>
          <w:p w14:paraId="50AA9007" w14:textId="7F59874E" w:rsidR="00887CFD" w:rsidRDefault="00887CFD" w:rsidP="00887CF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11289</w:t>
            </w:r>
          </w:p>
        </w:tc>
        <w:tc>
          <w:tcPr>
            <w:tcW w:w="1134" w:type="dxa"/>
            <w:shd w:val="clear" w:color="auto" w:fill="auto"/>
          </w:tcPr>
          <w:p w14:paraId="3A643B7A" w14:textId="16B610AE" w:rsidR="00887CFD" w:rsidRDefault="00887CFD" w:rsidP="00887C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36.3.12.9</w:t>
            </w:r>
          </w:p>
        </w:tc>
        <w:tc>
          <w:tcPr>
            <w:tcW w:w="850" w:type="dxa"/>
            <w:shd w:val="clear" w:color="auto" w:fill="auto"/>
          </w:tcPr>
          <w:p w14:paraId="324A967B" w14:textId="6CAADE55" w:rsidR="00887CFD" w:rsidRDefault="00887CFD" w:rsidP="00887CF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692.54</w:t>
            </w:r>
          </w:p>
        </w:tc>
        <w:tc>
          <w:tcPr>
            <w:tcW w:w="2410" w:type="dxa"/>
            <w:shd w:val="clear" w:color="auto" w:fill="auto"/>
          </w:tcPr>
          <w:p w14:paraId="727BBA62" w14:textId="0AA06BCB" w:rsidR="00887CFD" w:rsidRPr="00E33BDE" w:rsidRDefault="00887CFD" w:rsidP="00887CFD">
            <w:pPr>
              <w:rPr>
                <w:rFonts w:ascii="Arial" w:hAnsi="Arial" w:cs="Arial"/>
                <w:sz w:val="20"/>
              </w:rPr>
            </w:pPr>
            <w:r w:rsidRPr="00887CFD">
              <w:rPr>
                <w:rFonts w:ascii="Arial" w:hAnsi="Arial" w:cs="Arial"/>
                <w:sz w:val="20"/>
              </w:rPr>
              <w:t>"M" appears to be undefined</w:t>
            </w:r>
          </w:p>
        </w:tc>
        <w:tc>
          <w:tcPr>
            <w:tcW w:w="2126" w:type="dxa"/>
            <w:shd w:val="clear" w:color="auto" w:fill="auto"/>
          </w:tcPr>
          <w:p w14:paraId="0FAA294E" w14:textId="56576744" w:rsidR="00887CFD" w:rsidRPr="00E33BDE" w:rsidRDefault="00887CFD" w:rsidP="00887CFD">
            <w:pPr>
              <w:rPr>
                <w:rFonts w:ascii="Arial" w:hAnsi="Arial" w:cs="Arial"/>
                <w:sz w:val="20"/>
              </w:rPr>
            </w:pPr>
            <w:r w:rsidRPr="00887CFD">
              <w:rPr>
                <w:rFonts w:ascii="Arial" w:hAnsi="Arial" w:cs="Arial"/>
                <w:sz w:val="20"/>
              </w:rPr>
              <w:t>Define M, or provide reference</w:t>
            </w:r>
          </w:p>
        </w:tc>
        <w:tc>
          <w:tcPr>
            <w:tcW w:w="2665" w:type="dxa"/>
            <w:shd w:val="clear" w:color="auto" w:fill="auto"/>
          </w:tcPr>
          <w:p w14:paraId="27B1194A" w14:textId="77777777" w:rsidR="00887CFD" w:rsidRDefault="00887CFD" w:rsidP="00887CF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50240186" w14:textId="77777777" w:rsidR="00887CFD" w:rsidRDefault="00887CFD" w:rsidP="00887CF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B44E0FB" w14:textId="6B48CC58" w:rsidR="00887CFD" w:rsidRDefault="00887CFD" w:rsidP="00887CF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make the changes shown in 11-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22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</w:t>
            </w:r>
            <w:r w:rsidR="00700AF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1031</w:t>
            </w:r>
            <w:r w:rsidR="006E70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r1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7C77D1A0" w14:textId="77777777" w:rsidR="009A49E5" w:rsidRDefault="009A49E5" w:rsidP="00887CF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DFF57CD" w14:textId="6EFC536C" w:rsidR="009A49E5" w:rsidRDefault="009A49E5" w:rsidP="00887CF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Note - Resolution is the same as that of CID 10758.</w:t>
            </w:r>
          </w:p>
        </w:tc>
      </w:tr>
      <w:tr w:rsidR="00887CFD" w:rsidRPr="00821890" w14:paraId="49B4EE6D" w14:textId="77777777" w:rsidTr="00887CFD">
        <w:trPr>
          <w:trHeight w:val="734"/>
        </w:trPr>
        <w:tc>
          <w:tcPr>
            <w:tcW w:w="851" w:type="dxa"/>
            <w:shd w:val="clear" w:color="auto" w:fill="auto"/>
          </w:tcPr>
          <w:p w14:paraId="06776A96" w14:textId="4B7C99C0" w:rsidR="00887CFD" w:rsidRDefault="00887CFD" w:rsidP="00887CF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11364</w:t>
            </w:r>
          </w:p>
        </w:tc>
        <w:tc>
          <w:tcPr>
            <w:tcW w:w="1134" w:type="dxa"/>
            <w:shd w:val="clear" w:color="auto" w:fill="auto"/>
          </w:tcPr>
          <w:p w14:paraId="2E40C1BA" w14:textId="10954139" w:rsidR="00887CFD" w:rsidRDefault="00887CFD" w:rsidP="00887C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36.3.12.9</w:t>
            </w:r>
          </w:p>
        </w:tc>
        <w:tc>
          <w:tcPr>
            <w:tcW w:w="850" w:type="dxa"/>
            <w:shd w:val="clear" w:color="auto" w:fill="auto"/>
          </w:tcPr>
          <w:p w14:paraId="0554D01F" w14:textId="60C00342" w:rsidR="00887CFD" w:rsidRDefault="00887CFD" w:rsidP="00887CF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887CF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692.02</w:t>
            </w:r>
          </w:p>
        </w:tc>
        <w:tc>
          <w:tcPr>
            <w:tcW w:w="2410" w:type="dxa"/>
            <w:shd w:val="clear" w:color="auto" w:fill="auto"/>
          </w:tcPr>
          <w:p w14:paraId="21C0D6AF" w14:textId="2CEDEF0F" w:rsidR="00887CFD" w:rsidRPr="00E33BDE" w:rsidRDefault="00887CFD" w:rsidP="00887CFD">
            <w:pPr>
              <w:rPr>
                <w:rFonts w:ascii="Arial" w:hAnsi="Arial" w:cs="Arial"/>
                <w:sz w:val="20"/>
              </w:rPr>
            </w:pPr>
            <w:r w:rsidRPr="00887CFD">
              <w:rPr>
                <w:rFonts w:ascii="Arial" w:hAnsi="Arial" w:cs="Arial"/>
                <w:sz w:val="20"/>
              </w:rPr>
              <w:t xml:space="preserve">Move the sentence "M </w:t>
            </w:r>
            <w:proofErr w:type="spellStart"/>
            <w:r w:rsidRPr="00887CFD">
              <w:rPr>
                <w:rFonts w:ascii="Arial" w:hAnsi="Arial" w:cs="Arial"/>
                <w:sz w:val="20"/>
              </w:rPr>
              <w:t>seqeuence</w:t>
            </w:r>
            <w:proofErr w:type="spellEnd"/>
            <w:r w:rsidRPr="00887CFD">
              <w:rPr>
                <w:rFonts w:ascii="Arial" w:hAnsi="Arial" w:cs="Arial"/>
                <w:sz w:val="20"/>
              </w:rPr>
              <w:t xml:space="preserve"> is defined to" after P692L56 where the M </w:t>
            </w:r>
            <w:proofErr w:type="spellStart"/>
            <w:r w:rsidRPr="00887CFD">
              <w:rPr>
                <w:rFonts w:ascii="Arial" w:hAnsi="Arial" w:cs="Arial"/>
                <w:sz w:val="20"/>
              </w:rPr>
              <w:t>seqeunce</w:t>
            </w:r>
            <w:proofErr w:type="spellEnd"/>
            <w:r w:rsidRPr="00887CFD">
              <w:rPr>
                <w:rFonts w:ascii="Arial" w:hAnsi="Arial" w:cs="Arial"/>
                <w:sz w:val="20"/>
              </w:rPr>
              <w:t xml:space="preserve"> is discussed</w:t>
            </w:r>
          </w:p>
        </w:tc>
        <w:tc>
          <w:tcPr>
            <w:tcW w:w="2126" w:type="dxa"/>
            <w:shd w:val="clear" w:color="auto" w:fill="auto"/>
          </w:tcPr>
          <w:p w14:paraId="7DF8AB7F" w14:textId="54B61B33" w:rsidR="00887CFD" w:rsidRPr="00E33BDE" w:rsidRDefault="00887CFD" w:rsidP="00887CFD">
            <w:pPr>
              <w:rPr>
                <w:rFonts w:ascii="Arial" w:hAnsi="Arial" w:cs="Arial"/>
                <w:sz w:val="20"/>
              </w:rPr>
            </w:pPr>
            <w:r w:rsidRPr="00887CFD"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2665" w:type="dxa"/>
            <w:shd w:val="clear" w:color="auto" w:fill="auto"/>
          </w:tcPr>
          <w:p w14:paraId="362354DC" w14:textId="77777777" w:rsidR="00887CFD" w:rsidRDefault="00887CFD" w:rsidP="00887CF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047B4D13" w14:textId="77777777" w:rsidR="00887CFD" w:rsidRDefault="00887CFD" w:rsidP="00887CF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9024FDB" w14:textId="0452F2FB" w:rsidR="00887CFD" w:rsidRDefault="00887CFD" w:rsidP="00887CF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make the changes shown in 11-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22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</w:t>
            </w:r>
            <w:r w:rsidR="00700AF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1031</w:t>
            </w:r>
            <w:r w:rsidR="006E70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r1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68BE85CF" w14:textId="77777777" w:rsidR="009A49E5" w:rsidRDefault="009A49E5" w:rsidP="00887CF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7D8229E" w14:textId="238EBE71" w:rsidR="009A49E5" w:rsidRDefault="009A49E5" w:rsidP="00887CF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Note - Resolution is the same as that of CID 10758.</w:t>
            </w:r>
          </w:p>
        </w:tc>
      </w:tr>
    </w:tbl>
    <w:p w14:paraId="6FBB4CF0" w14:textId="3A102C3A" w:rsidR="009223CF" w:rsidRDefault="009223CF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2A933CA4" w14:textId="3329E21A" w:rsidR="00310571" w:rsidRDefault="00310571" w:rsidP="00BD5D63">
      <w:pPr>
        <w:autoSpaceDE w:val="0"/>
        <w:autoSpaceDN w:val="0"/>
        <w:adjustRightInd w:val="0"/>
        <w:jc w:val="both"/>
        <w:rPr>
          <w:rStyle w:val="SC13204878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</w:t>
      </w:r>
      <w:r>
        <w:rPr>
          <w:rFonts w:hint="eastAsia"/>
          <w:i/>
          <w:szCs w:val="22"/>
          <w:highlight w:val="yellow"/>
          <w:lang w:eastAsia="ko-KR"/>
        </w:rPr>
        <w:t xml:space="preserve">in </w:t>
      </w:r>
      <w:r>
        <w:rPr>
          <w:i/>
          <w:szCs w:val="22"/>
          <w:highlight w:val="yellow"/>
          <w:lang w:eastAsia="ko-KR"/>
        </w:rPr>
        <w:t xml:space="preserve">Section </w:t>
      </w:r>
      <w:r>
        <w:rPr>
          <w:rFonts w:hint="eastAsia"/>
          <w:i/>
          <w:szCs w:val="22"/>
          <w:highlight w:val="yellow"/>
          <w:lang w:eastAsia="ko-KR"/>
        </w:rPr>
        <w:t>36.3.</w:t>
      </w:r>
      <w:r w:rsidR="000F51E0">
        <w:rPr>
          <w:i/>
          <w:szCs w:val="22"/>
          <w:highlight w:val="yellow"/>
          <w:lang w:eastAsia="ko-KR"/>
        </w:rPr>
        <w:t>1</w:t>
      </w:r>
      <w:r>
        <w:rPr>
          <w:rFonts w:hint="eastAsia"/>
          <w:i/>
          <w:szCs w:val="22"/>
          <w:highlight w:val="yellow"/>
          <w:lang w:eastAsia="ko-KR"/>
        </w:rPr>
        <w:t>2.</w:t>
      </w:r>
      <w:r w:rsidR="000F51E0">
        <w:rPr>
          <w:i/>
          <w:szCs w:val="22"/>
          <w:highlight w:val="yellow"/>
          <w:lang w:eastAsia="ko-KR"/>
        </w:rPr>
        <w:t>9</w:t>
      </w:r>
      <w:r>
        <w:rPr>
          <w:rFonts w:hint="eastAsia"/>
          <w:i/>
          <w:szCs w:val="22"/>
          <w:highlight w:val="yellow"/>
          <w:lang w:eastAsia="ko-KR"/>
        </w:rPr>
        <w:t xml:space="preserve"> </w:t>
      </w:r>
      <w:r>
        <w:rPr>
          <w:i/>
          <w:szCs w:val="22"/>
          <w:highlight w:val="yellow"/>
        </w:rPr>
        <w:t>of D</w:t>
      </w:r>
      <w:r w:rsidR="00B6039F">
        <w:rPr>
          <w:i/>
          <w:szCs w:val="22"/>
          <w:highlight w:val="yellow"/>
        </w:rPr>
        <w:t>2.0</w:t>
      </w:r>
      <w:r w:rsidRPr="00DC2DF7">
        <w:rPr>
          <w:i/>
          <w:szCs w:val="22"/>
          <w:highlight w:val="yellow"/>
        </w:rPr>
        <w:t>:</w:t>
      </w:r>
    </w:p>
    <w:p w14:paraId="6D8A25A2" w14:textId="77777777" w:rsidR="00310571" w:rsidRDefault="00310571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662819FA" w14:textId="6A9DAEBC" w:rsidR="00310571" w:rsidRDefault="00310571" w:rsidP="00C11065">
      <w:pPr>
        <w:pStyle w:val="SP17139658"/>
        <w:spacing w:before="480" w:after="240"/>
        <w:rPr>
          <w:color w:val="000000"/>
          <w:sz w:val="20"/>
          <w:szCs w:val="20"/>
        </w:rPr>
      </w:pPr>
      <w:r>
        <w:rPr>
          <w:rStyle w:val="SC17323600"/>
          <w:b/>
          <w:bCs/>
        </w:rPr>
        <w:t>36.3.</w:t>
      </w:r>
      <w:r w:rsidR="000F51E0">
        <w:rPr>
          <w:rStyle w:val="SC17323600"/>
          <w:b/>
          <w:bCs/>
        </w:rPr>
        <w:t>12.9</w:t>
      </w:r>
      <w:r>
        <w:rPr>
          <w:rStyle w:val="SC17323600"/>
          <w:b/>
          <w:bCs/>
        </w:rPr>
        <w:t xml:space="preserve"> </w:t>
      </w:r>
      <w:r w:rsidR="000F51E0">
        <w:rPr>
          <w:rStyle w:val="SC17323600"/>
          <w:b/>
          <w:bCs/>
        </w:rPr>
        <w:t>EHT-STF</w:t>
      </w:r>
    </w:p>
    <w:p w14:paraId="02BBE9E6" w14:textId="412D5493" w:rsidR="000F51E0" w:rsidRDefault="000F51E0" w:rsidP="0031057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/>
        </w:rPr>
      </w:pPr>
      <w:r>
        <w:rPr>
          <w:sz w:val="20"/>
        </w:rPr>
        <w:t xml:space="preserve">The main purpose of the EHT-STF field is to improve automatic gain control estimation in a MIMO transmission. The EHT-STF field is positioned immediately after the EHT-SIG field for EHT MU PPDU. The EHT-STF field is positioned immediately after the U-SIG field for EHT TB PPDU. The duration of the EHT-STF field for EHT MU PPDU is </w:t>
      </w:r>
      <w:r w:rsidRPr="000F51E0">
        <w:rPr>
          <w:i/>
          <w:sz w:val="20"/>
        </w:rPr>
        <w:t>T</w:t>
      </w:r>
      <w:r w:rsidRPr="000F51E0">
        <w:rPr>
          <w:sz w:val="20"/>
          <w:vertAlign w:val="subscript"/>
        </w:rPr>
        <w:t>EHT-STF-NT</w:t>
      </w:r>
      <w:r>
        <w:rPr>
          <w:sz w:val="20"/>
        </w:rPr>
        <w:t xml:space="preserve"> (periodicity of 0.8 </w:t>
      </w:r>
      <w:proofErr w:type="spellStart"/>
      <w:r>
        <w:rPr>
          <w:sz w:val="20"/>
        </w:rPr>
        <w:t>μs</w:t>
      </w:r>
      <w:proofErr w:type="spellEnd"/>
      <w:r>
        <w:rPr>
          <w:sz w:val="20"/>
        </w:rPr>
        <w:t xml:space="preserve"> with 5 periods as given in Table 36-18 (Timing-related constants)) and the duration of the EHT-STF field for EHT TB PPDU is </w:t>
      </w:r>
      <w:r w:rsidRPr="000F51E0">
        <w:rPr>
          <w:i/>
          <w:sz w:val="20"/>
        </w:rPr>
        <w:t>T</w:t>
      </w:r>
      <w:r>
        <w:rPr>
          <w:sz w:val="20"/>
          <w:vertAlign w:val="subscript"/>
        </w:rPr>
        <w:t>EHT-STF-</w:t>
      </w:r>
      <w:r w:rsidRPr="000F51E0">
        <w:rPr>
          <w:sz w:val="20"/>
          <w:vertAlign w:val="subscript"/>
        </w:rPr>
        <w:t>T</w:t>
      </w:r>
      <w:r>
        <w:rPr>
          <w:sz w:val="20"/>
        </w:rPr>
        <w:t xml:space="preserve"> (periodicity of 1.6 </w:t>
      </w:r>
      <w:proofErr w:type="spellStart"/>
      <w:r>
        <w:rPr>
          <w:sz w:val="20"/>
        </w:rPr>
        <w:t>μs</w:t>
      </w:r>
      <w:proofErr w:type="spellEnd"/>
      <w:r>
        <w:rPr>
          <w:sz w:val="20"/>
        </w:rPr>
        <w:t xml:space="preserve"> with 5 periods as given in Table 36-18 (Timing-related constants)).</w:t>
      </w:r>
      <w:del w:id="0" w:author="박은성/책임연구원/차세대표준(연)ICS팀(esung.park@lge.com)" w:date="2022-07-08T00:38:00Z">
        <w:r w:rsidDel="00B7424C">
          <w:rPr>
            <w:sz w:val="20"/>
          </w:rPr>
          <w:delText xml:space="preserve"> For the EHT-STF field, the </w:delText>
        </w:r>
        <w:r w:rsidDel="00B7424C">
          <w:rPr>
            <w:i/>
            <w:iCs/>
            <w:sz w:val="20"/>
          </w:rPr>
          <w:delText xml:space="preserve">M </w:delText>
        </w:r>
        <w:r w:rsidDel="00B7424C">
          <w:rPr>
            <w:sz w:val="20"/>
          </w:rPr>
          <w:delText>sequence is defined by Equation (27-22).</w:delText>
        </w:r>
      </w:del>
    </w:p>
    <w:p w14:paraId="7E08C1B7" w14:textId="2BCB3D65" w:rsidR="000F51E0" w:rsidRDefault="000F51E0" w:rsidP="0031057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 w:eastAsia="ko-KR"/>
        </w:rPr>
      </w:pPr>
      <w:r>
        <w:rPr>
          <w:color w:val="000000"/>
          <w:sz w:val="20"/>
          <w:u w:val="single"/>
          <w:lang w:val="en-US" w:eastAsia="ko-KR"/>
        </w:rPr>
        <w:t>…</w:t>
      </w:r>
    </w:p>
    <w:p w14:paraId="59B36BB2" w14:textId="6809DA65" w:rsidR="000F51E0" w:rsidRDefault="000F51E0" w:rsidP="0031057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 w:eastAsia="ko-KR"/>
        </w:rPr>
      </w:pPr>
      <w:r>
        <w:rPr>
          <w:color w:val="000000"/>
          <w:sz w:val="20"/>
          <w:u w:val="single"/>
          <w:lang w:val="en-US" w:eastAsia="ko-KR"/>
        </w:rPr>
        <w:t>…</w:t>
      </w:r>
    </w:p>
    <w:p w14:paraId="5D0C3D84" w14:textId="797B0CCE" w:rsidR="000F51E0" w:rsidRDefault="000F51E0" w:rsidP="0031057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 w:eastAsia="ko-KR"/>
        </w:rPr>
      </w:pPr>
      <w:r>
        <w:rPr>
          <w:color w:val="000000"/>
          <w:sz w:val="20"/>
          <w:u w:val="single"/>
          <w:lang w:val="en-US" w:eastAsia="ko-KR"/>
        </w:rPr>
        <w:t>…</w:t>
      </w:r>
    </w:p>
    <w:p w14:paraId="2EFF0FE1" w14:textId="60288916" w:rsidR="000F51E0" w:rsidRDefault="000F51E0" w:rsidP="0031057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 w:eastAsia="ko-KR"/>
        </w:rPr>
      </w:pPr>
      <w:r>
        <w:rPr>
          <w:sz w:val="20"/>
        </w:rPr>
        <w:lastRenderedPageBreak/>
        <w:t>For a 320 MHz transmission, the frequency domain sequence for EHT MU PPDU is given by Equation (36-29)</w:t>
      </w:r>
      <w:del w:id="1" w:author="박은성/책임연구원/차세대표준(연)ICS팀(esung.park@lge.com)" w:date="2022-07-08T00:38:00Z">
        <w:r w:rsidDel="00B7424C">
          <w:rPr>
            <w:sz w:val="20"/>
          </w:rPr>
          <w:delText>.</w:delText>
        </w:r>
      </w:del>
    </w:p>
    <w:p w14:paraId="585F3C6B" w14:textId="0833B44B" w:rsidR="000F51E0" w:rsidRPr="000F51E0" w:rsidRDefault="000F51E0" w:rsidP="000F51E0">
      <w:pPr>
        <w:pStyle w:val="T"/>
        <w:ind w:leftChars="100" w:left="220"/>
        <w:rPr>
          <w:szCs w:val="22"/>
        </w:rPr>
      </w:pPr>
      <w:r>
        <w:rPr>
          <w:i/>
          <w:szCs w:val="22"/>
        </w:rPr>
        <w:tab/>
      </w: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-2032:16:2032</w:t>
      </w:r>
      <w:r>
        <w:rPr>
          <w:szCs w:val="22"/>
        </w:rPr>
        <w:t xml:space="preserve">                          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(36-29)</w:t>
      </w:r>
    </w:p>
    <w:p w14:paraId="3774A910" w14:textId="32BAD639" w:rsidR="000F51E0" w:rsidRDefault="000F51E0" w:rsidP="000F51E0">
      <w:pPr>
        <w:pStyle w:val="T"/>
        <w:tabs>
          <w:tab w:val="clear" w:pos="720"/>
          <w:tab w:val="left" w:pos="820"/>
        </w:tabs>
        <w:ind w:leftChars="100" w:left="220"/>
        <w:rPr>
          <w:szCs w:val="22"/>
        </w:rPr>
      </w:pPr>
      <w:r>
        <w:rPr>
          <w:szCs w:val="22"/>
        </w:rPr>
        <w:tab/>
      </w:r>
      <w:r w:rsidRPr="00D10053">
        <w:rPr>
          <w:szCs w:val="22"/>
        </w:rPr>
        <w:t>= {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0,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>
        <w:rPr>
          <w:szCs w:val="22"/>
        </w:rPr>
        <w:t xml:space="preserve">, </w:t>
      </w:r>
      <w:r w:rsidRPr="00D10053">
        <w:rPr>
          <w:szCs w:val="22"/>
        </w:rPr>
        <w:t xml:space="preserve">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0,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0,</w:t>
      </w:r>
    </w:p>
    <w:p w14:paraId="01D40DAB" w14:textId="11087114" w:rsidR="000F51E0" w:rsidRPr="00D10053" w:rsidRDefault="000F51E0" w:rsidP="000F51E0">
      <w:pPr>
        <w:pStyle w:val="T"/>
        <w:tabs>
          <w:tab w:val="clear" w:pos="1440"/>
          <w:tab w:val="left" w:pos="1235"/>
        </w:tabs>
        <w:ind w:leftChars="100" w:left="220" w:firstLineChars="100" w:firstLine="200"/>
        <w:rPr>
          <w:sz w:val="22"/>
          <w:szCs w:val="22"/>
        </w:rPr>
      </w:pPr>
      <w:r w:rsidRPr="00D10053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-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>
        <w:rPr>
          <w:szCs w:val="22"/>
        </w:rPr>
        <w:t>-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>
        <w:rPr>
          <w:szCs w:val="22"/>
        </w:rPr>
        <w:t xml:space="preserve">} </w:t>
      </w:r>
      <w:r>
        <w:rPr>
          <w:rFonts w:ascii="MS Gothic" w:hAnsi="MS Gothic" w:hint="eastAsia"/>
          <w:szCs w:val="22"/>
          <w:lang w:eastAsia="ko-KR"/>
        </w:rPr>
        <w:t>x</w:t>
      </w:r>
      <w:r>
        <w:rPr>
          <w:rFonts w:ascii="MS Gothic" w:hAnsi="MS Gothic"/>
          <w:szCs w:val="22"/>
          <w:lang w:eastAsia="ko-KR"/>
        </w:rPr>
        <w:t xml:space="preserve"> </w:t>
      </w:r>
      <w:r>
        <w:rPr>
          <w:szCs w:val="22"/>
        </w:rPr>
        <w:t>(1+j)/</w:t>
      </w:r>
      <m:oMath>
        <m:r>
          <m:rPr>
            <m:sty m:val="p"/>
          </m:rPr>
          <w:rPr>
            <w:rFonts w:ascii="Cambria Math" w:hAnsi="Cambria Math"/>
            <w:szCs w:val="22"/>
          </w:rPr>
          <m:t>(</m:t>
        </m:r>
        <m:rad>
          <m:radPr>
            <m:degHide m:val="1"/>
            <m:ctrlPr>
              <w:rPr>
                <w:rFonts w:ascii="Cambria Math" w:hAnsi="Cambria Math"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2</m:t>
            </m:r>
          </m:e>
        </m:rad>
        <m:r>
          <w:rPr>
            <w:rFonts w:ascii="Cambria Math" w:hAnsi="Cambria Math"/>
            <w:szCs w:val="22"/>
          </w:rPr>
          <m:t>)</m:t>
        </m:r>
      </m:oMath>
      <w:r>
        <w:rPr>
          <w:szCs w:val="22"/>
        </w:rPr>
        <w:t xml:space="preserve"> </w:t>
      </w:r>
    </w:p>
    <w:p w14:paraId="30FC8D48" w14:textId="13206A0F" w:rsidR="000F51E0" w:rsidRDefault="00B7424C" w:rsidP="0031057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 w:eastAsia="ko-KR"/>
        </w:rPr>
      </w:pPr>
      <w:proofErr w:type="gramStart"/>
      <w:ins w:id="2" w:author="박은성/책임연구원/차세대표준(연)ICS팀(esung.park@lge.com)" w:date="2022-07-08T00:38:00Z">
        <w:r>
          <w:rPr>
            <w:color w:val="000000"/>
            <w:sz w:val="20"/>
            <w:u w:val="single"/>
            <w:lang w:val="en-US" w:eastAsia="ko-KR"/>
          </w:rPr>
          <w:t>w</w:t>
        </w:r>
        <w:r>
          <w:rPr>
            <w:rFonts w:hint="eastAsia"/>
            <w:color w:val="000000"/>
            <w:sz w:val="20"/>
            <w:u w:val="single"/>
            <w:lang w:val="en-US" w:eastAsia="ko-KR"/>
          </w:rPr>
          <w:t>here</w:t>
        </w:r>
        <w:proofErr w:type="gramEnd"/>
        <w:r>
          <w:rPr>
            <w:rFonts w:hint="eastAsia"/>
            <w:color w:val="000000"/>
            <w:sz w:val="20"/>
            <w:u w:val="single"/>
            <w:lang w:val="en-US" w:eastAsia="ko-KR"/>
          </w:rPr>
          <w:t xml:space="preserve"> </w:t>
        </w:r>
        <w:r w:rsidRPr="00B42D23">
          <w:rPr>
            <w:i/>
            <w:color w:val="000000"/>
            <w:sz w:val="20"/>
            <w:u w:val="single"/>
            <w:lang w:val="en-US" w:eastAsia="ko-KR"/>
            <w:rPrChange w:id="3" w:author="박은성/책임연구원/차세대표준(연)ICS팀(esung.park@lge.com)" w:date="2022-07-08T00:39:00Z">
              <w:rPr>
                <w:color w:val="000000"/>
                <w:sz w:val="20"/>
                <w:u w:val="single"/>
                <w:lang w:val="en-US" w:eastAsia="ko-KR"/>
              </w:rPr>
            </w:rPrChange>
          </w:rPr>
          <w:t>M</w:t>
        </w:r>
        <w:r>
          <w:rPr>
            <w:color w:val="000000"/>
            <w:sz w:val="20"/>
            <w:u w:val="single"/>
            <w:lang w:val="en-US" w:eastAsia="ko-KR"/>
          </w:rPr>
          <w:t xml:space="preserve"> is defined by Equation (27-22).</w:t>
        </w:r>
      </w:ins>
    </w:p>
    <w:p w14:paraId="63C4E10A" w14:textId="2C232E47" w:rsidR="000F51E0" w:rsidRDefault="000F51E0" w:rsidP="0031057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 w:eastAsia="ko-KR"/>
        </w:rPr>
      </w:pPr>
      <w:r>
        <w:rPr>
          <w:color w:val="000000"/>
          <w:sz w:val="20"/>
          <w:u w:val="single"/>
          <w:lang w:val="en-US" w:eastAsia="ko-KR"/>
        </w:rPr>
        <w:t>…</w:t>
      </w:r>
    </w:p>
    <w:p w14:paraId="12FA2D54" w14:textId="6CD7DBE8" w:rsidR="000F51E0" w:rsidRDefault="000F51E0" w:rsidP="0031057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 w:eastAsia="ko-KR"/>
        </w:rPr>
      </w:pPr>
      <w:r>
        <w:rPr>
          <w:color w:val="000000"/>
          <w:sz w:val="20"/>
          <w:u w:val="single"/>
          <w:lang w:val="en-US" w:eastAsia="ko-KR"/>
        </w:rPr>
        <w:t>…</w:t>
      </w:r>
    </w:p>
    <w:p w14:paraId="2464D394" w14:textId="3E602E4A" w:rsidR="006E70A4" w:rsidRDefault="006E70A4" w:rsidP="006E70A4">
      <w:pPr>
        <w:pStyle w:val="T"/>
      </w:pPr>
      <w:r>
        <w:t>For a 320 MHz transmission, the frequency domain sequence for EHT TB PPDU is given by Equation (</w:t>
      </w:r>
      <w:r>
        <w:t>36-34</w:t>
      </w:r>
      <w:r>
        <w:t>)</w:t>
      </w:r>
      <w:del w:id="4" w:author="박은성/책임연구원/차세대표준(연)ICS팀(esung.park@lge.com)" w:date="2022-07-11T22:16:00Z">
        <w:r w:rsidDel="00173DD0">
          <w:delText>.</w:delText>
        </w:r>
      </w:del>
    </w:p>
    <w:p w14:paraId="233B4775" w14:textId="4E0F09EB" w:rsidR="006E70A4" w:rsidRDefault="006E70A4" w:rsidP="006E70A4">
      <w:pPr>
        <w:pStyle w:val="T"/>
        <w:ind w:leftChars="100" w:left="220"/>
        <w:rPr>
          <w:szCs w:val="22"/>
        </w:rPr>
      </w:pPr>
      <w:r w:rsidRPr="00D608F4">
        <w:rPr>
          <w:i/>
          <w:szCs w:val="22"/>
        </w:rPr>
        <w:t>EHTS</w:t>
      </w:r>
      <w:r w:rsidRPr="00D608F4">
        <w:rPr>
          <w:szCs w:val="22"/>
          <w:vertAlign w:val="subscript"/>
        </w:rPr>
        <w:t>-2040:8:2040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 xml:space="preserve">   (36-34)</w:t>
      </w:r>
    </w:p>
    <w:p w14:paraId="215B6CD9" w14:textId="77777777" w:rsidR="006E70A4" w:rsidRDefault="006E70A4" w:rsidP="006E70A4">
      <w:pPr>
        <w:pStyle w:val="T"/>
        <w:ind w:leftChars="100" w:left="220"/>
        <w:rPr>
          <w:szCs w:val="22"/>
        </w:rPr>
      </w:pPr>
      <w:r>
        <w:rPr>
          <w:i/>
          <w:szCs w:val="22"/>
        </w:rPr>
        <w:tab/>
      </w:r>
      <w:r w:rsidRPr="00D608F4">
        <w:rPr>
          <w:szCs w:val="22"/>
        </w:rPr>
        <w:t>= {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-1,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>
        <w:rPr>
          <w:szCs w:val="22"/>
        </w:rPr>
        <w:t xml:space="preserve">, </w:t>
      </w:r>
      <w:r w:rsidRPr="00D608F4">
        <w:rPr>
          <w:szCs w:val="22"/>
        </w:rPr>
        <w:t xml:space="preserve">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-1, -</w:t>
      </w:r>
      <w:r w:rsidRPr="00D608F4">
        <w:rPr>
          <w:i/>
          <w:szCs w:val="22"/>
        </w:rPr>
        <w:t>M</w:t>
      </w:r>
      <w:r>
        <w:rPr>
          <w:szCs w:val="22"/>
        </w:rPr>
        <w:t>, -1,</w:t>
      </w:r>
    </w:p>
    <w:p w14:paraId="08063C77" w14:textId="38C39EE5" w:rsidR="006E70A4" w:rsidRDefault="006E70A4" w:rsidP="006E70A4">
      <w:pPr>
        <w:pStyle w:val="T"/>
        <w:tabs>
          <w:tab w:val="clear" w:pos="720"/>
          <w:tab w:val="clear" w:pos="1440"/>
          <w:tab w:val="left" w:pos="920"/>
        </w:tabs>
        <w:ind w:leftChars="100" w:left="220"/>
        <w:rPr>
          <w:szCs w:val="22"/>
        </w:rPr>
      </w:pPr>
      <w:r>
        <w:rPr>
          <w:szCs w:val="22"/>
        </w:rPr>
        <w:tab/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>1,</w:t>
      </w:r>
    </w:p>
    <w:p w14:paraId="4B158BB0" w14:textId="24F9ADE1" w:rsidR="006E70A4" w:rsidRPr="00151F98" w:rsidRDefault="006E70A4" w:rsidP="00173DD0">
      <w:pPr>
        <w:pStyle w:val="T"/>
        <w:tabs>
          <w:tab w:val="clear" w:pos="720"/>
          <w:tab w:val="clear" w:pos="1440"/>
          <w:tab w:val="clear" w:pos="7200"/>
          <w:tab w:val="clear" w:pos="7920"/>
          <w:tab w:val="left" w:pos="325"/>
          <w:tab w:val="left" w:pos="850"/>
        </w:tabs>
        <w:ind w:leftChars="100" w:left="220"/>
        <w:rPr>
          <w:szCs w:val="22"/>
        </w:rPr>
      </w:pPr>
      <w:r>
        <w:rPr>
          <w:i/>
          <w:szCs w:val="22"/>
        </w:rPr>
        <w:tab/>
      </w:r>
      <w:r>
        <w:rPr>
          <w:i/>
          <w:szCs w:val="22"/>
        </w:rPr>
        <w:tab/>
      </w:r>
      <w:r w:rsidRPr="00D608F4">
        <w:rPr>
          <w:szCs w:val="22"/>
        </w:rPr>
        <w:t xml:space="preserve">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}</w:t>
      </w:r>
      <w:r w:rsidRPr="006E70A4">
        <w:rPr>
          <w:rFonts w:ascii="MS Gothic" w:hAnsi="MS Gothic" w:hint="eastAsia"/>
          <w:szCs w:val="22"/>
          <w:lang w:eastAsia="ko-KR"/>
        </w:rPr>
        <w:t xml:space="preserve"> </w:t>
      </w:r>
      <w:r>
        <w:rPr>
          <w:rFonts w:ascii="MS Gothic" w:hAnsi="MS Gothic" w:hint="eastAsia"/>
          <w:szCs w:val="22"/>
          <w:lang w:eastAsia="ko-KR"/>
        </w:rPr>
        <w:t>x</w:t>
      </w:r>
      <w:r>
        <w:rPr>
          <w:rFonts w:ascii="MS Gothic" w:hAnsi="MS Gothic"/>
          <w:szCs w:val="22"/>
          <w:lang w:eastAsia="ko-KR"/>
        </w:rPr>
        <w:t xml:space="preserve"> </w:t>
      </w:r>
      <w:r>
        <w:rPr>
          <w:szCs w:val="22"/>
        </w:rPr>
        <w:t>(1+j)/</w:t>
      </w:r>
      <m:oMath>
        <m:r>
          <m:rPr>
            <m:sty m:val="p"/>
          </m:rPr>
          <w:rPr>
            <w:rFonts w:ascii="Cambria Math" w:hAnsi="Cambria Math"/>
            <w:szCs w:val="22"/>
          </w:rPr>
          <m:t>(</m:t>
        </m:r>
        <m:rad>
          <m:radPr>
            <m:degHide m:val="1"/>
            <m:ctrlPr>
              <w:rPr>
                <w:rFonts w:ascii="Cambria Math" w:hAnsi="Cambria Math"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2</m:t>
            </m:r>
          </m:e>
        </m:rad>
        <m:r>
          <w:rPr>
            <w:rFonts w:ascii="Cambria Math" w:hAnsi="Cambria Math"/>
            <w:szCs w:val="22"/>
          </w:rPr>
          <m:t>)</m:t>
        </m:r>
      </m:oMath>
    </w:p>
    <w:p w14:paraId="19906868" w14:textId="7159803F" w:rsidR="00173DD0" w:rsidRDefault="00173DD0" w:rsidP="00173DD0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 w:eastAsia="ko-KR"/>
        </w:rPr>
      </w:pPr>
      <w:ins w:id="5" w:author="박은성/책임연구원/차세대표준(연)ICS팀(esung.park@lge.com)" w:date="2022-07-11T22:16:00Z">
        <w:r>
          <w:rPr>
            <w:color w:val="000000"/>
            <w:sz w:val="20"/>
            <w:u w:val="single"/>
            <w:lang w:val="en-US" w:eastAsia="ko-KR"/>
          </w:rPr>
          <w:t>w</w:t>
        </w:r>
        <w:r>
          <w:rPr>
            <w:rFonts w:hint="eastAsia"/>
            <w:color w:val="000000"/>
            <w:sz w:val="20"/>
            <w:u w:val="single"/>
            <w:lang w:val="en-US" w:eastAsia="ko-KR"/>
          </w:rPr>
          <w:t xml:space="preserve">here </w:t>
        </w:r>
        <w:r w:rsidRPr="002C29DD">
          <w:rPr>
            <w:i/>
            <w:color w:val="000000"/>
            <w:sz w:val="20"/>
            <w:u w:val="single"/>
            <w:lang w:val="en-US" w:eastAsia="ko-KR"/>
          </w:rPr>
          <w:t>M</w:t>
        </w:r>
        <w:r>
          <w:rPr>
            <w:color w:val="000000"/>
            <w:sz w:val="20"/>
            <w:u w:val="single"/>
            <w:lang w:val="en-US" w:eastAsia="ko-KR"/>
          </w:rPr>
          <w:t xml:space="preserve"> is defined by Equation (27-22).</w:t>
        </w:r>
      </w:ins>
      <w:bookmarkStart w:id="6" w:name="_GoBack"/>
      <w:bookmarkEnd w:id="6"/>
    </w:p>
    <w:p w14:paraId="78221880" w14:textId="77777777" w:rsidR="00173DD0" w:rsidRDefault="00173DD0" w:rsidP="00173DD0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 w:eastAsia="ko-KR"/>
        </w:rPr>
      </w:pPr>
      <w:r>
        <w:rPr>
          <w:color w:val="000000"/>
          <w:sz w:val="20"/>
          <w:u w:val="single"/>
          <w:lang w:val="en-US" w:eastAsia="ko-KR"/>
        </w:rPr>
        <w:t>…</w:t>
      </w:r>
    </w:p>
    <w:p w14:paraId="4F12F157" w14:textId="77777777" w:rsidR="00173DD0" w:rsidRDefault="00173DD0" w:rsidP="00173DD0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 w:eastAsia="ko-KR"/>
        </w:rPr>
      </w:pPr>
      <w:r>
        <w:rPr>
          <w:color w:val="000000"/>
          <w:sz w:val="20"/>
          <w:u w:val="single"/>
          <w:lang w:val="en-US" w:eastAsia="ko-KR"/>
        </w:rPr>
        <w:t>…</w:t>
      </w:r>
    </w:p>
    <w:p w14:paraId="7D403CAE" w14:textId="77777777" w:rsidR="006E70A4" w:rsidRPr="006E70A4" w:rsidRDefault="006E70A4" w:rsidP="0031057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u w:val="single"/>
          <w:lang w:val="en-US" w:eastAsia="ko-KR"/>
        </w:rPr>
      </w:pPr>
    </w:p>
    <w:sectPr w:rsidR="006E70A4" w:rsidRPr="006E70A4" w:rsidSect="00820EB1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780E6" w14:textId="77777777" w:rsidR="00321959" w:rsidRDefault="00321959">
      <w:r>
        <w:separator/>
      </w:r>
    </w:p>
  </w:endnote>
  <w:endnote w:type="continuationSeparator" w:id="0">
    <w:p w14:paraId="71E85395" w14:textId="77777777" w:rsidR="00321959" w:rsidRDefault="0032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7D67F8" w:rsidRDefault="007D67F8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73DD0">
      <w:rPr>
        <w:noProof/>
      </w:rPr>
      <w:t>3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7D67F8" w:rsidRDefault="007D67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65810" w14:textId="77777777" w:rsidR="00321959" w:rsidRDefault="00321959">
      <w:r>
        <w:separator/>
      </w:r>
    </w:p>
  </w:footnote>
  <w:footnote w:type="continuationSeparator" w:id="0">
    <w:p w14:paraId="3B782D77" w14:textId="77777777" w:rsidR="00321959" w:rsidRDefault="00321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41FC599B" w:rsidR="007D67F8" w:rsidRDefault="007D67F8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>
      <w:rPr>
        <w:lang w:eastAsia="ko-KR"/>
      </w:rPr>
      <w:t xml:space="preserve"> 20</w:t>
    </w:r>
    <w:r w:rsidR="00B6039F">
      <w:t>22</w:t>
    </w:r>
    <w:r>
      <w:tab/>
    </w:r>
    <w:r>
      <w:tab/>
    </w:r>
    <w:fldSimple w:instr=" TITLE  \* MERGEFORMAT ">
      <w:r>
        <w:t>doc.: IEEE 802.11-2</w:t>
      </w:r>
      <w:r w:rsidR="00B6039F">
        <w:t>2</w:t>
      </w:r>
      <w:r>
        <w:t>/</w:t>
      </w:r>
    </w:fldSimple>
    <w:r w:rsidR="00471A0F">
      <w:rPr>
        <w:rFonts w:hint="eastAsia"/>
        <w:lang w:eastAsia="ko-KR"/>
      </w:rPr>
      <w:t>1031</w:t>
    </w:r>
    <w:r w:rsidR="006E70A4">
      <w:t>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은성/책임연구원/차세대표준(연)ICS팀(esung.park@lge.com)">
    <w15:presenceInfo w15:providerId="AD" w15:userId="S-1-5-21-2543426832-1914326140-3112152631-131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2AF3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87FD6"/>
    <w:rsid w:val="00092C59"/>
    <w:rsid w:val="00093B83"/>
    <w:rsid w:val="00093E53"/>
    <w:rsid w:val="000958CD"/>
    <w:rsid w:val="000971EA"/>
    <w:rsid w:val="000977BD"/>
    <w:rsid w:val="000A04E6"/>
    <w:rsid w:val="000A2CEB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1137"/>
    <w:rsid w:val="000B4A3A"/>
    <w:rsid w:val="000B6659"/>
    <w:rsid w:val="000B7F08"/>
    <w:rsid w:val="000C1200"/>
    <w:rsid w:val="000C285F"/>
    <w:rsid w:val="000C5A1D"/>
    <w:rsid w:val="000C6903"/>
    <w:rsid w:val="000D0E07"/>
    <w:rsid w:val="000D11B6"/>
    <w:rsid w:val="000D180D"/>
    <w:rsid w:val="000D3B65"/>
    <w:rsid w:val="000D43F8"/>
    <w:rsid w:val="000D4BA2"/>
    <w:rsid w:val="000D4C9E"/>
    <w:rsid w:val="000D511B"/>
    <w:rsid w:val="000D7A4C"/>
    <w:rsid w:val="000E151D"/>
    <w:rsid w:val="000E1F2A"/>
    <w:rsid w:val="000E32B6"/>
    <w:rsid w:val="000E4548"/>
    <w:rsid w:val="000E53F6"/>
    <w:rsid w:val="000F1E06"/>
    <w:rsid w:val="000F1F93"/>
    <w:rsid w:val="000F51E0"/>
    <w:rsid w:val="000F5794"/>
    <w:rsid w:val="000F5A3C"/>
    <w:rsid w:val="000F61F4"/>
    <w:rsid w:val="000F61FE"/>
    <w:rsid w:val="000F7452"/>
    <w:rsid w:val="001004D3"/>
    <w:rsid w:val="001019EB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147B9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64E03"/>
    <w:rsid w:val="00165C4A"/>
    <w:rsid w:val="001705DD"/>
    <w:rsid w:val="00172460"/>
    <w:rsid w:val="001727B9"/>
    <w:rsid w:val="001738A3"/>
    <w:rsid w:val="00173969"/>
    <w:rsid w:val="00173DD0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AA7"/>
    <w:rsid w:val="00197E4A"/>
    <w:rsid w:val="001A0132"/>
    <w:rsid w:val="001A2B00"/>
    <w:rsid w:val="001A5226"/>
    <w:rsid w:val="001A5C01"/>
    <w:rsid w:val="001A5C04"/>
    <w:rsid w:val="001A7D31"/>
    <w:rsid w:val="001B02FA"/>
    <w:rsid w:val="001B1A38"/>
    <w:rsid w:val="001B217E"/>
    <w:rsid w:val="001B2BCE"/>
    <w:rsid w:val="001B37EC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389D"/>
    <w:rsid w:val="00203F4D"/>
    <w:rsid w:val="00205EDC"/>
    <w:rsid w:val="00206E2F"/>
    <w:rsid w:val="00207791"/>
    <w:rsid w:val="00207B33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4C6"/>
    <w:rsid w:val="00233F21"/>
    <w:rsid w:val="002342C6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BE0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3C8"/>
    <w:rsid w:val="00284633"/>
    <w:rsid w:val="0028670D"/>
    <w:rsid w:val="0029020B"/>
    <w:rsid w:val="002902BF"/>
    <w:rsid w:val="002907EE"/>
    <w:rsid w:val="002917A7"/>
    <w:rsid w:val="00293F86"/>
    <w:rsid w:val="00294C93"/>
    <w:rsid w:val="002974BC"/>
    <w:rsid w:val="002A350D"/>
    <w:rsid w:val="002A6FE1"/>
    <w:rsid w:val="002B1ACA"/>
    <w:rsid w:val="002B3A59"/>
    <w:rsid w:val="002B58CB"/>
    <w:rsid w:val="002C1AFC"/>
    <w:rsid w:val="002C1F0F"/>
    <w:rsid w:val="002C446A"/>
    <w:rsid w:val="002C5B3E"/>
    <w:rsid w:val="002C75EE"/>
    <w:rsid w:val="002D1438"/>
    <w:rsid w:val="002D2104"/>
    <w:rsid w:val="002D2D96"/>
    <w:rsid w:val="002D441A"/>
    <w:rsid w:val="002D44BE"/>
    <w:rsid w:val="002D4CBF"/>
    <w:rsid w:val="002E27A4"/>
    <w:rsid w:val="002E2DC2"/>
    <w:rsid w:val="002E39AA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5CC9"/>
    <w:rsid w:val="00307F85"/>
    <w:rsid w:val="00310571"/>
    <w:rsid w:val="00312897"/>
    <w:rsid w:val="00317E81"/>
    <w:rsid w:val="0032121D"/>
    <w:rsid w:val="00321959"/>
    <w:rsid w:val="00326D9A"/>
    <w:rsid w:val="00327E24"/>
    <w:rsid w:val="0033024A"/>
    <w:rsid w:val="003346B8"/>
    <w:rsid w:val="00334EA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96326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5AEE"/>
    <w:rsid w:val="00426089"/>
    <w:rsid w:val="0042705C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CDD"/>
    <w:rsid w:val="00445DC8"/>
    <w:rsid w:val="00446222"/>
    <w:rsid w:val="004465F3"/>
    <w:rsid w:val="00446628"/>
    <w:rsid w:val="00451767"/>
    <w:rsid w:val="00452C1B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1A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3D9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34D7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C0B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5BDA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86D16"/>
    <w:rsid w:val="00590896"/>
    <w:rsid w:val="005915A7"/>
    <w:rsid w:val="00591927"/>
    <w:rsid w:val="0059268A"/>
    <w:rsid w:val="00592CD0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217E"/>
    <w:rsid w:val="005B392B"/>
    <w:rsid w:val="005B3B31"/>
    <w:rsid w:val="005B607D"/>
    <w:rsid w:val="005C004F"/>
    <w:rsid w:val="005C0130"/>
    <w:rsid w:val="005C03FC"/>
    <w:rsid w:val="005C1214"/>
    <w:rsid w:val="005C61A4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9F6"/>
    <w:rsid w:val="00605E42"/>
    <w:rsid w:val="00610F5D"/>
    <w:rsid w:val="006119BC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778F7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698D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56B8"/>
    <w:rsid w:val="006B6584"/>
    <w:rsid w:val="006B6F80"/>
    <w:rsid w:val="006C05B6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E70A4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AF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643"/>
    <w:rsid w:val="00723EDD"/>
    <w:rsid w:val="007242ED"/>
    <w:rsid w:val="00724946"/>
    <w:rsid w:val="0072553A"/>
    <w:rsid w:val="00730060"/>
    <w:rsid w:val="007305B7"/>
    <w:rsid w:val="0073146A"/>
    <w:rsid w:val="00732874"/>
    <w:rsid w:val="00732A32"/>
    <w:rsid w:val="00734977"/>
    <w:rsid w:val="00734CE5"/>
    <w:rsid w:val="007362FA"/>
    <w:rsid w:val="00737331"/>
    <w:rsid w:val="00737EDB"/>
    <w:rsid w:val="007411C6"/>
    <w:rsid w:val="0074127F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28A"/>
    <w:rsid w:val="00762A7D"/>
    <w:rsid w:val="0076498C"/>
    <w:rsid w:val="00770572"/>
    <w:rsid w:val="00777608"/>
    <w:rsid w:val="00780CFD"/>
    <w:rsid w:val="00781A65"/>
    <w:rsid w:val="00781A78"/>
    <w:rsid w:val="00782FCE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B43FB"/>
    <w:rsid w:val="007B7D94"/>
    <w:rsid w:val="007C0448"/>
    <w:rsid w:val="007C67E6"/>
    <w:rsid w:val="007C6A31"/>
    <w:rsid w:val="007D0535"/>
    <w:rsid w:val="007D0B9C"/>
    <w:rsid w:val="007D1702"/>
    <w:rsid w:val="007D3F71"/>
    <w:rsid w:val="007D49FE"/>
    <w:rsid w:val="007D67F8"/>
    <w:rsid w:val="007E1BAD"/>
    <w:rsid w:val="007E5C15"/>
    <w:rsid w:val="007E65AA"/>
    <w:rsid w:val="007F0D6A"/>
    <w:rsid w:val="00800788"/>
    <w:rsid w:val="008016C2"/>
    <w:rsid w:val="008023E1"/>
    <w:rsid w:val="008026FC"/>
    <w:rsid w:val="008032C8"/>
    <w:rsid w:val="008050EC"/>
    <w:rsid w:val="00807234"/>
    <w:rsid w:val="00813271"/>
    <w:rsid w:val="00813BE0"/>
    <w:rsid w:val="00814D7A"/>
    <w:rsid w:val="008151DF"/>
    <w:rsid w:val="008160FD"/>
    <w:rsid w:val="008168DF"/>
    <w:rsid w:val="0081727B"/>
    <w:rsid w:val="00820EB1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4D9"/>
    <w:rsid w:val="0084679F"/>
    <w:rsid w:val="0084798C"/>
    <w:rsid w:val="008510CD"/>
    <w:rsid w:val="00851A9D"/>
    <w:rsid w:val="008520AE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87CFD"/>
    <w:rsid w:val="0089013B"/>
    <w:rsid w:val="00892810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4DF"/>
    <w:rsid w:val="008A7651"/>
    <w:rsid w:val="008A7D82"/>
    <w:rsid w:val="008B0091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4F09"/>
    <w:rsid w:val="008E7C6D"/>
    <w:rsid w:val="008F1369"/>
    <w:rsid w:val="008F417C"/>
    <w:rsid w:val="008F5022"/>
    <w:rsid w:val="008F52D4"/>
    <w:rsid w:val="008F5396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3C5E"/>
    <w:rsid w:val="009151FF"/>
    <w:rsid w:val="00916F70"/>
    <w:rsid w:val="00916F8F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0FB2"/>
    <w:rsid w:val="009418D1"/>
    <w:rsid w:val="00943214"/>
    <w:rsid w:val="009435B8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5836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49E5"/>
    <w:rsid w:val="009A7F20"/>
    <w:rsid w:val="009B0CBB"/>
    <w:rsid w:val="009B44A4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10E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3769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3198"/>
    <w:rsid w:val="00A244C3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3980"/>
    <w:rsid w:val="00A450AB"/>
    <w:rsid w:val="00A45F0D"/>
    <w:rsid w:val="00A47DE6"/>
    <w:rsid w:val="00A540C0"/>
    <w:rsid w:val="00A55C49"/>
    <w:rsid w:val="00A57A64"/>
    <w:rsid w:val="00A640BF"/>
    <w:rsid w:val="00A64D7D"/>
    <w:rsid w:val="00A6582C"/>
    <w:rsid w:val="00A65B24"/>
    <w:rsid w:val="00A668A3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207"/>
    <w:rsid w:val="00AB15FE"/>
    <w:rsid w:val="00AB5B46"/>
    <w:rsid w:val="00AB7D1B"/>
    <w:rsid w:val="00AC0BF3"/>
    <w:rsid w:val="00AC0D3D"/>
    <w:rsid w:val="00AC32D5"/>
    <w:rsid w:val="00AC3EDC"/>
    <w:rsid w:val="00AC4556"/>
    <w:rsid w:val="00AC6387"/>
    <w:rsid w:val="00AD38C4"/>
    <w:rsid w:val="00AE3368"/>
    <w:rsid w:val="00AE3516"/>
    <w:rsid w:val="00AE3A62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2D23"/>
    <w:rsid w:val="00B43FF3"/>
    <w:rsid w:val="00B44120"/>
    <w:rsid w:val="00B459BC"/>
    <w:rsid w:val="00B51BA4"/>
    <w:rsid w:val="00B52590"/>
    <w:rsid w:val="00B544FD"/>
    <w:rsid w:val="00B554B1"/>
    <w:rsid w:val="00B5650E"/>
    <w:rsid w:val="00B57E3A"/>
    <w:rsid w:val="00B6039F"/>
    <w:rsid w:val="00B620D6"/>
    <w:rsid w:val="00B627E9"/>
    <w:rsid w:val="00B63C2F"/>
    <w:rsid w:val="00B6517D"/>
    <w:rsid w:val="00B65C57"/>
    <w:rsid w:val="00B671D6"/>
    <w:rsid w:val="00B70EC8"/>
    <w:rsid w:val="00B726FD"/>
    <w:rsid w:val="00B72ABF"/>
    <w:rsid w:val="00B7424C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6CC6"/>
    <w:rsid w:val="00BA7B9E"/>
    <w:rsid w:val="00BA7C36"/>
    <w:rsid w:val="00BB5D68"/>
    <w:rsid w:val="00BB633A"/>
    <w:rsid w:val="00BB6AA8"/>
    <w:rsid w:val="00BC1EEE"/>
    <w:rsid w:val="00BC4499"/>
    <w:rsid w:val="00BC6567"/>
    <w:rsid w:val="00BC7B85"/>
    <w:rsid w:val="00BD197C"/>
    <w:rsid w:val="00BD42B2"/>
    <w:rsid w:val="00BD56E1"/>
    <w:rsid w:val="00BD5D63"/>
    <w:rsid w:val="00BD625D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1065"/>
    <w:rsid w:val="00C140D0"/>
    <w:rsid w:val="00C1430A"/>
    <w:rsid w:val="00C154C3"/>
    <w:rsid w:val="00C155F1"/>
    <w:rsid w:val="00C168BC"/>
    <w:rsid w:val="00C17431"/>
    <w:rsid w:val="00C17D7B"/>
    <w:rsid w:val="00C17DCE"/>
    <w:rsid w:val="00C25127"/>
    <w:rsid w:val="00C25750"/>
    <w:rsid w:val="00C27076"/>
    <w:rsid w:val="00C27962"/>
    <w:rsid w:val="00C27B1D"/>
    <w:rsid w:val="00C328F2"/>
    <w:rsid w:val="00C32CDC"/>
    <w:rsid w:val="00C35E9D"/>
    <w:rsid w:val="00C37615"/>
    <w:rsid w:val="00C4144F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5CDC"/>
    <w:rsid w:val="00C864BA"/>
    <w:rsid w:val="00C879D2"/>
    <w:rsid w:val="00C90165"/>
    <w:rsid w:val="00C933DC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8D4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3F"/>
    <w:rsid w:val="00D23045"/>
    <w:rsid w:val="00D234F5"/>
    <w:rsid w:val="00D2372C"/>
    <w:rsid w:val="00D25190"/>
    <w:rsid w:val="00D30EFC"/>
    <w:rsid w:val="00D32C70"/>
    <w:rsid w:val="00D378D7"/>
    <w:rsid w:val="00D4128A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2B30"/>
    <w:rsid w:val="00D73ADA"/>
    <w:rsid w:val="00D73E3A"/>
    <w:rsid w:val="00D748F9"/>
    <w:rsid w:val="00D74F15"/>
    <w:rsid w:val="00D757A2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481C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DF5624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3BDE"/>
    <w:rsid w:val="00E34670"/>
    <w:rsid w:val="00E34AA6"/>
    <w:rsid w:val="00E3727D"/>
    <w:rsid w:val="00E40B07"/>
    <w:rsid w:val="00E44961"/>
    <w:rsid w:val="00E469D4"/>
    <w:rsid w:val="00E5206F"/>
    <w:rsid w:val="00E534DE"/>
    <w:rsid w:val="00E54234"/>
    <w:rsid w:val="00E5465F"/>
    <w:rsid w:val="00E556EB"/>
    <w:rsid w:val="00E557A9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67EC5"/>
    <w:rsid w:val="00E702D0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97522"/>
    <w:rsid w:val="00EA1146"/>
    <w:rsid w:val="00EA1B76"/>
    <w:rsid w:val="00EA23D6"/>
    <w:rsid w:val="00EA6B47"/>
    <w:rsid w:val="00EA79FF"/>
    <w:rsid w:val="00EB2CD0"/>
    <w:rsid w:val="00EB30F6"/>
    <w:rsid w:val="00EB5985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3A8A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16306"/>
    <w:rsid w:val="00F1769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8B8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17"/>
    <w:rsid w:val="00F7439A"/>
    <w:rsid w:val="00F745D5"/>
    <w:rsid w:val="00F75356"/>
    <w:rsid w:val="00F775C9"/>
    <w:rsid w:val="00F815CA"/>
    <w:rsid w:val="00F82A01"/>
    <w:rsid w:val="00F83734"/>
    <w:rsid w:val="00F83908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1DD1"/>
    <w:rsid w:val="00FD2CE9"/>
    <w:rsid w:val="00FD6F9E"/>
    <w:rsid w:val="00FE0085"/>
    <w:rsid w:val="00FE08ED"/>
    <w:rsid w:val="00FE0F3F"/>
    <w:rsid w:val="00FE2E6D"/>
    <w:rsid w:val="00FE58B8"/>
    <w:rsid w:val="00FE64FD"/>
    <w:rsid w:val="00FF2516"/>
    <w:rsid w:val="00FF41E1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7139669">
    <w:name w:val="SP.17.139669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7139280">
    <w:name w:val="SP.17.139280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310571"/>
    <w:rPr>
      <w:color w:val="000000"/>
      <w:sz w:val="20"/>
      <w:szCs w:val="20"/>
    </w:rPr>
  </w:style>
  <w:style w:type="character" w:customStyle="1" w:styleId="SC17323791">
    <w:name w:val="SC.17.323791"/>
    <w:uiPriority w:val="99"/>
    <w:rsid w:val="00310571"/>
    <w:rPr>
      <w:color w:val="000000"/>
      <w:sz w:val="20"/>
      <w:szCs w:val="20"/>
      <w:u w:val="single"/>
    </w:rPr>
  </w:style>
  <w:style w:type="paragraph" w:customStyle="1" w:styleId="SP17139625">
    <w:name w:val="SP.17.139625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37F345DE-AD88-4755-B3EC-DF723C07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박은성/책임연구원/차세대표준(연)ICS팀(esung.park@lge.com)</cp:lastModifiedBy>
  <cp:revision>3</cp:revision>
  <cp:lastPrinted>2016-01-08T21:12:00Z</cp:lastPrinted>
  <dcterms:created xsi:type="dcterms:W3CDTF">2022-07-11T13:15:00Z</dcterms:created>
  <dcterms:modified xsi:type="dcterms:W3CDTF">2022-07-11T13:16:00Z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