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5D68859"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35.3.4.</w:t>
            </w:r>
            <w:r>
              <w:rPr>
                <w:sz w:val="20"/>
              </w:rPr>
              <w:t>1</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AD721CF"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8251A1">
                                <w:t>:</w:t>
                              </w:r>
                            </w:p>
                            <w:p w14:paraId="5F9DE6EA" w14:textId="6E2AB94A" w:rsidR="008251A1" w:rsidRDefault="008251A1" w:rsidP="00E13F8F"/>
                            <w:p w14:paraId="24719FAC" w14:textId="77777777" w:rsidR="00072257" w:rsidRDefault="00072257" w:rsidP="00072257">
                              <w:r>
                                <w:t>10225 10412 10484 10612 10613 11409 11552 11553 11723 11724 11725 11726 11774 13625 13626 13632 13980 13981 13982</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AD721CF"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8251A1">
                          <w:t>:</w:t>
                        </w:r>
                      </w:p>
                      <w:p w14:paraId="5F9DE6EA" w14:textId="6E2AB94A" w:rsidR="008251A1" w:rsidRDefault="008251A1" w:rsidP="00E13F8F"/>
                      <w:p w14:paraId="24719FAC" w14:textId="77777777" w:rsidR="00072257" w:rsidRDefault="00072257" w:rsidP="00072257">
                        <w:r>
                          <w:t>10225 10412 10484 10612 10613 11409 11552 11553 11723 11724 11725 11726 11774 13625 13626 13632 13980 13981 13982</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089FB85" w14:textId="78832409" w:rsidR="00451313" w:rsidRDefault="00451313" w:rsidP="002B1A82">
      <w:pPr>
        <w:rPr>
          <w:sz w:val="16"/>
        </w:rPr>
      </w:pPr>
    </w:p>
    <w:p w14:paraId="5A0A5DE3" w14:textId="5AC0A79A" w:rsidR="00451313" w:rsidRDefault="00451313" w:rsidP="002B1A82">
      <w:pPr>
        <w:rPr>
          <w:sz w:val="16"/>
        </w:rPr>
      </w:pPr>
    </w:p>
    <w:tbl>
      <w:tblPr>
        <w:tblW w:w="9445" w:type="dxa"/>
        <w:tblLook w:val="04A0" w:firstRow="1" w:lastRow="0" w:firstColumn="1" w:lastColumn="0" w:noHBand="0" w:noVBand="1"/>
      </w:tblPr>
      <w:tblGrid>
        <w:gridCol w:w="825"/>
        <w:gridCol w:w="1219"/>
        <w:gridCol w:w="838"/>
        <w:gridCol w:w="2063"/>
        <w:gridCol w:w="2310"/>
        <w:gridCol w:w="2190"/>
      </w:tblGrid>
      <w:tr w:rsidR="008969C5" w:rsidRPr="00B270D3" w14:paraId="3C605EDA" w14:textId="77777777" w:rsidTr="008969C5">
        <w:trPr>
          <w:trHeight w:val="900"/>
        </w:trPr>
        <w:tc>
          <w:tcPr>
            <w:tcW w:w="825" w:type="dxa"/>
            <w:tcBorders>
              <w:top w:val="single" w:sz="4" w:space="0" w:color="333300"/>
              <w:left w:val="single" w:sz="4" w:space="0" w:color="333300"/>
              <w:bottom w:val="single" w:sz="4" w:space="0" w:color="333300"/>
              <w:right w:val="single" w:sz="4" w:space="0" w:color="333300"/>
            </w:tcBorders>
            <w:shd w:val="clear" w:color="auto" w:fill="auto"/>
            <w:hideMark/>
          </w:tcPr>
          <w:p w14:paraId="2B3FF274"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CID</w:t>
            </w:r>
          </w:p>
        </w:tc>
        <w:tc>
          <w:tcPr>
            <w:tcW w:w="1219" w:type="dxa"/>
            <w:tcBorders>
              <w:top w:val="single" w:sz="4" w:space="0" w:color="333300"/>
              <w:left w:val="nil"/>
              <w:bottom w:val="single" w:sz="4" w:space="0" w:color="333300"/>
              <w:right w:val="single" w:sz="4" w:space="0" w:color="333300"/>
            </w:tcBorders>
            <w:shd w:val="clear" w:color="auto" w:fill="auto"/>
            <w:hideMark/>
          </w:tcPr>
          <w:p w14:paraId="7B4C4B14"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Clause Number(C)</w:t>
            </w:r>
          </w:p>
        </w:tc>
        <w:tc>
          <w:tcPr>
            <w:tcW w:w="838" w:type="dxa"/>
            <w:tcBorders>
              <w:top w:val="single" w:sz="4" w:space="0" w:color="333300"/>
              <w:left w:val="nil"/>
              <w:bottom w:val="single" w:sz="4" w:space="0" w:color="333300"/>
              <w:right w:val="single" w:sz="4" w:space="0" w:color="333300"/>
            </w:tcBorders>
            <w:shd w:val="clear" w:color="auto" w:fill="auto"/>
            <w:hideMark/>
          </w:tcPr>
          <w:p w14:paraId="1569DAA9"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Page</w:t>
            </w:r>
          </w:p>
        </w:tc>
        <w:tc>
          <w:tcPr>
            <w:tcW w:w="2063" w:type="dxa"/>
            <w:tcBorders>
              <w:top w:val="single" w:sz="4" w:space="0" w:color="333300"/>
              <w:left w:val="nil"/>
              <w:bottom w:val="single" w:sz="4" w:space="0" w:color="333300"/>
              <w:right w:val="single" w:sz="4" w:space="0" w:color="333300"/>
            </w:tcBorders>
            <w:shd w:val="clear" w:color="auto" w:fill="auto"/>
            <w:hideMark/>
          </w:tcPr>
          <w:p w14:paraId="18F63008"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Comment</w:t>
            </w:r>
          </w:p>
        </w:tc>
        <w:tc>
          <w:tcPr>
            <w:tcW w:w="2310" w:type="dxa"/>
            <w:tcBorders>
              <w:top w:val="single" w:sz="4" w:space="0" w:color="333300"/>
              <w:left w:val="nil"/>
              <w:bottom w:val="single" w:sz="4" w:space="0" w:color="333300"/>
              <w:right w:val="single" w:sz="4" w:space="0" w:color="333300"/>
            </w:tcBorders>
            <w:shd w:val="clear" w:color="auto" w:fill="auto"/>
            <w:hideMark/>
          </w:tcPr>
          <w:p w14:paraId="379D63F2"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Proposed Change</w:t>
            </w:r>
          </w:p>
        </w:tc>
        <w:tc>
          <w:tcPr>
            <w:tcW w:w="2190" w:type="dxa"/>
            <w:tcBorders>
              <w:top w:val="single" w:sz="4" w:space="0" w:color="333300"/>
              <w:left w:val="nil"/>
              <w:bottom w:val="single" w:sz="4" w:space="0" w:color="333300"/>
              <w:right w:val="single" w:sz="4" w:space="0" w:color="333300"/>
            </w:tcBorders>
            <w:shd w:val="clear" w:color="auto" w:fill="auto"/>
            <w:hideMark/>
          </w:tcPr>
          <w:p w14:paraId="528E6909"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Resolution</w:t>
            </w:r>
          </w:p>
        </w:tc>
      </w:tr>
      <w:tr w:rsidR="008969C5" w:rsidRPr="00B270D3" w14:paraId="2684DA1C" w14:textId="77777777" w:rsidTr="008969C5">
        <w:trPr>
          <w:trHeight w:val="4080"/>
        </w:trPr>
        <w:tc>
          <w:tcPr>
            <w:tcW w:w="825" w:type="dxa"/>
            <w:tcBorders>
              <w:top w:val="nil"/>
              <w:left w:val="single" w:sz="4" w:space="0" w:color="333300"/>
              <w:bottom w:val="single" w:sz="4" w:space="0" w:color="333300"/>
              <w:right w:val="single" w:sz="4" w:space="0" w:color="333300"/>
            </w:tcBorders>
            <w:shd w:val="clear" w:color="auto" w:fill="auto"/>
            <w:hideMark/>
          </w:tcPr>
          <w:p w14:paraId="5823B034"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10225</w:t>
            </w:r>
          </w:p>
        </w:tc>
        <w:tc>
          <w:tcPr>
            <w:tcW w:w="1219" w:type="dxa"/>
            <w:tcBorders>
              <w:top w:val="nil"/>
              <w:left w:val="nil"/>
              <w:bottom w:val="single" w:sz="4" w:space="0" w:color="333300"/>
              <w:right w:val="single" w:sz="4" w:space="0" w:color="333300"/>
            </w:tcBorders>
            <w:shd w:val="clear" w:color="auto" w:fill="auto"/>
            <w:hideMark/>
          </w:tcPr>
          <w:p w14:paraId="347B38EB"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1206CCD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414.30</w:t>
            </w:r>
          </w:p>
        </w:tc>
        <w:tc>
          <w:tcPr>
            <w:tcW w:w="2063" w:type="dxa"/>
            <w:tcBorders>
              <w:top w:val="nil"/>
              <w:left w:val="nil"/>
              <w:bottom w:val="single" w:sz="4" w:space="0" w:color="333300"/>
              <w:right w:val="single" w:sz="4" w:space="0" w:color="333300"/>
            </w:tcBorders>
            <w:shd w:val="clear" w:color="auto" w:fill="auto"/>
            <w:hideMark/>
          </w:tcPr>
          <w:p w14:paraId="29ED1D6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This requirement lists three conditions that must be true, then the required behavior and then one additional condition.  It would be easier to follow if the last condition was included in the initial list.</w:t>
            </w:r>
          </w:p>
        </w:tc>
        <w:tc>
          <w:tcPr>
            <w:tcW w:w="2310" w:type="dxa"/>
            <w:tcBorders>
              <w:top w:val="nil"/>
              <w:left w:val="nil"/>
              <w:bottom w:val="single" w:sz="4" w:space="0" w:color="333300"/>
              <w:right w:val="single" w:sz="4" w:space="0" w:color="333300"/>
            </w:tcBorders>
            <w:shd w:val="clear" w:color="auto" w:fill="auto"/>
            <w:hideMark/>
          </w:tcPr>
          <w:p w14:paraId="088D2B2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Add the following bullet to the list: "the APs of the other AP MLD (AP MLD 2) are not already reported in Beacon frames and broadcast Probe Response frames transmitted by an AP in the same co-located AP set as the reporting AP and operating on the same channel as the reporting AP."  Remove the text at the end of sentence that begins "unless the APs of the other AP MLD </w:t>
            </w:r>
            <w:r w:rsidRPr="00B270D3">
              <w:rPr>
                <w:rFonts w:ascii="Arial" w:eastAsia="Times New Roman" w:hAnsi="Arial" w:cs="Arial"/>
                <w:sz w:val="20"/>
                <w:lang w:val="en-US"/>
              </w:rPr>
              <w:lastRenderedPageBreak/>
              <w:t>(AP MLD 2) are already...".</w:t>
            </w:r>
          </w:p>
        </w:tc>
        <w:tc>
          <w:tcPr>
            <w:tcW w:w="2190" w:type="dxa"/>
            <w:tcBorders>
              <w:top w:val="nil"/>
              <w:left w:val="nil"/>
              <w:bottom w:val="single" w:sz="4" w:space="0" w:color="333300"/>
              <w:right w:val="single" w:sz="4" w:space="0" w:color="333300"/>
            </w:tcBorders>
            <w:shd w:val="clear" w:color="auto" w:fill="auto"/>
            <w:hideMark/>
          </w:tcPr>
          <w:p w14:paraId="59A83EFA" w14:textId="10532A4D"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lastRenderedPageBreak/>
              <w:t> </w:t>
            </w:r>
            <w:r w:rsidR="004B4616">
              <w:rPr>
                <w:rFonts w:ascii="Arial" w:eastAsia="Times New Roman" w:hAnsi="Arial" w:cs="Arial"/>
                <w:sz w:val="20"/>
                <w:lang w:val="en-US"/>
              </w:rPr>
              <w:t>Revised – agree with the commenter. Apply the changes marked as #10225 in this document.</w:t>
            </w:r>
          </w:p>
        </w:tc>
      </w:tr>
      <w:tr w:rsidR="008969C5" w:rsidRPr="00B270D3" w14:paraId="12E1F994" w14:textId="77777777" w:rsidTr="008969C5">
        <w:trPr>
          <w:trHeight w:val="2805"/>
        </w:trPr>
        <w:tc>
          <w:tcPr>
            <w:tcW w:w="825" w:type="dxa"/>
            <w:tcBorders>
              <w:top w:val="nil"/>
              <w:left w:val="single" w:sz="4" w:space="0" w:color="333300"/>
              <w:bottom w:val="single" w:sz="4" w:space="0" w:color="333300"/>
              <w:right w:val="single" w:sz="4" w:space="0" w:color="333300"/>
            </w:tcBorders>
            <w:shd w:val="clear" w:color="auto" w:fill="auto"/>
            <w:hideMark/>
          </w:tcPr>
          <w:p w14:paraId="51B01D1E"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10412</w:t>
            </w:r>
          </w:p>
        </w:tc>
        <w:tc>
          <w:tcPr>
            <w:tcW w:w="1219" w:type="dxa"/>
            <w:tcBorders>
              <w:top w:val="nil"/>
              <w:left w:val="nil"/>
              <w:bottom w:val="single" w:sz="4" w:space="0" w:color="333300"/>
              <w:right w:val="single" w:sz="4" w:space="0" w:color="333300"/>
            </w:tcBorders>
            <w:shd w:val="clear" w:color="auto" w:fill="auto"/>
            <w:hideMark/>
          </w:tcPr>
          <w:p w14:paraId="37AC40C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37BDC0E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414.55</w:t>
            </w:r>
          </w:p>
        </w:tc>
        <w:tc>
          <w:tcPr>
            <w:tcW w:w="2063" w:type="dxa"/>
            <w:tcBorders>
              <w:top w:val="nil"/>
              <w:left w:val="nil"/>
              <w:bottom w:val="single" w:sz="4" w:space="0" w:color="333300"/>
              <w:right w:val="single" w:sz="4" w:space="0" w:color="333300"/>
            </w:tcBorders>
            <w:shd w:val="clear" w:color="auto" w:fill="auto"/>
            <w:hideMark/>
          </w:tcPr>
          <w:p w14:paraId="059D3FC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If an AP is affiliated with an AP MLD, it shall not have a BSSID index set to 255.</w:t>
            </w:r>
            <w:r w:rsidRPr="00B270D3">
              <w:rPr>
                <w:rFonts w:ascii="Arial" w:eastAsia="Times New Roman" w:hAnsi="Arial" w:cs="Arial"/>
                <w:sz w:val="20"/>
                <w:lang w:val="en-US"/>
              </w:rPr>
              <w:br/>
              <w:t xml:space="preserve">The term 'BSSID </w:t>
            </w:r>
            <w:proofErr w:type="spellStart"/>
            <w:r w:rsidRPr="00B270D3">
              <w:rPr>
                <w:rFonts w:ascii="Arial" w:eastAsia="Times New Roman" w:hAnsi="Arial" w:cs="Arial"/>
                <w:sz w:val="20"/>
                <w:lang w:val="en-US"/>
              </w:rPr>
              <w:t>index'should</w:t>
            </w:r>
            <w:proofErr w:type="spellEnd"/>
            <w:r w:rsidRPr="00B270D3">
              <w:rPr>
                <w:rFonts w:ascii="Arial" w:eastAsia="Times New Roman" w:hAnsi="Arial" w:cs="Arial"/>
                <w:sz w:val="20"/>
                <w:lang w:val="en-US"/>
              </w:rPr>
              <w:t xml:space="preserve"> be changed to 'MLD ID' to keep consistent with similar description (The MLD ID subfield is set to 255 if the reported AP is not part of an AP </w:t>
            </w:r>
            <w:proofErr w:type="gramStart"/>
            <w:r w:rsidRPr="00B270D3">
              <w:rPr>
                <w:rFonts w:ascii="Arial" w:eastAsia="Times New Roman" w:hAnsi="Arial" w:cs="Arial"/>
                <w:sz w:val="20"/>
                <w:lang w:val="en-US"/>
              </w:rPr>
              <w:t>MLD )</w:t>
            </w:r>
            <w:proofErr w:type="gramEnd"/>
            <w:r w:rsidRPr="00B270D3">
              <w:rPr>
                <w:rFonts w:ascii="Arial" w:eastAsia="Times New Roman" w:hAnsi="Arial" w:cs="Arial"/>
                <w:sz w:val="20"/>
                <w:lang w:val="en-US"/>
              </w:rPr>
              <w:t xml:space="preserve"> in  P204L26</w:t>
            </w:r>
          </w:p>
        </w:tc>
        <w:tc>
          <w:tcPr>
            <w:tcW w:w="2310" w:type="dxa"/>
            <w:tcBorders>
              <w:top w:val="nil"/>
              <w:left w:val="nil"/>
              <w:bottom w:val="single" w:sz="4" w:space="0" w:color="333300"/>
              <w:right w:val="single" w:sz="4" w:space="0" w:color="333300"/>
            </w:tcBorders>
            <w:shd w:val="clear" w:color="auto" w:fill="auto"/>
            <w:hideMark/>
          </w:tcPr>
          <w:p w14:paraId="7CA34B3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the comment</w:t>
            </w:r>
          </w:p>
        </w:tc>
        <w:tc>
          <w:tcPr>
            <w:tcW w:w="2190" w:type="dxa"/>
            <w:tcBorders>
              <w:top w:val="nil"/>
              <w:left w:val="nil"/>
              <w:bottom w:val="single" w:sz="4" w:space="0" w:color="333300"/>
              <w:right w:val="single" w:sz="4" w:space="0" w:color="333300"/>
            </w:tcBorders>
            <w:shd w:val="clear" w:color="auto" w:fill="auto"/>
            <w:hideMark/>
          </w:tcPr>
          <w:p w14:paraId="2ABC3FA2" w14:textId="381AB965"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504B08">
              <w:rPr>
                <w:rFonts w:ascii="Arial" w:eastAsia="Times New Roman" w:hAnsi="Arial" w:cs="Arial"/>
                <w:sz w:val="20"/>
                <w:lang w:val="en-US"/>
              </w:rPr>
              <w:t xml:space="preserve">Revised – both statements are true and needed. Add to the sentence that the value of the MLD ID shall not be set to 255 and that the value of the BSSID Index </w:t>
            </w:r>
            <w:proofErr w:type="spellStart"/>
            <w:r w:rsidR="00504B08">
              <w:rPr>
                <w:rFonts w:ascii="Arial" w:eastAsia="Times New Roman" w:hAnsi="Arial" w:cs="Arial"/>
                <w:sz w:val="20"/>
                <w:lang w:val="en-US"/>
              </w:rPr>
              <w:t>shll</w:t>
            </w:r>
            <w:proofErr w:type="spellEnd"/>
            <w:r w:rsidR="00504B08">
              <w:rPr>
                <w:rFonts w:ascii="Arial" w:eastAsia="Times New Roman" w:hAnsi="Arial" w:cs="Arial"/>
                <w:sz w:val="20"/>
                <w:lang w:val="en-US"/>
              </w:rPr>
              <w:t xml:space="preserve"> not be set to 255.</w:t>
            </w:r>
            <w:r w:rsidR="00920475">
              <w:rPr>
                <w:rFonts w:ascii="Arial" w:eastAsia="Times New Roman" w:hAnsi="Arial" w:cs="Arial"/>
                <w:sz w:val="20"/>
                <w:lang w:val="en-US"/>
              </w:rPr>
              <w:t xml:space="preserve"> Apply the changes marked as #10412 in this document.</w:t>
            </w:r>
          </w:p>
        </w:tc>
      </w:tr>
      <w:tr w:rsidR="008969C5" w:rsidRPr="00B270D3" w14:paraId="74A12034" w14:textId="77777777" w:rsidTr="008969C5">
        <w:trPr>
          <w:trHeight w:val="1785"/>
        </w:trPr>
        <w:tc>
          <w:tcPr>
            <w:tcW w:w="825" w:type="dxa"/>
            <w:tcBorders>
              <w:top w:val="nil"/>
              <w:left w:val="single" w:sz="4" w:space="0" w:color="333300"/>
              <w:bottom w:val="single" w:sz="4" w:space="0" w:color="333300"/>
              <w:right w:val="single" w:sz="4" w:space="0" w:color="333300"/>
            </w:tcBorders>
            <w:shd w:val="clear" w:color="auto" w:fill="auto"/>
            <w:hideMark/>
          </w:tcPr>
          <w:p w14:paraId="02306070"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10484</w:t>
            </w:r>
          </w:p>
        </w:tc>
        <w:tc>
          <w:tcPr>
            <w:tcW w:w="1219" w:type="dxa"/>
            <w:tcBorders>
              <w:top w:val="nil"/>
              <w:left w:val="nil"/>
              <w:bottom w:val="single" w:sz="4" w:space="0" w:color="333300"/>
              <w:right w:val="single" w:sz="4" w:space="0" w:color="333300"/>
            </w:tcBorders>
            <w:shd w:val="clear" w:color="auto" w:fill="auto"/>
            <w:hideMark/>
          </w:tcPr>
          <w:p w14:paraId="62240D6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58BFA23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414.55</w:t>
            </w:r>
          </w:p>
        </w:tc>
        <w:tc>
          <w:tcPr>
            <w:tcW w:w="2063" w:type="dxa"/>
            <w:tcBorders>
              <w:top w:val="nil"/>
              <w:left w:val="nil"/>
              <w:bottom w:val="single" w:sz="4" w:space="0" w:color="333300"/>
              <w:right w:val="single" w:sz="4" w:space="0" w:color="333300"/>
            </w:tcBorders>
            <w:shd w:val="clear" w:color="auto" w:fill="auto"/>
            <w:hideMark/>
          </w:tcPr>
          <w:p w14:paraId="4ABE510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"If an AP is affiliated with an AP MLD, it shall not have a BSSID index set to 255."  I thought it is required for an AP to be affiliated with AP MLD.  If so, remove the "if" from this statement.</w:t>
            </w:r>
          </w:p>
        </w:tc>
        <w:tc>
          <w:tcPr>
            <w:tcW w:w="2310" w:type="dxa"/>
            <w:tcBorders>
              <w:top w:val="nil"/>
              <w:left w:val="nil"/>
              <w:bottom w:val="single" w:sz="4" w:space="0" w:color="333300"/>
              <w:right w:val="single" w:sz="4" w:space="0" w:color="333300"/>
            </w:tcBorders>
            <w:shd w:val="clear" w:color="auto" w:fill="auto"/>
            <w:hideMark/>
          </w:tcPr>
          <w:p w14:paraId="02372C8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4A8F4043" w14:textId="0101319A" w:rsidR="008969C5" w:rsidRPr="00B270D3" w:rsidRDefault="00F91283" w:rsidP="00B270D3">
            <w:pPr>
              <w:jc w:val="left"/>
              <w:rPr>
                <w:rFonts w:ascii="Arial" w:eastAsia="Times New Roman" w:hAnsi="Arial" w:cs="Arial"/>
                <w:sz w:val="20"/>
                <w:lang w:val="en-US"/>
              </w:rPr>
            </w:pPr>
            <w:r>
              <w:rPr>
                <w:rFonts w:ascii="Arial" w:eastAsia="Times New Roman" w:hAnsi="Arial" w:cs="Arial"/>
                <w:sz w:val="20"/>
                <w:lang w:val="en-US"/>
              </w:rPr>
              <w:t>Revised – agree with the commenter. Clarify the rule for an EHT AP</w:t>
            </w:r>
            <w:r w:rsidR="00F8184D">
              <w:rPr>
                <w:rFonts w:ascii="Arial" w:eastAsia="Times New Roman" w:hAnsi="Arial" w:cs="Arial"/>
                <w:sz w:val="20"/>
                <w:lang w:val="en-US"/>
              </w:rPr>
              <w:t>, which is always affiliated with an AP MLD. Apply the changes marked as #10484 in this document.</w:t>
            </w:r>
            <w:r w:rsidR="008969C5" w:rsidRPr="00B270D3">
              <w:rPr>
                <w:rFonts w:ascii="Arial" w:eastAsia="Times New Roman" w:hAnsi="Arial" w:cs="Arial"/>
                <w:sz w:val="20"/>
                <w:lang w:val="en-US"/>
              </w:rPr>
              <w:t> </w:t>
            </w:r>
          </w:p>
        </w:tc>
      </w:tr>
      <w:tr w:rsidR="008969C5" w:rsidRPr="00B270D3" w14:paraId="57EBD1DE" w14:textId="77777777" w:rsidTr="008969C5">
        <w:trPr>
          <w:trHeight w:val="3825"/>
        </w:trPr>
        <w:tc>
          <w:tcPr>
            <w:tcW w:w="825" w:type="dxa"/>
            <w:tcBorders>
              <w:top w:val="nil"/>
              <w:left w:val="single" w:sz="4" w:space="0" w:color="333300"/>
              <w:bottom w:val="single" w:sz="4" w:space="0" w:color="333300"/>
              <w:right w:val="single" w:sz="4" w:space="0" w:color="333300"/>
            </w:tcBorders>
            <w:shd w:val="clear" w:color="auto" w:fill="auto"/>
            <w:hideMark/>
          </w:tcPr>
          <w:p w14:paraId="6963604B"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lastRenderedPageBreak/>
              <w:t>10612</w:t>
            </w:r>
          </w:p>
        </w:tc>
        <w:tc>
          <w:tcPr>
            <w:tcW w:w="1219" w:type="dxa"/>
            <w:tcBorders>
              <w:top w:val="nil"/>
              <w:left w:val="nil"/>
              <w:bottom w:val="single" w:sz="4" w:space="0" w:color="333300"/>
              <w:right w:val="single" w:sz="4" w:space="0" w:color="333300"/>
            </w:tcBorders>
            <w:shd w:val="clear" w:color="auto" w:fill="auto"/>
            <w:hideMark/>
          </w:tcPr>
          <w:p w14:paraId="560CC67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16A3974B"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414.17</w:t>
            </w:r>
          </w:p>
        </w:tc>
        <w:tc>
          <w:tcPr>
            <w:tcW w:w="2063" w:type="dxa"/>
            <w:tcBorders>
              <w:top w:val="nil"/>
              <w:left w:val="nil"/>
              <w:bottom w:val="single" w:sz="4" w:space="0" w:color="333300"/>
              <w:right w:val="single" w:sz="4" w:space="0" w:color="333300"/>
            </w:tcBorders>
            <w:shd w:val="clear" w:color="auto" w:fill="auto"/>
            <w:hideMark/>
          </w:tcPr>
          <w:p w14:paraId="1CEFD9D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No need to list out each field that will be carried in the TBTT Info field. The value in TBTT Info Length field is sufficient to determine which fields are carried for the reported APs. Therefore, it is sufficient to states that the length is 16 (and provide a reference to the table in 9.4.2.170.2).</w:t>
            </w:r>
            <w:r w:rsidRPr="00B270D3">
              <w:rPr>
                <w:rFonts w:ascii="Arial" w:eastAsia="Times New Roman" w:hAnsi="Arial" w:cs="Arial"/>
                <w:sz w:val="20"/>
                <w:lang w:val="en-US"/>
              </w:rPr>
              <w:br/>
            </w:r>
            <w:r w:rsidRPr="00B270D3">
              <w:rPr>
                <w:rFonts w:ascii="Arial" w:eastAsia="Times New Roman" w:hAnsi="Arial" w:cs="Arial"/>
                <w:sz w:val="20"/>
                <w:lang w:val="en-US"/>
              </w:rPr>
              <w:br/>
              <w:t>Same comment applies to several instances in this subclause.</w:t>
            </w:r>
          </w:p>
        </w:tc>
        <w:tc>
          <w:tcPr>
            <w:tcW w:w="2310" w:type="dxa"/>
            <w:tcBorders>
              <w:top w:val="nil"/>
              <w:left w:val="nil"/>
              <w:bottom w:val="single" w:sz="4" w:space="0" w:color="333300"/>
              <w:right w:val="single" w:sz="4" w:space="0" w:color="333300"/>
            </w:tcBorders>
            <w:shd w:val="clear" w:color="auto" w:fill="auto"/>
            <w:hideMark/>
          </w:tcPr>
          <w:p w14:paraId="3883B19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388D5C5A" w14:textId="6791B7FC" w:rsidR="007F7F86" w:rsidRDefault="007F7F86" w:rsidP="00270D14">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#10612 in this document.</w:t>
            </w:r>
          </w:p>
          <w:p w14:paraId="4247CF63" w14:textId="5F220E59" w:rsidR="007F7F86" w:rsidRPr="007F7F86" w:rsidRDefault="007F7F86" w:rsidP="00270D14">
            <w:pPr>
              <w:rPr>
                <w:rFonts w:ascii="Arial" w:eastAsia="Times New Roman" w:hAnsi="Arial" w:cs="Arial"/>
                <w:sz w:val="20"/>
                <w:lang w:val="en-US"/>
              </w:rPr>
            </w:pPr>
          </w:p>
        </w:tc>
      </w:tr>
      <w:tr w:rsidR="008969C5" w:rsidRPr="00B270D3" w14:paraId="23A4E89C" w14:textId="77777777" w:rsidTr="008969C5">
        <w:trPr>
          <w:trHeight w:val="1530"/>
        </w:trPr>
        <w:tc>
          <w:tcPr>
            <w:tcW w:w="825" w:type="dxa"/>
            <w:tcBorders>
              <w:top w:val="nil"/>
              <w:left w:val="single" w:sz="4" w:space="0" w:color="333300"/>
              <w:bottom w:val="single" w:sz="4" w:space="0" w:color="333300"/>
              <w:right w:val="single" w:sz="4" w:space="0" w:color="333300"/>
            </w:tcBorders>
            <w:shd w:val="clear" w:color="auto" w:fill="auto"/>
            <w:hideMark/>
          </w:tcPr>
          <w:p w14:paraId="0CDF27BD"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10613</w:t>
            </w:r>
          </w:p>
        </w:tc>
        <w:tc>
          <w:tcPr>
            <w:tcW w:w="1219" w:type="dxa"/>
            <w:tcBorders>
              <w:top w:val="nil"/>
              <w:left w:val="nil"/>
              <w:bottom w:val="single" w:sz="4" w:space="0" w:color="333300"/>
              <w:right w:val="single" w:sz="4" w:space="0" w:color="333300"/>
            </w:tcBorders>
            <w:shd w:val="clear" w:color="auto" w:fill="auto"/>
            <w:hideMark/>
          </w:tcPr>
          <w:p w14:paraId="06EB397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3A45DFE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414.48</w:t>
            </w:r>
          </w:p>
        </w:tc>
        <w:tc>
          <w:tcPr>
            <w:tcW w:w="2063" w:type="dxa"/>
            <w:tcBorders>
              <w:top w:val="nil"/>
              <w:left w:val="nil"/>
              <w:bottom w:val="single" w:sz="4" w:space="0" w:color="333300"/>
              <w:right w:val="single" w:sz="4" w:space="0" w:color="333300"/>
            </w:tcBorders>
            <w:shd w:val="clear" w:color="auto" w:fill="auto"/>
            <w:hideMark/>
          </w:tcPr>
          <w:p w14:paraId="25AB27D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Isn't this co-hosted BSSID set?</w:t>
            </w:r>
          </w:p>
        </w:tc>
        <w:tc>
          <w:tcPr>
            <w:tcW w:w="2310" w:type="dxa"/>
            <w:tcBorders>
              <w:top w:val="nil"/>
              <w:left w:val="nil"/>
              <w:bottom w:val="single" w:sz="4" w:space="0" w:color="333300"/>
              <w:right w:val="single" w:sz="4" w:space="0" w:color="333300"/>
            </w:tcBorders>
            <w:shd w:val="clear" w:color="auto" w:fill="auto"/>
            <w:hideMark/>
          </w:tcPr>
          <w:p w14:paraId="3223255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Replace "same co-located AP set as the reporting AP and operating on the same channel as the reporting AP." with "same co-hosted AP set as the reporting AP."</w:t>
            </w:r>
          </w:p>
        </w:tc>
        <w:tc>
          <w:tcPr>
            <w:tcW w:w="2190" w:type="dxa"/>
            <w:tcBorders>
              <w:top w:val="nil"/>
              <w:left w:val="nil"/>
              <w:bottom w:val="single" w:sz="4" w:space="0" w:color="333300"/>
              <w:right w:val="single" w:sz="4" w:space="0" w:color="333300"/>
            </w:tcBorders>
            <w:shd w:val="clear" w:color="auto" w:fill="auto"/>
            <w:hideMark/>
          </w:tcPr>
          <w:p w14:paraId="5E1D431F" w14:textId="3BF42A4D" w:rsidR="008969C5" w:rsidRPr="00B270D3" w:rsidRDefault="00C92734" w:rsidP="00B270D3">
            <w:pPr>
              <w:jc w:val="left"/>
              <w:rPr>
                <w:rFonts w:ascii="Arial" w:eastAsia="Times New Roman" w:hAnsi="Arial" w:cs="Arial"/>
                <w:sz w:val="20"/>
                <w:lang w:val="en-US"/>
              </w:rPr>
            </w:pPr>
            <w:r>
              <w:rPr>
                <w:rFonts w:ascii="Arial" w:eastAsia="Times New Roman" w:hAnsi="Arial" w:cs="Arial"/>
                <w:sz w:val="20"/>
                <w:lang w:val="en-US"/>
              </w:rPr>
              <w:t xml:space="preserve">Reject </w:t>
            </w:r>
            <w:r w:rsidR="009948A5">
              <w:rPr>
                <w:rFonts w:ascii="Arial" w:eastAsia="Times New Roman" w:hAnsi="Arial" w:cs="Arial"/>
                <w:sz w:val="20"/>
                <w:lang w:val="en-US"/>
              </w:rPr>
              <w:t>–</w:t>
            </w:r>
            <w:r>
              <w:rPr>
                <w:rFonts w:ascii="Arial" w:eastAsia="Times New Roman" w:hAnsi="Arial" w:cs="Arial"/>
                <w:sz w:val="20"/>
                <w:lang w:val="en-US"/>
              </w:rPr>
              <w:t xml:space="preserve"> </w:t>
            </w:r>
            <w:r w:rsidR="009948A5">
              <w:rPr>
                <w:rFonts w:ascii="Arial" w:eastAsia="Times New Roman" w:hAnsi="Arial" w:cs="Arial"/>
                <w:sz w:val="20"/>
                <w:lang w:val="en-US"/>
              </w:rPr>
              <w:t>I could indeed be part of a co-hosted BSSID set</w:t>
            </w:r>
            <w:r w:rsidR="007C3E8C">
              <w:rPr>
                <w:rFonts w:ascii="Arial" w:eastAsia="Times New Roman" w:hAnsi="Arial" w:cs="Arial"/>
                <w:sz w:val="20"/>
                <w:lang w:val="en-US"/>
              </w:rPr>
              <w:t xml:space="preserve"> or part of a multiple BSSID set. If part of the MBSSID set,</w:t>
            </w:r>
            <w:r w:rsidR="009568A1">
              <w:rPr>
                <w:rFonts w:ascii="Arial" w:eastAsia="Times New Roman" w:hAnsi="Arial" w:cs="Arial"/>
                <w:sz w:val="20"/>
                <w:lang w:val="en-US"/>
              </w:rPr>
              <w:t xml:space="preserve"> there is only one AP (the transmitted BSSID) sending the beacon frames</w:t>
            </w:r>
            <w:r w:rsidR="00221062">
              <w:rPr>
                <w:rFonts w:ascii="Arial" w:eastAsia="Times New Roman" w:hAnsi="Arial" w:cs="Arial"/>
                <w:sz w:val="20"/>
                <w:lang w:val="en-US"/>
              </w:rPr>
              <w:t xml:space="preserve">. Propose to replace co-located set with co-hosted set and add a condition so that the reporting AP is not a </w:t>
            </w:r>
            <w:proofErr w:type="spellStart"/>
            <w:r w:rsidR="00221062">
              <w:rPr>
                <w:rFonts w:ascii="Arial" w:eastAsia="Times New Roman" w:hAnsi="Arial" w:cs="Arial"/>
                <w:sz w:val="20"/>
                <w:lang w:val="en-US"/>
              </w:rPr>
              <w:t>nontransmitted</w:t>
            </w:r>
            <w:proofErr w:type="spellEnd"/>
            <w:r w:rsidR="00221062">
              <w:rPr>
                <w:rFonts w:ascii="Arial" w:eastAsia="Times New Roman" w:hAnsi="Arial" w:cs="Arial"/>
                <w:sz w:val="20"/>
                <w:lang w:val="en-US"/>
              </w:rPr>
              <w:t xml:space="preserve"> BSSID. Apply the changes marked as #</w:t>
            </w:r>
            <w:r w:rsidR="00BF7D79">
              <w:rPr>
                <w:rFonts w:ascii="Arial" w:eastAsia="Times New Roman" w:hAnsi="Arial" w:cs="Arial"/>
                <w:sz w:val="20"/>
                <w:lang w:val="en-US"/>
              </w:rPr>
              <w:t>10613 in this document</w:t>
            </w:r>
            <w:r w:rsidR="008969C5" w:rsidRPr="00B270D3">
              <w:rPr>
                <w:rFonts w:ascii="Arial" w:eastAsia="Times New Roman" w:hAnsi="Arial" w:cs="Arial"/>
                <w:sz w:val="20"/>
                <w:lang w:val="en-US"/>
              </w:rPr>
              <w:t> </w:t>
            </w:r>
          </w:p>
        </w:tc>
      </w:tr>
      <w:tr w:rsidR="008969C5" w:rsidRPr="00B270D3" w14:paraId="236484C9" w14:textId="77777777" w:rsidTr="008969C5">
        <w:trPr>
          <w:trHeight w:val="510"/>
        </w:trPr>
        <w:tc>
          <w:tcPr>
            <w:tcW w:w="825" w:type="dxa"/>
            <w:tcBorders>
              <w:top w:val="nil"/>
              <w:left w:val="single" w:sz="4" w:space="0" w:color="333300"/>
              <w:bottom w:val="single" w:sz="4" w:space="0" w:color="333300"/>
              <w:right w:val="single" w:sz="4" w:space="0" w:color="333300"/>
            </w:tcBorders>
            <w:shd w:val="clear" w:color="auto" w:fill="auto"/>
            <w:hideMark/>
          </w:tcPr>
          <w:p w14:paraId="087C752D"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11409</w:t>
            </w:r>
          </w:p>
        </w:tc>
        <w:tc>
          <w:tcPr>
            <w:tcW w:w="1219" w:type="dxa"/>
            <w:tcBorders>
              <w:top w:val="nil"/>
              <w:left w:val="nil"/>
              <w:bottom w:val="single" w:sz="4" w:space="0" w:color="333300"/>
              <w:right w:val="single" w:sz="4" w:space="0" w:color="333300"/>
            </w:tcBorders>
            <w:shd w:val="clear" w:color="auto" w:fill="auto"/>
            <w:hideMark/>
          </w:tcPr>
          <w:p w14:paraId="317B5C1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1E6A98C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414.54</w:t>
            </w:r>
          </w:p>
        </w:tc>
        <w:tc>
          <w:tcPr>
            <w:tcW w:w="2063" w:type="dxa"/>
            <w:tcBorders>
              <w:top w:val="nil"/>
              <w:left w:val="nil"/>
              <w:bottom w:val="single" w:sz="4" w:space="0" w:color="333300"/>
              <w:right w:val="single" w:sz="4" w:space="0" w:color="333300"/>
            </w:tcBorders>
            <w:shd w:val="clear" w:color="auto" w:fill="auto"/>
            <w:hideMark/>
          </w:tcPr>
          <w:p w14:paraId="7A74AA04"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Capitalize 'l' in 'link ID' since it is referring to the subfield.</w:t>
            </w:r>
          </w:p>
        </w:tc>
        <w:tc>
          <w:tcPr>
            <w:tcW w:w="2310" w:type="dxa"/>
            <w:tcBorders>
              <w:top w:val="nil"/>
              <w:left w:val="nil"/>
              <w:bottom w:val="single" w:sz="4" w:space="0" w:color="333300"/>
              <w:right w:val="single" w:sz="4" w:space="0" w:color="333300"/>
            </w:tcBorders>
            <w:shd w:val="clear" w:color="auto" w:fill="auto"/>
            <w:hideMark/>
          </w:tcPr>
          <w:p w14:paraId="68AB487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Change 'link ID' to 'Link ID'</w:t>
            </w:r>
          </w:p>
        </w:tc>
        <w:tc>
          <w:tcPr>
            <w:tcW w:w="2190" w:type="dxa"/>
            <w:tcBorders>
              <w:top w:val="nil"/>
              <w:left w:val="nil"/>
              <w:bottom w:val="single" w:sz="4" w:space="0" w:color="333300"/>
              <w:right w:val="single" w:sz="4" w:space="0" w:color="333300"/>
            </w:tcBorders>
            <w:shd w:val="clear" w:color="auto" w:fill="auto"/>
            <w:hideMark/>
          </w:tcPr>
          <w:p w14:paraId="0157E122" w14:textId="6D92B628" w:rsidR="008969C5" w:rsidRPr="00B270D3" w:rsidRDefault="00BF7D79" w:rsidP="00B270D3">
            <w:pPr>
              <w:jc w:val="left"/>
              <w:rPr>
                <w:rFonts w:ascii="Arial" w:eastAsia="Times New Roman" w:hAnsi="Arial" w:cs="Arial"/>
                <w:sz w:val="20"/>
                <w:lang w:val="en-US"/>
              </w:rPr>
            </w:pPr>
            <w:r>
              <w:rPr>
                <w:rFonts w:ascii="Arial" w:eastAsia="Times New Roman" w:hAnsi="Arial" w:cs="Arial"/>
                <w:sz w:val="20"/>
                <w:lang w:val="en-US"/>
              </w:rPr>
              <w:t>Accept</w:t>
            </w:r>
            <w:r w:rsidR="008969C5" w:rsidRPr="00B270D3">
              <w:rPr>
                <w:rFonts w:ascii="Arial" w:eastAsia="Times New Roman" w:hAnsi="Arial" w:cs="Arial"/>
                <w:sz w:val="20"/>
                <w:lang w:val="en-US"/>
              </w:rPr>
              <w:t> </w:t>
            </w:r>
          </w:p>
        </w:tc>
      </w:tr>
      <w:tr w:rsidR="008969C5" w:rsidRPr="00B270D3" w14:paraId="4EA5E627" w14:textId="77777777" w:rsidTr="008969C5">
        <w:trPr>
          <w:trHeight w:val="510"/>
        </w:trPr>
        <w:tc>
          <w:tcPr>
            <w:tcW w:w="825" w:type="dxa"/>
            <w:tcBorders>
              <w:top w:val="nil"/>
              <w:left w:val="single" w:sz="4" w:space="0" w:color="333300"/>
              <w:bottom w:val="single" w:sz="4" w:space="0" w:color="333300"/>
              <w:right w:val="single" w:sz="4" w:space="0" w:color="333300"/>
            </w:tcBorders>
            <w:shd w:val="clear" w:color="auto" w:fill="auto"/>
            <w:hideMark/>
          </w:tcPr>
          <w:p w14:paraId="6246C5AC"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11552</w:t>
            </w:r>
          </w:p>
        </w:tc>
        <w:tc>
          <w:tcPr>
            <w:tcW w:w="1219" w:type="dxa"/>
            <w:tcBorders>
              <w:top w:val="nil"/>
              <w:left w:val="nil"/>
              <w:bottom w:val="single" w:sz="4" w:space="0" w:color="333300"/>
              <w:right w:val="single" w:sz="4" w:space="0" w:color="333300"/>
            </w:tcBorders>
            <w:shd w:val="clear" w:color="auto" w:fill="auto"/>
            <w:hideMark/>
          </w:tcPr>
          <w:p w14:paraId="1641D00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38E8DC2F"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414.54</w:t>
            </w:r>
          </w:p>
        </w:tc>
        <w:tc>
          <w:tcPr>
            <w:tcW w:w="2063" w:type="dxa"/>
            <w:tcBorders>
              <w:top w:val="nil"/>
              <w:left w:val="nil"/>
              <w:bottom w:val="single" w:sz="4" w:space="0" w:color="333300"/>
              <w:right w:val="single" w:sz="4" w:space="0" w:color="333300"/>
            </w:tcBorders>
            <w:shd w:val="clear" w:color="auto" w:fill="auto"/>
            <w:hideMark/>
          </w:tcPr>
          <w:p w14:paraId="5853D01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w:t>
            </w:r>
            <w:proofErr w:type="gramStart"/>
            <w:r w:rsidRPr="00B270D3">
              <w:rPr>
                <w:rFonts w:ascii="Arial" w:eastAsia="Times New Roman" w:hAnsi="Arial" w:cs="Arial"/>
                <w:sz w:val="20"/>
                <w:lang w:val="en-US"/>
              </w:rPr>
              <w:t>link</w:t>
            </w:r>
            <w:proofErr w:type="gramEnd"/>
            <w:r w:rsidRPr="00B270D3">
              <w:rPr>
                <w:rFonts w:ascii="Arial" w:eastAsia="Times New Roman" w:hAnsi="Arial" w:cs="Arial"/>
                <w:sz w:val="20"/>
                <w:lang w:val="en-US"/>
              </w:rPr>
              <w:t xml:space="preserve"> ID" should be "Link ID"</w:t>
            </w:r>
          </w:p>
        </w:tc>
        <w:tc>
          <w:tcPr>
            <w:tcW w:w="2310" w:type="dxa"/>
            <w:tcBorders>
              <w:top w:val="nil"/>
              <w:left w:val="nil"/>
              <w:bottom w:val="single" w:sz="4" w:space="0" w:color="333300"/>
              <w:right w:val="single" w:sz="4" w:space="0" w:color="333300"/>
            </w:tcBorders>
            <w:shd w:val="clear" w:color="auto" w:fill="auto"/>
            <w:hideMark/>
          </w:tcPr>
          <w:p w14:paraId="2262D41B"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28BF517D" w14:textId="51934C42"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BF7D79">
              <w:rPr>
                <w:rFonts w:ascii="Arial" w:eastAsia="Times New Roman" w:hAnsi="Arial" w:cs="Arial"/>
                <w:sz w:val="20"/>
                <w:lang w:val="en-US"/>
              </w:rPr>
              <w:t>Accept</w:t>
            </w:r>
          </w:p>
        </w:tc>
      </w:tr>
      <w:tr w:rsidR="008969C5" w:rsidRPr="00B270D3" w14:paraId="347C1122" w14:textId="77777777" w:rsidTr="008969C5">
        <w:trPr>
          <w:trHeight w:val="1530"/>
        </w:trPr>
        <w:tc>
          <w:tcPr>
            <w:tcW w:w="825" w:type="dxa"/>
            <w:tcBorders>
              <w:top w:val="nil"/>
              <w:left w:val="single" w:sz="4" w:space="0" w:color="333300"/>
              <w:bottom w:val="single" w:sz="4" w:space="0" w:color="333300"/>
              <w:right w:val="single" w:sz="4" w:space="0" w:color="333300"/>
            </w:tcBorders>
            <w:shd w:val="clear" w:color="auto" w:fill="auto"/>
            <w:hideMark/>
          </w:tcPr>
          <w:p w14:paraId="4D7B336B"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lastRenderedPageBreak/>
              <w:t>11553</w:t>
            </w:r>
          </w:p>
        </w:tc>
        <w:tc>
          <w:tcPr>
            <w:tcW w:w="1219" w:type="dxa"/>
            <w:tcBorders>
              <w:top w:val="nil"/>
              <w:left w:val="nil"/>
              <w:bottom w:val="single" w:sz="4" w:space="0" w:color="333300"/>
              <w:right w:val="single" w:sz="4" w:space="0" w:color="333300"/>
            </w:tcBorders>
            <w:shd w:val="clear" w:color="auto" w:fill="auto"/>
            <w:hideMark/>
          </w:tcPr>
          <w:p w14:paraId="5328699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284AE7A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414.61</w:t>
            </w:r>
          </w:p>
        </w:tc>
        <w:tc>
          <w:tcPr>
            <w:tcW w:w="2063" w:type="dxa"/>
            <w:tcBorders>
              <w:top w:val="nil"/>
              <w:left w:val="nil"/>
              <w:bottom w:val="single" w:sz="4" w:space="0" w:color="333300"/>
              <w:right w:val="single" w:sz="4" w:space="0" w:color="333300"/>
            </w:tcBorders>
            <w:shd w:val="clear" w:color="auto" w:fill="auto"/>
            <w:hideMark/>
          </w:tcPr>
          <w:p w14:paraId="5CA595C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This rule has implicit requirements for beacon intervals for different APs affiliated with the same AP MLD; the rule should be </w:t>
            </w:r>
            <w:proofErr w:type="spellStart"/>
            <w:r w:rsidRPr="00B270D3">
              <w:rPr>
                <w:rFonts w:ascii="Arial" w:eastAsia="Times New Roman" w:hAnsi="Arial" w:cs="Arial"/>
                <w:sz w:val="20"/>
                <w:lang w:val="en-US"/>
              </w:rPr>
              <w:t>explictly</w:t>
            </w:r>
            <w:proofErr w:type="spellEnd"/>
            <w:r w:rsidRPr="00B270D3">
              <w:rPr>
                <w:rFonts w:ascii="Arial" w:eastAsia="Times New Roman" w:hAnsi="Arial" w:cs="Arial"/>
                <w:sz w:val="20"/>
                <w:lang w:val="en-US"/>
              </w:rPr>
              <w:t xml:space="preserve"> stated.</w:t>
            </w:r>
          </w:p>
        </w:tc>
        <w:tc>
          <w:tcPr>
            <w:tcW w:w="2310" w:type="dxa"/>
            <w:tcBorders>
              <w:top w:val="nil"/>
              <w:left w:val="nil"/>
              <w:bottom w:val="single" w:sz="4" w:space="0" w:color="333300"/>
              <w:right w:val="single" w:sz="4" w:space="0" w:color="333300"/>
            </w:tcBorders>
            <w:shd w:val="clear" w:color="auto" w:fill="auto"/>
            <w:hideMark/>
          </w:tcPr>
          <w:p w14:paraId="577008A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52482339" w14:textId="1F5F04FF"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9C5A7A">
              <w:rPr>
                <w:rFonts w:ascii="Arial" w:eastAsia="Times New Roman" w:hAnsi="Arial" w:cs="Arial"/>
                <w:sz w:val="20"/>
                <w:lang w:val="en-US"/>
              </w:rPr>
              <w:t>Reject – the rule</w:t>
            </w:r>
            <w:r w:rsidR="00C95686">
              <w:rPr>
                <w:rFonts w:ascii="Arial" w:eastAsia="Times New Roman" w:hAnsi="Arial" w:cs="Arial"/>
                <w:sz w:val="20"/>
                <w:lang w:val="en-US"/>
              </w:rPr>
              <w:t xml:space="preserve"> would be difficult to express as it’s dependent on the BI of both APs. Explicitly stating this </w:t>
            </w:r>
            <w:r w:rsidR="00326BB4">
              <w:rPr>
                <w:rFonts w:ascii="Arial" w:eastAsia="Times New Roman" w:hAnsi="Arial" w:cs="Arial"/>
                <w:sz w:val="20"/>
                <w:lang w:val="en-US"/>
              </w:rPr>
              <w:t>implication</w:t>
            </w:r>
            <w:r w:rsidR="00C95686">
              <w:rPr>
                <w:rFonts w:ascii="Arial" w:eastAsia="Times New Roman" w:hAnsi="Arial" w:cs="Arial"/>
                <w:sz w:val="20"/>
                <w:lang w:val="en-US"/>
              </w:rPr>
              <w:t xml:space="preserve"> is not needed as long the rule</w:t>
            </w:r>
            <w:r w:rsidR="00326BB4">
              <w:rPr>
                <w:rFonts w:ascii="Arial" w:eastAsia="Times New Roman" w:hAnsi="Arial" w:cs="Arial"/>
                <w:sz w:val="20"/>
                <w:lang w:val="en-US"/>
              </w:rPr>
              <w:t xml:space="preserve"> expressed here is respected.</w:t>
            </w:r>
          </w:p>
        </w:tc>
      </w:tr>
      <w:tr w:rsidR="008969C5" w:rsidRPr="00B270D3" w14:paraId="51888D7D" w14:textId="77777777" w:rsidTr="008969C5">
        <w:trPr>
          <w:trHeight w:val="1020"/>
        </w:trPr>
        <w:tc>
          <w:tcPr>
            <w:tcW w:w="825" w:type="dxa"/>
            <w:tcBorders>
              <w:top w:val="nil"/>
              <w:left w:val="single" w:sz="4" w:space="0" w:color="333300"/>
              <w:bottom w:val="single" w:sz="4" w:space="0" w:color="333300"/>
              <w:right w:val="single" w:sz="4" w:space="0" w:color="333300"/>
            </w:tcBorders>
            <w:shd w:val="clear" w:color="auto" w:fill="auto"/>
            <w:hideMark/>
          </w:tcPr>
          <w:p w14:paraId="16AA0D83"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11723</w:t>
            </w:r>
          </w:p>
        </w:tc>
        <w:tc>
          <w:tcPr>
            <w:tcW w:w="1219" w:type="dxa"/>
            <w:tcBorders>
              <w:top w:val="nil"/>
              <w:left w:val="nil"/>
              <w:bottom w:val="single" w:sz="4" w:space="0" w:color="333300"/>
              <w:right w:val="single" w:sz="4" w:space="0" w:color="333300"/>
            </w:tcBorders>
            <w:shd w:val="clear" w:color="auto" w:fill="auto"/>
            <w:hideMark/>
          </w:tcPr>
          <w:p w14:paraId="26E72FB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0ABEE1F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414.12</w:t>
            </w:r>
          </w:p>
        </w:tc>
        <w:tc>
          <w:tcPr>
            <w:tcW w:w="2063" w:type="dxa"/>
            <w:tcBorders>
              <w:top w:val="nil"/>
              <w:left w:val="nil"/>
              <w:bottom w:val="single" w:sz="4" w:space="0" w:color="333300"/>
              <w:right w:val="single" w:sz="4" w:space="0" w:color="333300"/>
            </w:tcBorders>
            <w:shd w:val="clear" w:color="auto" w:fill="auto"/>
            <w:hideMark/>
          </w:tcPr>
          <w:p w14:paraId="57EF277A"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The first paragraph in 35.3.4.1 does not consider the case of a single AP within an AP MLD.</w:t>
            </w:r>
          </w:p>
        </w:tc>
        <w:tc>
          <w:tcPr>
            <w:tcW w:w="2310" w:type="dxa"/>
            <w:tcBorders>
              <w:top w:val="nil"/>
              <w:left w:val="nil"/>
              <w:bottom w:val="single" w:sz="4" w:space="0" w:color="333300"/>
              <w:right w:val="single" w:sz="4" w:space="0" w:color="333300"/>
            </w:tcBorders>
            <w:shd w:val="clear" w:color="auto" w:fill="auto"/>
            <w:hideMark/>
          </w:tcPr>
          <w:p w14:paraId="0CCA6B5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Add a paragraph with normative text which addresses the comment.</w:t>
            </w:r>
          </w:p>
        </w:tc>
        <w:tc>
          <w:tcPr>
            <w:tcW w:w="2190" w:type="dxa"/>
            <w:tcBorders>
              <w:top w:val="nil"/>
              <w:left w:val="nil"/>
              <w:bottom w:val="single" w:sz="4" w:space="0" w:color="333300"/>
              <w:right w:val="single" w:sz="4" w:space="0" w:color="333300"/>
            </w:tcBorders>
            <w:shd w:val="clear" w:color="auto" w:fill="auto"/>
            <w:hideMark/>
          </w:tcPr>
          <w:p w14:paraId="3D250DA0" w14:textId="5C4C3010" w:rsidR="008969C5" w:rsidRPr="00B270D3" w:rsidRDefault="00E43C5E" w:rsidP="00B270D3">
            <w:pPr>
              <w:jc w:val="left"/>
              <w:rPr>
                <w:rFonts w:ascii="Arial" w:eastAsia="Times New Roman" w:hAnsi="Arial" w:cs="Arial"/>
                <w:sz w:val="20"/>
                <w:lang w:val="en-US"/>
              </w:rPr>
            </w:pPr>
            <w:r>
              <w:rPr>
                <w:rFonts w:ascii="Arial" w:eastAsia="Times New Roman" w:hAnsi="Arial" w:cs="Arial"/>
                <w:sz w:val="20"/>
                <w:lang w:val="en-US"/>
              </w:rPr>
              <w:t>Revised – agree with the commenter. Add “if any” at the end of the sentence to cover the case of a single AP in AP MLD. Apply the changes marked as #11723 in this document.</w:t>
            </w:r>
          </w:p>
        </w:tc>
      </w:tr>
      <w:tr w:rsidR="008969C5" w:rsidRPr="00B270D3" w14:paraId="52638523" w14:textId="77777777" w:rsidTr="008969C5">
        <w:trPr>
          <w:trHeight w:val="1020"/>
        </w:trPr>
        <w:tc>
          <w:tcPr>
            <w:tcW w:w="825" w:type="dxa"/>
            <w:tcBorders>
              <w:top w:val="nil"/>
              <w:left w:val="single" w:sz="4" w:space="0" w:color="333300"/>
              <w:bottom w:val="single" w:sz="4" w:space="0" w:color="333300"/>
              <w:right w:val="single" w:sz="4" w:space="0" w:color="333300"/>
            </w:tcBorders>
            <w:shd w:val="clear" w:color="auto" w:fill="auto"/>
            <w:hideMark/>
          </w:tcPr>
          <w:p w14:paraId="7EA8D07E"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11724</w:t>
            </w:r>
          </w:p>
        </w:tc>
        <w:tc>
          <w:tcPr>
            <w:tcW w:w="1219" w:type="dxa"/>
            <w:tcBorders>
              <w:top w:val="nil"/>
              <w:left w:val="nil"/>
              <w:bottom w:val="single" w:sz="4" w:space="0" w:color="333300"/>
              <w:right w:val="single" w:sz="4" w:space="0" w:color="333300"/>
            </w:tcBorders>
            <w:shd w:val="clear" w:color="auto" w:fill="auto"/>
            <w:hideMark/>
          </w:tcPr>
          <w:p w14:paraId="124CA8F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609F2E5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414.21</w:t>
            </w:r>
          </w:p>
        </w:tc>
        <w:tc>
          <w:tcPr>
            <w:tcW w:w="2063" w:type="dxa"/>
            <w:tcBorders>
              <w:top w:val="nil"/>
              <w:left w:val="nil"/>
              <w:bottom w:val="single" w:sz="4" w:space="0" w:color="333300"/>
              <w:right w:val="single" w:sz="4" w:space="0" w:color="333300"/>
            </w:tcBorders>
            <w:shd w:val="clear" w:color="auto" w:fill="auto"/>
            <w:hideMark/>
          </w:tcPr>
          <w:p w14:paraId="55C1FE4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The second paragraph in 35.3.4.1 does not consider the case of a single AP within an AP MLD.</w:t>
            </w:r>
          </w:p>
        </w:tc>
        <w:tc>
          <w:tcPr>
            <w:tcW w:w="2310" w:type="dxa"/>
            <w:tcBorders>
              <w:top w:val="nil"/>
              <w:left w:val="nil"/>
              <w:bottom w:val="single" w:sz="4" w:space="0" w:color="333300"/>
              <w:right w:val="single" w:sz="4" w:space="0" w:color="333300"/>
            </w:tcBorders>
            <w:shd w:val="clear" w:color="auto" w:fill="auto"/>
            <w:hideMark/>
          </w:tcPr>
          <w:p w14:paraId="0E458E04"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Add a paragraph with normative text which addresses the comment.</w:t>
            </w:r>
          </w:p>
        </w:tc>
        <w:tc>
          <w:tcPr>
            <w:tcW w:w="2190" w:type="dxa"/>
            <w:tcBorders>
              <w:top w:val="nil"/>
              <w:left w:val="nil"/>
              <w:bottom w:val="single" w:sz="4" w:space="0" w:color="333300"/>
              <w:right w:val="single" w:sz="4" w:space="0" w:color="333300"/>
            </w:tcBorders>
            <w:shd w:val="clear" w:color="auto" w:fill="auto"/>
            <w:hideMark/>
          </w:tcPr>
          <w:p w14:paraId="23BE30D1" w14:textId="1195A388"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8A1279">
              <w:rPr>
                <w:rFonts w:ascii="Arial" w:eastAsia="Times New Roman" w:hAnsi="Arial" w:cs="Arial"/>
                <w:sz w:val="20"/>
                <w:lang w:val="en-US"/>
              </w:rPr>
              <w:t>Revised – agree with the commenter. Add “if any” at the end of the sentence to cover the case of a single AP in AP MLD. Apply the changes marked as #11724 in this document.</w:t>
            </w:r>
          </w:p>
        </w:tc>
      </w:tr>
      <w:tr w:rsidR="008969C5" w:rsidRPr="00B270D3" w14:paraId="6A558DA1" w14:textId="77777777" w:rsidTr="008969C5">
        <w:trPr>
          <w:trHeight w:val="510"/>
        </w:trPr>
        <w:tc>
          <w:tcPr>
            <w:tcW w:w="825" w:type="dxa"/>
            <w:tcBorders>
              <w:top w:val="nil"/>
              <w:left w:val="single" w:sz="4" w:space="0" w:color="333300"/>
              <w:bottom w:val="single" w:sz="4" w:space="0" w:color="333300"/>
              <w:right w:val="single" w:sz="4" w:space="0" w:color="333300"/>
            </w:tcBorders>
            <w:shd w:val="clear" w:color="auto" w:fill="auto"/>
            <w:hideMark/>
          </w:tcPr>
          <w:p w14:paraId="4EF766EE"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11725</w:t>
            </w:r>
          </w:p>
        </w:tc>
        <w:tc>
          <w:tcPr>
            <w:tcW w:w="1219" w:type="dxa"/>
            <w:tcBorders>
              <w:top w:val="nil"/>
              <w:left w:val="nil"/>
              <w:bottom w:val="single" w:sz="4" w:space="0" w:color="333300"/>
              <w:right w:val="single" w:sz="4" w:space="0" w:color="333300"/>
            </w:tcBorders>
            <w:shd w:val="clear" w:color="auto" w:fill="auto"/>
            <w:hideMark/>
          </w:tcPr>
          <w:p w14:paraId="6014444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6EFF632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414.28</w:t>
            </w:r>
          </w:p>
        </w:tc>
        <w:tc>
          <w:tcPr>
            <w:tcW w:w="2063" w:type="dxa"/>
            <w:tcBorders>
              <w:top w:val="nil"/>
              <w:left w:val="nil"/>
              <w:bottom w:val="single" w:sz="4" w:space="0" w:color="333300"/>
              <w:right w:val="single" w:sz="4" w:space="0" w:color="333300"/>
            </w:tcBorders>
            <w:shd w:val="clear" w:color="auto" w:fill="auto"/>
            <w:hideMark/>
          </w:tcPr>
          <w:p w14:paraId="568C88E4"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Missing period</w:t>
            </w:r>
          </w:p>
        </w:tc>
        <w:tc>
          <w:tcPr>
            <w:tcW w:w="2310" w:type="dxa"/>
            <w:tcBorders>
              <w:top w:val="nil"/>
              <w:left w:val="nil"/>
              <w:bottom w:val="single" w:sz="4" w:space="0" w:color="333300"/>
              <w:right w:val="single" w:sz="4" w:space="0" w:color="333300"/>
            </w:tcBorders>
            <w:shd w:val="clear" w:color="auto" w:fill="auto"/>
            <w:hideMark/>
          </w:tcPr>
          <w:p w14:paraId="686C810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519F60E8" w14:textId="6A2DD767" w:rsidR="008969C5" w:rsidRPr="00B270D3" w:rsidRDefault="008969C5" w:rsidP="00270D14">
            <w:pPr>
              <w:tabs>
                <w:tab w:val="center" w:pos="987"/>
              </w:tabs>
              <w:jc w:val="left"/>
              <w:rPr>
                <w:rFonts w:ascii="Arial" w:eastAsia="Times New Roman" w:hAnsi="Arial" w:cs="Arial"/>
                <w:sz w:val="20"/>
                <w:lang w:val="en-US"/>
              </w:rPr>
            </w:pPr>
            <w:r w:rsidRPr="00B270D3">
              <w:rPr>
                <w:rFonts w:ascii="Arial" w:eastAsia="Times New Roman" w:hAnsi="Arial" w:cs="Arial"/>
                <w:sz w:val="20"/>
                <w:lang w:val="en-US"/>
              </w:rPr>
              <w:t> </w:t>
            </w:r>
            <w:r w:rsidR="00556978">
              <w:rPr>
                <w:rFonts w:ascii="Arial" w:eastAsia="Times New Roman" w:hAnsi="Arial" w:cs="Arial"/>
                <w:sz w:val="20"/>
                <w:lang w:val="en-US"/>
              </w:rPr>
              <w:t>Accept</w:t>
            </w:r>
          </w:p>
        </w:tc>
      </w:tr>
      <w:tr w:rsidR="008969C5" w:rsidRPr="00B270D3" w14:paraId="1E5011A8" w14:textId="77777777" w:rsidTr="008969C5">
        <w:trPr>
          <w:trHeight w:val="1020"/>
        </w:trPr>
        <w:tc>
          <w:tcPr>
            <w:tcW w:w="825" w:type="dxa"/>
            <w:tcBorders>
              <w:top w:val="nil"/>
              <w:left w:val="single" w:sz="4" w:space="0" w:color="333300"/>
              <w:bottom w:val="single" w:sz="4" w:space="0" w:color="333300"/>
              <w:right w:val="single" w:sz="4" w:space="0" w:color="333300"/>
            </w:tcBorders>
            <w:shd w:val="clear" w:color="auto" w:fill="auto"/>
            <w:hideMark/>
          </w:tcPr>
          <w:p w14:paraId="6F274229"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11726</w:t>
            </w:r>
          </w:p>
        </w:tc>
        <w:tc>
          <w:tcPr>
            <w:tcW w:w="1219" w:type="dxa"/>
            <w:tcBorders>
              <w:top w:val="nil"/>
              <w:left w:val="nil"/>
              <w:bottom w:val="single" w:sz="4" w:space="0" w:color="333300"/>
              <w:right w:val="single" w:sz="4" w:space="0" w:color="333300"/>
            </w:tcBorders>
            <w:shd w:val="clear" w:color="auto" w:fill="auto"/>
            <w:hideMark/>
          </w:tcPr>
          <w:p w14:paraId="6D4CE46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485AF86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414.55</w:t>
            </w:r>
          </w:p>
        </w:tc>
        <w:tc>
          <w:tcPr>
            <w:tcW w:w="2063" w:type="dxa"/>
            <w:tcBorders>
              <w:top w:val="nil"/>
              <w:left w:val="nil"/>
              <w:bottom w:val="single" w:sz="4" w:space="0" w:color="333300"/>
              <w:right w:val="single" w:sz="4" w:space="0" w:color="333300"/>
            </w:tcBorders>
            <w:shd w:val="clear" w:color="auto" w:fill="auto"/>
            <w:hideMark/>
          </w:tcPr>
          <w:p w14:paraId="64F9423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Since all EHT APs are affiliated with an AP MLD, the 'if' condition in this line is incorrect.</w:t>
            </w:r>
          </w:p>
        </w:tc>
        <w:tc>
          <w:tcPr>
            <w:tcW w:w="2310" w:type="dxa"/>
            <w:tcBorders>
              <w:top w:val="nil"/>
              <w:left w:val="nil"/>
              <w:bottom w:val="single" w:sz="4" w:space="0" w:color="333300"/>
              <w:right w:val="single" w:sz="4" w:space="0" w:color="333300"/>
            </w:tcBorders>
            <w:shd w:val="clear" w:color="auto" w:fill="auto"/>
            <w:hideMark/>
          </w:tcPr>
          <w:p w14:paraId="496D2E6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Rewrite the sentence to: "An AP affiliated to AP MLD shall not have a BSSID index set to 255."</w:t>
            </w:r>
          </w:p>
        </w:tc>
        <w:tc>
          <w:tcPr>
            <w:tcW w:w="2190" w:type="dxa"/>
            <w:tcBorders>
              <w:top w:val="nil"/>
              <w:left w:val="nil"/>
              <w:bottom w:val="single" w:sz="4" w:space="0" w:color="333300"/>
              <w:right w:val="single" w:sz="4" w:space="0" w:color="333300"/>
            </w:tcBorders>
            <w:shd w:val="clear" w:color="auto" w:fill="auto"/>
            <w:hideMark/>
          </w:tcPr>
          <w:p w14:paraId="56C352E5" w14:textId="2F32C460"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5F0CDC">
              <w:rPr>
                <w:rFonts w:ascii="Arial" w:eastAsia="Times New Roman" w:hAnsi="Arial" w:cs="Arial"/>
                <w:sz w:val="20"/>
                <w:lang w:val="en-US"/>
              </w:rPr>
              <w:t>Accept</w:t>
            </w:r>
          </w:p>
        </w:tc>
      </w:tr>
      <w:tr w:rsidR="008969C5" w:rsidRPr="00B270D3" w14:paraId="5E8B6468" w14:textId="77777777" w:rsidTr="008969C5">
        <w:trPr>
          <w:trHeight w:val="510"/>
        </w:trPr>
        <w:tc>
          <w:tcPr>
            <w:tcW w:w="825" w:type="dxa"/>
            <w:tcBorders>
              <w:top w:val="nil"/>
              <w:left w:val="single" w:sz="4" w:space="0" w:color="333300"/>
              <w:bottom w:val="single" w:sz="4" w:space="0" w:color="333300"/>
              <w:right w:val="single" w:sz="4" w:space="0" w:color="333300"/>
            </w:tcBorders>
            <w:shd w:val="clear" w:color="auto" w:fill="auto"/>
            <w:hideMark/>
          </w:tcPr>
          <w:p w14:paraId="00C2142E"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11774</w:t>
            </w:r>
          </w:p>
        </w:tc>
        <w:tc>
          <w:tcPr>
            <w:tcW w:w="1219" w:type="dxa"/>
            <w:tcBorders>
              <w:top w:val="nil"/>
              <w:left w:val="nil"/>
              <w:bottom w:val="single" w:sz="4" w:space="0" w:color="333300"/>
              <w:right w:val="single" w:sz="4" w:space="0" w:color="333300"/>
            </w:tcBorders>
            <w:shd w:val="clear" w:color="auto" w:fill="auto"/>
            <w:hideMark/>
          </w:tcPr>
          <w:p w14:paraId="5432FCB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33A3CD3A"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414.21</w:t>
            </w:r>
          </w:p>
        </w:tc>
        <w:tc>
          <w:tcPr>
            <w:tcW w:w="2063" w:type="dxa"/>
            <w:tcBorders>
              <w:top w:val="nil"/>
              <w:left w:val="nil"/>
              <w:bottom w:val="single" w:sz="4" w:space="0" w:color="333300"/>
              <w:right w:val="single" w:sz="4" w:space="0" w:color="333300"/>
            </w:tcBorders>
            <w:shd w:val="clear" w:color="auto" w:fill="auto"/>
            <w:hideMark/>
          </w:tcPr>
          <w:p w14:paraId="2E04FF7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What (AP MLD 1) refers to?</w:t>
            </w:r>
          </w:p>
        </w:tc>
        <w:tc>
          <w:tcPr>
            <w:tcW w:w="2310" w:type="dxa"/>
            <w:tcBorders>
              <w:top w:val="nil"/>
              <w:left w:val="nil"/>
              <w:bottom w:val="single" w:sz="4" w:space="0" w:color="333300"/>
              <w:right w:val="single" w:sz="4" w:space="0" w:color="333300"/>
            </w:tcBorders>
            <w:shd w:val="clear" w:color="auto" w:fill="auto"/>
            <w:hideMark/>
          </w:tcPr>
          <w:p w14:paraId="10CA3AF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clarify</w:t>
            </w:r>
          </w:p>
        </w:tc>
        <w:tc>
          <w:tcPr>
            <w:tcW w:w="2190" w:type="dxa"/>
            <w:tcBorders>
              <w:top w:val="nil"/>
              <w:left w:val="nil"/>
              <w:bottom w:val="single" w:sz="4" w:space="0" w:color="333300"/>
              <w:right w:val="single" w:sz="4" w:space="0" w:color="333300"/>
            </w:tcBorders>
            <w:shd w:val="clear" w:color="auto" w:fill="auto"/>
            <w:hideMark/>
          </w:tcPr>
          <w:p w14:paraId="5B4AC599" w14:textId="2A178BB3"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F11B58">
              <w:rPr>
                <w:rFonts w:ascii="Arial" w:eastAsia="Times New Roman" w:hAnsi="Arial" w:cs="Arial"/>
                <w:sz w:val="20"/>
                <w:lang w:val="en-US"/>
              </w:rPr>
              <w:t>Revised – add a note to clarify that we use numbers here to differentiate the different APs and AP MLDs to ease the understanding of the sentence.</w:t>
            </w:r>
            <w:r w:rsidR="00942430">
              <w:rPr>
                <w:rFonts w:ascii="Arial" w:eastAsia="Times New Roman" w:hAnsi="Arial" w:cs="Arial"/>
                <w:sz w:val="20"/>
                <w:lang w:val="en-US"/>
              </w:rPr>
              <w:t xml:space="preserve"> Apply the changes marked as #11774 in this document.</w:t>
            </w:r>
          </w:p>
        </w:tc>
      </w:tr>
      <w:tr w:rsidR="008969C5" w:rsidRPr="00B270D3" w14:paraId="480F3803" w14:textId="77777777" w:rsidTr="008969C5">
        <w:trPr>
          <w:trHeight w:val="2805"/>
        </w:trPr>
        <w:tc>
          <w:tcPr>
            <w:tcW w:w="825" w:type="dxa"/>
            <w:tcBorders>
              <w:top w:val="nil"/>
              <w:left w:val="single" w:sz="4" w:space="0" w:color="333300"/>
              <w:bottom w:val="single" w:sz="4" w:space="0" w:color="333300"/>
              <w:right w:val="single" w:sz="4" w:space="0" w:color="333300"/>
            </w:tcBorders>
            <w:shd w:val="clear" w:color="auto" w:fill="auto"/>
            <w:hideMark/>
          </w:tcPr>
          <w:p w14:paraId="2497E437"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lastRenderedPageBreak/>
              <w:t>13625</w:t>
            </w:r>
          </w:p>
        </w:tc>
        <w:tc>
          <w:tcPr>
            <w:tcW w:w="1219" w:type="dxa"/>
            <w:tcBorders>
              <w:top w:val="nil"/>
              <w:left w:val="nil"/>
              <w:bottom w:val="single" w:sz="4" w:space="0" w:color="333300"/>
              <w:right w:val="single" w:sz="4" w:space="0" w:color="333300"/>
            </w:tcBorders>
            <w:shd w:val="clear" w:color="auto" w:fill="auto"/>
            <w:hideMark/>
          </w:tcPr>
          <w:p w14:paraId="68B18DE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15F2D75F"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414.27</w:t>
            </w:r>
          </w:p>
        </w:tc>
        <w:tc>
          <w:tcPr>
            <w:tcW w:w="2063" w:type="dxa"/>
            <w:tcBorders>
              <w:top w:val="nil"/>
              <w:left w:val="nil"/>
              <w:bottom w:val="single" w:sz="4" w:space="0" w:color="333300"/>
              <w:right w:val="single" w:sz="4" w:space="0" w:color="333300"/>
            </w:tcBorders>
            <w:shd w:val="clear" w:color="auto" w:fill="auto"/>
            <w:hideMark/>
          </w:tcPr>
          <w:p w14:paraId="203D045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If AP2 is not </w:t>
            </w:r>
            <w:proofErr w:type="spellStart"/>
            <w:r w:rsidRPr="00B270D3">
              <w:rPr>
                <w:rFonts w:ascii="Arial" w:eastAsia="Times New Roman" w:hAnsi="Arial" w:cs="Arial"/>
                <w:sz w:val="20"/>
                <w:lang w:val="en-US"/>
              </w:rPr>
              <w:t>affliated</w:t>
            </w:r>
            <w:proofErr w:type="spellEnd"/>
            <w:r w:rsidRPr="00B270D3">
              <w:rPr>
                <w:rFonts w:ascii="Arial" w:eastAsia="Times New Roman" w:hAnsi="Arial" w:cs="Arial"/>
                <w:sz w:val="20"/>
                <w:lang w:val="en-US"/>
              </w:rPr>
              <w:t xml:space="preserve"> with the AP MLD 1 and if other APs (say AP3 and AP4) affiliated with AP MLD 1 are not members of the same MBSSID set as that of AP1, then AP2 does not need to include in RNR the TBTT Information fields corresponding to either AP3 or AP4.</w:t>
            </w:r>
          </w:p>
        </w:tc>
        <w:tc>
          <w:tcPr>
            <w:tcW w:w="2310" w:type="dxa"/>
            <w:tcBorders>
              <w:top w:val="nil"/>
              <w:left w:val="nil"/>
              <w:bottom w:val="single" w:sz="4" w:space="0" w:color="333300"/>
              <w:right w:val="single" w:sz="4" w:space="0" w:color="333300"/>
            </w:tcBorders>
            <w:shd w:val="clear" w:color="auto" w:fill="auto"/>
            <w:hideMark/>
          </w:tcPr>
          <w:p w14:paraId="5FDBA01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Please correct the AP behavior by including an exception-rule as highlighted in the </w:t>
            </w:r>
            <w:proofErr w:type="gramStart"/>
            <w:r w:rsidRPr="00B270D3">
              <w:rPr>
                <w:rFonts w:ascii="Arial" w:eastAsia="Times New Roman" w:hAnsi="Arial" w:cs="Arial"/>
                <w:sz w:val="20"/>
                <w:lang w:val="en-US"/>
              </w:rPr>
              <w:t>comment..</w:t>
            </w:r>
            <w:proofErr w:type="gramEnd"/>
          </w:p>
        </w:tc>
        <w:tc>
          <w:tcPr>
            <w:tcW w:w="2190" w:type="dxa"/>
            <w:tcBorders>
              <w:top w:val="nil"/>
              <w:left w:val="nil"/>
              <w:bottom w:val="single" w:sz="4" w:space="0" w:color="333300"/>
              <w:right w:val="single" w:sz="4" w:space="0" w:color="333300"/>
            </w:tcBorders>
            <w:shd w:val="clear" w:color="auto" w:fill="auto"/>
            <w:hideMark/>
          </w:tcPr>
          <w:p w14:paraId="760F67D4" w14:textId="5574D329"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8B2BDA">
              <w:rPr>
                <w:rFonts w:ascii="Arial" w:eastAsia="Times New Roman" w:hAnsi="Arial" w:cs="Arial"/>
                <w:sz w:val="20"/>
                <w:lang w:val="en-US"/>
              </w:rPr>
              <w:t>Reject</w:t>
            </w:r>
            <w:r w:rsidR="005B55E4">
              <w:rPr>
                <w:rFonts w:ascii="Arial" w:eastAsia="Times New Roman" w:hAnsi="Arial" w:cs="Arial"/>
                <w:sz w:val="20"/>
                <w:lang w:val="en-US"/>
              </w:rPr>
              <w:t xml:space="preserve"> </w:t>
            </w:r>
            <w:r w:rsidR="007E1906">
              <w:rPr>
                <w:rFonts w:ascii="Arial" w:eastAsia="Times New Roman" w:hAnsi="Arial" w:cs="Arial"/>
                <w:sz w:val="20"/>
                <w:lang w:val="en-US"/>
              </w:rPr>
              <w:t>–</w:t>
            </w:r>
            <w:r w:rsidR="005B55E4">
              <w:rPr>
                <w:rFonts w:ascii="Arial" w:eastAsia="Times New Roman" w:hAnsi="Arial" w:cs="Arial"/>
                <w:sz w:val="20"/>
                <w:lang w:val="en-US"/>
              </w:rPr>
              <w:t xml:space="preserve"> </w:t>
            </w:r>
            <w:r w:rsidR="007E1906">
              <w:rPr>
                <w:rFonts w:ascii="Arial" w:eastAsia="Times New Roman" w:hAnsi="Arial" w:cs="Arial"/>
                <w:sz w:val="20"/>
                <w:lang w:val="en-US"/>
              </w:rPr>
              <w:t xml:space="preserve">AP2 is the transmitted BSSID and AP1 the </w:t>
            </w:r>
            <w:proofErr w:type="spellStart"/>
            <w:r w:rsidR="007E1906">
              <w:rPr>
                <w:rFonts w:ascii="Arial" w:eastAsia="Times New Roman" w:hAnsi="Arial" w:cs="Arial"/>
                <w:sz w:val="20"/>
                <w:lang w:val="en-US"/>
              </w:rPr>
              <w:t>non transmitted</w:t>
            </w:r>
            <w:proofErr w:type="spellEnd"/>
            <w:r w:rsidR="007E1906">
              <w:rPr>
                <w:rFonts w:ascii="Arial" w:eastAsia="Times New Roman" w:hAnsi="Arial" w:cs="Arial"/>
                <w:sz w:val="20"/>
                <w:lang w:val="en-US"/>
              </w:rPr>
              <w:t xml:space="preserve"> BSSID. AP 2 can therefore not be part of AP MLD1. Other APs affiliated with AP MLD1 (that the commenter calls AP3 and 4) </w:t>
            </w:r>
            <w:proofErr w:type="spellStart"/>
            <w:r w:rsidR="007E1906">
              <w:rPr>
                <w:rFonts w:ascii="Arial" w:eastAsia="Times New Roman" w:hAnsi="Arial" w:cs="Arial"/>
                <w:sz w:val="20"/>
                <w:lang w:val="en-US"/>
              </w:rPr>
              <w:t>can not</w:t>
            </w:r>
            <w:proofErr w:type="spellEnd"/>
            <w:r w:rsidR="007E1906">
              <w:rPr>
                <w:rFonts w:ascii="Arial" w:eastAsia="Times New Roman" w:hAnsi="Arial" w:cs="Arial"/>
                <w:sz w:val="20"/>
                <w:lang w:val="en-US"/>
              </w:rPr>
              <w:t xml:space="preserve"> be operating on the same channel as AP1 and </w:t>
            </w:r>
            <w:proofErr w:type="spellStart"/>
            <w:r w:rsidR="007E1906">
              <w:rPr>
                <w:rFonts w:ascii="Arial" w:eastAsia="Times New Roman" w:hAnsi="Arial" w:cs="Arial"/>
                <w:sz w:val="20"/>
                <w:lang w:val="en-US"/>
              </w:rPr>
              <w:t>can not</w:t>
            </w:r>
            <w:proofErr w:type="spellEnd"/>
            <w:r w:rsidR="007E1906">
              <w:rPr>
                <w:rFonts w:ascii="Arial" w:eastAsia="Times New Roman" w:hAnsi="Arial" w:cs="Arial"/>
                <w:sz w:val="20"/>
                <w:lang w:val="en-US"/>
              </w:rPr>
              <w:t xml:space="preserve"> be part of the same MBSSID set as</w:t>
            </w:r>
            <w:r w:rsidR="00745D61">
              <w:rPr>
                <w:rFonts w:ascii="Arial" w:eastAsia="Times New Roman" w:hAnsi="Arial" w:cs="Arial"/>
                <w:sz w:val="20"/>
                <w:lang w:val="en-US"/>
              </w:rPr>
              <w:t xml:space="preserve"> AP1. The example mentioned in the comment therefore does not exist.</w:t>
            </w:r>
          </w:p>
        </w:tc>
      </w:tr>
      <w:tr w:rsidR="008969C5" w:rsidRPr="00B270D3" w14:paraId="7E1632D6" w14:textId="77777777" w:rsidTr="008969C5">
        <w:trPr>
          <w:trHeight w:val="1785"/>
        </w:trPr>
        <w:tc>
          <w:tcPr>
            <w:tcW w:w="825" w:type="dxa"/>
            <w:tcBorders>
              <w:top w:val="nil"/>
              <w:left w:val="single" w:sz="4" w:space="0" w:color="333300"/>
              <w:bottom w:val="single" w:sz="4" w:space="0" w:color="333300"/>
              <w:right w:val="single" w:sz="4" w:space="0" w:color="333300"/>
            </w:tcBorders>
            <w:shd w:val="clear" w:color="auto" w:fill="auto"/>
            <w:hideMark/>
          </w:tcPr>
          <w:p w14:paraId="0AE498A5"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13626</w:t>
            </w:r>
          </w:p>
        </w:tc>
        <w:tc>
          <w:tcPr>
            <w:tcW w:w="1219" w:type="dxa"/>
            <w:tcBorders>
              <w:top w:val="nil"/>
              <w:left w:val="nil"/>
              <w:bottom w:val="single" w:sz="4" w:space="0" w:color="333300"/>
              <w:right w:val="single" w:sz="4" w:space="0" w:color="333300"/>
            </w:tcBorders>
            <w:shd w:val="clear" w:color="auto" w:fill="auto"/>
            <w:hideMark/>
          </w:tcPr>
          <w:p w14:paraId="28C50312"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08A619E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414.47</w:t>
            </w:r>
          </w:p>
        </w:tc>
        <w:tc>
          <w:tcPr>
            <w:tcW w:w="2063" w:type="dxa"/>
            <w:tcBorders>
              <w:top w:val="nil"/>
              <w:left w:val="nil"/>
              <w:bottom w:val="single" w:sz="4" w:space="0" w:color="333300"/>
              <w:right w:val="single" w:sz="4" w:space="0" w:color="333300"/>
            </w:tcBorders>
            <w:shd w:val="clear" w:color="auto" w:fill="auto"/>
            <w:hideMark/>
          </w:tcPr>
          <w:p w14:paraId="673CC2DA"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The "Unless" part is redundant because of the second bullet above which ensures that none of the APs affiliated with AP MLD 2 operates on the same channel as the reporting AP.</w:t>
            </w:r>
          </w:p>
        </w:tc>
        <w:tc>
          <w:tcPr>
            <w:tcW w:w="2310" w:type="dxa"/>
            <w:tcBorders>
              <w:top w:val="nil"/>
              <w:left w:val="nil"/>
              <w:bottom w:val="single" w:sz="4" w:space="0" w:color="333300"/>
              <w:right w:val="single" w:sz="4" w:space="0" w:color="333300"/>
            </w:tcBorders>
            <w:shd w:val="clear" w:color="auto" w:fill="auto"/>
            <w:hideMark/>
          </w:tcPr>
          <w:p w14:paraId="210C22C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Please consider removing the exception rule towards the end of this paragraph.</w:t>
            </w:r>
          </w:p>
        </w:tc>
        <w:tc>
          <w:tcPr>
            <w:tcW w:w="2190" w:type="dxa"/>
            <w:tcBorders>
              <w:top w:val="nil"/>
              <w:left w:val="nil"/>
              <w:bottom w:val="single" w:sz="4" w:space="0" w:color="333300"/>
              <w:right w:val="single" w:sz="4" w:space="0" w:color="333300"/>
            </w:tcBorders>
            <w:shd w:val="clear" w:color="auto" w:fill="auto"/>
            <w:hideMark/>
          </w:tcPr>
          <w:p w14:paraId="7BFEEEA5" w14:textId="76A97F48"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AA184B">
              <w:rPr>
                <w:rFonts w:ascii="Arial" w:eastAsia="Times New Roman" w:hAnsi="Arial" w:cs="Arial"/>
                <w:sz w:val="20"/>
                <w:lang w:val="en-US"/>
              </w:rPr>
              <w:t>Revised – the “unless” part is not redundant</w:t>
            </w:r>
            <w:r w:rsidR="005A0BE1">
              <w:rPr>
                <w:rFonts w:ascii="Arial" w:eastAsia="Times New Roman" w:hAnsi="Arial" w:cs="Arial"/>
                <w:sz w:val="20"/>
                <w:lang w:val="en-US"/>
              </w:rPr>
              <w:t xml:space="preserve">, it </w:t>
            </w:r>
            <w:r w:rsidR="00947C9A">
              <w:rPr>
                <w:rFonts w:ascii="Arial" w:eastAsia="Times New Roman" w:hAnsi="Arial" w:cs="Arial"/>
                <w:sz w:val="20"/>
                <w:lang w:val="en-US"/>
              </w:rPr>
              <w:t>mandates</w:t>
            </w:r>
            <w:r w:rsidR="005A0BE1">
              <w:rPr>
                <w:rFonts w:ascii="Arial" w:eastAsia="Times New Roman" w:hAnsi="Arial" w:cs="Arial"/>
                <w:sz w:val="20"/>
                <w:lang w:val="en-US"/>
              </w:rPr>
              <w:t xml:space="preserve"> only one AP on that channel </w:t>
            </w:r>
            <w:r w:rsidR="00947C9A">
              <w:rPr>
                <w:rFonts w:ascii="Arial" w:eastAsia="Times New Roman" w:hAnsi="Arial" w:cs="Arial"/>
                <w:sz w:val="20"/>
                <w:lang w:val="en-US"/>
              </w:rPr>
              <w:t>to</w:t>
            </w:r>
            <w:r w:rsidR="005A0BE1">
              <w:rPr>
                <w:rFonts w:ascii="Arial" w:eastAsia="Times New Roman" w:hAnsi="Arial" w:cs="Arial"/>
                <w:sz w:val="20"/>
                <w:lang w:val="en-US"/>
              </w:rPr>
              <w:t xml:space="preserve"> report the AP</w:t>
            </w:r>
            <w:r w:rsidR="00947C9A">
              <w:rPr>
                <w:rFonts w:ascii="Arial" w:eastAsia="Times New Roman" w:hAnsi="Arial" w:cs="Arial"/>
                <w:sz w:val="20"/>
                <w:lang w:val="en-US"/>
              </w:rPr>
              <w:t xml:space="preserve"> MLD. Placing this condition at the end of the sentence makes its understanding difficult and explains the misunderstanding. As</w:t>
            </w:r>
            <w:r w:rsidR="00381FCC">
              <w:rPr>
                <w:rFonts w:ascii="Arial" w:eastAsia="Times New Roman" w:hAnsi="Arial" w:cs="Arial"/>
                <w:sz w:val="20"/>
                <w:lang w:val="en-US"/>
              </w:rPr>
              <w:t xml:space="preserve"> suggested by the commenter of #10225</w:t>
            </w:r>
            <w:r w:rsidR="00685730">
              <w:rPr>
                <w:rFonts w:ascii="Arial" w:eastAsia="Times New Roman" w:hAnsi="Arial" w:cs="Arial"/>
                <w:sz w:val="20"/>
                <w:lang w:val="en-US"/>
              </w:rPr>
              <w:t>, move this “unless” part to the condition part at the beginning of the sentence. Apply the changes marked as #13626 in this document.</w:t>
            </w:r>
          </w:p>
        </w:tc>
      </w:tr>
      <w:tr w:rsidR="008969C5" w:rsidRPr="00B270D3" w14:paraId="698685B5" w14:textId="77777777" w:rsidTr="008969C5">
        <w:trPr>
          <w:trHeight w:val="510"/>
        </w:trPr>
        <w:tc>
          <w:tcPr>
            <w:tcW w:w="825" w:type="dxa"/>
            <w:tcBorders>
              <w:top w:val="nil"/>
              <w:left w:val="single" w:sz="4" w:space="0" w:color="333300"/>
              <w:bottom w:val="single" w:sz="4" w:space="0" w:color="333300"/>
              <w:right w:val="single" w:sz="4" w:space="0" w:color="333300"/>
            </w:tcBorders>
            <w:shd w:val="clear" w:color="auto" w:fill="auto"/>
            <w:hideMark/>
          </w:tcPr>
          <w:p w14:paraId="34A94889"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13632</w:t>
            </w:r>
          </w:p>
        </w:tc>
        <w:tc>
          <w:tcPr>
            <w:tcW w:w="1219" w:type="dxa"/>
            <w:tcBorders>
              <w:top w:val="nil"/>
              <w:left w:val="nil"/>
              <w:bottom w:val="single" w:sz="4" w:space="0" w:color="333300"/>
              <w:right w:val="single" w:sz="4" w:space="0" w:color="333300"/>
            </w:tcBorders>
            <w:shd w:val="clear" w:color="auto" w:fill="auto"/>
            <w:hideMark/>
          </w:tcPr>
          <w:p w14:paraId="6D21834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4E234A2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414.37</w:t>
            </w:r>
          </w:p>
        </w:tc>
        <w:tc>
          <w:tcPr>
            <w:tcW w:w="2063" w:type="dxa"/>
            <w:tcBorders>
              <w:top w:val="nil"/>
              <w:left w:val="nil"/>
              <w:bottom w:val="single" w:sz="4" w:space="0" w:color="333300"/>
              <w:right w:val="single" w:sz="4" w:space="0" w:color="333300"/>
            </w:tcBorders>
            <w:shd w:val="clear" w:color="auto" w:fill="auto"/>
            <w:hideMark/>
          </w:tcPr>
          <w:p w14:paraId="3AE079C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Instead of "one AP", it should be "at least one AP"</w:t>
            </w:r>
          </w:p>
        </w:tc>
        <w:tc>
          <w:tcPr>
            <w:tcW w:w="2310" w:type="dxa"/>
            <w:tcBorders>
              <w:top w:val="nil"/>
              <w:left w:val="nil"/>
              <w:bottom w:val="single" w:sz="4" w:space="0" w:color="333300"/>
              <w:right w:val="single" w:sz="4" w:space="0" w:color="333300"/>
            </w:tcBorders>
            <w:shd w:val="clear" w:color="auto" w:fill="auto"/>
            <w:hideMark/>
          </w:tcPr>
          <w:p w14:paraId="50ACCFA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7D02A525" w14:textId="3FF9950E"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826AF9">
              <w:rPr>
                <w:rFonts w:ascii="Arial" w:eastAsia="Times New Roman" w:hAnsi="Arial" w:cs="Arial"/>
                <w:sz w:val="20"/>
                <w:lang w:val="en-US"/>
              </w:rPr>
              <w:t xml:space="preserve">Revised </w:t>
            </w:r>
            <w:r w:rsidR="00F1155C">
              <w:rPr>
                <w:rFonts w:ascii="Arial" w:eastAsia="Times New Roman" w:hAnsi="Arial" w:cs="Arial"/>
                <w:sz w:val="20"/>
                <w:lang w:val="en-US"/>
              </w:rPr>
              <w:t>–</w:t>
            </w:r>
            <w:r w:rsidR="00826AF9">
              <w:rPr>
                <w:rFonts w:ascii="Arial" w:eastAsia="Times New Roman" w:hAnsi="Arial" w:cs="Arial"/>
                <w:sz w:val="20"/>
                <w:lang w:val="en-US"/>
              </w:rPr>
              <w:t xml:space="preserve"> </w:t>
            </w:r>
            <w:r w:rsidR="00F1155C">
              <w:rPr>
                <w:rFonts w:ascii="Arial" w:eastAsia="Times New Roman" w:hAnsi="Arial" w:cs="Arial"/>
                <w:sz w:val="20"/>
                <w:lang w:val="en-US"/>
              </w:rPr>
              <w:t xml:space="preserve">mentioning “at least” makes it ambiguous because the rest of the sentence talks about an AP in the same </w:t>
            </w:r>
            <w:proofErr w:type="gramStart"/>
            <w:r w:rsidR="00F1155C">
              <w:rPr>
                <w:rFonts w:ascii="Arial" w:eastAsia="Times New Roman" w:hAnsi="Arial" w:cs="Arial"/>
                <w:sz w:val="20"/>
                <w:lang w:val="en-US"/>
              </w:rPr>
              <w:t>MBSSID, but</w:t>
            </w:r>
            <w:proofErr w:type="gramEnd"/>
            <w:r w:rsidR="00F1155C">
              <w:rPr>
                <w:rFonts w:ascii="Arial" w:eastAsia="Times New Roman" w:hAnsi="Arial" w:cs="Arial"/>
                <w:sz w:val="20"/>
                <w:lang w:val="en-US"/>
              </w:rPr>
              <w:t xml:space="preserve"> agree with the comment. Replacing “one” by “an” </w:t>
            </w:r>
            <w:r w:rsidR="00FC675E">
              <w:rPr>
                <w:rFonts w:ascii="Arial" w:eastAsia="Times New Roman" w:hAnsi="Arial" w:cs="Arial"/>
                <w:sz w:val="20"/>
                <w:lang w:val="en-US"/>
              </w:rPr>
              <w:t xml:space="preserve">makes the condition clearer. Apply the changes </w:t>
            </w:r>
            <w:r w:rsidR="00FC675E">
              <w:rPr>
                <w:rFonts w:ascii="Arial" w:eastAsia="Times New Roman" w:hAnsi="Arial" w:cs="Arial"/>
                <w:sz w:val="20"/>
                <w:lang w:val="en-US"/>
              </w:rPr>
              <w:lastRenderedPageBreak/>
              <w:t>marked as #13632 in this document.</w:t>
            </w:r>
          </w:p>
        </w:tc>
      </w:tr>
      <w:tr w:rsidR="008969C5" w:rsidRPr="00B270D3" w14:paraId="1E5AFD3E" w14:textId="77777777" w:rsidTr="008969C5">
        <w:trPr>
          <w:trHeight w:val="4080"/>
        </w:trPr>
        <w:tc>
          <w:tcPr>
            <w:tcW w:w="825" w:type="dxa"/>
            <w:tcBorders>
              <w:top w:val="nil"/>
              <w:left w:val="single" w:sz="4" w:space="0" w:color="333300"/>
              <w:bottom w:val="single" w:sz="4" w:space="0" w:color="333300"/>
              <w:right w:val="single" w:sz="4" w:space="0" w:color="333300"/>
            </w:tcBorders>
            <w:shd w:val="clear" w:color="auto" w:fill="auto"/>
            <w:hideMark/>
          </w:tcPr>
          <w:p w14:paraId="68C467F6"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lastRenderedPageBreak/>
              <w:t>13980</w:t>
            </w:r>
          </w:p>
        </w:tc>
        <w:tc>
          <w:tcPr>
            <w:tcW w:w="1219" w:type="dxa"/>
            <w:tcBorders>
              <w:top w:val="nil"/>
              <w:left w:val="nil"/>
              <w:bottom w:val="single" w:sz="4" w:space="0" w:color="333300"/>
              <w:right w:val="single" w:sz="4" w:space="0" w:color="333300"/>
            </w:tcBorders>
            <w:shd w:val="clear" w:color="auto" w:fill="auto"/>
            <w:hideMark/>
          </w:tcPr>
          <w:p w14:paraId="646C400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1585CEC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414.63</w:t>
            </w:r>
          </w:p>
        </w:tc>
        <w:tc>
          <w:tcPr>
            <w:tcW w:w="2063" w:type="dxa"/>
            <w:tcBorders>
              <w:top w:val="nil"/>
              <w:left w:val="nil"/>
              <w:bottom w:val="single" w:sz="4" w:space="0" w:color="333300"/>
              <w:right w:val="single" w:sz="4" w:space="0" w:color="333300"/>
            </w:tcBorders>
            <w:shd w:val="clear" w:color="auto" w:fill="auto"/>
            <w:hideMark/>
          </w:tcPr>
          <w:p w14:paraId="495A1B4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There is a case that one AP affiliated with an AP MLD corresponds to a </w:t>
            </w:r>
            <w:proofErr w:type="spellStart"/>
            <w:r w:rsidRPr="00B270D3">
              <w:rPr>
                <w:rFonts w:ascii="Arial" w:eastAsia="Times New Roman" w:hAnsi="Arial" w:cs="Arial"/>
                <w:sz w:val="20"/>
                <w:lang w:val="en-US"/>
              </w:rPr>
              <w:t>nontransmitted</w:t>
            </w:r>
            <w:proofErr w:type="spellEnd"/>
            <w:r w:rsidRPr="00B270D3">
              <w:rPr>
                <w:rFonts w:ascii="Arial" w:eastAsia="Times New Roman" w:hAnsi="Arial" w:cs="Arial"/>
                <w:sz w:val="20"/>
                <w:lang w:val="en-US"/>
              </w:rPr>
              <w:t xml:space="preserve"> BSSID of a multiple BSSID set, and the case needs to be considered.</w:t>
            </w:r>
            <w:r w:rsidRPr="00B270D3">
              <w:rPr>
                <w:rFonts w:ascii="Arial" w:eastAsia="Times New Roman" w:hAnsi="Arial" w:cs="Arial"/>
                <w:sz w:val="20"/>
                <w:lang w:val="en-US"/>
              </w:rPr>
              <w:br/>
              <w:t>An AP affiliated with an AP MLD shall not set the Neighbor AP TBTT Offset subfield to 255 for an AP that corresponds to a transmitted BSSID in the same multiple BSSID set as an AP affiliated with the same AP MLD.</w:t>
            </w:r>
          </w:p>
        </w:tc>
        <w:tc>
          <w:tcPr>
            <w:tcW w:w="2310" w:type="dxa"/>
            <w:tcBorders>
              <w:top w:val="nil"/>
              <w:left w:val="nil"/>
              <w:bottom w:val="single" w:sz="4" w:space="0" w:color="333300"/>
              <w:right w:val="single" w:sz="4" w:space="0" w:color="333300"/>
            </w:tcBorders>
            <w:shd w:val="clear" w:color="auto" w:fill="auto"/>
            <w:hideMark/>
          </w:tcPr>
          <w:p w14:paraId="20D4759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2DB54669" w14:textId="6F5AFDC3"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270F12">
              <w:rPr>
                <w:rFonts w:ascii="Arial" w:eastAsia="Times New Roman" w:hAnsi="Arial" w:cs="Arial"/>
                <w:sz w:val="20"/>
                <w:lang w:val="en-US"/>
              </w:rPr>
              <w:t xml:space="preserve">Revised – revise the sentence </w:t>
            </w:r>
            <w:r w:rsidR="005D02BC">
              <w:rPr>
                <w:rFonts w:ascii="Arial" w:eastAsia="Times New Roman" w:hAnsi="Arial" w:cs="Arial"/>
                <w:sz w:val="20"/>
                <w:lang w:val="en-US"/>
              </w:rPr>
              <w:t>to the passive form to cover all cases. Apply the changes marked as #13980 in this document</w:t>
            </w:r>
          </w:p>
        </w:tc>
      </w:tr>
      <w:tr w:rsidR="008969C5" w:rsidRPr="00B270D3" w14:paraId="4409FBD9" w14:textId="77777777" w:rsidTr="008969C5">
        <w:trPr>
          <w:trHeight w:val="4080"/>
        </w:trPr>
        <w:tc>
          <w:tcPr>
            <w:tcW w:w="825" w:type="dxa"/>
            <w:tcBorders>
              <w:top w:val="nil"/>
              <w:left w:val="single" w:sz="4" w:space="0" w:color="333300"/>
              <w:bottom w:val="single" w:sz="4" w:space="0" w:color="333300"/>
              <w:right w:val="single" w:sz="4" w:space="0" w:color="333300"/>
            </w:tcBorders>
            <w:shd w:val="clear" w:color="auto" w:fill="auto"/>
            <w:hideMark/>
          </w:tcPr>
          <w:p w14:paraId="23B1F7DC"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13981</w:t>
            </w:r>
          </w:p>
        </w:tc>
        <w:tc>
          <w:tcPr>
            <w:tcW w:w="1219" w:type="dxa"/>
            <w:tcBorders>
              <w:top w:val="nil"/>
              <w:left w:val="nil"/>
              <w:bottom w:val="single" w:sz="4" w:space="0" w:color="333300"/>
              <w:right w:val="single" w:sz="4" w:space="0" w:color="333300"/>
            </w:tcBorders>
            <w:shd w:val="clear" w:color="auto" w:fill="auto"/>
            <w:hideMark/>
          </w:tcPr>
          <w:p w14:paraId="50313C5F"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4BE8611E"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414.61</w:t>
            </w:r>
          </w:p>
        </w:tc>
        <w:tc>
          <w:tcPr>
            <w:tcW w:w="2063" w:type="dxa"/>
            <w:tcBorders>
              <w:top w:val="nil"/>
              <w:left w:val="nil"/>
              <w:bottom w:val="single" w:sz="4" w:space="0" w:color="333300"/>
              <w:right w:val="single" w:sz="4" w:space="0" w:color="333300"/>
            </w:tcBorders>
            <w:shd w:val="clear" w:color="auto" w:fill="auto"/>
            <w:hideMark/>
          </w:tcPr>
          <w:p w14:paraId="2CE299D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There is a case that one AP affiliated with an AP MLD corresponds to a </w:t>
            </w:r>
            <w:proofErr w:type="spellStart"/>
            <w:r w:rsidRPr="00B270D3">
              <w:rPr>
                <w:rFonts w:ascii="Arial" w:eastAsia="Times New Roman" w:hAnsi="Arial" w:cs="Arial"/>
                <w:sz w:val="20"/>
                <w:lang w:val="en-US"/>
              </w:rPr>
              <w:t>nontransmitted</w:t>
            </w:r>
            <w:proofErr w:type="spellEnd"/>
            <w:r w:rsidRPr="00B270D3">
              <w:rPr>
                <w:rFonts w:ascii="Arial" w:eastAsia="Times New Roman" w:hAnsi="Arial" w:cs="Arial"/>
                <w:sz w:val="20"/>
                <w:lang w:val="en-US"/>
              </w:rPr>
              <w:t xml:space="preserve"> BSSID of a multiple BSSID set, and the case needs to be considered.</w:t>
            </w:r>
            <w:r w:rsidRPr="00B270D3">
              <w:rPr>
                <w:rFonts w:ascii="Arial" w:eastAsia="Times New Roman" w:hAnsi="Arial" w:cs="Arial"/>
                <w:sz w:val="20"/>
                <w:lang w:val="en-US"/>
              </w:rPr>
              <w:br/>
              <w:t>The TBTT offset between one AP affiliated with an AP MLD and the other AP that corresponds to a transmitted BSSID in the same multiple BSSID set as an AP affiliated with the same AP MLD shall not be larger than 254 TUs as well.</w:t>
            </w:r>
          </w:p>
        </w:tc>
        <w:tc>
          <w:tcPr>
            <w:tcW w:w="2310" w:type="dxa"/>
            <w:tcBorders>
              <w:top w:val="nil"/>
              <w:left w:val="nil"/>
              <w:bottom w:val="single" w:sz="4" w:space="0" w:color="333300"/>
              <w:right w:val="single" w:sz="4" w:space="0" w:color="333300"/>
            </w:tcBorders>
            <w:shd w:val="clear" w:color="auto" w:fill="auto"/>
            <w:hideMark/>
          </w:tcPr>
          <w:p w14:paraId="0C355E3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7027DB03" w14:textId="2EAA68BD"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1F6318">
              <w:rPr>
                <w:rFonts w:ascii="Arial" w:eastAsia="Times New Roman" w:hAnsi="Arial" w:cs="Arial"/>
                <w:sz w:val="20"/>
                <w:lang w:val="en-US"/>
              </w:rPr>
              <w:t xml:space="preserve">Reject – the TBTT offset of a </w:t>
            </w:r>
            <w:proofErr w:type="spellStart"/>
            <w:r w:rsidR="001F6318">
              <w:rPr>
                <w:rFonts w:ascii="Arial" w:eastAsia="Times New Roman" w:hAnsi="Arial" w:cs="Arial"/>
                <w:sz w:val="20"/>
                <w:lang w:val="en-US"/>
              </w:rPr>
              <w:t>nontransmitted</w:t>
            </w:r>
            <w:proofErr w:type="spellEnd"/>
            <w:r w:rsidR="001F6318">
              <w:rPr>
                <w:rFonts w:ascii="Arial" w:eastAsia="Times New Roman" w:hAnsi="Arial" w:cs="Arial"/>
                <w:sz w:val="20"/>
                <w:lang w:val="en-US"/>
              </w:rPr>
              <w:t xml:space="preserve"> BSSID is set to the TBTT </w:t>
            </w:r>
            <w:r w:rsidR="00554A5A">
              <w:rPr>
                <w:rFonts w:ascii="Arial" w:eastAsia="Times New Roman" w:hAnsi="Arial" w:cs="Arial"/>
                <w:sz w:val="20"/>
                <w:lang w:val="en-US"/>
              </w:rPr>
              <w:t>offset of the transmitted BSSID, so this case is already covered.</w:t>
            </w:r>
          </w:p>
        </w:tc>
      </w:tr>
      <w:tr w:rsidR="008969C5" w:rsidRPr="00B270D3" w14:paraId="13956731" w14:textId="77777777" w:rsidTr="008969C5">
        <w:trPr>
          <w:trHeight w:val="2040"/>
        </w:trPr>
        <w:tc>
          <w:tcPr>
            <w:tcW w:w="825" w:type="dxa"/>
            <w:tcBorders>
              <w:top w:val="nil"/>
              <w:left w:val="single" w:sz="4" w:space="0" w:color="333300"/>
              <w:bottom w:val="single" w:sz="4" w:space="0" w:color="333300"/>
              <w:right w:val="single" w:sz="4" w:space="0" w:color="333300"/>
            </w:tcBorders>
            <w:shd w:val="clear" w:color="auto" w:fill="auto"/>
            <w:hideMark/>
          </w:tcPr>
          <w:p w14:paraId="4E0F941D"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13982</w:t>
            </w:r>
          </w:p>
        </w:tc>
        <w:tc>
          <w:tcPr>
            <w:tcW w:w="1219" w:type="dxa"/>
            <w:tcBorders>
              <w:top w:val="nil"/>
              <w:left w:val="nil"/>
              <w:bottom w:val="single" w:sz="4" w:space="0" w:color="333300"/>
              <w:right w:val="single" w:sz="4" w:space="0" w:color="333300"/>
            </w:tcBorders>
            <w:shd w:val="clear" w:color="auto" w:fill="auto"/>
            <w:hideMark/>
          </w:tcPr>
          <w:p w14:paraId="7390516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701BF8DB"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414.61</w:t>
            </w:r>
          </w:p>
        </w:tc>
        <w:tc>
          <w:tcPr>
            <w:tcW w:w="2063" w:type="dxa"/>
            <w:tcBorders>
              <w:top w:val="nil"/>
              <w:left w:val="nil"/>
              <w:bottom w:val="single" w:sz="4" w:space="0" w:color="333300"/>
              <w:right w:val="single" w:sz="4" w:space="0" w:color="333300"/>
            </w:tcBorders>
            <w:shd w:val="clear" w:color="auto" w:fill="auto"/>
            <w:hideMark/>
          </w:tcPr>
          <w:p w14:paraId="7C26E61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Need a method for a non-AP STA to interpret the Neighbor AP TBTT Offset subfield set to 254, because the subfield value is set to 254 to indicate an offset of 254 TUs or </w:t>
            </w:r>
            <w:r w:rsidRPr="00B270D3">
              <w:rPr>
                <w:rFonts w:ascii="Arial" w:eastAsia="Times New Roman" w:hAnsi="Arial" w:cs="Arial"/>
                <w:sz w:val="20"/>
                <w:lang w:val="en-US"/>
              </w:rPr>
              <w:lastRenderedPageBreak/>
              <w:t>higher, or to indicate an offset 254 TUs.</w:t>
            </w:r>
          </w:p>
        </w:tc>
        <w:tc>
          <w:tcPr>
            <w:tcW w:w="2310" w:type="dxa"/>
            <w:tcBorders>
              <w:top w:val="nil"/>
              <w:left w:val="nil"/>
              <w:bottom w:val="single" w:sz="4" w:space="0" w:color="333300"/>
              <w:right w:val="single" w:sz="4" w:space="0" w:color="333300"/>
            </w:tcBorders>
            <w:shd w:val="clear" w:color="auto" w:fill="auto"/>
            <w:hideMark/>
          </w:tcPr>
          <w:p w14:paraId="7B55D5FF"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lastRenderedPageBreak/>
              <w:t>As in comment</w:t>
            </w:r>
          </w:p>
        </w:tc>
        <w:tc>
          <w:tcPr>
            <w:tcW w:w="2190" w:type="dxa"/>
            <w:tcBorders>
              <w:top w:val="nil"/>
              <w:left w:val="nil"/>
              <w:bottom w:val="single" w:sz="4" w:space="0" w:color="333300"/>
              <w:right w:val="single" w:sz="4" w:space="0" w:color="333300"/>
            </w:tcBorders>
            <w:shd w:val="clear" w:color="auto" w:fill="auto"/>
            <w:hideMark/>
          </w:tcPr>
          <w:p w14:paraId="4A575645" w14:textId="2BC5A2FA"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7869FE">
              <w:rPr>
                <w:rFonts w:ascii="Arial" w:eastAsia="Times New Roman" w:hAnsi="Arial" w:cs="Arial"/>
                <w:sz w:val="20"/>
                <w:lang w:val="en-US"/>
              </w:rPr>
              <w:t xml:space="preserve">Reject </w:t>
            </w:r>
            <w:r w:rsidR="00C94AED">
              <w:rPr>
                <w:rFonts w:ascii="Arial" w:eastAsia="Times New Roman" w:hAnsi="Arial" w:cs="Arial"/>
                <w:sz w:val="20"/>
                <w:lang w:val="en-US"/>
              </w:rPr>
              <w:t>–</w:t>
            </w:r>
            <w:r w:rsidR="007869FE">
              <w:rPr>
                <w:rFonts w:ascii="Arial" w:eastAsia="Times New Roman" w:hAnsi="Arial" w:cs="Arial"/>
                <w:sz w:val="20"/>
                <w:lang w:val="en-US"/>
              </w:rPr>
              <w:t xml:space="preserve"> </w:t>
            </w:r>
            <w:r w:rsidR="00C94AED">
              <w:rPr>
                <w:rFonts w:ascii="Arial" w:eastAsia="Times New Roman" w:hAnsi="Arial" w:cs="Arial"/>
                <w:sz w:val="20"/>
                <w:lang w:val="en-US"/>
              </w:rPr>
              <w:t xml:space="preserve">this is already captured in subclause 9.4.2.170.2 Neighbor AP Information field page </w:t>
            </w:r>
            <w:r w:rsidR="00043548">
              <w:rPr>
                <w:rFonts w:ascii="Arial" w:eastAsia="Times New Roman" w:hAnsi="Arial" w:cs="Arial"/>
                <w:sz w:val="20"/>
                <w:lang w:val="en-US"/>
              </w:rPr>
              <w:t>203 line 41: “T</w:t>
            </w:r>
            <w:r w:rsidR="00043548" w:rsidRPr="00043548">
              <w:rPr>
                <w:rFonts w:ascii="Arial" w:eastAsia="Times New Roman" w:hAnsi="Arial" w:cs="Arial"/>
                <w:sz w:val="20"/>
                <w:lang w:val="en-US"/>
              </w:rPr>
              <w:t xml:space="preserve">he value 254 indicates an offset of 254 TUs or higher if the AP is not affiliated with an </w:t>
            </w:r>
            <w:r w:rsidR="00043548" w:rsidRPr="00043548">
              <w:rPr>
                <w:rFonts w:ascii="Arial" w:eastAsia="Times New Roman" w:hAnsi="Arial" w:cs="Arial"/>
                <w:sz w:val="20"/>
                <w:lang w:val="en-US"/>
              </w:rPr>
              <w:lastRenderedPageBreak/>
              <w:t>AP MLD and indicates an offset of 254 TUs if the AP is affiliated with an AP MLD</w:t>
            </w:r>
            <w:r w:rsidR="00043548">
              <w:rPr>
                <w:rFonts w:ascii="Arial" w:eastAsia="Times New Roman" w:hAnsi="Arial" w:cs="Arial"/>
                <w:sz w:val="20"/>
                <w:lang w:val="en-US"/>
              </w:rPr>
              <w:t>”</w:t>
            </w:r>
          </w:p>
        </w:tc>
      </w:tr>
    </w:tbl>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478C1AEF" w14:textId="5D0EF651" w:rsidR="00986FA1" w:rsidRPr="00515339" w:rsidRDefault="00986FA1" w:rsidP="00986FA1">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sidRPr="00986FA1">
        <w:rPr>
          <w:rStyle w:val="Emphasis"/>
          <w:highlight w:val="yellow"/>
        </w:rPr>
        <w:t xml:space="preserve">Modify the subclause 35.3.4.1 AP </w:t>
      </w:r>
      <w:proofErr w:type="spellStart"/>
      <w:r w:rsidRPr="00986FA1">
        <w:rPr>
          <w:rStyle w:val="Emphasis"/>
          <w:highlight w:val="yellow"/>
        </w:rPr>
        <w:t>behavior</w:t>
      </w:r>
      <w:proofErr w:type="spellEnd"/>
      <w:r w:rsidRPr="00986FA1">
        <w:rPr>
          <w:rStyle w:val="Emphasis"/>
          <w:highlight w:val="yellow"/>
        </w:rPr>
        <w:t xml:space="preserve"> </w:t>
      </w:r>
      <w:r w:rsidRPr="00986FA1">
        <w:rPr>
          <w:b/>
          <w:bCs/>
          <w:i/>
          <w:iCs/>
          <w:highlight w:val="yellow"/>
        </w:rPr>
        <w:t>as follows</w:t>
      </w:r>
      <w:r w:rsidRPr="00986FA1">
        <w:rPr>
          <w:b/>
          <w:bCs/>
          <w:i/>
          <w:iCs/>
          <w:highlight w:val="yellow"/>
        </w:rPr>
        <w:t>:</w:t>
      </w:r>
    </w:p>
    <w:p w14:paraId="6602C179" w14:textId="77777777" w:rsidR="003527B1" w:rsidRDefault="003527B1" w:rsidP="00A141E0">
      <w:pPr>
        <w:rPr>
          <w:b/>
          <w:sz w:val="20"/>
        </w:rPr>
      </w:pPr>
    </w:p>
    <w:p w14:paraId="6DA46C2E" w14:textId="57D725A2" w:rsidR="004E2D42" w:rsidRDefault="004E2D42" w:rsidP="00A141E0">
      <w:pPr>
        <w:rPr>
          <w:b/>
          <w:sz w:val="20"/>
        </w:rPr>
      </w:pPr>
    </w:p>
    <w:p w14:paraId="3A975737" w14:textId="77777777" w:rsidR="004E2D42" w:rsidRDefault="004E2D42" w:rsidP="00A141E0">
      <w:pPr>
        <w:rPr>
          <w:rFonts w:ascii="Arial-BoldMT" w:hAnsi="Arial-BoldMT" w:hint="eastAsia"/>
          <w:b/>
          <w:bCs/>
          <w:color w:val="000000"/>
          <w:sz w:val="20"/>
        </w:rPr>
      </w:pPr>
      <w:r w:rsidRPr="004E2D42">
        <w:rPr>
          <w:rFonts w:ascii="Arial-BoldMT" w:hAnsi="Arial-BoldMT"/>
          <w:b/>
          <w:bCs/>
          <w:color w:val="000000"/>
          <w:sz w:val="20"/>
        </w:rPr>
        <w:t>35.3.4.1</w:t>
      </w:r>
      <w:r>
        <w:rPr>
          <w:rFonts w:ascii="Arial-BoldMT" w:hAnsi="Arial-BoldMT"/>
          <w:b/>
          <w:bCs/>
          <w:color w:val="000000"/>
          <w:sz w:val="20"/>
        </w:rPr>
        <w:t xml:space="preserve"> </w:t>
      </w:r>
      <w:r w:rsidRPr="004E2D42">
        <w:rPr>
          <w:rFonts w:ascii="Arial-BoldMT" w:hAnsi="Arial-BoldMT"/>
          <w:b/>
          <w:bCs/>
          <w:color w:val="000000"/>
          <w:sz w:val="20"/>
        </w:rPr>
        <w:t xml:space="preserve">AP </w:t>
      </w:r>
      <w:proofErr w:type="spellStart"/>
      <w:r w:rsidRPr="004E2D42">
        <w:rPr>
          <w:rFonts w:ascii="Arial-BoldMT" w:hAnsi="Arial-BoldMT"/>
          <w:b/>
          <w:bCs/>
          <w:color w:val="000000"/>
          <w:sz w:val="20"/>
        </w:rPr>
        <w:t>behavior</w:t>
      </w:r>
      <w:proofErr w:type="spellEnd"/>
    </w:p>
    <w:p w14:paraId="65FE8496" w14:textId="5AF9AC86" w:rsidR="004E2D42" w:rsidRDefault="004E2D42" w:rsidP="00A141E0">
      <w:pPr>
        <w:rPr>
          <w:rFonts w:ascii="TimesNewRomanPSMT" w:hAnsi="TimesNewRomanPSMT" w:hint="eastAsia"/>
          <w:color w:val="000000"/>
          <w:sz w:val="20"/>
        </w:rPr>
      </w:pPr>
    </w:p>
    <w:p w14:paraId="5CE93553" w14:textId="6E455822" w:rsidR="00393BFF" w:rsidRDefault="004E2D42" w:rsidP="00A141E0">
      <w:pPr>
        <w:rPr>
          <w:rFonts w:ascii="TimesNewRomanPSMT" w:hAnsi="TimesNewRomanPSMT" w:hint="eastAsia"/>
          <w:color w:val="000000"/>
          <w:sz w:val="20"/>
        </w:rPr>
      </w:pPr>
      <w:r w:rsidRPr="004E2D42">
        <w:rPr>
          <w:rFonts w:ascii="TimesNewRomanPSMT" w:hAnsi="TimesNewRomanPSMT"/>
          <w:color w:val="000000"/>
          <w:sz w:val="20"/>
        </w:rPr>
        <w:t xml:space="preserve">If an AP is affiliated with an AP MLD and does not correspond to a </w:t>
      </w:r>
      <w:proofErr w:type="spellStart"/>
      <w:r w:rsidRPr="004E2D42">
        <w:rPr>
          <w:rFonts w:ascii="TimesNewRomanPSMT" w:hAnsi="TimesNewRomanPSMT"/>
          <w:color w:val="000000"/>
          <w:sz w:val="20"/>
        </w:rPr>
        <w:t>nontransmitted</w:t>
      </w:r>
      <w:proofErr w:type="spellEnd"/>
      <w:r w:rsidRPr="004E2D42">
        <w:rPr>
          <w:rFonts w:ascii="TimesNewRomanPSMT" w:hAnsi="TimesNewRomanPSMT"/>
          <w:color w:val="000000"/>
          <w:sz w:val="20"/>
        </w:rPr>
        <w:t xml:space="preserve"> BSSID, then the Beacon</w:t>
      </w:r>
      <w:r>
        <w:rPr>
          <w:rFonts w:ascii="TimesNewRomanPSMT" w:hAnsi="TimesNewRomanPSMT"/>
          <w:color w:val="000000"/>
          <w:sz w:val="20"/>
        </w:rPr>
        <w:t xml:space="preserve"> </w:t>
      </w:r>
      <w:r w:rsidRPr="004E2D42">
        <w:rPr>
          <w:rFonts w:ascii="TimesNewRomanPSMT" w:hAnsi="TimesNewRomanPSMT"/>
          <w:color w:val="000000"/>
          <w:sz w:val="20"/>
        </w:rPr>
        <w:t>and Probe Response frames transmitted by the AP shall include a TBTT Information field in a Reduced</w:t>
      </w:r>
      <w:r>
        <w:rPr>
          <w:rFonts w:ascii="TimesNewRomanPSMT" w:hAnsi="TimesNewRomanPSMT"/>
          <w:color w:val="000000"/>
          <w:sz w:val="20"/>
        </w:rPr>
        <w:t xml:space="preserve">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w:t>
      </w:r>
      <w:ins w:id="5" w:author="Cariou, Laurent" w:date="2022-07-09T10:33:00Z">
        <w:r w:rsidR="00BF29DA">
          <w:rPr>
            <w:rFonts w:ascii="TimesNewRomanPSMT" w:hAnsi="TimesNewRomanPSMT"/>
            <w:color w:val="000000"/>
            <w:sz w:val="20"/>
          </w:rPr>
          <w:t>the</w:t>
        </w:r>
      </w:ins>
      <w:ins w:id="6" w:author="Cariou, Laurent" w:date="2022-07-09T10:12:00Z">
        <w:r w:rsidR="00565568">
          <w:rPr>
            <w:rFonts w:ascii="TimesNewRomanPSMT" w:hAnsi="TimesNewRomanPSMT"/>
            <w:color w:val="000000"/>
            <w:sz w:val="20"/>
          </w:rPr>
          <w:t xml:space="preserve"> TBTT Information </w:t>
        </w:r>
        <w:r w:rsidR="00D14E28">
          <w:rPr>
            <w:rFonts w:ascii="TimesNewRomanPSMT" w:hAnsi="TimesNewRomanPSMT"/>
            <w:color w:val="000000"/>
            <w:sz w:val="20"/>
          </w:rPr>
          <w:t xml:space="preserve">Length field set to 16 or higher (see </w:t>
        </w:r>
        <w:r w:rsidR="000A2C7F">
          <w:rPr>
            <w:rFonts w:ascii="TimesNewRomanPSMT" w:hAnsi="TimesNewRomanPSMT"/>
            <w:color w:val="000000"/>
            <w:sz w:val="20"/>
          </w:rPr>
          <w:t xml:space="preserve">9.4.2.170.2 </w:t>
        </w:r>
      </w:ins>
      <w:ins w:id="7" w:author="Cariou, Laurent" w:date="2022-07-09T10:13:00Z">
        <w:r w:rsidR="000A2C7F">
          <w:rPr>
            <w:rFonts w:ascii="TimesNewRomanPSMT" w:hAnsi="TimesNewRomanPSMT"/>
            <w:color w:val="000000"/>
            <w:sz w:val="20"/>
          </w:rPr>
          <w:t>(</w:t>
        </w:r>
        <w:proofErr w:type="spellStart"/>
        <w:r w:rsidR="000A2C7F">
          <w:rPr>
            <w:rFonts w:ascii="TimesNewRomanPSMT" w:hAnsi="TimesNewRomanPSMT"/>
            <w:color w:val="000000"/>
            <w:sz w:val="20"/>
          </w:rPr>
          <w:t>Neighbor</w:t>
        </w:r>
        <w:proofErr w:type="spellEnd"/>
        <w:r w:rsidR="000A2C7F">
          <w:rPr>
            <w:rFonts w:ascii="TimesNewRomanPSMT" w:hAnsi="TimesNewRomanPSMT"/>
            <w:color w:val="000000"/>
            <w:sz w:val="20"/>
          </w:rPr>
          <w:t xml:space="preserve"> AP Information field)</w:t>
        </w:r>
        <w:r w:rsidR="007F7F86">
          <w:rPr>
            <w:rFonts w:ascii="TimesNewRomanPSMT" w:hAnsi="TimesNewRomanPSMT"/>
            <w:color w:val="000000"/>
            <w:sz w:val="20"/>
          </w:rPr>
          <w:t>)</w:t>
        </w:r>
      </w:ins>
      <w:del w:id="8" w:author="Cariou, Laurent" w:date="2022-07-09T10:12:00Z">
        <w:r w:rsidRPr="004E2D42" w:rsidDel="00D14E28">
          <w:rPr>
            <w:rFonts w:ascii="TimesNewRomanPSMT" w:hAnsi="TimesNewRomanPSMT"/>
            <w:color w:val="000000"/>
            <w:sz w:val="20"/>
          </w:rPr>
          <w:delText>the Neighbor AP TBTT Offset subfield, the BSSID subfield, the Short-SSID</w:delText>
        </w:r>
        <w:r w:rsidDel="00D14E28">
          <w:rPr>
            <w:rFonts w:ascii="TimesNewRomanPSMT" w:hAnsi="TimesNewRomanPSMT"/>
            <w:color w:val="000000"/>
            <w:sz w:val="20"/>
          </w:rPr>
          <w:delText xml:space="preserve"> </w:delText>
        </w:r>
        <w:r w:rsidRPr="004E2D42" w:rsidDel="00D14E28">
          <w:rPr>
            <w:rFonts w:ascii="TimesNewRomanPSMT" w:hAnsi="TimesNewRomanPSMT"/>
            <w:color w:val="000000"/>
            <w:sz w:val="20"/>
          </w:rPr>
          <w:delText>subfield, the BSS Parameters subfield, the 20 MHz PSD subfield, and the MLD Parameters subfield</w:delText>
        </w:r>
      </w:del>
      <w:ins w:id="9" w:author="Cariou, Laurent" w:date="2022-07-09T10:13:00Z">
        <w:r w:rsidR="007F7F86">
          <w:rPr>
            <w:rFonts w:ascii="TimesNewRomanPSMT" w:hAnsi="TimesNewRomanPSMT"/>
            <w:color w:val="000000"/>
            <w:sz w:val="20"/>
          </w:rPr>
          <w:t xml:space="preserve"> (#10612)</w:t>
        </w:r>
      </w:ins>
      <w:r w:rsidRPr="004E2D42">
        <w:rPr>
          <w:rFonts w:ascii="TimesNewRomanPSMT" w:hAnsi="TimesNewRomanPSMT"/>
          <w:color w:val="000000"/>
          <w:sz w:val="20"/>
        </w:rPr>
        <w:t>, for</w:t>
      </w:r>
      <w:r w:rsidR="00393BFF">
        <w:rPr>
          <w:rFonts w:ascii="TimesNewRomanPSMT" w:hAnsi="TimesNewRomanPSMT"/>
          <w:color w:val="000000"/>
          <w:sz w:val="20"/>
        </w:rPr>
        <w:t xml:space="preserve"> </w:t>
      </w:r>
      <w:r w:rsidRPr="004E2D42">
        <w:rPr>
          <w:rFonts w:ascii="TimesNewRomanPSMT" w:hAnsi="TimesNewRomanPSMT"/>
          <w:color w:val="000000"/>
          <w:sz w:val="20"/>
        </w:rPr>
        <w:t>each of the other APs affiliated with the same AP MLD</w:t>
      </w:r>
      <w:ins w:id="10" w:author="Cariou, Laurent" w:date="2022-07-09T10:32:00Z">
        <w:r w:rsidR="00233A7D">
          <w:rPr>
            <w:rFonts w:ascii="TimesNewRomanPSMT" w:hAnsi="TimesNewRomanPSMT"/>
            <w:color w:val="000000"/>
            <w:sz w:val="20"/>
          </w:rPr>
          <w:t>, if any (#11723)</w:t>
        </w:r>
      </w:ins>
      <w:r w:rsidRPr="004E2D42">
        <w:rPr>
          <w:rFonts w:ascii="TimesNewRomanPSMT" w:hAnsi="TimesNewRomanPSMT"/>
          <w:color w:val="000000"/>
          <w:sz w:val="20"/>
        </w:rPr>
        <w:t>. A FILS Discovery frame transmitted by the AP may</w:t>
      </w:r>
      <w:r w:rsidR="00393BFF">
        <w:rPr>
          <w:rFonts w:ascii="TimesNewRomanPSMT" w:hAnsi="TimesNewRomanPSMT"/>
          <w:color w:val="000000"/>
          <w:sz w:val="20"/>
        </w:rPr>
        <w:t xml:space="preserve"> </w:t>
      </w:r>
      <w:r w:rsidRPr="004E2D42">
        <w:rPr>
          <w:rFonts w:ascii="TimesNewRomanPSMT" w:hAnsi="TimesNewRomanPSMT"/>
          <w:color w:val="000000"/>
          <w:sz w:val="20"/>
        </w:rPr>
        <w:t xml:space="preserve">include a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the same information.</w:t>
      </w:r>
      <w:r w:rsidR="00393BFF">
        <w:rPr>
          <w:rFonts w:ascii="TimesNewRomanPSMT" w:hAnsi="TimesNewRomanPSMT"/>
          <w:color w:val="000000"/>
          <w:sz w:val="20"/>
        </w:rPr>
        <w:t xml:space="preserve"> </w:t>
      </w:r>
    </w:p>
    <w:p w14:paraId="01BC0439" w14:textId="77777777" w:rsidR="002F75DB" w:rsidRDefault="002F75DB" w:rsidP="00A141E0">
      <w:pPr>
        <w:rPr>
          <w:rFonts w:ascii="TimesNewRomanPSMT" w:hAnsi="TimesNewRomanPSMT" w:hint="eastAsia"/>
          <w:color w:val="000000"/>
          <w:sz w:val="20"/>
        </w:rPr>
      </w:pPr>
    </w:p>
    <w:p w14:paraId="716F6A8B" w14:textId="51C779D1" w:rsidR="00E23E1C" w:rsidRDefault="004E2D42" w:rsidP="00A141E0">
      <w:pPr>
        <w:rPr>
          <w:ins w:id="11" w:author="Cariou, Laurent" w:date="2022-07-09T10:40:00Z"/>
          <w:rFonts w:ascii="TimesNewRomanPSMT" w:hAnsi="TimesNewRomanPSMT" w:hint="eastAsia"/>
          <w:color w:val="000000"/>
          <w:sz w:val="20"/>
        </w:rPr>
      </w:pPr>
      <w:r w:rsidRPr="004E2D42">
        <w:rPr>
          <w:rFonts w:ascii="TimesNewRomanPSMT" w:hAnsi="TimesNewRomanPSMT"/>
          <w:color w:val="000000"/>
          <w:sz w:val="20"/>
        </w:rPr>
        <w:lastRenderedPageBreak/>
        <w:t xml:space="preserve">If an AP (AP 1) is affiliated with an AP MLD (AP MLD 1) and corresponds to a </w:t>
      </w:r>
      <w:proofErr w:type="spellStart"/>
      <w:r w:rsidRPr="004E2D42">
        <w:rPr>
          <w:rFonts w:ascii="TimesNewRomanPSMT" w:hAnsi="TimesNewRomanPSMT"/>
          <w:color w:val="000000"/>
          <w:sz w:val="20"/>
        </w:rPr>
        <w:t>nontransmitted</w:t>
      </w:r>
      <w:proofErr w:type="spellEnd"/>
      <w:r w:rsidRPr="004E2D42">
        <w:rPr>
          <w:rFonts w:ascii="TimesNewRomanPSMT" w:hAnsi="TimesNewRomanPSMT"/>
          <w:color w:val="000000"/>
          <w:sz w:val="20"/>
        </w:rPr>
        <w:t xml:space="preserve"> BSSID,</w:t>
      </w:r>
      <w:r w:rsidR="002F75DB">
        <w:rPr>
          <w:rFonts w:ascii="TimesNewRomanPSMT" w:hAnsi="TimesNewRomanPSMT"/>
          <w:color w:val="000000"/>
          <w:sz w:val="20"/>
        </w:rPr>
        <w:t xml:space="preserve"> </w:t>
      </w:r>
      <w:r w:rsidRPr="004E2D42">
        <w:rPr>
          <w:rFonts w:ascii="TimesNewRomanPSMT" w:hAnsi="TimesNewRomanPSMT"/>
          <w:color w:val="000000"/>
          <w:sz w:val="20"/>
        </w:rPr>
        <w:t xml:space="preserve">then the Beacon and Probe Response frames transmitted by the AP (AP </w:t>
      </w:r>
      <w:r w:rsidRPr="004E2D42">
        <w:rPr>
          <w:rFonts w:ascii="TimesNewRomanPSMT" w:hAnsi="TimesNewRomanPSMT"/>
          <w:color w:val="000000"/>
          <w:sz w:val="18"/>
          <w:szCs w:val="18"/>
        </w:rPr>
        <w:t>2</w:t>
      </w:r>
      <w:r w:rsidRPr="004E2D42">
        <w:rPr>
          <w:rFonts w:ascii="TimesNewRomanPSMT" w:hAnsi="TimesNewRomanPSMT"/>
          <w:color w:val="000000"/>
          <w:sz w:val="20"/>
        </w:rPr>
        <w:t>) corresponding to the transmitted</w:t>
      </w:r>
      <w:r w:rsidR="002F75DB">
        <w:rPr>
          <w:rFonts w:ascii="TimesNewRomanPSMT" w:hAnsi="TimesNewRomanPSMT"/>
          <w:color w:val="000000"/>
          <w:sz w:val="20"/>
        </w:rPr>
        <w:t xml:space="preserve"> </w:t>
      </w:r>
      <w:r w:rsidRPr="004E2D42">
        <w:rPr>
          <w:rFonts w:ascii="TimesNewRomanPSMT" w:hAnsi="TimesNewRomanPSMT"/>
          <w:color w:val="000000"/>
          <w:sz w:val="20"/>
        </w:rPr>
        <w:t xml:space="preserve">BSSID of the same multiple BSSID set as the AP (AP </w:t>
      </w:r>
      <w:r w:rsidRPr="004E2D42">
        <w:rPr>
          <w:rFonts w:ascii="TimesNewRomanPSMT" w:hAnsi="TimesNewRomanPSMT"/>
          <w:color w:val="000000"/>
          <w:sz w:val="18"/>
          <w:szCs w:val="18"/>
        </w:rPr>
        <w:t>1</w:t>
      </w:r>
      <w:r w:rsidRPr="004E2D42">
        <w:rPr>
          <w:rFonts w:ascii="TimesNewRomanPSMT" w:hAnsi="TimesNewRomanPSMT"/>
          <w:color w:val="000000"/>
          <w:sz w:val="20"/>
        </w:rPr>
        <w:t>) shall include a TBTT Information field in a</w:t>
      </w:r>
      <w:r w:rsidR="002F75DB">
        <w:rPr>
          <w:rFonts w:ascii="TimesNewRomanPSMT" w:hAnsi="TimesNewRomanPSMT"/>
          <w:color w:val="000000"/>
          <w:sz w:val="20"/>
        </w:rPr>
        <w:t xml:space="preserve"> </w:t>
      </w:r>
      <w:r w:rsidRPr="004E2D42">
        <w:rPr>
          <w:rFonts w:ascii="TimesNewRomanPSMT" w:hAnsi="TimesNewRomanPSMT"/>
          <w:color w:val="000000"/>
          <w:sz w:val="20"/>
        </w:rPr>
        <w:t xml:space="preserve">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w:t>
      </w:r>
      <w:ins w:id="12" w:author="Cariou, Laurent" w:date="2022-07-09T10:33:00Z">
        <w:r w:rsidR="00BF29DA">
          <w:rPr>
            <w:rFonts w:ascii="TimesNewRomanPSMT" w:hAnsi="TimesNewRomanPSMT"/>
            <w:color w:val="000000"/>
            <w:sz w:val="20"/>
          </w:rPr>
          <w:t>the TBTT Information Length field set to 16 or higher (see 9.4.2.170.2 (</w:t>
        </w:r>
        <w:proofErr w:type="spellStart"/>
        <w:r w:rsidR="00BF29DA">
          <w:rPr>
            <w:rFonts w:ascii="TimesNewRomanPSMT" w:hAnsi="TimesNewRomanPSMT"/>
            <w:color w:val="000000"/>
            <w:sz w:val="20"/>
          </w:rPr>
          <w:t>Neighbor</w:t>
        </w:r>
        <w:proofErr w:type="spellEnd"/>
        <w:r w:rsidR="00BF29DA">
          <w:rPr>
            <w:rFonts w:ascii="TimesNewRomanPSMT" w:hAnsi="TimesNewRomanPSMT"/>
            <w:color w:val="000000"/>
            <w:sz w:val="20"/>
          </w:rPr>
          <w:t xml:space="preserve"> AP Information field))</w:t>
        </w:r>
        <w:r w:rsidR="008A1279">
          <w:rPr>
            <w:rFonts w:ascii="TimesNewRomanPSMT" w:hAnsi="TimesNewRomanPSMT"/>
            <w:color w:val="000000"/>
            <w:sz w:val="20"/>
          </w:rPr>
          <w:t>,</w:t>
        </w:r>
      </w:ins>
      <w:del w:id="13" w:author="Cariou, Laurent" w:date="2022-07-09T10:33:00Z">
        <w:r w:rsidRPr="004E2D42" w:rsidDel="00BF29DA">
          <w:rPr>
            <w:rFonts w:ascii="TimesNewRomanPSMT" w:hAnsi="TimesNewRomanPSMT"/>
            <w:color w:val="000000"/>
            <w:sz w:val="20"/>
          </w:rPr>
          <w:delText>the Neighbor AP TBTT Offset subfield, the BSSID subfield, the</w:delText>
        </w:r>
        <w:r w:rsidR="002F75DB" w:rsidDel="00BF29DA">
          <w:rPr>
            <w:rFonts w:ascii="TimesNewRomanPSMT" w:hAnsi="TimesNewRomanPSMT"/>
            <w:color w:val="000000"/>
            <w:sz w:val="20"/>
          </w:rPr>
          <w:delText xml:space="preserve"> </w:delText>
        </w:r>
        <w:r w:rsidRPr="004E2D42" w:rsidDel="00BF29DA">
          <w:rPr>
            <w:rFonts w:ascii="TimesNewRomanPSMT" w:hAnsi="TimesNewRomanPSMT"/>
            <w:color w:val="000000"/>
            <w:sz w:val="20"/>
          </w:rPr>
          <w:delText>Short-SSID subfield, the BSS Parameters subfield, the 20 MHz PSD subfield, and the MLD Parameters</w:delText>
        </w:r>
        <w:r w:rsidR="002F75DB" w:rsidDel="00BF29DA">
          <w:rPr>
            <w:rFonts w:ascii="TimesNewRomanPSMT" w:hAnsi="TimesNewRomanPSMT"/>
            <w:color w:val="000000"/>
            <w:sz w:val="20"/>
          </w:rPr>
          <w:delText xml:space="preserve"> </w:delText>
        </w:r>
        <w:r w:rsidRPr="004E2D42" w:rsidDel="00BF29DA">
          <w:rPr>
            <w:rFonts w:ascii="TimesNewRomanPSMT" w:hAnsi="TimesNewRomanPSMT"/>
            <w:color w:val="000000"/>
            <w:sz w:val="20"/>
          </w:rPr>
          <w:delText>subfield,</w:delText>
        </w:r>
      </w:del>
      <w:ins w:id="14" w:author="Cariou, Laurent" w:date="2022-07-09T10:34:00Z">
        <w:r w:rsidR="008A1279">
          <w:rPr>
            <w:rFonts w:ascii="TimesNewRomanPSMT" w:hAnsi="TimesNewRomanPSMT"/>
            <w:color w:val="000000"/>
            <w:sz w:val="20"/>
          </w:rPr>
          <w:t>(#10612)</w:t>
        </w:r>
      </w:ins>
      <w:r w:rsidRPr="004E2D42">
        <w:rPr>
          <w:rFonts w:ascii="TimesNewRomanPSMT" w:hAnsi="TimesNewRomanPSMT"/>
          <w:color w:val="000000"/>
          <w:sz w:val="20"/>
        </w:rPr>
        <w:t xml:space="preserve"> for each of the other APs affiliated with the same AP MLD (AP MLD 1)</w:t>
      </w:r>
      <w:ins w:id="15" w:author="Cariou, Laurent" w:date="2022-07-09T10:34:00Z">
        <w:r w:rsidR="008A1279">
          <w:rPr>
            <w:rFonts w:ascii="TimesNewRomanPSMT" w:hAnsi="TimesNewRomanPSMT"/>
            <w:color w:val="000000"/>
            <w:sz w:val="20"/>
          </w:rPr>
          <w:t>, if any (#11724)</w:t>
        </w:r>
      </w:ins>
      <w:r w:rsidRPr="004E2D42">
        <w:rPr>
          <w:rFonts w:ascii="TimesNewRomanPSMT" w:hAnsi="TimesNewRomanPSMT"/>
          <w:color w:val="000000"/>
          <w:sz w:val="20"/>
        </w:rPr>
        <w:t>. A FILS Discovery frame</w:t>
      </w:r>
      <w:r w:rsidR="002F75DB">
        <w:rPr>
          <w:rFonts w:ascii="TimesNewRomanPSMT" w:hAnsi="TimesNewRomanPSMT"/>
          <w:color w:val="000000"/>
          <w:sz w:val="20"/>
        </w:rPr>
        <w:t xml:space="preserve"> </w:t>
      </w:r>
      <w:r w:rsidRPr="004E2D42">
        <w:rPr>
          <w:rFonts w:ascii="TimesNewRomanPSMT" w:hAnsi="TimesNewRomanPSMT"/>
          <w:color w:val="000000"/>
          <w:sz w:val="20"/>
        </w:rPr>
        <w:t xml:space="preserve">transmitted by the AP (AP 2) may include a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the same information</w:t>
      </w:r>
      <w:ins w:id="16" w:author="Cariou, Laurent" w:date="2022-07-09T10:34:00Z">
        <w:r w:rsidR="00556978">
          <w:rPr>
            <w:rFonts w:ascii="TimesNewRomanPSMT" w:hAnsi="TimesNewRomanPSMT"/>
            <w:color w:val="000000"/>
            <w:sz w:val="20"/>
          </w:rPr>
          <w:t>. (#11725)</w:t>
        </w:r>
      </w:ins>
      <w:r w:rsidR="002F75DB">
        <w:rPr>
          <w:rFonts w:ascii="TimesNewRomanPSMT" w:hAnsi="TimesNewRomanPSMT"/>
          <w:color w:val="000000"/>
          <w:sz w:val="20"/>
        </w:rPr>
        <w:t xml:space="preserve"> </w:t>
      </w:r>
    </w:p>
    <w:p w14:paraId="6C991A78" w14:textId="121A24A2" w:rsidR="00F11B58" w:rsidRDefault="007F2A0C" w:rsidP="00A141E0">
      <w:pPr>
        <w:rPr>
          <w:rFonts w:ascii="TimesNewRomanPSMT" w:hAnsi="TimesNewRomanPSMT" w:hint="eastAsia"/>
          <w:color w:val="000000"/>
          <w:sz w:val="20"/>
        </w:rPr>
      </w:pPr>
      <w:ins w:id="17" w:author="Cariou, Laurent" w:date="2022-07-09T10:40:00Z">
        <w:r>
          <w:rPr>
            <w:rFonts w:ascii="TimesNewRomanPSMT" w:hAnsi="TimesNewRomanPSMT"/>
            <w:color w:val="000000"/>
            <w:sz w:val="20"/>
          </w:rPr>
          <w:t xml:space="preserve">NOTE 1 </w:t>
        </w:r>
      </w:ins>
      <w:ins w:id="18" w:author="Cariou, Laurent" w:date="2022-07-09T10:41:00Z">
        <w:r>
          <w:rPr>
            <w:rFonts w:ascii="TimesNewRomanPSMT" w:hAnsi="TimesNewRomanPSMT"/>
            <w:color w:val="000000"/>
            <w:sz w:val="20"/>
          </w:rPr>
          <w:t>–</w:t>
        </w:r>
      </w:ins>
      <w:ins w:id="19" w:author="Cariou, Laurent" w:date="2022-07-09T10:40:00Z">
        <w:r>
          <w:rPr>
            <w:rFonts w:ascii="TimesNewRomanPSMT" w:hAnsi="TimesNewRomanPSMT"/>
            <w:color w:val="000000"/>
            <w:sz w:val="20"/>
          </w:rPr>
          <w:t xml:space="preserve"> </w:t>
        </w:r>
      </w:ins>
      <w:ins w:id="20" w:author="Cariou, Laurent" w:date="2022-07-09T10:41:00Z">
        <w:r>
          <w:rPr>
            <w:rFonts w:ascii="TimesNewRomanPSMT" w:hAnsi="TimesNewRomanPSMT"/>
            <w:color w:val="000000"/>
            <w:sz w:val="20"/>
          </w:rPr>
          <w:t xml:space="preserve">We use the term AP 1 and AP 2 and AP MLD 2 and AP MLD 2 in this paragraph with the sole purpose to differentiate the </w:t>
        </w:r>
        <w:r w:rsidR="00942430">
          <w:rPr>
            <w:rFonts w:ascii="TimesNewRomanPSMT" w:hAnsi="TimesNewRomanPSMT"/>
            <w:color w:val="000000"/>
            <w:sz w:val="20"/>
          </w:rPr>
          <w:t>APs and the AP MLDs and ease the understanding of the sentences.</w:t>
        </w:r>
      </w:ins>
      <w:ins w:id="21" w:author="Cariou, Laurent" w:date="2022-07-09T10:42:00Z">
        <w:r w:rsidR="00942430">
          <w:rPr>
            <w:rFonts w:ascii="TimesNewRomanPSMT" w:hAnsi="TimesNewRomanPSMT"/>
            <w:color w:val="000000"/>
            <w:sz w:val="20"/>
          </w:rPr>
          <w:t xml:space="preserve"> (#11774)</w:t>
        </w:r>
      </w:ins>
    </w:p>
    <w:p w14:paraId="61B77904" w14:textId="77777777" w:rsidR="00E23E1C" w:rsidRDefault="00E23E1C" w:rsidP="00A141E0">
      <w:pPr>
        <w:rPr>
          <w:rFonts w:ascii="TimesNewRomanPSMT" w:hAnsi="TimesNewRomanPSMT" w:hint="eastAsia"/>
          <w:color w:val="000000"/>
          <w:sz w:val="20"/>
        </w:rPr>
      </w:pPr>
    </w:p>
    <w:p w14:paraId="70AB3E13" w14:textId="5A5749CF" w:rsidR="002F75DB" w:rsidRDefault="004E2D42" w:rsidP="00A141E0">
      <w:pPr>
        <w:rPr>
          <w:rFonts w:ascii="TimesNewRomanPSMT" w:hAnsi="TimesNewRomanPSMT" w:hint="eastAsia"/>
          <w:color w:val="000000"/>
          <w:sz w:val="20"/>
        </w:rPr>
      </w:pPr>
      <w:r w:rsidRPr="004E2D42">
        <w:rPr>
          <w:rFonts w:ascii="TimesNewRomanPSMT" w:hAnsi="TimesNewRomanPSMT"/>
          <w:color w:val="000000"/>
          <w:sz w:val="20"/>
        </w:rPr>
        <w:t>If all the following conditions are true:</w:t>
      </w:r>
      <w:r w:rsidR="002F75DB">
        <w:rPr>
          <w:rFonts w:ascii="TimesNewRomanPSMT" w:hAnsi="TimesNewRomanPSMT"/>
          <w:color w:val="000000"/>
          <w:sz w:val="20"/>
        </w:rPr>
        <w:t xml:space="preserve"> </w:t>
      </w:r>
    </w:p>
    <w:p w14:paraId="642D80AB" w14:textId="36B7224D" w:rsidR="001E351C" w:rsidRDefault="004E2D42" w:rsidP="00ED544B">
      <w:pPr>
        <w:ind w:left="180"/>
        <w:rPr>
          <w:ins w:id="22" w:author="Cariou, Laurent" w:date="2022-07-09T10:22:00Z"/>
          <w:rFonts w:ascii="TimesNewRomanPSMT" w:hAnsi="TimesNewRomanPSMT" w:hint="eastAsia"/>
          <w:color w:val="000000"/>
          <w:sz w:val="20"/>
        </w:rPr>
      </w:pPr>
      <w:r w:rsidRPr="004E2D42">
        <w:rPr>
          <w:rFonts w:ascii="TimesNewRomanPSMT" w:hAnsi="TimesNewRomanPSMT"/>
          <w:color w:val="000000"/>
          <w:sz w:val="20"/>
        </w:rPr>
        <w:t>— a reporting AP is affiliated with an AP MLD (AP MLD 1) and is in the same co-located AP set as</w:t>
      </w:r>
      <w:r w:rsidR="001E351C">
        <w:rPr>
          <w:rFonts w:ascii="TimesNewRomanPSMT" w:hAnsi="TimesNewRomanPSMT"/>
          <w:color w:val="000000"/>
          <w:sz w:val="20"/>
        </w:rPr>
        <w:t xml:space="preserve"> </w:t>
      </w:r>
      <w:r w:rsidRPr="004E2D42">
        <w:rPr>
          <w:rFonts w:ascii="TimesNewRomanPSMT" w:hAnsi="TimesNewRomanPSMT"/>
          <w:color w:val="000000"/>
          <w:sz w:val="20"/>
        </w:rPr>
        <w:t>APs affiliated with another AP MLD (AP MLD 2)</w:t>
      </w:r>
    </w:p>
    <w:p w14:paraId="2AABB559" w14:textId="72670762" w:rsidR="007E73B7" w:rsidRDefault="007E73B7" w:rsidP="00ED544B">
      <w:pPr>
        <w:ind w:left="180"/>
        <w:rPr>
          <w:rFonts w:ascii="TimesNewRomanPSMT" w:hAnsi="TimesNewRomanPSMT" w:hint="eastAsia"/>
          <w:color w:val="000000"/>
          <w:sz w:val="20"/>
        </w:rPr>
      </w:pPr>
      <w:ins w:id="23" w:author="Cariou, Laurent" w:date="2022-07-09T10:22:00Z">
        <w:r w:rsidRPr="004E2D42">
          <w:rPr>
            <w:rFonts w:ascii="TimesNewRomanPSMT" w:hAnsi="TimesNewRomanPSMT"/>
            <w:color w:val="000000"/>
            <w:sz w:val="20"/>
          </w:rPr>
          <w:t xml:space="preserve">— </w:t>
        </w:r>
        <w:r>
          <w:rPr>
            <w:rFonts w:ascii="TimesNewRomanPSMT" w:hAnsi="TimesNewRomanPSMT"/>
            <w:color w:val="000000"/>
            <w:sz w:val="20"/>
          </w:rPr>
          <w:t>the</w:t>
        </w:r>
        <w:r w:rsidRPr="004E2D42">
          <w:rPr>
            <w:rFonts w:ascii="TimesNewRomanPSMT" w:hAnsi="TimesNewRomanPSMT"/>
            <w:color w:val="000000"/>
            <w:sz w:val="20"/>
          </w:rPr>
          <w:t xml:space="preserve"> reporting AP</w:t>
        </w:r>
        <w:r>
          <w:rPr>
            <w:rFonts w:ascii="TimesNewRomanPSMT" w:hAnsi="TimesNewRomanPSMT"/>
            <w:color w:val="000000"/>
            <w:sz w:val="20"/>
          </w:rPr>
          <w:t xml:space="preserve"> </w:t>
        </w:r>
        <w:r w:rsidR="00805752">
          <w:rPr>
            <w:rFonts w:ascii="TimesNewRomanPSMT" w:hAnsi="TimesNewRomanPSMT"/>
            <w:color w:val="000000"/>
            <w:sz w:val="20"/>
          </w:rPr>
          <w:t xml:space="preserve">does not correspond to a </w:t>
        </w:r>
        <w:proofErr w:type="spellStart"/>
        <w:r w:rsidR="00805752">
          <w:rPr>
            <w:rFonts w:ascii="TimesNewRomanPSMT" w:hAnsi="TimesNewRomanPSMT"/>
            <w:color w:val="000000"/>
            <w:sz w:val="20"/>
          </w:rPr>
          <w:t>nontransmitted</w:t>
        </w:r>
        <w:proofErr w:type="spellEnd"/>
        <w:r w:rsidR="00805752">
          <w:rPr>
            <w:rFonts w:ascii="TimesNewRomanPSMT" w:hAnsi="TimesNewRomanPSMT"/>
            <w:color w:val="000000"/>
            <w:sz w:val="20"/>
          </w:rPr>
          <w:t xml:space="preserve"> BSSID in a multiple BSSID </w:t>
        </w:r>
      </w:ins>
      <w:ins w:id="24" w:author="Cariou, Laurent" w:date="2022-07-09T10:23:00Z">
        <w:r w:rsidR="00805752">
          <w:rPr>
            <w:rFonts w:ascii="TimesNewRomanPSMT" w:hAnsi="TimesNewRomanPSMT"/>
            <w:color w:val="000000"/>
            <w:sz w:val="20"/>
          </w:rPr>
          <w:t>set</w:t>
        </w:r>
        <w:r w:rsidR="003546C4">
          <w:rPr>
            <w:rFonts w:ascii="TimesNewRomanPSMT" w:hAnsi="TimesNewRomanPSMT"/>
            <w:color w:val="000000"/>
            <w:sz w:val="20"/>
          </w:rPr>
          <w:t xml:space="preserve"> (#10613)</w:t>
        </w:r>
      </w:ins>
    </w:p>
    <w:p w14:paraId="6EFF379D" w14:textId="04CBEA51" w:rsidR="00CF4FCF" w:rsidRDefault="004E2D42" w:rsidP="00ED544B">
      <w:pPr>
        <w:ind w:left="180"/>
        <w:rPr>
          <w:ins w:id="25" w:author="Cariou, Laurent" w:date="2022-07-09T09:57:00Z"/>
          <w:rFonts w:ascii="TimesNewRomanPSMT" w:hAnsi="TimesNewRomanPSMT" w:hint="eastAsia"/>
          <w:color w:val="000000"/>
          <w:sz w:val="20"/>
        </w:rPr>
      </w:pPr>
      <w:r w:rsidRPr="004E2D42">
        <w:rPr>
          <w:rFonts w:ascii="TimesNewRomanPSMT" w:hAnsi="TimesNewRomanPSMT"/>
          <w:color w:val="000000"/>
          <w:sz w:val="20"/>
        </w:rPr>
        <w:t>— the other AP MLD (AP MLD 2) has no affiliated APs operating on the same channel as the reporting</w:t>
      </w:r>
      <w:r w:rsidR="001E351C">
        <w:rPr>
          <w:rFonts w:ascii="TimesNewRomanPSMT" w:hAnsi="TimesNewRomanPSMT"/>
          <w:color w:val="000000"/>
          <w:sz w:val="20"/>
        </w:rPr>
        <w:t xml:space="preserve"> </w:t>
      </w:r>
      <w:r w:rsidRPr="004E2D42">
        <w:rPr>
          <w:rFonts w:ascii="TimesNewRomanPSMT" w:hAnsi="TimesNewRomanPSMT"/>
          <w:color w:val="000000"/>
          <w:sz w:val="20"/>
        </w:rPr>
        <w:t>AP</w:t>
      </w:r>
      <w:r w:rsidRPr="004E2D42">
        <w:rPr>
          <w:rFonts w:ascii="TimesNewRomanPSMT" w:hAnsi="TimesNewRomanPSMT"/>
          <w:color w:val="000000"/>
          <w:sz w:val="20"/>
        </w:rPr>
        <w:br/>
        <w:t xml:space="preserve">— </w:t>
      </w:r>
      <w:del w:id="26" w:author="Cariou, Laurent" w:date="2022-07-09T11:08:00Z">
        <w:r w:rsidRPr="004E2D42" w:rsidDel="00FC675E">
          <w:rPr>
            <w:rFonts w:ascii="TimesNewRomanPSMT" w:hAnsi="TimesNewRomanPSMT"/>
            <w:color w:val="000000"/>
            <w:sz w:val="20"/>
          </w:rPr>
          <w:delText xml:space="preserve">one </w:delText>
        </w:r>
      </w:del>
      <w:ins w:id="27" w:author="Cariou, Laurent" w:date="2022-07-09T11:08:00Z">
        <w:r w:rsidR="00FC675E">
          <w:rPr>
            <w:rFonts w:ascii="TimesNewRomanPSMT" w:hAnsi="TimesNewRomanPSMT"/>
            <w:color w:val="000000"/>
            <w:sz w:val="20"/>
          </w:rPr>
          <w:t>an (#13632)</w:t>
        </w:r>
        <w:r w:rsidR="00FC675E" w:rsidRPr="004E2D42">
          <w:rPr>
            <w:rFonts w:ascii="TimesNewRomanPSMT" w:hAnsi="TimesNewRomanPSMT"/>
            <w:color w:val="000000"/>
            <w:sz w:val="20"/>
          </w:rPr>
          <w:t xml:space="preserve"> </w:t>
        </w:r>
      </w:ins>
      <w:r w:rsidRPr="004E2D42">
        <w:rPr>
          <w:rFonts w:ascii="TimesNewRomanPSMT" w:hAnsi="TimesNewRomanPSMT"/>
          <w:color w:val="000000"/>
          <w:sz w:val="20"/>
        </w:rPr>
        <w:t>AP affiliated with the other AP MLD (AP MLD 2) is in the same multiple BSSID set as an AP</w:t>
      </w:r>
      <w:r w:rsidR="001E351C">
        <w:rPr>
          <w:rFonts w:ascii="TimesNewRomanPSMT" w:hAnsi="TimesNewRomanPSMT"/>
          <w:color w:val="000000"/>
          <w:sz w:val="20"/>
        </w:rPr>
        <w:t xml:space="preserve"> </w:t>
      </w:r>
      <w:r w:rsidRPr="004E2D42">
        <w:rPr>
          <w:rFonts w:ascii="TimesNewRomanPSMT" w:hAnsi="TimesNewRomanPSMT"/>
          <w:color w:val="000000"/>
          <w:sz w:val="20"/>
        </w:rPr>
        <w:t>affiliated with the AP MLD (AP MLD 1) of the reporting AP</w:t>
      </w:r>
    </w:p>
    <w:p w14:paraId="65C950DD" w14:textId="3B4FF794" w:rsidR="004B4616" w:rsidRDefault="004B4616" w:rsidP="00ED544B">
      <w:pPr>
        <w:ind w:left="180"/>
        <w:rPr>
          <w:rFonts w:ascii="TimesNewRomanPSMT" w:hAnsi="TimesNewRomanPSMT" w:hint="eastAsia"/>
          <w:color w:val="000000"/>
          <w:sz w:val="20"/>
        </w:rPr>
      </w:pPr>
      <w:ins w:id="28" w:author="Cariou, Laurent" w:date="2022-07-09T09:57:00Z">
        <w:r w:rsidRPr="004E2D42">
          <w:rPr>
            <w:rFonts w:ascii="TimesNewRomanPSMT" w:hAnsi="TimesNewRomanPSMT"/>
            <w:color w:val="000000"/>
            <w:sz w:val="20"/>
          </w:rPr>
          <w:t>—</w:t>
        </w:r>
        <w:r>
          <w:rPr>
            <w:rFonts w:ascii="TimesNewRomanPSMT" w:hAnsi="TimesNewRomanPSMT"/>
            <w:color w:val="000000"/>
            <w:sz w:val="20"/>
          </w:rPr>
          <w:t xml:space="preserve"> </w:t>
        </w:r>
        <w:r w:rsidRPr="004B4616">
          <w:rPr>
            <w:rFonts w:ascii="TimesNewRomanPSMT" w:hAnsi="TimesNewRomanPSMT"/>
            <w:color w:val="000000"/>
            <w:sz w:val="20"/>
          </w:rPr>
          <w:t xml:space="preserve">the APs </w:t>
        </w:r>
      </w:ins>
      <w:ins w:id="29" w:author="Cariou, Laurent" w:date="2022-07-09T09:58:00Z">
        <w:r w:rsidR="0042103C">
          <w:rPr>
            <w:rFonts w:ascii="TimesNewRomanPSMT" w:hAnsi="TimesNewRomanPSMT"/>
            <w:color w:val="000000"/>
            <w:sz w:val="20"/>
          </w:rPr>
          <w:t>affiliated with</w:t>
        </w:r>
      </w:ins>
      <w:ins w:id="30" w:author="Cariou, Laurent" w:date="2022-07-09T09:57:00Z">
        <w:r w:rsidRPr="004B4616">
          <w:rPr>
            <w:rFonts w:ascii="TimesNewRomanPSMT" w:hAnsi="TimesNewRomanPSMT"/>
            <w:color w:val="000000"/>
            <w:sz w:val="20"/>
          </w:rPr>
          <w:t xml:space="preserve"> the other AP MLD (AP MLD 2) are not already reported in Beacon frames and broadcast Probe Response frames transmitted by an AP in the same co-</w:t>
        </w:r>
      </w:ins>
      <w:ins w:id="31" w:author="Cariou, Laurent" w:date="2022-07-09T10:24:00Z">
        <w:r w:rsidR="003546C4">
          <w:rPr>
            <w:rFonts w:ascii="TimesNewRomanPSMT" w:hAnsi="TimesNewRomanPSMT"/>
            <w:color w:val="000000"/>
            <w:sz w:val="20"/>
          </w:rPr>
          <w:t>host</w:t>
        </w:r>
      </w:ins>
      <w:ins w:id="32" w:author="Cariou, Laurent" w:date="2022-07-09T09:57:00Z">
        <w:r w:rsidRPr="004B4616">
          <w:rPr>
            <w:rFonts w:ascii="TimesNewRomanPSMT" w:hAnsi="TimesNewRomanPSMT"/>
            <w:color w:val="000000"/>
            <w:sz w:val="20"/>
          </w:rPr>
          <w:t>ed AP set</w:t>
        </w:r>
      </w:ins>
      <w:ins w:id="33" w:author="Cariou, Laurent" w:date="2022-07-09T10:24:00Z">
        <w:r w:rsidR="00221062">
          <w:rPr>
            <w:rFonts w:ascii="TimesNewRomanPSMT" w:hAnsi="TimesNewRomanPSMT"/>
            <w:color w:val="000000"/>
            <w:sz w:val="20"/>
          </w:rPr>
          <w:t xml:space="preserve"> (#10613)</w:t>
        </w:r>
      </w:ins>
      <w:ins w:id="34" w:author="Cariou, Laurent" w:date="2022-07-09T09:57:00Z">
        <w:r w:rsidRPr="004B4616">
          <w:rPr>
            <w:rFonts w:ascii="TimesNewRomanPSMT" w:hAnsi="TimesNewRomanPSMT"/>
            <w:color w:val="000000"/>
            <w:sz w:val="20"/>
          </w:rPr>
          <w:t xml:space="preserve"> as the reporting AP and operating on the same channel as the reporting AP</w:t>
        </w:r>
      </w:ins>
      <w:ins w:id="35" w:author="Cariou, Laurent" w:date="2022-07-09T09:59:00Z">
        <w:r w:rsidR="00DE0971">
          <w:rPr>
            <w:rFonts w:ascii="TimesNewRomanPSMT" w:hAnsi="TimesNewRomanPSMT"/>
            <w:color w:val="000000"/>
            <w:sz w:val="20"/>
          </w:rPr>
          <w:t>.</w:t>
        </w:r>
      </w:ins>
      <w:ins w:id="36" w:author="Cariou, Laurent" w:date="2022-07-09T10:00:00Z">
        <w:r w:rsidR="000F5BE1">
          <w:rPr>
            <w:rFonts w:ascii="TimesNewRomanPSMT" w:hAnsi="TimesNewRomanPSMT"/>
            <w:color w:val="000000"/>
            <w:sz w:val="20"/>
          </w:rPr>
          <w:t xml:space="preserve"> (#10225</w:t>
        </w:r>
      </w:ins>
      <w:ins w:id="37" w:author="Cariou, Laurent" w:date="2022-07-09T11:04:00Z">
        <w:r w:rsidR="00685730">
          <w:rPr>
            <w:rFonts w:ascii="TimesNewRomanPSMT" w:hAnsi="TimesNewRomanPSMT"/>
            <w:color w:val="000000"/>
            <w:sz w:val="20"/>
          </w:rPr>
          <w:t>, #13626</w:t>
        </w:r>
      </w:ins>
      <w:ins w:id="38" w:author="Cariou, Laurent" w:date="2022-07-09T10:00:00Z">
        <w:r w:rsidR="000F5BE1">
          <w:rPr>
            <w:rFonts w:ascii="TimesNewRomanPSMT" w:hAnsi="TimesNewRomanPSMT"/>
            <w:color w:val="000000"/>
            <w:sz w:val="20"/>
          </w:rPr>
          <w:t>)</w:t>
        </w:r>
      </w:ins>
    </w:p>
    <w:p w14:paraId="7C5147B3" w14:textId="77777777" w:rsidR="00CF4FCF" w:rsidRDefault="00CF4FCF" w:rsidP="001E351C">
      <w:pPr>
        <w:rPr>
          <w:rFonts w:ascii="TimesNewRomanPSMT" w:hAnsi="TimesNewRomanPSMT" w:hint="eastAsia"/>
          <w:color w:val="000000"/>
          <w:sz w:val="20"/>
        </w:rPr>
      </w:pPr>
    </w:p>
    <w:p w14:paraId="47FEBE5C" w14:textId="0084FD0D" w:rsidR="00CF4FCF" w:rsidRDefault="004E2D42" w:rsidP="001E351C">
      <w:pPr>
        <w:rPr>
          <w:rFonts w:ascii="TimesNewRomanPSMT" w:hAnsi="TimesNewRomanPSMT" w:hint="eastAsia"/>
          <w:color w:val="000000"/>
          <w:sz w:val="20"/>
        </w:rPr>
      </w:pPr>
      <w:r w:rsidRPr="004E2D42">
        <w:rPr>
          <w:rFonts w:ascii="TimesNewRomanPSMT" w:hAnsi="TimesNewRomanPSMT"/>
          <w:color w:val="000000"/>
          <w:sz w:val="20"/>
        </w:rPr>
        <w:t xml:space="preserve">then each AP of the other AP MLD (AP MLD 2) shall be reported in a TBTT Information field </w:t>
      </w:r>
      <w:ins w:id="39" w:author="Cariou, Laurent" w:date="2022-07-09T10:19:00Z">
        <w:r w:rsidR="00893AFB">
          <w:rPr>
            <w:rFonts w:ascii="TimesNewRomanPSMT" w:hAnsi="TimesNewRomanPSMT"/>
            <w:color w:val="000000"/>
            <w:sz w:val="20"/>
          </w:rPr>
          <w:t xml:space="preserve">with </w:t>
        </w:r>
      </w:ins>
      <w:ins w:id="40" w:author="Cariou, Laurent" w:date="2022-07-09T10:18:00Z">
        <w:r w:rsidR="009B6F1A">
          <w:rPr>
            <w:rFonts w:ascii="TimesNewRomanPSMT" w:hAnsi="TimesNewRomanPSMT"/>
            <w:color w:val="000000"/>
            <w:sz w:val="20"/>
          </w:rPr>
          <w:t>a TBTT Information Length field set to 16 or higher (see 9.4.2.170.2 (</w:t>
        </w:r>
        <w:proofErr w:type="spellStart"/>
        <w:r w:rsidR="009B6F1A">
          <w:rPr>
            <w:rFonts w:ascii="TimesNewRomanPSMT" w:hAnsi="TimesNewRomanPSMT"/>
            <w:color w:val="000000"/>
            <w:sz w:val="20"/>
          </w:rPr>
          <w:t>Neighbor</w:t>
        </w:r>
        <w:proofErr w:type="spellEnd"/>
        <w:r w:rsidR="009B6F1A">
          <w:rPr>
            <w:rFonts w:ascii="TimesNewRomanPSMT" w:hAnsi="TimesNewRomanPSMT"/>
            <w:color w:val="000000"/>
            <w:sz w:val="20"/>
          </w:rPr>
          <w:t xml:space="preserve"> AP Information field))</w:t>
        </w:r>
      </w:ins>
      <w:del w:id="41" w:author="Cariou, Laurent" w:date="2022-07-09T10:18:00Z">
        <w:r w:rsidRPr="004E2D42" w:rsidDel="009B6F1A">
          <w:rPr>
            <w:rFonts w:ascii="TimesNewRomanPSMT" w:hAnsi="TimesNewRomanPSMT"/>
            <w:color w:val="000000"/>
            <w:sz w:val="20"/>
          </w:rPr>
          <w:delText>with the</w:delText>
        </w:r>
        <w:r w:rsidR="00CF4FCF" w:rsidDel="009B6F1A">
          <w:rPr>
            <w:rFonts w:ascii="TimesNewRomanPSMT" w:hAnsi="TimesNewRomanPSMT"/>
            <w:color w:val="000000"/>
            <w:sz w:val="20"/>
          </w:rPr>
          <w:delText xml:space="preserve"> </w:delText>
        </w:r>
        <w:r w:rsidRPr="004E2D42" w:rsidDel="009B6F1A">
          <w:rPr>
            <w:rFonts w:ascii="TimesNewRomanPSMT" w:hAnsi="TimesNewRomanPSMT"/>
            <w:color w:val="000000"/>
            <w:sz w:val="20"/>
          </w:rPr>
          <w:delText>Neighbor AP TBTT Offset subfield, the BSSID subfield, the Short-BSSID subfield, the BSS Parameters</w:delText>
        </w:r>
        <w:r w:rsidR="00CF4FCF" w:rsidDel="009B6F1A">
          <w:rPr>
            <w:rFonts w:ascii="TimesNewRomanPSMT" w:hAnsi="TimesNewRomanPSMT"/>
            <w:color w:val="000000"/>
            <w:sz w:val="20"/>
          </w:rPr>
          <w:delText xml:space="preserve"> </w:delText>
        </w:r>
        <w:r w:rsidRPr="004E2D42" w:rsidDel="009B6F1A">
          <w:rPr>
            <w:rFonts w:ascii="TimesNewRomanPSMT" w:hAnsi="TimesNewRomanPSMT"/>
            <w:color w:val="000000"/>
            <w:sz w:val="20"/>
          </w:rPr>
          <w:delText>subfield, the 20 MHz PSD subfield, and the MLD Parameters subfield</w:delText>
        </w:r>
      </w:del>
      <w:ins w:id="42" w:author="Cariou, Laurent" w:date="2022-07-09T10:19:00Z">
        <w:r w:rsidR="00893AFB">
          <w:rPr>
            <w:rFonts w:ascii="TimesNewRomanPSMT" w:hAnsi="TimesNewRomanPSMT"/>
            <w:color w:val="000000"/>
            <w:sz w:val="20"/>
          </w:rPr>
          <w:t xml:space="preserve"> (#10612)</w:t>
        </w:r>
      </w:ins>
      <w:r w:rsidRPr="004E2D42">
        <w:rPr>
          <w:rFonts w:ascii="TimesNewRomanPSMT" w:hAnsi="TimesNewRomanPSMT"/>
          <w:color w:val="000000"/>
          <w:sz w:val="20"/>
        </w:rPr>
        <w:t xml:space="preserve"> in the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w:t>
      </w:r>
      <w:r w:rsidR="00CF4FCF">
        <w:rPr>
          <w:rFonts w:ascii="TimesNewRomanPSMT" w:hAnsi="TimesNewRomanPSMT"/>
          <w:color w:val="000000"/>
          <w:sz w:val="20"/>
        </w:rPr>
        <w:t xml:space="preserve"> </w:t>
      </w:r>
      <w:r w:rsidRPr="004E2D42">
        <w:rPr>
          <w:rFonts w:ascii="TimesNewRomanPSMT" w:hAnsi="TimesNewRomanPSMT"/>
          <w:color w:val="000000"/>
          <w:sz w:val="20"/>
        </w:rPr>
        <w:t>element that is included in the Beacon frames and broadcast Probe Response frames transmitted by the</w:t>
      </w:r>
      <w:r w:rsidR="00CF4FCF">
        <w:rPr>
          <w:rFonts w:ascii="TimesNewRomanPSMT" w:hAnsi="TimesNewRomanPSMT"/>
          <w:color w:val="000000"/>
          <w:sz w:val="20"/>
        </w:rPr>
        <w:t xml:space="preserve"> </w:t>
      </w:r>
      <w:r w:rsidRPr="004E2D42">
        <w:rPr>
          <w:rFonts w:ascii="TimesNewRomanPSMT" w:hAnsi="TimesNewRomanPSMT"/>
          <w:color w:val="000000"/>
          <w:sz w:val="20"/>
        </w:rPr>
        <w:t xml:space="preserve">reporting AP and may be reported in a FILS Discovery frame that includes a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w:t>
      </w:r>
      <w:r w:rsidR="00CF4FCF">
        <w:rPr>
          <w:rFonts w:ascii="TimesNewRomanPSMT" w:hAnsi="TimesNewRomanPSMT"/>
          <w:color w:val="000000"/>
          <w:sz w:val="20"/>
        </w:rPr>
        <w:t xml:space="preserve"> </w:t>
      </w:r>
      <w:r w:rsidRPr="004E2D42">
        <w:rPr>
          <w:rFonts w:ascii="TimesNewRomanPSMT" w:hAnsi="TimesNewRomanPSMT"/>
          <w:color w:val="000000"/>
          <w:sz w:val="20"/>
        </w:rPr>
        <w:t>element transmitted by the reporting AP</w:t>
      </w:r>
      <w:del w:id="43" w:author="Cariou, Laurent" w:date="2022-07-09T09:59:00Z">
        <w:r w:rsidRPr="004E2D42" w:rsidDel="006175C1">
          <w:rPr>
            <w:rFonts w:ascii="TimesNewRomanPSMT" w:hAnsi="TimesNewRomanPSMT"/>
            <w:color w:val="000000"/>
            <w:sz w:val="20"/>
          </w:rPr>
          <w:delText>, unless the APs of the other AP MLD (AP MLD 2) are already</w:delText>
        </w:r>
        <w:r w:rsidR="00CF4FCF" w:rsidDel="006175C1">
          <w:rPr>
            <w:rFonts w:ascii="TimesNewRomanPSMT" w:hAnsi="TimesNewRomanPSMT"/>
            <w:color w:val="000000"/>
            <w:sz w:val="20"/>
          </w:rPr>
          <w:delText xml:space="preserve"> </w:delText>
        </w:r>
        <w:r w:rsidRPr="004E2D42" w:rsidDel="006175C1">
          <w:rPr>
            <w:rFonts w:ascii="TimesNewRomanPSMT" w:hAnsi="TimesNewRomanPSMT"/>
            <w:color w:val="000000"/>
            <w:sz w:val="20"/>
          </w:rPr>
          <w:delText>reported in Beacon frames and broadcast Probe Response frames transmitted by an AP in the same colocated AP set as the reporting AP and operating on the same channel as the reporting AP</w:delText>
        </w:r>
      </w:del>
      <w:r w:rsidRPr="004E2D42">
        <w:rPr>
          <w:rFonts w:ascii="TimesNewRomanPSMT" w:hAnsi="TimesNewRomanPSMT"/>
          <w:color w:val="000000"/>
          <w:sz w:val="20"/>
        </w:rPr>
        <w:t>.</w:t>
      </w:r>
      <w:ins w:id="44" w:author="Cariou, Laurent" w:date="2022-07-09T10:00:00Z">
        <w:r w:rsidR="000F5BE1">
          <w:rPr>
            <w:rFonts w:ascii="TimesNewRomanPSMT" w:hAnsi="TimesNewRomanPSMT"/>
            <w:color w:val="000000"/>
            <w:sz w:val="20"/>
          </w:rPr>
          <w:t xml:space="preserve"> (#10225)</w:t>
        </w:r>
      </w:ins>
    </w:p>
    <w:p w14:paraId="01AE297E" w14:textId="02D1BC06" w:rsidR="001936D0" w:rsidRDefault="004E2D42" w:rsidP="001E351C">
      <w:pPr>
        <w:rPr>
          <w:rFonts w:ascii="TimesNewRomanPSMT" w:hAnsi="TimesNewRomanPSMT" w:hint="eastAsia"/>
          <w:color w:val="000000"/>
          <w:sz w:val="20"/>
        </w:rPr>
      </w:pPr>
      <w:r w:rsidRPr="004E2D42">
        <w:rPr>
          <w:rFonts w:ascii="TimesNewRomanPSMT" w:hAnsi="TimesNewRomanPSMT"/>
          <w:color w:val="000000"/>
          <w:sz w:val="20"/>
        </w:rPr>
        <w:br/>
        <w:t xml:space="preserve">If a reporting AP reports an AP affiliated with an MLD in a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the</w:t>
      </w:r>
      <w:r w:rsidR="001936D0">
        <w:rPr>
          <w:rFonts w:ascii="TimesNewRomanPSMT" w:hAnsi="TimesNewRomanPSMT"/>
          <w:color w:val="000000"/>
          <w:sz w:val="20"/>
        </w:rPr>
        <w:t xml:space="preserve"> </w:t>
      </w:r>
      <w:r w:rsidRPr="004E2D42">
        <w:rPr>
          <w:rFonts w:ascii="TimesNewRomanPSMT" w:hAnsi="TimesNewRomanPSMT"/>
          <w:color w:val="000000"/>
          <w:sz w:val="20"/>
        </w:rPr>
        <w:t>MLD Parameters subfield present in the TBTT Information field for that AP, then the reporting AP shall set</w:t>
      </w:r>
      <w:r w:rsidR="001936D0">
        <w:rPr>
          <w:rFonts w:ascii="TimesNewRomanPSMT" w:hAnsi="TimesNewRomanPSMT"/>
          <w:color w:val="000000"/>
          <w:sz w:val="20"/>
        </w:rPr>
        <w:t xml:space="preserve"> </w:t>
      </w:r>
      <w:r w:rsidRPr="004E2D42">
        <w:rPr>
          <w:rFonts w:ascii="TimesNewRomanPSMT" w:hAnsi="TimesNewRomanPSMT"/>
          <w:color w:val="000000"/>
          <w:sz w:val="20"/>
        </w:rPr>
        <w:t xml:space="preserve">the MLD ID, the </w:t>
      </w:r>
      <w:ins w:id="45" w:author="Cariou, Laurent" w:date="2022-07-09T10:25:00Z">
        <w:r w:rsidR="00BF7D79">
          <w:rPr>
            <w:rFonts w:ascii="TimesNewRomanPSMT" w:hAnsi="TimesNewRomanPSMT"/>
            <w:color w:val="000000"/>
            <w:sz w:val="20"/>
          </w:rPr>
          <w:t>L</w:t>
        </w:r>
      </w:ins>
      <w:del w:id="46" w:author="Cariou, Laurent" w:date="2022-07-09T10:25:00Z">
        <w:r w:rsidRPr="004E2D42" w:rsidDel="00BF7D79">
          <w:rPr>
            <w:rFonts w:ascii="TimesNewRomanPSMT" w:hAnsi="TimesNewRomanPSMT"/>
            <w:color w:val="000000"/>
            <w:sz w:val="20"/>
          </w:rPr>
          <w:delText>l</w:delText>
        </w:r>
      </w:del>
      <w:r w:rsidRPr="004E2D42">
        <w:rPr>
          <w:rFonts w:ascii="TimesNewRomanPSMT" w:hAnsi="TimesNewRomanPSMT"/>
          <w:color w:val="000000"/>
          <w:sz w:val="20"/>
        </w:rPr>
        <w:t>ink ID</w:t>
      </w:r>
      <w:ins w:id="47" w:author="Cariou, Laurent" w:date="2022-07-09T10:26:00Z">
        <w:r w:rsidR="00BF7D79">
          <w:rPr>
            <w:rFonts w:ascii="TimesNewRomanPSMT" w:hAnsi="TimesNewRomanPSMT"/>
            <w:color w:val="000000"/>
            <w:sz w:val="20"/>
          </w:rPr>
          <w:t xml:space="preserve"> (#11409, #11552))</w:t>
        </w:r>
      </w:ins>
      <w:r w:rsidRPr="004E2D42">
        <w:rPr>
          <w:rFonts w:ascii="TimesNewRomanPSMT" w:hAnsi="TimesNewRomanPSMT"/>
          <w:color w:val="000000"/>
          <w:sz w:val="20"/>
        </w:rPr>
        <w:t>, and the BSS Parameters Change Count subfields as described in 9.4.2.170.2</w:t>
      </w:r>
      <w:r w:rsidR="001936D0">
        <w:rPr>
          <w:rFonts w:ascii="TimesNewRomanPSMT" w:hAnsi="TimesNewRomanPSMT"/>
          <w:color w:val="000000"/>
          <w:sz w:val="20"/>
        </w:rPr>
        <w:t xml:space="preserve"> </w:t>
      </w:r>
      <w:r w:rsidRPr="004E2D42">
        <w:rPr>
          <w:rFonts w:ascii="TimesNewRomanPSMT" w:hAnsi="TimesNewRomanPSMT"/>
          <w:color w:val="000000"/>
          <w:sz w:val="20"/>
        </w:rPr>
        <w:t>(</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AP Information field). </w:t>
      </w:r>
      <w:del w:id="48" w:author="Cariou, Laurent" w:date="2022-07-09T10:07:00Z">
        <w:r w:rsidRPr="004E2D42" w:rsidDel="00D14261">
          <w:rPr>
            <w:rFonts w:ascii="TimesNewRomanPSMT" w:hAnsi="TimesNewRomanPSMT"/>
            <w:color w:val="000000"/>
            <w:sz w:val="20"/>
          </w:rPr>
          <w:delText xml:space="preserve">If </w:delText>
        </w:r>
      </w:del>
      <w:del w:id="49" w:author="Cariou, Laurent" w:date="2022-07-09T10:36:00Z">
        <w:r w:rsidRPr="004E2D42" w:rsidDel="009F358B">
          <w:rPr>
            <w:rFonts w:ascii="TimesNewRomanPSMT" w:hAnsi="TimesNewRomanPSMT"/>
            <w:color w:val="000000"/>
            <w:sz w:val="20"/>
          </w:rPr>
          <w:delText xml:space="preserve">an AP is affiliated with an AP MLD, </w:delText>
        </w:r>
      </w:del>
      <w:ins w:id="50" w:author="Cariou, Laurent" w:date="2022-07-09T10:36:00Z">
        <w:r w:rsidR="009F358B">
          <w:rPr>
            <w:rFonts w:ascii="TimesNewRomanPSMT" w:hAnsi="TimesNewRomanPSMT"/>
            <w:color w:val="000000"/>
            <w:sz w:val="20"/>
          </w:rPr>
          <w:t>T</w:t>
        </w:r>
      </w:ins>
      <w:ins w:id="51" w:author="Cariou, Laurent" w:date="2022-07-09T10:04:00Z">
        <w:r w:rsidR="00504B08">
          <w:rPr>
            <w:rFonts w:ascii="TimesNewRomanPSMT" w:hAnsi="TimesNewRomanPSMT"/>
            <w:color w:val="000000"/>
            <w:sz w:val="20"/>
          </w:rPr>
          <w:t xml:space="preserve">he MLD ID of </w:t>
        </w:r>
      </w:ins>
      <w:ins w:id="52" w:author="Cariou, Laurent" w:date="2022-07-09T10:36:00Z">
        <w:r w:rsidR="009F358B">
          <w:rPr>
            <w:rFonts w:ascii="TimesNewRomanPSMT" w:hAnsi="TimesNewRomanPSMT"/>
            <w:color w:val="000000"/>
            <w:sz w:val="20"/>
          </w:rPr>
          <w:t>an</w:t>
        </w:r>
      </w:ins>
      <w:ins w:id="53" w:author="Cariou, Laurent" w:date="2022-07-09T10:04:00Z">
        <w:r w:rsidR="00504B08">
          <w:rPr>
            <w:rFonts w:ascii="TimesNewRomanPSMT" w:hAnsi="TimesNewRomanPSMT"/>
            <w:color w:val="000000"/>
            <w:sz w:val="20"/>
          </w:rPr>
          <w:t xml:space="preserve"> AP MLD shall not be set to 255 and </w:t>
        </w:r>
      </w:ins>
      <w:ins w:id="54" w:author="Cariou, Laurent" w:date="2022-07-09T10:37:00Z">
        <w:r w:rsidR="009F358B">
          <w:rPr>
            <w:rFonts w:ascii="TimesNewRomanPSMT" w:hAnsi="TimesNewRomanPSMT"/>
            <w:color w:val="000000"/>
            <w:sz w:val="20"/>
          </w:rPr>
          <w:t>an AP affiliated with an AP MLD</w:t>
        </w:r>
      </w:ins>
      <w:del w:id="55" w:author="Cariou, Laurent" w:date="2022-07-09T10:04:00Z">
        <w:r w:rsidRPr="004E2D42" w:rsidDel="00504B08">
          <w:rPr>
            <w:rFonts w:ascii="TimesNewRomanPSMT" w:hAnsi="TimesNewRomanPSMT"/>
            <w:color w:val="000000"/>
            <w:sz w:val="20"/>
          </w:rPr>
          <w:delText>it</w:delText>
        </w:r>
      </w:del>
      <w:r w:rsidRPr="004E2D42">
        <w:rPr>
          <w:rFonts w:ascii="TimesNewRomanPSMT" w:hAnsi="TimesNewRomanPSMT"/>
          <w:color w:val="000000"/>
          <w:sz w:val="20"/>
        </w:rPr>
        <w:t xml:space="preserve"> shall not have a BSSID index set</w:t>
      </w:r>
      <w:r w:rsidR="001936D0">
        <w:rPr>
          <w:rFonts w:ascii="TimesNewRomanPSMT" w:hAnsi="TimesNewRomanPSMT"/>
          <w:color w:val="000000"/>
          <w:sz w:val="20"/>
        </w:rPr>
        <w:t xml:space="preserve"> </w:t>
      </w:r>
      <w:r w:rsidRPr="004E2D42">
        <w:rPr>
          <w:rFonts w:ascii="TimesNewRomanPSMT" w:hAnsi="TimesNewRomanPSMT"/>
          <w:color w:val="000000"/>
          <w:sz w:val="20"/>
        </w:rPr>
        <w:t>to 255.</w:t>
      </w:r>
      <w:ins w:id="56" w:author="Cariou, Laurent" w:date="2022-07-09T10:04:00Z">
        <w:r w:rsidR="00504B08">
          <w:rPr>
            <w:rFonts w:ascii="TimesNewRomanPSMT" w:hAnsi="TimesNewRomanPSMT"/>
            <w:color w:val="000000"/>
            <w:sz w:val="20"/>
          </w:rPr>
          <w:t xml:space="preserve"> (#</w:t>
        </w:r>
      </w:ins>
      <w:ins w:id="57" w:author="Cariou, Laurent" w:date="2022-07-09T10:05:00Z">
        <w:r w:rsidR="00504B08">
          <w:rPr>
            <w:rFonts w:ascii="TimesNewRomanPSMT" w:hAnsi="TimesNewRomanPSMT"/>
            <w:color w:val="000000"/>
            <w:sz w:val="20"/>
          </w:rPr>
          <w:t>10412</w:t>
        </w:r>
      </w:ins>
      <w:ins w:id="58" w:author="Cariou, Laurent" w:date="2022-07-09T10:07:00Z">
        <w:r w:rsidR="00F91283">
          <w:rPr>
            <w:rFonts w:ascii="TimesNewRomanPSMT" w:hAnsi="TimesNewRomanPSMT"/>
            <w:color w:val="000000"/>
            <w:sz w:val="20"/>
          </w:rPr>
          <w:t>, #10484</w:t>
        </w:r>
      </w:ins>
      <w:ins w:id="59" w:author="Cariou, Laurent" w:date="2022-07-09T10:37:00Z">
        <w:r w:rsidR="009F358B">
          <w:rPr>
            <w:rFonts w:ascii="TimesNewRomanPSMT" w:hAnsi="TimesNewRomanPSMT"/>
            <w:color w:val="000000"/>
            <w:sz w:val="20"/>
          </w:rPr>
          <w:t>, #</w:t>
        </w:r>
        <w:r w:rsidR="005F0CDC">
          <w:rPr>
            <w:rFonts w:ascii="TimesNewRomanPSMT" w:hAnsi="TimesNewRomanPSMT"/>
            <w:color w:val="000000"/>
            <w:sz w:val="20"/>
          </w:rPr>
          <w:t>11726</w:t>
        </w:r>
      </w:ins>
      <w:ins w:id="60" w:author="Cariou, Laurent" w:date="2022-07-09T10:07:00Z">
        <w:r w:rsidR="00F91283">
          <w:rPr>
            <w:rFonts w:ascii="TimesNewRomanPSMT" w:hAnsi="TimesNewRomanPSMT"/>
            <w:color w:val="000000"/>
            <w:sz w:val="20"/>
          </w:rPr>
          <w:t>)</w:t>
        </w:r>
      </w:ins>
    </w:p>
    <w:p w14:paraId="46149192" w14:textId="77777777" w:rsidR="00533553" w:rsidRDefault="004E2D42" w:rsidP="001E351C">
      <w:pPr>
        <w:rPr>
          <w:rFonts w:ascii="TimesNewRomanPSMT" w:hAnsi="TimesNewRomanPSMT" w:hint="eastAsia"/>
          <w:color w:val="000000"/>
          <w:sz w:val="18"/>
          <w:szCs w:val="18"/>
        </w:rPr>
      </w:pPr>
      <w:r w:rsidRPr="004E2D42">
        <w:rPr>
          <w:rFonts w:ascii="TimesNewRomanPSMT" w:hAnsi="TimesNewRomanPSMT"/>
          <w:color w:val="000000"/>
          <w:sz w:val="20"/>
        </w:rPr>
        <w:br/>
      </w:r>
      <w:r w:rsidRPr="004E2D42">
        <w:rPr>
          <w:rFonts w:ascii="TimesNewRomanPSMT" w:hAnsi="TimesNewRomanPSMT"/>
          <w:color w:val="000000"/>
          <w:sz w:val="18"/>
          <w:szCs w:val="18"/>
        </w:rPr>
        <w:t xml:space="preserve">NOTE—The MLD ID subfield in the Reduced </w:t>
      </w:r>
      <w:proofErr w:type="spellStart"/>
      <w:r w:rsidRPr="004E2D42">
        <w:rPr>
          <w:rFonts w:ascii="TimesNewRomanPSMT" w:hAnsi="TimesNewRomanPSMT"/>
          <w:color w:val="000000"/>
          <w:sz w:val="18"/>
          <w:szCs w:val="18"/>
        </w:rPr>
        <w:t>Neighbor</w:t>
      </w:r>
      <w:proofErr w:type="spellEnd"/>
      <w:r w:rsidRPr="004E2D42">
        <w:rPr>
          <w:rFonts w:ascii="TimesNewRomanPSMT" w:hAnsi="TimesNewRomanPSMT"/>
          <w:color w:val="000000"/>
          <w:sz w:val="18"/>
          <w:szCs w:val="18"/>
        </w:rPr>
        <w:t xml:space="preserve"> Report element is used to determine the AP MLD with which</w:t>
      </w:r>
      <w:r w:rsidR="001936D0">
        <w:rPr>
          <w:rFonts w:ascii="TimesNewRomanPSMT" w:hAnsi="TimesNewRomanPSMT"/>
          <w:color w:val="000000"/>
          <w:sz w:val="18"/>
          <w:szCs w:val="18"/>
        </w:rPr>
        <w:t xml:space="preserve"> </w:t>
      </w:r>
      <w:r w:rsidRPr="004E2D42">
        <w:rPr>
          <w:rFonts w:ascii="TimesNewRomanPSMT" w:hAnsi="TimesNewRomanPSMT"/>
          <w:color w:val="000000"/>
          <w:sz w:val="18"/>
          <w:szCs w:val="18"/>
        </w:rPr>
        <w:t>the reported AP is affiliated, especially when multiple AP MLDs are reported in the same frame.</w:t>
      </w:r>
    </w:p>
    <w:p w14:paraId="739C8CF3" w14:textId="5CCCAD81" w:rsidR="00533553" w:rsidRPr="001E351C" w:rsidRDefault="004E2D42" w:rsidP="001E351C">
      <w:pPr>
        <w:rPr>
          <w:rFonts w:ascii="TimesNewRomanPSMT" w:hAnsi="TimesNewRomanPSMT" w:hint="eastAsia"/>
          <w:color w:val="000000"/>
          <w:sz w:val="20"/>
        </w:rPr>
      </w:pPr>
      <w:r w:rsidRPr="004E2D42">
        <w:rPr>
          <w:rFonts w:ascii="TimesNewRomanPSMT" w:hAnsi="TimesNewRomanPSMT"/>
          <w:color w:val="000000"/>
          <w:sz w:val="18"/>
          <w:szCs w:val="18"/>
        </w:rPr>
        <w:br/>
      </w:r>
      <w:r w:rsidRPr="004E2D42">
        <w:rPr>
          <w:rFonts w:ascii="TimesNewRomanPSMT" w:hAnsi="TimesNewRomanPSMT"/>
          <w:color w:val="000000"/>
          <w:sz w:val="20"/>
        </w:rPr>
        <w:t>The TBTT offset between two APs affiliated with the same AP MLD shall never be larger than 254 TUs. An</w:t>
      </w:r>
      <w:r w:rsidR="00533553">
        <w:rPr>
          <w:rFonts w:ascii="TimesNewRomanPSMT" w:hAnsi="TimesNewRomanPSMT"/>
          <w:color w:val="000000"/>
          <w:sz w:val="20"/>
        </w:rPr>
        <w:t xml:space="preserve"> </w:t>
      </w:r>
      <w:r w:rsidRPr="004E2D42">
        <w:rPr>
          <w:rFonts w:ascii="TimesNewRomanPSMT" w:hAnsi="TimesNewRomanPSMT"/>
          <w:color w:val="000000"/>
          <w:sz w:val="20"/>
        </w:rPr>
        <w:t xml:space="preserve">AP affiliated with an AP MLD shall not </w:t>
      </w:r>
      <w:del w:id="61" w:author="Cariou, Laurent" w:date="2022-07-09T11:10:00Z">
        <w:r w:rsidRPr="004E2D42" w:rsidDel="00C76CE3">
          <w:rPr>
            <w:rFonts w:ascii="TimesNewRomanPSMT" w:hAnsi="TimesNewRomanPSMT"/>
            <w:color w:val="000000"/>
            <w:sz w:val="20"/>
          </w:rPr>
          <w:delText xml:space="preserve">set </w:delText>
        </w:r>
      </w:del>
      <w:ins w:id="62" w:author="Cariou, Laurent" w:date="2022-07-09T11:10:00Z">
        <w:r w:rsidR="00C76CE3">
          <w:rPr>
            <w:rFonts w:ascii="TimesNewRomanPSMT" w:hAnsi="TimesNewRomanPSMT"/>
            <w:color w:val="000000"/>
            <w:sz w:val="20"/>
          </w:rPr>
          <w:t>have</w:t>
        </w:r>
        <w:r w:rsidR="00C76CE3" w:rsidRPr="004E2D42">
          <w:rPr>
            <w:rFonts w:ascii="TimesNewRomanPSMT" w:hAnsi="TimesNewRomanPSMT"/>
            <w:color w:val="000000"/>
            <w:sz w:val="20"/>
          </w:rPr>
          <w:t xml:space="preserve"> </w:t>
        </w:r>
      </w:ins>
      <w:r w:rsidRPr="004E2D42">
        <w:rPr>
          <w:rFonts w:ascii="TimesNewRomanPSMT" w:hAnsi="TimesNewRomanPSMT"/>
          <w:color w:val="000000"/>
          <w:sz w:val="20"/>
        </w:rPr>
        <w:t xml:space="preserve">the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AP TBTT Offset subfield </w:t>
      </w:r>
      <w:ins w:id="63" w:author="Cariou, Laurent" w:date="2022-07-09T11:10:00Z">
        <w:r w:rsidR="00C76CE3">
          <w:rPr>
            <w:rFonts w:ascii="TimesNewRomanPSMT" w:hAnsi="TimesNewRomanPSMT"/>
            <w:color w:val="000000"/>
            <w:sz w:val="20"/>
          </w:rPr>
          <w:t xml:space="preserve">set </w:t>
        </w:r>
      </w:ins>
      <w:r w:rsidRPr="004E2D42">
        <w:rPr>
          <w:rFonts w:ascii="TimesNewRomanPSMT" w:hAnsi="TimesNewRomanPSMT"/>
          <w:color w:val="000000"/>
          <w:sz w:val="20"/>
        </w:rPr>
        <w:t>to 255 for an AP</w:t>
      </w:r>
      <w:r w:rsidR="00CC5457">
        <w:rPr>
          <w:rFonts w:ascii="TimesNewRomanPSMT" w:hAnsi="TimesNewRomanPSMT"/>
          <w:color w:val="000000"/>
          <w:sz w:val="20"/>
        </w:rPr>
        <w:t xml:space="preserve"> </w:t>
      </w:r>
      <w:r w:rsidR="00CC5457" w:rsidRPr="00CC5457">
        <w:rPr>
          <w:rFonts w:ascii="TimesNewRomanPSMT" w:hAnsi="TimesNewRomanPSMT"/>
          <w:color w:val="000000"/>
          <w:sz w:val="20"/>
        </w:rPr>
        <w:t>affiliated with the same AP MLD, except under the rules defined in 35.3.11 (</w:t>
      </w:r>
      <w:proofErr w:type="gramStart"/>
      <w:r w:rsidR="00CC5457" w:rsidRPr="00CC5457">
        <w:rPr>
          <w:rFonts w:ascii="TimesNewRomanPSMT" w:hAnsi="TimesNewRomanPSMT"/>
          <w:color w:val="000000"/>
          <w:sz w:val="20"/>
        </w:rPr>
        <w:t>Multi-link</w:t>
      </w:r>
      <w:proofErr w:type="gramEnd"/>
      <w:r w:rsidR="00CC5457" w:rsidRPr="00CC5457">
        <w:rPr>
          <w:rFonts w:ascii="TimesNewRomanPSMT" w:hAnsi="TimesNewRomanPSMT"/>
          <w:color w:val="000000"/>
          <w:sz w:val="20"/>
        </w:rPr>
        <w:t xml:space="preserve"> procedures for</w:t>
      </w:r>
      <w:r w:rsidR="00CC5457">
        <w:rPr>
          <w:rFonts w:ascii="TimesNewRomanPSMT" w:hAnsi="TimesNewRomanPSMT"/>
          <w:color w:val="000000"/>
          <w:sz w:val="20"/>
        </w:rPr>
        <w:t xml:space="preserve"> </w:t>
      </w:r>
      <w:r w:rsidR="00CC5457" w:rsidRPr="00CC5457">
        <w:rPr>
          <w:rFonts w:ascii="TimesNewRomanPSMT" w:hAnsi="TimesNewRomanPSMT"/>
          <w:color w:val="000000"/>
          <w:sz w:val="20"/>
        </w:rPr>
        <w:t>channel switching, extended channel switching, and channel quieting).</w:t>
      </w:r>
      <w:ins w:id="64" w:author="Cariou, Laurent" w:date="2022-07-09T11:10:00Z">
        <w:r w:rsidR="008A0957">
          <w:rPr>
            <w:rFonts w:ascii="TimesNewRomanPSMT" w:hAnsi="TimesNewRomanPSMT"/>
            <w:color w:val="000000"/>
            <w:sz w:val="20"/>
          </w:rPr>
          <w:t xml:space="preserve"> </w:t>
        </w:r>
      </w:ins>
      <w:ins w:id="65" w:author="Cariou, Laurent" w:date="2022-07-09T11:11:00Z">
        <w:r w:rsidR="008A0957">
          <w:rPr>
            <w:rFonts w:ascii="TimesNewRomanPSMT" w:hAnsi="TimesNewRomanPSMT"/>
            <w:color w:val="000000"/>
            <w:sz w:val="20"/>
          </w:rPr>
          <w:t>(#13980</w:t>
        </w:r>
        <w:r w:rsidR="00270F12">
          <w:rPr>
            <w:rFonts w:ascii="TimesNewRomanPSMT" w:hAnsi="TimesNewRomanPSMT"/>
            <w:color w:val="000000"/>
            <w:sz w:val="20"/>
          </w:rPr>
          <w:t>)</w:t>
        </w:r>
      </w:ins>
    </w:p>
    <w:sectPr w:rsidR="00533553" w:rsidRPr="001E351C" w:rsidSect="00D17764">
      <w:headerReference w:type="default" r:id="rId8"/>
      <w:footerReference w:type="default" r:id="rId9"/>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0281" w14:textId="77777777" w:rsidR="00794C90" w:rsidRDefault="00794C90">
      <w:r>
        <w:separator/>
      </w:r>
    </w:p>
  </w:endnote>
  <w:endnote w:type="continuationSeparator" w:id="0">
    <w:p w14:paraId="5AEA3D98" w14:textId="77777777" w:rsidR="00794C90" w:rsidRDefault="0079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3825" w14:textId="77777777" w:rsidR="00794C90" w:rsidRDefault="00794C90">
      <w:r>
        <w:separator/>
      </w:r>
    </w:p>
  </w:footnote>
  <w:footnote w:type="continuationSeparator" w:id="0">
    <w:p w14:paraId="119AD8E5" w14:textId="77777777" w:rsidR="00794C90" w:rsidRDefault="0079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44B2044"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3527B1">
      <w:rPr>
        <w:noProof/>
      </w:rPr>
      <w:t>July 2022</w:t>
    </w:r>
    <w:r>
      <w:fldChar w:fldCharType="end"/>
    </w:r>
    <w:r>
      <w:tab/>
    </w:r>
    <w:r>
      <w:tab/>
    </w:r>
    <w:fldSimple w:instr=" TITLE  \* MERGEFORMAT ">
      <w:r>
        <w:t>doc.: IEEE 802.11-</w:t>
      </w:r>
      <w:r w:rsidR="0023042E">
        <w:t>2</w:t>
      </w:r>
      <w:r w:rsidR="001E53B9">
        <w:t>1</w:t>
      </w:r>
      <w:r>
        <w:t>/</w:t>
      </w:r>
      <w:r w:rsidR="00C0151E">
        <w:t>1029</w:t>
      </w:r>
      <w:r>
        <w:t>r</w:t>
      </w:r>
    </w:fldSimple>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1"/>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0"/>
  </w:num>
  <w:num w:numId="39">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30372"/>
    <w:rsid w:val="0023042E"/>
    <w:rsid w:val="002322A5"/>
    <w:rsid w:val="00233058"/>
    <w:rsid w:val="00233A7D"/>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759D"/>
    <w:rsid w:val="0039794B"/>
    <w:rsid w:val="00397A0B"/>
    <w:rsid w:val="00397B29"/>
    <w:rsid w:val="003A0A11"/>
    <w:rsid w:val="003A1172"/>
    <w:rsid w:val="003A1EAA"/>
    <w:rsid w:val="003A23BD"/>
    <w:rsid w:val="003A3BD0"/>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03C"/>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0CD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762"/>
    <w:rsid w:val="00736FFD"/>
    <w:rsid w:val="00737461"/>
    <w:rsid w:val="00740BF0"/>
    <w:rsid w:val="00740E96"/>
    <w:rsid w:val="00744990"/>
    <w:rsid w:val="00745D61"/>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17F"/>
    <w:rsid w:val="008B01A0"/>
    <w:rsid w:val="008B0213"/>
    <w:rsid w:val="008B03EF"/>
    <w:rsid w:val="008B204C"/>
    <w:rsid w:val="008B2BDA"/>
    <w:rsid w:val="008B3C1E"/>
    <w:rsid w:val="008B51CB"/>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B6F1A"/>
    <w:rsid w:val="009C04C4"/>
    <w:rsid w:val="009C09C6"/>
    <w:rsid w:val="009C15C2"/>
    <w:rsid w:val="009C1A69"/>
    <w:rsid w:val="009C2D6E"/>
    <w:rsid w:val="009C35D2"/>
    <w:rsid w:val="009C486D"/>
    <w:rsid w:val="009C56EC"/>
    <w:rsid w:val="009C5A7A"/>
    <w:rsid w:val="009D0604"/>
    <w:rsid w:val="009D13E3"/>
    <w:rsid w:val="009D3C3E"/>
    <w:rsid w:val="009D4700"/>
    <w:rsid w:val="009D6187"/>
    <w:rsid w:val="009D6746"/>
    <w:rsid w:val="009E0773"/>
    <w:rsid w:val="009E244A"/>
    <w:rsid w:val="009E41D4"/>
    <w:rsid w:val="009E4252"/>
    <w:rsid w:val="009E4CC3"/>
    <w:rsid w:val="009E54F1"/>
    <w:rsid w:val="009E56E1"/>
    <w:rsid w:val="009E6AF6"/>
    <w:rsid w:val="009E7B1A"/>
    <w:rsid w:val="009F11D2"/>
    <w:rsid w:val="009F2738"/>
    <w:rsid w:val="009F2A10"/>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040A"/>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3DA3"/>
    <w:rsid w:val="00AF4798"/>
    <w:rsid w:val="00AF5BF3"/>
    <w:rsid w:val="00AF70AD"/>
    <w:rsid w:val="00AF7572"/>
    <w:rsid w:val="00AF7BE7"/>
    <w:rsid w:val="00B01931"/>
    <w:rsid w:val="00B01AFD"/>
    <w:rsid w:val="00B05E8D"/>
    <w:rsid w:val="00B0665C"/>
    <w:rsid w:val="00B07675"/>
    <w:rsid w:val="00B12332"/>
    <w:rsid w:val="00B1293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5FB2"/>
    <w:rsid w:val="00BA78A5"/>
    <w:rsid w:val="00BB087F"/>
    <w:rsid w:val="00BB08D8"/>
    <w:rsid w:val="00BB0981"/>
    <w:rsid w:val="00BB1AC6"/>
    <w:rsid w:val="00BB3F1C"/>
    <w:rsid w:val="00BB62E4"/>
    <w:rsid w:val="00BB7243"/>
    <w:rsid w:val="00BC08F5"/>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3D2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F07B7"/>
    <w:rsid w:val="00CF1147"/>
    <w:rsid w:val="00CF1270"/>
    <w:rsid w:val="00CF1DF8"/>
    <w:rsid w:val="00CF4970"/>
    <w:rsid w:val="00CF4FCF"/>
    <w:rsid w:val="00CF6500"/>
    <w:rsid w:val="00CF6B83"/>
    <w:rsid w:val="00D01E4A"/>
    <w:rsid w:val="00D02630"/>
    <w:rsid w:val="00D04B69"/>
    <w:rsid w:val="00D06A2B"/>
    <w:rsid w:val="00D1060A"/>
    <w:rsid w:val="00D10A70"/>
    <w:rsid w:val="00D11103"/>
    <w:rsid w:val="00D112FD"/>
    <w:rsid w:val="00D1138B"/>
    <w:rsid w:val="00D12945"/>
    <w:rsid w:val="00D14261"/>
    <w:rsid w:val="00D14E28"/>
    <w:rsid w:val="00D163BB"/>
    <w:rsid w:val="00D1700E"/>
    <w:rsid w:val="00D17764"/>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AA9"/>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3115F"/>
    <w:rsid w:val="00E3226B"/>
    <w:rsid w:val="00E32913"/>
    <w:rsid w:val="00E35367"/>
    <w:rsid w:val="00E364EB"/>
    <w:rsid w:val="00E3702A"/>
    <w:rsid w:val="00E37F19"/>
    <w:rsid w:val="00E4127C"/>
    <w:rsid w:val="00E423DE"/>
    <w:rsid w:val="00E427B6"/>
    <w:rsid w:val="00E431C1"/>
    <w:rsid w:val="00E43C5E"/>
    <w:rsid w:val="00E455A8"/>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FE1"/>
    <w:rsid w:val="00F1730D"/>
    <w:rsid w:val="00F174C8"/>
    <w:rsid w:val="00F2049A"/>
    <w:rsid w:val="00F2584B"/>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143</TotalTime>
  <Pages>8</Pages>
  <Words>2170</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95</cp:revision>
  <cp:lastPrinted>2014-09-06T00:13:00Z</cp:lastPrinted>
  <dcterms:created xsi:type="dcterms:W3CDTF">2022-05-12T08:13:00Z</dcterms:created>
  <dcterms:modified xsi:type="dcterms:W3CDTF">2022-07-10T10:53:00Z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