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248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350"/>
        <w:gridCol w:w="3046"/>
        <w:gridCol w:w="864"/>
        <w:gridCol w:w="2592"/>
      </w:tblGrid>
      <w:tr w:rsidR="00CA09B2" w14:paraId="1BB9C0DF" w14:textId="77777777" w:rsidTr="007A6DD0">
        <w:trPr>
          <w:trHeight w:val="485"/>
          <w:jc w:val="center"/>
        </w:trPr>
        <w:tc>
          <w:tcPr>
            <w:tcW w:w="9670" w:type="dxa"/>
            <w:gridSpan w:val="5"/>
            <w:vAlign w:val="center"/>
          </w:tcPr>
          <w:p w14:paraId="1BF83298" w14:textId="11C56E04" w:rsidR="00CA09B2" w:rsidRDefault="00F41D7C">
            <w:pPr>
              <w:pStyle w:val="T2"/>
            </w:pPr>
            <w:r>
              <w:t>Link Recommendation Enhancements</w:t>
            </w:r>
          </w:p>
        </w:tc>
      </w:tr>
      <w:tr w:rsidR="00CA09B2" w14:paraId="7B67CD85" w14:textId="77777777" w:rsidTr="007A6DD0">
        <w:trPr>
          <w:trHeight w:val="359"/>
          <w:jc w:val="center"/>
        </w:trPr>
        <w:tc>
          <w:tcPr>
            <w:tcW w:w="9670" w:type="dxa"/>
            <w:gridSpan w:val="5"/>
            <w:vAlign w:val="center"/>
          </w:tcPr>
          <w:p w14:paraId="4028E1B6" w14:textId="6B725D46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27A65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E27A65">
              <w:rPr>
                <w:b w:val="0"/>
                <w:sz w:val="20"/>
              </w:rPr>
              <w:t>0</w:t>
            </w:r>
            <w:r w:rsidR="005A41E8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-</w:t>
            </w:r>
            <w:r w:rsidR="00352859">
              <w:rPr>
                <w:b w:val="0"/>
                <w:sz w:val="20"/>
              </w:rPr>
              <w:t>1</w:t>
            </w:r>
            <w:r w:rsidR="00C8449D">
              <w:rPr>
                <w:b w:val="0"/>
                <w:sz w:val="20"/>
              </w:rPr>
              <w:t>5</w:t>
            </w:r>
          </w:p>
        </w:tc>
      </w:tr>
      <w:tr w:rsidR="00CA09B2" w14:paraId="4FA3B4C3" w14:textId="77777777" w:rsidTr="007A6DD0">
        <w:trPr>
          <w:jc w:val="center"/>
        </w:trPr>
        <w:tc>
          <w:tcPr>
            <w:tcW w:w="9670" w:type="dxa"/>
            <w:gridSpan w:val="5"/>
            <w:vAlign w:val="center"/>
          </w:tcPr>
          <w:p w14:paraId="58444F5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E378828" w14:textId="77777777" w:rsidTr="00BE747C">
        <w:trPr>
          <w:jc w:val="center"/>
        </w:trPr>
        <w:tc>
          <w:tcPr>
            <w:tcW w:w="1818" w:type="dxa"/>
            <w:vAlign w:val="center"/>
          </w:tcPr>
          <w:p w14:paraId="565A6A9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50" w:type="dxa"/>
            <w:vAlign w:val="center"/>
          </w:tcPr>
          <w:p w14:paraId="65B8F7B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046" w:type="dxa"/>
            <w:vAlign w:val="center"/>
          </w:tcPr>
          <w:p w14:paraId="0403991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64" w:type="dxa"/>
            <w:vAlign w:val="center"/>
          </w:tcPr>
          <w:p w14:paraId="19150C5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92" w:type="dxa"/>
            <w:vAlign w:val="center"/>
          </w:tcPr>
          <w:p w14:paraId="5787C25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41D7C" w14:paraId="27554B1C" w14:textId="77777777" w:rsidTr="00BE747C">
        <w:trPr>
          <w:jc w:val="center"/>
        </w:trPr>
        <w:tc>
          <w:tcPr>
            <w:tcW w:w="1818" w:type="dxa"/>
            <w:vAlign w:val="center"/>
          </w:tcPr>
          <w:p w14:paraId="17C1DBEB" w14:textId="20076F7A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t>Laurent Cariou</w:t>
            </w:r>
          </w:p>
        </w:tc>
        <w:tc>
          <w:tcPr>
            <w:tcW w:w="1350" w:type="dxa"/>
            <w:vAlign w:val="center"/>
          </w:tcPr>
          <w:p w14:paraId="031E7A73" w14:textId="584C6D37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3046" w:type="dxa"/>
            <w:vAlign w:val="center"/>
          </w:tcPr>
          <w:p w14:paraId="434C4A78" w14:textId="77777777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864" w:type="dxa"/>
            <w:vAlign w:val="center"/>
          </w:tcPr>
          <w:p w14:paraId="60D1BC61" w14:textId="77777777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592" w:type="dxa"/>
            <w:vAlign w:val="center"/>
          </w:tcPr>
          <w:p w14:paraId="6934BD76" w14:textId="0706C547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E747C">
              <w:rPr>
                <w:b w:val="0"/>
                <w:sz w:val="16"/>
              </w:rPr>
              <w:t>laurent.cariou@intel.com</w:t>
            </w:r>
          </w:p>
        </w:tc>
      </w:tr>
      <w:tr w:rsidR="00F41D7C" w14:paraId="7B95A06A" w14:textId="77777777" w:rsidTr="00D259F3">
        <w:trPr>
          <w:trHeight w:val="287"/>
          <w:jc w:val="center"/>
        </w:trPr>
        <w:tc>
          <w:tcPr>
            <w:tcW w:w="1818" w:type="dxa"/>
            <w:vAlign w:val="center"/>
          </w:tcPr>
          <w:p w14:paraId="036F2660" w14:textId="0A79A28D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Pooya Monajemi</w:t>
            </w:r>
          </w:p>
        </w:tc>
        <w:tc>
          <w:tcPr>
            <w:tcW w:w="1350" w:type="dxa"/>
            <w:vAlign w:val="center"/>
          </w:tcPr>
          <w:p w14:paraId="5A1FDB0F" w14:textId="70EF2A05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</w:t>
            </w:r>
          </w:p>
        </w:tc>
        <w:tc>
          <w:tcPr>
            <w:tcW w:w="3046" w:type="dxa"/>
            <w:vMerge w:val="restart"/>
            <w:vAlign w:val="center"/>
          </w:tcPr>
          <w:p w14:paraId="1323B268" w14:textId="57A7A5E0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5B7FFF18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586A2837" w14:textId="06829731" w:rsidR="00F41D7C" w:rsidRPr="00E27A65" w:rsidRDefault="00F41D7C" w:rsidP="00F41D7C">
            <w:pPr>
              <w:rPr>
                <w:sz w:val="16"/>
              </w:rPr>
            </w:pPr>
            <w:r w:rsidRPr="00E27A65">
              <w:rPr>
                <w:sz w:val="16"/>
              </w:rPr>
              <w:t>pmonajem@cisco.com</w:t>
            </w:r>
            <w:r>
              <w:rPr>
                <w:sz w:val="16"/>
              </w:rPr>
              <w:t xml:space="preserve"> </w:t>
            </w:r>
          </w:p>
        </w:tc>
      </w:tr>
      <w:tr w:rsidR="00F41D7C" w14:paraId="154BF3BB" w14:textId="77777777" w:rsidTr="00BE747C">
        <w:trPr>
          <w:jc w:val="center"/>
        </w:trPr>
        <w:tc>
          <w:tcPr>
            <w:tcW w:w="1818" w:type="dxa"/>
            <w:vAlign w:val="center"/>
          </w:tcPr>
          <w:p w14:paraId="36380BED" w14:textId="16CEC710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Brian Hart</w:t>
            </w:r>
          </w:p>
        </w:tc>
        <w:tc>
          <w:tcPr>
            <w:tcW w:w="1350" w:type="dxa"/>
            <w:vAlign w:val="center"/>
          </w:tcPr>
          <w:p w14:paraId="1F2E6209" w14:textId="10CC4155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</w:t>
            </w:r>
          </w:p>
        </w:tc>
        <w:tc>
          <w:tcPr>
            <w:tcW w:w="3046" w:type="dxa"/>
            <w:vMerge/>
            <w:vAlign w:val="center"/>
          </w:tcPr>
          <w:p w14:paraId="5173AC10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5D9CD5E0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64C5DA13" w14:textId="0A344970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121EBD">
              <w:rPr>
                <w:b w:val="0"/>
                <w:sz w:val="16"/>
              </w:rPr>
              <w:t>brianh@cisco.com</w:t>
            </w:r>
          </w:p>
        </w:tc>
      </w:tr>
      <w:tr w:rsidR="00F41D7C" w14:paraId="79A98C49" w14:textId="77777777" w:rsidTr="00BE747C">
        <w:trPr>
          <w:jc w:val="center"/>
        </w:trPr>
        <w:tc>
          <w:tcPr>
            <w:tcW w:w="1818" w:type="dxa"/>
            <w:vAlign w:val="center"/>
          </w:tcPr>
          <w:p w14:paraId="0027797B" w14:textId="6BFA4CD2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Arik Klein</w:t>
            </w:r>
          </w:p>
        </w:tc>
        <w:tc>
          <w:tcPr>
            <w:tcW w:w="1350" w:type="dxa"/>
            <w:vAlign w:val="center"/>
          </w:tcPr>
          <w:p w14:paraId="056C136B" w14:textId="58F5C109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3046" w:type="dxa"/>
            <w:vAlign w:val="center"/>
          </w:tcPr>
          <w:p w14:paraId="1E31A669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71C9C0F8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63FCF0AA" w14:textId="649B75D3" w:rsidR="00F41D7C" w:rsidRPr="00BC542A" w:rsidRDefault="00F41D7C" w:rsidP="00F41D7C">
            <w:pPr>
              <w:rPr>
                <w:sz w:val="16"/>
              </w:rPr>
            </w:pPr>
            <w:r w:rsidRPr="00BC542A">
              <w:rPr>
                <w:sz w:val="16"/>
              </w:rPr>
              <w:t xml:space="preserve">arik.klein@huawei.com </w:t>
            </w:r>
          </w:p>
        </w:tc>
      </w:tr>
      <w:tr w:rsidR="00F41D7C" w14:paraId="21C87869" w14:textId="77777777" w:rsidTr="00BE747C">
        <w:trPr>
          <w:jc w:val="center"/>
        </w:trPr>
        <w:tc>
          <w:tcPr>
            <w:tcW w:w="1818" w:type="dxa"/>
            <w:vAlign w:val="center"/>
          </w:tcPr>
          <w:p w14:paraId="6E374040" w14:textId="618535FE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Yong Liu</w:t>
            </w:r>
          </w:p>
        </w:tc>
        <w:tc>
          <w:tcPr>
            <w:tcW w:w="1350" w:type="dxa"/>
            <w:vAlign w:val="center"/>
          </w:tcPr>
          <w:p w14:paraId="58A8BDD3" w14:textId="1F3565DA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3046" w:type="dxa"/>
            <w:vAlign w:val="center"/>
          </w:tcPr>
          <w:p w14:paraId="5C873B1E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4AF3C437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04BB556A" w14:textId="5BEE55C0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BE747C">
              <w:rPr>
                <w:b w:val="0"/>
                <w:sz w:val="16"/>
              </w:rPr>
              <w:t>yongliu@apple.com</w:t>
            </w:r>
          </w:p>
        </w:tc>
      </w:tr>
      <w:tr w:rsidR="00F41D7C" w14:paraId="220F7B5D" w14:textId="77777777" w:rsidTr="00BE747C">
        <w:trPr>
          <w:jc w:val="center"/>
        </w:trPr>
        <w:tc>
          <w:tcPr>
            <w:tcW w:w="1818" w:type="dxa"/>
            <w:vAlign w:val="center"/>
          </w:tcPr>
          <w:p w14:paraId="39F006F5" w14:textId="22166BEA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Jarkko Kneckt</w:t>
            </w:r>
          </w:p>
        </w:tc>
        <w:tc>
          <w:tcPr>
            <w:tcW w:w="1350" w:type="dxa"/>
            <w:vAlign w:val="center"/>
          </w:tcPr>
          <w:p w14:paraId="4847A7FD" w14:textId="07DD843C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3046" w:type="dxa"/>
            <w:vAlign w:val="center"/>
          </w:tcPr>
          <w:p w14:paraId="00047D97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4752B3D1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4AC927FA" w14:textId="615C96EA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BE747C">
              <w:rPr>
                <w:b w:val="0"/>
                <w:sz w:val="16"/>
              </w:rPr>
              <w:t>jkneckt@apple.com</w:t>
            </w:r>
          </w:p>
        </w:tc>
      </w:tr>
      <w:tr w:rsidR="00F41D7C" w14:paraId="04DA06E4" w14:textId="77777777" w:rsidTr="00BE747C">
        <w:trPr>
          <w:jc w:val="center"/>
        </w:trPr>
        <w:tc>
          <w:tcPr>
            <w:tcW w:w="1818" w:type="dxa"/>
            <w:vAlign w:val="center"/>
          </w:tcPr>
          <w:p w14:paraId="5AFA85A4" w14:textId="581D32A2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Abhishek Patil</w:t>
            </w:r>
          </w:p>
        </w:tc>
        <w:tc>
          <w:tcPr>
            <w:tcW w:w="1350" w:type="dxa"/>
            <w:vAlign w:val="center"/>
          </w:tcPr>
          <w:p w14:paraId="57E5D1AC" w14:textId="71693FC0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3046" w:type="dxa"/>
            <w:vAlign w:val="center"/>
          </w:tcPr>
          <w:p w14:paraId="26A99F4F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54515BC9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503B0FCD" w14:textId="38168BFD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BE747C">
              <w:rPr>
                <w:b w:val="0"/>
                <w:sz w:val="16"/>
              </w:rPr>
              <w:t>appatil@qti.qualcomm.com</w:t>
            </w:r>
          </w:p>
        </w:tc>
      </w:tr>
      <w:tr w:rsidR="00F41D7C" w14:paraId="0ADAA3AB" w14:textId="77777777" w:rsidTr="00BE747C">
        <w:trPr>
          <w:jc w:val="center"/>
        </w:trPr>
        <w:tc>
          <w:tcPr>
            <w:tcW w:w="1818" w:type="dxa"/>
            <w:vAlign w:val="center"/>
          </w:tcPr>
          <w:p w14:paraId="28234205" w14:textId="2E1D3637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George Cherian</w:t>
            </w:r>
          </w:p>
        </w:tc>
        <w:tc>
          <w:tcPr>
            <w:tcW w:w="1350" w:type="dxa"/>
            <w:vAlign w:val="center"/>
          </w:tcPr>
          <w:p w14:paraId="6BA88FFB" w14:textId="3F59B022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3046" w:type="dxa"/>
            <w:vAlign w:val="center"/>
          </w:tcPr>
          <w:p w14:paraId="3CA88C0A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29113F37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15B2E3D2" w14:textId="540541D9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BE747C">
              <w:rPr>
                <w:b w:val="0"/>
                <w:sz w:val="16"/>
              </w:rPr>
              <w:t>gcherian@qti.qualcomm.com</w:t>
            </w:r>
          </w:p>
        </w:tc>
      </w:tr>
      <w:tr w:rsidR="00F41D7C" w14:paraId="70693EE1" w14:textId="77777777" w:rsidTr="00BE747C">
        <w:trPr>
          <w:jc w:val="center"/>
        </w:trPr>
        <w:tc>
          <w:tcPr>
            <w:tcW w:w="1818" w:type="dxa"/>
            <w:vAlign w:val="center"/>
          </w:tcPr>
          <w:p w14:paraId="33BD21FC" w14:textId="2D6F43C8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Eldad Perahia</w:t>
            </w:r>
          </w:p>
        </w:tc>
        <w:tc>
          <w:tcPr>
            <w:tcW w:w="1350" w:type="dxa"/>
            <w:vAlign w:val="center"/>
          </w:tcPr>
          <w:p w14:paraId="79CD9331" w14:textId="305F9ED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HPE</w:t>
            </w:r>
          </w:p>
        </w:tc>
        <w:tc>
          <w:tcPr>
            <w:tcW w:w="3046" w:type="dxa"/>
            <w:vAlign w:val="center"/>
          </w:tcPr>
          <w:p w14:paraId="5E94A60D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07B32641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7ECF43CE" w14:textId="3789F9C3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4B1D5F">
              <w:rPr>
                <w:b w:val="0"/>
                <w:sz w:val="16"/>
              </w:rPr>
              <w:t>eldad.perahia@hpe.com</w:t>
            </w:r>
          </w:p>
        </w:tc>
      </w:tr>
      <w:tr w:rsidR="00F41D7C" w14:paraId="4D100E2F" w14:textId="77777777" w:rsidTr="00BE747C">
        <w:trPr>
          <w:jc w:val="center"/>
        </w:trPr>
        <w:tc>
          <w:tcPr>
            <w:tcW w:w="1818" w:type="dxa"/>
            <w:vAlign w:val="center"/>
          </w:tcPr>
          <w:p w14:paraId="17F5C964" w14:textId="0340861F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Gaurav Patwardhan</w:t>
            </w:r>
          </w:p>
        </w:tc>
        <w:tc>
          <w:tcPr>
            <w:tcW w:w="1350" w:type="dxa"/>
            <w:vAlign w:val="center"/>
          </w:tcPr>
          <w:p w14:paraId="4B3BBA59" w14:textId="173976ED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HPE</w:t>
            </w:r>
          </w:p>
        </w:tc>
        <w:tc>
          <w:tcPr>
            <w:tcW w:w="3046" w:type="dxa"/>
            <w:vAlign w:val="center"/>
          </w:tcPr>
          <w:p w14:paraId="4D68CAF0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483E3486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1571E2A2" w14:textId="129C2F73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4B1D5F">
              <w:rPr>
                <w:b w:val="0"/>
                <w:sz w:val="16"/>
              </w:rPr>
              <w:t>gaurav.patwardhan@hpe.com</w:t>
            </w:r>
          </w:p>
        </w:tc>
      </w:tr>
      <w:tr w:rsidR="00F41D7C" w14:paraId="514CAA0B" w14:textId="77777777" w:rsidTr="00BE747C">
        <w:trPr>
          <w:jc w:val="center"/>
        </w:trPr>
        <w:tc>
          <w:tcPr>
            <w:tcW w:w="1818" w:type="dxa"/>
            <w:vAlign w:val="center"/>
          </w:tcPr>
          <w:p w14:paraId="4D6BCEB6" w14:textId="4F3BFF5F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Matthew Fischer</w:t>
            </w:r>
          </w:p>
        </w:tc>
        <w:tc>
          <w:tcPr>
            <w:tcW w:w="1350" w:type="dxa"/>
            <w:vAlign w:val="center"/>
          </w:tcPr>
          <w:p w14:paraId="3BE604A5" w14:textId="08745251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3046" w:type="dxa"/>
            <w:vAlign w:val="center"/>
          </w:tcPr>
          <w:p w14:paraId="024CF055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5CAC9DCE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652ED921" w14:textId="2A6ACA83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4B1D5F">
              <w:rPr>
                <w:b w:val="0"/>
                <w:sz w:val="16"/>
              </w:rPr>
              <w:t>matthew.fischer@broadcom.com</w:t>
            </w:r>
          </w:p>
        </w:tc>
      </w:tr>
      <w:tr w:rsidR="00F41D7C" w14:paraId="5C17BF39" w14:textId="77777777" w:rsidTr="00BE747C">
        <w:trPr>
          <w:jc w:val="center"/>
        </w:trPr>
        <w:tc>
          <w:tcPr>
            <w:tcW w:w="1818" w:type="dxa"/>
            <w:vAlign w:val="center"/>
          </w:tcPr>
          <w:p w14:paraId="065246F4" w14:textId="04A1771F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Zhou Lan</w:t>
            </w:r>
          </w:p>
        </w:tc>
        <w:tc>
          <w:tcPr>
            <w:tcW w:w="1350" w:type="dxa"/>
            <w:vAlign w:val="center"/>
          </w:tcPr>
          <w:p w14:paraId="1D78B664" w14:textId="26C7F41D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3046" w:type="dxa"/>
            <w:vAlign w:val="center"/>
          </w:tcPr>
          <w:p w14:paraId="3AF9D333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1D282033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276801BF" w14:textId="5DE48F74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7A6DD0">
              <w:rPr>
                <w:b w:val="0"/>
                <w:sz w:val="16"/>
              </w:rPr>
              <w:t>zhou.lan@broadcom.com</w:t>
            </w:r>
          </w:p>
        </w:tc>
      </w:tr>
      <w:tr w:rsidR="00F41D7C" w14:paraId="1923BB82" w14:textId="77777777" w:rsidTr="00BE747C">
        <w:trPr>
          <w:jc w:val="center"/>
        </w:trPr>
        <w:tc>
          <w:tcPr>
            <w:tcW w:w="1818" w:type="dxa"/>
            <w:vAlign w:val="center"/>
          </w:tcPr>
          <w:p w14:paraId="3D426AE6" w14:textId="02539451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Liuming Lu</w:t>
            </w:r>
          </w:p>
        </w:tc>
        <w:tc>
          <w:tcPr>
            <w:tcW w:w="1350" w:type="dxa"/>
            <w:vAlign w:val="center"/>
          </w:tcPr>
          <w:p w14:paraId="380BCA54" w14:textId="5B6D9DF9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Oppo</w:t>
            </w:r>
          </w:p>
        </w:tc>
        <w:tc>
          <w:tcPr>
            <w:tcW w:w="3046" w:type="dxa"/>
            <w:vAlign w:val="center"/>
          </w:tcPr>
          <w:p w14:paraId="375DCB03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24420B68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14BC5C0B" w14:textId="5503F172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C73998">
              <w:rPr>
                <w:b w:val="0"/>
                <w:sz w:val="16"/>
              </w:rPr>
              <w:t>luliuming@oppo.com</w:t>
            </w:r>
          </w:p>
        </w:tc>
      </w:tr>
      <w:tr w:rsidR="00F41D7C" w14:paraId="184C3E58" w14:textId="77777777" w:rsidTr="00BE747C">
        <w:trPr>
          <w:jc w:val="center"/>
        </w:trPr>
        <w:tc>
          <w:tcPr>
            <w:tcW w:w="1818" w:type="dxa"/>
            <w:vAlign w:val="center"/>
          </w:tcPr>
          <w:p w14:paraId="43D4A0DB" w14:textId="31521D30" w:rsidR="00F41D7C" w:rsidRPr="00133D94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133D94">
              <w:rPr>
                <w:b w:val="0"/>
                <w:sz w:val="20"/>
              </w:rPr>
              <w:t>Lei Huang</w:t>
            </w:r>
          </w:p>
        </w:tc>
        <w:tc>
          <w:tcPr>
            <w:tcW w:w="1350" w:type="dxa"/>
            <w:vAlign w:val="center"/>
          </w:tcPr>
          <w:p w14:paraId="4F2BCB79" w14:textId="40B1C4AC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33D94">
              <w:rPr>
                <w:b w:val="0"/>
                <w:sz w:val="20"/>
              </w:rPr>
              <w:t>Oppo</w:t>
            </w:r>
          </w:p>
        </w:tc>
        <w:tc>
          <w:tcPr>
            <w:tcW w:w="3046" w:type="dxa"/>
            <w:vAlign w:val="center"/>
          </w:tcPr>
          <w:p w14:paraId="5E29B998" w14:textId="77777777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01C1F7DB" w14:textId="77777777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094E34CC" w14:textId="28D1A91B" w:rsidR="00F41D7C" w:rsidRPr="00133D94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 w:rsidRPr="00133D94">
              <w:rPr>
                <w:b w:val="0"/>
                <w:sz w:val="16"/>
                <w:szCs w:val="16"/>
              </w:rPr>
              <w:t>huang.lei1@oppo.com</w:t>
            </w:r>
          </w:p>
        </w:tc>
      </w:tr>
      <w:tr w:rsidR="00F41D7C" w14:paraId="246A32D0" w14:textId="77777777" w:rsidTr="00BE747C">
        <w:trPr>
          <w:jc w:val="center"/>
        </w:trPr>
        <w:tc>
          <w:tcPr>
            <w:tcW w:w="1818" w:type="dxa"/>
            <w:vAlign w:val="center"/>
          </w:tcPr>
          <w:p w14:paraId="730E2B5C" w14:textId="3028FCAE" w:rsidR="00F41D7C" w:rsidRPr="00133D94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133D94">
              <w:rPr>
                <w:b w:val="0"/>
                <w:sz w:val="20"/>
              </w:rPr>
              <w:t xml:space="preserve">James Yee </w:t>
            </w:r>
          </w:p>
        </w:tc>
        <w:tc>
          <w:tcPr>
            <w:tcW w:w="1350" w:type="dxa"/>
            <w:vAlign w:val="center"/>
          </w:tcPr>
          <w:p w14:paraId="01A269E7" w14:textId="49B1F465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133D94">
              <w:rPr>
                <w:b w:val="0"/>
                <w:sz w:val="20"/>
              </w:rPr>
              <w:t>Mediatek</w:t>
            </w:r>
            <w:proofErr w:type="spellEnd"/>
          </w:p>
        </w:tc>
        <w:tc>
          <w:tcPr>
            <w:tcW w:w="3046" w:type="dxa"/>
            <w:vAlign w:val="center"/>
          </w:tcPr>
          <w:p w14:paraId="4EC57199" w14:textId="77777777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07A3DAA5" w14:textId="77777777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3407A5A3" w14:textId="28BB6943" w:rsidR="00F41D7C" w:rsidRPr="00133D94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 w:rsidRPr="00133D94">
              <w:rPr>
                <w:b w:val="0"/>
                <w:sz w:val="16"/>
                <w:szCs w:val="16"/>
              </w:rPr>
              <w:t>james.yee@mediatek.com</w:t>
            </w:r>
          </w:p>
        </w:tc>
      </w:tr>
      <w:tr w:rsidR="00F41D7C" w14:paraId="25BAFB31" w14:textId="77777777" w:rsidTr="00BE747C">
        <w:trPr>
          <w:jc w:val="center"/>
        </w:trPr>
        <w:tc>
          <w:tcPr>
            <w:tcW w:w="1818" w:type="dxa"/>
            <w:vAlign w:val="center"/>
          </w:tcPr>
          <w:p w14:paraId="275A36AC" w14:textId="6269E281" w:rsidR="00F41D7C" w:rsidRPr="00133D94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133D94">
              <w:rPr>
                <w:b w:val="0"/>
                <w:sz w:val="20"/>
              </w:rPr>
              <w:t>Yongho Seok</w:t>
            </w:r>
          </w:p>
        </w:tc>
        <w:tc>
          <w:tcPr>
            <w:tcW w:w="1350" w:type="dxa"/>
            <w:vAlign w:val="center"/>
          </w:tcPr>
          <w:p w14:paraId="4AF039D4" w14:textId="64FAD9CD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133D94">
              <w:rPr>
                <w:b w:val="0"/>
                <w:sz w:val="20"/>
              </w:rPr>
              <w:t>Mediatek</w:t>
            </w:r>
            <w:proofErr w:type="spellEnd"/>
          </w:p>
        </w:tc>
        <w:tc>
          <w:tcPr>
            <w:tcW w:w="3046" w:type="dxa"/>
            <w:vAlign w:val="center"/>
          </w:tcPr>
          <w:p w14:paraId="7CE74F95" w14:textId="77777777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50E4F19A" w14:textId="77777777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7A157F21" w14:textId="50A8D8A8" w:rsidR="00F41D7C" w:rsidRPr="00133D94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y</w:t>
            </w:r>
            <w:r w:rsidRPr="00133D94">
              <w:rPr>
                <w:b w:val="0"/>
                <w:sz w:val="16"/>
                <w:szCs w:val="16"/>
              </w:rPr>
              <w:t>ongho.</w:t>
            </w:r>
            <w:r>
              <w:rPr>
                <w:b w:val="0"/>
                <w:sz w:val="16"/>
                <w:szCs w:val="16"/>
              </w:rPr>
              <w:t>s</w:t>
            </w:r>
            <w:r w:rsidRPr="00133D94">
              <w:rPr>
                <w:b w:val="0"/>
                <w:sz w:val="16"/>
                <w:szCs w:val="16"/>
              </w:rPr>
              <w:t>eok@mediatek.com</w:t>
            </w:r>
          </w:p>
        </w:tc>
      </w:tr>
      <w:tr w:rsidR="00592199" w14:paraId="111FBCCC" w14:textId="77777777" w:rsidTr="00BE747C">
        <w:trPr>
          <w:jc w:val="center"/>
        </w:trPr>
        <w:tc>
          <w:tcPr>
            <w:tcW w:w="1818" w:type="dxa"/>
            <w:vAlign w:val="center"/>
          </w:tcPr>
          <w:p w14:paraId="17C86A14" w14:textId="36B31CB7" w:rsidR="00592199" w:rsidRPr="00133D94" w:rsidRDefault="00592199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Insun</w:t>
            </w:r>
            <w:proofErr w:type="spellEnd"/>
            <w:r>
              <w:rPr>
                <w:b w:val="0"/>
                <w:sz w:val="20"/>
              </w:rPr>
              <w:t xml:space="preserve"> Jang</w:t>
            </w:r>
          </w:p>
        </w:tc>
        <w:tc>
          <w:tcPr>
            <w:tcW w:w="1350" w:type="dxa"/>
            <w:vAlign w:val="center"/>
          </w:tcPr>
          <w:p w14:paraId="7E9A3D21" w14:textId="46B05607" w:rsidR="00592199" w:rsidRPr="00133D94" w:rsidRDefault="00672172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LG</w:t>
            </w:r>
          </w:p>
        </w:tc>
        <w:tc>
          <w:tcPr>
            <w:tcW w:w="3046" w:type="dxa"/>
            <w:vAlign w:val="center"/>
          </w:tcPr>
          <w:p w14:paraId="7E282035" w14:textId="77777777" w:rsidR="00592199" w:rsidRPr="00133D94" w:rsidRDefault="00592199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64688FF5" w14:textId="77777777" w:rsidR="00592199" w:rsidRPr="00133D94" w:rsidRDefault="00592199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1A6789D7" w14:textId="52D6F332" w:rsidR="00592199" w:rsidRDefault="000F3405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 w:rsidRPr="000F3405">
              <w:rPr>
                <w:b w:val="0"/>
                <w:sz w:val="16"/>
                <w:szCs w:val="16"/>
              </w:rPr>
              <w:t>insun.jang@lge.com</w:t>
            </w:r>
          </w:p>
        </w:tc>
      </w:tr>
      <w:tr w:rsidR="000F3405" w14:paraId="55D60902" w14:textId="77777777" w:rsidTr="00BE747C">
        <w:trPr>
          <w:jc w:val="center"/>
        </w:trPr>
        <w:tc>
          <w:tcPr>
            <w:tcW w:w="1818" w:type="dxa"/>
            <w:vAlign w:val="center"/>
          </w:tcPr>
          <w:p w14:paraId="5FDB99BC" w14:textId="11FAAF42" w:rsidR="000F3405" w:rsidRDefault="000F3405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</w:t>
            </w:r>
            <w:r w:rsidR="00A55B48">
              <w:rPr>
                <w:b w:val="0"/>
                <w:sz w:val="20"/>
              </w:rPr>
              <w:t>Hee Baek</w:t>
            </w:r>
          </w:p>
        </w:tc>
        <w:tc>
          <w:tcPr>
            <w:tcW w:w="1350" w:type="dxa"/>
            <w:vAlign w:val="center"/>
          </w:tcPr>
          <w:p w14:paraId="06A5BD9B" w14:textId="107E21E6" w:rsidR="000F3405" w:rsidRDefault="00A55B48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LG</w:t>
            </w:r>
          </w:p>
        </w:tc>
        <w:tc>
          <w:tcPr>
            <w:tcW w:w="3046" w:type="dxa"/>
            <w:vAlign w:val="center"/>
          </w:tcPr>
          <w:p w14:paraId="1F67A3E6" w14:textId="77777777" w:rsidR="000F3405" w:rsidRPr="00133D94" w:rsidRDefault="000F3405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6607780F" w14:textId="77777777" w:rsidR="000F3405" w:rsidRPr="00133D94" w:rsidRDefault="000F3405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4795B88E" w14:textId="2D3F4680" w:rsidR="000F3405" w:rsidRPr="000F3405" w:rsidRDefault="00A55B48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Sunhee.baek@lge.com</w:t>
            </w:r>
          </w:p>
        </w:tc>
      </w:tr>
      <w:tr w:rsidR="00A55B48" w14:paraId="6FDB25F7" w14:textId="77777777" w:rsidTr="00BE747C">
        <w:trPr>
          <w:jc w:val="center"/>
        </w:trPr>
        <w:tc>
          <w:tcPr>
            <w:tcW w:w="1818" w:type="dxa"/>
            <w:vAlign w:val="center"/>
          </w:tcPr>
          <w:p w14:paraId="26A19E96" w14:textId="54813A46" w:rsidR="00A55B48" w:rsidRDefault="00A55B48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Binita </w:t>
            </w:r>
            <w:r w:rsidR="008E59DE">
              <w:rPr>
                <w:b w:val="0"/>
                <w:sz w:val="20"/>
              </w:rPr>
              <w:t>Gupta</w:t>
            </w:r>
          </w:p>
        </w:tc>
        <w:tc>
          <w:tcPr>
            <w:tcW w:w="1350" w:type="dxa"/>
            <w:vAlign w:val="center"/>
          </w:tcPr>
          <w:p w14:paraId="214DA2F5" w14:textId="42966CF9" w:rsidR="00A55B48" w:rsidRDefault="008E59DE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Meta</w:t>
            </w:r>
          </w:p>
        </w:tc>
        <w:tc>
          <w:tcPr>
            <w:tcW w:w="3046" w:type="dxa"/>
            <w:vAlign w:val="center"/>
          </w:tcPr>
          <w:p w14:paraId="3A7148E7" w14:textId="77777777" w:rsidR="00A55B48" w:rsidRPr="00133D94" w:rsidRDefault="00A55B48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27068CBA" w14:textId="77777777" w:rsidR="00A55B48" w:rsidRPr="00133D94" w:rsidRDefault="00A55B48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415187FF" w14:textId="2E04FA5A" w:rsidR="00A55B48" w:rsidRDefault="00F47A28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 w:rsidRPr="00F47A28">
              <w:rPr>
                <w:b w:val="0"/>
                <w:sz w:val="16"/>
                <w:szCs w:val="16"/>
              </w:rPr>
              <w:t>binitagupta@fb.com</w:t>
            </w:r>
          </w:p>
        </w:tc>
      </w:tr>
      <w:tr w:rsidR="00F47A28" w14:paraId="562E1A19" w14:textId="77777777" w:rsidTr="00BE747C">
        <w:trPr>
          <w:jc w:val="center"/>
        </w:trPr>
        <w:tc>
          <w:tcPr>
            <w:tcW w:w="1818" w:type="dxa"/>
            <w:vAlign w:val="center"/>
          </w:tcPr>
          <w:p w14:paraId="1211355A" w14:textId="405091F8" w:rsidR="00F47A28" w:rsidRDefault="00F47A28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Chunyu Hu</w:t>
            </w:r>
          </w:p>
        </w:tc>
        <w:tc>
          <w:tcPr>
            <w:tcW w:w="1350" w:type="dxa"/>
            <w:vAlign w:val="center"/>
          </w:tcPr>
          <w:p w14:paraId="39386B2D" w14:textId="4CED9DC3" w:rsidR="00F47A28" w:rsidRDefault="00F47A28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Meta</w:t>
            </w:r>
          </w:p>
        </w:tc>
        <w:tc>
          <w:tcPr>
            <w:tcW w:w="3046" w:type="dxa"/>
            <w:vAlign w:val="center"/>
          </w:tcPr>
          <w:p w14:paraId="44748101" w14:textId="77777777" w:rsidR="00F47A28" w:rsidRPr="00133D94" w:rsidRDefault="00F47A28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4485CD2B" w14:textId="77777777" w:rsidR="00F47A28" w:rsidRPr="00133D94" w:rsidRDefault="00F47A28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5C1CC13D" w14:textId="20D76297" w:rsidR="00F47A28" w:rsidRDefault="00F47A28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chunyuhu@fb.com</w:t>
            </w:r>
          </w:p>
        </w:tc>
      </w:tr>
      <w:tr w:rsidR="00424ADD" w14:paraId="60C3F292" w14:textId="77777777" w:rsidTr="00BE747C">
        <w:trPr>
          <w:jc w:val="center"/>
        </w:trPr>
        <w:tc>
          <w:tcPr>
            <w:tcW w:w="1818" w:type="dxa"/>
            <w:vAlign w:val="center"/>
          </w:tcPr>
          <w:p w14:paraId="28F11100" w14:textId="081DAAB5" w:rsidR="00424ADD" w:rsidRDefault="000400D9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Stephane Baron</w:t>
            </w:r>
          </w:p>
        </w:tc>
        <w:tc>
          <w:tcPr>
            <w:tcW w:w="1350" w:type="dxa"/>
            <w:vAlign w:val="center"/>
          </w:tcPr>
          <w:p w14:paraId="4325F60E" w14:textId="1A70443C" w:rsidR="00424ADD" w:rsidRDefault="00C4715D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Canon</w:t>
            </w:r>
          </w:p>
        </w:tc>
        <w:tc>
          <w:tcPr>
            <w:tcW w:w="3046" w:type="dxa"/>
            <w:vAlign w:val="center"/>
          </w:tcPr>
          <w:p w14:paraId="225D54C0" w14:textId="77777777" w:rsidR="00424ADD" w:rsidRPr="00133D94" w:rsidRDefault="00424ADD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7188FF2C" w14:textId="77777777" w:rsidR="00424ADD" w:rsidRPr="00133D94" w:rsidRDefault="00424ADD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2FB22862" w14:textId="7009B577" w:rsidR="00C4715D" w:rsidRDefault="00C4715D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Stephane.baron@crf.canon.fr</w:t>
            </w:r>
          </w:p>
        </w:tc>
      </w:tr>
      <w:tr w:rsidR="00C4715D" w14:paraId="37F1C4AD" w14:textId="77777777" w:rsidTr="00BE747C">
        <w:trPr>
          <w:jc w:val="center"/>
        </w:trPr>
        <w:tc>
          <w:tcPr>
            <w:tcW w:w="1818" w:type="dxa"/>
            <w:vAlign w:val="center"/>
          </w:tcPr>
          <w:p w14:paraId="1D05A13B" w14:textId="5A2DACDC" w:rsidR="00C4715D" w:rsidRDefault="00C4715D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Pascal </w:t>
            </w:r>
            <w:proofErr w:type="spellStart"/>
            <w:r>
              <w:rPr>
                <w:b w:val="0"/>
                <w:sz w:val="20"/>
              </w:rPr>
              <w:t>Viger</w:t>
            </w:r>
            <w:proofErr w:type="spellEnd"/>
          </w:p>
        </w:tc>
        <w:tc>
          <w:tcPr>
            <w:tcW w:w="1350" w:type="dxa"/>
            <w:vAlign w:val="center"/>
          </w:tcPr>
          <w:p w14:paraId="7C07116C" w14:textId="5B9384F2" w:rsidR="00C4715D" w:rsidRDefault="00977031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Canon</w:t>
            </w:r>
          </w:p>
        </w:tc>
        <w:tc>
          <w:tcPr>
            <w:tcW w:w="3046" w:type="dxa"/>
            <w:vAlign w:val="center"/>
          </w:tcPr>
          <w:p w14:paraId="363456E5" w14:textId="77777777" w:rsidR="00C4715D" w:rsidRPr="00133D94" w:rsidRDefault="00C4715D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10F65002" w14:textId="77777777" w:rsidR="00C4715D" w:rsidRPr="00133D94" w:rsidRDefault="00C4715D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546814C6" w14:textId="2F14AE9D" w:rsidR="00C4715D" w:rsidRDefault="00977031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Pascal.viger@crf.canon.fr</w:t>
            </w:r>
          </w:p>
        </w:tc>
      </w:tr>
      <w:tr w:rsidR="00977031" w14:paraId="3F813350" w14:textId="77777777" w:rsidTr="00BE747C">
        <w:trPr>
          <w:jc w:val="center"/>
        </w:trPr>
        <w:tc>
          <w:tcPr>
            <w:tcW w:w="1818" w:type="dxa"/>
            <w:vAlign w:val="center"/>
          </w:tcPr>
          <w:p w14:paraId="57DC2576" w14:textId="3A441440" w:rsidR="00977031" w:rsidRDefault="00EA2144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Mickael </w:t>
            </w:r>
            <w:proofErr w:type="spellStart"/>
            <w:r>
              <w:rPr>
                <w:b w:val="0"/>
                <w:sz w:val="20"/>
              </w:rPr>
              <w:t>Lorgeoux</w:t>
            </w:r>
            <w:proofErr w:type="spellEnd"/>
          </w:p>
        </w:tc>
        <w:tc>
          <w:tcPr>
            <w:tcW w:w="1350" w:type="dxa"/>
            <w:vAlign w:val="center"/>
          </w:tcPr>
          <w:p w14:paraId="3395FA15" w14:textId="7B078FDB" w:rsidR="00977031" w:rsidRDefault="00EA2144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Canon</w:t>
            </w:r>
          </w:p>
        </w:tc>
        <w:tc>
          <w:tcPr>
            <w:tcW w:w="3046" w:type="dxa"/>
            <w:vAlign w:val="center"/>
          </w:tcPr>
          <w:p w14:paraId="1BA7C5C8" w14:textId="77777777" w:rsidR="00977031" w:rsidRPr="00133D94" w:rsidRDefault="00977031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0E5B4E72" w14:textId="77777777" w:rsidR="00977031" w:rsidRPr="00133D94" w:rsidRDefault="00977031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5FDD1526" w14:textId="5D404435" w:rsidR="00977031" w:rsidRDefault="00EA2144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Mickael.lorgeoux@crf.canon.fr</w:t>
            </w:r>
          </w:p>
        </w:tc>
      </w:tr>
      <w:tr w:rsidR="00A55E15" w14:paraId="046403C3" w14:textId="77777777" w:rsidTr="00BE747C">
        <w:trPr>
          <w:jc w:val="center"/>
          <w:ins w:id="0" w:author="Cariou, Laurent" w:date="2022-08-23T21:32:00Z"/>
        </w:trPr>
        <w:tc>
          <w:tcPr>
            <w:tcW w:w="1818" w:type="dxa"/>
            <w:vAlign w:val="center"/>
          </w:tcPr>
          <w:p w14:paraId="6CBD6062" w14:textId="645B52F3" w:rsidR="00A55E15" w:rsidRDefault="00A55E15" w:rsidP="00F41D7C">
            <w:pPr>
              <w:pStyle w:val="T2"/>
              <w:spacing w:after="0"/>
              <w:ind w:left="0" w:right="0"/>
              <w:jc w:val="left"/>
              <w:rPr>
                <w:ins w:id="1" w:author="Cariou, Laurent" w:date="2022-08-23T21:32:00Z"/>
                <w:b w:val="0"/>
                <w:sz w:val="20"/>
              </w:rPr>
            </w:pPr>
            <w:ins w:id="2" w:author="Cariou, Laurent" w:date="2022-08-23T21:32:00Z">
              <w:r>
                <w:rPr>
                  <w:b w:val="0"/>
                  <w:sz w:val="20"/>
                </w:rPr>
                <w:t>Min</w:t>
              </w:r>
              <w:r w:rsidR="00381CE3">
                <w:rPr>
                  <w:b w:val="0"/>
                  <w:sz w:val="20"/>
                </w:rPr>
                <w:t>g</w:t>
              </w:r>
              <w:r>
                <w:rPr>
                  <w:b w:val="0"/>
                  <w:sz w:val="20"/>
                </w:rPr>
                <w:t xml:space="preserve"> Gan</w:t>
              </w:r>
            </w:ins>
          </w:p>
        </w:tc>
        <w:tc>
          <w:tcPr>
            <w:tcW w:w="1350" w:type="dxa"/>
            <w:vAlign w:val="center"/>
          </w:tcPr>
          <w:p w14:paraId="3827811E" w14:textId="28DBE7A8" w:rsidR="00A55E15" w:rsidRDefault="00381CE3" w:rsidP="00F41D7C">
            <w:pPr>
              <w:pStyle w:val="T2"/>
              <w:spacing w:after="0"/>
              <w:ind w:left="0" w:right="0"/>
              <w:rPr>
                <w:ins w:id="3" w:author="Cariou, Laurent" w:date="2022-08-23T21:32:00Z"/>
                <w:b w:val="0"/>
                <w:sz w:val="20"/>
              </w:rPr>
            </w:pPr>
            <w:ins w:id="4" w:author="Cariou, Laurent" w:date="2022-08-23T21:32:00Z">
              <w:r>
                <w:rPr>
                  <w:b w:val="0"/>
                  <w:sz w:val="20"/>
                </w:rPr>
                <w:t>Hua</w:t>
              </w:r>
            </w:ins>
            <w:ins w:id="5" w:author="Cariou, Laurent" w:date="2022-08-23T21:33:00Z">
              <w:r>
                <w:rPr>
                  <w:b w:val="0"/>
                  <w:sz w:val="20"/>
                </w:rPr>
                <w:t>wei</w:t>
              </w:r>
            </w:ins>
          </w:p>
        </w:tc>
        <w:tc>
          <w:tcPr>
            <w:tcW w:w="3046" w:type="dxa"/>
            <w:vAlign w:val="center"/>
          </w:tcPr>
          <w:p w14:paraId="5E913CEE" w14:textId="77777777" w:rsidR="00A55E15" w:rsidRPr="00133D94" w:rsidRDefault="00A55E15" w:rsidP="00F41D7C">
            <w:pPr>
              <w:pStyle w:val="T2"/>
              <w:spacing w:after="0"/>
              <w:ind w:left="0" w:right="0"/>
              <w:rPr>
                <w:ins w:id="6" w:author="Cariou, Laurent" w:date="2022-08-23T21:32:00Z"/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04DB58EC" w14:textId="77777777" w:rsidR="00A55E15" w:rsidRPr="00133D94" w:rsidRDefault="00A55E15" w:rsidP="00F41D7C">
            <w:pPr>
              <w:pStyle w:val="T2"/>
              <w:spacing w:after="0"/>
              <w:ind w:left="0" w:right="0"/>
              <w:rPr>
                <w:ins w:id="7" w:author="Cariou, Laurent" w:date="2022-08-23T21:32:00Z"/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6DEEFCC5" w14:textId="77777777" w:rsidR="00A55E15" w:rsidRDefault="00A55E15" w:rsidP="00F41D7C">
            <w:pPr>
              <w:pStyle w:val="T2"/>
              <w:spacing w:after="0"/>
              <w:ind w:left="0" w:right="0"/>
              <w:jc w:val="left"/>
              <w:rPr>
                <w:ins w:id="8" w:author="Cariou, Laurent" w:date="2022-08-23T21:32:00Z"/>
                <w:b w:val="0"/>
                <w:sz w:val="16"/>
                <w:szCs w:val="16"/>
              </w:rPr>
            </w:pPr>
          </w:p>
        </w:tc>
      </w:tr>
      <w:tr w:rsidR="00381CE3" w14:paraId="3F40A837" w14:textId="77777777" w:rsidTr="00BE747C">
        <w:trPr>
          <w:jc w:val="center"/>
          <w:ins w:id="9" w:author="Cariou, Laurent" w:date="2022-08-23T21:33:00Z"/>
        </w:trPr>
        <w:tc>
          <w:tcPr>
            <w:tcW w:w="1818" w:type="dxa"/>
            <w:vAlign w:val="center"/>
          </w:tcPr>
          <w:p w14:paraId="6573FF4B" w14:textId="546CC4CC" w:rsidR="00381CE3" w:rsidRDefault="00381CE3" w:rsidP="00F41D7C">
            <w:pPr>
              <w:pStyle w:val="T2"/>
              <w:spacing w:after="0"/>
              <w:ind w:left="0" w:right="0"/>
              <w:jc w:val="left"/>
              <w:rPr>
                <w:ins w:id="10" w:author="Cariou, Laurent" w:date="2022-08-23T21:33:00Z"/>
                <w:b w:val="0"/>
                <w:sz w:val="20"/>
              </w:rPr>
            </w:pPr>
            <w:proofErr w:type="spellStart"/>
            <w:ins w:id="11" w:author="Cariou, Laurent" w:date="2022-08-23T21:33:00Z">
              <w:r>
                <w:rPr>
                  <w:b w:val="0"/>
                  <w:sz w:val="20"/>
                </w:rPr>
                <w:t>Guogang</w:t>
              </w:r>
              <w:proofErr w:type="spellEnd"/>
              <w:r w:rsidR="0028445B">
                <w:rPr>
                  <w:b w:val="0"/>
                  <w:sz w:val="20"/>
                </w:rPr>
                <w:t xml:space="preserve"> Huang</w:t>
              </w:r>
            </w:ins>
          </w:p>
        </w:tc>
        <w:tc>
          <w:tcPr>
            <w:tcW w:w="1350" w:type="dxa"/>
            <w:vAlign w:val="center"/>
          </w:tcPr>
          <w:p w14:paraId="2E15D25D" w14:textId="72BAD5B7" w:rsidR="00381CE3" w:rsidRDefault="0028445B" w:rsidP="00F41D7C">
            <w:pPr>
              <w:pStyle w:val="T2"/>
              <w:spacing w:after="0"/>
              <w:ind w:left="0" w:right="0"/>
              <w:rPr>
                <w:ins w:id="12" w:author="Cariou, Laurent" w:date="2022-08-23T21:33:00Z"/>
                <w:b w:val="0"/>
                <w:sz w:val="20"/>
              </w:rPr>
            </w:pPr>
            <w:ins w:id="13" w:author="Cariou, Laurent" w:date="2022-08-23T21:33:00Z">
              <w:r>
                <w:rPr>
                  <w:b w:val="0"/>
                  <w:sz w:val="20"/>
                </w:rPr>
                <w:t>Huawei</w:t>
              </w:r>
            </w:ins>
          </w:p>
        </w:tc>
        <w:tc>
          <w:tcPr>
            <w:tcW w:w="3046" w:type="dxa"/>
            <w:vAlign w:val="center"/>
          </w:tcPr>
          <w:p w14:paraId="163405C4" w14:textId="77777777" w:rsidR="00381CE3" w:rsidRPr="00133D94" w:rsidRDefault="00381CE3" w:rsidP="00F41D7C">
            <w:pPr>
              <w:pStyle w:val="T2"/>
              <w:spacing w:after="0"/>
              <w:ind w:left="0" w:right="0"/>
              <w:rPr>
                <w:ins w:id="14" w:author="Cariou, Laurent" w:date="2022-08-23T21:33:00Z"/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64CDEAB8" w14:textId="77777777" w:rsidR="00381CE3" w:rsidRPr="00133D94" w:rsidRDefault="00381CE3" w:rsidP="00F41D7C">
            <w:pPr>
              <w:pStyle w:val="T2"/>
              <w:spacing w:after="0"/>
              <w:ind w:left="0" w:right="0"/>
              <w:rPr>
                <w:ins w:id="15" w:author="Cariou, Laurent" w:date="2022-08-23T21:33:00Z"/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4AB28FBA" w14:textId="77777777" w:rsidR="00381CE3" w:rsidRDefault="00381CE3" w:rsidP="00F41D7C">
            <w:pPr>
              <w:pStyle w:val="T2"/>
              <w:spacing w:after="0"/>
              <w:ind w:left="0" w:right="0"/>
              <w:jc w:val="left"/>
              <w:rPr>
                <w:ins w:id="16" w:author="Cariou, Laurent" w:date="2022-08-23T21:33:00Z"/>
                <w:b w:val="0"/>
                <w:sz w:val="16"/>
                <w:szCs w:val="16"/>
              </w:rPr>
            </w:pPr>
          </w:p>
        </w:tc>
      </w:tr>
    </w:tbl>
    <w:p w14:paraId="1DD204D5" w14:textId="1FC3583F" w:rsidR="00CA09B2" w:rsidRDefault="00CA09B2">
      <w:pPr>
        <w:pStyle w:val="T1"/>
        <w:spacing w:after="120"/>
        <w:rPr>
          <w:sz w:val="22"/>
        </w:rPr>
      </w:pPr>
    </w:p>
    <w:p w14:paraId="1D102630" w14:textId="241D37F0" w:rsidR="001E2479" w:rsidRDefault="00BE747C" w:rsidP="001E2479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DD590C" wp14:editId="6D59F25A">
                <wp:simplePos x="0" y="0"/>
                <wp:positionH relativeFrom="column">
                  <wp:posOffset>-62865</wp:posOffset>
                </wp:positionH>
                <wp:positionV relativeFrom="paragraph">
                  <wp:posOffset>619694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D743F" w14:textId="35030CA5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  <w:ins w:id="17" w:author="Pooya Monajemi" w:date="2022-03-01T21:33:00Z">
                              <w:r w:rsidR="006B695C">
                                <w:t xml:space="preserve"> </w:t>
                              </w:r>
                            </w:ins>
                          </w:p>
                          <w:p w14:paraId="20E2B791" w14:textId="638278BD" w:rsidR="00E27A65" w:rsidRDefault="00E27A65" w:rsidP="00E27A65">
                            <w:pPr>
                              <w:jc w:val="both"/>
                            </w:pPr>
                            <w:r>
                              <w:t xml:space="preserve">Proposed draft text for enhancements to TID mapping. </w:t>
                            </w:r>
                          </w:p>
                          <w:p w14:paraId="34A8E9FA" w14:textId="14669692" w:rsidR="00E27A65" w:rsidRDefault="00E27A65" w:rsidP="00E27A65">
                            <w:pPr>
                              <w:jc w:val="both"/>
                            </w:pPr>
                            <w:r>
                              <w:t xml:space="preserve">The submission proposes text changes to resolve </w:t>
                            </w:r>
                            <w:r w:rsidR="00740C16">
                              <w:t xml:space="preserve">the following </w:t>
                            </w:r>
                            <w:r>
                              <w:t>CIDs</w:t>
                            </w:r>
                            <w:r w:rsidR="006C750B">
                              <w:t xml:space="preserve"> </w:t>
                            </w:r>
                            <w:r>
                              <w:t xml:space="preserve">from </w:t>
                            </w:r>
                            <w:r w:rsidR="00F41D7C">
                              <w:t>LB266</w:t>
                            </w:r>
                            <w:r>
                              <w:t xml:space="preserve">. All proposed changes are based on 802.11be Draft </w:t>
                            </w:r>
                            <w:r w:rsidR="00F41D7C">
                              <w:t>2.0</w:t>
                            </w:r>
                            <w:r>
                              <w:t>.</w:t>
                            </w:r>
                          </w:p>
                          <w:p w14:paraId="6E517C49" w14:textId="3D6D2391" w:rsidR="0029020B" w:rsidRDefault="00E27A65" w:rsidP="00E27A65">
                            <w:pPr>
                              <w:jc w:val="both"/>
                              <w:rPr>
                                <w:ins w:id="18" w:author="Cariou, Laurent" w:date="2022-06-30T15:52:00Z"/>
                              </w:rPr>
                            </w:pPr>
                            <w:r>
                              <w:t>Please see discussion notes below for a review of introduced changes.</w:t>
                            </w:r>
                          </w:p>
                          <w:p w14:paraId="1EFA4838" w14:textId="3EAB0B2C" w:rsidR="00B140EC" w:rsidRDefault="00B140EC" w:rsidP="00E27A65">
                            <w:pPr>
                              <w:jc w:val="both"/>
                            </w:pPr>
                          </w:p>
                          <w:p w14:paraId="42D8704D" w14:textId="30BBF97D" w:rsidR="00740C16" w:rsidRDefault="00740C16" w:rsidP="00E27A65">
                            <w:pPr>
                              <w:jc w:val="both"/>
                              <w:rPr>
                                <w:ins w:id="19" w:author="Cariou, Laurent" w:date="2022-06-30T15:52:00Z"/>
                              </w:rPr>
                            </w:pPr>
                            <w:r>
                              <w:t>List of CIDs:</w:t>
                            </w:r>
                          </w:p>
                          <w:p w14:paraId="08C88F1A" w14:textId="51393CF4" w:rsidR="00A30B75" w:rsidRDefault="00740C16" w:rsidP="00740C16">
                            <w:pPr>
                              <w:jc w:val="both"/>
                              <w:rPr>
                                <w:ins w:id="20" w:author="Cariou, Laurent" w:date="2022-07-12T15:24:00Z"/>
                              </w:rPr>
                            </w:pPr>
                            <w:r>
                              <w:t xml:space="preserve">12779 12605 </w:t>
                            </w:r>
                            <w:r w:rsidRPr="00425CF0">
                              <w:rPr>
                                <w:color w:val="FF0000"/>
                              </w:rPr>
                              <w:t xml:space="preserve">12413 </w:t>
                            </w:r>
                            <w:r>
                              <w:t xml:space="preserve">12808 </w:t>
                            </w:r>
                            <w:r w:rsidRPr="00425CF0">
                              <w:rPr>
                                <w:color w:val="FF0000"/>
                              </w:rPr>
                              <w:t>12809 13919</w:t>
                            </w:r>
                            <w:r w:rsidR="00405F36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405F36" w:rsidRPr="00405F36">
                              <w:t>11762</w:t>
                            </w:r>
                          </w:p>
                          <w:p w14:paraId="6F492B2A" w14:textId="58FF8228" w:rsidR="00983126" w:rsidRDefault="00983126" w:rsidP="00983126">
                            <w:pPr>
                              <w:jc w:val="both"/>
                              <w:rPr>
                                <w:ins w:id="21" w:author="Cariou, Laurent" w:date="2022-07-12T15:24:00Z"/>
                              </w:rPr>
                            </w:pPr>
                            <w:r>
                              <w:t xml:space="preserve">12779 12605 12808 </w:t>
                            </w:r>
                            <w:r w:rsidRPr="00405F36">
                              <w:t>11762</w:t>
                            </w:r>
                          </w:p>
                          <w:p w14:paraId="40B3B50B" w14:textId="72D8DFAC" w:rsidR="00B4379E" w:rsidRDefault="00B4379E" w:rsidP="00740C16">
                            <w:pPr>
                              <w:jc w:val="both"/>
                              <w:rPr>
                                <w:ins w:id="22" w:author="Cariou, Laurent" w:date="2022-08-16T13:56:00Z"/>
                              </w:rPr>
                            </w:pPr>
                          </w:p>
                          <w:p w14:paraId="0509C62B" w14:textId="2FCD6734" w:rsidR="00425CF0" w:rsidRDefault="00425CF0" w:rsidP="00740C1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D59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95pt;margin-top:48.8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ITinszeAAAACQEAAA8AAABkcnMvZG93bnJl&#10;di54bWxMj81OwzAQhO9IvIO1lbig1mnVODjEqQAJxLU/D7CJt0nU2I5it0nfHnOC42hGM98Uu9n0&#10;7Eaj75xVsF4lwMjWTne2UXA6fi5fgPmAVmPvLCm4k4dd+fhQYK7dZPd0O4SGxRLrc1TQhjDknPu6&#10;JYN+5Qay0Tu70WCIcmy4HnGK5abnmyQR3GBn40KLA320VF8OV6Pg/D09p3KqvsIp22/FO3ZZ5e5K&#10;PS3mt1dggebwF4Zf/IgOZWSq3NVqz3oFSyljUoHMBLDoy41YA6sUpNtUAC8L/v9B+QM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CE4p7M3gAAAAkBAAAPAAAAAAAAAAAAAAAAAEwEAABk&#10;cnMvZG93bnJldi54bWxQSwUGAAAAAAQABADzAAAAVwUAAAAA&#10;" o:allowincell="f" stroked="f">
                <v:textbox>
                  <w:txbxContent>
                    <w:p w14:paraId="59AD743F" w14:textId="35030CA5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  <w:ins w:id="6" w:author="Pooya Monajemi" w:date="2022-03-01T21:33:00Z">
                        <w:r w:rsidR="006B695C">
                          <w:t xml:space="preserve"> </w:t>
                        </w:r>
                      </w:ins>
                    </w:p>
                    <w:p w14:paraId="20E2B791" w14:textId="638278BD" w:rsidR="00E27A65" w:rsidRDefault="00E27A65" w:rsidP="00E27A65">
                      <w:pPr>
                        <w:jc w:val="both"/>
                      </w:pPr>
                      <w:r>
                        <w:t xml:space="preserve">Proposed draft text for enhancements to TID mapping. </w:t>
                      </w:r>
                    </w:p>
                    <w:p w14:paraId="34A8E9FA" w14:textId="14669692" w:rsidR="00E27A65" w:rsidRDefault="00E27A65" w:rsidP="00E27A65">
                      <w:pPr>
                        <w:jc w:val="both"/>
                      </w:pPr>
                      <w:r>
                        <w:t xml:space="preserve">The submission proposes text changes to resolve </w:t>
                      </w:r>
                      <w:r w:rsidR="00740C16">
                        <w:t xml:space="preserve">the following </w:t>
                      </w:r>
                      <w:r>
                        <w:t>CIDs</w:t>
                      </w:r>
                      <w:r w:rsidR="006C750B">
                        <w:t xml:space="preserve"> </w:t>
                      </w:r>
                      <w:r>
                        <w:t xml:space="preserve">from </w:t>
                      </w:r>
                      <w:r w:rsidR="00F41D7C">
                        <w:t>LB266</w:t>
                      </w:r>
                      <w:r>
                        <w:t xml:space="preserve">. All proposed changes are based on 802.11be Draft </w:t>
                      </w:r>
                      <w:r w:rsidR="00F41D7C">
                        <w:t>2.0</w:t>
                      </w:r>
                      <w:r>
                        <w:t>.</w:t>
                      </w:r>
                    </w:p>
                    <w:p w14:paraId="6E517C49" w14:textId="3D6D2391" w:rsidR="0029020B" w:rsidRDefault="00E27A65" w:rsidP="00E27A65">
                      <w:pPr>
                        <w:jc w:val="both"/>
                        <w:rPr>
                          <w:ins w:id="7" w:author="Cariou, Laurent" w:date="2022-06-30T15:52:00Z"/>
                        </w:rPr>
                      </w:pPr>
                      <w:r>
                        <w:t>Please see discussion notes below for a review of introduced changes.</w:t>
                      </w:r>
                    </w:p>
                    <w:p w14:paraId="1EFA4838" w14:textId="3EAB0B2C" w:rsidR="00B140EC" w:rsidRDefault="00B140EC" w:rsidP="00E27A65">
                      <w:pPr>
                        <w:jc w:val="both"/>
                      </w:pPr>
                    </w:p>
                    <w:p w14:paraId="42D8704D" w14:textId="30BBF97D" w:rsidR="00740C16" w:rsidRDefault="00740C16" w:rsidP="00E27A65">
                      <w:pPr>
                        <w:jc w:val="both"/>
                        <w:rPr>
                          <w:ins w:id="8" w:author="Cariou, Laurent" w:date="2022-06-30T15:52:00Z"/>
                        </w:rPr>
                      </w:pPr>
                      <w:r>
                        <w:t>List of CIDs:</w:t>
                      </w:r>
                    </w:p>
                    <w:p w14:paraId="08C88F1A" w14:textId="51393CF4" w:rsidR="00A30B75" w:rsidRDefault="00740C16" w:rsidP="00740C16">
                      <w:pPr>
                        <w:jc w:val="both"/>
                        <w:rPr>
                          <w:ins w:id="9" w:author="Cariou, Laurent" w:date="2022-07-12T15:24:00Z"/>
                        </w:rPr>
                      </w:pPr>
                      <w:r>
                        <w:t xml:space="preserve">12779 12605 </w:t>
                      </w:r>
                      <w:r w:rsidRPr="00425CF0">
                        <w:rPr>
                          <w:color w:val="FF0000"/>
                        </w:rPr>
                        <w:t xml:space="preserve">12413 </w:t>
                      </w:r>
                      <w:r>
                        <w:t xml:space="preserve">12808 </w:t>
                      </w:r>
                      <w:r w:rsidRPr="00425CF0">
                        <w:rPr>
                          <w:color w:val="FF0000"/>
                        </w:rPr>
                        <w:t>12809 13919</w:t>
                      </w:r>
                      <w:r w:rsidR="00405F36">
                        <w:rPr>
                          <w:color w:val="FF0000"/>
                        </w:rPr>
                        <w:t xml:space="preserve"> </w:t>
                      </w:r>
                      <w:r w:rsidR="00405F36" w:rsidRPr="00405F36">
                        <w:t>11762</w:t>
                      </w:r>
                    </w:p>
                    <w:p w14:paraId="6F492B2A" w14:textId="58FF8228" w:rsidR="00983126" w:rsidRDefault="00983126" w:rsidP="00983126">
                      <w:pPr>
                        <w:jc w:val="both"/>
                        <w:rPr>
                          <w:ins w:id="10" w:author="Cariou, Laurent" w:date="2022-07-12T15:24:00Z"/>
                        </w:rPr>
                      </w:pPr>
                      <w:r>
                        <w:t xml:space="preserve">12779 12605 12808 </w:t>
                      </w:r>
                      <w:r w:rsidRPr="00405F36">
                        <w:t>11762</w:t>
                      </w:r>
                    </w:p>
                    <w:p w14:paraId="40B3B50B" w14:textId="72D8DFAC" w:rsidR="00B4379E" w:rsidRDefault="00B4379E" w:rsidP="00740C16">
                      <w:pPr>
                        <w:jc w:val="both"/>
                        <w:rPr>
                          <w:ins w:id="11" w:author="Cariou, Laurent" w:date="2022-08-16T13:56:00Z"/>
                        </w:rPr>
                      </w:pPr>
                    </w:p>
                    <w:p w14:paraId="0509C62B" w14:textId="2FCD6734" w:rsidR="00425CF0" w:rsidRDefault="00425CF0" w:rsidP="00740C1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CA09B2">
        <w:br w:type="page"/>
      </w:r>
    </w:p>
    <w:p w14:paraId="00A2006D" w14:textId="77777777" w:rsidR="001E2479" w:rsidRPr="00D710B0" w:rsidRDefault="001E2479" w:rsidP="001E2479">
      <w:pPr>
        <w:pStyle w:val="Heading1"/>
        <w:tabs>
          <w:tab w:val="right" w:pos="9864"/>
        </w:tabs>
      </w:pPr>
      <w:r w:rsidRPr="00D710B0">
        <w:lastRenderedPageBreak/>
        <w:t>Revision History</w:t>
      </w:r>
      <w:r w:rsidRPr="00D710B0">
        <w:tab/>
      </w:r>
    </w:p>
    <w:p w14:paraId="61F71463" w14:textId="77777777" w:rsidR="001E2479" w:rsidRPr="00D710B0" w:rsidRDefault="001E2479" w:rsidP="001E2479"/>
    <w:tbl>
      <w:tblPr>
        <w:tblStyle w:val="TableGrid"/>
        <w:tblW w:w="9794" w:type="dxa"/>
        <w:tblLook w:val="04A0" w:firstRow="1" w:lastRow="0" w:firstColumn="1" w:lastColumn="0" w:noHBand="0" w:noVBand="1"/>
      </w:tblPr>
      <w:tblGrid>
        <w:gridCol w:w="1250"/>
        <w:gridCol w:w="1050"/>
        <w:gridCol w:w="7494"/>
      </w:tblGrid>
      <w:tr w:rsidR="001E2479" w:rsidRPr="00D710B0" w14:paraId="447DAE33" w14:textId="77777777" w:rsidTr="004B7B88">
        <w:tc>
          <w:tcPr>
            <w:tcW w:w="1250" w:type="dxa"/>
          </w:tcPr>
          <w:p w14:paraId="5ED5FC0C" w14:textId="77777777" w:rsidR="001E2479" w:rsidRPr="00D710B0" w:rsidRDefault="001E2479" w:rsidP="004B7B88">
            <w:pPr>
              <w:spacing w:before="100" w:beforeAutospacing="1" w:after="100" w:afterAutospacing="1"/>
              <w:rPr>
                <w:b/>
                <w:bCs/>
              </w:rPr>
            </w:pPr>
            <w:r w:rsidRPr="00D710B0">
              <w:rPr>
                <w:b/>
                <w:bCs/>
              </w:rPr>
              <w:t>Date</w:t>
            </w:r>
          </w:p>
        </w:tc>
        <w:tc>
          <w:tcPr>
            <w:tcW w:w="1050" w:type="dxa"/>
          </w:tcPr>
          <w:p w14:paraId="523334BF" w14:textId="77777777" w:rsidR="001E2479" w:rsidRPr="00D710B0" w:rsidRDefault="001E2479" w:rsidP="004B7B88">
            <w:pPr>
              <w:spacing w:before="100" w:beforeAutospacing="1" w:after="100" w:afterAutospacing="1"/>
              <w:rPr>
                <w:b/>
                <w:bCs/>
              </w:rPr>
            </w:pPr>
            <w:r w:rsidRPr="00D710B0">
              <w:rPr>
                <w:b/>
                <w:bCs/>
              </w:rPr>
              <w:t>Revision</w:t>
            </w:r>
          </w:p>
        </w:tc>
        <w:tc>
          <w:tcPr>
            <w:tcW w:w="7494" w:type="dxa"/>
          </w:tcPr>
          <w:p w14:paraId="117B5BCE" w14:textId="77777777" w:rsidR="001E2479" w:rsidRPr="00D710B0" w:rsidRDefault="001E2479" w:rsidP="004B7B88">
            <w:pPr>
              <w:spacing w:before="100" w:beforeAutospacing="1" w:after="100" w:afterAutospacing="1"/>
              <w:rPr>
                <w:b/>
                <w:bCs/>
              </w:rPr>
            </w:pPr>
            <w:r w:rsidRPr="00D710B0">
              <w:rPr>
                <w:b/>
                <w:bCs/>
              </w:rPr>
              <w:t>Changes</w:t>
            </w:r>
          </w:p>
        </w:tc>
      </w:tr>
      <w:tr w:rsidR="001E2479" w:rsidRPr="00D710B0" w14:paraId="5CDCE47A" w14:textId="77777777" w:rsidTr="004B7B88">
        <w:tc>
          <w:tcPr>
            <w:tcW w:w="1250" w:type="dxa"/>
          </w:tcPr>
          <w:p w14:paraId="2490B57E" w14:textId="77777777" w:rsidR="001E2479" w:rsidRPr="00D710B0" w:rsidRDefault="001E2479" w:rsidP="004B7B88">
            <w:r w:rsidRPr="00D710B0">
              <w:t>2021-</w:t>
            </w:r>
            <w:r>
              <w:t>11</w:t>
            </w:r>
            <w:r w:rsidRPr="00D710B0">
              <w:t>-6</w:t>
            </w:r>
          </w:p>
        </w:tc>
        <w:tc>
          <w:tcPr>
            <w:tcW w:w="1050" w:type="dxa"/>
          </w:tcPr>
          <w:p w14:paraId="5E8F69E1" w14:textId="77777777" w:rsidR="001E2479" w:rsidRPr="00D710B0" w:rsidRDefault="001E2479" w:rsidP="004B7B88">
            <w:pPr>
              <w:jc w:val="right"/>
            </w:pPr>
            <w:r w:rsidRPr="00D710B0">
              <w:t>0</w:t>
            </w:r>
          </w:p>
        </w:tc>
        <w:tc>
          <w:tcPr>
            <w:tcW w:w="7494" w:type="dxa"/>
          </w:tcPr>
          <w:p w14:paraId="3EDDC50A" w14:textId="77777777" w:rsidR="001E2479" w:rsidRPr="00D710B0" w:rsidRDefault="001E2479" w:rsidP="004B7B88">
            <w:r w:rsidRPr="00D710B0">
              <w:t>Initial draft</w:t>
            </w:r>
          </w:p>
        </w:tc>
      </w:tr>
    </w:tbl>
    <w:p w14:paraId="095AFA83" w14:textId="77777777" w:rsidR="001E2479" w:rsidRPr="00D710B0" w:rsidRDefault="001E2479" w:rsidP="001E2479"/>
    <w:p w14:paraId="4D2C704F" w14:textId="3DE8B1F3" w:rsidR="00CA09B2" w:rsidRDefault="00CA09B2"/>
    <w:p w14:paraId="0C619C66" w14:textId="77777777" w:rsidR="008E6DBF" w:rsidRDefault="001E2479" w:rsidP="008E6DBF">
      <w:pPr>
        <w:rPr>
          <w:lang w:val="en-US"/>
        </w:rPr>
      </w:pPr>
      <w:r>
        <w:br w:type="page"/>
      </w:r>
    </w:p>
    <w:tbl>
      <w:tblPr>
        <w:tblW w:w="11062" w:type="dxa"/>
        <w:tblInd w:w="-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1217"/>
        <w:gridCol w:w="1161"/>
        <w:gridCol w:w="2397"/>
        <w:gridCol w:w="2362"/>
        <w:gridCol w:w="3096"/>
      </w:tblGrid>
      <w:tr w:rsidR="004C75B3" w:rsidRPr="00EE0F6A" w14:paraId="0E9CEB3E" w14:textId="77777777" w:rsidTr="00EE0F6A">
        <w:trPr>
          <w:trHeight w:val="340"/>
        </w:trPr>
        <w:tc>
          <w:tcPr>
            <w:tcW w:w="829" w:type="dxa"/>
            <w:tcBorders>
              <w:top w:val="single" w:sz="8" w:space="0" w:color="333300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D97D9" w14:textId="6473C893" w:rsidR="004C75B3" w:rsidRPr="00EE0F6A" w:rsidRDefault="004C75B3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E0F6A">
              <w:rPr>
                <w:rFonts w:ascii="Arial" w:hAnsi="Arial" w:cs="Arial"/>
                <w:b/>
                <w:bCs/>
                <w:sz w:val="20"/>
              </w:rPr>
              <w:lastRenderedPageBreak/>
              <w:t>CID</w:t>
            </w:r>
          </w:p>
        </w:tc>
        <w:tc>
          <w:tcPr>
            <w:tcW w:w="1217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70345" w14:textId="2464DBB6" w:rsidR="004C75B3" w:rsidRPr="00EE0F6A" w:rsidRDefault="004C75B3">
            <w:pPr>
              <w:rPr>
                <w:rFonts w:ascii="Arial" w:hAnsi="Arial" w:cs="Arial"/>
                <w:b/>
                <w:bCs/>
                <w:sz w:val="20"/>
              </w:rPr>
            </w:pPr>
            <w:r w:rsidRPr="00EE0F6A">
              <w:rPr>
                <w:rFonts w:ascii="Arial" w:hAnsi="Arial" w:cs="Arial"/>
                <w:b/>
                <w:bCs/>
                <w:sz w:val="20"/>
              </w:rPr>
              <w:t>Subclause</w:t>
            </w:r>
          </w:p>
        </w:tc>
        <w:tc>
          <w:tcPr>
            <w:tcW w:w="1161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56B0C" w14:textId="27079EFC" w:rsidR="004C75B3" w:rsidRPr="00EE0F6A" w:rsidRDefault="004C75B3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EE0F6A">
              <w:rPr>
                <w:rFonts w:ascii="Arial" w:hAnsi="Arial" w:cs="Arial"/>
                <w:b/>
                <w:bCs/>
                <w:sz w:val="20"/>
              </w:rPr>
              <w:t>Page.Line</w:t>
            </w:r>
            <w:proofErr w:type="spellEnd"/>
          </w:p>
        </w:tc>
        <w:tc>
          <w:tcPr>
            <w:tcW w:w="2397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8844D" w14:textId="1F15B925" w:rsidR="004C75B3" w:rsidRPr="00EE0F6A" w:rsidRDefault="004C75B3">
            <w:pPr>
              <w:rPr>
                <w:rFonts w:ascii="Arial" w:hAnsi="Arial" w:cs="Arial"/>
                <w:b/>
                <w:bCs/>
                <w:sz w:val="20"/>
              </w:rPr>
            </w:pPr>
            <w:r w:rsidRPr="00EE0F6A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362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848C0" w14:textId="6F622294" w:rsidR="004C75B3" w:rsidRPr="00EE0F6A" w:rsidRDefault="00EE0F6A">
            <w:pPr>
              <w:rPr>
                <w:rFonts w:ascii="Arial" w:hAnsi="Arial" w:cs="Arial"/>
                <w:b/>
                <w:bCs/>
                <w:sz w:val="20"/>
              </w:rPr>
            </w:pPr>
            <w:r w:rsidRPr="00EE0F6A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3096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</w:tcPr>
          <w:p w14:paraId="655BD23A" w14:textId="1F173D62" w:rsidR="004C75B3" w:rsidRPr="00EE0F6A" w:rsidRDefault="00EE0F6A">
            <w:pPr>
              <w:rPr>
                <w:rFonts w:ascii="Arial" w:hAnsi="Arial" w:cs="Arial"/>
                <w:b/>
                <w:bCs/>
                <w:sz w:val="20"/>
              </w:rPr>
            </w:pPr>
            <w:r w:rsidRPr="00EE0F6A"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4C75B3" w14:paraId="50DCF176" w14:textId="2E937632" w:rsidTr="00EE0F6A">
        <w:trPr>
          <w:trHeight w:val="1807"/>
        </w:trPr>
        <w:tc>
          <w:tcPr>
            <w:tcW w:w="829" w:type="dxa"/>
            <w:tcBorders>
              <w:top w:val="single" w:sz="8" w:space="0" w:color="333300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9B5A5" w14:textId="77777777" w:rsidR="004C75B3" w:rsidRDefault="004C75B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12779</w:t>
            </w:r>
          </w:p>
        </w:tc>
        <w:tc>
          <w:tcPr>
            <w:tcW w:w="1217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42E1A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9.4.2.315</w:t>
            </w:r>
          </w:p>
        </w:tc>
        <w:tc>
          <w:tcPr>
            <w:tcW w:w="1161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99894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249.34</w:t>
            </w:r>
          </w:p>
        </w:tc>
        <w:tc>
          <w:tcPr>
            <w:tcW w:w="2397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F266D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link recommendation addressed in 35.3.10.4 is for the downlink </w:t>
            </w:r>
            <w:proofErr w:type="gramStart"/>
            <w:r>
              <w:rPr>
                <w:rFonts w:ascii="Arial" w:hAnsi="Arial" w:cs="Arial"/>
                <w:sz w:val="20"/>
              </w:rPr>
              <w:t>traffic,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it may be necessary to have a mechanism of link recommendation for uplink traffic.</w:t>
            </w:r>
          </w:p>
        </w:tc>
        <w:tc>
          <w:tcPr>
            <w:tcW w:w="2362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21A6F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Propose an equivalent mechanism of link recommendation for uplink traffic to help AP for the scheduling. For instance, add the link id information in the buffer status report</w:t>
            </w:r>
          </w:p>
        </w:tc>
        <w:tc>
          <w:tcPr>
            <w:tcW w:w="3096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</w:tcPr>
          <w:p w14:paraId="6A2A3567" w14:textId="2C8F8299" w:rsidR="004C75B3" w:rsidRDefault="007924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 – agree with the commenter. </w:t>
            </w:r>
            <w:r w:rsidR="00D0537C">
              <w:rPr>
                <w:rFonts w:ascii="Arial" w:hAnsi="Arial" w:cs="Arial"/>
                <w:sz w:val="20"/>
              </w:rPr>
              <w:t>Extend the mechanism so that it applies to all non-AP MLDs (not only the ones that have STAs in PS mode) and that apply for DL and UL.</w:t>
            </w:r>
            <w:r w:rsidR="00BD25E3">
              <w:rPr>
                <w:rFonts w:ascii="Arial" w:hAnsi="Arial" w:cs="Arial"/>
                <w:sz w:val="20"/>
              </w:rPr>
              <w:t xml:space="preserve"> Define a Link Recommendation frame that will include the ML Traffic Indication element to achieve this. Apply the changes marked as #12779 in this document.</w:t>
            </w:r>
          </w:p>
        </w:tc>
      </w:tr>
      <w:tr w:rsidR="004C75B3" w14:paraId="3DC48B3F" w14:textId="57A19012" w:rsidTr="00EE0F6A">
        <w:trPr>
          <w:trHeight w:val="5421"/>
        </w:trPr>
        <w:tc>
          <w:tcPr>
            <w:tcW w:w="829" w:type="dxa"/>
            <w:tcBorders>
              <w:top w:val="nil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80D3D" w14:textId="77777777" w:rsidR="004C75B3" w:rsidRDefault="004C75B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12605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12FAC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9.4.2.315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E9E45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251.31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A8D2A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case the Per-Link Traffic Indication bitmap includes a link recommendation, is it allowed to have more than a single recommended link?</w:t>
            </w:r>
            <w:r>
              <w:rPr>
                <w:rFonts w:ascii="Arial" w:hAnsi="Arial" w:cs="Arial"/>
                <w:sz w:val="20"/>
              </w:rPr>
              <w:br/>
              <w:t xml:space="preserve">Please add a note or clarification to the following sentence: "When the Per-Link Traffic Indication Bitmap subfield corresponds to a non-AP MLD that is in the default mapping mode or has negotiated a TID-to-link mapping with an AP MLD and all TIDs are mapped to all the enabled links, a value of 1 in the bit position </w:t>
            </w: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the bitmap indicates that the link with the link ID equal to </w:t>
            </w: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recommended for retrieving buffered BU(s)"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664C4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</w:tcPr>
          <w:p w14:paraId="6C20F16E" w14:textId="14F735A0" w:rsidR="004C75B3" w:rsidRDefault="009729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 – agree with the commenter. Add a Note to clarify this. Apply the changes marked as #12605 in this document.</w:t>
            </w:r>
          </w:p>
        </w:tc>
      </w:tr>
      <w:tr w:rsidR="004C75B3" w14:paraId="15B89B93" w14:textId="3105AC8E" w:rsidTr="00EE0F6A">
        <w:trPr>
          <w:trHeight w:val="3356"/>
        </w:trPr>
        <w:tc>
          <w:tcPr>
            <w:tcW w:w="829" w:type="dxa"/>
            <w:tcBorders>
              <w:top w:val="nil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0E048" w14:textId="77777777" w:rsidR="004C75B3" w:rsidRDefault="004C75B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12413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E8B0D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35.3.12.4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9657D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442.43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7383D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draft 2.0, unicast traffic indication is stated:</w:t>
            </w:r>
            <w:r>
              <w:rPr>
                <w:rFonts w:ascii="Arial" w:hAnsi="Arial" w:cs="Arial"/>
                <w:sz w:val="20"/>
              </w:rPr>
              <w:br/>
              <w:t>"An AP MLD may recommend a non-AP MLD to use one or more enabled links to retrieve individually addressed buffered BU(s). The AP's indication may be carried in a broadcast or a unicast frame."</w:t>
            </w:r>
            <w:r>
              <w:rPr>
                <w:rFonts w:ascii="Arial" w:hAnsi="Arial" w:cs="Arial"/>
                <w:sz w:val="20"/>
              </w:rPr>
              <w:br/>
              <w:t>However, no unicast traffic indication method is defined in draft 2.0.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54F1A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define a unicast ML </w:t>
            </w:r>
            <w:proofErr w:type="spellStart"/>
            <w:r>
              <w:rPr>
                <w:rFonts w:ascii="Arial" w:hAnsi="Arial" w:cs="Arial"/>
                <w:sz w:val="20"/>
              </w:rPr>
              <w:t>taffic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indication method.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</w:tcPr>
          <w:p w14:paraId="41B9909D" w14:textId="40AF6379" w:rsidR="004C75B3" w:rsidRDefault="00731E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 – agree with the commenter. Allow the link recommendation frame to be unicasted. Apply the changes marked as #</w:t>
            </w:r>
            <w:r w:rsidR="00861FB7">
              <w:rPr>
                <w:rFonts w:ascii="Arial" w:hAnsi="Arial" w:cs="Arial"/>
                <w:sz w:val="20"/>
              </w:rPr>
              <w:t>12413 in this document</w:t>
            </w:r>
          </w:p>
        </w:tc>
      </w:tr>
      <w:tr w:rsidR="00861FB7" w14:paraId="31508F91" w14:textId="4AA7E40E" w:rsidTr="00EE0F6A">
        <w:trPr>
          <w:trHeight w:val="4646"/>
        </w:trPr>
        <w:tc>
          <w:tcPr>
            <w:tcW w:w="829" w:type="dxa"/>
            <w:tcBorders>
              <w:top w:val="nil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50515" w14:textId="77777777" w:rsidR="00861FB7" w:rsidRDefault="00861FB7" w:rsidP="00861F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12808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B30C9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35.3.12.4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B5FDF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442.43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9A11E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link recommendation tool is very important for enterprise deployments for the load balancing use case. Current mechanism however allows to provide recommendations only for non-AP MLDs that are using PS mode, and mostly for DL traffic. It is important to extend the mechanism </w:t>
            </w:r>
            <w:proofErr w:type="gramStart"/>
            <w:r>
              <w:rPr>
                <w:rFonts w:ascii="Arial" w:hAnsi="Arial" w:cs="Arial"/>
                <w:sz w:val="20"/>
              </w:rPr>
              <w:t>in order to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allow a group-address recommendation similar to what is currently defined in D2.0, but which can also apply to STAs that are in active mode and for both DL and UL traffic.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6AABB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Define a link recommendation frame that can include the link recommendation for a set of STAs the same way as it is done in D2.0 (using the ML Traffic Indication element) and that would provide recommendation for both DL and UL traffic.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</w:tcPr>
          <w:p w14:paraId="25E4D397" w14:textId="153DCAE6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 – agree with the commenter. Extend the mechanism so that it applies to all non-AP MLDs (not only the ones that have STAs in PS mode) and that apply for DL and UL. Define a Link Recommendation frame that will include the ML Traffic Indication element to achieve this. Apply the changes marked as #12808 in this document.</w:t>
            </w:r>
          </w:p>
        </w:tc>
      </w:tr>
      <w:tr w:rsidR="00861FB7" w14:paraId="00574713" w14:textId="0DC63880" w:rsidTr="00EE0F6A">
        <w:trPr>
          <w:trHeight w:val="775"/>
        </w:trPr>
        <w:tc>
          <w:tcPr>
            <w:tcW w:w="829" w:type="dxa"/>
            <w:tcBorders>
              <w:top w:val="nil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07A06" w14:textId="77777777" w:rsidR="00861FB7" w:rsidRDefault="00861FB7" w:rsidP="00861F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12809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4CE42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35.3.12.4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98E0C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442.44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B348F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Define the unicast link recommendation mechanism.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C0F64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Allow the link recommendation frame to be sent in unicast manner.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</w:tcPr>
          <w:p w14:paraId="08723E8D" w14:textId="658702E1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 – agree with the commenter. Allow the link recommendation frame to be unicasted. Apply the changes marked as #12809 in this document</w:t>
            </w:r>
          </w:p>
        </w:tc>
      </w:tr>
      <w:tr w:rsidR="00861FB7" w14:paraId="57C2C607" w14:textId="07F0C9DB" w:rsidTr="00405F36">
        <w:trPr>
          <w:trHeight w:val="517"/>
        </w:trPr>
        <w:tc>
          <w:tcPr>
            <w:tcW w:w="829" w:type="dxa"/>
            <w:tcBorders>
              <w:top w:val="nil"/>
              <w:left w:val="single" w:sz="8" w:space="0" w:color="333300"/>
              <w:bottom w:val="nil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E4BEA" w14:textId="77777777" w:rsidR="00861FB7" w:rsidRDefault="00861FB7" w:rsidP="00861F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13919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46C5F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35.3.12.4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E2E63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442.44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1D5FC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unicast way is missing, please complete it</w:t>
            </w:r>
          </w:p>
          <w:p w14:paraId="709AF8F5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37ED97C2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2BEF70C8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28A5FE07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7521400F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75BB7A0C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7CDF1C5F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22784CB7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036706BD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44B639D2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0D9F6FC5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78CAF355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3FFAE295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53F65671" w14:textId="1CE6092E" w:rsidR="00861FB7" w:rsidRPr="00F66185" w:rsidRDefault="00861FB7" w:rsidP="00861FB7">
            <w:pPr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F1C05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complete the case of unicast way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8" w:space="0" w:color="333300"/>
            </w:tcBorders>
          </w:tcPr>
          <w:p w14:paraId="3B7C8B4F" w14:textId="041715A0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 – agree with the commenter. Allow the link recommendation frame to be unicasted. Apply the changes marked as #12919 in this document</w:t>
            </w:r>
          </w:p>
        </w:tc>
      </w:tr>
      <w:tr w:rsidR="00940252" w14:paraId="5AA32FB8" w14:textId="77777777" w:rsidTr="00EE0F6A">
        <w:trPr>
          <w:trHeight w:val="517"/>
        </w:trPr>
        <w:tc>
          <w:tcPr>
            <w:tcW w:w="829" w:type="dxa"/>
            <w:tcBorders>
              <w:top w:val="nil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2957B" w14:textId="01B97454" w:rsidR="00940252" w:rsidRDefault="00940252" w:rsidP="0094025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11762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D3A8B" w14:textId="65F4114C" w:rsidR="00940252" w:rsidRDefault="00940252" w:rsidP="009402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35.3.12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BBC71" w14:textId="3F39E6FD" w:rsidR="00940252" w:rsidRDefault="00940252" w:rsidP="009402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442.29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8FBA4" w14:textId="1FCC001A" w:rsidR="00940252" w:rsidRDefault="00940252" w:rsidP="00940252">
            <w:pPr>
              <w:rPr>
                <w:rFonts w:ascii="Arial" w:hAnsi="Arial" w:cs="Arial"/>
                <w:sz w:val="20"/>
              </w:rPr>
            </w:pPr>
            <w:r w:rsidRPr="00925441">
              <w:rPr>
                <w:rFonts w:ascii="Arial" w:hAnsi="Arial" w:cs="Arial"/>
                <w:sz w:val="20"/>
              </w:rPr>
              <w:t xml:space="preserve">When an AP affiliated with an AP MLD needs to perform administrative actions, it should be able to signal to its associated non-AP MLDs to not transmit data in the UL, nor poll for data on the DL on that specific link on which the AP affiliated with the AP MLD is </w:t>
            </w:r>
            <w:proofErr w:type="spellStart"/>
            <w:r w:rsidRPr="00925441">
              <w:rPr>
                <w:rFonts w:ascii="Arial" w:hAnsi="Arial" w:cs="Arial"/>
                <w:sz w:val="20"/>
              </w:rPr>
              <w:t>perfoming</w:t>
            </w:r>
            <w:proofErr w:type="spellEnd"/>
            <w:r w:rsidRPr="00925441">
              <w:rPr>
                <w:rFonts w:ascii="Arial" w:hAnsi="Arial" w:cs="Arial"/>
                <w:sz w:val="20"/>
              </w:rPr>
              <w:t xml:space="preserve"> administrative </w:t>
            </w:r>
            <w:r w:rsidRPr="00925441">
              <w:rPr>
                <w:rFonts w:ascii="Arial" w:hAnsi="Arial" w:cs="Arial"/>
                <w:sz w:val="20"/>
              </w:rPr>
              <w:lastRenderedPageBreak/>
              <w:t xml:space="preserve">actions and use other recommended setup links for a short period of time. A way to signal this link recommendation is required. Additionally, the Multi-Link Traffic Element does not scale well beyond a couple of links and tens of non-AP MLDs when sent in a Beacon and leads to massive Beacon bloating. Remove the Multi-Link Traffic Element and in its place the </w:t>
            </w:r>
            <w:proofErr w:type="gramStart"/>
            <w:r w:rsidRPr="00925441">
              <w:rPr>
                <w:rFonts w:ascii="Arial" w:hAnsi="Arial" w:cs="Arial"/>
                <w:sz w:val="20"/>
              </w:rPr>
              <w:t>aforementioned link</w:t>
            </w:r>
            <w:proofErr w:type="gramEnd"/>
            <w:r w:rsidRPr="00925441">
              <w:rPr>
                <w:rFonts w:ascii="Arial" w:hAnsi="Arial" w:cs="Arial"/>
                <w:sz w:val="20"/>
              </w:rPr>
              <w:t xml:space="preserve"> recommendation frame should carry an AID list to signal to the appropriate non-AP MLDs the link recommendation.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A8C15" w14:textId="3EB6C2A0" w:rsidR="00940252" w:rsidRDefault="00940252" w:rsidP="00940252">
            <w:pPr>
              <w:rPr>
                <w:rFonts w:ascii="Arial" w:hAnsi="Arial" w:cs="Arial"/>
                <w:sz w:val="20"/>
              </w:rPr>
            </w:pPr>
            <w:r w:rsidRPr="00940252">
              <w:rPr>
                <w:rFonts w:ascii="Arial" w:hAnsi="Arial" w:cs="Arial"/>
                <w:sz w:val="20"/>
              </w:rPr>
              <w:lastRenderedPageBreak/>
              <w:t xml:space="preserve">Add the </w:t>
            </w:r>
            <w:proofErr w:type="spellStart"/>
            <w:r w:rsidRPr="00940252">
              <w:rPr>
                <w:rFonts w:ascii="Arial" w:hAnsi="Arial" w:cs="Arial"/>
                <w:sz w:val="20"/>
              </w:rPr>
              <w:t>signaling</w:t>
            </w:r>
            <w:proofErr w:type="spellEnd"/>
            <w:r w:rsidRPr="00940252">
              <w:rPr>
                <w:rFonts w:ascii="Arial" w:hAnsi="Arial" w:cs="Arial"/>
                <w:sz w:val="20"/>
              </w:rPr>
              <w:t xml:space="preserve"> and relevant reason codes as per the comment.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</w:tcPr>
          <w:p w14:paraId="024CE2BD" w14:textId="4696E912" w:rsidR="00940252" w:rsidRDefault="00940252" w:rsidP="009402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 – agree with the commenter. Extend the mechanism so that it applies to all non-AP MLDs (not only the ones that have STAs in PS mode) and that apply for DL and UL. Define a Link Recommendation frame that will include the ML Traffic Indication element to achieve this. Apply the changes marked as #11762 in this document.</w:t>
            </w:r>
          </w:p>
        </w:tc>
      </w:tr>
    </w:tbl>
    <w:p w14:paraId="1440E230" w14:textId="77777777" w:rsidR="008E6DBF" w:rsidRDefault="008E6DBF" w:rsidP="008E6DBF">
      <w:pPr>
        <w:rPr>
          <w:rFonts w:ascii="Calibri" w:eastAsiaTheme="minorHAnsi" w:hAnsi="Calibri" w:cs="Calibri"/>
          <w:szCs w:val="22"/>
        </w:rPr>
      </w:pPr>
    </w:p>
    <w:p w14:paraId="3C7EB3AD" w14:textId="18320F53" w:rsidR="001E2479" w:rsidRDefault="001E2479"/>
    <w:p w14:paraId="4B2D765E" w14:textId="3EF0E3A4" w:rsidR="001E2479" w:rsidRPr="00D710B0" w:rsidRDefault="00F41D7C" w:rsidP="001E2479">
      <w:pPr>
        <w:pStyle w:val="Heading1"/>
        <w:tabs>
          <w:tab w:val="left" w:pos="8573"/>
          <w:tab w:val="right" w:pos="9864"/>
        </w:tabs>
        <w:rPr>
          <w:rFonts w:cs="Arial"/>
          <w:lang w:eastAsia="ko-KR"/>
        </w:rPr>
      </w:pPr>
      <w:r>
        <w:rPr>
          <w:rFonts w:cs="Arial"/>
          <w:lang w:eastAsia="ko-KR"/>
        </w:rPr>
        <w:t>LB266</w:t>
      </w:r>
      <w:r w:rsidR="001E2479" w:rsidRPr="00D710B0">
        <w:rPr>
          <w:rFonts w:cs="Arial"/>
          <w:lang w:eastAsia="ko-KR"/>
        </w:rPr>
        <w:t xml:space="preserve"> Comments and discussion [against Draft </w:t>
      </w:r>
      <w:r>
        <w:rPr>
          <w:rFonts w:cs="Arial"/>
          <w:lang w:eastAsia="ko-KR"/>
        </w:rPr>
        <w:t>2</w:t>
      </w:r>
      <w:r w:rsidR="001E2479" w:rsidRPr="00D710B0">
        <w:rPr>
          <w:rFonts w:cs="Arial"/>
          <w:lang w:eastAsia="ko-KR"/>
        </w:rPr>
        <w:t>.0]</w:t>
      </w:r>
      <w:r w:rsidR="001E2479" w:rsidRPr="00D710B0">
        <w:rPr>
          <w:rFonts w:cs="Arial"/>
          <w:lang w:eastAsia="ko-KR"/>
        </w:rPr>
        <w:tab/>
      </w:r>
      <w:r w:rsidR="001E2479" w:rsidRPr="00D710B0">
        <w:rPr>
          <w:rFonts w:cs="Arial"/>
          <w:lang w:eastAsia="ko-KR"/>
        </w:rPr>
        <w:tab/>
      </w:r>
    </w:p>
    <w:p w14:paraId="2A22D63B" w14:textId="77777777" w:rsidR="001E2479" w:rsidRPr="00D710B0" w:rsidRDefault="001E2479" w:rsidP="001E2479">
      <w:pPr>
        <w:rPr>
          <w:rFonts w:ascii="Arial" w:hAnsi="Arial" w:cs="Arial"/>
          <w:lang w:eastAsia="ko-KR"/>
        </w:rPr>
      </w:pPr>
    </w:p>
    <w:p w14:paraId="047A2C50" w14:textId="33A377CB" w:rsidR="00A23C9A" w:rsidDel="004D2C0D" w:rsidRDefault="00A23C9A">
      <w:pPr>
        <w:rPr>
          <w:del w:id="23" w:author="Pooya Monajemi" w:date="2022-03-01T21:38:00Z"/>
        </w:rPr>
      </w:pPr>
    </w:p>
    <w:p w14:paraId="3C8AAB2D" w14:textId="77777777" w:rsidR="00F41D7C" w:rsidRDefault="00F41D7C">
      <w:pPr>
        <w:rPr>
          <w:rFonts w:ascii="Arial" w:hAnsi="Arial" w:cs="Arial"/>
          <w:b/>
          <w:bCs/>
          <w:sz w:val="26"/>
          <w:szCs w:val="24"/>
          <w:u w:val="single"/>
        </w:rPr>
      </w:pPr>
      <w:r>
        <w:rPr>
          <w:rFonts w:ascii="Arial" w:hAnsi="Arial" w:cs="Arial"/>
          <w:b/>
          <w:bCs/>
          <w:sz w:val="26"/>
          <w:szCs w:val="24"/>
          <w:u w:val="single"/>
        </w:rPr>
        <w:br w:type="page"/>
      </w:r>
    </w:p>
    <w:p w14:paraId="2AB1EE15" w14:textId="6EC5FD13" w:rsidR="00A23C9A" w:rsidRPr="00D710B0" w:rsidRDefault="00A23C9A" w:rsidP="00A23C9A">
      <w:pPr>
        <w:rPr>
          <w:rFonts w:ascii="Arial" w:hAnsi="Arial" w:cs="Arial"/>
          <w:b/>
          <w:bCs/>
          <w:u w:val="single"/>
        </w:rPr>
      </w:pPr>
      <w:r w:rsidRPr="00E328C7">
        <w:rPr>
          <w:rFonts w:ascii="Arial" w:hAnsi="Arial" w:cs="Arial"/>
          <w:b/>
          <w:bCs/>
          <w:sz w:val="26"/>
          <w:szCs w:val="24"/>
          <w:u w:val="single"/>
        </w:rPr>
        <w:lastRenderedPageBreak/>
        <w:t>Discussion</w:t>
      </w:r>
      <w:r w:rsidRPr="00D710B0">
        <w:rPr>
          <w:rFonts w:ascii="Arial" w:hAnsi="Arial" w:cs="Arial"/>
          <w:b/>
          <w:bCs/>
          <w:u w:val="single"/>
        </w:rPr>
        <w:t>:</w:t>
      </w:r>
    </w:p>
    <w:p w14:paraId="24B3C0F2" w14:textId="77777777" w:rsidR="00E328C7" w:rsidRDefault="00E328C7" w:rsidP="00A23C9A">
      <w:pPr>
        <w:rPr>
          <w:rFonts w:ascii="Arial" w:hAnsi="Arial" w:cs="Arial"/>
          <w:sz w:val="20"/>
        </w:rPr>
      </w:pPr>
    </w:p>
    <w:p w14:paraId="543EB27D" w14:textId="7CAE52EB" w:rsidR="003A419F" w:rsidRDefault="003A419F" w:rsidP="00A23C9A">
      <w:pPr>
        <w:rPr>
          <w:rFonts w:ascii="Arial" w:hAnsi="Arial" w:cs="Arial"/>
          <w:b/>
          <w:bCs/>
          <w:sz w:val="20"/>
        </w:rPr>
      </w:pPr>
      <w:r w:rsidRPr="003A419F">
        <w:rPr>
          <w:rFonts w:ascii="Arial" w:hAnsi="Arial" w:cs="Arial"/>
          <w:b/>
          <w:bCs/>
          <w:sz w:val="20"/>
        </w:rPr>
        <w:t xml:space="preserve">Link Recommendation </w:t>
      </w:r>
    </w:p>
    <w:p w14:paraId="46B0010C" w14:textId="77777777" w:rsidR="003A419F" w:rsidRPr="003A419F" w:rsidRDefault="003A419F" w:rsidP="00A23C9A">
      <w:pPr>
        <w:rPr>
          <w:rFonts w:ascii="Arial" w:hAnsi="Arial" w:cs="Arial"/>
          <w:b/>
          <w:bCs/>
          <w:sz w:val="20"/>
        </w:rPr>
      </w:pPr>
    </w:p>
    <w:p w14:paraId="3C21D921" w14:textId="0ADBF038" w:rsidR="003A419F" w:rsidRDefault="003A419F" w:rsidP="003A419F">
      <w:pPr>
        <w:rPr>
          <w:rFonts w:asciiTheme="minorBidi" w:hAnsiTheme="minorBidi" w:cstheme="minorBidi"/>
          <w:sz w:val="20"/>
        </w:rPr>
      </w:pPr>
      <w:r>
        <w:rPr>
          <w:rFonts w:asciiTheme="minorBidi" w:hAnsiTheme="minorBidi" w:cstheme="minorBidi"/>
          <w:sz w:val="20"/>
        </w:rPr>
        <w:t xml:space="preserve">The text introduces an enhancement to the link recommendation mechanism that is available currently only for buffered traffic indication. A frame is added that allows the AP to recommend links for </w:t>
      </w:r>
      <w:proofErr w:type="gramStart"/>
      <w:r>
        <w:rPr>
          <w:rFonts w:asciiTheme="minorBidi" w:hAnsiTheme="minorBidi" w:cstheme="minorBidi"/>
          <w:sz w:val="20"/>
        </w:rPr>
        <w:t>a number of</w:t>
      </w:r>
      <w:proofErr w:type="gramEnd"/>
      <w:r>
        <w:rPr>
          <w:rFonts w:asciiTheme="minorBidi" w:hAnsiTheme="minorBidi" w:cstheme="minorBidi"/>
          <w:sz w:val="20"/>
        </w:rPr>
        <w:t xml:space="preserve"> STAs with using an AID </w:t>
      </w:r>
      <w:r w:rsidR="009457F5">
        <w:rPr>
          <w:rFonts w:asciiTheme="minorBidi" w:hAnsiTheme="minorBidi" w:cstheme="minorBidi"/>
          <w:sz w:val="20"/>
        </w:rPr>
        <w:t>bitmap</w:t>
      </w:r>
      <w:r>
        <w:rPr>
          <w:rFonts w:asciiTheme="minorBidi" w:hAnsiTheme="minorBidi" w:cstheme="minorBidi"/>
          <w:sz w:val="20"/>
        </w:rPr>
        <w:t xml:space="preserve">. </w:t>
      </w:r>
    </w:p>
    <w:p w14:paraId="0EC38612" w14:textId="135280E7" w:rsidR="003A419F" w:rsidRDefault="003A419F" w:rsidP="003A419F">
      <w:pPr>
        <w:rPr>
          <w:rFonts w:asciiTheme="minorBidi" w:hAnsiTheme="minorBidi" w:cstheme="minorBidi"/>
          <w:sz w:val="20"/>
        </w:rPr>
      </w:pPr>
      <w:r>
        <w:rPr>
          <w:rFonts w:asciiTheme="minorBidi" w:hAnsiTheme="minorBidi" w:cstheme="minorBidi"/>
          <w:sz w:val="20"/>
        </w:rPr>
        <w:t xml:space="preserve">This tool can be used for quick recommendation of links to </w:t>
      </w:r>
      <w:proofErr w:type="gramStart"/>
      <w:r>
        <w:rPr>
          <w:rFonts w:asciiTheme="minorBidi" w:hAnsiTheme="minorBidi" w:cstheme="minorBidi"/>
          <w:sz w:val="20"/>
        </w:rPr>
        <w:t>a number of</w:t>
      </w:r>
      <w:proofErr w:type="gramEnd"/>
      <w:r>
        <w:rPr>
          <w:rFonts w:asciiTheme="minorBidi" w:hAnsiTheme="minorBidi" w:cstheme="minorBidi"/>
          <w:sz w:val="20"/>
        </w:rPr>
        <w:t xml:space="preserve"> </w:t>
      </w:r>
      <w:r w:rsidR="00847739">
        <w:rPr>
          <w:rFonts w:asciiTheme="minorBidi" w:hAnsiTheme="minorBidi" w:cstheme="minorBidi"/>
          <w:sz w:val="20"/>
        </w:rPr>
        <w:t>non-AP MLDs</w:t>
      </w:r>
      <w:r w:rsidR="00747BB0">
        <w:rPr>
          <w:rFonts w:asciiTheme="minorBidi" w:hAnsiTheme="minorBidi" w:cstheme="minorBidi"/>
          <w:sz w:val="20"/>
        </w:rPr>
        <w:t xml:space="preserve"> when a permanent and/or mandatory negotiation of TID to link mapping is not desired or not feasible.</w:t>
      </w:r>
    </w:p>
    <w:p w14:paraId="6096B377" w14:textId="77777777" w:rsidR="00F6330B" w:rsidRDefault="00F6330B" w:rsidP="003A419F">
      <w:pPr>
        <w:rPr>
          <w:rFonts w:asciiTheme="minorBidi" w:hAnsiTheme="minorBidi" w:cstheme="minorBidi"/>
          <w:sz w:val="20"/>
        </w:rPr>
      </w:pPr>
    </w:p>
    <w:p w14:paraId="574F35B7" w14:textId="3B4852A1" w:rsidR="003A419F" w:rsidRDefault="00A23C9A" w:rsidP="003A419F">
      <w:pPr>
        <w:rPr>
          <w:rFonts w:asciiTheme="minorBidi" w:hAnsiTheme="minorBidi" w:cstheme="minorBidi"/>
          <w:sz w:val="20"/>
        </w:rPr>
      </w:pPr>
      <w:r w:rsidRPr="008D5AC0">
        <w:rPr>
          <w:rFonts w:asciiTheme="minorBidi" w:hAnsiTheme="minorBidi" w:cstheme="minorBidi"/>
          <w:sz w:val="20"/>
        </w:rPr>
        <w:br w:type="page"/>
      </w:r>
    </w:p>
    <w:p w14:paraId="4759100F" w14:textId="09FF0926" w:rsidR="00093307" w:rsidRPr="004A3361" w:rsidRDefault="00093307" w:rsidP="004A3361">
      <w:pPr>
        <w:pStyle w:val="Heading3"/>
        <w:rPr>
          <w:rStyle w:val="Emphasis"/>
          <w:rFonts w:ascii="Arial" w:eastAsia="MS Mincho" w:hAnsi="Arial"/>
          <w:b/>
          <w:bCs w:val="0"/>
          <w:i w:val="0"/>
          <w:iCs w:val="0"/>
          <w:color w:val="000000"/>
          <w:sz w:val="24"/>
          <w:lang w:eastAsia="ja-JP"/>
        </w:rPr>
      </w:pPr>
      <w:r w:rsidRPr="00093307">
        <w:rPr>
          <w:rStyle w:val="Emphasis"/>
          <w:rFonts w:ascii="Arial" w:hAnsi="Arial"/>
          <w:b/>
          <w:bCs w:val="0"/>
          <w:i w:val="0"/>
          <w:iCs w:val="0"/>
          <w:sz w:val="24"/>
          <w:shd w:val="clear" w:color="auto" w:fill="auto"/>
          <w:lang w:eastAsia="en-US"/>
        </w:rPr>
        <w:lastRenderedPageBreak/>
        <w:t>9.4.2 Elements</w:t>
      </w:r>
    </w:p>
    <w:p w14:paraId="3EC9D80E" w14:textId="77777777" w:rsidR="00093307" w:rsidRPr="00093307" w:rsidRDefault="00093307" w:rsidP="00093307">
      <w:pPr>
        <w:pStyle w:val="Heading3"/>
        <w:rPr>
          <w:rStyle w:val="Emphasis"/>
          <w:rFonts w:ascii="Arial" w:hAnsi="Arial"/>
          <w:b/>
          <w:bCs w:val="0"/>
          <w:i w:val="0"/>
          <w:iCs w:val="0"/>
          <w:sz w:val="24"/>
          <w:shd w:val="clear" w:color="auto" w:fill="auto"/>
          <w:lang w:eastAsia="en-US"/>
        </w:rPr>
      </w:pPr>
      <w:r w:rsidRPr="00093307">
        <w:rPr>
          <w:rStyle w:val="Emphasis"/>
          <w:rFonts w:ascii="Arial" w:hAnsi="Arial"/>
          <w:b/>
          <w:bCs w:val="0"/>
          <w:i w:val="0"/>
          <w:iCs w:val="0"/>
          <w:sz w:val="24"/>
          <w:shd w:val="clear" w:color="auto" w:fill="auto"/>
          <w:lang w:eastAsia="en-US"/>
        </w:rPr>
        <w:t>9.4.2.1 General</w:t>
      </w:r>
    </w:p>
    <w:p w14:paraId="60726B4C" w14:textId="29D42AD6" w:rsidR="00093307" w:rsidRPr="00515339" w:rsidRDefault="00093307" w:rsidP="00093307">
      <w:pPr>
        <w:kinsoku w:val="0"/>
        <w:overflowPunct w:val="0"/>
        <w:jc w:val="both"/>
        <w:outlineLvl w:val="1"/>
        <w:rPr>
          <w:b/>
          <w:bCs/>
          <w:i/>
          <w:iCs/>
        </w:rPr>
      </w:pPr>
      <w:proofErr w:type="spellStart"/>
      <w:r w:rsidRPr="00515339">
        <w:rPr>
          <w:rStyle w:val="Emphasis"/>
          <w:highlight w:val="yellow"/>
        </w:rPr>
        <w:t>TGbe</w:t>
      </w:r>
      <w:proofErr w:type="spellEnd"/>
      <w:r w:rsidRPr="00515339">
        <w:rPr>
          <w:rStyle w:val="Emphasis"/>
          <w:highlight w:val="yellow"/>
        </w:rPr>
        <w:t xml:space="preserve"> editor: </w:t>
      </w:r>
      <w:r w:rsidRPr="00515339">
        <w:rPr>
          <w:b/>
          <w:bCs/>
          <w:i/>
          <w:iCs/>
          <w:highlight w:val="yellow"/>
        </w:rPr>
        <w:t>Insert</w:t>
      </w:r>
      <w:r w:rsidRPr="00515339">
        <w:rPr>
          <w:b/>
          <w:bCs/>
          <w:i/>
          <w:iCs/>
          <w:spacing w:val="-3"/>
          <w:highlight w:val="yellow"/>
        </w:rPr>
        <w:t xml:space="preserve"> </w:t>
      </w:r>
      <w:r w:rsidR="00DF476D">
        <w:rPr>
          <w:b/>
          <w:bCs/>
          <w:i/>
          <w:iCs/>
          <w:spacing w:val="-3"/>
          <w:highlight w:val="yellow"/>
        </w:rPr>
        <w:t xml:space="preserve">two </w:t>
      </w:r>
      <w:r w:rsidRPr="00515339">
        <w:rPr>
          <w:b/>
          <w:bCs/>
          <w:i/>
          <w:iCs/>
          <w:highlight w:val="yellow"/>
        </w:rPr>
        <w:t>new</w:t>
      </w:r>
      <w:r w:rsidRPr="00515339">
        <w:rPr>
          <w:b/>
          <w:bCs/>
          <w:i/>
          <w:iCs/>
          <w:spacing w:val="-3"/>
          <w:highlight w:val="yellow"/>
        </w:rPr>
        <w:t xml:space="preserve"> </w:t>
      </w:r>
      <w:r w:rsidRPr="00515339">
        <w:rPr>
          <w:b/>
          <w:bCs/>
          <w:i/>
          <w:iCs/>
          <w:highlight w:val="yellow"/>
        </w:rPr>
        <w:t>row</w:t>
      </w:r>
      <w:r w:rsidR="00DF476D">
        <w:rPr>
          <w:b/>
          <w:bCs/>
          <w:i/>
          <w:iCs/>
          <w:highlight w:val="yellow"/>
        </w:rPr>
        <w:t>s</w:t>
      </w:r>
      <w:r w:rsidRPr="00515339">
        <w:rPr>
          <w:b/>
          <w:bCs/>
          <w:i/>
          <w:iCs/>
          <w:spacing w:val="-3"/>
          <w:highlight w:val="yellow"/>
        </w:rPr>
        <w:t xml:space="preserve"> </w:t>
      </w:r>
      <w:r w:rsidRPr="00515339">
        <w:rPr>
          <w:b/>
          <w:bCs/>
          <w:i/>
          <w:iCs/>
          <w:highlight w:val="yellow"/>
        </w:rPr>
        <w:t>to</w:t>
      </w:r>
      <w:r w:rsidRPr="00515339">
        <w:rPr>
          <w:b/>
          <w:bCs/>
          <w:i/>
          <w:iCs/>
          <w:spacing w:val="-3"/>
          <w:highlight w:val="yellow"/>
        </w:rPr>
        <w:t xml:space="preserve"> </w:t>
      </w:r>
      <w:hyperlink r:id="rId8" w:anchor="bookmark86" w:history="1">
        <w:r w:rsidRPr="00515339">
          <w:rPr>
            <w:b/>
            <w:bCs/>
            <w:i/>
            <w:iCs/>
            <w:color w:val="0563C1"/>
            <w:highlight w:val="yellow"/>
            <w:u w:val="single"/>
          </w:rPr>
          <w:t>Table</w:t>
        </w:r>
        <w:r w:rsidRPr="00515339">
          <w:rPr>
            <w:b/>
            <w:bCs/>
            <w:i/>
            <w:iCs/>
            <w:color w:val="0563C1"/>
            <w:spacing w:val="-3"/>
            <w:highlight w:val="yellow"/>
            <w:u w:val="single"/>
          </w:rPr>
          <w:t xml:space="preserve"> </w:t>
        </w:r>
        <w:r w:rsidRPr="00515339">
          <w:rPr>
            <w:b/>
            <w:bCs/>
            <w:i/>
            <w:iCs/>
            <w:color w:val="0563C1"/>
            <w:highlight w:val="yellow"/>
            <w:u w:val="single"/>
          </w:rPr>
          <w:t>9-128</w:t>
        </w:r>
        <w:r w:rsidRPr="00515339">
          <w:rPr>
            <w:b/>
            <w:bCs/>
            <w:i/>
            <w:iCs/>
            <w:color w:val="0563C1"/>
            <w:spacing w:val="-2"/>
            <w:highlight w:val="yellow"/>
            <w:u w:val="single"/>
          </w:rPr>
          <w:t xml:space="preserve"> </w:t>
        </w:r>
        <w:r w:rsidRPr="00515339">
          <w:rPr>
            <w:b/>
            <w:bCs/>
            <w:i/>
            <w:iCs/>
            <w:color w:val="0563C1"/>
            <w:highlight w:val="yellow"/>
            <w:u w:val="single"/>
          </w:rPr>
          <w:t>(Element</w:t>
        </w:r>
        <w:r w:rsidRPr="00515339">
          <w:rPr>
            <w:b/>
            <w:bCs/>
            <w:i/>
            <w:iCs/>
            <w:color w:val="0563C1"/>
            <w:spacing w:val="-3"/>
            <w:highlight w:val="yellow"/>
            <w:u w:val="single"/>
          </w:rPr>
          <w:t xml:space="preserve"> </w:t>
        </w:r>
        <w:r w:rsidRPr="00515339">
          <w:rPr>
            <w:b/>
            <w:bCs/>
            <w:i/>
            <w:iCs/>
            <w:color w:val="0563C1"/>
            <w:highlight w:val="yellow"/>
            <w:u w:val="single"/>
          </w:rPr>
          <w:t>IDs(#1009)(#1121))</w:t>
        </w:r>
      </w:hyperlink>
      <w:r w:rsidR="00527F6B">
        <w:rPr>
          <w:b/>
          <w:bCs/>
          <w:i/>
          <w:iCs/>
          <w:color w:val="0563C1"/>
          <w:highlight w:val="yellow"/>
          <w:u w:val="single"/>
        </w:rPr>
        <w:t xml:space="preserve"> </w:t>
      </w:r>
      <w:r w:rsidR="00527F6B" w:rsidRPr="00527F6B">
        <w:rPr>
          <w:rStyle w:val="Emphasis"/>
          <w:b w:val="0"/>
          <w:bCs w:val="0"/>
        </w:rPr>
        <w:t>(#</w:t>
      </w:r>
      <w:r w:rsidR="00FC3AFA">
        <w:rPr>
          <w:rStyle w:val="Emphasis"/>
          <w:b w:val="0"/>
          <w:bCs w:val="0"/>
        </w:rPr>
        <w:t>12779</w:t>
      </w:r>
      <w:r w:rsidR="00C254D8">
        <w:rPr>
          <w:rStyle w:val="Emphasis"/>
          <w:b w:val="0"/>
          <w:bCs w:val="0"/>
        </w:rPr>
        <w:t>, #12808</w:t>
      </w:r>
      <w:r w:rsidR="00940252">
        <w:rPr>
          <w:rStyle w:val="Emphasis"/>
          <w:b w:val="0"/>
          <w:bCs w:val="0"/>
        </w:rPr>
        <w:t>, #11762</w:t>
      </w:r>
      <w:r w:rsidR="00527F6B" w:rsidRPr="00527F6B">
        <w:rPr>
          <w:rStyle w:val="Emphasis"/>
          <w:b w:val="0"/>
          <w:bCs w:val="0"/>
        </w:rPr>
        <w:t>)</w:t>
      </w:r>
      <w:r w:rsidRPr="00515339">
        <w:rPr>
          <w:b/>
          <w:bCs/>
          <w:i/>
          <w:iCs/>
          <w:highlight w:val="yellow"/>
        </w:rPr>
        <w:t>:</w:t>
      </w:r>
    </w:p>
    <w:p w14:paraId="208B3720" w14:textId="77777777" w:rsidR="00093307" w:rsidRPr="008551D5" w:rsidRDefault="00093307" w:rsidP="00093307">
      <w:pPr>
        <w:kinsoku w:val="0"/>
        <w:overflowPunct w:val="0"/>
        <w:rPr>
          <w:b/>
          <w:bCs/>
          <w:i/>
          <w:iCs/>
          <w:sz w:val="24"/>
        </w:rPr>
      </w:pPr>
    </w:p>
    <w:p w14:paraId="17CE8B69" w14:textId="77777777" w:rsidR="00093307" w:rsidRPr="008551D5" w:rsidRDefault="00093307" w:rsidP="00093307">
      <w:pPr>
        <w:kinsoku w:val="0"/>
        <w:overflowPunct w:val="0"/>
        <w:spacing w:before="169"/>
        <w:ind w:left="944" w:right="1016"/>
        <w:jc w:val="center"/>
        <w:rPr>
          <w:rFonts w:ascii="Arial" w:hAnsi="Arial" w:cs="Arial"/>
          <w:b/>
          <w:bCs/>
          <w:color w:val="208A20"/>
        </w:rPr>
      </w:pPr>
      <w:bookmarkStart w:id="24" w:name="_bookmark86"/>
      <w:bookmarkEnd w:id="24"/>
      <w:r w:rsidRPr="008551D5">
        <w:rPr>
          <w:rFonts w:ascii="Arial" w:hAnsi="Arial" w:cs="Arial"/>
          <w:b/>
          <w:bCs/>
        </w:rPr>
        <w:t>Table</w:t>
      </w:r>
      <w:r w:rsidRPr="008551D5">
        <w:rPr>
          <w:rFonts w:ascii="Arial" w:hAnsi="Arial" w:cs="Arial"/>
          <w:b/>
          <w:bCs/>
          <w:spacing w:val="-12"/>
        </w:rPr>
        <w:t xml:space="preserve"> </w:t>
      </w:r>
      <w:r w:rsidRPr="008551D5">
        <w:rPr>
          <w:rFonts w:ascii="Arial" w:hAnsi="Arial" w:cs="Arial"/>
          <w:b/>
          <w:bCs/>
        </w:rPr>
        <w:t>9-128—Element</w:t>
      </w:r>
      <w:r w:rsidRPr="008551D5">
        <w:rPr>
          <w:rFonts w:ascii="Arial" w:hAnsi="Arial" w:cs="Arial"/>
          <w:b/>
          <w:bCs/>
          <w:spacing w:val="-11"/>
        </w:rPr>
        <w:t xml:space="preserve"> </w:t>
      </w:r>
      <w:proofErr w:type="gramStart"/>
      <w:r w:rsidRPr="008551D5">
        <w:rPr>
          <w:rFonts w:ascii="Arial" w:hAnsi="Arial" w:cs="Arial"/>
          <w:b/>
          <w:bCs/>
        </w:rPr>
        <w:t>IDs</w:t>
      </w:r>
      <w:r w:rsidRPr="008551D5">
        <w:rPr>
          <w:rFonts w:ascii="Arial" w:hAnsi="Arial" w:cs="Arial"/>
          <w:b/>
          <w:bCs/>
          <w:color w:val="208A20"/>
          <w:u w:val="thick"/>
        </w:rPr>
        <w:t>(</w:t>
      </w:r>
      <w:proofErr w:type="gramEnd"/>
      <w:r w:rsidRPr="008551D5">
        <w:rPr>
          <w:rFonts w:ascii="Arial" w:hAnsi="Arial" w:cs="Arial"/>
          <w:b/>
          <w:bCs/>
          <w:color w:val="208A20"/>
          <w:u w:val="thick"/>
        </w:rPr>
        <w:t>#1009)(#1121)</w:t>
      </w:r>
    </w:p>
    <w:p w14:paraId="69C70B3E" w14:textId="77777777" w:rsidR="00093307" w:rsidRPr="008551D5" w:rsidRDefault="00093307" w:rsidP="00093307">
      <w:pPr>
        <w:kinsoku w:val="0"/>
        <w:overflowPunct w:val="0"/>
        <w:rPr>
          <w:rFonts w:ascii="Arial" w:hAnsi="Arial" w:cs="Arial"/>
          <w:b/>
          <w:bCs/>
        </w:rPr>
      </w:pPr>
    </w:p>
    <w:tbl>
      <w:tblPr>
        <w:tblW w:w="0" w:type="auto"/>
        <w:tblInd w:w="10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9"/>
        <w:gridCol w:w="1318"/>
        <w:gridCol w:w="1317"/>
        <w:gridCol w:w="1318"/>
        <w:gridCol w:w="1320"/>
      </w:tblGrid>
      <w:tr w:rsidR="00093307" w:rsidRPr="008551D5" w14:paraId="544014B5" w14:textId="77777777" w:rsidTr="004B7B88">
        <w:trPr>
          <w:trHeight w:val="579"/>
        </w:trPr>
        <w:tc>
          <w:tcPr>
            <w:tcW w:w="3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14072A09" w14:textId="77777777" w:rsidR="00093307" w:rsidRPr="008551D5" w:rsidRDefault="00093307" w:rsidP="004B7B88">
            <w:pPr>
              <w:kinsoku w:val="0"/>
              <w:overflowPunct w:val="0"/>
              <w:spacing w:before="176" w:line="256" w:lineRule="auto"/>
              <w:ind w:left="1313" w:right="1287"/>
              <w:jc w:val="center"/>
              <w:rPr>
                <w:b/>
                <w:bCs/>
                <w:sz w:val="18"/>
                <w:szCs w:val="18"/>
              </w:rPr>
            </w:pPr>
            <w:r w:rsidRPr="008551D5">
              <w:rPr>
                <w:b/>
                <w:bCs/>
                <w:sz w:val="18"/>
                <w:szCs w:val="18"/>
              </w:rPr>
              <w:t>Element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71E44CF2" w14:textId="77777777" w:rsidR="00093307" w:rsidRPr="008551D5" w:rsidRDefault="00093307" w:rsidP="004B7B88">
            <w:pPr>
              <w:kinsoku w:val="0"/>
              <w:overflowPunct w:val="0"/>
              <w:spacing w:before="176" w:line="256" w:lineRule="auto"/>
              <w:ind w:left="168" w:right="141"/>
              <w:jc w:val="center"/>
              <w:rPr>
                <w:b/>
                <w:bCs/>
                <w:sz w:val="18"/>
                <w:szCs w:val="18"/>
              </w:rPr>
            </w:pPr>
            <w:r w:rsidRPr="008551D5">
              <w:rPr>
                <w:b/>
                <w:bCs/>
                <w:sz w:val="18"/>
                <w:szCs w:val="18"/>
              </w:rPr>
              <w:t>Element</w:t>
            </w:r>
            <w:r w:rsidRPr="008551D5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8551D5">
              <w:rPr>
                <w:b/>
                <w:bCs/>
                <w:sz w:val="18"/>
                <w:szCs w:val="18"/>
              </w:rPr>
              <w:t>ID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5E68CA29" w14:textId="77777777" w:rsidR="00093307" w:rsidRPr="008551D5" w:rsidRDefault="00093307" w:rsidP="004B7B88">
            <w:pPr>
              <w:kinsoku w:val="0"/>
              <w:overflowPunct w:val="0"/>
              <w:spacing w:before="80" w:line="230" w:lineRule="auto"/>
              <w:ind w:left="291" w:right="179" w:hanging="63"/>
              <w:rPr>
                <w:b/>
                <w:bCs/>
                <w:sz w:val="18"/>
                <w:szCs w:val="18"/>
              </w:rPr>
            </w:pPr>
            <w:r w:rsidRPr="008551D5">
              <w:rPr>
                <w:b/>
                <w:bCs/>
                <w:sz w:val="18"/>
                <w:szCs w:val="18"/>
              </w:rPr>
              <w:t>Element ID</w:t>
            </w:r>
            <w:r w:rsidRPr="008551D5">
              <w:rPr>
                <w:b/>
                <w:bCs/>
                <w:spacing w:val="-43"/>
                <w:sz w:val="18"/>
                <w:szCs w:val="18"/>
              </w:rPr>
              <w:t xml:space="preserve"> </w:t>
            </w:r>
            <w:r w:rsidRPr="008551D5">
              <w:rPr>
                <w:b/>
                <w:bCs/>
                <w:sz w:val="18"/>
                <w:szCs w:val="18"/>
              </w:rPr>
              <w:t>Extension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7520769C" w14:textId="77777777" w:rsidR="00093307" w:rsidRPr="008551D5" w:rsidRDefault="00093307" w:rsidP="004B7B88">
            <w:pPr>
              <w:kinsoku w:val="0"/>
              <w:overflowPunct w:val="0"/>
              <w:spacing w:before="176" w:line="256" w:lineRule="auto"/>
              <w:ind w:left="170" w:right="141"/>
              <w:jc w:val="center"/>
              <w:rPr>
                <w:b/>
                <w:bCs/>
                <w:sz w:val="18"/>
                <w:szCs w:val="18"/>
              </w:rPr>
            </w:pPr>
            <w:r w:rsidRPr="008551D5">
              <w:rPr>
                <w:b/>
                <w:bCs/>
                <w:sz w:val="18"/>
                <w:szCs w:val="18"/>
              </w:rPr>
              <w:t>Extensible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9733834" w14:textId="77777777" w:rsidR="00093307" w:rsidRPr="008551D5" w:rsidRDefault="00093307" w:rsidP="004B7B88">
            <w:pPr>
              <w:kinsoku w:val="0"/>
              <w:overflowPunct w:val="0"/>
              <w:spacing w:before="176" w:line="256" w:lineRule="auto"/>
              <w:ind w:left="105" w:right="77"/>
              <w:jc w:val="center"/>
              <w:rPr>
                <w:b/>
                <w:bCs/>
                <w:sz w:val="18"/>
                <w:szCs w:val="18"/>
              </w:rPr>
            </w:pPr>
            <w:r w:rsidRPr="008551D5">
              <w:rPr>
                <w:b/>
                <w:bCs/>
                <w:sz w:val="18"/>
                <w:szCs w:val="18"/>
              </w:rPr>
              <w:t>Fragmentable</w:t>
            </w:r>
          </w:p>
        </w:tc>
      </w:tr>
      <w:tr w:rsidR="00093307" w:rsidRPr="008551D5" w14:paraId="56E81AEA" w14:textId="77777777" w:rsidTr="004B7B88">
        <w:trPr>
          <w:trHeight w:val="512"/>
        </w:trPr>
        <w:tc>
          <w:tcPr>
            <w:tcW w:w="329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673A4C" w14:textId="77777777" w:rsidR="00093307" w:rsidRPr="008551D5" w:rsidRDefault="00093307" w:rsidP="004B7B88">
            <w:pPr>
              <w:kinsoku w:val="0"/>
              <w:overflowPunct w:val="0"/>
              <w:spacing w:before="41" w:line="230" w:lineRule="auto"/>
              <w:ind w:left="116" w:right="521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 xml:space="preserve">EHT Operation (see </w:t>
            </w:r>
            <w:hyperlink r:id="rId9" w:anchor="bookmark113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9.4.2.311 (EHT</w:t>
              </w:r>
            </w:hyperlink>
            <w:r w:rsidRPr="008551D5">
              <w:rPr>
                <w:spacing w:val="-42"/>
                <w:sz w:val="18"/>
                <w:szCs w:val="18"/>
              </w:rPr>
              <w:t xml:space="preserve"> </w:t>
            </w:r>
            <w:hyperlink r:id="rId10" w:anchor="bookmark113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Operation</w:t>
              </w:r>
              <w:r w:rsidRPr="008551D5">
                <w:rPr>
                  <w:color w:val="0563C1"/>
                  <w:spacing w:val="-1"/>
                  <w:sz w:val="18"/>
                  <w:szCs w:val="18"/>
                  <w:u w:val="single"/>
                </w:rPr>
                <w:t xml:space="preserve"> </w:t>
              </w:r>
              <w:r w:rsidRPr="008551D5">
                <w:rPr>
                  <w:color w:val="0563C1"/>
                  <w:sz w:val="18"/>
                  <w:szCs w:val="18"/>
                  <w:u w:val="single"/>
                </w:rPr>
                <w:t>element)</w:t>
              </w:r>
            </w:hyperlink>
            <w:r w:rsidRPr="008551D5">
              <w:rPr>
                <w:sz w:val="18"/>
                <w:szCs w:val="18"/>
              </w:rPr>
              <w:t>)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344795" w14:textId="77777777" w:rsidR="00093307" w:rsidRPr="008551D5" w:rsidRDefault="00093307" w:rsidP="004B7B88">
            <w:pPr>
              <w:kinsoku w:val="0"/>
              <w:overflowPunct w:val="0"/>
              <w:spacing w:before="36" w:line="256" w:lineRule="auto"/>
              <w:ind w:left="167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255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AAEE08" w14:textId="77777777" w:rsidR="00093307" w:rsidRPr="008551D5" w:rsidRDefault="00093307" w:rsidP="004B7B88">
            <w:pPr>
              <w:kinsoku w:val="0"/>
              <w:overflowPunct w:val="0"/>
              <w:spacing w:before="36" w:line="256" w:lineRule="auto"/>
              <w:ind w:left="353" w:right="326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106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7A66A5" w14:textId="77777777" w:rsidR="00093307" w:rsidRPr="008551D5" w:rsidRDefault="00093307" w:rsidP="004B7B88">
            <w:pPr>
              <w:kinsoku w:val="0"/>
              <w:overflowPunct w:val="0"/>
              <w:spacing w:before="36" w:line="256" w:lineRule="auto"/>
              <w:ind w:left="169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Yes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22C0BB8F" w14:textId="77777777" w:rsidR="00093307" w:rsidRPr="008551D5" w:rsidRDefault="00093307" w:rsidP="004B7B88">
            <w:pPr>
              <w:kinsoku w:val="0"/>
              <w:overflowPunct w:val="0"/>
              <w:spacing w:before="36" w:line="256" w:lineRule="auto"/>
              <w:ind w:left="105" w:right="77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No</w:t>
            </w:r>
          </w:p>
        </w:tc>
      </w:tr>
      <w:tr w:rsidR="00093307" w:rsidRPr="008551D5" w14:paraId="69CF4883" w14:textId="77777777" w:rsidTr="004B7B88">
        <w:trPr>
          <w:trHeight w:val="524"/>
        </w:trPr>
        <w:tc>
          <w:tcPr>
            <w:tcW w:w="32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5D652B" w14:textId="77777777" w:rsidR="00093307" w:rsidRPr="008551D5" w:rsidRDefault="00093307" w:rsidP="004B7B88">
            <w:pPr>
              <w:kinsoku w:val="0"/>
              <w:overflowPunct w:val="0"/>
              <w:spacing w:before="54" w:line="230" w:lineRule="auto"/>
              <w:ind w:left="116" w:right="385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 xml:space="preserve">Multi-Link (see </w:t>
            </w:r>
            <w:hyperlink r:id="rId11" w:anchor="bookmark116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9.4.2.312 (Multi-Link</w:t>
              </w:r>
            </w:hyperlink>
            <w:r w:rsidRPr="008551D5">
              <w:rPr>
                <w:spacing w:val="-42"/>
                <w:sz w:val="18"/>
                <w:szCs w:val="18"/>
              </w:rPr>
              <w:t xml:space="preserve"> </w:t>
            </w:r>
            <w:hyperlink r:id="rId12" w:anchor="bookmark116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element)</w:t>
              </w:r>
            </w:hyperlink>
            <w:r w:rsidRPr="008551D5">
              <w:rPr>
                <w:sz w:val="18"/>
                <w:szCs w:val="18"/>
              </w:rPr>
              <w:t>)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FED427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67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255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1D921E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353" w:right="325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107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7B5A59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69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Yes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2D45CCD1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05" w:right="76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Yes</w:t>
            </w:r>
          </w:p>
        </w:tc>
      </w:tr>
      <w:tr w:rsidR="00093307" w:rsidRPr="008551D5" w14:paraId="3303CBEF" w14:textId="77777777" w:rsidTr="004B7B88">
        <w:trPr>
          <w:trHeight w:val="525"/>
        </w:trPr>
        <w:tc>
          <w:tcPr>
            <w:tcW w:w="32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1DBA95" w14:textId="77777777" w:rsidR="00093307" w:rsidRPr="008551D5" w:rsidRDefault="00093307" w:rsidP="004B7B88">
            <w:pPr>
              <w:kinsoku w:val="0"/>
              <w:overflowPunct w:val="0"/>
              <w:spacing w:before="57" w:line="228" w:lineRule="auto"/>
              <w:ind w:left="116" w:right="381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 xml:space="preserve">EHT Capabilities (see </w:t>
            </w:r>
            <w:hyperlink r:id="rId13" w:anchor="bookmark142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9.4.2.313 (EHT</w:t>
              </w:r>
            </w:hyperlink>
            <w:r w:rsidRPr="008551D5">
              <w:rPr>
                <w:spacing w:val="-42"/>
                <w:sz w:val="18"/>
                <w:szCs w:val="18"/>
              </w:rPr>
              <w:t xml:space="preserve"> </w:t>
            </w:r>
            <w:hyperlink r:id="rId14" w:anchor="bookmark142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Capabilities</w:t>
              </w:r>
              <w:r w:rsidRPr="008551D5">
                <w:rPr>
                  <w:color w:val="0563C1"/>
                  <w:spacing w:val="-3"/>
                  <w:sz w:val="18"/>
                  <w:szCs w:val="18"/>
                  <w:u w:val="single"/>
                </w:rPr>
                <w:t xml:space="preserve"> </w:t>
              </w:r>
              <w:r w:rsidRPr="008551D5">
                <w:rPr>
                  <w:color w:val="0563C1"/>
                  <w:sz w:val="18"/>
                  <w:szCs w:val="18"/>
                  <w:u w:val="single"/>
                </w:rPr>
                <w:t>element(#4819))</w:t>
              </w:r>
            </w:hyperlink>
            <w:r w:rsidRPr="008551D5">
              <w:rPr>
                <w:sz w:val="18"/>
                <w:szCs w:val="18"/>
              </w:rPr>
              <w:t>)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8BBCAC" w14:textId="77777777" w:rsidR="00093307" w:rsidRPr="008551D5" w:rsidRDefault="00093307" w:rsidP="004B7B88">
            <w:pPr>
              <w:kinsoku w:val="0"/>
              <w:overflowPunct w:val="0"/>
              <w:spacing w:before="50" w:line="256" w:lineRule="auto"/>
              <w:ind w:left="167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255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D1E475" w14:textId="77777777" w:rsidR="00093307" w:rsidRPr="008551D5" w:rsidRDefault="00093307" w:rsidP="004B7B88">
            <w:pPr>
              <w:kinsoku w:val="0"/>
              <w:overflowPunct w:val="0"/>
              <w:spacing w:before="50" w:line="256" w:lineRule="auto"/>
              <w:ind w:left="353" w:right="325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108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362B67" w14:textId="77777777" w:rsidR="00093307" w:rsidRPr="008551D5" w:rsidRDefault="00093307" w:rsidP="004B7B88">
            <w:pPr>
              <w:kinsoku w:val="0"/>
              <w:overflowPunct w:val="0"/>
              <w:spacing w:before="50" w:line="256" w:lineRule="auto"/>
              <w:ind w:left="169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Yes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A2BF285" w14:textId="77777777" w:rsidR="00093307" w:rsidRPr="008551D5" w:rsidRDefault="00093307" w:rsidP="004B7B88">
            <w:pPr>
              <w:kinsoku w:val="0"/>
              <w:overflowPunct w:val="0"/>
              <w:spacing w:before="50" w:line="256" w:lineRule="auto"/>
              <w:ind w:left="105" w:right="77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No</w:t>
            </w:r>
          </w:p>
        </w:tc>
      </w:tr>
      <w:tr w:rsidR="00093307" w:rsidRPr="008551D5" w14:paraId="7C51EF7F" w14:textId="77777777" w:rsidTr="004B7B88">
        <w:trPr>
          <w:trHeight w:val="525"/>
        </w:trPr>
        <w:tc>
          <w:tcPr>
            <w:tcW w:w="32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B34DB7" w14:textId="77777777" w:rsidR="00093307" w:rsidRPr="008551D5" w:rsidRDefault="00093307" w:rsidP="004B7B88">
            <w:pPr>
              <w:kinsoku w:val="0"/>
              <w:overflowPunct w:val="0"/>
              <w:spacing w:before="54" w:line="230" w:lineRule="auto"/>
              <w:ind w:left="117" w:right="455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TID-To-Link</w:t>
            </w:r>
            <w:r w:rsidRPr="008551D5">
              <w:rPr>
                <w:spacing w:val="-8"/>
                <w:sz w:val="18"/>
                <w:szCs w:val="18"/>
              </w:rPr>
              <w:t xml:space="preserve"> </w:t>
            </w:r>
            <w:r w:rsidRPr="008551D5">
              <w:rPr>
                <w:sz w:val="18"/>
                <w:szCs w:val="18"/>
              </w:rPr>
              <w:t>Mapping</w:t>
            </w:r>
            <w:r w:rsidRPr="008551D5">
              <w:rPr>
                <w:spacing w:val="-8"/>
                <w:sz w:val="18"/>
                <w:szCs w:val="18"/>
              </w:rPr>
              <w:t xml:space="preserve"> </w:t>
            </w:r>
            <w:r w:rsidRPr="008551D5">
              <w:rPr>
                <w:sz w:val="18"/>
                <w:szCs w:val="18"/>
              </w:rPr>
              <w:t>(see</w:t>
            </w:r>
            <w:r w:rsidRPr="008551D5">
              <w:rPr>
                <w:spacing w:val="-7"/>
                <w:sz w:val="18"/>
                <w:szCs w:val="18"/>
              </w:rPr>
              <w:t xml:space="preserve"> </w:t>
            </w:r>
            <w:hyperlink r:id="rId15" w:anchor="bookmark159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9.4.2.314</w:t>
              </w:r>
            </w:hyperlink>
            <w:r w:rsidRPr="008551D5">
              <w:rPr>
                <w:spacing w:val="-42"/>
                <w:sz w:val="18"/>
                <w:szCs w:val="18"/>
              </w:rPr>
              <w:t xml:space="preserve"> </w:t>
            </w:r>
            <w:hyperlink r:id="rId16" w:anchor="bookmark159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(TID-To-Link</w:t>
              </w:r>
              <w:r w:rsidRPr="008551D5">
                <w:rPr>
                  <w:color w:val="0563C1"/>
                  <w:spacing w:val="-4"/>
                  <w:sz w:val="18"/>
                  <w:szCs w:val="18"/>
                  <w:u w:val="single"/>
                </w:rPr>
                <w:t xml:space="preserve"> </w:t>
              </w:r>
              <w:r w:rsidRPr="008551D5">
                <w:rPr>
                  <w:color w:val="0563C1"/>
                  <w:sz w:val="18"/>
                  <w:szCs w:val="18"/>
                  <w:u w:val="single"/>
                </w:rPr>
                <w:t>Mapping</w:t>
              </w:r>
              <w:r w:rsidRPr="008551D5">
                <w:rPr>
                  <w:color w:val="0563C1"/>
                  <w:spacing w:val="-3"/>
                  <w:sz w:val="18"/>
                  <w:szCs w:val="18"/>
                  <w:u w:val="single"/>
                </w:rPr>
                <w:t xml:space="preserve"> </w:t>
              </w:r>
              <w:r w:rsidRPr="008551D5">
                <w:rPr>
                  <w:color w:val="0563C1"/>
                  <w:sz w:val="18"/>
                  <w:szCs w:val="18"/>
                  <w:u w:val="single"/>
                </w:rPr>
                <w:t>element)</w:t>
              </w:r>
            </w:hyperlink>
            <w:r w:rsidRPr="008551D5">
              <w:rPr>
                <w:sz w:val="18"/>
                <w:szCs w:val="18"/>
              </w:rPr>
              <w:t>)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B940AC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68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255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F2BC22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353" w:right="325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109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28404A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70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Yes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7373750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05" w:right="76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Yes</w:t>
            </w:r>
          </w:p>
        </w:tc>
      </w:tr>
      <w:tr w:rsidR="00093307" w:rsidRPr="008551D5" w14:paraId="5E50DC63" w14:textId="77777777" w:rsidTr="004B7B88">
        <w:trPr>
          <w:trHeight w:val="525"/>
        </w:trPr>
        <w:tc>
          <w:tcPr>
            <w:tcW w:w="32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5DC981" w14:textId="45920618" w:rsidR="00093307" w:rsidRPr="008551D5" w:rsidRDefault="00093307" w:rsidP="004B7B88">
            <w:pPr>
              <w:kinsoku w:val="0"/>
              <w:overflowPunct w:val="0"/>
              <w:spacing w:before="54" w:line="230" w:lineRule="auto"/>
              <w:ind w:left="117" w:right="180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 xml:space="preserve">Multi-Link Traffic (see </w:t>
            </w:r>
            <w:hyperlink r:id="rId17" w:anchor="bookmark162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9.4.2.315 (Multi-</w:t>
              </w:r>
            </w:hyperlink>
            <w:r w:rsidRPr="008551D5">
              <w:rPr>
                <w:spacing w:val="-42"/>
                <w:sz w:val="18"/>
                <w:szCs w:val="18"/>
              </w:rPr>
              <w:t xml:space="preserve"> </w:t>
            </w:r>
            <w:r w:rsidR="00202B73">
              <w:fldChar w:fldCharType="begin"/>
            </w:r>
            <w:r w:rsidR="00202B73">
              <w:instrText xml:space="preserve"> HYPERLINK "file:///C:\\Users\\pmonajem\\Documents\\Docs\\IEEE%20802.11\\11be\\Source\\TGbe_Cl_09.doc" \l "bookmark162" </w:instrText>
            </w:r>
            <w:r w:rsidR="00202B73">
              <w:fldChar w:fldCharType="separate"/>
            </w:r>
            <w:r w:rsidRPr="008551D5">
              <w:rPr>
                <w:color w:val="0563C1"/>
                <w:sz w:val="18"/>
                <w:szCs w:val="18"/>
                <w:u w:val="single"/>
              </w:rPr>
              <w:t>Link</w:t>
            </w:r>
            <w:r w:rsidRPr="008551D5">
              <w:rPr>
                <w:color w:val="0563C1"/>
                <w:spacing w:val="-2"/>
                <w:sz w:val="18"/>
                <w:szCs w:val="18"/>
                <w:u w:val="single"/>
              </w:rPr>
              <w:t xml:space="preserve"> </w:t>
            </w:r>
            <w:del w:id="25" w:author="Cariou, Laurent" w:date="2022-07-12T15:08:00Z">
              <w:r w:rsidRPr="008551D5" w:rsidDel="007A3694">
                <w:rPr>
                  <w:color w:val="0563C1"/>
                  <w:sz w:val="18"/>
                  <w:szCs w:val="18"/>
                  <w:u w:val="single"/>
                </w:rPr>
                <w:delText>Traffic</w:delText>
              </w:r>
              <w:r w:rsidRPr="008551D5" w:rsidDel="007A3694">
                <w:rPr>
                  <w:color w:val="0563C1"/>
                  <w:spacing w:val="-3"/>
                  <w:sz w:val="18"/>
                  <w:szCs w:val="18"/>
                  <w:u w:val="single"/>
                </w:rPr>
                <w:delText xml:space="preserve"> </w:delText>
              </w:r>
              <w:r w:rsidRPr="008551D5" w:rsidDel="007A3694">
                <w:rPr>
                  <w:color w:val="0563C1"/>
                  <w:sz w:val="18"/>
                  <w:szCs w:val="18"/>
                  <w:u w:val="single"/>
                </w:rPr>
                <w:delText>element</w:delText>
              </w:r>
            </w:del>
            <w:ins w:id="26" w:author="Cariou, Laurent" w:date="2022-07-12T15:08:00Z">
              <w:r w:rsidR="007A3694">
                <w:rPr>
                  <w:color w:val="0563C1"/>
                  <w:sz w:val="18"/>
                  <w:szCs w:val="18"/>
                  <w:u w:val="single"/>
                </w:rPr>
                <w:t xml:space="preserve">Traffic </w:t>
              </w:r>
            </w:ins>
            <w:ins w:id="27" w:author="Cariou, Laurent" w:date="2022-07-12T15:14:00Z">
              <w:r w:rsidR="00A52221">
                <w:rPr>
                  <w:color w:val="0563C1"/>
                  <w:sz w:val="18"/>
                  <w:szCs w:val="18"/>
                  <w:u w:val="single"/>
                </w:rPr>
                <w:t>I</w:t>
              </w:r>
            </w:ins>
            <w:ins w:id="28" w:author="Cariou, Laurent" w:date="2022-07-12T15:08:00Z">
              <w:r w:rsidR="007A3694">
                <w:rPr>
                  <w:color w:val="0563C1"/>
                  <w:sz w:val="18"/>
                  <w:szCs w:val="18"/>
                  <w:u w:val="single"/>
                </w:rPr>
                <w:t>ndication element</w:t>
              </w:r>
            </w:ins>
            <w:r w:rsidRPr="008551D5">
              <w:rPr>
                <w:color w:val="0563C1"/>
                <w:sz w:val="18"/>
                <w:szCs w:val="18"/>
                <w:u w:val="single"/>
              </w:rPr>
              <w:t>(#2341))</w:t>
            </w:r>
            <w:r w:rsidR="00202B73">
              <w:rPr>
                <w:color w:val="0563C1"/>
                <w:sz w:val="18"/>
                <w:szCs w:val="18"/>
                <w:u w:val="single"/>
              </w:rPr>
              <w:fldChar w:fldCharType="end"/>
            </w:r>
            <w:r w:rsidRPr="008551D5">
              <w:rPr>
                <w:sz w:val="18"/>
                <w:szCs w:val="18"/>
              </w:rPr>
              <w:t>)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084922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68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255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EA6D27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353" w:right="325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110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A35CE" w14:textId="77777777" w:rsidR="00093307" w:rsidRPr="008551D5" w:rsidRDefault="00093307" w:rsidP="004B7B88">
            <w:pPr>
              <w:kinsoku w:val="0"/>
              <w:overflowPunct w:val="0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49EE200" w14:textId="77777777" w:rsidR="00093307" w:rsidRPr="008551D5" w:rsidRDefault="00093307" w:rsidP="004B7B88">
            <w:pPr>
              <w:kinsoku w:val="0"/>
              <w:overflowPunct w:val="0"/>
              <w:spacing w:line="256" w:lineRule="auto"/>
              <w:rPr>
                <w:sz w:val="18"/>
                <w:szCs w:val="18"/>
              </w:rPr>
            </w:pPr>
          </w:p>
        </w:tc>
      </w:tr>
      <w:tr w:rsidR="00093307" w:rsidRPr="008551D5" w14:paraId="1C76E1A9" w14:textId="77777777" w:rsidTr="004B7B88">
        <w:trPr>
          <w:trHeight w:val="512"/>
        </w:trPr>
        <w:tc>
          <w:tcPr>
            <w:tcW w:w="32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239941" w14:textId="77777777" w:rsidR="00093307" w:rsidRPr="008551D5" w:rsidRDefault="00093307" w:rsidP="004B7B88">
            <w:pPr>
              <w:kinsoku w:val="0"/>
              <w:overflowPunct w:val="0"/>
              <w:spacing w:before="54" w:line="230" w:lineRule="auto"/>
              <w:ind w:left="116"/>
              <w:rPr>
                <w:color w:val="000000"/>
                <w:sz w:val="18"/>
                <w:szCs w:val="18"/>
              </w:rPr>
            </w:pPr>
            <w:r w:rsidRPr="008551D5">
              <w:rPr>
                <w:color w:val="208A20"/>
                <w:spacing w:val="-1"/>
                <w:sz w:val="18"/>
                <w:szCs w:val="18"/>
                <w:u w:val="single"/>
              </w:rPr>
              <w:t>(#4918)</w:t>
            </w:r>
            <w:r w:rsidRPr="008551D5">
              <w:rPr>
                <w:color w:val="000000"/>
                <w:spacing w:val="-1"/>
                <w:sz w:val="18"/>
                <w:szCs w:val="18"/>
              </w:rPr>
              <w:t>QoS</w:t>
            </w:r>
            <w:r w:rsidRPr="008551D5">
              <w:rPr>
                <w:color w:val="000000"/>
                <w:spacing w:val="-11"/>
                <w:sz w:val="18"/>
                <w:szCs w:val="18"/>
              </w:rPr>
              <w:t xml:space="preserve"> </w:t>
            </w:r>
            <w:r w:rsidRPr="008551D5">
              <w:rPr>
                <w:color w:val="000000"/>
                <w:sz w:val="18"/>
                <w:szCs w:val="18"/>
              </w:rPr>
              <w:t>Characteristics</w:t>
            </w:r>
            <w:r w:rsidRPr="008551D5">
              <w:rPr>
                <w:color w:val="000000"/>
                <w:spacing w:val="-11"/>
                <w:sz w:val="18"/>
                <w:szCs w:val="18"/>
              </w:rPr>
              <w:t xml:space="preserve"> </w:t>
            </w:r>
            <w:r w:rsidRPr="008551D5">
              <w:rPr>
                <w:color w:val="000000"/>
                <w:sz w:val="18"/>
                <w:szCs w:val="18"/>
              </w:rPr>
              <w:t>(see</w:t>
            </w:r>
            <w:r w:rsidRPr="008551D5">
              <w:rPr>
                <w:color w:val="000000"/>
                <w:spacing w:val="-11"/>
                <w:sz w:val="18"/>
                <w:szCs w:val="18"/>
              </w:rPr>
              <w:t xml:space="preserve"> </w:t>
            </w:r>
            <w:hyperlink r:id="rId18" w:anchor="bookmark167" w:history="1">
              <w:r w:rsidRPr="008551D5">
                <w:rPr>
                  <w:color w:val="000000"/>
                  <w:sz w:val="18"/>
                  <w:szCs w:val="18"/>
                  <w:u w:val="single"/>
                </w:rPr>
                <w:t>9.4.2.316</w:t>
              </w:r>
            </w:hyperlink>
            <w:r w:rsidRPr="008551D5">
              <w:rPr>
                <w:color w:val="000000"/>
                <w:spacing w:val="-42"/>
                <w:sz w:val="18"/>
                <w:szCs w:val="18"/>
              </w:rPr>
              <w:t xml:space="preserve"> </w:t>
            </w:r>
            <w:hyperlink r:id="rId19" w:anchor="bookmark167" w:history="1">
              <w:r w:rsidRPr="008551D5">
                <w:rPr>
                  <w:color w:val="000000"/>
                  <w:sz w:val="18"/>
                  <w:szCs w:val="18"/>
                  <w:u w:val="single"/>
                </w:rPr>
                <w:t>(QoS</w:t>
              </w:r>
              <w:r w:rsidRPr="008551D5">
                <w:rPr>
                  <w:color w:val="000000"/>
                  <w:spacing w:val="-5"/>
                  <w:sz w:val="18"/>
                  <w:szCs w:val="18"/>
                  <w:u w:val="single"/>
                </w:rPr>
                <w:t xml:space="preserve"> </w:t>
              </w:r>
              <w:r w:rsidRPr="008551D5">
                <w:rPr>
                  <w:color w:val="000000"/>
                  <w:sz w:val="18"/>
                  <w:szCs w:val="18"/>
                  <w:u w:val="single"/>
                </w:rPr>
                <w:t>Characteristics</w:t>
              </w:r>
              <w:r w:rsidRPr="008551D5">
                <w:rPr>
                  <w:color w:val="000000"/>
                  <w:spacing w:val="-3"/>
                  <w:sz w:val="18"/>
                  <w:szCs w:val="18"/>
                  <w:u w:val="single"/>
                </w:rPr>
                <w:t xml:space="preserve"> </w:t>
              </w:r>
              <w:r w:rsidRPr="008551D5">
                <w:rPr>
                  <w:color w:val="000000"/>
                  <w:sz w:val="18"/>
                  <w:szCs w:val="18"/>
                  <w:u w:val="single"/>
                </w:rPr>
                <w:t>element(#4918))</w:t>
              </w:r>
            </w:hyperlink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BB43E7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67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255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28E755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353" w:right="326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&lt;ANA&gt;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3F8FCE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69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Yes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F7CA946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05" w:right="76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Yes</w:t>
            </w:r>
          </w:p>
        </w:tc>
      </w:tr>
      <w:tr w:rsidR="005A41E8" w:rsidRPr="008551D5" w14:paraId="327B8DDF" w14:textId="77777777" w:rsidTr="004B7B88">
        <w:trPr>
          <w:trHeight w:val="512"/>
        </w:trPr>
        <w:tc>
          <w:tcPr>
            <w:tcW w:w="32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7BBD45B" w14:textId="2BF1CA2A" w:rsidR="005A41E8" w:rsidRPr="008551D5" w:rsidRDefault="005A41E8" w:rsidP="005A41E8">
            <w:pPr>
              <w:kinsoku w:val="0"/>
              <w:overflowPunct w:val="0"/>
              <w:spacing w:before="54" w:line="230" w:lineRule="auto"/>
              <w:ind w:left="116"/>
              <w:rPr>
                <w:color w:val="208A20"/>
                <w:spacing w:val="-1"/>
                <w:sz w:val="18"/>
                <w:szCs w:val="18"/>
                <w:u w:val="single"/>
              </w:rPr>
            </w:pPr>
            <w:ins w:id="29" w:author="Pooya Monajemi (pmonajem)" w:date="2022-05-08T14:54:00Z">
              <w:r>
                <w:rPr>
                  <w:color w:val="208A20"/>
                  <w:spacing w:val="-1"/>
                  <w:sz w:val="18"/>
                  <w:szCs w:val="18"/>
                  <w:u w:val="single"/>
                </w:rPr>
                <w:t xml:space="preserve">AID </w:t>
              </w:r>
            </w:ins>
            <w:ins w:id="30" w:author="Pooya Monajemi (pmonajem)" w:date="2022-05-09T14:52:00Z">
              <w:r w:rsidR="009457F5">
                <w:rPr>
                  <w:color w:val="208A20"/>
                  <w:spacing w:val="-1"/>
                  <w:sz w:val="18"/>
                  <w:szCs w:val="18"/>
                  <w:u w:val="single"/>
                </w:rPr>
                <w:t>Bitmap</w:t>
              </w:r>
            </w:ins>
            <w:ins w:id="31" w:author="Pooya Monajemi (pmonajem)" w:date="2022-05-08T14:54:00Z">
              <w:r>
                <w:rPr>
                  <w:color w:val="208A20"/>
                  <w:spacing w:val="-1"/>
                  <w:sz w:val="18"/>
                  <w:szCs w:val="18"/>
                  <w:u w:val="single"/>
                </w:rPr>
                <w:t xml:space="preserve"> (see 9.4.2.317 AID </w:t>
              </w:r>
            </w:ins>
            <w:ins w:id="32" w:author="Pooya Monajemi (pmonajem)" w:date="2022-05-09T14:52:00Z">
              <w:r w:rsidR="009457F5">
                <w:rPr>
                  <w:color w:val="208A20"/>
                  <w:spacing w:val="-1"/>
                  <w:sz w:val="18"/>
                  <w:szCs w:val="18"/>
                  <w:u w:val="single"/>
                </w:rPr>
                <w:t>Bitmap</w:t>
              </w:r>
            </w:ins>
            <w:ins w:id="33" w:author="Pooya Monajemi (pmonajem)" w:date="2022-05-08T14:54:00Z">
              <w:r>
                <w:rPr>
                  <w:color w:val="208A20"/>
                  <w:spacing w:val="-1"/>
                  <w:sz w:val="18"/>
                  <w:szCs w:val="18"/>
                  <w:u w:val="single"/>
                </w:rPr>
                <w:t xml:space="preserve"> element)</w:t>
              </w:r>
            </w:ins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E773C" w14:textId="205B3269" w:rsidR="005A41E8" w:rsidRPr="008551D5" w:rsidRDefault="005A41E8" w:rsidP="005A41E8">
            <w:pPr>
              <w:kinsoku w:val="0"/>
              <w:overflowPunct w:val="0"/>
              <w:spacing w:before="49" w:line="256" w:lineRule="auto"/>
              <w:ind w:left="167" w:right="141"/>
              <w:jc w:val="center"/>
              <w:rPr>
                <w:sz w:val="18"/>
                <w:szCs w:val="18"/>
              </w:rPr>
            </w:pPr>
            <w:ins w:id="34" w:author="Pooya Monajemi (pmonajem)" w:date="2022-05-08T14:54:00Z">
              <w:r>
                <w:rPr>
                  <w:sz w:val="18"/>
                  <w:szCs w:val="18"/>
                </w:rPr>
                <w:t>255</w:t>
              </w:r>
            </w:ins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0F9E9" w14:textId="65A9A78E" w:rsidR="005A41E8" w:rsidRPr="008551D5" w:rsidRDefault="005A41E8" w:rsidP="005A41E8">
            <w:pPr>
              <w:kinsoku w:val="0"/>
              <w:overflowPunct w:val="0"/>
              <w:spacing w:before="49" w:line="256" w:lineRule="auto"/>
              <w:ind w:left="353" w:right="326"/>
              <w:jc w:val="center"/>
              <w:rPr>
                <w:sz w:val="18"/>
                <w:szCs w:val="18"/>
              </w:rPr>
            </w:pPr>
            <w:ins w:id="35" w:author="Pooya Monajemi (pmonajem)" w:date="2022-05-08T14:54:00Z">
              <w:r>
                <w:rPr>
                  <w:sz w:val="18"/>
                  <w:szCs w:val="18"/>
                </w:rPr>
                <w:t>&lt;ANA&gt;</w:t>
              </w:r>
            </w:ins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03391" w14:textId="388DE261" w:rsidR="005A41E8" w:rsidRPr="008551D5" w:rsidRDefault="005A41E8" w:rsidP="005A41E8">
            <w:pPr>
              <w:kinsoku w:val="0"/>
              <w:overflowPunct w:val="0"/>
              <w:spacing w:before="49" w:line="256" w:lineRule="auto"/>
              <w:ind w:left="169" w:right="141"/>
              <w:jc w:val="center"/>
              <w:rPr>
                <w:sz w:val="18"/>
                <w:szCs w:val="18"/>
              </w:rPr>
            </w:pPr>
            <w:ins w:id="36" w:author="Pooya Monajemi (pmonajem)" w:date="2022-05-08T14:54:00Z">
              <w:r>
                <w:rPr>
                  <w:sz w:val="18"/>
                  <w:szCs w:val="18"/>
                </w:rPr>
                <w:t>Yes</w:t>
              </w:r>
            </w:ins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20705F0" w14:textId="36327D61" w:rsidR="005A41E8" w:rsidRPr="008551D5" w:rsidRDefault="005A41E8" w:rsidP="005A41E8">
            <w:pPr>
              <w:kinsoku w:val="0"/>
              <w:overflowPunct w:val="0"/>
              <w:spacing w:before="49" w:line="256" w:lineRule="auto"/>
              <w:ind w:left="105" w:right="76"/>
              <w:jc w:val="center"/>
              <w:rPr>
                <w:sz w:val="18"/>
                <w:szCs w:val="18"/>
              </w:rPr>
            </w:pPr>
            <w:ins w:id="37" w:author="Pooya Monajemi (pmonajem)" w:date="2022-05-08T14:54:00Z">
              <w:r>
                <w:rPr>
                  <w:sz w:val="18"/>
                  <w:szCs w:val="18"/>
                </w:rPr>
                <w:t>Yes</w:t>
              </w:r>
            </w:ins>
          </w:p>
        </w:tc>
      </w:tr>
    </w:tbl>
    <w:p w14:paraId="681BECAA" w14:textId="77777777" w:rsidR="00093307" w:rsidRDefault="00093307" w:rsidP="00093307">
      <w:pPr>
        <w:rPr>
          <w:lang w:eastAsia="ja-JP"/>
        </w:rPr>
      </w:pPr>
    </w:p>
    <w:p w14:paraId="12531B4A" w14:textId="5CDB65BD" w:rsidR="00093307" w:rsidRDefault="00093307" w:rsidP="00093307">
      <w:pPr>
        <w:rPr>
          <w:lang w:eastAsia="ja-JP"/>
        </w:rPr>
      </w:pPr>
    </w:p>
    <w:p w14:paraId="77C9AEA5" w14:textId="5F42DC87" w:rsidR="00916C43" w:rsidDel="009A758C" w:rsidRDefault="00916C43" w:rsidP="00916C43">
      <w:pPr>
        <w:pStyle w:val="Note"/>
        <w:rPr>
          <w:del w:id="38" w:author="Pooya Monajemi (pmonajem)" w:date="2022-05-10T23:01:00Z"/>
          <w:w w:val="100"/>
        </w:rPr>
      </w:pPr>
    </w:p>
    <w:p w14:paraId="16D3F7F0" w14:textId="23131590" w:rsidR="00916C43" w:rsidDel="009A758C" w:rsidRDefault="00916C43" w:rsidP="00093307">
      <w:pPr>
        <w:rPr>
          <w:del w:id="39" w:author="Pooya Monajemi (pmonajem)" w:date="2022-05-10T23:01:00Z"/>
          <w:lang w:eastAsia="ja-JP"/>
        </w:rPr>
      </w:pPr>
    </w:p>
    <w:p w14:paraId="0D42CAFA" w14:textId="01CCD356" w:rsidR="00A04012" w:rsidRDefault="00A04012" w:rsidP="00B57FB3">
      <w:pPr>
        <w:kinsoku w:val="0"/>
        <w:overflowPunct w:val="0"/>
        <w:outlineLvl w:val="1"/>
        <w:rPr>
          <w:rStyle w:val="Emphasis"/>
          <w:highlight w:val="yellow"/>
        </w:rPr>
      </w:pPr>
      <w:proofErr w:type="spellStart"/>
      <w:r w:rsidRPr="008551D5">
        <w:rPr>
          <w:rStyle w:val="Emphasis"/>
          <w:highlight w:val="yellow"/>
        </w:rPr>
        <w:t>TGbe</w:t>
      </w:r>
      <w:proofErr w:type="spellEnd"/>
      <w:r w:rsidRPr="008551D5">
        <w:rPr>
          <w:rStyle w:val="Emphasis"/>
          <w:highlight w:val="yellow"/>
        </w:rPr>
        <w:t xml:space="preserve"> editor: </w:t>
      </w:r>
      <w:r w:rsidRPr="00DE228B">
        <w:rPr>
          <w:b/>
          <w:bCs/>
          <w:i/>
          <w:iCs/>
          <w:highlight w:val="yellow"/>
        </w:rPr>
        <w:t>Insert</w:t>
      </w:r>
      <w:r w:rsidRPr="00DE228B">
        <w:rPr>
          <w:b/>
          <w:bCs/>
          <w:i/>
          <w:iCs/>
          <w:spacing w:val="-5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the</w:t>
      </w:r>
      <w:r w:rsidRPr="00DE228B">
        <w:rPr>
          <w:b/>
          <w:bCs/>
          <w:i/>
          <w:iCs/>
          <w:spacing w:val="-4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following</w:t>
      </w:r>
      <w:r w:rsidRPr="00DE228B">
        <w:rPr>
          <w:b/>
          <w:bCs/>
          <w:i/>
          <w:iCs/>
          <w:spacing w:val="-3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new</w:t>
      </w:r>
      <w:r w:rsidRPr="00DE228B">
        <w:rPr>
          <w:b/>
          <w:bCs/>
          <w:i/>
          <w:iCs/>
          <w:spacing w:val="-4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subclause</w:t>
      </w:r>
      <w:r w:rsidRPr="00DE228B">
        <w:rPr>
          <w:b/>
          <w:bCs/>
          <w:i/>
          <w:iCs/>
          <w:spacing w:val="-2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at</w:t>
      </w:r>
      <w:r w:rsidRPr="00DE228B">
        <w:rPr>
          <w:b/>
          <w:bCs/>
          <w:i/>
          <w:iCs/>
          <w:spacing w:val="-4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the</w:t>
      </w:r>
      <w:r w:rsidRPr="00DE228B">
        <w:rPr>
          <w:b/>
          <w:bCs/>
          <w:i/>
          <w:iCs/>
          <w:spacing w:val="-3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end</w:t>
      </w:r>
      <w:r w:rsidRPr="00DE228B">
        <w:rPr>
          <w:b/>
          <w:bCs/>
          <w:i/>
          <w:iCs/>
          <w:spacing w:val="-5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of</w:t>
      </w:r>
      <w:r w:rsidRPr="00DE228B">
        <w:rPr>
          <w:b/>
          <w:bCs/>
          <w:i/>
          <w:iCs/>
          <w:spacing w:val="-4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subclause</w:t>
      </w:r>
      <w:r w:rsidRPr="00DE228B">
        <w:rPr>
          <w:b/>
          <w:bCs/>
          <w:i/>
          <w:iCs/>
          <w:spacing w:val="-3"/>
          <w:highlight w:val="yellow"/>
        </w:rPr>
        <w:t xml:space="preserve"> </w:t>
      </w:r>
      <w:proofErr w:type="gramStart"/>
      <w:r w:rsidRPr="00DE228B">
        <w:rPr>
          <w:b/>
          <w:bCs/>
          <w:i/>
          <w:iCs/>
          <w:highlight w:val="yellow"/>
        </w:rPr>
        <w:t>9.4.2</w:t>
      </w:r>
      <w:r w:rsidR="00527F6B" w:rsidRPr="00527F6B">
        <w:rPr>
          <w:rStyle w:val="Emphasis"/>
          <w:b w:val="0"/>
          <w:bCs w:val="0"/>
        </w:rPr>
        <w:t xml:space="preserve"> </w:t>
      </w:r>
      <w:r w:rsidR="00C254D8" w:rsidRPr="00C254D8">
        <w:rPr>
          <w:rStyle w:val="Emphasis"/>
          <w:b w:val="0"/>
          <w:bCs w:val="0"/>
        </w:rPr>
        <w:t xml:space="preserve"> </w:t>
      </w:r>
      <w:r w:rsidR="00C254D8" w:rsidRPr="00527F6B">
        <w:rPr>
          <w:rStyle w:val="Emphasis"/>
          <w:b w:val="0"/>
          <w:bCs w:val="0"/>
        </w:rPr>
        <w:t>(</w:t>
      </w:r>
      <w:proofErr w:type="gramEnd"/>
      <w:r w:rsidR="00C254D8" w:rsidRPr="00527F6B">
        <w:rPr>
          <w:rStyle w:val="Emphasis"/>
          <w:b w:val="0"/>
          <w:bCs w:val="0"/>
        </w:rPr>
        <w:t>#</w:t>
      </w:r>
      <w:r w:rsidR="00C254D8">
        <w:rPr>
          <w:rStyle w:val="Emphasis"/>
          <w:b w:val="0"/>
          <w:bCs w:val="0"/>
        </w:rPr>
        <w:t>12779, #12808</w:t>
      </w:r>
      <w:r w:rsidR="00940252">
        <w:rPr>
          <w:rStyle w:val="Emphasis"/>
          <w:b w:val="0"/>
          <w:bCs w:val="0"/>
        </w:rPr>
        <w:t>, #11762</w:t>
      </w:r>
      <w:r w:rsidR="00C254D8" w:rsidRPr="00527F6B">
        <w:rPr>
          <w:rStyle w:val="Emphasis"/>
          <w:b w:val="0"/>
          <w:bCs w:val="0"/>
        </w:rPr>
        <w:t>)</w:t>
      </w:r>
      <w:r w:rsidRPr="00DE228B">
        <w:rPr>
          <w:b/>
          <w:bCs/>
          <w:i/>
          <w:iCs/>
          <w:highlight w:val="yellow"/>
        </w:rPr>
        <w:t>:</w:t>
      </w:r>
    </w:p>
    <w:p w14:paraId="4A5AEA13" w14:textId="50F5850E" w:rsidR="004302B0" w:rsidRPr="006A4FBC" w:rsidRDefault="004302B0" w:rsidP="004302B0">
      <w:pPr>
        <w:pStyle w:val="Heading3"/>
        <w:rPr>
          <w:ins w:id="40" w:author="Pooya Monajemi (pmonajem)" w:date="2022-05-08T15:12:00Z"/>
          <w:rStyle w:val="Emphasis"/>
          <w:rFonts w:ascii="Arial" w:hAnsi="Arial"/>
          <w:b/>
          <w:bCs w:val="0"/>
          <w:i w:val="0"/>
          <w:iCs w:val="0"/>
          <w:sz w:val="24"/>
          <w:shd w:val="clear" w:color="auto" w:fill="auto"/>
          <w:lang w:eastAsia="en-US"/>
        </w:rPr>
      </w:pPr>
      <w:ins w:id="41" w:author="Pooya Monajemi (pmonajem)" w:date="2022-05-08T15:12:00Z">
        <w:r w:rsidRPr="006A4FBC">
          <w:rPr>
            <w:rStyle w:val="Emphasis"/>
            <w:rFonts w:ascii="Arial" w:hAnsi="Arial"/>
            <w:b/>
            <w:bCs w:val="0"/>
            <w:i w:val="0"/>
            <w:iCs w:val="0"/>
            <w:sz w:val="24"/>
            <w:shd w:val="clear" w:color="auto" w:fill="auto"/>
            <w:lang w:eastAsia="en-US"/>
          </w:rPr>
          <w:t xml:space="preserve">9.4.2.317 AID </w:t>
        </w:r>
      </w:ins>
      <w:ins w:id="42" w:author="Pooya Monajemi (pmonajem)" w:date="2022-05-09T14:53:00Z">
        <w:r w:rsidR="009457F5">
          <w:rPr>
            <w:rStyle w:val="Emphasis"/>
            <w:rFonts w:ascii="Arial" w:hAnsi="Arial"/>
            <w:b/>
            <w:bCs w:val="0"/>
            <w:i w:val="0"/>
            <w:iCs w:val="0"/>
            <w:sz w:val="24"/>
            <w:shd w:val="clear" w:color="auto" w:fill="auto"/>
            <w:lang w:eastAsia="en-US"/>
          </w:rPr>
          <w:t>Bitmap</w:t>
        </w:r>
      </w:ins>
      <w:ins w:id="43" w:author="Pooya Monajemi (pmonajem)" w:date="2022-05-08T15:12:00Z">
        <w:r w:rsidRPr="006A4FBC">
          <w:rPr>
            <w:rStyle w:val="Emphasis"/>
            <w:rFonts w:ascii="Arial" w:hAnsi="Arial"/>
            <w:b/>
            <w:bCs w:val="0"/>
            <w:i w:val="0"/>
            <w:iCs w:val="0"/>
            <w:sz w:val="24"/>
            <w:shd w:val="clear" w:color="auto" w:fill="auto"/>
            <w:lang w:eastAsia="en-US"/>
          </w:rPr>
          <w:t xml:space="preserve"> element</w:t>
        </w:r>
      </w:ins>
    </w:p>
    <w:p w14:paraId="34F1E8DF" w14:textId="77777777" w:rsidR="00D00196" w:rsidRDefault="00D00196" w:rsidP="00D00196">
      <w:pPr>
        <w:rPr>
          <w:ins w:id="44" w:author="Pooya Monajemi" w:date="2022-03-01T22:40:00Z"/>
          <w:rStyle w:val="Emphasis"/>
          <w:highlight w:val="yellow"/>
        </w:rPr>
      </w:pPr>
    </w:p>
    <w:p w14:paraId="3543E421" w14:textId="201BB0A2" w:rsidR="004302B0" w:rsidRPr="00A95F2C" w:rsidRDefault="004302B0" w:rsidP="004302B0">
      <w:pPr>
        <w:jc w:val="both"/>
        <w:rPr>
          <w:ins w:id="45" w:author="Pooya Monajemi (pmonajem)" w:date="2022-05-08T15:12:00Z"/>
          <w:rFonts w:eastAsia="Malgun Gothic"/>
          <w:color w:val="000000"/>
          <w:lang w:eastAsia="ko-KR"/>
        </w:rPr>
      </w:pPr>
      <w:ins w:id="46" w:author="Pooya Monajemi (pmonajem)" w:date="2022-05-08T15:12:00Z">
        <w:r w:rsidRPr="000E47CB">
          <w:rPr>
            <w:rFonts w:eastAsia="Malgun Gothic"/>
            <w:color w:val="000000"/>
            <w:lang w:eastAsia="ko-KR"/>
          </w:rPr>
          <w:t xml:space="preserve">The AID </w:t>
        </w:r>
      </w:ins>
      <w:ins w:id="47" w:author="Pooya Monajemi (pmonajem)" w:date="2022-05-09T14:53:00Z">
        <w:r w:rsidR="009457F5">
          <w:rPr>
            <w:rFonts w:eastAsia="Malgun Gothic"/>
            <w:color w:val="000000"/>
            <w:lang w:eastAsia="ko-KR"/>
          </w:rPr>
          <w:t>Bitmap</w:t>
        </w:r>
      </w:ins>
      <w:ins w:id="48" w:author="Pooya Monajemi (pmonajem)" w:date="2022-05-08T15:12:00Z">
        <w:r w:rsidRPr="000E47CB">
          <w:rPr>
            <w:rFonts w:eastAsia="Malgun Gothic"/>
            <w:color w:val="000000"/>
            <w:lang w:eastAsia="ko-KR"/>
          </w:rPr>
          <w:t xml:space="preserve"> element is used </w:t>
        </w:r>
        <w:r w:rsidRPr="00A95F2C">
          <w:rPr>
            <w:rFonts w:eastAsia="Malgun Gothic"/>
            <w:color w:val="000000"/>
            <w:lang w:eastAsia="ko-KR"/>
          </w:rPr>
          <w:t>to signal a list of AIDs</w:t>
        </w:r>
        <w:r>
          <w:rPr>
            <w:rFonts w:eastAsia="Malgun Gothic"/>
            <w:color w:val="000000"/>
            <w:lang w:eastAsia="ko-KR"/>
          </w:rPr>
          <w:t xml:space="preserve"> in a frame transmitted by an AP</w:t>
        </w:r>
        <w:r w:rsidRPr="008B1C85">
          <w:rPr>
            <w:rFonts w:eastAsia="Malgun Gothic"/>
            <w:color w:val="000000"/>
            <w:lang w:eastAsia="ko-KR"/>
          </w:rPr>
          <w:t>.</w:t>
        </w:r>
        <w:r w:rsidRPr="000E47CB">
          <w:rPr>
            <w:rFonts w:eastAsia="Malgun Gothic"/>
            <w:color w:val="000000"/>
            <w:lang w:eastAsia="ko-KR"/>
          </w:rPr>
          <w:t xml:space="preserve"> The format of this element is shown in Figure 9-1002ah (</w:t>
        </w:r>
        <w:r w:rsidRPr="0042474D">
          <w:t xml:space="preserve">AID </w:t>
        </w:r>
      </w:ins>
      <w:ins w:id="49" w:author="Pooya Monajemi (pmonajem)" w:date="2022-05-09T14:53:00Z">
        <w:r w:rsidR="009457F5">
          <w:t>Bitmap</w:t>
        </w:r>
      </w:ins>
      <w:ins w:id="50" w:author="Pooya Monajemi (pmonajem)" w:date="2022-05-08T15:12:00Z">
        <w:r w:rsidRPr="0042474D">
          <w:t xml:space="preserve"> element format)</w:t>
        </w:r>
        <w:r w:rsidRPr="000E47CB">
          <w:rPr>
            <w:rFonts w:eastAsia="Malgun Gothic"/>
            <w:color w:val="000000"/>
            <w:lang w:eastAsia="ko-KR"/>
          </w:rPr>
          <w:t xml:space="preserve">. </w:t>
        </w:r>
      </w:ins>
    </w:p>
    <w:p w14:paraId="1765E5BF" w14:textId="77777777" w:rsidR="00D00196" w:rsidRDefault="00D00196" w:rsidP="00D00196">
      <w:pPr>
        <w:rPr>
          <w:ins w:id="51" w:author="Pooya Monajemi" w:date="2022-03-01T22:40:00Z"/>
          <w:rStyle w:val="Emphasis"/>
          <w:highlight w:val="yellow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000"/>
        <w:gridCol w:w="1120"/>
        <w:gridCol w:w="980"/>
        <w:gridCol w:w="1340"/>
        <w:gridCol w:w="1340"/>
        <w:gridCol w:w="1900"/>
      </w:tblGrid>
      <w:tr w:rsidR="004302B0" w14:paraId="53F8CDAE" w14:textId="77777777" w:rsidTr="00857503">
        <w:trPr>
          <w:trHeight w:val="320"/>
          <w:jc w:val="center"/>
        </w:trPr>
        <w:tc>
          <w:tcPr>
            <w:tcW w:w="1000" w:type="dxa"/>
            <w:shd w:val="clear" w:color="auto" w:fill="auto"/>
          </w:tcPr>
          <w:p w14:paraId="3B2B8DFA" w14:textId="77777777" w:rsidR="004302B0" w:rsidRDefault="004302B0" w:rsidP="004302B0">
            <w:pPr>
              <w:pStyle w:val="cellbody2"/>
            </w:pPr>
            <w:bookmarkStart w:id="52" w:name="_Hlk93458651"/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10F29580" w14:textId="281ECCF6" w:rsidR="004302B0" w:rsidRDefault="004302B0" w:rsidP="004302B0">
            <w:pPr>
              <w:pStyle w:val="cellbody2"/>
            </w:pPr>
            <w:ins w:id="53" w:author="Pooya Monajemi (pmonajem)" w:date="2022-05-08T15:12:00Z">
              <w:r>
                <w:rPr>
                  <w:w w:val="100"/>
                </w:rPr>
                <w:t>Element ID</w:t>
              </w:r>
            </w:ins>
          </w:p>
        </w:tc>
        <w:tc>
          <w:tcPr>
            <w:tcW w:w="9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455E15A2" w14:textId="40A9D47B" w:rsidR="004302B0" w:rsidRDefault="004302B0" w:rsidP="004302B0">
            <w:pPr>
              <w:pStyle w:val="cellbody2"/>
            </w:pPr>
            <w:ins w:id="54" w:author="Pooya Monajemi (pmonajem)" w:date="2022-05-08T15:12:00Z">
              <w:r>
                <w:rPr>
                  <w:w w:val="100"/>
                </w:rPr>
                <w:t>Length</w:t>
              </w:r>
            </w:ins>
          </w:p>
        </w:tc>
        <w:tc>
          <w:tcPr>
            <w:tcW w:w="1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70C24A" w14:textId="4E4947BA" w:rsidR="004302B0" w:rsidRDefault="004302B0" w:rsidP="004302B0">
            <w:pPr>
              <w:pStyle w:val="cellbody2"/>
              <w:rPr>
                <w:w w:val="100"/>
              </w:rPr>
            </w:pPr>
            <w:ins w:id="55" w:author="Pooya Monajemi (pmonajem)" w:date="2022-05-08T15:12:00Z">
              <w:r>
                <w:rPr>
                  <w:spacing w:val="-1"/>
                </w:rPr>
                <w:t xml:space="preserve">Element </w:t>
              </w:r>
              <w:r>
                <w:t>ID</w:t>
              </w:r>
              <w:r>
                <w:rPr>
                  <w:spacing w:val="-42"/>
                </w:rPr>
                <w:t xml:space="preserve"> </w:t>
              </w:r>
              <w:r>
                <w:t>Extension</w:t>
              </w:r>
            </w:ins>
          </w:p>
        </w:tc>
        <w:tc>
          <w:tcPr>
            <w:tcW w:w="1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11DA73F1" w14:textId="6C518AA0" w:rsidR="004302B0" w:rsidRDefault="004302B0" w:rsidP="004302B0">
            <w:pPr>
              <w:pStyle w:val="cellbody2"/>
            </w:pPr>
            <w:ins w:id="56" w:author="Pooya Monajemi (pmonajem)" w:date="2022-05-08T15:12:00Z">
              <w:r>
                <w:rPr>
                  <w:w w:val="100"/>
                </w:rPr>
                <w:t>Bitmap Control</w:t>
              </w:r>
            </w:ins>
          </w:p>
        </w:tc>
        <w:tc>
          <w:tcPr>
            <w:tcW w:w="19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9E9CFA" w14:textId="0F401716" w:rsidR="004302B0" w:rsidRDefault="004302B0" w:rsidP="004302B0">
            <w:pPr>
              <w:pStyle w:val="cellbody2"/>
            </w:pPr>
            <w:ins w:id="57" w:author="Pooya Monajemi (pmonajem)" w:date="2022-05-08T15:12:00Z">
              <w:r>
                <w:rPr>
                  <w:w w:val="100"/>
                </w:rPr>
                <w:t>Partial AID Bitmap</w:t>
              </w:r>
            </w:ins>
          </w:p>
        </w:tc>
      </w:tr>
      <w:bookmarkEnd w:id="52"/>
      <w:tr w:rsidR="004302B0" w14:paraId="2170877C" w14:textId="77777777" w:rsidTr="004B62C2">
        <w:trPr>
          <w:trHeight w:val="320"/>
          <w:jc w:val="center"/>
        </w:trPr>
        <w:tc>
          <w:tcPr>
            <w:tcW w:w="1000" w:type="dxa"/>
          </w:tcPr>
          <w:p w14:paraId="0AF76228" w14:textId="0666DDCB" w:rsidR="004302B0" w:rsidRDefault="004302B0" w:rsidP="004302B0">
            <w:pPr>
              <w:pStyle w:val="cellbody2"/>
            </w:pPr>
            <w:ins w:id="58" w:author="Pooya Monajemi (pmonajem)" w:date="2022-05-08T15:12:00Z">
              <w:r>
                <w:rPr>
                  <w:w w:val="100"/>
                </w:rPr>
                <w:t>Octets:</w:t>
              </w:r>
            </w:ins>
          </w:p>
        </w:tc>
        <w:tc>
          <w:tcPr>
            <w:tcW w:w="1120" w:type="dxa"/>
          </w:tcPr>
          <w:p w14:paraId="4F7D591E" w14:textId="335771BD" w:rsidR="004302B0" w:rsidRDefault="004302B0" w:rsidP="004302B0">
            <w:pPr>
              <w:pStyle w:val="cellbody2"/>
            </w:pPr>
            <w:ins w:id="59" w:author="Pooya Monajemi (pmonajem)" w:date="2022-05-08T15:12:00Z">
              <w:r>
                <w:rPr>
                  <w:w w:val="100"/>
                </w:rPr>
                <w:t>1</w:t>
              </w:r>
            </w:ins>
          </w:p>
        </w:tc>
        <w:tc>
          <w:tcPr>
            <w:tcW w:w="980" w:type="dxa"/>
          </w:tcPr>
          <w:p w14:paraId="16D0C3C5" w14:textId="3CB333F4" w:rsidR="004302B0" w:rsidRDefault="004302B0" w:rsidP="004302B0">
            <w:pPr>
              <w:pStyle w:val="cellbody2"/>
            </w:pPr>
            <w:ins w:id="60" w:author="Pooya Monajemi (pmonajem)" w:date="2022-05-08T15:12:00Z">
              <w:r>
                <w:rPr>
                  <w:w w:val="100"/>
                </w:rPr>
                <w:t>1</w:t>
              </w:r>
            </w:ins>
          </w:p>
        </w:tc>
        <w:tc>
          <w:tcPr>
            <w:tcW w:w="1340" w:type="dxa"/>
          </w:tcPr>
          <w:p w14:paraId="61F3174F" w14:textId="41DCFEBE" w:rsidR="004302B0" w:rsidRDefault="004302B0" w:rsidP="004302B0">
            <w:pPr>
              <w:pStyle w:val="cellbody2"/>
              <w:rPr>
                <w:w w:val="100"/>
              </w:rPr>
            </w:pPr>
            <w:ins w:id="61" w:author="Pooya Monajemi (pmonajem)" w:date="2022-05-08T15:12:00Z">
              <w:r>
                <w:rPr>
                  <w:w w:val="100"/>
                </w:rPr>
                <w:t>1</w:t>
              </w:r>
            </w:ins>
          </w:p>
        </w:tc>
        <w:tc>
          <w:tcPr>
            <w:tcW w:w="1340" w:type="dxa"/>
          </w:tcPr>
          <w:p w14:paraId="45D21B20" w14:textId="56259677" w:rsidR="004302B0" w:rsidRDefault="004302B0" w:rsidP="004302B0">
            <w:pPr>
              <w:pStyle w:val="cellbody2"/>
            </w:pPr>
            <w:ins w:id="62" w:author="Pooya Monajemi (pmonajem)" w:date="2022-05-08T15:12:00Z">
              <w:r>
                <w:rPr>
                  <w:w w:val="100"/>
                </w:rPr>
                <w:t>1</w:t>
              </w:r>
            </w:ins>
          </w:p>
        </w:tc>
        <w:tc>
          <w:tcPr>
            <w:tcW w:w="1900" w:type="dxa"/>
          </w:tcPr>
          <w:p w14:paraId="286763E8" w14:textId="7B0A2C18" w:rsidR="004302B0" w:rsidRDefault="004302B0" w:rsidP="004302B0">
            <w:pPr>
              <w:pStyle w:val="cellbody2"/>
            </w:pPr>
            <w:ins w:id="63" w:author="Pooya Monajemi (pmonajem)" w:date="2022-05-08T15:12:00Z">
              <w:r>
                <w:rPr>
                  <w:w w:val="100"/>
                </w:rPr>
                <w:t>0 –251</w:t>
              </w:r>
            </w:ins>
          </w:p>
        </w:tc>
      </w:tr>
    </w:tbl>
    <w:p w14:paraId="46C765FF" w14:textId="21F5C252" w:rsidR="004302B0" w:rsidRDefault="004302B0" w:rsidP="004302B0">
      <w:pPr>
        <w:pStyle w:val="BodyText"/>
        <w:kinsoku w:val="0"/>
        <w:overflowPunct w:val="0"/>
        <w:spacing w:before="185"/>
        <w:ind w:left="996" w:right="1014"/>
        <w:jc w:val="center"/>
        <w:rPr>
          <w:ins w:id="64" w:author="Pooya Monajemi (pmonajem)" w:date="2022-05-08T15:13:00Z"/>
          <w:rFonts w:ascii="Arial" w:hAnsi="Arial" w:cs="Arial"/>
          <w:b/>
          <w:bCs/>
          <w:color w:val="208A20"/>
          <w:sz w:val="18"/>
          <w:szCs w:val="18"/>
        </w:rPr>
      </w:pPr>
      <w:ins w:id="65" w:author="Pooya Monajemi (pmonajem)" w:date="2022-05-08T15:13:00Z">
        <w:r>
          <w:rPr>
            <w:rFonts w:ascii="Arial" w:hAnsi="Arial" w:cs="Arial"/>
            <w:b/>
            <w:bCs/>
          </w:rPr>
          <w:t>Figure</w:t>
        </w:r>
        <w:r>
          <w:rPr>
            <w:rFonts w:ascii="Arial" w:hAnsi="Arial" w:cs="Arial"/>
            <w:b/>
            <w:bCs/>
            <w:spacing w:val="-8"/>
          </w:rPr>
          <w:t xml:space="preserve"> </w:t>
        </w:r>
        <w:r>
          <w:rPr>
            <w:rFonts w:ascii="Arial" w:hAnsi="Arial" w:cs="Arial"/>
            <w:b/>
            <w:bCs/>
          </w:rPr>
          <w:t xml:space="preserve">9-1002ah—AID </w:t>
        </w:r>
      </w:ins>
      <w:ins w:id="66" w:author="Pooya Monajemi (pmonajem)" w:date="2022-05-09T14:53:00Z">
        <w:r w:rsidR="009457F5">
          <w:rPr>
            <w:rFonts w:ascii="Arial" w:hAnsi="Arial" w:cs="Arial"/>
            <w:b/>
            <w:bCs/>
          </w:rPr>
          <w:t>Bitmap</w:t>
        </w:r>
      </w:ins>
      <w:ins w:id="67" w:author="Pooya Monajemi (pmonajem)" w:date="2022-05-08T15:13:00Z">
        <w:r>
          <w:rPr>
            <w:rFonts w:ascii="Arial" w:hAnsi="Arial" w:cs="Arial"/>
            <w:b/>
            <w:bCs/>
          </w:rPr>
          <w:t xml:space="preserve"> element format</w:t>
        </w:r>
      </w:ins>
    </w:p>
    <w:p w14:paraId="2C633D1D" w14:textId="77777777" w:rsidR="00D00196" w:rsidRDefault="00D00196" w:rsidP="00D00196">
      <w:pPr>
        <w:rPr>
          <w:ins w:id="68" w:author="Pooya Monajemi" w:date="2022-03-01T22:40:00Z"/>
          <w:rStyle w:val="Emphasis"/>
          <w:highlight w:val="yellow"/>
        </w:rPr>
      </w:pPr>
    </w:p>
    <w:p w14:paraId="21542016" w14:textId="77777777" w:rsidR="004302B0" w:rsidRPr="006552F7" w:rsidRDefault="004302B0" w:rsidP="004302B0">
      <w:pPr>
        <w:pStyle w:val="BodyText"/>
        <w:kinsoku w:val="0"/>
        <w:overflowPunct w:val="0"/>
        <w:spacing w:before="1"/>
        <w:rPr>
          <w:ins w:id="69" w:author="Pooya Monajemi (pmonajem)" w:date="2022-05-08T15:13:00Z"/>
          <w:sz w:val="22"/>
          <w:szCs w:val="22"/>
        </w:rPr>
      </w:pPr>
      <w:ins w:id="70" w:author="Pooya Monajemi (pmonajem)" w:date="2022-05-08T15:13:00Z">
        <w:r w:rsidRPr="006552F7">
          <w:rPr>
            <w:sz w:val="22"/>
            <w:szCs w:val="22"/>
          </w:rPr>
          <w:t>The</w:t>
        </w:r>
        <w:r w:rsidRPr="006552F7">
          <w:rPr>
            <w:spacing w:val="-3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Element</w:t>
        </w:r>
        <w:r w:rsidRPr="006552F7">
          <w:rPr>
            <w:spacing w:val="-3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ID,</w:t>
        </w:r>
        <w:r w:rsidRPr="006552F7">
          <w:rPr>
            <w:spacing w:val="-2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Length,</w:t>
        </w:r>
        <w:r w:rsidRPr="006552F7">
          <w:rPr>
            <w:spacing w:val="-2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and</w:t>
        </w:r>
        <w:r w:rsidRPr="006552F7">
          <w:rPr>
            <w:spacing w:val="-2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Element</w:t>
        </w:r>
        <w:r w:rsidRPr="006552F7">
          <w:rPr>
            <w:spacing w:val="-1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ID</w:t>
        </w:r>
        <w:r w:rsidRPr="006552F7">
          <w:rPr>
            <w:spacing w:val="-3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Extension</w:t>
        </w:r>
        <w:r w:rsidRPr="006552F7">
          <w:rPr>
            <w:spacing w:val="-2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fields</w:t>
        </w:r>
        <w:r w:rsidRPr="006552F7">
          <w:rPr>
            <w:spacing w:val="-1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are</w:t>
        </w:r>
        <w:r w:rsidRPr="006552F7">
          <w:rPr>
            <w:spacing w:val="-2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defined</w:t>
        </w:r>
        <w:r w:rsidRPr="006552F7">
          <w:rPr>
            <w:spacing w:val="-2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in</w:t>
        </w:r>
        <w:r w:rsidRPr="006552F7">
          <w:rPr>
            <w:spacing w:val="-2"/>
            <w:sz w:val="22"/>
            <w:szCs w:val="22"/>
          </w:rPr>
          <w:t xml:space="preserve"> </w:t>
        </w:r>
        <w:r w:rsidRPr="006552F7">
          <w:rPr>
            <w:spacing w:val="-2"/>
            <w:sz w:val="22"/>
            <w:szCs w:val="22"/>
          </w:rPr>
          <w:fldChar w:fldCharType="begin"/>
        </w:r>
        <w:r w:rsidRPr="006552F7">
          <w:rPr>
            <w:spacing w:val="-2"/>
            <w:sz w:val="22"/>
            <w:szCs w:val="22"/>
          </w:rPr>
          <w:instrText xml:space="preserve"> HYPERLINK "file:///C:\\Users\\pmonajem\\Documents\\Docs\\IEEE%20802.11\\11be\\Source\\TGbe_Cl_09.doc" \l "bookmark85" </w:instrText>
        </w:r>
        <w:r w:rsidRPr="006552F7">
          <w:rPr>
            <w:spacing w:val="-2"/>
            <w:sz w:val="22"/>
            <w:szCs w:val="22"/>
          </w:rPr>
          <w:fldChar w:fldCharType="separate"/>
        </w:r>
        <w:r w:rsidRPr="006552F7">
          <w:rPr>
            <w:rStyle w:val="Hyperlink"/>
            <w:color w:val="auto"/>
            <w:sz w:val="22"/>
            <w:szCs w:val="22"/>
          </w:rPr>
          <w:t>9.4.2.1</w:t>
        </w:r>
        <w:r w:rsidRPr="006552F7">
          <w:rPr>
            <w:rStyle w:val="Hyperlink"/>
            <w:color w:val="auto"/>
            <w:spacing w:val="-2"/>
            <w:sz w:val="22"/>
            <w:szCs w:val="22"/>
          </w:rPr>
          <w:t xml:space="preserve"> </w:t>
        </w:r>
        <w:r w:rsidRPr="006552F7">
          <w:rPr>
            <w:rStyle w:val="Hyperlink"/>
            <w:color w:val="auto"/>
            <w:sz w:val="22"/>
            <w:szCs w:val="22"/>
          </w:rPr>
          <w:t>(General)</w:t>
        </w:r>
        <w:r w:rsidRPr="006552F7">
          <w:rPr>
            <w:spacing w:val="-2"/>
            <w:sz w:val="22"/>
            <w:szCs w:val="22"/>
          </w:rPr>
          <w:fldChar w:fldCharType="end"/>
        </w:r>
        <w:r w:rsidRPr="006552F7">
          <w:rPr>
            <w:sz w:val="22"/>
            <w:szCs w:val="22"/>
          </w:rPr>
          <w:t>.</w:t>
        </w:r>
      </w:ins>
    </w:p>
    <w:p w14:paraId="335FBB44" w14:textId="77777777" w:rsidR="004302B0" w:rsidRDefault="004302B0" w:rsidP="004302B0">
      <w:pPr>
        <w:pStyle w:val="T"/>
        <w:rPr>
          <w:ins w:id="71" w:author="Pooya Monajemi (pmonajem)" w:date="2022-05-08T15:13:00Z"/>
          <w:w w:val="100"/>
          <w:sz w:val="22"/>
          <w:szCs w:val="22"/>
        </w:rPr>
      </w:pPr>
      <w:ins w:id="72" w:author="Pooya Monajemi (pmonajem)" w:date="2022-05-08T15:13:00Z">
        <w:r w:rsidRPr="00297C07">
          <w:rPr>
            <w:w w:val="100"/>
            <w:sz w:val="22"/>
            <w:szCs w:val="22"/>
          </w:rPr>
          <w:t xml:space="preserve">The Bitmap Control field is a single octet. </w:t>
        </w:r>
        <w:proofErr w:type="spellStart"/>
        <w:r w:rsidRPr="00297C07">
          <w:rPr>
            <w:w w:val="100"/>
            <w:sz w:val="22"/>
            <w:szCs w:val="22"/>
          </w:rPr>
          <w:t>Bit</w:t>
        </w:r>
        <w:proofErr w:type="spellEnd"/>
        <w:r w:rsidRPr="00297C07">
          <w:rPr>
            <w:w w:val="100"/>
            <w:sz w:val="22"/>
            <w:szCs w:val="22"/>
          </w:rPr>
          <w:t xml:space="preserve"> 0 of the field is </w:t>
        </w:r>
        <w:r>
          <w:rPr>
            <w:w w:val="100"/>
            <w:sz w:val="22"/>
            <w:szCs w:val="22"/>
          </w:rPr>
          <w:t>reserved</w:t>
        </w:r>
        <w:r w:rsidRPr="00297C07">
          <w:rPr>
            <w:w w:val="100"/>
            <w:sz w:val="22"/>
            <w:szCs w:val="22"/>
          </w:rPr>
          <w:t>.</w:t>
        </w:r>
        <w:r>
          <w:rPr>
            <w:w w:val="100"/>
            <w:sz w:val="22"/>
            <w:szCs w:val="22"/>
          </w:rPr>
          <w:t xml:space="preserve"> T</w:t>
        </w:r>
        <w:r w:rsidRPr="00297C07">
          <w:rPr>
            <w:w w:val="100"/>
            <w:sz w:val="22"/>
            <w:szCs w:val="22"/>
          </w:rPr>
          <w:t>he remaining 7 bits of the field form the Bitmap Offset as shown in Figure 9-1002ai Bitmap Control field format</w:t>
        </w:r>
        <w:r>
          <w:rPr>
            <w:w w:val="100"/>
            <w:sz w:val="22"/>
            <w:szCs w:val="22"/>
          </w:rPr>
          <w:t xml:space="preserve">. </w:t>
        </w:r>
      </w:ins>
    </w:p>
    <w:p w14:paraId="2FBD9FC6" w14:textId="1AEEDF42" w:rsidR="00D00196" w:rsidRDefault="00D00196" w:rsidP="00D00196"/>
    <w:tbl>
      <w:tblPr>
        <w:tblW w:w="0" w:type="auto"/>
        <w:tblInd w:w="3109" w:type="dxa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540"/>
        <w:gridCol w:w="1340"/>
        <w:gridCol w:w="3240"/>
      </w:tblGrid>
      <w:tr w:rsidR="00D879E1" w14:paraId="3A201CA7" w14:textId="77777777" w:rsidTr="000B637B">
        <w:trPr>
          <w:trHeight w:val="400"/>
        </w:trPr>
        <w:tc>
          <w:tcPr>
            <w:tcW w:w="5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AAE6AB1" w14:textId="77777777" w:rsidR="00D879E1" w:rsidRDefault="00D879E1" w:rsidP="00D879E1">
            <w:pPr>
              <w:pStyle w:val="figuretext"/>
            </w:pPr>
          </w:p>
        </w:tc>
        <w:tc>
          <w:tcPr>
            <w:tcW w:w="13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03FBABB" w14:textId="605C4624" w:rsidR="00D879E1" w:rsidRDefault="00D879E1" w:rsidP="00D879E1">
            <w:pPr>
              <w:pStyle w:val="figuretext"/>
            </w:pPr>
            <w:ins w:id="73" w:author="Pooya Monajemi (pmonajem)" w:date="2022-05-09T16:14:00Z">
              <w:r>
                <w:rPr>
                  <w:w w:val="100"/>
                </w:rPr>
                <w:t>B0</w:t>
              </w:r>
            </w:ins>
          </w:p>
        </w:tc>
        <w:tc>
          <w:tcPr>
            <w:tcW w:w="32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7EB54C7" w14:textId="4EFBC186" w:rsidR="00D879E1" w:rsidRDefault="00D879E1" w:rsidP="00D879E1">
            <w:pPr>
              <w:pStyle w:val="figuretext"/>
              <w:tabs>
                <w:tab w:val="right" w:pos="3660"/>
              </w:tabs>
              <w:jc w:val="left"/>
            </w:pPr>
            <w:ins w:id="74" w:author="Pooya Monajemi (pmonajem)" w:date="2022-05-09T16:14:00Z">
              <w:r>
                <w:rPr>
                  <w:w w:val="100"/>
                </w:rPr>
                <w:t xml:space="preserve">B1  </w:t>
              </w:r>
            </w:ins>
            <w:r>
              <w:rPr>
                <w:w w:val="100"/>
              </w:rPr>
              <w:t xml:space="preserve">                                                      </w:t>
            </w:r>
            <w:ins w:id="75" w:author="Pooya Monajemi (pmonajem)" w:date="2022-05-09T16:14:00Z">
              <w:r>
                <w:rPr>
                  <w:w w:val="100"/>
                </w:rPr>
                <w:t xml:space="preserve"> B7</w:t>
              </w:r>
            </w:ins>
          </w:p>
        </w:tc>
      </w:tr>
      <w:tr w:rsidR="00D879E1" w14:paraId="11E16C64" w14:textId="77777777" w:rsidTr="000B637B">
        <w:trPr>
          <w:trHeight w:val="400"/>
        </w:trPr>
        <w:tc>
          <w:tcPr>
            <w:tcW w:w="5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CF7FBA5" w14:textId="77777777" w:rsidR="00D879E1" w:rsidRDefault="00D879E1" w:rsidP="00D879E1">
            <w:pPr>
              <w:pStyle w:val="figuretext"/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07DE5FF" w14:textId="21378CE1" w:rsidR="00D879E1" w:rsidRDefault="00D879E1" w:rsidP="00D879E1">
            <w:pPr>
              <w:pStyle w:val="figuretext"/>
            </w:pPr>
            <w:ins w:id="76" w:author="Pooya Monajemi (pmonajem)" w:date="2022-05-09T16:14:00Z">
              <w:r>
                <w:rPr>
                  <w:w w:val="100"/>
                </w:rPr>
                <w:t>Reserved</w:t>
              </w:r>
            </w:ins>
          </w:p>
        </w:tc>
        <w:tc>
          <w:tcPr>
            <w:tcW w:w="32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8ED47A0" w14:textId="6B24561F" w:rsidR="00D879E1" w:rsidRDefault="00D879E1" w:rsidP="00D879E1">
            <w:pPr>
              <w:pStyle w:val="figuretext"/>
            </w:pPr>
            <w:ins w:id="77" w:author="Pooya Monajemi (pmonajem)" w:date="2022-05-09T16:14:00Z">
              <w:r>
                <w:rPr>
                  <w:w w:val="100"/>
                </w:rPr>
                <w:t>Bitmap Offset</w:t>
              </w:r>
            </w:ins>
          </w:p>
        </w:tc>
      </w:tr>
      <w:tr w:rsidR="00D879E1" w14:paraId="08C49948" w14:textId="77777777" w:rsidTr="000B637B">
        <w:trPr>
          <w:trHeight w:val="400"/>
        </w:trPr>
        <w:tc>
          <w:tcPr>
            <w:tcW w:w="5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007F2B3" w14:textId="7AA17583" w:rsidR="00D879E1" w:rsidRDefault="00D879E1" w:rsidP="000B637B">
            <w:pPr>
              <w:pStyle w:val="figuretext"/>
              <w:ind w:left="35" w:right="-69"/>
            </w:pPr>
            <w:ins w:id="78" w:author="Pooya Monajemi (pmonajem)" w:date="2022-05-09T16:15:00Z">
              <w:r>
                <w:rPr>
                  <w:w w:val="100"/>
                </w:rPr>
                <w:t>Bits:</w:t>
              </w:r>
            </w:ins>
          </w:p>
        </w:tc>
        <w:tc>
          <w:tcPr>
            <w:tcW w:w="13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BF6839D" w14:textId="1F2613BC" w:rsidR="00D879E1" w:rsidRDefault="00D879E1" w:rsidP="00D879E1">
            <w:pPr>
              <w:pStyle w:val="figuretext"/>
            </w:pPr>
            <w:ins w:id="79" w:author="Pooya Monajemi (pmonajem)" w:date="2022-05-09T16:15:00Z">
              <w:r>
                <w:rPr>
                  <w:w w:val="100"/>
                </w:rPr>
                <w:t>1</w:t>
              </w:r>
            </w:ins>
          </w:p>
        </w:tc>
        <w:tc>
          <w:tcPr>
            <w:tcW w:w="32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B23D58E" w14:textId="12CFD191" w:rsidR="00D879E1" w:rsidRDefault="00D879E1" w:rsidP="00D879E1">
            <w:pPr>
              <w:pStyle w:val="figuretext"/>
            </w:pPr>
            <w:ins w:id="80" w:author="Pooya Monajemi (pmonajem)" w:date="2022-05-09T16:15:00Z">
              <w:r>
                <w:rPr>
                  <w:w w:val="100"/>
                </w:rPr>
                <w:t>7</w:t>
              </w:r>
            </w:ins>
          </w:p>
        </w:tc>
      </w:tr>
      <w:tr w:rsidR="00D879E1" w14:paraId="1EA0961C" w14:textId="77777777" w:rsidTr="000B637B">
        <w:tc>
          <w:tcPr>
            <w:tcW w:w="5120" w:type="dxa"/>
            <w:gridSpan w:val="3"/>
            <w:vAlign w:val="center"/>
          </w:tcPr>
          <w:p w14:paraId="793919D2" w14:textId="4089508A" w:rsidR="00D879E1" w:rsidRPr="004F2104" w:rsidRDefault="00D879E1" w:rsidP="00D879E1">
            <w:pPr>
              <w:pStyle w:val="BodyText"/>
              <w:kinsoku w:val="0"/>
              <w:overflowPunct w:val="0"/>
              <w:spacing w:before="185"/>
              <w:ind w:left="996" w:right="1014"/>
              <w:jc w:val="center"/>
              <w:rPr>
                <w:rFonts w:ascii="Arial" w:hAnsi="Arial" w:cs="Arial"/>
                <w:b/>
                <w:bCs/>
                <w:color w:val="208A20"/>
                <w:sz w:val="18"/>
                <w:szCs w:val="18"/>
              </w:rPr>
            </w:pPr>
            <w:ins w:id="81" w:author="Pooya Monajemi (pmonajem)" w:date="2022-05-09T16:15:00Z">
              <w:r>
                <w:rPr>
                  <w:rFonts w:ascii="Arial" w:hAnsi="Arial" w:cs="Arial"/>
                  <w:b/>
                  <w:bCs/>
                </w:rPr>
                <w:t>Figure</w:t>
              </w:r>
              <w:r>
                <w:rPr>
                  <w:rFonts w:ascii="Arial" w:hAnsi="Arial" w:cs="Arial"/>
                  <w:b/>
                  <w:bCs/>
                  <w:spacing w:val="-8"/>
                </w:rPr>
                <w:t xml:space="preserve"> </w:t>
              </w:r>
              <w:r>
                <w:rPr>
                  <w:rFonts w:ascii="Arial" w:hAnsi="Arial" w:cs="Arial"/>
                  <w:b/>
                  <w:bCs/>
                </w:rPr>
                <w:t>9-1002ai—Bitmap Control field of the AID Bitmap element</w:t>
              </w:r>
            </w:ins>
          </w:p>
        </w:tc>
      </w:tr>
    </w:tbl>
    <w:p w14:paraId="414D7F26" w14:textId="77777777" w:rsidR="004F2104" w:rsidRDefault="004F2104" w:rsidP="00D00196"/>
    <w:p w14:paraId="53830A08" w14:textId="012FE499" w:rsidR="004302B0" w:rsidRDefault="004302B0" w:rsidP="004302B0">
      <w:pPr>
        <w:rPr>
          <w:ins w:id="82" w:author="Pooya Monajemi (pmonajem)" w:date="2022-05-08T15:13:00Z"/>
        </w:rPr>
      </w:pPr>
      <w:ins w:id="83" w:author="Pooya Monajemi (pmonajem)" w:date="2022-05-08T15:13:00Z">
        <w:r>
          <w:t xml:space="preserve">An AID bitmap is a bitmap consisting of 2008 bits where a bit position </w:t>
        </w:r>
      </w:ins>
      <w:ins w:id="84" w:author="Cariou, Laurent" w:date="2022-07-12T07:06:00Z">
        <w:r w:rsidR="0078126F">
          <w:t>k</w:t>
        </w:r>
      </w:ins>
      <w:ins w:id="85" w:author="Pooya Monajemi (pmonajem)" w:date="2022-05-08T15:13:00Z">
        <w:r>
          <w:t xml:space="preserve"> is set to 1 if AID </w:t>
        </w:r>
      </w:ins>
      <w:ins w:id="86" w:author="Cariou, Laurent" w:date="2022-07-12T07:06:00Z">
        <w:r w:rsidR="0078126F">
          <w:t>k</w:t>
        </w:r>
      </w:ins>
      <w:ins w:id="87" w:author="Pooya Monajemi (pmonajem)" w:date="2022-05-08T15:13:00Z">
        <w:r>
          <w:t xml:space="preserve"> is a member of the </w:t>
        </w:r>
        <w:proofErr w:type="spellStart"/>
        <w:r>
          <w:t>signaled</w:t>
        </w:r>
        <w:proofErr w:type="spellEnd"/>
        <w:r>
          <w:t xml:space="preserve"> list of AIDs and otherwise is set to 0. The AID bitmap is organized into 251 octets such that bit number </w:t>
        </w:r>
        <w:r>
          <w:rPr>
            <w:i/>
            <w:iCs/>
          </w:rPr>
          <w:t>N</w:t>
        </w:r>
        <w:r>
          <w:t xml:space="preserve"> (0 </w:t>
        </w:r>
        <w:r>
          <w:rPr>
            <w:rFonts w:ascii="Symbol" w:hAnsi="Symbol" w:cs="Symbol"/>
            <w:sz w:val="16"/>
            <w:szCs w:val="16"/>
          </w:rPr>
          <w:t>£</w:t>
        </w:r>
        <w:r>
          <w:t xml:space="preserve"> </w:t>
        </w:r>
        <w:r>
          <w:rPr>
            <w:i/>
            <w:iCs/>
          </w:rPr>
          <w:t>N</w:t>
        </w:r>
        <w:r>
          <w:t xml:space="preserve"> </w:t>
        </w:r>
        <w:r>
          <w:rPr>
            <w:rFonts w:ascii="Symbol" w:hAnsi="Symbol" w:cs="Symbol"/>
            <w:sz w:val="16"/>
            <w:szCs w:val="16"/>
          </w:rPr>
          <w:t>£</w:t>
        </w:r>
        <w:r>
          <w:t xml:space="preserve"> 2007) in the bitmap corresponds to bit number (</w:t>
        </w:r>
        <w:r>
          <w:rPr>
            <w:i/>
            <w:iCs/>
          </w:rPr>
          <w:t>N</w:t>
        </w:r>
        <w:r>
          <w:t xml:space="preserve"> mod 8) in octet number </w:t>
        </w:r>
        <w:r>
          <w:rPr>
            <w:rStyle w:val="Symbol"/>
          </w:rPr>
          <w:t>ë</w:t>
        </w:r>
        <w:r>
          <w:rPr>
            <w:i/>
            <w:iCs/>
          </w:rPr>
          <w:t>N</w:t>
        </w:r>
        <w:r>
          <w:t xml:space="preserve"> / 8</w:t>
        </w:r>
        <w:r>
          <w:rPr>
            <w:rStyle w:val="Symbol"/>
          </w:rPr>
          <w:t>û</w:t>
        </w:r>
        <w:r>
          <w:t xml:space="preserve"> where the low order bit of each octet is bit number 0, and the high order bit is bit number 7.</w:t>
        </w:r>
      </w:ins>
    </w:p>
    <w:p w14:paraId="6524C0CD" w14:textId="77777777" w:rsidR="004302B0" w:rsidRDefault="004302B0" w:rsidP="004302B0">
      <w:pPr>
        <w:rPr>
          <w:ins w:id="88" w:author="Pooya Monajemi (pmonajem)" w:date="2022-05-08T15:13:00Z"/>
        </w:rPr>
      </w:pPr>
    </w:p>
    <w:p w14:paraId="4E0567E4" w14:textId="77777777" w:rsidR="004302B0" w:rsidRDefault="004302B0" w:rsidP="004302B0">
      <w:pPr>
        <w:rPr>
          <w:ins w:id="89" w:author="Pooya Monajemi (pmonajem)" w:date="2022-05-08T15:13:00Z"/>
        </w:rPr>
      </w:pPr>
      <w:ins w:id="90" w:author="Pooya Monajemi (pmonajem)" w:date="2022-05-08T15:13:00Z">
        <w:r>
          <w:t xml:space="preserve">The Partial AID Bitmap field consists of octets numbered </w:t>
        </w:r>
        <w:r>
          <w:rPr>
            <w:i/>
            <w:iCs/>
          </w:rPr>
          <w:t>N</w:t>
        </w:r>
        <w:r>
          <w:t xml:space="preserve">1 to </w:t>
        </w:r>
        <w:r>
          <w:rPr>
            <w:i/>
            <w:iCs/>
          </w:rPr>
          <w:t>N</w:t>
        </w:r>
        <w:r>
          <w:t xml:space="preserve">2 of the AID bitmap, where </w:t>
        </w:r>
        <w:r>
          <w:rPr>
            <w:i/>
            <w:iCs/>
          </w:rPr>
          <w:t>N</w:t>
        </w:r>
        <w:r>
          <w:t>1 is the largest even number such that bits numbered 1 to (</w:t>
        </w:r>
        <w:r>
          <w:rPr>
            <w:i/>
            <w:iCs/>
          </w:rPr>
          <w:t>N</w:t>
        </w:r>
        <w:r>
          <w:t xml:space="preserve">1 </w:t>
        </w:r>
        <w:r>
          <w:rPr>
            <w:rStyle w:val="Symbol"/>
          </w:rPr>
          <w:t>´</w:t>
        </w:r>
        <w:r>
          <w:t xml:space="preserve"> 8) – 1 in the AID bitmap are all 0 and </w:t>
        </w:r>
        <w:r>
          <w:rPr>
            <w:i/>
            <w:iCs/>
          </w:rPr>
          <w:t>N</w:t>
        </w:r>
        <w:r>
          <w:t>2 is the smallest number such that bits numbered (</w:t>
        </w:r>
        <w:r>
          <w:rPr>
            <w:i/>
            <w:iCs/>
          </w:rPr>
          <w:t>N</w:t>
        </w:r>
        <w:r>
          <w:t xml:space="preserve">2 + 1) </w:t>
        </w:r>
        <w:r>
          <w:rPr>
            <w:rFonts w:ascii="Symbol" w:hAnsi="Symbol" w:cs="Symbol"/>
          </w:rPr>
          <w:t>´</w:t>
        </w:r>
        <w:r>
          <w:t xml:space="preserve"> 8 to 2007 in the AID bitmap are all 0. The Bitmap Offset subfield value contains the number </w:t>
        </w:r>
        <w:r>
          <w:rPr>
            <w:i/>
            <w:iCs/>
          </w:rPr>
          <w:t>N</w:t>
        </w:r>
        <w:r>
          <w:t>1/2, and the Length field is set to (</w:t>
        </w:r>
        <w:r>
          <w:rPr>
            <w:i/>
            <w:iCs/>
          </w:rPr>
          <w:t>N</w:t>
        </w:r>
        <w:r>
          <w:t xml:space="preserve">2 – </w:t>
        </w:r>
        <w:r>
          <w:rPr>
            <w:i/>
            <w:iCs/>
          </w:rPr>
          <w:t>N</w:t>
        </w:r>
        <w:r>
          <w:t xml:space="preserve">1) + 3. </w:t>
        </w:r>
      </w:ins>
    </w:p>
    <w:p w14:paraId="0B499D2F" w14:textId="77777777" w:rsidR="00D00196" w:rsidRDefault="00D00196" w:rsidP="00D00196">
      <w:pPr>
        <w:rPr>
          <w:ins w:id="91" w:author="Pooya Monajemi" w:date="2022-03-01T22:40:00Z"/>
        </w:rPr>
      </w:pPr>
    </w:p>
    <w:p w14:paraId="221FCD2C" w14:textId="77777777" w:rsidR="00D00196" w:rsidRDefault="00D00196" w:rsidP="00D00196">
      <w:pPr>
        <w:rPr>
          <w:ins w:id="92" w:author="Pooya Monajemi" w:date="2022-03-01T22:40:00Z"/>
        </w:rPr>
      </w:pPr>
    </w:p>
    <w:p w14:paraId="71A47EB3" w14:textId="517C3928" w:rsidR="00C00494" w:rsidRDefault="00C00494" w:rsidP="00A04012"/>
    <w:p w14:paraId="25A9A559" w14:textId="77777777" w:rsidR="00C00494" w:rsidRDefault="00C00494" w:rsidP="00A04012"/>
    <w:p w14:paraId="288B08E8" w14:textId="77777777" w:rsidR="00D00196" w:rsidRDefault="00D00196">
      <w:pPr>
        <w:rPr>
          <w:ins w:id="93" w:author="Pooya Monajemi" w:date="2022-03-01T22:40:00Z"/>
          <w:rStyle w:val="Emphasis"/>
          <w:rFonts w:ascii="Arial" w:hAnsi="Arial"/>
          <w:bCs w:val="0"/>
          <w:i w:val="0"/>
          <w:iCs w:val="0"/>
          <w:sz w:val="24"/>
          <w:shd w:val="clear" w:color="auto" w:fill="auto"/>
          <w:lang w:eastAsia="en-US"/>
        </w:rPr>
      </w:pPr>
      <w:ins w:id="94" w:author="Pooya Monajemi" w:date="2022-03-01T22:40:00Z">
        <w:r>
          <w:rPr>
            <w:rStyle w:val="Emphasis"/>
            <w:rFonts w:ascii="Arial" w:hAnsi="Arial"/>
            <w:b w:val="0"/>
            <w:bCs w:val="0"/>
            <w:i w:val="0"/>
            <w:iCs w:val="0"/>
            <w:sz w:val="24"/>
            <w:shd w:val="clear" w:color="auto" w:fill="auto"/>
            <w:lang w:eastAsia="en-US"/>
          </w:rPr>
          <w:br w:type="page"/>
        </w:r>
      </w:ins>
    </w:p>
    <w:p w14:paraId="22BCDA52" w14:textId="1A762E71" w:rsidR="00BF1FC1" w:rsidRPr="00670BE8" w:rsidRDefault="00670BE8" w:rsidP="00670BE8">
      <w:pPr>
        <w:pStyle w:val="ListParagraph"/>
        <w:widowControl w:val="0"/>
        <w:numPr>
          <w:ilvl w:val="2"/>
          <w:numId w:val="38"/>
        </w:numPr>
        <w:kinsoku w:val="0"/>
        <w:overflowPunct w:val="0"/>
        <w:ind w:leftChars="0"/>
        <w:rPr>
          <w:rFonts w:ascii="Arial" w:hAnsi="Arial" w:cs="Arial"/>
          <w:b/>
          <w:bCs/>
          <w:color w:val="208A20"/>
        </w:rPr>
      </w:pPr>
      <w:r>
        <w:rPr>
          <w:rFonts w:ascii="Arial" w:hAnsi="Arial" w:cs="Arial"/>
          <w:b/>
          <w:bCs/>
          <w:spacing w:val="-1"/>
        </w:rPr>
        <w:lastRenderedPageBreak/>
        <w:t xml:space="preserve">Protected </w:t>
      </w:r>
      <w:r w:rsidR="00BF1FC1" w:rsidRPr="00670BE8">
        <w:rPr>
          <w:rFonts w:ascii="Arial" w:hAnsi="Arial" w:cs="Arial"/>
          <w:b/>
          <w:bCs/>
          <w:spacing w:val="-1"/>
        </w:rPr>
        <w:t>EHT</w:t>
      </w:r>
      <w:r w:rsidR="00BF1FC1" w:rsidRPr="00670BE8">
        <w:rPr>
          <w:rFonts w:ascii="Arial" w:hAnsi="Arial" w:cs="Arial"/>
          <w:b/>
          <w:bCs/>
          <w:spacing w:val="-12"/>
        </w:rPr>
        <w:t xml:space="preserve"> </w:t>
      </w:r>
      <w:r w:rsidR="00BF1FC1" w:rsidRPr="00670BE8">
        <w:rPr>
          <w:rFonts w:ascii="Arial" w:hAnsi="Arial" w:cs="Arial"/>
          <w:b/>
          <w:bCs/>
          <w:spacing w:val="-1"/>
        </w:rPr>
        <w:t>Action</w:t>
      </w:r>
      <w:r w:rsidR="00BF1FC1" w:rsidRPr="00670BE8">
        <w:rPr>
          <w:rFonts w:ascii="Arial" w:hAnsi="Arial" w:cs="Arial"/>
          <w:b/>
          <w:bCs/>
          <w:spacing w:val="-12"/>
        </w:rPr>
        <w:t xml:space="preserve"> </w:t>
      </w:r>
      <w:r w:rsidR="00BF1FC1" w:rsidRPr="00670BE8">
        <w:rPr>
          <w:rFonts w:ascii="Arial" w:hAnsi="Arial" w:cs="Arial"/>
          <w:b/>
          <w:bCs/>
          <w:spacing w:val="-1"/>
        </w:rPr>
        <w:t>frame</w:t>
      </w:r>
      <w:r w:rsidR="00BF1FC1" w:rsidRPr="00670BE8">
        <w:rPr>
          <w:rFonts w:ascii="Arial" w:hAnsi="Arial" w:cs="Arial"/>
          <w:b/>
          <w:bCs/>
          <w:spacing w:val="-12"/>
        </w:rPr>
        <w:t xml:space="preserve"> </w:t>
      </w:r>
      <w:proofErr w:type="gramStart"/>
      <w:r w:rsidR="00BF1FC1" w:rsidRPr="00670BE8">
        <w:rPr>
          <w:rFonts w:ascii="Arial" w:hAnsi="Arial" w:cs="Arial"/>
          <w:b/>
          <w:bCs/>
        </w:rPr>
        <w:t>details</w:t>
      </w:r>
      <w:r w:rsidR="00BF1FC1" w:rsidRPr="00670BE8">
        <w:rPr>
          <w:rFonts w:ascii="Arial" w:hAnsi="Arial" w:cs="Arial"/>
          <w:b/>
          <w:bCs/>
          <w:color w:val="208A20"/>
          <w:u w:val="thick"/>
        </w:rPr>
        <w:t>(</w:t>
      </w:r>
      <w:proofErr w:type="gramEnd"/>
      <w:r w:rsidR="00BF1FC1" w:rsidRPr="00670BE8">
        <w:rPr>
          <w:rFonts w:ascii="Arial" w:hAnsi="Arial" w:cs="Arial"/>
          <w:b/>
          <w:bCs/>
          <w:color w:val="208A20"/>
          <w:u w:val="thick"/>
        </w:rPr>
        <w:t>#1119)(#1488)</w:t>
      </w:r>
    </w:p>
    <w:p w14:paraId="421034A9" w14:textId="77777777" w:rsidR="00BF1FC1" w:rsidRDefault="00BF1FC1" w:rsidP="00BF1FC1">
      <w:pPr>
        <w:pStyle w:val="BodyText"/>
        <w:kinsoku w:val="0"/>
        <w:overflowPunct w:val="0"/>
        <w:spacing w:before="7"/>
        <w:rPr>
          <w:rFonts w:ascii="Arial" w:hAnsi="Arial" w:cs="Arial"/>
          <w:b/>
          <w:bCs/>
          <w:sz w:val="21"/>
          <w:szCs w:val="21"/>
        </w:rPr>
      </w:pPr>
    </w:p>
    <w:p w14:paraId="02C10C11" w14:textId="6A664AD5" w:rsidR="00BF1FC1" w:rsidRDefault="00670BE8" w:rsidP="00670BE8">
      <w:pPr>
        <w:pStyle w:val="ListParagraph"/>
        <w:widowControl w:val="0"/>
        <w:numPr>
          <w:ilvl w:val="3"/>
          <w:numId w:val="3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kinsoku w:val="0"/>
        <w:overflowPunct w:val="0"/>
        <w:spacing w:before="93" w:line="240" w:lineRule="auto"/>
        <w:ind w:leftChars="0"/>
        <w:jc w:val="left"/>
        <w:rPr>
          <w:rFonts w:ascii="Arial" w:hAnsi="Arial" w:cs="Arial"/>
          <w:b/>
          <w:bCs/>
        </w:rPr>
      </w:pPr>
      <w:bookmarkStart w:id="95" w:name="9.6.34.1_EHT_Action_field"/>
      <w:bookmarkStart w:id="96" w:name="_bookmark186"/>
      <w:bookmarkEnd w:id="95"/>
      <w:bookmarkEnd w:id="96"/>
      <w:r>
        <w:rPr>
          <w:rFonts w:ascii="Arial" w:hAnsi="Arial" w:cs="Arial"/>
          <w:b/>
          <w:bCs/>
        </w:rPr>
        <w:t xml:space="preserve">Protected </w:t>
      </w:r>
      <w:r w:rsidR="00BF1FC1">
        <w:rPr>
          <w:rFonts w:ascii="Arial" w:hAnsi="Arial" w:cs="Arial"/>
          <w:b/>
          <w:bCs/>
        </w:rPr>
        <w:t>EHT</w:t>
      </w:r>
      <w:r w:rsidR="00BF1FC1">
        <w:rPr>
          <w:rFonts w:ascii="Arial" w:hAnsi="Arial" w:cs="Arial"/>
          <w:b/>
          <w:bCs/>
          <w:spacing w:val="-6"/>
        </w:rPr>
        <w:t xml:space="preserve"> </w:t>
      </w:r>
      <w:r w:rsidR="00BF1FC1">
        <w:rPr>
          <w:rFonts w:ascii="Arial" w:hAnsi="Arial" w:cs="Arial"/>
          <w:b/>
          <w:bCs/>
        </w:rPr>
        <w:t>Action</w:t>
      </w:r>
      <w:r w:rsidR="00BF1FC1">
        <w:rPr>
          <w:rFonts w:ascii="Arial" w:hAnsi="Arial" w:cs="Arial"/>
          <w:b/>
          <w:bCs/>
          <w:spacing w:val="-6"/>
        </w:rPr>
        <w:t xml:space="preserve"> </w:t>
      </w:r>
      <w:r w:rsidR="00BF1FC1">
        <w:rPr>
          <w:rFonts w:ascii="Arial" w:hAnsi="Arial" w:cs="Arial"/>
          <w:b/>
          <w:bCs/>
        </w:rPr>
        <w:t>field</w:t>
      </w:r>
    </w:p>
    <w:p w14:paraId="42F8A564" w14:textId="77777777" w:rsidR="00BF1FC1" w:rsidRDefault="00BF1FC1" w:rsidP="00BF1FC1">
      <w:pPr>
        <w:pStyle w:val="BodyText"/>
        <w:kinsoku w:val="0"/>
        <w:overflowPunct w:val="0"/>
        <w:spacing w:before="9"/>
        <w:rPr>
          <w:rFonts w:ascii="Arial" w:hAnsi="Arial" w:cs="Arial"/>
          <w:b/>
          <w:bCs/>
          <w:sz w:val="29"/>
          <w:szCs w:val="29"/>
        </w:rPr>
      </w:pPr>
    </w:p>
    <w:p w14:paraId="57EDD687" w14:textId="0D6BF619" w:rsidR="00BF1FC1" w:rsidRDefault="00BF1FC1" w:rsidP="00BF1FC1">
      <w:pPr>
        <w:autoSpaceDE w:val="0"/>
        <w:autoSpaceDN w:val="0"/>
        <w:adjustRightInd w:val="0"/>
        <w:spacing w:before="360" w:after="240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65258B"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 w:rsidRPr="0065258B">
        <w:rPr>
          <w:b/>
          <w:bCs/>
          <w:i/>
          <w:iCs/>
          <w:sz w:val="20"/>
          <w:highlight w:val="yellow"/>
          <w:lang w:eastAsia="ko-KR"/>
        </w:rPr>
        <w:t xml:space="preserve"> editor: Please </w:t>
      </w:r>
      <w:r w:rsidR="00575ED4">
        <w:rPr>
          <w:b/>
          <w:bCs/>
          <w:i/>
          <w:iCs/>
          <w:sz w:val="20"/>
          <w:highlight w:val="yellow"/>
          <w:lang w:eastAsia="zh-CN"/>
        </w:rPr>
        <w:t>add</w:t>
      </w:r>
      <w:r w:rsidRPr="0065258B">
        <w:rPr>
          <w:b/>
          <w:bCs/>
          <w:i/>
          <w:iCs/>
          <w:sz w:val="20"/>
          <w:highlight w:val="yellow"/>
          <w:lang w:eastAsia="zh-CN"/>
        </w:rPr>
        <w:t xml:space="preserve"> the following</w:t>
      </w:r>
      <w:r w:rsidR="00575ED4">
        <w:rPr>
          <w:b/>
          <w:bCs/>
          <w:i/>
          <w:iCs/>
          <w:sz w:val="20"/>
          <w:highlight w:val="yellow"/>
          <w:lang w:eastAsia="zh-CN"/>
        </w:rPr>
        <w:t xml:space="preserve"> line to</w:t>
      </w:r>
      <w:r w:rsidRPr="0065258B">
        <w:rPr>
          <w:b/>
          <w:bCs/>
          <w:i/>
          <w:iCs/>
          <w:sz w:val="20"/>
          <w:highlight w:val="yellow"/>
          <w:lang w:eastAsia="zh-CN"/>
        </w:rPr>
        <w:t xml:space="preserve"> Table 9-623</w:t>
      </w:r>
      <w:r w:rsidR="00575ED4">
        <w:rPr>
          <w:b/>
          <w:bCs/>
          <w:i/>
          <w:iCs/>
          <w:sz w:val="20"/>
          <w:highlight w:val="yellow"/>
          <w:lang w:eastAsia="zh-CN"/>
        </w:rPr>
        <w:t>c</w:t>
      </w:r>
      <w:r w:rsidRPr="0065258B">
        <w:rPr>
          <w:b/>
          <w:bCs/>
          <w:i/>
          <w:iCs/>
          <w:sz w:val="20"/>
          <w:highlight w:val="yellow"/>
          <w:lang w:eastAsia="zh-CN"/>
        </w:rPr>
        <w:t xml:space="preserve"> </w:t>
      </w:r>
      <w:r w:rsidR="00575ED4">
        <w:rPr>
          <w:b/>
          <w:bCs/>
          <w:i/>
          <w:iCs/>
          <w:sz w:val="20"/>
          <w:highlight w:val="yellow"/>
          <w:lang w:eastAsia="zh-CN"/>
        </w:rPr>
        <w:t xml:space="preserve">Protected </w:t>
      </w:r>
      <w:r w:rsidRPr="0065258B">
        <w:rPr>
          <w:b/>
          <w:bCs/>
          <w:i/>
          <w:iCs/>
          <w:sz w:val="20"/>
          <w:highlight w:val="yellow"/>
          <w:lang w:eastAsia="zh-CN"/>
        </w:rPr>
        <w:t xml:space="preserve">EHT Action field values as follows </w:t>
      </w:r>
      <w:r w:rsidR="00C254D8" w:rsidRPr="00527F6B">
        <w:rPr>
          <w:rStyle w:val="Emphasis"/>
          <w:b w:val="0"/>
          <w:bCs w:val="0"/>
        </w:rPr>
        <w:t>(#</w:t>
      </w:r>
      <w:r w:rsidR="00C254D8">
        <w:rPr>
          <w:rStyle w:val="Emphasis"/>
          <w:b w:val="0"/>
          <w:bCs w:val="0"/>
        </w:rPr>
        <w:t>12779, #12808</w:t>
      </w:r>
      <w:r w:rsidR="00940252">
        <w:rPr>
          <w:rStyle w:val="Emphasis"/>
          <w:b w:val="0"/>
          <w:bCs w:val="0"/>
        </w:rPr>
        <w:t>, #11762</w:t>
      </w:r>
      <w:r w:rsidR="00C254D8" w:rsidRPr="00527F6B">
        <w:rPr>
          <w:rStyle w:val="Emphasis"/>
          <w:b w:val="0"/>
          <w:bCs w:val="0"/>
        </w:rPr>
        <w:t>)</w:t>
      </w:r>
    </w:p>
    <w:p w14:paraId="5A4BEAC8" w14:textId="77777777" w:rsidR="00BF1FC1" w:rsidRDefault="00BF1FC1" w:rsidP="00BF1FC1">
      <w:pPr>
        <w:pStyle w:val="BodyText"/>
        <w:kinsoku w:val="0"/>
        <w:overflowPunct w:val="0"/>
        <w:spacing w:before="4"/>
        <w:rPr>
          <w:sz w:val="18"/>
          <w:szCs w:val="18"/>
        </w:rPr>
      </w:pPr>
    </w:p>
    <w:p w14:paraId="2D7AF085" w14:textId="7A887E9A" w:rsidR="00BF1FC1" w:rsidRDefault="00BF1FC1" w:rsidP="00BF1FC1">
      <w:pPr>
        <w:pStyle w:val="BodyText"/>
        <w:kinsoku w:val="0"/>
        <w:overflowPunct w:val="0"/>
        <w:ind w:left="943" w:right="1016"/>
        <w:jc w:val="center"/>
        <w:rPr>
          <w:rFonts w:ascii="Arial" w:hAnsi="Arial" w:cs="Arial"/>
          <w:b/>
          <w:bCs/>
        </w:rPr>
      </w:pPr>
      <w:bookmarkStart w:id="97" w:name="_bookmark187"/>
      <w:bookmarkEnd w:id="97"/>
      <w:r>
        <w:rPr>
          <w:rFonts w:ascii="Arial" w:hAnsi="Arial" w:cs="Arial"/>
          <w:b/>
          <w:bCs/>
        </w:rPr>
        <w:t>Table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9-623</w:t>
      </w:r>
      <w:r w:rsidR="00575ED4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>—</w:t>
      </w:r>
      <w:r w:rsidR="00575ED4">
        <w:rPr>
          <w:rFonts w:ascii="Arial" w:hAnsi="Arial" w:cs="Arial"/>
          <w:b/>
          <w:bCs/>
        </w:rPr>
        <w:t xml:space="preserve">Protected </w:t>
      </w:r>
      <w:r>
        <w:rPr>
          <w:rFonts w:ascii="Arial" w:hAnsi="Arial" w:cs="Arial"/>
          <w:b/>
          <w:bCs/>
        </w:rPr>
        <w:t>EHT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Action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field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values</w:t>
      </w:r>
    </w:p>
    <w:p w14:paraId="6069ED70" w14:textId="77777777" w:rsidR="00BF1FC1" w:rsidRDefault="00BF1FC1" w:rsidP="00BF1FC1">
      <w:pPr>
        <w:pStyle w:val="BodyText"/>
        <w:kinsoku w:val="0"/>
        <w:overflowPunct w:val="0"/>
        <w:rPr>
          <w:rFonts w:ascii="Arial" w:hAnsi="Arial" w:cs="Arial"/>
          <w:b/>
          <w:bCs/>
          <w:szCs w:val="22"/>
        </w:rPr>
      </w:pPr>
    </w:p>
    <w:tbl>
      <w:tblPr>
        <w:tblW w:w="0" w:type="auto"/>
        <w:tblInd w:w="28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9"/>
        <w:gridCol w:w="3001"/>
        <w:gridCol w:w="3001"/>
      </w:tblGrid>
      <w:tr w:rsidR="00191B7B" w14:paraId="13758764" w14:textId="63CBE0B7" w:rsidTr="00191B7B">
        <w:trPr>
          <w:trHeight w:val="380"/>
        </w:trPr>
        <w:tc>
          <w:tcPr>
            <w:tcW w:w="19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5AC6DAB2" w14:textId="77777777" w:rsidR="00191B7B" w:rsidRDefault="00191B7B" w:rsidP="00404556">
            <w:pPr>
              <w:pStyle w:val="TableParagraph"/>
              <w:kinsoku w:val="0"/>
              <w:overflowPunct w:val="0"/>
              <w:spacing w:before="76"/>
              <w:ind w:left="742" w:right="71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30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9C0C5EB" w14:textId="77777777" w:rsidR="00191B7B" w:rsidRDefault="00191B7B" w:rsidP="00404556">
            <w:pPr>
              <w:pStyle w:val="TableParagraph"/>
              <w:kinsoku w:val="0"/>
              <w:overflowPunct w:val="0"/>
              <w:spacing w:before="76"/>
              <w:ind w:left="1117" w:right="10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Meaning</w:t>
            </w:r>
          </w:p>
        </w:tc>
        <w:tc>
          <w:tcPr>
            <w:tcW w:w="30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F78C5A4" w14:textId="6B706FCE" w:rsidR="00191B7B" w:rsidRDefault="00191B7B" w:rsidP="00404556">
            <w:pPr>
              <w:pStyle w:val="TableParagraph"/>
              <w:kinsoku w:val="0"/>
              <w:overflowPunct w:val="0"/>
              <w:spacing w:before="76"/>
              <w:ind w:left="1117" w:right="10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Time priority</w:t>
            </w:r>
          </w:p>
        </w:tc>
      </w:tr>
      <w:tr w:rsidR="00191B7B" w14:paraId="769710BC" w14:textId="05A98009" w:rsidTr="00191B7B">
        <w:trPr>
          <w:trHeight w:val="320"/>
          <w:ins w:id="98" w:author="Cariou, Laurent" w:date="2021-12-10T16:19:00Z"/>
        </w:trPr>
        <w:tc>
          <w:tcPr>
            <w:tcW w:w="19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08B95371" w14:textId="684BAA6B" w:rsidR="00191B7B" w:rsidRDefault="00191B7B" w:rsidP="00404556">
            <w:pPr>
              <w:pStyle w:val="TableParagraph"/>
              <w:kinsoku w:val="0"/>
              <w:overflowPunct w:val="0"/>
              <w:spacing w:before="46"/>
              <w:ind w:left="23"/>
              <w:jc w:val="center"/>
              <w:rPr>
                <w:ins w:id="99" w:author="Cariou, Laurent" w:date="2021-12-10T16:19:00Z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48C2DCA2" w14:textId="77777777" w:rsidR="00191B7B" w:rsidRDefault="00191B7B" w:rsidP="00404556">
            <w:pPr>
              <w:pStyle w:val="TableParagraph"/>
              <w:kinsoku w:val="0"/>
              <w:overflowPunct w:val="0"/>
              <w:spacing w:before="46"/>
              <w:ind w:left="117"/>
              <w:rPr>
                <w:ins w:id="100" w:author="Cariou, Laurent" w:date="2021-12-10T16:19:00Z"/>
                <w:sz w:val="18"/>
                <w:szCs w:val="18"/>
              </w:rPr>
            </w:pPr>
            <w:ins w:id="101" w:author="Cariou, Laurent" w:date="2021-12-10T16:19:00Z">
              <w:r>
                <w:rPr>
                  <w:sz w:val="18"/>
                  <w:szCs w:val="18"/>
                </w:rPr>
                <w:t>Link Recommendation</w:t>
              </w:r>
            </w:ins>
          </w:p>
        </w:tc>
        <w:tc>
          <w:tcPr>
            <w:tcW w:w="3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52A19DC1" w14:textId="28757C49" w:rsidR="00191B7B" w:rsidRDefault="00191B7B" w:rsidP="00404556">
            <w:pPr>
              <w:pStyle w:val="TableParagraph"/>
              <w:kinsoku w:val="0"/>
              <w:overflowPunct w:val="0"/>
              <w:spacing w:before="46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191B7B" w14:paraId="1D06AE02" w14:textId="0B62515D" w:rsidTr="00191B7B">
        <w:trPr>
          <w:trHeight w:val="310"/>
        </w:trPr>
        <w:tc>
          <w:tcPr>
            <w:tcW w:w="19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C69ECFE" w14:textId="71979EA0" w:rsidR="00191B7B" w:rsidRPr="00413E10" w:rsidRDefault="00413E10" w:rsidP="00404556">
            <w:pPr>
              <w:pStyle w:val="TableParagraph"/>
              <w:kinsoku w:val="0"/>
              <w:overflowPunct w:val="0"/>
              <w:spacing w:before="46"/>
              <w:ind w:left="742" w:right="718"/>
              <w:jc w:val="center"/>
              <w:rPr>
                <w:sz w:val="18"/>
                <w:szCs w:val="18"/>
                <w:u w:val="none"/>
              </w:rPr>
            </w:pPr>
            <w:del w:id="102" w:author="Cariou, Laurent" w:date="2022-07-12T07:11:00Z">
              <w:r w:rsidRPr="00413E10" w:rsidDel="00413E10">
                <w:rPr>
                  <w:sz w:val="18"/>
                  <w:szCs w:val="18"/>
                  <w:u w:val="none"/>
                </w:rPr>
                <w:delText>7</w:delText>
              </w:r>
            </w:del>
            <w:ins w:id="103" w:author="Cariou, Laurent" w:date="2022-07-12T07:11:00Z">
              <w:r>
                <w:rPr>
                  <w:sz w:val="18"/>
                  <w:szCs w:val="18"/>
                  <w:u w:val="none"/>
                </w:rPr>
                <w:t>8</w:t>
              </w:r>
            </w:ins>
            <w:r w:rsidRPr="00413E10">
              <w:rPr>
                <w:sz w:val="18"/>
                <w:szCs w:val="18"/>
                <w:u w:val="none"/>
              </w:rPr>
              <w:t>-255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6B586F2" w14:textId="5062761B" w:rsidR="00191B7B" w:rsidRDefault="00413E10" w:rsidP="00404556">
            <w:pPr>
              <w:pStyle w:val="TableParagraph"/>
              <w:kinsoku w:val="0"/>
              <w:overflowPunct w:val="0"/>
              <w:spacing w:before="46"/>
              <w:ind w:left="117"/>
              <w:rPr>
                <w:sz w:val="18"/>
                <w:szCs w:val="18"/>
              </w:rPr>
            </w:pPr>
            <w:ins w:id="104" w:author="Cariou, Laurent" w:date="2022-07-12T07:11:00Z">
              <w:r>
                <w:rPr>
                  <w:sz w:val="18"/>
                  <w:szCs w:val="18"/>
                </w:rPr>
                <w:t>Reserved</w:t>
              </w:r>
            </w:ins>
          </w:p>
        </w:tc>
        <w:tc>
          <w:tcPr>
            <w:tcW w:w="3001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55D80865" w14:textId="77777777" w:rsidR="00191B7B" w:rsidRDefault="00191B7B" w:rsidP="00404556">
            <w:pPr>
              <w:pStyle w:val="TableParagraph"/>
              <w:kinsoku w:val="0"/>
              <w:overflowPunct w:val="0"/>
              <w:spacing w:before="46"/>
              <w:ind w:left="117"/>
              <w:rPr>
                <w:sz w:val="18"/>
                <w:szCs w:val="18"/>
              </w:rPr>
            </w:pPr>
          </w:p>
        </w:tc>
      </w:tr>
    </w:tbl>
    <w:p w14:paraId="244E5021" w14:textId="77777777" w:rsidR="00BF1FC1" w:rsidRDefault="00BF1FC1" w:rsidP="00BF1FC1">
      <w:pPr>
        <w:rPr>
          <w:rFonts w:ascii="Arial" w:hAnsi="Arial" w:cs="Arial"/>
          <w:b/>
          <w:bCs/>
        </w:rPr>
      </w:pPr>
    </w:p>
    <w:p w14:paraId="6B64CDD0" w14:textId="77777777" w:rsidR="00BF1FC1" w:rsidRDefault="00BF1FC1" w:rsidP="00BF1FC1">
      <w:pPr>
        <w:rPr>
          <w:rFonts w:ascii="Arial" w:hAnsi="Arial" w:cs="Arial"/>
          <w:b/>
          <w:bCs/>
        </w:rPr>
      </w:pPr>
    </w:p>
    <w:p w14:paraId="15389DE0" w14:textId="77777777" w:rsidR="00BF1FC1" w:rsidRDefault="00BF1FC1" w:rsidP="00BF1FC1">
      <w:pPr>
        <w:rPr>
          <w:rFonts w:ascii="Arial" w:hAnsi="Arial" w:cs="Arial"/>
          <w:b/>
          <w:bCs/>
        </w:rPr>
      </w:pPr>
    </w:p>
    <w:p w14:paraId="380D50D9" w14:textId="06768F81" w:rsidR="00BF1FC1" w:rsidRDefault="00BF1FC1" w:rsidP="00BF1FC1">
      <w:pPr>
        <w:autoSpaceDE w:val="0"/>
        <w:autoSpaceDN w:val="0"/>
        <w:adjustRightInd w:val="0"/>
        <w:spacing w:before="360" w:after="240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65258B"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 w:rsidRPr="0065258B">
        <w:rPr>
          <w:b/>
          <w:bCs/>
          <w:i/>
          <w:iCs/>
          <w:sz w:val="20"/>
          <w:highlight w:val="yellow"/>
          <w:lang w:eastAsia="ko-KR"/>
        </w:rPr>
        <w:t xml:space="preserve"> editor: Please </w:t>
      </w:r>
      <w:r w:rsidRPr="0065258B">
        <w:rPr>
          <w:b/>
          <w:bCs/>
          <w:i/>
          <w:iCs/>
          <w:sz w:val="20"/>
          <w:highlight w:val="yellow"/>
          <w:lang w:eastAsia="zh-CN"/>
        </w:rPr>
        <w:t xml:space="preserve">add the following subclause 9.6.34.4 Link Recommendation frame format as follows </w:t>
      </w:r>
      <w:r w:rsidR="00C254D8" w:rsidRPr="00527F6B">
        <w:rPr>
          <w:rStyle w:val="Emphasis"/>
          <w:b w:val="0"/>
          <w:bCs w:val="0"/>
        </w:rPr>
        <w:t>(#</w:t>
      </w:r>
      <w:r w:rsidR="00C254D8">
        <w:rPr>
          <w:rStyle w:val="Emphasis"/>
          <w:b w:val="0"/>
          <w:bCs w:val="0"/>
        </w:rPr>
        <w:t>12779, #12808</w:t>
      </w:r>
      <w:r w:rsidR="00940252">
        <w:rPr>
          <w:rStyle w:val="Emphasis"/>
          <w:b w:val="0"/>
          <w:bCs w:val="0"/>
        </w:rPr>
        <w:t>, #11762</w:t>
      </w:r>
      <w:r w:rsidR="00C254D8" w:rsidRPr="00527F6B">
        <w:rPr>
          <w:rStyle w:val="Emphasis"/>
          <w:b w:val="0"/>
          <w:bCs w:val="0"/>
        </w:rPr>
        <w:t>)</w:t>
      </w:r>
    </w:p>
    <w:p w14:paraId="71E370B1" w14:textId="0DFAB6E9" w:rsidR="00BF1FC1" w:rsidRPr="009D05AF" w:rsidRDefault="00BF1FC1" w:rsidP="004847C2">
      <w:pPr>
        <w:widowControl w:val="0"/>
        <w:tabs>
          <w:tab w:val="left" w:pos="1779"/>
        </w:tabs>
        <w:kinsoku w:val="0"/>
        <w:overflowPunct w:val="0"/>
        <w:autoSpaceDE w:val="0"/>
        <w:autoSpaceDN w:val="0"/>
        <w:adjustRightInd w:val="0"/>
        <w:spacing w:before="102"/>
        <w:rPr>
          <w:rFonts w:ascii="Arial" w:hAnsi="Arial" w:cs="Arial"/>
          <w:b/>
          <w:bCs/>
          <w:sz w:val="20"/>
        </w:rPr>
      </w:pPr>
      <w:bookmarkStart w:id="105" w:name="9.6.34.2_EHT_Compressed_Beamforming/CQI_"/>
      <w:bookmarkEnd w:id="105"/>
      <w:ins w:id="106" w:author="Cariou, Laurent" w:date="2021-12-10T16:19:00Z">
        <w:r>
          <w:rPr>
            <w:rFonts w:ascii="Arial" w:hAnsi="Arial" w:cs="Arial"/>
            <w:b/>
            <w:bCs/>
            <w:sz w:val="20"/>
          </w:rPr>
          <w:t>9.6.3</w:t>
        </w:r>
      </w:ins>
      <w:ins w:id="107" w:author="Cariou, Laurent" w:date="2022-07-12T07:12:00Z">
        <w:r w:rsidR="009B1EEB">
          <w:rPr>
            <w:rFonts w:ascii="Arial" w:hAnsi="Arial" w:cs="Arial"/>
            <w:b/>
            <w:bCs/>
            <w:sz w:val="20"/>
          </w:rPr>
          <w:t>5</w:t>
        </w:r>
      </w:ins>
      <w:ins w:id="108" w:author="Cariou, Laurent" w:date="2021-12-10T16:19:00Z">
        <w:r>
          <w:rPr>
            <w:rFonts w:ascii="Arial" w:hAnsi="Arial" w:cs="Arial"/>
            <w:b/>
            <w:bCs/>
            <w:sz w:val="20"/>
          </w:rPr>
          <w:t>.</w:t>
        </w:r>
      </w:ins>
      <w:ins w:id="109" w:author="Cariou, Laurent" w:date="2022-07-12T07:12:00Z">
        <w:r w:rsidR="00332089">
          <w:rPr>
            <w:rFonts w:ascii="Arial" w:hAnsi="Arial" w:cs="Arial"/>
            <w:b/>
            <w:bCs/>
            <w:sz w:val="20"/>
          </w:rPr>
          <w:t>9</w:t>
        </w:r>
      </w:ins>
      <w:ins w:id="110" w:author="Cariou, Laurent" w:date="2021-12-10T16:19:00Z">
        <w:r>
          <w:rPr>
            <w:rFonts w:ascii="Arial" w:hAnsi="Arial" w:cs="Arial"/>
            <w:b/>
            <w:bCs/>
            <w:sz w:val="20"/>
          </w:rPr>
          <w:t xml:space="preserve"> </w:t>
        </w:r>
      </w:ins>
      <w:r>
        <w:rPr>
          <w:rFonts w:ascii="Arial" w:hAnsi="Arial" w:cs="Arial"/>
          <w:b/>
          <w:bCs/>
          <w:sz w:val="20"/>
        </w:rPr>
        <w:t>Link Recommendation</w:t>
      </w:r>
      <w:r w:rsidRPr="009D05AF">
        <w:rPr>
          <w:rFonts w:ascii="Arial" w:hAnsi="Arial" w:cs="Arial"/>
          <w:b/>
          <w:bCs/>
          <w:spacing w:val="-8"/>
          <w:sz w:val="20"/>
        </w:rPr>
        <w:t xml:space="preserve"> </w:t>
      </w:r>
      <w:r w:rsidRPr="009D05AF">
        <w:rPr>
          <w:rFonts w:ascii="Arial" w:hAnsi="Arial" w:cs="Arial"/>
          <w:b/>
          <w:bCs/>
          <w:sz w:val="20"/>
        </w:rPr>
        <w:t>frame</w:t>
      </w:r>
      <w:r w:rsidRPr="009D05AF">
        <w:rPr>
          <w:rFonts w:ascii="Arial" w:hAnsi="Arial" w:cs="Arial"/>
          <w:b/>
          <w:bCs/>
          <w:spacing w:val="-8"/>
          <w:sz w:val="20"/>
        </w:rPr>
        <w:t xml:space="preserve"> </w:t>
      </w:r>
      <w:r w:rsidRPr="009D05AF">
        <w:rPr>
          <w:rFonts w:ascii="Arial" w:hAnsi="Arial" w:cs="Arial"/>
          <w:b/>
          <w:bCs/>
          <w:sz w:val="20"/>
        </w:rPr>
        <w:t>format</w:t>
      </w:r>
    </w:p>
    <w:p w14:paraId="3D672AAA" w14:textId="77777777" w:rsidR="00BF1FC1" w:rsidRDefault="00BF1FC1" w:rsidP="00BF1FC1">
      <w:pPr>
        <w:pStyle w:val="BodyText"/>
        <w:kinsoku w:val="0"/>
        <w:overflowPunct w:val="0"/>
        <w:spacing w:before="9"/>
        <w:rPr>
          <w:rFonts w:ascii="Arial" w:hAnsi="Arial" w:cs="Arial"/>
          <w:b/>
          <w:bCs/>
          <w:sz w:val="28"/>
          <w:szCs w:val="28"/>
        </w:rPr>
      </w:pPr>
    </w:p>
    <w:p w14:paraId="39DC990B" w14:textId="77777777" w:rsidR="00BF1FC1" w:rsidRDefault="00BF1FC1" w:rsidP="00BF1FC1">
      <w:pPr>
        <w:pStyle w:val="BodyText"/>
        <w:kinsoku w:val="0"/>
        <w:overflowPunct w:val="0"/>
        <w:spacing w:before="1" w:line="249" w:lineRule="auto"/>
        <w:ind w:left="1000" w:right="1018"/>
      </w:pPr>
      <w:r>
        <w:t xml:space="preserve">The </w:t>
      </w:r>
      <w:r w:rsidRPr="009D05AF">
        <w:t xml:space="preserve">Link Recommendation </w:t>
      </w:r>
      <w:r>
        <w:t>frame is an Action No Ack frame of category EHT. The Action</w:t>
      </w:r>
      <w:r>
        <w:rPr>
          <w:spacing w:val="1"/>
        </w:rPr>
        <w:t xml:space="preserve"> </w:t>
      </w:r>
      <w:r>
        <w:t xml:space="preserve">field of an </w:t>
      </w:r>
      <w:r w:rsidRPr="009D05AF">
        <w:t xml:space="preserve">Link Recommendation </w:t>
      </w:r>
      <w:r>
        <w:t xml:space="preserve">frame contains the information shown in </w:t>
      </w:r>
      <w:hyperlink w:anchor="bookmark188" w:history="1">
        <w:r>
          <w:t>Table 9-xxx</w:t>
        </w:r>
      </w:hyperlink>
      <w:r>
        <w:rPr>
          <w:spacing w:val="1"/>
        </w:rPr>
        <w:t xml:space="preserve"> </w:t>
      </w:r>
      <w:hyperlink w:anchor="bookmark188" w:history="1">
        <w:r>
          <w:t>(Link Recommendation</w:t>
        </w:r>
        <w:r>
          <w:rPr>
            <w:spacing w:val="-1"/>
          </w:rPr>
          <w:t xml:space="preserve"> </w:t>
        </w:r>
        <w:r>
          <w:t>frame</w:t>
        </w:r>
        <w:r>
          <w:rPr>
            <w:spacing w:val="-2"/>
          </w:rPr>
          <w:t xml:space="preserve"> </w:t>
        </w:r>
        <w:r>
          <w:t xml:space="preserve">Action field </w:t>
        </w:r>
        <w:proofErr w:type="gramStart"/>
        <w:r>
          <w:t>format(</w:t>
        </w:r>
        <w:proofErr w:type="gramEnd"/>
        <w:r>
          <w:t>#6078))</w:t>
        </w:r>
      </w:hyperlink>
      <w:r>
        <w:t>.</w:t>
      </w:r>
    </w:p>
    <w:p w14:paraId="5EE81A4E" w14:textId="77777777" w:rsidR="00BF1FC1" w:rsidRDefault="00BF1FC1" w:rsidP="00BF1FC1">
      <w:pPr>
        <w:pStyle w:val="BodyText"/>
        <w:kinsoku w:val="0"/>
        <w:overflowPunct w:val="0"/>
      </w:pPr>
    </w:p>
    <w:p w14:paraId="0945FDFA" w14:textId="77777777" w:rsidR="00BF1FC1" w:rsidRDefault="00BF1FC1" w:rsidP="00BF1FC1">
      <w:pPr>
        <w:pStyle w:val="BodyText"/>
        <w:kinsoku w:val="0"/>
        <w:overflowPunct w:val="0"/>
        <w:spacing w:before="3"/>
        <w:rPr>
          <w:sz w:val="18"/>
          <w:szCs w:val="18"/>
        </w:rPr>
      </w:pPr>
    </w:p>
    <w:p w14:paraId="5D2D18EA" w14:textId="77777777" w:rsidR="00BF1FC1" w:rsidRDefault="00BF1FC1" w:rsidP="00BF1FC1">
      <w:pPr>
        <w:pStyle w:val="BodyText"/>
        <w:kinsoku w:val="0"/>
        <w:overflowPunct w:val="0"/>
        <w:spacing w:before="1"/>
        <w:ind w:left="944" w:right="1016"/>
        <w:jc w:val="center"/>
        <w:rPr>
          <w:rFonts w:ascii="Arial" w:hAnsi="Arial" w:cs="Arial"/>
          <w:b/>
          <w:bCs/>
          <w:color w:val="208A20"/>
        </w:rPr>
      </w:pPr>
      <w:bookmarkStart w:id="111" w:name="_bookmark188"/>
      <w:bookmarkEnd w:id="111"/>
      <w:r>
        <w:rPr>
          <w:rFonts w:ascii="Arial" w:hAnsi="Arial" w:cs="Arial"/>
          <w:b/>
          <w:bCs/>
        </w:rPr>
        <w:t>Table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9-xxx—Link Recommendation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frame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Action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field</w:t>
      </w:r>
      <w:r>
        <w:rPr>
          <w:rFonts w:ascii="Arial" w:hAnsi="Arial" w:cs="Arial"/>
          <w:b/>
          <w:bCs/>
          <w:spacing w:val="-6"/>
        </w:rPr>
        <w:t xml:space="preserve"> </w:t>
      </w:r>
      <w:proofErr w:type="gramStart"/>
      <w:r>
        <w:rPr>
          <w:rFonts w:ascii="Arial" w:hAnsi="Arial" w:cs="Arial"/>
          <w:b/>
          <w:bCs/>
        </w:rPr>
        <w:t>format</w:t>
      </w:r>
      <w:r>
        <w:rPr>
          <w:rFonts w:ascii="Arial" w:hAnsi="Arial" w:cs="Arial"/>
          <w:b/>
          <w:bCs/>
          <w:color w:val="208A20"/>
          <w:u w:val="thick"/>
        </w:rPr>
        <w:t>(</w:t>
      </w:r>
      <w:proofErr w:type="gramEnd"/>
      <w:r>
        <w:rPr>
          <w:rFonts w:ascii="Arial" w:hAnsi="Arial" w:cs="Arial"/>
          <w:b/>
          <w:bCs/>
          <w:color w:val="208A20"/>
          <w:u w:val="thick"/>
        </w:rPr>
        <w:t>#6078)</w:t>
      </w:r>
    </w:p>
    <w:p w14:paraId="2621B295" w14:textId="77777777" w:rsidR="00BF1FC1" w:rsidRDefault="00BF1FC1" w:rsidP="00BF1FC1">
      <w:pPr>
        <w:pStyle w:val="BodyText"/>
        <w:kinsoku w:val="0"/>
        <w:overflowPunct w:val="0"/>
        <w:spacing w:before="11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18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5001"/>
      </w:tblGrid>
      <w:tr w:rsidR="00BF1FC1" w14:paraId="7583BC7E" w14:textId="77777777" w:rsidTr="00404556">
        <w:trPr>
          <w:trHeight w:val="380"/>
        </w:trPr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75CCD558" w14:textId="77777777" w:rsidR="00BF1FC1" w:rsidRDefault="00BF1FC1" w:rsidP="00404556">
            <w:pPr>
              <w:pStyle w:val="TableParagraph"/>
              <w:kinsoku w:val="0"/>
              <w:overflowPunct w:val="0"/>
              <w:spacing w:before="76"/>
              <w:ind w:left="458" w:right="434"/>
              <w:jc w:val="center"/>
              <w:rPr>
                <w:b/>
                <w:bCs/>
                <w:color w:val="208A20"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Order</w:t>
            </w:r>
            <w:r>
              <w:rPr>
                <w:b/>
                <w:bCs/>
                <w:color w:val="208A20"/>
                <w:sz w:val="18"/>
                <w:szCs w:val="18"/>
              </w:rPr>
              <w:t>(</w:t>
            </w:r>
            <w:proofErr w:type="gramEnd"/>
            <w:r>
              <w:rPr>
                <w:b/>
                <w:bCs/>
                <w:color w:val="208A20"/>
                <w:sz w:val="18"/>
                <w:szCs w:val="18"/>
              </w:rPr>
              <w:t>#6078)</w:t>
            </w:r>
          </w:p>
        </w:tc>
        <w:tc>
          <w:tcPr>
            <w:tcW w:w="50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4E217B4B" w14:textId="77777777" w:rsidR="00BF1FC1" w:rsidRDefault="00BF1FC1" w:rsidP="00404556">
            <w:pPr>
              <w:pStyle w:val="TableParagraph"/>
              <w:kinsoku w:val="0"/>
              <w:overflowPunct w:val="0"/>
              <w:spacing w:before="76"/>
              <w:ind w:left="2012" w:right="198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Meaning</w:t>
            </w:r>
          </w:p>
        </w:tc>
      </w:tr>
      <w:tr w:rsidR="00BF1FC1" w14:paraId="3A80EFD1" w14:textId="77777777" w:rsidTr="00404556">
        <w:trPr>
          <w:trHeight w:val="309"/>
        </w:trPr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59E31C37" w14:textId="77777777" w:rsidR="00BF1FC1" w:rsidRDefault="00BF1FC1" w:rsidP="00404556">
            <w:pPr>
              <w:pStyle w:val="TableParagraph"/>
              <w:kinsoku w:val="0"/>
              <w:overflowPunct w:val="0"/>
              <w:spacing w:before="36"/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0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78BE604A" w14:textId="77777777" w:rsidR="00BF1FC1" w:rsidRDefault="00BF1FC1" w:rsidP="00404556">
            <w:pPr>
              <w:pStyle w:val="TableParagraph"/>
              <w:kinsoku w:val="0"/>
              <w:overflowPunct w:val="0"/>
              <w:spacing w:before="36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</w:t>
            </w:r>
          </w:p>
        </w:tc>
      </w:tr>
      <w:tr w:rsidR="00BF1FC1" w14:paraId="077FAF4C" w14:textId="77777777" w:rsidTr="00404556">
        <w:trPr>
          <w:trHeight w:val="320"/>
        </w:trPr>
        <w:tc>
          <w:tcPr>
            <w:tcW w:w="20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7F7D055B" w14:textId="77777777" w:rsidR="00BF1FC1" w:rsidRDefault="00BF1FC1" w:rsidP="00404556">
            <w:pPr>
              <w:pStyle w:val="TableParagraph"/>
              <w:kinsoku w:val="0"/>
              <w:overflowPunct w:val="0"/>
              <w:spacing w:before="46"/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7A436B7E" w14:textId="402C357A" w:rsidR="00BF1FC1" w:rsidRDefault="00332089" w:rsidP="00404556">
            <w:pPr>
              <w:pStyle w:val="TableParagraph"/>
              <w:kinsoku w:val="0"/>
              <w:overflowPunct w:val="0"/>
              <w:spacing w:before="46"/>
              <w:ind w:left="117"/>
              <w:rPr>
                <w:sz w:val="18"/>
                <w:szCs w:val="18"/>
              </w:rPr>
            </w:pPr>
            <w:ins w:id="112" w:author="Cariou, Laurent" w:date="2022-07-12T07:12:00Z">
              <w:r>
                <w:rPr>
                  <w:sz w:val="18"/>
                  <w:szCs w:val="18"/>
                </w:rPr>
                <w:t xml:space="preserve">Protected </w:t>
              </w:r>
            </w:ins>
            <w:r w:rsidR="00BF1FC1">
              <w:rPr>
                <w:sz w:val="18"/>
                <w:szCs w:val="18"/>
              </w:rPr>
              <w:t>EHT</w:t>
            </w:r>
            <w:r w:rsidR="00BF1FC1">
              <w:rPr>
                <w:spacing w:val="-4"/>
                <w:sz w:val="18"/>
                <w:szCs w:val="18"/>
              </w:rPr>
              <w:t xml:space="preserve"> </w:t>
            </w:r>
            <w:r w:rsidR="00BF1FC1">
              <w:rPr>
                <w:sz w:val="18"/>
                <w:szCs w:val="18"/>
              </w:rPr>
              <w:t>Action</w:t>
            </w:r>
          </w:p>
        </w:tc>
      </w:tr>
      <w:tr w:rsidR="00BF1FC1" w14:paraId="7469CA85" w14:textId="77777777" w:rsidTr="00404556">
        <w:trPr>
          <w:trHeight w:val="320"/>
        </w:trPr>
        <w:tc>
          <w:tcPr>
            <w:tcW w:w="20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4874A716" w14:textId="77777777" w:rsidR="00BF1FC1" w:rsidRDefault="00BF1FC1" w:rsidP="00404556">
            <w:pPr>
              <w:pStyle w:val="TableParagraph"/>
              <w:kinsoku w:val="0"/>
              <w:overflowPunct w:val="0"/>
              <w:spacing w:before="46"/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3E3AE4D6" w14:textId="0DCD863D" w:rsidR="00BF1FC1" w:rsidRDefault="00BF1FC1" w:rsidP="00404556">
            <w:pPr>
              <w:pStyle w:val="TableParagraph"/>
              <w:kinsoku w:val="0"/>
              <w:overflowPunct w:val="0"/>
              <w:spacing w:before="46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 Code</w:t>
            </w:r>
          </w:p>
        </w:tc>
      </w:tr>
      <w:tr w:rsidR="00BF1FC1" w14:paraId="7F3F1F1C" w14:textId="77777777" w:rsidTr="00404556">
        <w:trPr>
          <w:trHeight w:val="320"/>
        </w:trPr>
        <w:tc>
          <w:tcPr>
            <w:tcW w:w="20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198B35EC" w14:textId="77777777" w:rsidR="00BF1FC1" w:rsidRDefault="00BF1FC1" w:rsidP="00404556">
            <w:pPr>
              <w:pStyle w:val="TableParagraph"/>
              <w:kinsoku w:val="0"/>
              <w:overflowPunct w:val="0"/>
              <w:spacing w:before="46"/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0CA05DE7" w14:textId="79CF5733" w:rsidR="00BF1FC1" w:rsidRDefault="00BF1FC1" w:rsidP="00404556">
            <w:pPr>
              <w:pStyle w:val="TableParagraph"/>
              <w:kinsoku w:val="0"/>
              <w:overflowPunct w:val="0"/>
              <w:spacing w:before="46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AID </w:t>
            </w:r>
            <w:ins w:id="113" w:author="Pooya Monajemi (pmonajem)" w:date="2022-05-09T14:55:00Z">
              <w:r w:rsidR="009457F5">
                <w:rPr>
                  <w:sz w:val="18"/>
                  <w:szCs w:val="18"/>
                </w:rPr>
                <w:t xml:space="preserve">Bitmap </w:t>
              </w:r>
            </w:ins>
            <w:r>
              <w:rPr>
                <w:sz w:val="18"/>
                <w:szCs w:val="18"/>
              </w:rPr>
              <w:t>element</w:t>
            </w:r>
          </w:p>
        </w:tc>
      </w:tr>
      <w:tr w:rsidR="00BF1FC1" w14:paraId="6C114437" w14:textId="77777777" w:rsidTr="00404556">
        <w:trPr>
          <w:trHeight w:val="519"/>
        </w:trPr>
        <w:tc>
          <w:tcPr>
            <w:tcW w:w="20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33997E38" w14:textId="77777777" w:rsidR="00BF1FC1" w:rsidRDefault="00BF1FC1" w:rsidP="00404556">
            <w:pPr>
              <w:pStyle w:val="TableParagraph"/>
              <w:kinsoku w:val="0"/>
              <w:overflowPunct w:val="0"/>
              <w:spacing w:before="46"/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228BE65D" w14:textId="0C3A6B40" w:rsidR="00BF1FC1" w:rsidRDefault="00BF1FC1" w:rsidP="00404556">
            <w:pPr>
              <w:pStyle w:val="TableParagraph"/>
              <w:kinsoku w:val="0"/>
              <w:overflowPunct w:val="0"/>
              <w:spacing w:before="51" w:line="232" w:lineRule="auto"/>
              <w:ind w:left="117" w:right="563" w:hang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Multi-Link </w:t>
            </w:r>
            <w:del w:id="114" w:author="Cariou, Laurent" w:date="2022-07-12T15:08:00Z">
              <w:r w:rsidDel="007A3694">
                <w:rPr>
                  <w:sz w:val="18"/>
                  <w:szCs w:val="18"/>
                </w:rPr>
                <w:delText>Traffic element</w:delText>
              </w:r>
            </w:del>
            <w:ins w:id="115" w:author="Cariou, Laurent" w:date="2022-07-12T15:08:00Z">
              <w:r w:rsidR="007A3694">
                <w:rPr>
                  <w:sz w:val="18"/>
                  <w:szCs w:val="18"/>
                </w:rPr>
                <w:t>Traffic Indication element</w:t>
              </w:r>
            </w:ins>
            <w:r>
              <w:rPr>
                <w:sz w:val="18"/>
                <w:szCs w:val="18"/>
              </w:rPr>
              <w:t xml:space="preserve"> (see 9.4.2.315 (Multi-Link Traffic </w:t>
            </w:r>
            <w:ins w:id="116" w:author="Cariou, Laurent" w:date="2022-07-12T15:08:00Z">
              <w:r w:rsidR="007A3694">
                <w:rPr>
                  <w:sz w:val="18"/>
                  <w:szCs w:val="18"/>
                </w:rPr>
                <w:t xml:space="preserve">Indication </w:t>
              </w:r>
            </w:ins>
            <w:r>
              <w:rPr>
                <w:sz w:val="18"/>
                <w:szCs w:val="18"/>
              </w:rPr>
              <w:t>element))</w:t>
            </w:r>
          </w:p>
        </w:tc>
      </w:tr>
    </w:tbl>
    <w:p w14:paraId="6D72E84A" w14:textId="77777777" w:rsidR="00BF1FC1" w:rsidRDefault="00BF1FC1" w:rsidP="00BF1FC1">
      <w:pPr>
        <w:pStyle w:val="BodyText"/>
        <w:kinsoku w:val="0"/>
        <w:overflowPunct w:val="0"/>
        <w:rPr>
          <w:rFonts w:ascii="Arial" w:hAnsi="Arial" w:cs="Arial"/>
          <w:b/>
          <w:bCs/>
          <w:szCs w:val="22"/>
        </w:rPr>
      </w:pPr>
    </w:p>
    <w:p w14:paraId="6C4657E4" w14:textId="77777777" w:rsidR="00BF1FC1" w:rsidRDefault="00BF1FC1" w:rsidP="00BF1FC1">
      <w:pPr>
        <w:pStyle w:val="BodyText"/>
        <w:kinsoku w:val="0"/>
        <w:overflowPunct w:val="0"/>
        <w:spacing w:before="1"/>
        <w:rPr>
          <w:rFonts w:ascii="Arial" w:hAnsi="Arial" w:cs="Arial"/>
          <w:b/>
          <w:bCs/>
          <w:sz w:val="24"/>
          <w:szCs w:val="24"/>
        </w:rPr>
      </w:pPr>
    </w:p>
    <w:p w14:paraId="61A6AD27" w14:textId="25030373" w:rsidR="00BF1FC1" w:rsidRDefault="00BF1FC1" w:rsidP="00BF1FC1">
      <w:pPr>
        <w:pStyle w:val="BodyText"/>
        <w:kinsoku w:val="0"/>
        <w:overflowPunct w:val="0"/>
        <w:spacing w:line="249" w:lineRule="auto"/>
        <w:ind w:left="1000" w:right="1017" w:hanging="1"/>
      </w:pPr>
      <w:r w:rsidRPr="00B81D53">
        <w:t xml:space="preserve">The Category field is defined in Table 9-79 (Category values). The </w:t>
      </w:r>
      <w:ins w:id="117" w:author="Cariou, Laurent" w:date="2022-07-12T07:12:00Z">
        <w:r w:rsidR="00332089">
          <w:t xml:space="preserve">Protected </w:t>
        </w:r>
      </w:ins>
      <w:r w:rsidRPr="00B81D53">
        <w:t>EHT Action field is defined in Table 9-623a (EHT Action field values).</w:t>
      </w:r>
      <w:r>
        <w:t xml:space="preserve"> The Reason Code field is defined in 9.4.1.7 (Reason Code field) and provides the reason why the AP MLD is sending the link recommendation.</w:t>
      </w:r>
    </w:p>
    <w:p w14:paraId="524D9D97" w14:textId="752AA212" w:rsidR="00BF1FC1" w:rsidRDefault="00BF1FC1" w:rsidP="009457F5">
      <w:pPr>
        <w:pStyle w:val="BodyText"/>
        <w:kinsoku w:val="0"/>
        <w:overflowPunct w:val="0"/>
        <w:spacing w:line="249" w:lineRule="auto"/>
        <w:ind w:left="1000" w:right="1017" w:hanging="1"/>
      </w:pPr>
      <w:r>
        <w:t xml:space="preserve">The AID </w:t>
      </w:r>
      <w:ins w:id="118" w:author="Pooya Monajemi (pmonajem)" w:date="2022-05-09T14:55:00Z">
        <w:r w:rsidR="009457F5">
          <w:t xml:space="preserve">Bitmap </w:t>
        </w:r>
      </w:ins>
      <w:r>
        <w:t xml:space="preserve">element is described in 9.4.2.317 (AID </w:t>
      </w:r>
      <w:ins w:id="119" w:author="Pooya Monajemi (pmonajem)" w:date="2022-05-09T14:55:00Z">
        <w:r w:rsidR="009457F5">
          <w:t>Bitmap</w:t>
        </w:r>
      </w:ins>
      <w:r>
        <w:t xml:space="preserve"> element) and is used to identify the non-AP MLDs for which a link recommendation is provided.</w:t>
      </w:r>
    </w:p>
    <w:p w14:paraId="06A37D54" w14:textId="2B8F51A3" w:rsidR="00BF1FC1" w:rsidRPr="000873B4" w:rsidRDefault="00BF1FC1" w:rsidP="00BF1FC1">
      <w:pPr>
        <w:pStyle w:val="BodyText"/>
        <w:kinsoku w:val="0"/>
        <w:overflowPunct w:val="0"/>
        <w:spacing w:line="249" w:lineRule="auto"/>
        <w:ind w:left="1000" w:right="1017" w:hanging="1"/>
      </w:pPr>
      <w:r>
        <w:t xml:space="preserve">The Multi-Link Traffic </w:t>
      </w:r>
      <w:ins w:id="120" w:author="Cariou, Laurent" w:date="2022-07-12T15:09:00Z">
        <w:r w:rsidR="00725393">
          <w:t xml:space="preserve">Indication </w:t>
        </w:r>
      </w:ins>
      <w:r>
        <w:t xml:space="preserve">element is described in </w:t>
      </w:r>
      <w:r w:rsidRPr="000873B4">
        <w:t xml:space="preserve">9.4.2.315 (Multi-Link Traffic </w:t>
      </w:r>
      <w:ins w:id="121" w:author="Cariou, Laurent" w:date="2022-07-12T15:09:00Z">
        <w:r w:rsidR="00725393">
          <w:t xml:space="preserve">Indication </w:t>
        </w:r>
      </w:ins>
      <w:r w:rsidRPr="000873B4">
        <w:t>element)</w:t>
      </w:r>
      <w:r>
        <w:t xml:space="preserve"> and is used to describe the link recommendations for all the non-AP MLDs that are identified in the AID </w:t>
      </w:r>
      <w:ins w:id="122" w:author="Pooya Monajemi (pmonajem)" w:date="2022-05-09T14:56:00Z">
        <w:r w:rsidR="009457F5">
          <w:t>Bitmap</w:t>
        </w:r>
        <w:r w:rsidR="009457F5" w:rsidDel="009457F5">
          <w:t xml:space="preserve"> </w:t>
        </w:r>
      </w:ins>
      <w:r>
        <w:t>element.</w:t>
      </w:r>
    </w:p>
    <w:p w14:paraId="490BC054" w14:textId="77777777" w:rsidR="00BF1FC1" w:rsidRDefault="00BF1FC1" w:rsidP="00BF1FC1">
      <w:pPr>
        <w:autoSpaceDE w:val="0"/>
        <w:autoSpaceDN w:val="0"/>
        <w:adjustRightInd w:val="0"/>
        <w:spacing w:before="360" w:after="240"/>
        <w:rPr>
          <w:rFonts w:ascii="TimesNewRomanPSMT" w:hAnsi="TimesNewRomanPSMT"/>
          <w:color w:val="000000"/>
          <w:sz w:val="20"/>
        </w:rPr>
      </w:pPr>
    </w:p>
    <w:p w14:paraId="624B7982" w14:textId="77777777" w:rsidR="003275A3" w:rsidRDefault="003275A3" w:rsidP="00BF1FC1">
      <w:pPr>
        <w:pStyle w:val="BodyText"/>
        <w:kinsoku w:val="0"/>
        <w:overflowPunct w:val="0"/>
        <w:spacing w:before="5"/>
        <w:rPr>
          <w:rFonts w:ascii="Arial" w:hAnsi="Arial" w:cs="Arial"/>
          <w:b/>
          <w:bCs/>
          <w:sz w:val="16"/>
          <w:szCs w:val="16"/>
        </w:rPr>
      </w:pPr>
    </w:p>
    <w:p w14:paraId="21A7EEA8" w14:textId="59D97551" w:rsidR="00BF1FC1" w:rsidRDefault="00BF1FC1" w:rsidP="00BF1FC1">
      <w:pPr>
        <w:autoSpaceDE w:val="0"/>
        <w:autoSpaceDN w:val="0"/>
        <w:adjustRightInd w:val="0"/>
        <w:spacing w:before="360" w:after="240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65258B"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 w:rsidRPr="0065258B">
        <w:rPr>
          <w:b/>
          <w:bCs/>
          <w:i/>
          <w:iCs/>
          <w:sz w:val="20"/>
          <w:highlight w:val="yellow"/>
          <w:lang w:eastAsia="ko-KR"/>
        </w:rPr>
        <w:t xml:space="preserve"> editor: Please modify </w:t>
      </w:r>
      <w:r>
        <w:rPr>
          <w:b/>
          <w:bCs/>
          <w:i/>
          <w:iCs/>
          <w:sz w:val="20"/>
          <w:highlight w:val="yellow"/>
          <w:lang w:eastAsia="ko-KR"/>
        </w:rPr>
        <w:t xml:space="preserve">following paragraphs in </w:t>
      </w:r>
      <w:r w:rsidRPr="0065258B">
        <w:rPr>
          <w:b/>
          <w:bCs/>
          <w:i/>
          <w:iCs/>
          <w:sz w:val="20"/>
          <w:highlight w:val="yellow"/>
          <w:lang w:eastAsia="ko-KR"/>
        </w:rPr>
        <w:t xml:space="preserve">subclause 9.4.2.311 Multi-Link Traffic </w:t>
      </w:r>
      <w:ins w:id="123" w:author="Cariou, Laurent" w:date="2022-07-12T15:11:00Z">
        <w:r w:rsidR="00CF7837">
          <w:rPr>
            <w:b/>
            <w:bCs/>
            <w:i/>
            <w:iCs/>
            <w:sz w:val="20"/>
            <w:highlight w:val="yellow"/>
            <w:lang w:eastAsia="ko-KR"/>
          </w:rPr>
          <w:t xml:space="preserve">Indication </w:t>
        </w:r>
      </w:ins>
      <w:r w:rsidRPr="0065258B">
        <w:rPr>
          <w:b/>
          <w:bCs/>
          <w:i/>
          <w:iCs/>
          <w:sz w:val="20"/>
          <w:highlight w:val="yellow"/>
          <w:lang w:eastAsia="ko-KR"/>
        </w:rPr>
        <w:t xml:space="preserve">element </w:t>
      </w:r>
      <w:r w:rsidRPr="0065258B">
        <w:rPr>
          <w:b/>
          <w:bCs/>
          <w:i/>
          <w:iCs/>
          <w:sz w:val="20"/>
          <w:highlight w:val="yellow"/>
          <w:lang w:eastAsia="zh-CN"/>
        </w:rPr>
        <w:t xml:space="preserve">as follows </w:t>
      </w:r>
      <w:r w:rsidR="00C254D8" w:rsidRPr="00527F6B">
        <w:rPr>
          <w:rStyle w:val="Emphasis"/>
          <w:b w:val="0"/>
          <w:bCs w:val="0"/>
        </w:rPr>
        <w:t>(#</w:t>
      </w:r>
      <w:r w:rsidR="00C254D8">
        <w:rPr>
          <w:rStyle w:val="Emphasis"/>
          <w:b w:val="0"/>
          <w:bCs w:val="0"/>
        </w:rPr>
        <w:t>12779, #12808</w:t>
      </w:r>
      <w:r w:rsidR="00940252">
        <w:rPr>
          <w:rStyle w:val="Emphasis"/>
          <w:b w:val="0"/>
          <w:bCs w:val="0"/>
        </w:rPr>
        <w:t>, #11762</w:t>
      </w:r>
      <w:r w:rsidR="00C254D8" w:rsidRPr="00527F6B">
        <w:rPr>
          <w:rStyle w:val="Emphasis"/>
          <w:b w:val="0"/>
          <w:bCs w:val="0"/>
        </w:rPr>
        <w:t>)</w:t>
      </w:r>
    </w:p>
    <w:p w14:paraId="427B61BF" w14:textId="77777777" w:rsidR="00BF1FC1" w:rsidRDefault="00BF1FC1" w:rsidP="00BF1FC1">
      <w:pPr>
        <w:pStyle w:val="BodyText"/>
        <w:kinsoku w:val="0"/>
        <w:overflowPunct w:val="0"/>
        <w:spacing w:before="5"/>
        <w:rPr>
          <w:rFonts w:ascii="Arial" w:hAnsi="Arial" w:cs="Arial"/>
          <w:b/>
          <w:bCs/>
          <w:sz w:val="16"/>
          <w:szCs w:val="16"/>
        </w:rPr>
      </w:pPr>
    </w:p>
    <w:p w14:paraId="1261C301" w14:textId="1A2DBA15" w:rsidR="00BF1FC1" w:rsidRDefault="00BF1FC1" w:rsidP="00BF1FC1">
      <w:pPr>
        <w:pStyle w:val="BodyText"/>
        <w:kinsoku w:val="0"/>
        <w:overflowPunct w:val="0"/>
        <w:spacing w:before="103" w:line="249" w:lineRule="auto"/>
        <w:ind w:left="1000" w:right="1016"/>
        <w:rPr>
          <w:ins w:id="124" w:author="Cariou, Laurent" w:date="2022-02-16T14:50:00Z"/>
          <w:spacing w:val="-6"/>
        </w:rPr>
      </w:pPr>
      <w:bookmarkStart w:id="125" w:name="_bookmark163"/>
      <w:bookmarkStart w:id="126" w:name="_bookmark164"/>
      <w:bookmarkEnd w:id="125"/>
      <w:bookmarkEnd w:id="126"/>
      <w:r>
        <w:t xml:space="preserve">The Per-Link Traffic Indication List field is defined in </w:t>
      </w:r>
      <w:hyperlink w:anchor="bookmark165" w:history="1">
        <w:r>
          <w:t>Figure 9-1002ad (Per-Link Traffic Indication List</w:t>
        </w:r>
      </w:hyperlink>
      <w:r>
        <w:rPr>
          <w:spacing w:val="1"/>
        </w:rPr>
        <w:t xml:space="preserve"> </w:t>
      </w:r>
      <w:hyperlink w:anchor="bookmark165" w:history="1">
        <w:r>
          <w:t>field format)</w:t>
        </w:r>
      </w:hyperlink>
      <w:r>
        <w:t>. The Per-Link Traffic Indication List field contains Per-Link Traffic Indication Bitmap sub-</w:t>
      </w:r>
      <w:r>
        <w:rPr>
          <w:spacing w:val="1"/>
        </w:rPr>
        <w:t xml:space="preserve"> </w:t>
      </w:r>
      <w:r>
        <w:t xml:space="preserve">fields that correspond to the AIDs of the non-AP MLDs starting from the bit numbered </w:t>
      </w:r>
      <w:r>
        <w:rPr>
          <w:i/>
          <w:iCs/>
        </w:rPr>
        <w:t xml:space="preserve">k </w:t>
      </w:r>
      <w:r>
        <w:t xml:space="preserve">of the traffic </w:t>
      </w:r>
      <w:proofErr w:type="spellStart"/>
      <w:r>
        <w:t>indi</w:t>
      </w:r>
      <w:proofErr w:type="spellEnd"/>
      <w:r>
        <w:t>-</w:t>
      </w:r>
      <w:r>
        <w:rPr>
          <w:spacing w:val="1"/>
        </w:rPr>
        <w:t xml:space="preserve"> </w:t>
      </w:r>
      <w:r>
        <w:t>cation virtual bitmap</w:t>
      </w:r>
      <w:ins w:id="127" w:author="Cariou, Laurent" w:date="2022-02-16T14:49:00Z">
        <w:r>
          <w:t xml:space="preserve"> or </w:t>
        </w:r>
      </w:ins>
      <w:ins w:id="128" w:author="Cariou, Laurent" w:date="2022-02-16T14:51:00Z">
        <w:r>
          <w:t xml:space="preserve">the </w:t>
        </w:r>
      </w:ins>
      <w:ins w:id="129" w:author="Cariou, Laurent" w:date="2022-02-16T14:52:00Z">
        <w:r>
          <w:t>AID</w:t>
        </w:r>
      </w:ins>
      <w:ins w:id="130" w:author="Cariou, Laurent" w:date="2022-02-16T14:49:00Z">
        <w:r>
          <w:t xml:space="preserve"> bitmap</w:t>
        </w:r>
      </w:ins>
      <w:r>
        <w:t xml:space="preserve">. The Per-Link Traffic Indication List field contains </w:t>
      </w:r>
      <w:r>
        <w:rPr>
          <w:i/>
          <w:iCs/>
        </w:rPr>
        <w:t xml:space="preserve">l </w:t>
      </w:r>
      <w:r>
        <w:t>Per-Link Traffic Indication</w:t>
      </w:r>
      <w:r>
        <w:rPr>
          <w:spacing w:val="1"/>
        </w:rPr>
        <w:t xml:space="preserve"> </w:t>
      </w:r>
      <w:r>
        <w:t xml:space="preserve">Bitmap subfields, where </w:t>
      </w:r>
      <w:r>
        <w:rPr>
          <w:i/>
          <w:iCs/>
        </w:rPr>
        <w:t xml:space="preserve">l </w:t>
      </w:r>
      <w:r>
        <w:t>is the number of the bits that correspond to the AIDs of the non-AP MLDs set to</w:t>
      </w:r>
      <w:r>
        <w:rPr>
          <w:spacing w:val="1"/>
        </w:rPr>
        <w:t xml:space="preserve"> </w:t>
      </w:r>
      <w:r>
        <w:t>1,</w:t>
      </w:r>
      <w:r>
        <w:rPr>
          <w:spacing w:val="-7"/>
        </w:rPr>
        <w:t xml:space="preserve"> </w:t>
      </w:r>
      <w:r>
        <w:t>counting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bit</w:t>
      </w:r>
      <w:r>
        <w:rPr>
          <w:spacing w:val="-6"/>
        </w:rPr>
        <w:t xml:space="preserve"> </w:t>
      </w:r>
      <w:r>
        <w:t>numbered</w:t>
      </w:r>
      <w:r>
        <w:rPr>
          <w:spacing w:val="-6"/>
        </w:rPr>
        <w:t xml:space="preserve"> </w:t>
      </w:r>
      <w:r>
        <w:rPr>
          <w:i/>
          <w:iCs/>
        </w:rPr>
        <w:t>k</w:t>
      </w:r>
      <w:r>
        <w:rPr>
          <w:i/>
          <w:iCs/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del w:id="131" w:author="Cariou, Laurent" w:date="2022-06-30T15:51:00Z">
        <w:r w:rsidDel="005D7A6B">
          <w:rPr>
            <w:spacing w:val="-6"/>
          </w:rPr>
          <w:delText xml:space="preserve"> </w:delText>
        </w:r>
        <w:r w:rsidDel="005D7A6B">
          <w:delText>traffic</w:delText>
        </w:r>
        <w:r w:rsidDel="005D7A6B">
          <w:rPr>
            <w:spacing w:val="-7"/>
          </w:rPr>
          <w:delText xml:space="preserve"> </w:delText>
        </w:r>
        <w:r w:rsidDel="005D7A6B">
          <w:delText>indication</w:delText>
        </w:r>
        <w:r w:rsidDel="005D7A6B">
          <w:rPr>
            <w:spacing w:val="-6"/>
          </w:rPr>
          <w:delText xml:space="preserve"> </w:delText>
        </w:r>
        <w:r w:rsidDel="005D7A6B">
          <w:delText>virtual</w:delText>
        </w:r>
        <w:r w:rsidDel="005D7A6B">
          <w:rPr>
            <w:spacing w:val="-6"/>
          </w:rPr>
          <w:delText xml:space="preserve"> </w:delText>
        </w:r>
        <w:r w:rsidDel="005D7A6B">
          <w:delText>bitmap</w:delText>
        </w:r>
      </w:del>
      <w:ins w:id="132" w:author="Cariou, Laurent" w:date="2022-02-16T14:50:00Z">
        <w:r>
          <w:rPr>
            <w:spacing w:val="-6"/>
          </w:rPr>
          <w:t>:</w:t>
        </w:r>
      </w:ins>
    </w:p>
    <w:p w14:paraId="4B82BAA7" w14:textId="65F9C75A" w:rsidR="00BF1FC1" w:rsidRDefault="005D7A6B" w:rsidP="00BF1FC1">
      <w:pPr>
        <w:pStyle w:val="BodyText"/>
        <w:numPr>
          <w:ilvl w:val="1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kinsoku w:val="0"/>
        <w:overflowPunct w:val="0"/>
        <w:autoSpaceDE/>
        <w:autoSpaceDN/>
        <w:adjustRightInd/>
        <w:spacing w:before="103" w:line="249" w:lineRule="auto"/>
        <w:ind w:right="1016"/>
        <w:rPr>
          <w:ins w:id="133" w:author="Cariou, Laurent" w:date="2022-02-16T14:50:00Z"/>
        </w:rPr>
      </w:pPr>
      <w:ins w:id="134" w:author="Cariou, Laurent" w:date="2022-06-30T15:51:00Z">
        <w:r>
          <w:t>traffic</w:t>
        </w:r>
        <w:r>
          <w:rPr>
            <w:spacing w:val="-7"/>
          </w:rPr>
          <w:t xml:space="preserve"> </w:t>
        </w:r>
        <w:r>
          <w:t>indication</w:t>
        </w:r>
        <w:r>
          <w:rPr>
            <w:spacing w:val="-6"/>
          </w:rPr>
          <w:t xml:space="preserve"> </w:t>
        </w:r>
        <w:r>
          <w:t>virtual</w:t>
        </w:r>
        <w:r>
          <w:rPr>
            <w:spacing w:val="-6"/>
          </w:rPr>
          <w:t xml:space="preserve"> </w:t>
        </w:r>
        <w:r>
          <w:t>bitmap</w:t>
        </w:r>
      </w:ins>
      <w:del w:id="135" w:author="Cariou, Laurent" w:date="2022-02-16T14:50:00Z">
        <w:r w:rsidR="00BF1FC1" w:rsidDel="00805959">
          <w:delText>,</w:delText>
        </w:r>
        <w:r w:rsidR="00BF1FC1" w:rsidDel="00805959">
          <w:rPr>
            <w:spacing w:val="-6"/>
          </w:rPr>
          <w:delText xml:space="preserve"> </w:delText>
        </w:r>
      </w:del>
      <w:ins w:id="136" w:author="Cariou, Laurent" w:date="2022-06-30T15:51:00Z">
        <w:r>
          <w:rPr>
            <w:spacing w:val="-6"/>
          </w:rPr>
          <w:t xml:space="preserve"> </w:t>
        </w:r>
      </w:ins>
      <w:r w:rsidR="00BF1FC1">
        <w:t>in</w:t>
      </w:r>
      <w:r w:rsidR="00BF1FC1">
        <w:rPr>
          <w:spacing w:val="-6"/>
        </w:rPr>
        <w:t xml:space="preserve"> </w:t>
      </w:r>
      <w:r w:rsidR="00BF1FC1">
        <w:t>the</w:t>
      </w:r>
      <w:r w:rsidR="00BF1FC1">
        <w:rPr>
          <w:spacing w:val="-6"/>
        </w:rPr>
        <w:t xml:space="preserve"> </w:t>
      </w:r>
      <w:r w:rsidR="00BF1FC1">
        <w:t>Partial</w:t>
      </w:r>
      <w:r w:rsidR="00BF1FC1">
        <w:rPr>
          <w:spacing w:val="-6"/>
        </w:rPr>
        <w:t xml:space="preserve"> </w:t>
      </w:r>
      <w:r w:rsidR="00BF1FC1">
        <w:t>Virtual</w:t>
      </w:r>
      <w:r w:rsidR="00BF1FC1">
        <w:rPr>
          <w:spacing w:val="-6"/>
        </w:rPr>
        <w:t xml:space="preserve"> </w:t>
      </w:r>
      <w:r w:rsidR="00BF1FC1">
        <w:t>Bitmap</w:t>
      </w:r>
      <w:r w:rsidR="00BF1FC1">
        <w:rPr>
          <w:spacing w:val="-6"/>
        </w:rPr>
        <w:t xml:space="preserve"> </w:t>
      </w:r>
      <w:r w:rsidR="00BF1FC1">
        <w:t>sub-</w:t>
      </w:r>
      <w:r w:rsidR="00BF1FC1">
        <w:rPr>
          <w:spacing w:val="-48"/>
        </w:rPr>
        <w:t xml:space="preserve"> </w:t>
      </w:r>
      <w:r w:rsidR="00BF1FC1">
        <w:t>field</w:t>
      </w:r>
      <w:r w:rsidR="00BF1FC1">
        <w:rPr>
          <w:spacing w:val="-1"/>
        </w:rPr>
        <w:t xml:space="preserve"> </w:t>
      </w:r>
      <w:r w:rsidR="00BF1FC1">
        <w:t>of</w:t>
      </w:r>
      <w:r w:rsidR="00BF1FC1">
        <w:rPr>
          <w:spacing w:val="-2"/>
        </w:rPr>
        <w:t xml:space="preserve"> </w:t>
      </w:r>
      <w:r w:rsidR="00BF1FC1">
        <w:t>the</w:t>
      </w:r>
      <w:r w:rsidR="00BF1FC1">
        <w:rPr>
          <w:spacing w:val="-2"/>
        </w:rPr>
        <w:t xml:space="preserve"> </w:t>
      </w:r>
      <w:r w:rsidR="00BF1FC1">
        <w:t>TIM</w:t>
      </w:r>
      <w:r w:rsidR="00BF1FC1">
        <w:rPr>
          <w:spacing w:val="-2"/>
        </w:rPr>
        <w:t xml:space="preserve"> </w:t>
      </w:r>
      <w:r w:rsidR="00BF1FC1">
        <w:t>element</w:t>
      </w:r>
      <w:r w:rsidR="00BF1FC1">
        <w:rPr>
          <w:spacing w:val="-1"/>
        </w:rPr>
        <w:t xml:space="preserve"> </w:t>
      </w:r>
      <w:r w:rsidR="00BF1FC1">
        <w:t>that</w:t>
      </w:r>
      <w:r w:rsidR="00BF1FC1">
        <w:rPr>
          <w:spacing w:val="-1"/>
        </w:rPr>
        <w:t xml:space="preserve"> </w:t>
      </w:r>
      <w:r w:rsidR="00BF1FC1">
        <w:t>is</w:t>
      </w:r>
      <w:r w:rsidR="00BF1FC1">
        <w:rPr>
          <w:spacing w:val="-1"/>
        </w:rPr>
        <w:t xml:space="preserve"> </w:t>
      </w:r>
      <w:r w:rsidR="00BF1FC1">
        <w:t>included</w:t>
      </w:r>
      <w:r w:rsidR="00BF1FC1">
        <w:rPr>
          <w:spacing w:val="-1"/>
        </w:rPr>
        <w:t xml:space="preserve"> </w:t>
      </w:r>
      <w:r w:rsidR="00BF1FC1">
        <w:t>in</w:t>
      </w:r>
      <w:r w:rsidR="00BF1FC1">
        <w:rPr>
          <w:spacing w:val="-2"/>
        </w:rPr>
        <w:t xml:space="preserve"> </w:t>
      </w:r>
      <w:r w:rsidR="00BF1FC1">
        <w:t>a Beacon</w:t>
      </w:r>
      <w:r w:rsidR="00BF1FC1">
        <w:rPr>
          <w:spacing w:val="-2"/>
        </w:rPr>
        <w:t xml:space="preserve"> </w:t>
      </w:r>
      <w:r w:rsidR="00BF1FC1">
        <w:t>frame</w:t>
      </w:r>
      <w:r w:rsidR="00BF1FC1">
        <w:rPr>
          <w:spacing w:val="-2"/>
        </w:rPr>
        <w:t xml:space="preserve"> </w:t>
      </w:r>
      <w:r w:rsidR="00BF1FC1">
        <w:t>with</w:t>
      </w:r>
      <w:r w:rsidR="00BF1FC1">
        <w:rPr>
          <w:spacing w:val="-1"/>
        </w:rPr>
        <w:t xml:space="preserve"> </w:t>
      </w:r>
      <w:r w:rsidR="00BF1FC1">
        <w:t>the</w:t>
      </w:r>
      <w:r w:rsidR="00BF1FC1">
        <w:rPr>
          <w:spacing w:val="-2"/>
        </w:rPr>
        <w:t xml:space="preserve"> </w:t>
      </w:r>
      <w:r w:rsidR="00BF1FC1">
        <w:t>Multi-Link</w:t>
      </w:r>
      <w:r w:rsidR="00BF1FC1">
        <w:rPr>
          <w:spacing w:val="-1"/>
        </w:rPr>
        <w:t xml:space="preserve"> </w:t>
      </w:r>
      <w:r w:rsidR="00BF1FC1">
        <w:t>Traffic</w:t>
      </w:r>
      <w:r w:rsidR="00BF1FC1">
        <w:rPr>
          <w:spacing w:val="-2"/>
        </w:rPr>
        <w:t xml:space="preserve"> </w:t>
      </w:r>
      <w:ins w:id="137" w:author="Cariou, Laurent" w:date="2022-07-12T15:10:00Z">
        <w:r w:rsidR="00293166">
          <w:t xml:space="preserve">Indication </w:t>
        </w:r>
      </w:ins>
      <w:r w:rsidR="00BF1FC1">
        <w:t>element</w:t>
      </w:r>
    </w:p>
    <w:p w14:paraId="713F88D5" w14:textId="3A61C5F3" w:rsidR="00BF1FC1" w:rsidRDefault="009B0BEF" w:rsidP="00BF1FC1">
      <w:pPr>
        <w:pStyle w:val="BodyText"/>
        <w:numPr>
          <w:ilvl w:val="1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kinsoku w:val="0"/>
        <w:overflowPunct w:val="0"/>
        <w:autoSpaceDE/>
        <w:autoSpaceDN/>
        <w:adjustRightInd/>
        <w:spacing w:before="103" w:line="249" w:lineRule="auto"/>
        <w:ind w:right="1016"/>
        <w:rPr>
          <w:ins w:id="138" w:author="Cariou, Laurent" w:date="2022-06-22T15:57:00Z"/>
        </w:rPr>
      </w:pPr>
      <w:ins w:id="139" w:author="Cariou, Laurent" w:date="2022-07-12T06:55:00Z">
        <w:r>
          <w:t xml:space="preserve">AID Bitmap, in the </w:t>
        </w:r>
      </w:ins>
      <w:ins w:id="140" w:author="Cariou, Laurent" w:date="2022-02-16T14:52:00Z">
        <w:r w:rsidR="00BF1FC1">
          <w:t xml:space="preserve">Partial </w:t>
        </w:r>
      </w:ins>
      <w:ins w:id="141" w:author="Cariou, Laurent" w:date="2022-02-16T14:50:00Z">
        <w:r w:rsidR="00BF1FC1">
          <w:t xml:space="preserve">AID Bitmap </w:t>
        </w:r>
      </w:ins>
      <w:ins w:id="142" w:author="Cariou, Laurent" w:date="2022-02-16T14:52:00Z">
        <w:r w:rsidR="00BF1FC1">
          <w:t xml:space="preserve">subfield of the AID </w:t>
        </w:r>
      </w:ins>
      <w:ins w:id="143" w:author="Pooya Monajemi (pmonajem)" w:date="2022-05-09T14:56:00Z">
        <w:r w:rsidR="009457F5">
          <w:t>Bitmap</w:t>
        </w:r>
        <w:r w:rsidR="009457F5" w:rsidDel="009457F5">
          <w:t xml:space="preserve"> </w:t>
        </w:r>
      </w:ins>
      <w:ins w:id="144" w:author="Cariou, Laurent" w:date="2022-02-16T14:52:00Z">
        <w:r w:rsidR="00BF1FC1">
          <w:t xml:space="preserve">element that is included in </w:t>
        </w:r>
      </w:ins>
      <w:ins w:id="145" w:author="Cariou, Laurent" w:date="2021-12-10T16:25:00Z">
        <w:r w:rsidR="00BF1FC1">
          <w:t>a Link Recommendation fra</w:t>
        </w:r>
      </w:ins>
      <w:ins w:id="146" w:author="Cariou, Laurent" w:date="2021-12-10T16:26:00Z">
        <w:r w:rsidR="00BF1FC1">
          <w:t xml:space="preserve">me with the Multi-Link Traffic </w:t>
        </w:r>
      </w:ins>
      <w:ins w:id="147" w:author="Cariou, Laurent" w:date="2022-07-12T15:10:00Z">
        <w:r w:rsidR="00293166">
          <w:t xml:space="preserve">Indication </w:t>
        </w:r>
      </w:ins>
      <w:ins w:id="148" w:author="Cariou, Laurent" w:date="2021-12-10T16:26:00Z">
        <w:r w:rsidR="00BF1FC1">
          <w:t>element</w:t>
        </w:r>
      </w:ins>
    </w:p>
    <w:p w14:paraId="2D71505C" w14:textId="77777777" w:rsidR="00BF1FC1" w:rsidRDefault="00BF1FC1" w:rsidP="00BF1FC1">
      <w:pPr>
        <w:autoSpaceDE w:val="0"/>
        <w:autoSpaceDN w:val="0"/>
        <w:adjustRightInd w:val="0"/>
        <w:spacing w:before="360" w:after="240"/>
        <w:rPr>
          <w:b/>
          <w:bCs/>
          <w:i/>
          <w:iCs/>
          <w:sz w:val="20"/>
          <w:highlight w:val="yellow"/>
          <w:lang w:eastAsia="ko-KR"/>
        </w:rPr>
      </w:pPr>
    </w:p>
    <w:p w14:paraId="6F24B25C" w14:textId="00CD2A39" w:rsidR="00BF1FC1" w:rsidRPr="00D62AE9" w:rsidRDefault="00BF1FC1" w:rsidP="00BF1FC1">
      <w:pPr>
        <w:autoSpaceDE w:val="0"/>
        <w:autoSpaceDN w:val="0"/>
        <w:adjustRightInd w:val="0"/>
        <w:spacing w:before="360" w:after="240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D62AE9"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 w:rsidRPr="00D62AE9">
        <w:rPr>
          <w:b/>
          <w:bCs/>
          <w:i/>
          <w:iCs/>
          <w:sz w:val="20"/>
          <w:highlight w:val="yellow"/>
          <w:lang w:eastAsia="ko-KR"/>
        </w:rPr>
        <w:t xml:space="preserve"> editor: Please modify following paragraphs in subclause 9.4.2.311 Multi-Link Traffic </w:t>
      </w:r>
      <w:ins w:id="149" w:author="Cariou, Laurent" w:date="2022-07-12T15:11:00Z">
        <w:r w:rsidR="00CF7837">
          <w:rPr>
            <w:b/>
            <w:bCs/>
            <w:i/>
            <w:iCs/>
            <w:sz w:val="20"/>
            <w:highlight w:val="yellow"/>
            <w:lang w:eastAsia="ko-KR"/>
          </w:rPr>
          <w:t xml:space="preserve">Indication </w:t>
        </w:r>
      </w:ins>
      <w:r w:rsidRPr="00D62AE9">
        <w:rPr>
          <w:b/>
          <w:bCs/>
          <w:i/>
          <w:iCs/>
          <w:sz w:val="20"/>
          <w:highlight w:val="yellow"/>
          <w:lang w:eastAsia="ko-KR"/>
        </w:rPr>
        <w:t xml:space="preserve">element </w:t>
      </w:r>
      <w:r w:rsidRPr="00D62AE9">
        <w:rPr>
          <w:b/>
          <w:bCs/>
          <w:i/>
          <w:iCs/>
          <w:sz w:val="20"/>
          <w:highlight w:val="yellow"/>
          <w:lang w:eastAsia="zh-CN"/>
        </w:rPr>
        <w:t xml:space="preserve">as follows </w:t>
      </w:r>
      <w:r w:rsidR="009729D2" w:rsidRPr="00527F6B">
        <w:rPr>
          <w:rStyle w:val="Emphasis"/>
          <w:b w:val="0"/>
          <w:bCs w:val="0"/>
        </w:rPr>
        <w:t>(#</w:t>
      </w:r>
      <w:r w:rsidR="009729D2">
        <w:rPr>
          <w:rStyle w:val="Emphasis"/>
          <w:b w:val="0"/>
          <w:bCs w:val="0"/>
        </w:rPr>
        <w:t>12779, #12808</w:t>
      </w:r>
      <w:r w:rsidR="00940252">
        <w:rPr>
          <w:rStyle w:val="Emphasis"/>
          <w:b w:val="0"/>
          <w:bCs w:val="0"/>
        </w:rPr>
        <w:t>, #11762</w:t>
      </w:r>
      <w:r w:rsidR="009729D2" w:rsidRPr="00527F6B">
        <w:rPr>
          <w:rStyle w:val="Emphasis"/>
          <w:b w:val="0"/>
          <w:bCs w:val="0"/>
        </w:rPr>
        <w:t>)</w:t>
      </w:r>
    </w:p>
    <w:p w14:paraId="6DDB6490" w14:textId="77777777" w:rsidR="00BF1FC1" w:rsidRPr="00F6330B" w:rsidRDefault="00BF1FC1" w:rsidP="00BF1FC1">
      <w:pPr>
        <w:pStyle w:val="BodyText"/>
        <w:kinsoku w:val="0"/>
        <w:overflowPunct w:val="0"/>
        <w:spacing w:before="6"/>
        <w:rPr>
          <w:strike/>
          <w:sz w:val="21"/>
          <w:szCs w:val="21"/>
        </w:rPr>
      </w:pPr>
    </w:p>
    <w:p w14:paraId="14ADCCF2" w14:textId="3B38182A" w:rsidR="00BF1FC1" w:rsidRPr="00F6330B" w:rsidRDefault="00BF1FC1" w:rsidP="00F6330B">
      <w:pPr>
        <w:pStyle w:val="BodyText"/>
        <w:tabs>
          <w:tab w:val="left" w:pos="2250"/>
        </w:tabs>
        <w:kinsoku w:val="0"/>
        <w:overflowPunct w:val="0"/>
        <w:spacing w:before="91" w:line="249" w:lineRule="auto"/>
        <w:ind w:left="999" w:right="1015"/>
      </w:pPr>
      <w:r>
        <w:t>Each bit in the Per-Link Traffic Indication Bitmap subfield corresponds to a link on which a STA affiliated</w:t>
      </w:r>
      <w:r>
        <w:rPr>
          <w:spacing w:val="1"/>
        </w:rPr>
        <w:t xml:space="preserve"> </w:t>
      </w:r>
      <w:r>
        <w:t xml:space="preserve">with a non-AP MLD is operating, with the bit position </w:t>
      </w: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r>
        <w:t>of the bitmap, B</w:t>
      </w:r>
      <w:r>
        <w:rPr>
          <w:i/>
          <w:iCs/>
        </w:rPr>
        <w:t>i</w:t>
      </w:r>
      <w:r>
        <w:t>, corresponding to a link with link</w:t>
      </w:r>
      <w:r>
        <w:rPr>
          <w:spacing w:val="1"/>
        </w:rPr>
        <w:t xml:space="preserve"> </w:t>
      </w:r>
      <w:r>
        <w:t xml:space="preserve">ID equal to </w:t>
      </w:r>
      <w:proofErr w:type="spellStart"/>
      <w:r>
        <w:rPr>
          <w:i/>
          <w:iCs/>
        </w:rPr>
        <w:t>i</w:t>
      </w:r>
      <w:proofErr w:type="spellEnd"/>
      <w:r>
        <w:t xml:space="preserve">. </w:t>
      </w:r>
      <w:ins w:id="150" w:author="Cariou, Laurent" w:date="2022-07-12T06:57:00Z">
        <w:r w:rsidR="009B0BEF">
          <w:t>I</w:t>
        </w:r>
      </w:ins>
      <w:ins w:id="151" w:author="Cariou, Laurent" w:date="2022-06-22T15:59:00Z">
        <w:r w:rsidR="00C42F1A">
          <w:t xml:space="preserve">n a </w:t>
        </w:r>
      </w:ins>
      <w:ins w:id="152" w:author="Cariou, Laurent" w:date="2021-12-10T16:28:00Z">
        <w:r>
          <w:t>Beacon</w:t>
        </w:r>
      </w:ins>
      <w:ins w:id="153" w:author="Cariou, Laurent" w:date="2022-07-12T06:57:00Z">
        <w:r w:rsidR="009B0BEF">
          <w:t xml:space="preserve"> frame</w:t>
        </w:r>
      </w:ins>
      <w:r w:rsidR="003F121E">
        <w:t xml:space="preserve"> </w:t>
      </w:r>
      <w:ins w:id="154" w:author="Cariou, Laurent" w:date="2021-12-10T16:28:00Z">
        <w:r>
          <w:t>w</w:t>
        </w:r>
      </w:ins>
      <w:r>
        <w:t>hen the Per-Link Traffic Indication Bitmap subfield corresponds to a non-AP MLD that has</w:t>
      </w:r>
      <w:r>
        <w:rPr>
          <w:spacing w:val="-47"/>
        </w:rPr>
        <w:t xml:space="preserve"> </w:t>
      </w:r>
      <w:r>
        <w:t xml:space="preserve">successfully negotiated TID-to-link mapping, a </w:t>
      </w:r>
      <w:r>
        <w:lastRenderedPageBreak/>
        <w:t xml:space="preserve">value of 1 in the bit position </w:t>
      </w: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r>
        <w:t>in the bitm</w:t>
      </w:r>
      <w:ins w:id="155" w:author="Pooya Monajemi (pmonajem)" w:date="2022-03-10T23:54:00Z">
        <w:del w:id="156" w:author="Cariou, Laurent" w:date="2022-08-23T21:21:00Z">
          <w:r w:rsidR="00FF62C4" w:rsidDel="00847178">
            <w:delText>r</w:delText>
          </w:r>
        </w:del>
      </w:ins>
      <w:r>
        <w:t>ap indicates that</w:t>
      </w:r>
      <w:r>
        <w:rPr>
          <w:spacing w:val="1"/>
        </w:rPr>
        <w:t xml:space="preserve"> </w:t>
      </w:r>
      <w:r>
        <w:t xml:space="preserve">there is buffered BU(s) with TID(s) mapped to the link with the link ID equal to </w:t>
      </w: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r>
        <w:t>or MMPDU(s); a value of</w:t>
      </w:r>
      <w:r>
        <w:rPr>
          <w:spacing w:val="-47"/>
        </w:rPr>
        <w:t xml:space="preserve"> </w:t>
      </w:r>
      <w:r>
        <w:t xml:space="preserve">0 in a bit position in the bitmap indicates that there is no buffered BU(s) with TID(s) mapped to the </w:t>
      </w:r>
      <w:proofErr w:type="spellStart"/>
      <w:r>
        <w:t>corre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sponding</w:t>
      </w:r>
      <w:proofErr w:type="spellEnd"/>
      <w:r>
        <w:t xml:space="preserve"> link nor MMPDU(s). </w:t>
      </w:r>
      <w:r w:rsidRPr="00F6330B">
        <w:t>When the Per-Link Traffic Indication Bitmap subfield corresponds to a non-</w:t>
      </w:r>
      <w:r w:rsidRPr="00F6330B">
        <w:rPr>
          <w:spacing w:val="-47"/>
        </w:rPr>
        <w:t xml:space="preserve"> </w:t>
      </w:r>
      <w:r w:rsidRPr="00F6330B">
        <w:t>AP</w:t>
      </w:r>
      <w:r w:rsidRPr="00F6330B">
        <w:rPr>
          <w:spacing w:val="-6"/>
        </w:rPr>
        <w:t xml:space="preserve"> </w:t>
      </w:r>
      <w:r w:rsidRPr="00F6330B">
        <w:t>MLD</w:t>
      </w:r>
      <w:r w:rsidRPr="00F6330B">
        <w:rPr>
          <w:spacing w:val="-6"/>
        </w:rPr>
        <w:t xml:space="preserve"> </w:t>
      </w:r>
      <w:r w:rsidRPr="00F6330B">
        <w:t>that</w:t>
      </w:r>
      <w:r w:rsidRPr="00F6330B">
        <w:rPr>
          <w:spacing w:val="-5"/>
        </w:rPr>
        <w:t xml:space="preserve"> </w:t>
      </w:r>
      <w:r w:rsidRPr="00F6330B">
        <w:t>is</w:t>
      </w:r>
      <w:r w:rsidRPr="00F6330B">
        <w:rPr>
          <w:spacing w:val="-6"/>
        </w:rPr>
        <w:t xml:space="preserve"> </w:t>
      </w:r>
      <w:r w:rsidRPr="00F6330B">
        <w:t>in</w:t>
      </w:r>
      <w:r w:rsidRPr="00F6330B">
        <w:rPr>
          <w:spacing w:val="-5"/>
        </w:rPr>
        <w:t xml:space="preserve"> </w:t>
      </w:r>
      <w:r w:rsidRPr="00F6330B">
        <w:t>the</w:t>
      </w:r>
      <w:r w:rsidRPr="00F6330B">
        <w:rPr>
          <w:spacing w:val="-6"/>
        </w:rPr>
        <w:t xml:space="preserve"> </w:t>
      </w:r>
      <w:r w:rsidRPr="00F6330B">
        <w:t>default</w:t>
      </w:r>
      <w:r w:rsidRPr="00F6330B">
        <w:rPr>
          <w:spacing w:val="-6"/>
        </w:rPr>
        <w:t xml:space="preserve"> </w:t>
      </w:r>
      <w:r w:rsidRPr="00F6330B">
        <w:t>mapping</w:t>
      </w:r>
      <w:r w:rsidRPr="00F6330B">
        <w:rPr>
          <w:spacing w:val="-6"/>
        </w:rPr>
        <w:t xml:space="preserve"> </w:t>
      </w:r>
      <w:r w:rsidRPr="00F6330B">
        <w:t>mode,</w:t>
      </w:r>
      <w:r w:rsidRPr="00F6330B">
        <w:rPr>
          <w:spacing w:val="-6"/>
        </w:rPr>
        <w:t xml:space="preserve"> </w:t>
      </w:r>
      <w:r w:rsidRPr="00F6330B">
        <w:t>a</w:t>
      </w:r>
      <w:r w:rsidRPr="00F6330B">
        <w:rPr>
          <w:spacing w:val="-6"/>
        </w:rPr>
        <w:t xml:space="preserve"> </w:t>
      </w:r>
      <w:r w:rsidRPr="00F6330B">
        <w:t>value</w:t>
      </w:r>
      <w:r w:rsidRPr="00F6330B">
        <w:rPr>
          <w:spacing w:val="-6"/>
        </w:rPr>
        <w:t xml:space="preserve"> </w:t>
      </w:r>
      <w:r w:rsidRPr="00F6330B">
        <w:t>of</w:t>
      </w:r>
      <w:r w:rsidRPr="00F6330B">
        <w:rPr>
          <w:spacing w:val="-6"/>
        </w:rPr>
        <w:t xml:space="preserve"> </w:t>
      </w:r>
      <w:r w:rsidRPr="00F6330B">
        <w:t>1</w:t>
      </w:r>
      <w:r w:rsidRPr="00F6330B">
        <w:rPr>
          <w:spacing w:val="-5"/>
        </w:rPr>
        <w:t xml:space="preserve"> </w:t>
      </w:r>
      <w:r w:rsidRPr="00F6330B">
        <w:t>in</w:t>
      </w:r>
      <w:r w:rsidRPr="00F6330B">
        <w:rPr>
          <w:spacing w:val="-6"/>
        </w:rPr>
        <w:t xml:space="preserve"> </w:t>
      </w:r>
      <w:r w:rsidRPr="00F6330B">
        <w:t>the</w:t>
      </w:r>
      <w:r w:rsidRPr="00F6330B">
        <w:rPr>
          <w:spacing w:val="-6"/>
        </w:rPr>
        <w:t xml:space="preserve"> </w:t>
      </w:r>
      <w:r w:rsidRPr="00F6330B">
        <w:t>bit</w:t>
      </w:r>
      <w:r w:rsidRPr="00F6330B">
        <w:rPr>
          <w:spacing w:val="-6"/>
        </w:rPr>
        <w:t xml:space="preserve"> </w:t>
      </w:r>
      <w:r w:rsidRPr="00F6330B">
        <w:t>position</w:t>
      </w:r>
      <w:r w:rsidRPr="00F6330B">
        <w:rPr>
          <w:spacing w:val="-5"/>
        </w:rPr>
        <w:t xml:space="preserve"> </w:t>
      </w:r>
      <w:proofErr w:type="spellStart"/>
      <w:r w:rsidRPr="00F6330B">
        <w:rPr>
          <w:i/>
          <w:iCs/>
        </w:rPr>
        <w:t>i</w:t>
      </w:r>
      <w:proofErr w:type="spellEnd"/>
      <w:r w:rsidRPr="00F6330B">
        <w:rPr>
          <w:i/>
          <w:iCs/>
          <w:spacing w:val="-6"/>
        </w:rPr>
        <w:t xml:space="preserve"> </w:t>
      </w:r>
      <w:r w:rsidRPr="00F6330B">
        <w:t>in</w:t>
      </w:r>
      <w:r w:rsidRPr="00F6330B">
        <w:rPr>
          <w:spacing w:val="-5"/>
        </w:rPr>
        <w:t xml:space="preserve"> </w:t>
      </w:r>
      <w:r w:rsidRPr="00F6330B">
        <w:t>the</w:t>
      </w:r>
      <w:r w:rsidRPr="00F6330B">
        <w:rPr>
          <w:spacing w:val="-5"/>
        </w:rPr>
        <w:t xml:space="preserve"> </w:t>
      </w:r>
      <w:r w:rsidRPr="00F6330B">
        <w:t>bitmap</w:t>
      </w:r>
      <w:r w:rsidRPr="00F6330B">
        <w:rPr>
          <w:spacing w:val="-6"/>
        </w:rPr>
        <w:t xml:space="preserve"> </w:t>
      </w:r>
      <w:r w:rsidRPr="00F6330B">
        <w:t>indicates</w:t>
      </w:r>
      <w:r w:rsidRPr="00F6330B">
        <w:rPr>
          <w:spacing w:val="-5"/>
        </w:rPr>
        <w:t xml:space="preserve"> </w:t>
      </w:r>
      <w:r w:rsidRPr="00F6330B">
        <w:t>that</w:t>
      </w:r>
      <w:r w:rsidRPr="00F6330B">
        <w:rPr>
          <w:spacing w:val="-4"/>
        </w:rPr>
        <w:t xml:space="preserve"> </w:t>
      </w:r>
      <w:r w:rsidRPr="00F6330B">
        <w:t>the</w:t>
      </w:r>
      <w:r w:rsidRPr="00F6330B">
        <w:rPr>
          <w:spacing w:val="-48"/>
        </w:rPr>
        <w:t xml:space="preserve"> </w:t>
      </w:r>
      <w:r w:rsidRPr="00F6330B">
        <w:t>link</w:t>
      </w:r>
      <w:r w:rsidRPr="00F6330B">
        <w:rPr>
          <w:spacing w:val="-1"/>
        </w:rPr>
        <w:t xml:space="preserve"> </w:t>
      </w:r>
      <w:r w:rsidRPr="00F6330B">
        <w:t>with</w:t>
      </w:r>
      <w:r w:rsidRPr="00F6330B">
        <w:rPr>
          <w:spacing w:val="-1"/>
        </w:rPr>
        <w:t xml:space="preserve"> </w:t>
      </w:r>
      <w:r w:rsidRPr="00F6330B">
        <w:t>the link ID equal</w:t>
      </w:r>
      <w:r w:rsidRPr="00F6330B">
        <w:rPr>
          <w:spacing w:val="-1"/>
        </w:rPr>
        <w:t xml:space="preserve"> </w:t>
      </w:r>
      <w:r w:rsidRPr="00F6330B">
        <w:t>to</w:t>
      </w:r>
      <w:r w:rsidRPr="00F6330B">
        <w:rPr>
          <w:spacing w:val="-1"/>
        </w:rPr>
        <w:t xml:space="preserve"> </w:t>
      </w:r>
      <w:proofErr w:type="spellStart"/>
      <w:r w:rsidRPr="00F6330B">
        <w:rPr>
          <w:i/>
          <w:iCs/>
        </w:rPr>
        <w:t>i</w:t>
      </w:r>
      <w:proofErr w:type="spellEnd"/>
      <w:r w:rsidRPr="00F6330B">
        <w:rPr>
          <w:i/>
          <w:iCs/>
          <w:spacing w:val="-1"/>
        </w:rPr>
        <w:t xml:space="preserve"> </w:t>
      </w:r>
      <w:r w:rsidRPr="00F6330B">
        <w:t>is</w:t>
      </w:r>
      <w:r w:rsidRPr="00F6330B">
        <w:rPr>
          <w:spacing w:val="-1"/>
        </w:rPr>
        <w:t xml:space="preserve"> </w:t>
      </w:r>
      <w:r w:rsidRPr="00F6330B">
        <w:t>recommended for</w:t>
      </w:r>
      <w:r w:rsidRPr="00F6330B">
        <w:rPr>
          <w:spacing w:val="-1"/>
        </w:rPr>
        <w:t xml:space="preserve"> </w:t>
      </w:r>
      <w:r w:rsidRPr="00F6330B">
        <w:t>retrieving buffered</w:t>
      </w:r>
      <w:r w:rsidRPr="00F6330B">
        <w:rPr>
          <w:spacing w:val="-1"/>
        </w:rPr>
        <w:t xml:space="preserve"> </w:t>
      </w:r>
      <w:r w:rsidRPr="00F6330B">
        <w:t>BU(s).</w:t>
      </w:r>
    </w:p>
    <w:p w14:paraId="5871AB2A" w14:textId="1FEA8545" w:rsidR="00597B8E" w:rsidRDefault="00BF1FC1" w:rsidP="00597B8E">
      <w:pPr>
        <w:pStyle w:val="BodyText"/>
        <w:kinsoku w:val="0"/>
        <w:overflowPunct w:val="0"/>
        <w:spacing w:before="91" w:line="249" w:lineRule="auto"/>
        <w:ind w:left="999" w:right="1015"/>
        <w:rPr>
          <w:ins w:id="157" w:author="Cariou, Laurent" w:date="2022-07-10T07:11:00Z"/>
        </w:rPr>
      </w:pPr>
      <w:ins w:id="158" w:author="Cariou, Laurent" w:date="2021-12-10T16:27:00Z">
        <w:r>
          <w:t>In a Link Recommendation frame, w</w:t>
        </w:r>
      </w:ins>
      <w:ins w:id="159" w:author="Cariou, Laurent" w:date="2021-12-10T16:26:00Z">
        <w:r>
          <w:t>hen the Per-Link Traffic Indication Bitmap subfield corresponds to a non-</w:t>
        </w:r>
        <w:r>
          <w:rPr>
            <w:spacing w:val="-47"/>
          </w:rPr>
          <w:t xml:space="preserve"> </w:t>
        </w:r>
        <w:r>
          <w:t>AP</w:t>
        </w:r>
        <w:r>
          <w:rPr>
            <w:spacing w:val="-6"/>
          </w:rPr>
          <w:t xml:space="preserve"> </w:t>
        </w:r>
        <w:r>
          <w:t>MLD,</w:t>
        </w:r>
        <w:r>
          <w:rPr>
            <w:spacing w:val="-6"/>
          </w:rPr>
          <w:t xml:space="preserve"> </w:t>
        </w:r>
        <w:r>
          <w:t>a</w:t>
        </w:r>
        <w:r>
          <w:rPr>
            <w:spacing w:val="-6"/>
          </w:rPr>
          <w:t xml:space="preserve"> </w:t>
        </w:r>
        <w:r>
          <w:t>value</w:t>
        </w:r>
        <w:r>
          <w:rPr>
            <w:spacing w:val="-6"/>
          </w:rPr>
          <w:t xml:space="preserve"> </w:t>
        </w:r>
        <w:r>
          <w:t>of</w:t>
        </w:r>
        <w:r>
          <w:rPr>
            <w:spacing w:val="-6"/>
          </w:rPr>
          <w:t xml:space="preserve"> </w:t>
        </w:r>
        <w:r>
          <w:t>1</w:t>
        </w:r>
        <w:r>
          <w:rPr>
            <w:spacing w:val="-5"/>
          </w:rPr>
          <w:t xml:space="preserve"> </w:t>
        </w:r>
        <w:r>
          <w:t>in</w:t>
        </w:r>
        <w:r>
          <w:rPr>
            <w:spacing w:val="-6"/>
          </w:rPr>
          <w:t xml:space="preserve"> </w:t>
        </w:r>
        <w:r>
          <w:t>the</w:t>
        </w:r>
        <w:r>
          <w:rPr>
            <w:spacing w:val="-6"/>
          </w:rPr>
          <w:t xml:space="preserve"> </w:t>
        </w:r>
        <w:r>
          <w:t>bit</w:t>
        </w:r>
        <w:r>
          <w:rPr>
            <w:spacing w:val="-6"/>
          </w:rPr>
          <w:t xml:space="preserve"> </w:t>
        </w:r>
        <w:r>
          <w:t>position</w:t>
        </w:r>
        <w:r>
          <w:rPr>
            <w:spacing w:val="-5"/>
          </w:rPr>
          <w:t xml:space="preserve"> </w:t>
        </w:r>
        <w:proofErr w:type="spellStart"/>
        <w:r>
          <w:rPr>
            <w:i/>
            <w:iCs/>
          </w:rPr>
          <w:t>i</w:t>
        </w:r>
        <w:proofErr w:type="spellEnd"/>
        <w:r>
          <w:rPr>
            <w:i/>
            <w:iCs/>
            <w:spacing w:val="-6"/>
          </w:rPr>
          <w:t xml:space="preserve"> </w:t>
        </w:r>
        <w:r>
          <w:t>in</w:t>
        </w:r>
        <w:r>
          <w:rPr>
            <w:spacing w:val="-5"/>
          </w:rPr>
          <w:t xml:space="preserve"> </w:t>
        </w:r>
        <w:r>
          <w:t>the</w:t>
        </w:r>
        <w:r>
          <w:rPr>
            <w:spacing w:val="-5"/>
          </w:rPr>
          <w:t xml:space="preserve"> </w:t>
        </w:r>
        <w:r>
          <w:t>bitmap</w:t>
        </w:r>
        <w:r>
          <w:rPr>
            <w:spacing w:val="-6"/>
          </w:rPr>
          <w:t xml:space="preserve"> </w:t>
        </w:r>
        <w:r>
          <w:t>indicates</w:t>
        </w:r>
        <w:r>
          <w:rPr>
            <w:spacing w:val="-5"/>
          </w:rPr>
          <w:t xml:space="preserve"> </w:t>
        </w:r>
        <w:r>
          <w:t>that</w:t>
        </w:r>
        <w:r>
          <w:rPr>
            <w:spacing w:val="-4"/>
          </w:rPr>
          <w:t xml:space="preserve"> </w:t>
        </w:r>
        <w:r>
          <w:t>the</w:t>
        </w:r>
        <w:r>
          <w:rPr>
            <w:spacing w:val="-48"/>
          </w:rPr>
          <w:t xml:space="preserve"> </w:t>
        </w:r>
        <w:r>
          <w:t>link</w:t>
        </w:r>
        <w:r>
          <w:rPr>
            <w:spacing w:val="-1"/>
          </w:rPr>
          <w:t xml:space="preserve"> </w:t>
        </w:r>
        <w:r>
          <w:t>with</w:t>
        </w:r>
        <w:r>
          <w:rPr>
            <w:spacing w:val="-1"/>
          </w:rPr>
          <w:t xml:space="preserve"> </w:t>
        </w:r>
        <w:r>
          <w:t>the link ID equal</w:t>
        </w:r>
        <w:r>
          <w:rPr>
            <w:spacing w:val="-1"/>
          </w:rPr>
          <w:t xml:space="preserve"> </w:t>
        </w:r>
        <w:r>
          <w:t>to</w:t>
        </w:r>
        <w:r>
          <w:rPr>
            <w:spacing w:val="-1"/>
          </w:rPr>
          <w:t xml:space="preserve"> </w:t>
        </w:r>
        <w:proofErr w:type="spellStart"/>
        <w:r>
          <w:rPr>
            <w:i/>
            <w:iCs/>
          </w:rPr>
          <w:t>i</w:t>
        </w:r>
        <w:proofErr w:type="spellEnd"/>
        <w:r>
          <w:rPr>
            <w:i/>
            <w:iCs/>
            <w:spacing w:val="-1"/>
          </w:rPr>
          <w:t xml:space="preserve"> </w:t>
        </w:r>
        <w:r>
          <w:t>is</w:t>
        </w:r>
        <w:r>
          <w:rPr>
            <w:spacing w:val="-1"/>
          </w:rPr>
          <w:t xml:space="preserve"> </w:t>
        </w:r>
        <w:r>
          <w:t>recommended for</w:t>
        </w:r>
        <w:r>
          <w:rPr>
            <w:spacing w:val="-1"/>
          </w:rPr>
          <w:t xml:space="preserve"> </w:t>
        </w:r>
      </w:ins>
      <w:ins w:id="160" w:author="Cariou, Laurent" w:date="2021-12-10T16:27:00Z">
        <w:r>
          <w:t>frame exchanges both in DL and in UL</w:t>
        </w:r>
      </w:ins>
      <w:ins w:id="161" w:author="Cariou, Laurent" w:date="2022-07-12T15:04:00Z">
        <w:r w:rsidR="003B7904">
          <w:t>, as defined in 35.3</w:t>
        </w:r>
        <w:r w:rsidR="002D6CA1">
          <w:t>.12.4</w:t>
        </w:r>
      </w:ins>
      <w:ins w:id="162" w:author="Cariou, Laurent" w:date="2022-07-12T15:05:00Z">
        <w:r w:rsidR="002D6CA1">
          <w:t xml:space="preserve"> (Traffic indication)</w:t>
        </w:r>
      </w:ins>
      <w:ins w:id="163" w:author="Cariou, Laurent" w:date="2022-08-23T21:22:00Z">
        <w:r w:rsidR="00E749DC" w:rsidRPr="00E749DC">
          <w:t xml:space="preserve"> </w:t>
        </w:r>
        <w:r w:rsidR="00E749DC">
          <w:t>; a</w:t>
        </w:r>
        <w:r w:rsidR="00E749DC">
          <w:rPr>
            <w:spacing w:val="-6"/>
          </w:rPr>
          <w:t xml:space="preserve"> </w:t>
        </w:r>
        <w:r w:rsidR="00E749DC">
          <w:t>value</w:t>
        </w:r>
        <w:r w:rsidR="00E749DC">
          <w:rPr>
            <w:spacing w:val="-6"/>
          </w:rPr>
          <w:t xml:space="preserve"> </w:t>
        </w:r>
        <w:r w:rsidR="00E749DC">
          <w:t>of</w:t>
        </w:r>
        <w:r w:rsidR="00E749DC">
          <w:rPr>
            <w:spacing w:val="-6"/>
          </w:rPr>
          <w:t xml:space="preserve"> </w:t>
        </w:r>
        <w:r w:rsidR="00E749DC">
          <w:t>0</w:t>
        </w:r>
        <w:r w:rsidR="00E749DC">
          <w:rPr>
            <w:spacing w:val="-5"/>
          </w:rPr>
          <w:t xml:space="preserve"> </w:t>
        </w:r>
        <w:r w:rsidR="00E749DC">
          <w:t>in</w:t>
        </w:r>
        <w:r w:rsidR="00E749DC">
          <w:rPr>
            <w:spacing w:val="-6"/>
          </w:rPr>
          <w:t xml:space="preserve"> </w:t>
        </w:r>
        <w:r w:rsidR="00E749DC">
          <w:t>the</w:t>
        </w:r>
        <w:r w:rsidR="00E749DC">
          <w:rPr>
            <w:spacing w:val="-6"/>
          </w:rPr>
          <w:t xml:space="preserve"> </w:t>
        </w:r>
        <w:r w:rsidR="00E749DC">
          <w:t>bit</w:t>
        </w:r>
        <w:r w:rsidR="00E749DC">
          <w:rPr>
            <w:spacing w:val="-6"/>
          </w:rPr>
          <w:t xml:space="preserve"> </w:t>
        </w:r>
        <w:r w:rsidR="00E749DC">
          <w:t>position</w:t>
        </w:r>
        <w:r w:rsidR="00E749DC">
          <w:rPr>
            <w:spacing w:val="-5"/>
          </w:rPr>
          <w:t xml:space="preserve"> </w:t>
        </w:r>
        <w:proofErr w:type="spellStart"/>
        <w:r w:rsidR="00E749DC">
          <w:rPr>
            <w:i/>
            <w:iCs/>
          </w:rPr>
          <w:t>i</w:t>
        </w:r>
        <w:proofErr w:type="spellEnd"/>
        <w:r w:rsidR="00E749DC">
          <w:rPr>
            <w:i/>
            <w:iCs/>
            <w:spacing w:val="-6"/>
          </w:rPr>
          <w:t xml:space="preserve"> </w:t>
        </w:r>
        <w:r w:rsidR="00E749DC">
          <w:t>in</w:t>
        </w:r>
        <w:r w:rsidR="00E749DC">
          <w:rPr>
            <w:spacing w:val="-5"/>
          </w:rPr>
          <w:t xml:space="preserve"> </w:t>
        </w:r>
        <w:r w:rsidR="00E749DC">
          <w:t>the</w:t>
        </w:r>
        <w:r w:rsidR="00E749DC">
          <w:rPr>
            <w:spacing w:val="-5"/>
          </w:rPr>
          <w:t xml:space="preserve"> </w:t>
        </w:r>
        <w:r w:rsidR="00E749DC">
          <w:t>bitmap</w:t>
        </w:r>
        <w:r w:rsidR="00E749DC">
          <w:rPr>
            <w:spacing w:val="-6"/>
          </w:rPr>
          <w:t xml:space="preserve"> </w:t>
        </w:r>
        <w:r w:rsidR="00E749DC">
          <w:t>indicates</w:t>
        </w:r>
        <w:r w:rsidR="00E749DC">
          <w:rPr>
            <w:spacing w:val="-5"/>
          </w:rPr>
          <w:t xml:space="preserve"> </w:t>
        </w:r>
        <w:r w:rsidR="00E749DC">
          <w:t>that</w:t>
        </w:r>
        <w:r w:rsidR="00E749DC">
          <w:rPr>
            <w:spacing w:val="-4"/>
          </w:rPr>
          <w:t xml:space="preserve"> </w:t>
        </w:r>
        <w:r w:rsidR="00E749DC">
          <w:t xml:space="preserve">the </w:t>
        </w:r>
        <w:r w:rsidR="00E749DC">
          <w:rPr>
            <w:spacing w:val="-48"/>
          </w:rPr>
          <w:t xml:space="preserve"> </w:t>
        </w:r>
        <w:r w:rsidR="00E749DC">
          <w:t>link</w:t>
        </w:r>
        <w:r w:rsidR="00E749DC">
          <w:rPr>
            <w:spacing w:val="-1"/>
          </w:rPr>
          <w:t xml:space="preserve"> </w:t>
        </w:r>
        <w:r w:rsidR="00E749DC">
          <w:t>with</w:t>
        </w:r>
        <w:r w:rsidR="00E749DC">
          <w:rPr>
            <w:spacing w:val="-1"/>
          </w:rPr>
          <w:t xml:space="preserve"> </w:t>
        </w:r>
        <w:r w:rsidR="00E749DC">
          <w:t>the link ID equal</w:t>
        </w:r>
        <w:r w:rsidR="00E749DC">
          <w:rPr>
            <w:spacing w:val="-1"/>
          </w:rPr>
          <w:t xml:space="preserve"> </w:t>
        </w:r>
        <w:r w:rsidR="00E749DC">
          <w:t>to</w:t>
        </w:r>
        <w:r w:rsidR="00E749DC">
          <w:rPr>
            <w:spacing w:val="-1"/>
          </w:rPr>
          <w:t xml:space="preserve"> </w:t>
        </w:r>
        <w:proofErr w:type="spellStart"/>
        <w:r w:rsidR="00E749DC">
          <w:rPr>
            <w:i/>
            <w:iCs/>
          </w:rPr>
          <w:t>i</w:t>
        </w:r>
        <w:proofErr w:type="spellEnd"/>
        <w:r w:rsidR="00E749DC">
          <w:rPr>
            <w:i/>
            <w:iCs/>
            <w:spacing w:val="-1"/>
          </w:rPr>
          <w:t xml:space="preserve"> </w:t>
        </w:r>
        <w:r w:rsidR="00E749DC">
          <w:t>is</w:t>
        </w:r>
        <w:r w:rsidR="00E749DC">
          <w:rPr>
            <w:spacing w:val="-1"/>
          </w:rPr>
          <w:t xml:space="preserve"> not </w:t>
        </w:r>
        <w:r w:rsidR="00E749DC">
          <w:t>recommended for</w:t>
        </w:r>
        <w:r w:rsidR="00E749DC">
          <w:rPr>
            <w:spacing w:val="-1"/>
          </w:rPr>
          <w:t xml:space="preserve"> </w:t>
        </w:r>
        <w:r w:rsidR="00E749DC">
          <w:t>frame exchanges both in DL and in UL, as defined in 35.3.12.4 (Traffic indication)</w:t>
        </w:r>
      </w:ins>
      <w:ins w:id="164" w:author="Cariou, Laurent" w:date="2021-12-10T16:26:00Z">
        <w:r>
          <w:t>.</w:t>
        </w:r>
      </w:ins>
      <w:ins w:id="165" w:author="Cariou, Laurent" w:date="2022-06-22T16:01:00Z">
        <w:r w:rsidR="00597B8E">
          <w:t xml:space="preserve"> </w:t>
        </w:r>
      </w:ins>
    </w:p>
    <w:p w14:paraId="7CB4DA7A" w14:textId="412E76ED" w:rsidR="003C48A2" w:rsidRDefault="003C48A2" w:rsidP="00597B8E">
      <w:pPr>
        <w:pStyle w:val="BodyText"/>
        <w:kinsoku w:val="0"/>
        <w:overflowPunct w:val="0"/>
        <w:spacing w:before="91" w:line="249" w:lineRule="auto"/>
        <w:ind w:left="999" w:right="1015"/>
        <w:rPr>
          <w:ins w:id="166" w:author="Cariou, Laurent" w:date="2022-07-10T07:11:00Z"/>
        </w:rPr>
      </w:pPr>
    </w:p>
    <w:p w14:paraId="2E953EA3" w14:textId="1D34D6BE" w:rsidR="003C48A2" w:rsidRDefault="003C48A2" w:rsidP="00597B8E">
      <w:pPr>
        <w:pStyle w:val="BodyText"/>
        <w:kinsoku w:val="0"/>
        <w:overflowPunct w:val="0"/>
        <w:spacing w:before="91" w:line="249" w:lineRule="auto"/>
        <w:ind w:left="999" w:right="1015"/>
        <w:rPr>
          <w:ins w:id="167" w:author="Cariou, Laurent" w:date="2022-06-22T16:01:00Z"/>
        </w:rPr>
      </w:pPr>
    </w:p>
    <w:p w14:paraId="005038A0" w14:textId="77777777" w:rsidR="00BF1FC1" w:rsidRDefault="00BF1FC1" w:rsidP="00BF1FC1">
      <w:pPr>
        <w:pStyle w:val="BodyText"/>
        <w:kinsoku w:val="0"/>
        <w:overflowPunct w:val="0"/>
        <w:spacing w:before="2"/>
        <w:rPr>
          <w:rFonts w:ascii="Arial" w:hAnsi="Arial" w:cs="Arial"/>
          <w:sz w:val="24"/>
          <w:szCs w:val="24"/>
        </w:rPr>
      </w:pPr>
    </w:p>
    <w:p w14:paraId="20990574" w14:textId="77777777" w:rsidR="00BF1FC1" w:rsidRDefault="00BF1FC1" w:rsidP="00BF1FC1">
      <w:pPr>
        <w:rPr>
          <w:ins w:id="168" w:author="Cariou, Laurent" w:date="2022-02-16T15:29:00Z"/>
          <w:rStyle w:val="Emphasis"/>
          <w:highlight w:val="yellow"/>
        </w:rPr>
      </w:pPr>
    </w:p>
    <w:p w14:paraId="2972F6E1" w14:textId="77777777" w:rsidR="00BF1FC1" w:rsidRPr="001E2479" w:rsidRDefault="00BF1FC1" w:rsidP="00BF1FC1"/>
    <w:p w14:paraId="7530EBAC" w14:textId="77777777" w:rsidR="00BF1FC1" w:rsidRDefault="00BF1FC1" w:rsidP="00BF1FC1">
      <w:pPr>
        <w:rPr>
          <w:ins w:id="169" w:author="Pooya Monajemi (pmonajem)" w:date="2022-02-16T20:11:00Z"/>
          <w:rFonts w:ascii="TimesNewRomanPSMT" w:hAnsi="TimesNewRomanPSMT"/>
          <w:sz w:val="20"/>
        </w:rPr>
      </w:pPr>
    </w:p>
    <w:p w14:paraId="64D93429" w14:textId="19E7D8B6" w:rsidR="003A24CE" w:rsidRDefault="003A24CE">
      <w:r>
        <w:br w:type="page"/>
      </w:r>
    </w:p>
    <w:p w14:paraId="12DA51FA" w14:textId="0D17411A" w:rsidR="003A24CE" w:rsidRDefault="003A24CE" w:rsidP="003A24CE">
      <w:pPr>
        <w:autoSpaceDE w:val="0"/>
        <w:autoSpaceDN w:val="0"/>
        <w:adjustRightInd w:val="0"/>
        <w:spacing w:before="360" w:after="240"/>
        <w:rPr>
          <w:rFonts w:ascii="TimesNewRomanPSMT" w:hAnsi="TimesNewRomanPSMT"/>
          <w:color w:val="000000"/>
          <w:sz w:val="20"/>
        </w:rPr>
      </w:pPr>
      <w:r w:rsidRPr="006D53C7">
        <w:rPr>
          <w:rFonts w:ascii="Arial-BoldMT" w:eastAsia="Arial-BoldMT"/>
          <w:b/>
          <w:bCs/>
          <w:color w:val="000000"/>
          <w:sz w:val="20"/>
        </w:rPr>
        <w:lastRenderedPageBreak/>
        <w:t>35.3.1</w:t>
      </w:r>
      <w:r w:rsidR="00087F66">
        <w:rPr>
          <w:rFonts w:ascii="Arial-BoldMT" w:eastAsia="Arial-BoldMT"/>
          <w:b/>
          <w:bCs/>
          <w:color w:val="000000"/>
          <w:sz w:val="20"/>
        </w:rPr>
        <w:t>2</w:t>
      </w:r>
      <w:r w:rsidRPr="006D53C7">
        <w:rPr>
          <w:rFonts w:ascii="Arial-BoldMT" w:eastAsia="Arial-BoldMT"/>
          <w:b/>
          <w:bCs/>
          <w:color w:val="000000"/>
          <w:sz w:val="20"/>
        </w:rPr>
        <w:t>.4 Traffic indication</w:t>
      </w:r>
      <w:r w:rsidRPr="006D53C7">
        <w:rPr>
          <w:rFonts w:ascii="Arial-BoldMT" w:eastAsia="Arial-BoldMT" w:hint="eastAsia"/>
          <w:b/>
          <w:bCs/>
          <w:color w:val="000000"/>
          <w:sz w:val="20"/>
        </w:rPr>
        <w:br/>
      </w:r>
    </w:p>
    <w:p w14:paraId="5C87A861" w14:textId="0CCBC83B" w:rsidR="003A24CE" w:rsidRPr="003D6E3C" w:rsidRDefault="003A24CE" w:rsidP="003A24CE">
      <w:r w:rsidRPr="006D53C7">
        <w:rPr>
          <w:rFonts w:ascii="TimesNewRomanPSMT" w:hAnsi="TimesNewRomanPSMT"/>
          <w:color w:val="000000"/>
          <w:sz w:val="20"/>
        </w:rPr>
        <w:br/>
      </w:r>
      <w:proofErr w:type="spellStart"/>
      <w:r w:rsidRPr="00D612DC"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 w:rsidRPr="00D612DC">
        <w:rPr>
          <w:b/>
          <w:bCs/>
          <w:i/>
          <w:iCs/>
          <w:sz w:val="20"/>
          <w:highlight w:val="yellow"/>
          <w:lang w:eastAsia="ko-KR"/>
        </w:rPr>
        <w:t xml:space="preserve"> editor: Please </w:t>
      </w:r>
      <w:r>
        <w:rPr>
          <w:b/>
          <w:bCs/>
          <w:i/>
          <w:iCs/>
          <w:sz w:val="20"/>
          <w:highlight w:val="yellow"/>
          <w:lang w:eastAsia="zh-CN"/>
        </w:rPr>
        <w:t>modify</w:t>
      </w:r>
      <w:r w:rsidRPr="00D612DC">
        <w:rPr>
          <w:b/>
          <w:bCs/>
          <w:i/>
          <w:iCs/>
          <w:sz w:val="20"/>
          <w:highlight w:val="yellow"/>
          <w:lang w:eastAsia="zh-CN"/>
        </w:rPr>
        <w:t xml:space="preserve"> the </w:t>
      </w:r>
      <w:r>
        <w:rPr>
          <w:b/>
          <w:bCs/>
          <w:i/>
          <w:iCs/>
          <w:sz w:val="20"/>
          <w:highlight w:val="yellow"/>
          <w:lang w:eastAsia="zh-CN"/>
        </w:rPr>
        <w:t>4</w:t>
      </w:r>
      <w:r w:rsidRPr="00ED3534">
        <w:rPr>
          <w:b/>
          <w:bCs/>
          <w:i/>
          <w:iCs/>
          <w:sz w:val="20"/>
          <w:highlight w:val="yellow"/>
          <w:vertAlign w:val="superscript"/>
          <w:lang w:eastAsia="zh-CN"/>
        </w:rPr>
        <w:t>th</w:t>
      </w:r>
      <w:r w:rsidRPr="00D612DC">
        <w:rPr>
          <w:b/>
          <w:bCs/>
          <w:i/>
          <w:iCs/>
          <w:sz w:val="20"/>
          <w:highlight w:val="yellow"/>
          <w:lang w:eastAsia="zh-CN"/>
        </w:rPr>
        <w:t xml:space="preserve"> </w:t>
      </w:r>
      <w:r>
        <w:rPr>
          <w:b/>
          <w:bCs/>
          <w:i/>
          <w:iCs/>
          <w:sz w:val="20"/>
          <w:highlight w:val="yellow"/>
          <w:lang w:eastAsia="zh-CN"/>
        </w:rPr>
        <w:t xml:space="preserve">paragraph in </w:t>
      </w:r>
      <w:r w:rsidRPr="006D53C7">
        <w:rPr>
          <w:b/>
          <w:bCs/>
          <w:i/>
          <w:iCs/>
          <w:sz w:val="20"/>
          <w:highlight w:val="yellow"/>
          <w:lang w:eastAsia="zh-CN"/>
        </w:rPr>
        <w:t>subclause 35.3.1</w:t>
      </w:r>
      <w:r w:rsidR="00087F66">
        <w:rPr>
          <w:b/>
          <w:bCs/>
          <w:i/>
          <w:iCs/>
          <w:sz w:val="20"/>
          <w:highlight w:val="yellow"/>
          <w:lang w:eastAsia="zh-CN"/>
        </w:rPr>
        <w:t>2</w:t>
      </w:r>
      <w:r w:rsidRPr="006D53C7">
        <w:rPr>
          <w:b/>
          <w:bCs/>
          <w:i/>
          <w:iCs/>
          <w:sz w:val="20"/>
          <w:highlight w:val="yellow"/>
          <w:lang w:eastAsia="zh-CN"/>
        </w:rPr>
        <w:t>.4 Traffic indication as follows</w:t>
      </w:r>
      <w:r w:rsidRPr="003D6E3C">
        <w:rPr>
          <w:sz w:val="20"/>
          <w:highlight w:val="yellow"/>
        </w:rPr>
        <w:t>)</w:t>
      </w:r>
      <w:r>
        <w:rPr>
          <w:sz w:val="20"/>
        </w:rPr>
        <w:t xml:space="preserve"> </w:t>
      </w:r>
      <w:r w:rsidR="009729D2" w:rsidRPr="00527F6B">
        <w:rPr>
          <w:rStyle w:val="Emphasis"/>
          <w:b w:val="0"/>
          <w:bCs w:val="0"/>
        </w:rPr>
        <w:t>(#</w:t>
      </w:r>
      <w:r w:rsidR="009729D2">
        <w:rPr>
          <w:rStyle w:val="Emphasis"/>
          <w:b w:val="0"/>
          <w:bCs w:val="0"/>
        </w:rPr>
        <w:t>12779, #12808</w:t>
      </w:r>
      <w:r w:rsidR="00940252">
        <w:rPr>
          <w:rStyle w:val="Emphasis"/>
          <w:b w:val="0"/>
          <w:bCs w:val="0"/>
        </w:rPr>
        <w:t>, #11762</w:t>
      </w:r>
      <w:r w:rsidR="009729D2" w:rsidRPr="00527F6B">
        <w:rPr>
          <w:rStyle w:val="Emphasis"/>
          <w:b w:val="0"/>
          <w:bCs w:val="0"/>
        </w:rPr>
        <w:t>)</w:t>
      </w:r>
    </w:p>
    <w:p w14:paraId="68B9CF08" w14:textId="6EB5D829" w:rsidR="00F6330B" w:rsidRDefault="003A24CE" w:rsidP="003A24CE">
      <w:pPr>
        <w:autoSpaceDE w:val="0"/>
        <w:autoSpaceDN w:val="0"/>
        <w:adjustRightInd w:val="0"/>
        <w:spacing w:before="360" w:after="240"/>
        <w:rPr>
          <w:rFonts w:ascii="TimesNewRomanPSMT" w:hAnsi="TimesNewRomanPSMT"/>
          <w:color w:val="000000"/>
          <w:sz w:val="20"/>
        </w:rPr>
      </w:pPr>
      <w:r w:rsidRPr="00F6330B">
        <w:rPr>
          <w:rFonts w:ascii="TimesNewRomanPSMT" w:hAnsi="TimesNewRomanPSMT"/>
          <w:color w:val="000000"/>
          <w:sz w:val="20"/>
        </w:rPr>
        <w:t xml:space="preserve">An AP MLD may </w:t>
      </w:r>
      <w:ins w:id="170" w:author="Cariou, Laurent" w:date="2022-08-23T21:23:00Z">
        <w:r w:rsidR="001753CF">
          <w:rPr>
            <w:rFonts w:ascii="TimesNewRomanPSMT" w:hAnsi="TimesNewRomanPSMT"/>
            <w:color w:val="000000"/>
            <w:sz w:val="20"/>
          </w:rPr>
          <w:t>Multi-Link Traffic Indica</w:t>
        </w:r>
        <w:r w:rsidR="00685E0F">
          <w:rPr>
            <w:rFonts w:ascii="TimesNewRomanPSMT" w:hAnsi="TimesNewRomanPSMT"/>
            <w:color w:val="000000"/>
            <w:sz w:val="20"/>
          </w:rPr>
          <w:t xml:space="preserve">tion </w:t>
        </w:r>
        <w:r w:rsidR="009C011F">
          <w:rPr>
            <w:rFonts w:ascii="TimesNewRomanPSMT" w:hAnsi="TimesNewRomanPSMT"/>
            <w:color w:val="000000"/>
            <w:sz w:val="20"/>
          </w:rPr>
          <w:t xml:space="preserve">element </w:t>
        </w:r>
      </w:ins>
      <w:ins w:id="171" w:author="Cariou, Laurent" w:date="2022-08-23T21:24:00Z">
        <w:r w:rsidR="00CB5CC4">
          <w:rPr>
            <w:rFonts w:ascii="TimesNewRomanPSMT" w:hAnsi="TimesNewRomanPSMT"/>
            <w:color w:val="000000"/>
            <w:sz w:val="20"/>
          </w:rPr>
          <w:t xml:space="preserve">and </w:t>
        </w:r>
        <w:r w:rsidR="00984FDB">
          <w:rPr>
            <w:rFonts w:ascii="TimesNewRomanPSMT" w:hAnsi="TimesNewRomanPSMT"/>
            <w:color w:val="000000"/>
            <w:sz w:val="20"/>
          </w:rPr>
          <w:t xml:space="preserve">TIM element </w:t>
        </w:r>
      </w:ins>
      <w:ins w:id="172" w:author="Cariou, Laurent" w:date="2022-08-23T21:23:00Z">
        <w:r w:rsidR="009C011F">
          <w:rPr>
            <w:rFonts w:ascii="TimesNewRomanPSMT" w:hAnsi="TimesNewRomanPSMT"/>
            <w:color w:val="000000"/>
            <w:sz w:val="20"/>
          </w:rPr>
          <w:t xml:space="preserve">carried in a </w:t>
        </w:r>
      </w:ins>
      <w:ins w:id="173" w:author="Cariou, Laurent" w:date="2022-08-16T13:48:00Z">
        <w:r w:rsidR="004E67A3">
          <w:rPr>
            <w:rFonts w:ascii="TimesNewRomanPSMT" w:hAnsi="TimesNewRomanPSMT"/>
            <w:color w:val="000000"/>
            <w:sz w:val="20"/>
          </w:rPr>
          <w:t>B</w:t>
        </w:r>
      </w:ins>
      <w:ins w:id="174" w:author="Cariou, Laurent" w:date="2022-08-16T13:45:00Z">
        <w:r w:rsidR="004E67A3">
          <w:rPr>
            <w:rFonts w:ascii="TimesNewRomanPSMT" w:hAnsi="TimesNewRomanPSMT"/>
            <w:color w:val="000000"/>
            <w:sz w:val="20"/>
          </w:rPr>
          <w:t>eacon</w:t>
        </w:r>
      </w:ins>
      <w:ins w:id="175" w:author="Cariou, Laurent" w:date="2022-08-16T13:50:00Z">
        <w:r w:rsidR="004E67A3">
          <w:rPr>
            <w:rFonts w:ascii="TimesNewRomanPSMT" w:hAnsi="TimesNewRomanPSMT"/>
            <w:color w:val="000000"/>
            <w:sz w:val="20"/>
          </w:rPr>
          <w:t xml:space="preserve"> frame </w:t>
        </w:r>
      </w:ins>
      <w:ins w:id="176" w:author="Cariou, Laurent" w:date="2022-08-23T21:23:00Z">
        <w:r w:rsidR="000774BC">
          <w:rPr>
            <w:rFonts w:ascii="TimesNewRomanPSMT" w:hAnsi="TimesNewRomanPSMT"/>
            <w:color w:val="000000"/>
            <w:sz w:val="20"/>
          </w:rPr>
          <w:t>to</w:t>
        </w:r>
      </w:ins>
      <w:ins w:id="177" w:author="Cariou, Laurent" w:date="2022-08-16T13:46:00Z">
        <w:r w:rsidR="004E67A3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F6330B">
        <w:rPr>
          <w:rFonts w:ascii="TimesNewRomanPSMT" w:hAnsi="TimesNewRomanPSMT"/>
          <w:color w:val="000000"/>
          <w:sz w:val="20"/>
        </w:rPr>
        <w:t>recommend a non-AP MLD to use one or more enabled links to retrieve individually addressed buffered BU(s</w:t>
      </w:r>
      <w:proofErr w:type="gramStart"/>
      <w:r w:rsidRPr="00F6330B">
        <w:rPr>
          <w:rFonts w:ascii="TimesNewRomanPSMT" w:hAnsi="TimesNewRomanPSMT"/>
          <w:color w:val="000000"/>
          <w:sz w:val="20"/>
        </w:rPr>
        <w:t>)</w:t>
      </w:r>
      <w:ins w:id="178" w:author="Cariou, Laurent" w:date="2022-08-16T13:21:00Z">
        <w:r w:rsidR="00CE1FC2">
          <w:rPr>
            <w:rFonts w:ascii="TimesNewRomanPSMT" w:hAnsi="TimesNewRomanPSMT"/>
            <w:color w:val="000000"/>
            <w:sz w:val="20"/>
          </w:rPr>
          <w:t>.</w:t>
        </w:r>
      </w:ins>
      <w:r w:rsidRPr="00010D9B">
        <w:rPr>
          <w:rFonts w:ascii="TimesNewRomanPSMT" w:hAnsi="TimesNewRomanPSMT"/>
          <w:color w:val="218A21"/>
          <w:sz w:val="20"/>
        </w:rPr>
        <w:t>(</w:t>
      </w:r>
      <w:proofErr w:type="gramEnd"/>
      <w:r w:rsidRPr="00010D9B">
        <w:rPr>
          <w:rFonts w:ascii="TimesNewRomanPSMT" w:hAnsi="TimesNewRomanPSMT"/>
          <w:color w:val="218A21"/>
          <w:sz w:val="20"/>
        </w:rPr>
        <w:t>#3256)(#3322)</w:t>
      </w:r>
      <w:r w:rsidRPr="00010D9B">
        <w:rPr>
          <w:rFonts w:ascii="TimesNewRomanPSMT" w:hAnsi="TimesNewRomanPSMT"/>
          <w:color w:val="000000"/>
          <w:sz w:val="20"/>
        </w:rPr>
        <w:t>.</w:t>
      </w:r>
      <w:ins w:id="179" w:author="Cariou, Laurent" w:date="2022-01-25T14:46:00Z">
        <w:r>
          <w:rPr>
            <w:rFonts w:ascii="TimesNewRomanPSMT" w:hAnsi="TimesNewRomanPSMT"/>
            <w:color w:val="000000"/>
            <w:sz w:val="20"/>
          </w:rPr>
          <w:t xml:space="preserve">An AP MLD may </w:t>
        </w:r>
      </w:ins>
      <w:ins w:id="180" w:author="Cariou, Laurent" w:date="2022-08-16T13:21:00Z">
        <w:r w:rsidR="00CE1FC2">
          <w:rPr>
            <w:rFonts w:ascii="TimesNewRomanPSMT" w:hAnsi="TimesNewRomanPSMT"/>
            <w:color w:val="000000"/>
            <w:sz w:val="20"/>
          </w:rPr>
          <w:t xml:space="preserve">also </w:t>
        </w:r>
      </w:ins>
      <w:ins w:id="181" w:author="Cariou, Laurent" w:date="2022-08-16T13:46:00Z">
        <w:r w:rsidR="004E67A3">
          <w:rPr>
            <w:rFonts w:ascii="TimesNewRomanPSMT" w:hAnsi="TimesNewRomanPSMT"/>
            <w:color w:val="000000"/>
            <w:sz w:val="20"/>
          </w:rPr>
          <w:t xml:space="preserve">use </w:t>
        </w:r>
      </w:ins>
      <w:ins w:id="182" w:author="Cariou, Laurent" w:date="2022-08-23T21:24:00Z">
        <w:r w:rsidR="0075253B">
          <w:rPr>
            <w:rFonts w:ascii="TimesNewRomanPSMT" w:hAnsi="TimesNewRomanPSMT"/>
            <w:color w:val="000000"/>
            <w:sz w:val="20"/>
          </w:rPr>
          <w:t xml:space="preserve">Multi-Link Traffic Indication element and AID </w:t>
        </w:r>
        <w:r w:rsidR="00CF261C">
          <w:rPr>
            <w:rFonts w:ascii="TimesNewRomanPSMT" w:hAnsi="TimesNewRomanPSMT"/>
            <w:color w:val="000000"/>
            <w:sz w:val="20"/>
          </w:rPr>
          <w:t xml:space="preserve">Bitmap element in a </w:t>
        </w:r>
      </w:ins>
      <w:ins w:id="183" w:author="Cariou, Laurent" w:date="2022-08-16T13:46:00Z">
        <w:r w:rsidR="004E67A3">
          <w:rPr>
            <w:rFonts w:ascii="TimesNewRomanPSMT" w:hAnsi="TimesNewRomanPSMT"/>
            <w:color w:val="000000"/>
            <w:sz w:val="20"/>
          </w:rPr>
          <w:t xml:space="preserve">Link </w:t>
        </w:r>
      </w:ins>
      <w:ins w:id="184" w:author="Cariou, Laurent" w:date="2022-08-16T13:50:00Z">
        <w:r w:rsidR="004E67A3">
          <w:rPr>
            <w:rFonts w:ascii="TimesNewRomanPSMT" w:hAnsi="TimesNewRomanPSMT"/>
            <w:color w:val="000000"/>
            <w:sz w:val="20"/>
          </w:rPr>
          <w:t>R</w:t>
        </w:r>
      </w:ins>
      <w:ins w:id="185" w:author="Cariou, Laurent" w:date="2022-08-16T13:46:00Z">
        <w:r w:rsidR="004E67A3">
          <w:rPr>
            <w:rFonts w:ascii="TimesNewRomanPSMT" w:hAnsi="TimesNewRomanPSMT"/>
            <w:color w:val="000000"/>
            <w:sz w:val="20"/>
          </w:rPr>
          <w:t xml:space="preserve">ecommendation frame </w:t>
        </w:r>
      </w:ins>
      <w:ins w:id="186" w:author="Cariou, Laurent" w:date="2022-08-23T21:25:00Z">
        <w:r w:rsidR="00CF261C">
          <w:rPr>
            <w:rFonts w:ascii="TimesNewRomanPSMT" w:hAnsi="TimesNewRomanPSMT"/>
            <w:color w:val="000000"/>
            <w:sz w:val="20"/>
          </w:rPr>
          <w:t>to</w:t>
        </w:r>
      </w:ins>
      <w:ins w:id="187" w:author="Cariou, Laurent" w:date="2022-08-16T13:46:00Z">
        <w:r w:rsidR="004E67A3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188" w:author="Cariou, Laurent" w:date="2022-01-25T14:46:00Z">
        <w:r>
          <w:rPr>
            <w:rFonts w:ascii="TimesNewRomanPSMT" w:hAnsi="TimesNewRomanPSMT"/>
            <w:color w:val="000000"/>
            <w:sz w:val="20"/>
          </w:rPr>
          <w:t xml:space="preserve">recommend a non-AP MLD to use one or more enabled links </w:t>
        </w:r>
      </w:ins>
      <w:ins w:id="189" w:author="Cariou, Laurent" w:date="2022-01-25T14:47:00Z">
        <w:r>
          <w:rPr>
            <w:rFonts w:ascii="TimesNewRomanPSMT" w:hAnsi="TimesNewRomanPSMT"/>
            <w:color w:val="000000"/>
            <w:sz w:val="20"/>
          </w:rPr>
          <w:t xml:space="preserve">for all exchanges </w:t>
        </w:r>
      </w:ins>
      <w:ins w:id="190" w:author="Cariou, Laurent" w:date="2022-01-25T14:46:00Z">
        <w:r>
          <w:rPr>
            <w:rFonts w:ascii="TimesNewRomanPSMT" w:hAnsi="TimesNewRomanPSMT"/>
            <w:color w:val="000000"/>
            <w:sz w:val="20"/>
          </w:rPr>
          <w:t>both for DL and UL</w:t>
        </w:r>
      </w:ins>
      <w:ins w:id="191" w:author="Cariou, Laurent" w:date="2022-01-25T14:48:00Z">
        <w:r>
          <w:rPr>
            <w:rFonts w:ascii="TimesNewRomanPSMT" w:hAnsi="TimesNewRomanPSMT"/>
            <w:color w:val="000000"/>
            <w:sz w:val="20"/>
          </w:rPr>
          <w:t>.</w:t>
        </w:r>
      </w:ins>
      <w:ins w:id="192" w:author="Cariou, Laurent" w:date="2022-01-25T14:46:00Z">
        <w:r>
          <w:rPr>
            <w:rFonts w:ascii="TimesNewRomanPSMT" w:hAnsi="TimesNewRomanPSMT"/>
            <w:color w:val="000000"/>
            <w:sz w:val="20"/>
          </w:rPr>
          <w:t xml:space="preserve"> </w:t>
        </w:r>
      </w:ins>
      <w:del w:id="193" w:author="Cariou, Laurent" w:date="2022-01-25T14:47:00Z">
        <w:r w:rsidRPr="00010D9B" w:rsidDel="00B47E6E">
          <w:rPr>
            <w:rFonts w:ascii="TimesNewRomanPSMT" w:hAnsi="TimesNewRomanPSMT"/>
            <w:color w:val="000000"/>
            <w:sz w:val="20"/>
          </w:rPr>
          <w:delText xml:space="preserve"> </w:delText>
        </w:r>
      </w:del>
      <w:r w:rsidRPr="00F6330B">
        <w:rPr>
          <w:rFonts w:ascii="TimesNewRomanPSMT" w:hAnsi="TimesNewRomanPSMT"/>
          <w:color w:val="000000"/>
          <w:sz w:val="20"/>
        </w:rPr>
        <w:t>The AP’s indication may be carried in a broadcast or a unicast frame.</w:t>
      </w:r>
      <w:r w:rsidR="00F6330B">
        <w:rPr>
          <w:rFonts w:ascii="TimesNewRomanPSMT" w:hAnsi="TimesNewRomanPSMT"/>
          <w:color w:val="000000"/>
          <w:sz w:val="20"/>
        </w:rPr>
        <w:t xml:space="preserve"> </w:t>
      </w:r>
    </w:p>
    <w:p w14:paraId="4FA637E0" w14:textId="11E20901" w:rsidR="003A24CE" w:rsidRDefault="003A24CE" w:rsidP="003A24CE">
      <w:pPr>
        <w:autoSpaceDE w:val="0"/>
        <w:autoSpaceDN w:val="0"/>
        <w:adjustRightInd w:val="0"/>
        <w:spacing w:before="360" w:after="240"/>
        <w:rPr>
          <w:rFonts w:ascii="Arial" w:hAnsi="Arial" w:cs="Arial"/>
          <w:color w:val="000000"/>
          <w:sz w:val="24"/>
          <w:szCs w:val="24"/>
          <w:lang w:val="en-US"/>
        </w:rPr>
      </w:pPr>
      <w:r w:rsidRPr="006D53C7">
        <w:rPr>
          <w:rFonts w:ascii="TimesNewRomanPSMT" w:hAnsi="TimesNewRomanPSMT"/>
          <w:color w:val="000000"/>
          <w:sz w:val="20"/>
        </w:rPr>
        <w:br/>
      </w:r>
      <w:proofErr w:type="spellStart"/>
      <w:r w:rsidRPr="00D612DC"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 w:rsidRPr="00D612DC">
        <w:rPr>
          <w:b/>
          <w:bCs/>
          <w:i/>
          <w:iCs/>
          <w:sz w:val="20"/>
          <w:highlight w:val="yellow"/>
          <w:lang w:eastAsia="ko-KR"/>
        </w:rPr>
        <w:t xml:space="preserve"> editor: Please </w:t>
      </w:r>
      <w:r>
        <w:rPr>
          <w:b/>
          <w:bCs/>
          <w:i/>
          <w:iCs/>
          <w:sz w:val="20"/>
          <w:highlight w:val="yellow"/>
          <w:lang w:eastAsia="zh-CN"/>
        </w:rPr>
        <w:t>insert</w:t>
      </w:r>
      <w:r w:rsidRPr="00D612DC">
        <w:rPr>
          <w:b/>
          <w:bCs/>
          <w:i/>
          <w:iCs/>
          <w:sz w:val="20"/>
          <w:highlight w:val="yellow"/>
          <w:lang w:eastAsia="zh-CN"/>
        </w:rPr>
        <w:t xml:space="preserve"> the following </w:t>
      </w:r>
      <w:r>
        <w:rPr>
          <w:b/>
          <w:bCs/>
          <w:i/>
          <w:iCs/>
          <w:sz w:val="20"/>
          <w:highlight w:val="yellow"/>
          <w:lang w:eastAsia="zh-CN"/>
        </w:rPr>
        <w:t xml:space="preserve">paragraphs after paragraph 11 in </w:t>
      </w:r>
      <w:r w:rsidRPr="006D53C7">
        <w:rPr>
          <w:b/>
          <w:bCs/>
          <w:i/>
          <w:iCs/>
          <w:sz w:val="20"/>
          <w:highlight w:val="yellow"/>
          <w:lang w:eastAsia="zh-CN"/>
        </w:rPr>
        <w:t xml:space="preserve">subclause </w:t>
      </w:r>
      <w:r w:rsidR="00087F66">
        <w:rPr>
          <w:b/>
          <w:bCs/>
          <w:i/>
          <w:iCs/>
          <w:sz w:val="20"/>
          <w:highlight w:val="yellow"/>
          <w:lang w:eastAsia="zh-CN"/>
        </w:rPr>
        <w:t>35.3.12.4</w:t>
      </w:r>
      <w:r w:rsidRPr="006D53C7">
        <w:rPr>
          <w:b/>
          <w:bCs/>
          <w:i/>
          <w:iCs/>
          <w:sz w:val="20"/>
          <w:highlight w:val="yellow"/>
          <w:lang w:eastAsia="zh-CN"/>
        </w:rPr>
        <w:t xml:space="preserve"> Traffic indication</w:t>
      </w:r>
      <w:r>
        <w:rPr>
          <w:b/>
          <w:bCs/>
          <w:i/>
          <w:iCs/>
          <w:sz w:val="20"/>
          <w:lang w:eastAsia="zh-CN"/>
        </w:rPr>
        <w:t xml:space="preserve"> </w:t>
      </w:r>
      <w:r w:rsidR="009729D2" w:rsidRPr="00527F6B">
        <w:rPr>
          <w:rStyle w:val="Emphasis"/>
          <w:b w:val="0"/>
          <w:bCs w:val="0"/>
        </w:rPr>
        <w:t>(#</w:t>
      </w:r>
      <w:r w:rsidR="009729D2">
        <w:rPr>
          <w:rStyle w:val="Emphasis"/>
          <w:b w:val="0"/>
          <w:bCs w:val="0"/>
        </w:rPr>
        <w:t>12779, #12808</w:t>
      </w:r>
      <w:r w:rsidR="00940252">
        <w:rPr>
          <w:rStyle w:val="Emphasis"/>
          <w:b w:val="0"/>
          <w:bCs w:val="0"/>
        </w:rPr>
        <w:t>, #11762</w:t>
      </w:r>
      <w:r w:rsidR="009729D2" w:rsidRPr="00527F6B">
        <w:rPr>
          <w:rStyle w:val="Emphasis"/>
          <w:b w:val="0"/>
          <w:bCs w:val="0"/>
        </w:rPr>
        <w:t>)</w:t>
      </w:r>
    </w:p>
    <w:p w14:paraId="36BA6D09" w14:textId="1CA8D46F" w:rsidR="003A24CE" w:rsidRPr="00826F14" w:rsidRDefault="00D04916" w:rsidP="003A24CE">
      <w:pPr>
        <w:autoSpaceDE w:val="0"/>
        <w:autoSpaceDN w:val="0"/>
        <w:adjustRightInd w:val="0"/>
        <w:spacing w:before="360" w:after="240"/>
        <w:rPr>
          <w:ins w:id="194" w:author="Cariou, Laurent" w:date="2022-01-11T15:51:00Z"/>
          <w:rFonts w:ascii="TimesNewRomanPSMT" w:hAnsi="TimesNewRomanPSMT"/>
          <w:sz w:val="20"/>
        </w:rPr>
      </w:pPr>
      <w:ins w:id="195" w:author="Cariou, Laurent" w:date="2022-08-23T21:26:00Z">
        <w:r>
          <w:rPr>
            <w:rFonts w:ascii="TimesNewRomanPSMT" w:hAnsi="TimesNewRomanPSMT"/>
            <w:sz w:val="20"/>
          </w:rPr>
          <w:t>An</w:t>
        </w:r>
      </w:ins>
      <w:ins w:id="196" w:author="Cariou, Laurent" w:date="2022-01-11T15:51:00Z">
        <w:r w:rsidR="003A24CE" w:rsidRPr="00826F14">
          <w:rPr>
            <w:rFonts w:ascii="TimesNewRomanPSMT" w:hAnsi="TimesNewRomanPSMT"/>
            <w:sz w:val="20"/>
          </w:rPr>
          <w:t xml:space="preserve"> AP affiliated with an AP MLD may </w:t>
        </w:r>
      </w:ins>
      <w:ins w:id="197" w:author="Cariou, Laurent" w:date="2022-08-16T13:22:00Z">
        <w:r w:rsidR="00CE1FC2" w:rsidRPr="00CE1FC2">
          <w:rPr>
            <w:rFonts w:ascii="TimesNewRomanPSMT" w:hAnsi="TimesNewRomanPSMT"/>
            <w:sz w:val="20"/>
          </w:rPr>
          <w:t>also</w:t>
        </w:r>
      </w:ins>
      <w:ins w:id="198" w:author="Cariou, Laurent" w:date="2022-01-11T16:18:00Z">
        <w:r w:rsidR="003A24CE">
          <w:rPr>
            <w:rFonts w:ascii="TimesNewRomanPSMT" w:hAnsi="TimesNewRomanPSMT"/>
            <w:sz w:val="20"/>
          </w:rPr>
          <w:t xml:space="preserve"> </w:t>
        </w:r>
      </w:ins>
      <w:ins w:id="199" w:author="Cariou, Laurent" w:date="2022-01-11T15:51:00Z">
        <w:r w:rsidR="003A24CE" w:rsidRPr="00826F14">
          <w:rPr>
            <w:rFonts w:ascii="TimesNewRomanPSMT" w:hAnsi="TimesNewRomanPSMT"/>
            <w:sz w:val="20"/>
          </w:rPr>
          <w:t>schedule for transmission a Link Recommendation frame to provide link recommendation for a set of non-</w:t>
        </w:r>
        <w:proofErr w:type="gramStart"/>
        <w:r w:rsidR="003A24CE" w:rsidRPr="00826F14">
          <w:rPr>
            <w:rFonts w:ascii="TimesNewRomanPSMT" w:hAnsi="TimesNewRomanPSMT"/>
            <w:sz w:val="20"/>
          </w:rPr>
          <w:t>AP</w:t>
        </w:r>
        <w:proofErr w:type="gramEnd"/>
        <w:r w:rsidR="003A24CE" w:rsidRPr="00826F14">
          <w:rPr>
            <w:rFonts w:ascii="TimesNewRomanPSMT" w:hAnsi="TimesNewRomanPSMT"/>
            <w:sz w:val="20"/>
          </w:rPr>
          <w:t xml:space="preserve"> MLDs as follows:</w:t>
        </w:r>
      </w:ins>
    </w:p>
    <w:p w14:paraId="28F5B1E3" w14:textId="4A8651BD" w:rsidR="003A24CE" w:rsidRPr="00826F14" w:rsidRDefault="003A24CE" w:rsidP="003A24CE">
      <w:pPr>
        <w:pStyle w:val="ListParagraph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360" w:after="240" w:line="240" w:lineRule="auto"/>
        <w:ind w:leftChars="0"/>
        <w:contextualSpacing/>
        <w:jc w:val="left"/>
        <w:rPr>
          <w:ins w:id="200" w:author="Cariou, Laurent" w:date="2022-01-11T15:51:00Z"/>
          <w:rFonts w:ascii="TimesNewRomanPSMT" w:hAnsi="TimesNewRomanPSMT"/>
        </w:rPr>
      </w:pPr>
      <w:ins w:id="201" w:author="Cariou, Laurent" w:date="2022-01-11T15:51:00Z">
        <w:r w:rsidRPr="00826F14">
          <w:rPr>
            <w:rFonts w:ascii="TimesNewRomanPSMT" w:hAnsi="TimesNewRomanPSMT"/>
          </w:rPr>
          <w:t xml:space="preserve">The bit corresponding to the AID of a non-AP MLD shall be set to 1 in the Partial </w:t>
        </w:r>
      </w:ins>
      <w:ins w:id="202" w:author="Cariou, Laurent" w:date="2022-02-15T21:26:00Z">
        <w:r>
          <w:rPr>
            <w:rFonts w:ascii="TimesNewRomanPSMT" w:hAnsi="TimesNewRomanPSMT"/>
          </w:rPr>
          <w:t>AID</w:t>
        </w:r>
      </w:ins>
      <w:ins w:id="203" w:author="Cariou, Laurent" w:date="2022-01-11T15:51:00Z">
        <w:r w:rsidRPr="00826F14">
          <w:rPr>
            <w:rFonts w:ascii="TimesNewRomanPSMT" w:hAnsi="TimesNewRomanPSMT"/>
          </w:rPr>
          <w:t xml:space="preserve"> Bitmap subfield of the </w:t>
        </w:r>
      </w:ins>
      <w:ins w:id="204" w:author="Cariou, Laurent" w:date="2022-02-15T21:26:00Z">
        <w:r>
          <w:rPr>
            <w:rFonts w:ascii="TimesNewRomanPSMT" w:hAnsi="TimesNewRomanPSMT"/>
          </w:rPr>
          <w:t xml:space="preserve">AID </w:t>
        </w:r>
      </w:ins>
      <w:ins w:id="205" w:author="Pooya Monajemi (pmonajem)" w:date="2022-05-09T14:54:00Z">
        <w:r>
          <w:rPr>
            <w:rFonts w:ascii="TimesNewRomanPSMT" w:hAnsi="TimesNewRomanPSMT"/>
          </w:rPr>
          <w:t>Bitmap</w:t>
        </w:r>
      </w:ins>
      <w:ins w:id="206" w:author="Cariou, Laurent" w:date="2022-01-11T15:51:00Z">
        <w:r w:rsidRPr="00826F14">
          <w:rPr>
            <w:rFonts w:ascii="TimesNewRomanPSMT" w:hAnsi="TimesNewRomanPSMT"/>
          </w:rPr>
          <w:t xml:space="preserve"> element in the Link Recommendation frame if the AP </w:t>
        </w:r>
      </w:ins>
      <w:ins w:id="207" w:author="Cariou, Laurent" w:date="2022-08-23T21:26:00Z">
        <w:r w:rsidR="00F57006">
          <w:rPr>
            <w:rFonts w:ascii="TimesNewRomanPSMT" w:hAnsi="TimesNewRomanPSMT"/>
          </w:rPr>
          <w:t>intends</w:t>
        </w:r>
      </w:ins>
      <w:ins w:id="208" w:author="Cariou, Laurent" w:date="2022-01-11T15:51:00Z">
        <w:r w:rsidRPr="00826F14">
          <w:rPr>
            <w:rFonts w:ascii="TimesNewRomanPSMT" w:hAnsi="TimesNewRomanPSMT"/>
          </w:rPr>
          <w:t xml:space="preserve"> to provide a link recommendation for this non-AP MLD. </w:t>
        </w:r>
      </w:ins>
    </w:p>
    <w:p w14:paraId="74B60D1B" w14:textId="6A4CB0B7" w:rsidR="003A24CE" w:rsidRDefault="003A24CE" w:rsidP="003A24CE">
      <w:pPr>
        <w:pStyle w:val="ListParagraph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360" w:after="240" w:line="240" w:lineRule="auto"/>
        <w:ind w:leftChars="0"/>
        <w:contextualSpacing/>
        <w:jc w:val="left"/>
        <w:rPr>
          <w:ins w:id="209" w:author="Cariou, Laurent" w:date="2022-02-16T14:45:00Z"/>
          <w:rFonts w:ascii="TimesNewRomanPSMT" w:hAnsi="TimesNewRomanPSMT"/>
        </w:rPr>
      </w:pPr>
      <w:ins w:id="210" w:author="Cariou, Laurent" w:date="2022-01-11T15:51:00Z">
        <w:r w:rsidRPr="00826F14">
          <w:rPr>
            <w:rFonts w:ascii="TimesNewRomanPSMT" w:hAnsi="TimesNewRomanPSMT"/>
          </w:rPr>
          <w:t xml:space="preserve">The Multi-Link Traffic </w:t>
        </w:r>
      </w:ins>
      <w:ins w:id="211" w:author="Cariou, Laurent" w:date="2022-07-12T15:11:00Z">
        <w:r w:rsidR="00CF7837">
          <w:rPr>
            <w:rFonts w:ascii="TimesNewRomanPSMT" w:hAnsi="TimesNewRomanPSMT"/>
          </w:rPr>
          <w:t xml:space="preserve">Indication </w:t>
        </w:r>
      </w:ins>
      <w:ins w:id="212" w:author="Cariou, Laurent" w:date="2022-01-11T15:51:00Z">
        <w:r w:rsidRPr="00826F14">
          <w:rPr>
            <w:rFonts w:ascii="TimesNewRomanPSMT" w:hAnsi="TimesNewRomanPSMT"/>
          </w:rPr>
          <w:t>element includes Per-Link Traffic Indication Bitmap subfield(s)</w:t>
        </w:r>
      </w:ins>
      <w:ins w:id="213" w:author="Cariou, Laurent" w:date="2022-06-30T15:45:00Z">
        <w:r w:rsidR="00265E73">
          <w:rPr>
            <w:rFonts w:ascii="TimesNewRomanPSMT" w:hAnsi="TimesNewRomanPSMT"/>
          </w:rPr>
          <w:t>,</w:t>
        </w:r>
      </w:ins>
      <w:ins w:id="214" w:author="Cariou, Laurent" w:date="2022-01-11T15:51:00Z">
        <w:r w:rsidRPr="00826F14">
          <w:rPr>
            <w:rFonts w:ascii="TimesNewRomanPSMT" w:hAnsi="TimesNewRomanPSMT"/>
          </w:rPr>
          <w:t xml:space="preserve"> </w:t>
        </w:r>
      </w:ins>
      <w:ins w:id="215" w:author="Cariou, Laurent" w:date="2022-06-30T15:45:00Z">
        <w:r w:rsidR="00265E73" w:rsidRPr="00826F14">
          <w:rPr>
            <w:rFonts w:ascii="TimesNewRomanPSMT" w:hAnsi="TimesNewRomanPSMT"/>
          </w:rPr>
          <w:t>in the Per-Link Traffic Indication Bitmap List field</w:t>
        </w:r>
        <w:r w:rsidR="00265E73">
          <w:rPr>
            <w:rFonts w:ascii="TimesNewRomanPSMT" w:hAnsi="TimesNewRomanPSMT"/>
          </w:rPr>
          <w:t>,</w:t>
        </w:r>
        <w:r w:rsidR="00265E73" w:rsidRPr="00826F14">
          <w:rPr>
            <w:rFonts w:ascii="TimesNewRomanPSMT" w:hAnsi="TimesNewRomanPSMT"/>
          </w:rPr>
          <w:t xml:space="preserve"> </w:t>
        </w:r>
      </w:ins>
      <w:ins w:id="216" w:author="Cariou, Laurent" w:date="2022-01-11T15:51:00Z">
        <w:r w:rsidRPr="00826F14">
          <w:rPr>
            <w:rFonts w:ascii="TimesNewRomanPSMT" w:hAnsi="TimesNewRomanPSMT"/>
          </w:rPr>
          <w:t>that correspond</w:t>
        </w:r>
      </w:ins>
      <w:ins w:id="217" w:author="Cariou, Laurent" w:date="2022-06-30T15:45:00Z">
        <w:r w:rsidR="00265E73">
          <w:rPr>
            <w:rFonts w:ascii="TimesNewRomanPSMT" w:hAnsi="TimesNewRomanPSMT"/>
          </w:rPr>
          <w:t>(</w:t>
        </w:r>
      </w:ins>
      <w:ins w:id="218" w:author="Cariou, Laurent" w:date="2022-01-11T15:51:00Z">
        <w:r w:rsidRPr="00826F14">
          <w:rPr>
            <w:rFonts w:ascii="TimesNewRomanPSMT" w:hAnsi="TimesNewRomanPSMT"/>
          </w:rPr>
          <w:t>s</w:t>
        </w:r>
      </w:ins>
      <w:ins w:id="219" w:author="Cariou, Laurent" w:date="2022-06-30T15:45:00Z">
        <w:r w:rsidR="00265E73">
          <w:rPr>
            <w:rFonts w:ascii="TimesNewRomanPSMT" w:hAnsi="TimesNewRomanPSMT"/>
          </w:rPr>
          <w:t>)</w:t>
        </w:r>
      </w:ins>
      <w:ins w:id="220" w:author="Cariou, Laurent" w:date="2022-01-11T15:51:00Z">
        <w:r w:rsidRPr="00826F14">
          <w:rPr>
            <w:rFonts w:ascii="TimesNewRomanPSMT" w:hAnsi="TimesNewRomanPSMT"/>
          </w:rPr>
          <w:t xml:space="preserve"> to the AID(s) of the non-AP MLD(s), starting from the bit number </w:t>
        </w:r>
        <w:r w:rsidRPr="00826F14">
          <w:rPr>
            <w:rFonts w:ascii="TimesNewRomanPS-ItalicMT" w:hAnsi="TimesNewRomanPS-ItalicMT"/>
            <w:i/>
            <w:iCs/>
          </w:rPr>
          <w:t xml:space="preserve">k </w:t>
        </w:r>
        <w:r w:rsidRPr="00826F14">
          <w:rPr>
            <w:rFonts w:ascii="TimesNewRomanPSMT" w:hAnsi="TimesNewRomanPSMT"/>
          </w:rPr>
          <w:t xml:space="preserve">of the </w:t>
        </w:r>
      </w:ins>
      <w:ins w:id="221" w:author="Cariou, Laurent" w:date="2022-06-30T15:44:00Z">
        <w:r w:rsidR="00F41B63">
          <w:rPr>
            <w:rFonts w:ascii="TimesNewRomanPSMT" w:hAnsi="TimesNewRomanPSMT"/>
          </w:rPr>
          <w:t>AID</w:t>
        </w:r>
        <w:r w:rsidR="00F41B63" w:rsidRPr="00826F14">
          <w:rPr>
            <w:rFonts w:ascii="TimesNewRomanPSMT" w:hAnsi="TimesNewRomanPSMT"/>
          </w:rPr>
          <w:t xml:space="preserve"> Bitmap</w:t>
        </w:r>
      </w:ins>
      <w:ins w:id="222" w:author="Cariou, Laurent" w:date="2022-07-12T07:05:00Z">
        <w:r w:rsidR="009B0BEF">
          <w:rPr>
            <w:rFonts w:ascii="TimesNewRomanPSMT" w:hAnsi="TimesNewRomanPSMT"/>
          </w:rPr>
          <w:t xml:space="preserve"> of the AID Bitmap element </w:t>
        </w:r>
        <w:r w:rsidR="0078126F">
          <w:rPr>
            <w:rFonts w:ascii="TimesNewRomanPSMT" w:hAnsi="TimesNewRomanPSMT"/>
          </w:rPr>
          <w:t xml:space="preserve">carried </w:t>
        </w:r>
        <w:r w:rsidR="009B0BEF">
          <w:rPr>
            <w:rFonts w:ascii="TimesNewRomanPSMT" w:hAnsi="TimesNewRomanPSMT"/>
          </w:rPr>
          <w:t>in the Link Recommendation frame</w:t>
        </w:r>
      </w:ins>
      <w:ins w:id="223" w:author="Cariou, Laurent" w:date="2022-01-11T15:51:00Z">
        <w:r w:rsidRPr="00826F14">
          <w:rPr>
            <w:rFonts w:ascii="TimesNewRomanPSMT" w:hAnsi="TimesNewRomanPSMT"/>
          </w:rPr>
          <w:t xml:space="preserve">. The AID Offset subfield of the Multi-Link Traffic Control field of the Multi-Link Traffic </w:t>
        </w:r>
      </w:ins>
      <w:ins w:id="224" w:author="Cariou, Laurent" w:date="2022-07-12T15:11:00Z">
        <w:r w:rsidR="00CF7837">
          <w:rPr>
            <w:rFonts w:ascii="TimesNewRomanPSMT" w:hAnsi="TimesNewRomanPSMT"/>
          </w:rPr>
          <w:t xml:space="preserve">Indication </w:t>
        </w:r>
      </w:ins>
      <w:ins w:id="225" w:author="Cariou, Laurent" w:date="2022-01-11T15:51:00Z">
        <w:r w:rsidRPr="00826F14">
          <w:rPr>
            <w:rFonts w:ascii="TimesNewRomanPSMT" w:hAnsi="TimesNewRomanPSMT"/>
          </w:rPr>
          <w:t xml:space="preserve">element contains the value </w:t>
        </w:r>
        <w:r w:rsidRPr="00826F14">
          <w:rPr>
            <w:rFonts w:ascii="TimesNewRomanPS-ItalicMT" w:hAnsi="TimesNewRomanPS-ItalicMT"/>
            <w:i/>
            <w:iCs/>
          </w:rPr>
          <w:t>k</w:t>
        </w:r>
        <w:r w:rsidRPr="00826F14">
          <w:rPr>
            <w:rFonts w:ascii="TimesNewRomanPSMT" w:hAnsi="TimesNewRomanPSMT"/>
          </w:rPr>
          <w:t xml:space="preserve">. The order of the Per-Link Traffic Indication Bitmap subfield(s) follows the order of the bits that are set to 1 in the Partial </w:t>
        </w:r>
      </w:ins>
      <w:ins w:id="226" w:author="Cariou, Laurent" w:date="2022-02-16T14:43:00Z">
        <w:r>
          <w:rPr>
            <w:rFonts w:ascii="TimesNewRomanPSMT" w:hAnsi="TimesNewRomanPSMT"/>
          </w:rPr>
          <w:t>AID</w:t>
        </w:r>
      </w:ins>
      <w:ins w:id="227" w:author="Cariou, Laurent" w:date="2022-01-11T15:51:00Z">
        <w:r w:rsidRPr="00826F14">
          <w:rPr>
            <w:rFonts w:ascii="TimesNewRomanPSMT" w:hAnsi="TimesNewRomanPSMT"/>
          </w:rPr>
          <w:t xml:space="preserve"> Bitmap subfield of the </w:t>
        </w:r>
      </w:ins>
      <w:ins w:id="228" w:author="Cariou, Laurent" w:date="2022-02-16T14:43:00Z">
        <w:r>
          <w:rPr>
            <w:rFonts w:ascii="TimesNewRomanPSMT" w:hAnsi="TimesNewRomanPSMT"/>
          </w:rPr>
          <w:t xml:space="preserve">AID </w:t>
        </w:r>
      </w:ins>
      <w:ins w:id="229" w:author="Pooya Monajemi (pmonajem)" w:date="2022-05-09T14:54:00Z">
        <w:r>
          <w:rPr>
            <w:rFonts w:ascii="TimesNewRomanPSMT" w:hAnsi="TimesNewRomanPSMT"/>
          </w:rPr>
          <w:t>Bitmap</w:t>
        </w:r>
      </w:ins>
      <w:ins w:id="230" w:author="Cariou, Laurent" w:date="2022-01-11T15:51:00Z">
        <w:r w:rsidRPr="00826F14">
          <w:rPr>
            <w:rFonts w:ascii="TimesNewRomanPSMT" w:hAnsi="TimesNewRomanPSMT"/>
          </w:rPr>
          <w:t xml:space="preserve"> element carried in the Link Recommendation frame that corresponds to the AID(s) of the non-AP MLD(s). The bit position </w:t>
        </w:r>
        <w:proofErr w:type="spellStart"/>
        <w:r w:rsidRPr="00826F14">
          <w:rPr>
            <w:rFonts w:ascii="TimesNewRomanPS-ItalicMT" w:hAnsi="TimesNewRomanPS-ItalicMT"/>
            <w:i/>
            <w:iCs/>
          </w:rPr>
          <w:t>i</w:t>
        </w:r>
        <w:proofErr w:type="spellEnd"/>
        <w:r w:rsidRPr="00826F14">
          <w:rPr>
            <w:rFonts w:ascii="TimesNewRomanPS-ItalicMT" w:hAnsi="TimesNewRomanPS-ItalicMT"/>
            <w:i/>
            <w:iCs/>
          </w:rPr>
          <w:t xml:space="preserve"> </w:t>
        </w:r>
        <w:r w:rsidRPr="00826F14">
          <w:rPr>
            <w:rFonts w:ascii="TimesNewRomanPSMT" w:hAnsi="TimesNewRomanPSMT"/>
          </w:rPr>
          <w:t xml:space="preserve">of the Per-Link Traffic Indication Bitmap subfield in the Multi-Link Traffic </w:t>
        </w:r>
      </w:ins>
      <w:ins w:id="231" w:author="Cariou, Laurent" w:date="2022-07-12T15:13:00Z">
        <w:r w:rsidR="002A7672">
          <w:rPr>
            <w:rFonts w:ascii="TimesNewRomanPSMT" w:hAnsi="TimesNewRomanPSMT"/>
          </w:rPr>
          <w:t xml:space="preserve">Indication </w:t>
        </w:r>
      </w:ins>
      <w:ins w:id="232" w:author="Cariou, Laurent" w:date="2022-01-11T15:51:00Z">
        <w:r w:rsidRPr="00826F14">
          <w:rPr>
            <w:rFonts w:ascii="TimesNewRomanPSMT" w:hAnsi="TimesNewRomanPSMT"/>
          </w:rPr>
          <w:t xml:space="preserve">element that corresponds to the link with the link ID equal to </w:t>
        </w:r>
        <w:proofErr w:type="spellStart"/>
        <w:r w:rsidRPr="00826F14">
          <w:rPr>
            <w:rFonts w:ascii="TimesNewRomanPS-ItalicMT" w:hAnsi="TimesNewRomanPS-ItalicMT"/>
            <w:i/>
            <w:iCs/>
          </w:rPr>
          <w:t>i</w:t>
        </w:r>
        <w:proofErr w:type="spellEnd"/>
        <w:r w:rsidRPr="00826F14">
          <w:rPr>
            <w:rFonts w:ascii="TimesNewRomanPS-ItalicMT" w:hAnsi="TimesNewRomanPS-ItalicMT"/>
            <w:i/>
            <w:iCs/>
          </w:rPr>
          <w:t xml:space="preserve"> </w:t>
        </w:r>
        <w:r w:rsidRPr="00826F14">
          <w:rPr>
            <w:rFonts w:ascii="TimesNewRomanPSMT" w:hAnsi="TimesNewRomanPSMT"/>
          </w:rPr>
          <w:t>on which a STA affiliated with the non-AP MLD is operating shall be set to 1 to indicate to the non-AP MLD that it should exchange frames on this link both in DL and UL</w:t>
        </w:r>
      </w:ins>
      <w:ins w:id="233" w:author="Cariou, Laurent" w:date="2022-06-30T15:47:00Z">
        <w:r w:rsidR="007C76C2">
          <w:rPr>
            <w:rFonts w:ascii="TimesNewRomanPSMT" w:hAnsi="TimesNewRomanPSMT"/>
          </w:rPr>
          <w:t xml:space="preserve">, </w:t>
        </w:r>
      </w:ins>
      <w:ins w:id="234" w:author="Cariou, Laurent" w:date="2022-06-30T15:48:00Z">
        <w:r w:rsidR="00FA3895">
          <w:rPr>
            <w:rFonts w:ascii="TimesNewRomanPSMT" w:hAnsi="TimesNewRomanPSMT"/>
          </w:rPr>
          <w:t xml:space="preserve">while following the rules defined in </w:t>
        </w:r>
        <w:r w:rsidR="00FA3895" w:rsidRPr="00FA3895">
          <w:rPr>
            <w:rFonts w:ascii="TimesNewRomanPSMT" w:hAnsi="TimesNewRomanPSMT"/>
          </w:rPr>
          <w:t>35.3.7.1.1</w:t>
        </w:r>
        <w:r w:rsidR="00901624">
          <w:rPr>
            <w:rFonts w:ascii="TimesNewRomanPSMT" w:hAnsi="TimesNewRomanPSMT"/>
          </w:rPr>
          <w:t xml:space="preserve"> (General)</w:t>
        </w:r>
      </w:ins>
      <w:ins w:id="235" w:author="Cariou, Laurent" w:date="2022-01-11T15:51:00Z">
        <w:r w:rsidRPr="00826F14">
          <w:rPr>
            <w:rFonts w:ascii="TimesNewRomanPSMT" w:hAnsi="TimesNewRomanPSMT"/>
          </w:rPr>
          <w:t>.</w:t>
        </w:r>
      </w:ins>
    </w:p>
    <w:p w14:paraId="0721B521" w14:textId="48A38702" w:rsidR="003A24CE" w:rsidRDefault="003A24CE" w:rsidP="003A24CE">
      <w:pPr>
        <w:pStyle w:val="ListParagraph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360" w:after="240" w:line="240" w:lineRule="auto"/>
        <w:ind w:leftChars="0"/>
        <w:contextualSpacing/>
        <w:jc w:val="left"/>
        <w:rPr>
          <w:ins w:id="236" w:author="Cariou, Laurent" w:date="2022-08-23T21:27:00Z"/>
          <w:rFonts w:ascii="TimesNewRomanPSMT" w:hAnsi="TimesNewRomanPSMT"/>
        </w:rPr>
      </w:pPr>
      <w:ins w:id="237" w:author="Cariou, Laurent" w:date="2022-02-16T14:45:00Z">
        <w:r>
          <w:rPr>
            <w:rFonts w:ascii="TimesNewRomanPSMT" w:hAnsi="TimesNewRomanPSMT"/>
          </w:rPr>
          <w:t xml:space="preserve">A link </w:t>
        </w:r>
      </w:ins>
      <w:ins w:id="238" w:author="Cariou, Laurent" w:date="2022-02-16T14:46:00Z">
        <w:r>
          <w:rPr>
            <w:rFonts w:ascii="TimesNewRomanPSMT" w:hAnsi="TimesNewRomanPSMT"/>
          </w:rPr>
          <w:t>shall not</w:t>
        </w:r>
      </w:ins>
      <w:ins w:id="239" w:author="Cariou, Laurent" w:date="2022-02-16T14:45:00Z">
        <w:r>
          <w:rPr>
            <w:rFonts w:ascii="TimesNewRomanPSMT" w:hAnsi="TimesNewRomanPSMT"/>
          </w:rPr>
          <w:t xml:space="preserve"> be recommended</w:t>
        </w:r>
      </w:ins>
      <w:ins w:id="240" w:author="Cariou, Laurent" w:date="2022-07-12T06:45:00Z">
        <w:r w:rsidR="007B1E55">
          <w:rPr>
            <w:rFonts w:ascii="TimesNewRomanPSMT" w:hAnsi="TimesNewRomanPSMT"/>
          </w:rPr>
          <w:t xml:space="preserve"> by </w:t>
        </w:r>
      </w:ins>
      <w:ins w:id="241" w:author="Cariou, Laurent" w:date="2022-08-23T21:26:00Z">
        <w:r w:rsidR="00943150">
          <w:rPr>
            <w:rFonts w:ascii="TimesNewRomanPSMT" w:hAnsi="TimesNewRomanPSMT"/>
          </w:rPr>
          <w:t>the</w:t>
        </w:r>
      </w:ins>
      <w:ins w:id="242" w:author="Cariou, Laurent" w:date="2022-07-12T06:45:00Z">
        <w:r w:rsidR="007B1E55">
          <w:rPr>
            <w:rFonts w:ascii="TimesNewRomanPSMT" w:hAnsi="TimesNewRomanPSMT"/>
          </w:rPr>
          <w:t xml:space="preserve"> AP MLD </w:t>
        </w:r>
      </w:ins>
      <w:ins w:id="243" w:author="Cariou, Laurent" w:date="2022-07-12T06:46:00Z">
        <w:r w:rsidR="007B1E55">
          <w:rPr>
            <w:rFonts w:ascii="TimesNewRomanPSMT" w:hAnsi="TimesNewRomanPSMT"/>
          </w:rPr>
          <w:t>for</w:t>
        </w:r>
      </w:ins>
      <w:ins w:id="244" w:author="Cariou, Laurent" w:date="2022-07-12T06:45:00Z">
        <w:r w:rsidR="007B1E55">
          <w:rPr>
            <w:rFonts w:ascii="TimesNewRomanPSMT" w:hAnsi="TimesNewRomanPSMT"/>
          </w:rPr>
          <w:t xml:space="preserve"> a non-AP MLD</w:t>
        </w:r>
      </w:ins>
      <w:ins w:id="245" w:author="Cariou, Laurent" w:date="2022-02-16T14:46:00Z">
        <w:r>
          <w:rPr>
            <w:rFonts w:ascii="TimesNewRomanPSMT" w:hAnsi="TimesNewRomanPSMT"/>
          </w:rPr>
          <w:t xml:space="preserve"> if </w:t>
        </w:r>
      </w:ins>
      <w:ins w:id="246" w:author="Cariou, Laurent" w:date="2022-07-12T06:45:00Z">
        <w:r w:rsidR="007B1E55">
          <w:rPr>
            <w:rFonts w:ascii="TimesNewRomanPSMT" w:hAnsi="TimesNewRomanPSMT"/>
          </w:rPr>
          <w:t>the link</w:t>
        </w:r>
      </w:ins>
      <w:ins w:id="247" w:author="Cariou, Laurent" w:date="2022-02-16T14:46:00Z">
        <w:r>
          <w:rPr>
            <w:rFonts w:ascii="TimesNewRomanPSMT" w:hAnsi="TimesNewRomanPSMT"/>
          </w:rPr>
          <w:t xml:space="preserve"> is disabled for the non-AP MLD</w:t>
        </w:r>
      </w:ins>
      <w:ins w:id="248" w:author="Cariou, Laurent" w:date="2022-07-12T06:46:00Z">
        <w:r w:rsidR="007B1E55">
          <w:rPr>
            <w:rFonts w:ascii="TimesNewRomanPSMT" w:hAnsi="TimesNewRomanPSMT"/>
          </w:rPr>
          <w:t xml:space="preserve"> (see 35.3.7.1.1 General)</w:t>
        </w:r>
      </w:ins>
      <w:ins w:id="249" w:author="Cariou, Laurent" w:date="2022-02-16T14:46:00Z">
        <w:r>
          <w:rPr>
            <w:rFonts w:ascii="TimesNewRomanPSMT" w:hAnsi="TimesNewRomanPSMT"/>
          </w:rPr>
          <w:t>.</w:t>
        </w:r>
      </w:ins>
      <w:ins w:id="250" w:author="Cariou, Laurent" w:date="2022-07-12T06:47:00Z">
        <w:r w:rsidR="007B1E55">
          <w:rPr>
            <w:rFonts w:ascii="TimesNewRomanPSMT" w:hAnsi="TimesNewRomanPSMT"/>
          </w:rPr>
          <w:t xml:space="preserve"> </w:t>
        </w:r>
      </w:ins>
    </w:p>
    <w:p w14:paraId="447F31B7" w14:textId="1AD8FF20" w:rsidR="00897481" w:rsidRDefault="00443E4D" w:rsidP="003A24CE">
      <w:pPr>
        <w:pStyle w:val="ListParagraph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360" w:after="240" w:line="240" w:lineRule="auto"/>
        <w:ind w:leftChars="0"/>
        <w:contextualSpacing/>
        <w:jc w:val="left"/>
        <w:rPr>
          <w:rFonts w:ascii="TimesNewRomanPSMT" w:hAnsi="TimesNewRomanPSMT"/>
        </w:rPr>
      </w:pPr>
      <w:ins w:id="251" w:author="Cariou, Laurent" w:date="2022-08-23T21:27:00Z">
        <w:r>
          <w:rPr>
            <w:rFonts w:ascii="TimesNewRomanPSMT" w:hAnsi="TimesNewRomanPSMT"/>
          </w:rPr>
          <w:t xml:space="preserve">The address 1 </w:t>
        </w:r>
      </w:ins>
      <w:ins w:id="252" w:author="Cariou, Laurent" w:date="2022-08-23T21:28:00Z">
        <w:r w:rsidR="003E25B4">
          <w:rPr>
            <w:rFonts w:ascii="TimesNewRomanPSMT" w:hAnsi="TimesNewRomanPSMT"/>
          </w:rPr>
          <w:t xml:space="preserve">field of the </w:t>
        </w:r>
        <w:r w:rsidR="00A90F67">
          <w:rPr>
            <w:rFonts w:ascii="TimesNewRomanPSMT" w:hAnsi="TimesNewRomanPSMT"/>
          </w:rPr>
          <w:t xml:space="preserve">Link Recommendation frame </w:t>
        </w:r>
        <w:r w:rsidR="00267E2B">
          <w:rPr>
            <w:rFonts w:ascii="TimesNewRomanPSMT" w:hAnsi="TimesNewRomanPSMT"/>
          </w:rPr>
          <w:t xml:space="preserve">shall be set to the </w:t>
        </w:r>
        <w:r w:rsidR="00F143B6">
          <w:rPr>
            <w:rFonts w:ascii="TimesNewRomanPSMT" w:hAnsi="TimesNewRomanPSMT"/>
          </w:rPr>
          <w:t>broadcast address.</w:t>
        </w:r>
      </w:ins>
    </w:p>
    <w:p w14:paraId="348EFECC" w14:textId="7480E1D4" w:rsidR="009B0BEF" w:rsidRDefault="009B0BEF" w:rsidP="009B0BEF">
      <w:pPr>
        <w:pStyle w:val="BodyText"/>
        <w:kinsoku w:val="0"/>
        <w:overflowPunct w:val="0"/>
        <w:spacing w:before="91" w:line="249" w:lineRule="auto"/>
        <w:ind w:right="1015"/>
        <w:rPr>
          <w:ins w:id="253" w:author="Cariou, Laurent" w:date="2022-07-12T06:59:00Z"/>
        </w:rPr>
      </w:pPr>
      <w:ins w:id="254" w:author="Cariou, Laurent" w:date="2022-07-12T06:59:00Z">
        <w:r>
          <w:t xml:space="preserve">NOTE – One or more </w:t>
        </w:r>
        <w:proofErr w:type="gramStart"/>
        <w:r>
          <w:t>links</w:t>
        </w:r>
        <w:proofErr w:type="gramEnd"/>
        <w:r>
          <w:t xml:space="preserve"> can be recommended by the AP MLD to a non-AP MLD. (#12605)</w:t>
        </w:r>
      </w:ins>
    </w:p>
    <w:p w14:paraId="36339F46" w14:textId="77777777" w:rsidR="006A00D2" w:rsidRPr="009B0BEF" w:rsidRDefault="006A00D2" w:rsidP="009B0BEF">
      <w:pPr>
        <w:spacing w:before="360" w:after="240"/>
        <w:ind w:left="360"/>
        <w:contextualSpacing/>
        <w:rPr>
          <w:ins w:id="255" w:author="Cariou, Laurent" w:date="2022-01-11T15:51:00Z"/>
          <w:rFonts w:ascii="TimesNewRomanPSMT" w:hAnsi="TimesNewRomanPSMT"/>
        </w:rPr>
      </w:pPr>
    </w:p>
    <w:p w14:paraId="332E7141" w14:textId="196ECCF4" w:rsidR="003A24CE" w:rsidRDefault="009B77EA" w:rsidP="003A24CE">
      <w:pPr>
        <w:autoSpaceDE w:val="0"/>
        <w:autoSpaceDN w:val="0"/>
        <w:adjustRightInd w:val="0"/>
        <w:spacing w:before="360" w:after="240"/>
        <w:rPr>
          <w:rFonts w:ascii="TimesNewRomanPSMT" w:hAnsi="TimesNewRomanPSMT"/>
          <w:sz w:val="20"/>
        </w:rPr>
      </w:pPr>
      <w:ins w:id="256" w:author="Cariou, Laurent" w:date="2022-06-30T15:23:00Z">
        <w:r w:rsidRPr="00826F14">
          <w:rPr>
            <w:rFonts w:ascii="TimesNewRomanPSMT" w:hAnsi="TimesNewRomanPSMT"/>
            <w:sz w:val="20"/>
          </w:rPr>
          <w:t xml:space="preserve">If a non-AP MLD </w:t>
        </w:r>
      </w:ins>
      <w:ins w:id="257" w:author="Cariou, Laurent" w:date="2022-01-11T15:51:00Z">
        <w:r w:rsidR="003A24CE" w:rsidRPr="00826F14">
          <w:rPr>
            <w:rFonts w:ascii="TimesNewRomanPSMT" w:hAnsi="TimesNewRomanPSMT"/>
            <w:sz w:val="20"/>
          </w:rPr>
          <w:t xml:space="preserve">receives a Link Recommendation frame with the bit corresponding to its AID set to 1 in the Partial </w:t>
        </w:r>
      </w:ins>
      <w:ins w:id="258" w:author="Cariou, Laurent" w:date="2022-02-16T14:44:00Z">
        <w:r w:rsidR="003A24CE">
          <w:rPr>
            <w:rFonts w:ascii="TimesNewRomanPSMT" w:hAnsi="TimesNewRomanPSMT"/>
            <w:sz w:val="20"/>
          </w:rPr>
          <w:t>AID</w:t>
        </w:r>
      </w:ins>
      <w:ins w:id="259" w:author="Cariou, Laurent" w:date="2022-01-11T15:51:00Z">
        <w:r w:rsidR="003A24CE" w:rsidRPr="00826F14">
          <w:rPr>
            <w:rFonts w:ascii="TimesNewRomanPSMT" w:hAnsi="TimesNewRomanPSMT"/>
            <w:sz w:val="20"/>
          </w:rPr>
          <w:t xml:space="preserve"> Bitmap subfield of the </w:t>
        </w:r>
      </w:ins>
      <w:ins w:id="260" w:author="Cariou, Laurent" w:date="2022-02-16T14:44:00Z">
        <w:r w:rsidR="003A24CE">
          <w:rPr>
            <w:rFonts w:ascii="TimesNewRomanPSMT" w:hAnsi="TimesNewRomanPSMT"/>
            <w:sz w:val="20"/>
          </w:rPr>
          <w:t xml:space="preserve">AID </w:t>
        </w:r>
      </w:ins>
      <w:ins w:id="261" w:author="Pooya Monajemi (pmonajem)" w:date="2022-05-09T14:55:00Z">
        <w:r w:rsidR="003A24CE">
          <w:rPr>
            <w:rFonts w:ascii="TimesNewRomanPSMT" w:hAnsi="TimesNewRomanPSMT"/>
            <w:sz w:val="20"/>
          </w:rPr>
          <w:t>Bitmap</w:t>
        </w:r>
      </w:ins>
      <w:ins w:id="262" w:author="Cariou, Laurent" w:date="2022-01-11T15:51:00Z">
        <w:r w:rsidR="003A24CE" w:rsidRPr="00826F14">
          <w:rPr>
            <w:rFonts w:ascii="TimesNewRomanPSMT" w:hAnsi="TimesNewRomanPSMT"/>
            <w:sz w:val="20"/>
          </w:rPr>
          <w:t xml:space="preserve"> element in the Link Recommendation frame, it should exchange frames both in DL and UL on enabled links identified as recommended in the Multi-Link Traffic </w:t>
        </w:r>
      </w:ins>
      <w:ins w:id="263" w:author="Cariou, Laurent" w:date="2022-07-12T15:14:00Z">
        <w:r w:rsidR="00A52221">
          <w:rPr>
            <w:rFonts w:ascii="TimesNewRomanPSMT" w:hAnsi="TimesNewRomanPSMT"/>
            <w:sz w:val="20"/>
          </w:rPr>
          <w:t xml:space="preserve">Indication </w:t>
        </w:r>
      </w:ins>
      <w:ins w:id="264" w:author="Cariou, Laurent" w:date="2022-01-11T15:51:00Z">
        <w:r w:rsidR="003A24CE" w:rsidRPr="00826F14">
          <w:rPr>
            <w:rFonts w:ascii="TimesNewRomanPSMT" w:hAnsi="TimesNewRomanPSMT"/>
            <w:sz w:val="20"/>
          </w:rPr>
          <w:t>element in the Link Recommendation frame</w:t>
        </w:r>
      </w:ins>
      <w:ins w:id="265" w:author="Cariou, Laurent" w:date="2022-06-30T15:49:00Z">
        <w:r w:rsidR="00EC709C">
          <w:rPr>
            <w:rFonts w:ascii="TimesNewRomanPSMT" w:hAnsi="TimesNewRomanPSMT"/>
            <w:sz w:val="20"/>
          </w:rPr>
          <w:t xml:space="preserve">, while </w:t>
        </w:r>
        <w:r w:rsidR="00EC709C" w:rsidRPr="00EC709C">
          <w:rPr>
            <w:rFonts w:ascii="TimesNewRomanPSMT" w:hAnsi="TimesNewRomanPSMT"/>
            <w:sz w:val="20"/>
          </w:rPr>
          <w:t>following the rules defined in 35.3.7.1.1 (General)</w:t>
        </w:r>
      </w:ins>
      <w:ins w:id="266" w:author="Cariou, Laurent" w:date="2022-01-11T15:51:00Z">
        <w:r w:rsidR="003A24CE" w:rsidRPr="00826F14">
          <w:rPr>
            <w:rFonts w:ascii="TimesNewRomanPSMT" w:hAnsi="TimesNewRomanPSMT"/>
            <w:sz w:val="20"/>
          </w:rPr>
          <w:t>.</w:t>
        </w:r>
      </w:ins>
    </w:p>
    <w:p w14:paraId="6E717D21" w14:textId="6992D694" w:rsidR="00D85170" w:rsidRDefault="00D85170" w:rsidP="00D85170"/>
    <w:p w14:paraId="5AEFD54A" w14:textId="3D0E69CD" w:rsidR="00B33AC6" w:rsidRDefault="00B33AC6" w:rsidP="007F4A34">
      <w:pPr>
        <w:autoSpaceDE w:val="0"/>
        <w:autoSpaceDN w:val="0"/>
        <w:adjustRightInd w:val="0"/>
        <w:spacing w:before="360" w:after="240"/>
      </w:pPr>
    </w:p>
    <w:p w14:paraId="74789C41" w14:textId="4289EC48" w:rsidR="005C34F1" w:rsidRDefault="005C34F1" w:rsidP="005C34F1">
      <w:pPr>
        <w:autoSpaceDE w:val="0"/>
        <w:autoSpaceDN w:val="0"/>
        <w:adjustRightInd w:val="0"/>
        <w:spacing w:before="360" w:after="240"/>
        <w:rPr>
          <w:ins w:id="267" w:author="Cariou, Laurent" w:date="2022-06-30T15:27:00Z"/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ins w:id="268" w:author="Cariou, Laurent" w:date="2022-06-30T15:27:00Z">
        <w:r w:rsidRPr="00D612DC">
          <w:rPr>
            <w:b/>
            <w:bCs/>
            <w:i/>
            <w:iCs/>
            <w:sz w:val="20"/>
            <w:highlight w:val="yellow"/>
            <w:lang w:eastAsia="ko-KR"/>
          </w:rPr>
          <w:t>Tgbe</w:t>
        </w:r>
        <w:proofErr w:type="spellEnd"/>
        <w:r w:rsidRPr="00D612DC">
          <w:rPr>
            <w:b/>
            <w:bCs/>
            <w:i/>
            <w:iCs/>
            <w:sz w:val="20"/>
            <w:highlight w:val="yellow"/>
            <w:lang w:eastAsia="ko-KR"/>
          </w:rPr>
          <w:t xml:space="preserve"> editor: Please </w:t>
        </w:r>
        <w:r>
          <w:rPr>
            <w:b/>
            <w:bCs/>
            <w:i/>
            <w:iCs/>
            <w:sz w:val="20"/>
            <w:highlight w:val="yellow"/>
            <w:lang w:eastAsia="zh-CN"/>
          </w:rPr>
          <w:t>modify</w:t>
        </w:r>
        <w:r w:rsidRPr="00D612DC">
          <w:rPr>
            <w:b/>
            <w:bCs/>
            <w:i/>
            <w:iCs/>
            <w:sz w:val="20"/>
            <w:highlight w:val="yellow"/>
            <w:lang w:eastAsia="zh-CN"/>
          </w:rPr>
          <w:t xml:space="preserve"> the following </w:t>
        </w:r>
        <w:r>
          <w:rPr>
            <w:b/>
            <w:bCs/>
            <w:i/>
            <w:iCs/>
            <w:sz w:val="20"/>
            <w:highlight w:val="yellow"/>
            <w:lang w:eastAsia="zh-CN"/>
          </w:rPr>
          <w:t xml:space="preserve">paragraph in </w:t>
        </w:r>
        <w:r w:rsidRPr="006D53C7">
          <w:rPr>
            <w:b/>
            <w:bCs/>
            <w:i/>
            <w:iCs/>
            <w:sz w:val="20"/>
            <w:highlight w:val="yellow"/>
            <w:lang w:eastAsia="zh-CN"/>
          </w:rPr>
          <w:t xml:space="preserve">subclause </w:t>
        </w:r>
      </w:ins>
      <w:r w:rsidR="00087F66">
        <w:rPr>
          <w:b/>
          <w:bCs/>
          <w:i/>
          <w:iCs/>
          <w:sz w:val="20"/>
          <w:highlight w:val="yellow"/>
          <w:lang w:eastAsia="zh-CN"/>
        </w:rPr>
        <w:t>35.3.12.4</w:t>
      </w:r>
      <w:ins w:id="269" w:author="Cariou, Laurent" w:date="2022-06-30T15:27:00Z">
        <w:r w:rsidRPr="006D53C7">
          <w:rPr>
            <w:b/>
            <w:bCs/>
            <w:i/>
            <w:iCs/>
            <w:sz w:val="20"/>
            <w:highlight w:val="yellow"/>
            <w:lang w:eastAsia="zh-CN"/>
          </w:rPr>
          <w:t xml:space="preserve"> Traffic indication</w:t>
        </w:r>
        <w:r>
          <w:rPr>
            <w:b/>
            <w:bCs/>
            <w:i/>
            <w:iCs/>
            <w:sz w:val="20"/>
            <w:lang w:eastAsia="zh-CN"/>
          </w:rPr>
          <w:t xml:space="preserve"> </w:t>
        </w:r>
      </w:ins>
      <w:r w:rsidR="009729D2" w:rsidRPr="00527F6B">
        <w:rPr>
          <w:rStyle w:val="Emphasis"/>
          <w:b w:val="0"/>
          <w:bCs w:val="0"/>
        </w:rPr>
        <w:t>(#</w:t>
      </w:r>
      <w:r w:rsidR="009729D2">
        <w:rPr>
          <w:rStyle w:val="Emphasis"/>
          <w:b w:val="0"/>
          <w:bCs w:val="0"/>
        </w:rPr>
        <w:t>12779, #12808</w:t>
      </w:r>
      <w:r w:rsidR="00940252">
        <w:rPr>
          <w:rStyle w:val="Emphasis"/>
          <w:b w:val="0"/>
          <w:bCs w:val="0"/>
        </w:rPr>
        <w:t>, #11762</w:t>
      </w:r>
      <w:r w:rsidR="009729D2" w:rsidRPr="00527F6B">
        <w:rPr>
          <w:rStyle w:val="Emphasis"/>
          <w:b w:val="0"/>
          <w:bCs w:val="0"/>
        </w:rPr>
        <w:t>)</w:t>
      </w:r>
    </w:p>
    <w:p w14:paraId="4EEC73ED" w14:textId="77777777" w:rsidR="005C34F1" w:rsidRDefault="005C34F1" w:rsidP="005C34F1">
      <w:pPr>
        <w:autoSpaceDE w:val="0"/>
        <w:autoSpaceDN w:val="0"/>
        <w:adjustRightInd w:val="0"/>
        <w:spacing w:before="120" w:after="120"/>
      </w:pPr>
      <w:r>
        <w:t>An AP MLD shall set dot11MultiLinkTIMActivated to true if dot11TIDtoLinkMappingActivated is true and if any of the following conditions is met and otherwise shall set to false:</w:t>
      </w:r>
    </w:p>
    <w:p w14:paraId="10A5EDB3" w14:textId="00D25C38" w:rsidR="005C34F1" w:rsidRDefault="005C34F1" w:rsidP="005C34F1">
      <w:pPr>
        <w:autoSpaceDE w:val="0"/>
        <w:autoSpaceDN w:val="0"/>
        <w:adjustRightInd w:val="0"/>
        <w:spacing w:before="120" w:after="120"/>
      </w:pPr>
      <w:r>
        <w:t>— At least one of the associated non-AP MLD(s) has successfully negotiated a TID-to-link mapping (see 35.3.7.1.3 (Negotiation of TID-to-link mapping)) with the AP MLD and not all TIDs are mapped to all the enabled links</w:t>
      </w:r>
      <w:ins w:id="270" w:author="Cariou, Laurent" w:date="2022-07-14T10:19:00Z">
        <w:r w:rsidR="00D07F2A">
          <w:t xml:space="preserve"> (</w:t>
        </w:r>
      </w:ins>
      <w:ins w:id="271" w:author="Cariou, Laurent" w:date="2022-07-14T10:21:00Z">
        <w:r w:rsidR="007A2A84">
          <w:t xml:space="preserve">i.e., </w:t>
        </w:r>
      </w:ins>
      <w:ins w:id="272" w:author="Cariou, Laurent" w:date="2022-07-14T10:20:00Z">
        <w:r w:rsidR="0041698F" w:rsidRPr="0041698F">
          <w:rPr>
            <w:rFonts w:ascii="TimesNewRomanPSMT" w:hAnsi="TimesNewRomanPSMT"/>
            <w:color w:val="000000"/>
            <w:sz w:val="20"/>
          </w:rPr>
          <w:t xml:space="preserve">TID-to-link Mapping Negotiation Supported subfield </w:t>
        </w:r>
        <w:r w:rsidR="0041698F">
          <w:rPr>
            <w:rFonts w:ascii="TimesNewRomanPSMT" w:hAnsi="TimesNewRomanPSMT"/>
            <w:color w:val="000000"/>
            <w:sz w:val="20"/>
          </w:rPr>
          <w:t>set to 1)</w:t>
        </w:r>
      </w:ins>
      <w:r>
        <w:t xml:space="preserve"> and the AP MLD has buffered BU(s) for that non-AP MLD </w:t>
      </w:r>
    </w:p>
    <w:p w14:paraId="2198B772" w14:textId="46D3FE1E" w:rsidR="005C34F1" w:rsidRDefault="005C34F1" w:rsidP="005C34F1">
      <w:pPr>
        <w:autoSpaceDE w:val="0"/>
        <w:autoSpaceDN w:val="0"/>
        <w:adjustRightInd w:val="0"/>
        <w:spacing w:before="120" w:after="120"/>
      </w:pPr>
      <w:r>
        <w:t>— The AP MLD intends to provide link recommendations</w:t>
      </w:r>
      <w:ins w:id="273" w:author="Cariou, Laurent" w:date="2022-08-23T21:29:00Z">
        <w:r w:rsidR="00B25C8D">
          <w:t xml:space="preserve"> in a Beacon frame </w:t>
        </w:r>
      </w:ins>
      <w:ins w:id="274" w:author="Cariou, Laurent" w:date="2022-08-23T21:30:00Z">
        <w:r w:rsidR="00F22AFC">
          <w:t>to retrieve individually addressed buffered B</w:t>
        </w:r>
        <w:r w:rsidR="000A3208">
          <w:t>U</w:t>
        </w:r>
        <w:r w:rsidR="00F22AFC">
          <w:t xml:space="preserve">s </w:t>
        </w:r>
      </w:ins>
      <w:del w:id="275" w:author="Cariou, Laurent" w:date="2022-08-16T13:50:00Z">
        <w:r w:rsidDel="004E67A3">
          <w:delText xml:space="preserve"> </w:delText>
        </w:r>
      </w:del>
      <w:r>
        <w:t xml:space="preserve">to at least one of the associated non-AP MLD(s) that has successfully negotiated a TID-to-link mapping with the AP MLD and all TIDs are mapped to all the enabled links and the AP MLD has buffered BU(s) for that non-AP MLD </w:t>
      </w:r>
    </w:p>
    <w:p w14:paraId="37E2F13C" w14:textId="2B8EE268" w:rsidR="007E4B95" w:rsidRPr="001E2479" w:rsidRDefault="005C34F1" w:rsidP="002446E6">
      <w:pPr>
        <w:autoSpaceDE w:val="0"/>
        <w:autoSpaceDN w:val="0"/>
        <w:adjustRightInd w:val="0"/>
        <w:spacing w:before="120" w:after="120"/>
      </w:pPr>
      <w:r>
        <w:t xml:space="preserve">— The AP MLD intends to provide link recommendations </w:t>
      </w:r>
      <w:ins w:id="276" w:author="Cariou, Laurent" w:date="2022-08-23T21:31:00Z">
        <w:r w:rsidR="005D1329">
          <w:t xml:space="preserve">in a Beacon frame to retrieve individually addressed buffered BUs </w:t>
        </w:r>
      </w:ins>
      <w:r>
        <w:t>to at least one of the associated non-AP MLD(s) that is in the default mapping mode (see 35.3.7.1.2 (Default mapping mode)) and the AP MLD has buffered BU(s) for that non-AP MLD.</w:t>
      </w:r>
    </w:p>
    <w:sectPr w:rsidR="007E4B95" w:rsidRPr="001E2479" w:rsidSect="00D85170">
      <w:headerReference w:type="default" r:id="rId20"/>
      <w:footerReference w:type="default" r:id="rId21"/>
      <w:pgSz w:w="12240" w:h="15840" w:code="1"/>
      <w:pgMar w:top="1080" w:right="1170" w:bottom="1080" w:left="45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EA8FE" w14:textId="77777777" w:rsidR="007E5B64" w:rsidRDefault="007E5B64">
      <w:r>
        <w:separator/>
      </w:r>
    </w:p>
  </w:endnote>
  <w:endnote w:type="continuationSeparator" w:id="0">
    <w:p w14:paraId="22615C08" w14:textId="77777777" w:rsidR="007E5B64" w:rsidRDefault="007E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charset w:val="00"/>
    <w:family w:val="roman"/>
    <w:pitch w:val="default"/>
    <w:sig w:usb0="00000000" w:usb1="08070000" w:usb2="00000010" w:usb3="00000000" w:csb0="0002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2C7D" w14:textId="5729057D" w:rsidR="0029020B" w:rsidRDefault="007E5B6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556B7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4556B7">
        <w:t>Pooya Monajemi, Cisco Systems Inc.</w:t>
      </w:r>
    </w:fldSimple>
  </w:p>
  <w:p w14:paraId="6FA09811" w14:textId="77777777" w:rsidR="0029020B" w:rsidRDefault="0029020B"/>
  <w:p w14:paraId="653014A1" w14:textId="77777777" w:rsidR="000C4D8E" w:rsidRDefault="000C4D8E"/>
  <w:p w14:paraId="7200F171" w14:textId="77777777" w:rsidR="00113ADD" w:rsidRDefault="00113ADD"/>
  <w:p w14:paraId="73E3B782" w14:textId="77777777" w:rsidR="00113ADD" w:rsidRDefault="00113A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3F4A7" w14:textId="77777777" w:rsidR="007E5B64" w:rsidRDefault="007E5B64">
      <w:r>
        <w:separator/>
      </w:r>
    </w:p>
  </w:footnote>
  <w:footnote w:type="continuationSeparator" w:id="0">
    <w:p w14:paraId="7B061248" w14:textId="77777777" w:rsidR="007E5B64" w:rsidRDefault="007E5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1CD4" w14:textId="48CF6C69" w:rsidR="0029020B" w:rsidRDefault="007E5B64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4556B7">
        <w:t>Ju</w:t>
      </w:r>
      <w:r w:rsidR="00C304D2">
        <w:t>ly</w:t>
      </w:r>
      <w:r w:rsidR="004556B7">
        <w:t xml:space="preserve"> 2022</w:t>
      </w:r>
    </w:fldSimple>
    <w:r w:rsidR="0029020B">
      <w:tab/>
    </w:r>
    <w:r w:rsidR="0029020B">
      <w:tab/>
    </w:r>
    <w:fldSimple w:instr=" TITLE  \* MERGEFORMAT ">
      <w:r w:rsidR="004556B7">
        <w:t>doc.: IEEE 802.11-22/</w:t>
      </w:r>
      <w:r w:rsidR="00C304D2">
        <w:t>1026</w:t>
      </w:r>
      <w:r w:rsidR="004556B7">
        <w:t>r</w:t>
      </w:r>
      <w:r w:rsidR="00CE1FC2">
        <w:t>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0000405"/>
    <w:multiLevelType w:val="multilevel"/>
    <w:tmpl w:val="00000888"/>
    <w:lvl w:ilvl="0">
      <w:start w:val="11"/>
      <w:numFmt w:val="decimal"/>
      <w:lvlText w:val="%1"/>
      <w:lvlJc w:val="left"/>
      <w:pPr>
        <w:ind w:left="1009" w:hanging="890"/>
      </w:pPr>
    </w:lvl>
    <w:lvl w:ilvl="1">
      <w:start w:val="2"/>
      <w:numFmt w:val="decimal"/>
      <w:lvlText w:val="%1.%2"/>
      <w:lvlJc w:val="left"/>
      <w:pPr>
        <w:ind w:left="1009" w:hanging="890"/>
      </w:pPr>
    </w:lvl>
    <w:lvl w:ilvl="2">
      <w:start w:val="3"/>
      <w:numFmt w:val="decimal"/>
      <w:lvlText w:val="%1.%2.%3"/>
      <w:lvlJc w:val="left"/>
      <w:pPr>
        <w:ind w:left="1009" w:hanging="890"/>
      </w:pPr>
    </w:lvl>
    <w:lvl w:ilvl="3">
      <w:start w:val="15"/>
      <w:numFmt w:val="decimal"/>
      <w:lvlText w:val="%1.%2.%3.%4"/>
      <w:lvlJc w:val="left"/>
      <w:pPr>
        <w:ind w:left="1009" w:hanging="890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152" w:hanging="890"/>
      </w:pPr>
    </w:lvl>
    <w:lvl w:ilvl="5">
      <w:numFmt w:val="bullet"/>
      <w:lvlText w:val="•"/>
      <w:lvlJc w:val="left"/>
      <w:pPr>
        <w:ind w:left="4940" w:hanging="890"/>
      </w:pPr>
    </w:lvl>
    <w:lvl w:ilvl="6">
      <w:numFmt w:val="bullet"/>
      <w:lvlText w:val="•"/>
      <w:lvlJc w:val="left"/>
      <w:pPr>
        <w:ind w:left="5728" w:hanging="890"/>
      </w:pPr>
    </w:lvl>
    <w:lvl w:ilvl="7">
      <w:numFmt w:val="bullet"/>
      <w:lvlText w:val="•"/>
      <w:lvlJc w:val="left"/>
      <w:pPr>
        <w:ind w:left="6516" w:hanging="890"/>
      </w:pPr>
    </w:lvl>
    <w:lvl w:ilvl="8">
      <w:numFmt w:val="bullet"/>
      <w:lvlText w:val="•"/>
      <w:lvlJc w:val="left"/>
      <w:pPr>
        <w:ind w:left="7304" w:hanging="890"/>
      </w:pPr>
    </w:lvl>
  </w:abstractNum>
  <w:abstractNum w:abstractNumId="2" w15:restartNumberingAfterBreak="0">
    <w:nsid w:val="00000406"/>
    <w:multiLevelType w:val="multilevel"/>
    <w:tmpl w:val="02C207D6"/>
    <w:lvl w:ilvl="0">
      <w:start w:val="1"/>
      <w:numFmt w:val="lowerLetter"/>
      <w:lvlText w:val="%1)"/>
      <w:lvlJc w:val="left"/>
      <w:pPr>
        <w:ind w:left="75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572" w:hanging="440"/>
      </w:pPr>
    </w:lvl>
    <w:lvl w:ilvl="2">
      <w:numFmt w:val="bullet"/>
      <w:lvlText w:val="•"/>
      <w:lvlJc w:val="left"/>
      <w:pPr>
        <w:ind w:left="2384" w:hanging="440"/>
      </w:pPr>
    </w:lvl>
    <w:lvl w:ilvl="3">
      <w:numFmt w:val="bullet"/>
      <w:lvlText w:val="•"/>
      <w:lvlJc w:val="left"/>
      <w:pPr>
        <w:ind w:left="3196" w:hanging="440"/>
      </w:pPr>
    </w:lvl>
    <w:lvl w:ilvl="4">
      <w:numFmt w:val="bullet"/>
      <w:lvlText w:val="•"/>
      <w:lvlJc w:val="left"/>
      <w:pPr>
        <w:ind w:left="4008" w:hanging="440"/>
      </w:pPr>
    </w:lvl>
    <w:lvl w:ilvl="5">
      <w:numFmt w:val="bullet"/>
      <w:lvlText w:val="•"/>
      <w:lvlJc w:val="left"/>
      <w:pPr>
        <w:ind w:left="4820" w:hanging="440"/>
      </w:pPr>
    </w:lvl>
    <w:lvl w:ilvl="6">
      <w:numFmt w:val="bullet"/>
      <w:lvlText w:val="•"/>
      <w:lvlJc w:val="left"/>
      <w:pPr>
        <w:ind w:left="5632" w:hanging="440"/>
      </w:pPr>
    </w:lvl>
    <w:lvl w:ilvl="7">
      <w:numFmt w:val="bullet"/>
      <w:lvlText w:val="•"/>
      <w:lvlJc w:val="left"/>
      <w:pPr>
        <w:ind w:left="6444" w:hanging="440"/>
      </w:pPr>
    </w:lvl>
    <w:lvl w:ilvl="8">
      <w:numFmt w:val="bullet"/>
      <w:lvlText w:val="•"/>
      <w:lvlJc w:val="left"/>
      <w:pPr>
        <w:ind w:left="7256" w:hanging="440"/>
      </w:pPr>
    </w:lvl>
  </w:abstractNum>
  <w:abstractNum w:abstractNumId="3" w15:restartNumberingAfterBreak="0">
    <w:nsid w:val="0000040A"/>
    <w:multiLevelType w:val="multilevel"/>
    <w:tmpl w:val="0000088D"/>
    <w:lvl w:ilvl="0">
      <w:start w:val="35"/>
      <w:numFmt w:val="decimal"/>
      <w:lvlText w:val="%1"/>
      <w:lvlJc w:val="left"/>
      <w:pPr>
        <w:ind w:left="936" w:hanging="777"/>
      </w:pPr>
    </w:lvl>
    <w:lvl w:ilvl="1">
      <w:start w:val="3"/>
      <w:numFmt w:val="decimal"/>
      <w:lvlText w:val="%1.%2"/>
      <w:lvlJc w:val="left"/>
      <w:pPr>
        <w:ind w:left="936" w:hanging="777"/>
      </w:pPr>
    </w:lvl>
    <w:lvl w:ilvl="2">
      <w:start w:val="2"/>
      <w:numFmt w:val="decimal"/>
      <w:lvlText w:val="%1.%2.%3"/>
      <w:lvlJc w:val="left"/>
      <w:pPr>
        <w:ind w:left="936" w:hanging="777"/>
      </w:pPr>
    </w:lvl>
    <w:lvl w:ilvl="3">
      <w:start w:val="3"/>
      <w:numFmt w:val="decimal"/>
      <w:lvlText w:val="%1.%2.%3.%4"/>
      <w:lvlJc w:val="left"/>
      <w:pPr>
        <w:ind w:left="936" w:hanging="777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102" w:hanging="94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593" w:hanging="943"/>
      </w:pPr>
    </w:lvl>
    <w:lvl w:ilvl="6">
      <w:numFmt w:val="bullet"/>
      <w:lvlText w:val="•"/>
      <w:lvlJc w:val="left"/>
      <w:pPr>
        <w:ind w:left="5466" w:hanging="943"/>
      </w:pPr>
    </w:lvl>
    <w:lvl w:ilvl="7">
      <w:numFmt w:val="bullet"/>
      <w:lvlText w:val="•"/>
      <w:lvlJc w:val="left"/>
      <w:pPr>
        <w:ind w:left="6340" w:hanging="943"/>
      </w:pPr>
    </w:lvl>
    <w:lvl w:ilvl="8">
      <w:numFmt w:val="bullet"/>
      <w:lvlText w:val="•"/>
      <w:lvlJc w:val="left"/>
      <w:pPr>
        <w:ind w:left="7213" w:hanging="943"/>
      </w:pPr>
    </w:lvl>
  </w:abstractNum>
  <w:abstractNum w:abstractNumId="4" w15:restartNumberingAfterBreak="0">
    <w:nsid w:val="0000040D"/>
    <w:multiLevelType w:val="multilevel"/>
    <w:tmpl w:val="00000890"/>
    <w:lvl w:ilvl="0">
      <w:start w:val="35"/>
      <w:numFmt w:val="decimal"/>
      <w:lvlText w:val="%1"/>
      <w:lvlJc w:val="left"/>
      <w:pPr>
        <w:ind w:left="935" w:hanging="776"/>
      </w:pPr>
    </w:lvl>
    <w:lvl w:ilvl="1">
      <w:start w:val="3"/>
      <w:numFmt w:val="decimal"/>
      <w:lvlText w:val="%1.%2"/>
      <w:lvlJc w:val="left"/>
      <w:pPr>
        <w:ind w:left="935" w:hanging="776"/>
      </w:pPr>
    </w:lvl>
    <w:lvl w:ilvl="2">
      <w:start w:val="4"/>
      <w:numFmt w:val="decimal"/>
      <w:lvlText w:val="%1.%2.%3"/>
      <w:lvlJc w:val="left"/>
      <w:pPr>
        <w:ind w:left="935" w:hanging="776"/>
      </w:pPr>
    </w:lvl>
    <w:lvl w:ilvl="3">
      <w:start w:val="1"/>
      <w:numFmt w:val="decimal"/>
      <w:lvlText w:val="%1.%2.%3.%4"/>
      <w:lvlJc w:val="left"/>
      <w:pPr>
        <w:ind w:left="935" w:hanging="776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504" w:hanging="400"/>
      </w:pPr>
    </w:lvl>
    <w:lvl w:ilvl="6">
      <w:numFmt w:val="bullet"/>
      <w:lvlText w:val="•"/>
      <w:lvlJc w:val="left"/>
      <w:pPr>
        <w:ind w:left="5395" w:hanging="400"/>
      </w:pPr>
    </w:lvl>
    <w:lvl w:ilvl="7">
      <w:numFmt w:val="bullet"/>
      <w:lvlText w:val="•"/>
      <w:lvlJc w:val="left"/>
      <w:pPr>
        <w:ind w:left="6286" w:hanging="400"/>
      </w:pPr>
    </w:lvl>
    <w:lvl w:ilvl="8">
      <w:numFmt w:val="bullet"/>
      <w:lvlText w:val="•"/>
      <w:lvlJc w:val="left"/>
      <w:pPr>
        <w:ind w:left="7177" w:hanging="400"/>
      </w:pPr>
    </w:lvl>
  </w:abstractNum>
  <w:abstractNum w:abstractNumId="5" w15:restartNumberingAfterBreak="0">
    <w:nsid w:val="0000041C"/>
    <w:multiLevelType w:val="multilevel"/>
    <w:tmpl w:val="0000089F"/>
    <w:lvl w:ilvl="0">
      <w:start w:val="9"/>
      <w:numFmt w:val="decimal"/>
      <w:lvlText w:val="%1"/>
      <w:lvlJc w:val="left"/>
      <w:pPr>
        <w:ind w:left="1889" w:hanging="890"/>
      </w:pPr>
    </w:lvl>
    <w:lvl w:ilvl="1">
      <w:start w:val="4"/>
      <w:numFmt w:val="decimal"/>
      <w:lvlText w:val="%1.%2"/>
      <w:lvlJc w:val="left"/>
      <w:pPr>
        <w:ind w:left="1889" w:hanging="890"/>
      </w:pPr>
    </w:lvl>
    <w:lvl w:ilvl="2">
      <w:start w:val="2"/>
      <w:numFmt w:val="decimal"/>
      <w:lvlText w:val="%1.%2.%3"/>
      <w:lvlJc w:val="left"/>
      <w:pPr>
        <w:ind w:left="1889" w:hanging="890"/>
      </w:pPr>
    </w:lvl>
    <w:lvl w:ilvl="3">
      <w:start w:val="311"/>
      <w:numFmt w:val="decimal"/>
      <w:lvlText w:val="%1.%2.%3.%4"/>
      <w:lvlJc w:val="left"/>
      <w:pPr>
        <w:ind w:left="1889" w:hanging="890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5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5882" w:hanging="1057"/>
      </w:pPr>
    </w:lvl>
    <w:lvl w:ilvl="6">
      <w:numFmt w:val="bullet"/>
      <w:lvlText w:val="•"/>
      <w:lvlJc w:val="left"/>
      <w:pPr>
        <w:ind w:left="6837" w:hanging="1057"/>
      </w:pPr>
    </w:lvl>
    <w:lvl w:ilvl="7">
      <w:numFmt w:val="bullet"/>
      <w:lvlText w:val="•"/>
      <w:lvlJc w:val="left"/>
      <w:pPr>
        <w:ind w:left="7793" w:hanging="1057"/>
      </w:pPr>
    </w:lvl>
    <w:lvl w:ilvl="8">
      <w:numFmt w:val="bullet"/>
      <w:lvlText w:val="•"/>
      <w:lvlJc w:val="left"/>
      <w:pPr>
        <w:ind w:left="8748" w:hanging="1057"/>
      </w:pPr>
    </w:lvl>
  </w:abstractNum>
  <w:abstractNum w:abstractNumId="6" w15:restartNumberingAfterBreak="0">
    <w:nsid w:val="00000425"/>
    <w:multiLevelType w:val="multilevel"/>
    <w:tmpl w:val="000008A8"/>
    <w:lvl w:ilvl="0">
      <w:start w:val="9"/>
      <w:numFmt w:val="decimal"/>
      <w:lvlText w:val="%1"/>
      <w:lvlJc w:val="left"/>
      <w:pPr>
        <w:ind w:left="1611" w:hanging="612"/>
      </w:pPr>
    </w:lvl>
    <w:lvl w:ilvl="1">
      <w:start w:val="6"/>
      <w:numFmt w:val="decimal"/>
      <w:lvlText w:val="%1.%2"/>
      <w:lvlJc w:val="left"/>
      <w:pPr>
        <w:ind w:left="1611" w:hanging="612"/>
      </w:pPr>
    </w:lvl>
    <w:lvl w:ilvl="2">
      <w:start w:val="34"/>
      <w:numFmt w:val="decimal"/>
      <w:lvlText w:val="%1.%2.%3"/>
      <w:lvlJc w:val="left"/>
      <w:pPr>
        <w:ind w:left="161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7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4740" w:hanging="779"/>
      </w:pPr>
    </w:lvl>
    <w:lvl w:ilvl="5">
      <w:numFmt w:val="bullet"/>
      <w:lvlText w:val="•"/>
      <w:lvlJc w:val="left"/>
      <w:pPr>
        <w:ind w:left="5726" w:hanging="779"/>
      </w:pPr>
    </w:lvl>
    <w:lvl w:ilvl="6">
      <w:numFmt w:val="bullet"/>
      <w:lvlText w:val="•"/>
      <w:lvlJc w:val="left"/>
      <w:pPr>
        <w:ind w:left="6713" w:hanging="779"/>
      </w:pPr>
    </w:lvl>
    <w:lvl w:ilvl="7">
      <w:numFmt w:val="bullet"/>
      <w:lvlText w:val="•"/>
      <w:lvlJc w:val="left"/>
      <w:pPr>
        <w:ind w:left="7700" w:hanging="779"/>
      </w:pPr>
    </w:lvl>
    <w:lvl w:ilvl="8">
      <w:numFmt w:val="bullet"/>
      <w:lvlText w:val="•"/>
      <w:lvlJc w:val="left"/>
      <w:pPr>
        <w:ind w:left="8686" w:hanging="779"/>
      </w:pPr>
    </w:lvl>
  </w:abstractNum>
  <w:abstractNum w:abstractNumId="7" w15:restartNumberingAfterBreak="0">
    <w:nsid w:val="10D61FBC"/>
    <w:multiLevelType w:val="hybridMultilevel"/>
    <w:tmpl w:val="3696A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F84B61"/>
    <w:multiLevelType w:val="hybridMultilevel"/>
    <w:tmpl w:val="71F670BA"/>
    <w:lvl w:ilvl="0" w:tplc="2236EE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92A67"/>
    <w:multiLevelType w:val="hybridMultilevel"/>
    <w:tmpl w:val="1F0A42C2"/>
    <w:lvl w:ilvl="0" w:tplc="309053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174B1"/>
    <w:multiLevelType w:val="hybridMultilevel"/>
    <w:tmpl w:val="6BA65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E7727"/>
    <w:multiLevelType w:val="hybridMultilevel"/>
    <w:tmpl w:val="7AC8EBF6"/>
    <w:lvl w:ilvl="0" w:tplc="B9C8DC86">
      <w:start w:val="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45C56"/>
    <w:multiLevelType w:val="hybridMultilevel"/>
    <w:tmpl w:val="35185F48"/>
    <w:lvl w:ilvl="0" w:tplc="0B26F7BA">
      <w:start w:val="25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71D3B"/>
    <w:multiLevelType w:val="hybridMultilevel"/>
    <w:tmpl w:val="9312C3C4"/>
    <w:lvl w:ilvl="0" w:tplc="D75EB670">
      <w:start w:val="9"/>
      <w:numFmt w:val="bullet"/>
      <w:lvlText w:val="-"/>
      <w:lvlJc w:val="left"/>
      <w:pPr>
        <w:ind w:left="720" w:hanging="360"/>
      </w:pPr>
      <w:rPr>
        <w:rFonts w:ascii="TimesNewRomanPSMT" w:eastAsia="SimSun" w:hAnsi="TimesNewRomanPSM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D356F"/>
    <w:multiLevelType w:val="hybridMultilevel"/>
    <w:tmpl w:val="78E210FE"/>
    <w:lvl w:ilvl="0" w:tplc="5852B4B0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531AD"/>
    <w:multiLevelType w:val="hybridMultilevel"/>
    <w:tmpl w:val="D92CEB48"/>
    <w:lvl w:ilvl="0" w:tplc="214A741C">
      <w:start w:val="17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552949"/>
    <w:multiLevelType w:val="hybridMultilevel"/>
    <w:tmpl w:val="2A4E4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C739A6"/>
    <w:multiLevelType w:val="hybridMultilevel"/>
    <w:tmpl w:val="F862816C"/>
    <w:lvl w:ilvl="0" w:tplc="B9EAD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7786D"/>
    <w:multiLevelType w:val="hybridMultilevel"/>
    <w:tmpl w:val="AD7CF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20260"/>
    <w:multiLevelType w:val="hybridMultilevel"/>
    <w:tmpl w:val="6C50CF44"/>
    <w:lvl w:ilvl="0" w:tplc="E118F9B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44B5C"/>
    <w:multiLevelType w:val="multilevel"/>
    <w:tmpl w:val="BBBA6B16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1099" w:hanging="600"/>
      </w:pPr>
      <w:rPr>
        <w:rFonts w:hint="default"/>
        <w:color w:val="auto"/>
      </w:rPr>
    </w:lvl>
    <w:lvl w:ilvl="2">
      <w:start w:val="35"/>
      <w:numFmt w:val="decimal"/>
      <w:lvlText w:val="%1.%2.%3"/>
      <w:lvlJc w:val="left"/>
      <w:pPr>
        <w:ind w:left="171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21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07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7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43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93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792" w:hanging="1800"/>
      </w:pPr>
      <w:rPr>
        <w:rFonts w:hint="default"/>
        <w:color w:val="auto"/>
      </w:rPr>
    </w:lvl>
  </w:abstractNum>
  <w:num w:numId="1">
    <w:abstractNumId w:val="12"/>
  </w:num>
  <w:num w:numId="2">
    <w:abstractNumId w:val="0"/>
    <w:lvlOverride w:ilvl="0">
      <w:lvl w:ilvl="0">
        <w:numFmt w:val="decimal"/>
        <w:lvlText w:val="9.4.2.25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1"/>
  </w:num>
  <w:num w:numId="4">
    <w:abstractNumId w:val="2"/>
  </w:num>
  <w:num w:numId="5">
    <w:abstractNumId w:val="13"/>
  </w:num>
  <w:num w:numId="6">
    <w:abstractNumId w:val="6"/>
    <w:lvlOverride w:ilvl="0">
      <w:startOverride w:val="9"/>
    </w:lvlOverride>
    <w:lvlOverride w:ilvl="1">
      <w:startOverride w:val="6"/>
    </w:lvlOverride>
    <w:lvlOverride w:ilvl="2">
      <w:startOverride w:val="3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311"/>
    </w:lvlOverride>
    <w:lvlOverride w:ilvl="4">
      <w:startOverride w:val="1"/>
    </w:lvlOverride>
    <w:lvlOverride w:ilvl="5"/>
    <w:lvlOverride w:ilvl="6"/>
    <w:lvlOverride w:ilvl="7"/>
    <w:lvlOverride w:ilvl="8"/>
  </w:num>
  <w:num w:numId="8">
    <w:abstractNumId w:val="11"/>
  </w:num>
  <w:num w:numId="9">
    <w:abstractNumId w:val="6"/>
  </w:num>
  <w:num w:numId="10">
    <w:abstractNumId w:val="5"/>
  </w:num>
  <w:num w:numId="11">
    <w:abstractNumId w:val="15"/>
  </w:num>
  <w:num w:numId="12">
    <w:abstractNumId w:val="14"/>
  </w:num>
  <w:num w:numId="13">
    <w:abstractNumId w:val="18"/>
  </w:num>
  <w:num w:numId="14">
    <w:abstractNumId w:val="3"/>
    <w:lvlOverride w:ilvl="0">
      <w:startOverride w:val="35"/>
    </w:lvlOverride>
    <w:lvlOverride w:ilvl="1">
      <w:startOverride w:val="3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/>
    <w:lvlOverride w:ilvl="6"/>
    <w:lvlOverride w:ilvl="7"/>
    <w:lvlOverride w:ilvl="8"/>
  </w:num>
  <w:num w:numId="15">
    <w:abstractNumId w:val="4"/>
    <w:lvlOverride w:ilvl="0">
      <w:startOverride w:val="35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0"/>
    <w:lvlOverride w:ilvl="0">
      <w:lvl w:ilvl="0">
        <w:numFmt w:val="decimal"/>
        <w:lvlText w:val="Figure 9-19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6.3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6.3.11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6.3.11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6.3.11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6.3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6.3.1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6.3.1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6.3.1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6.3.1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6.3.1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numFmt w:val="decimal"/>
        <w:lvlText w:val="9.4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19"/>
  </w:num>
  <w:num w:numId="29">
    <w:abstractNumId w:val="0"/>
    <w:lvlOverride w:ilvl="0">
      <w:lvl w:ilvl="0">
        <w:numFmt w:val="decimal"/>
        <w:lvlText w:val="26.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decimal"/>
        <w:lvlText w:val="26.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decimal"/>
        <w:lvlText w:val="11.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0"/>
  </w:num>
  <w:num w:numId="33">
    <w:abstractNumId w:val="9"/>
  </w:num>
  <w:num w:numId="34">
    <w:abstractNumId w:val="7"/>
  </w:num>
  <w:num w:numId="35">
    <w:abstractNumId w:val="16"/>
  </w:num>
  <w:num w:numId="36">
    <w:abstractNumId w:val="8"/>
  </w:num>
  <w:num w:numId="37">
    <w:abstractNumId w:val="17"/>
  </w:num>
  <w:num w:numId="38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iou, Laurent">
    <w15:presenceInfo w15:providerId="AD" w15:userId="S::laurent.cariou@intel.com::4453f93f-2ed2-46e8-bb8c-3237fbfdd40b"/>
  </w15:person>
  <w15:person w15:author="Pooya Monajemi">
    <w15:presenceInfo w15:providerId="AD" w15:userId="S::pmonajem@cisco.com::f3517947-8623-45ec-8a63-b9bc55f5e04c"/>
  </w15:person>
  <w15:person w15:author="Pooya Monajemi (pmonajem)">
    <w15:presenceInfo w15:providerId="AD" w15:userId="S::pmonajem@cisco.com::f3517947-8623-45ec-8a63-b9bc55f5e0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65"/>
    <w:rsid w:val="00004037"/>
    <w:rsid w:val="000043E3"/>
    <w:rsid w:val="00006543"/>
    <w:rsid w:val="00007D58"/>
    <w:rsid w:val="00010352"/>
    <w:rsid w:val="0001341A"/>
    <w:rsid w:val="00013EB8"/>
    <w:rsid w:val="00021C5B"/>
    <w:rsid w:val="00021FF7"/>
    <w:rsid w:val="00023EAB"/>
    <w:rsid w:val="00030310"/>
    <w:rsid w:val="000400D9"/>
    <w:rsid w:val="00046773"/>
    <w:rsid w:val="000524AB"/>
    <w:rsid w:val="00053C4A"/>
    <w:rsid w:val="000573CD"/>
    <w:rsid w:val="000609E6"/>
    <w:rsid w:val="00060E52"/>
    <w:rsid w:val="00063114"/>
    <w:rsid w:val="00065250"/>
    <w:rsid w:val="000745A7"/>
    <w:rsid w:val="00075028"/>
    <w:rsid w:val="00075A58"/>
    <w:rsid w:val="000769E3"/>
    <w:rsid w:val="000774BC"/>
    <w:rsid w:val="00077AF6"/>
    <w:rsid w:val="00083ED0"/>
    <w:rsid w:val="00087F66"/>
    <w:rsid w:val="00093307"/>
    <w:rsid w:val="000A2C9B"/>
    <w:rsid w:val="000A3208"/>
    <w:rsid w:val="000A3C06"/>
    <w:rsid w:val="000A4464"/>
    <w:rsid w:val="000A76F2"/>
    <w:rsid w:val="000B0999"/>
    <w:rsid w:val="000B2464"/>
    <w:rsid w:val="000B637B"/>
    <w:rsid w:val="000C0A40"/>
    <w:rsid w:val="000C0FFA"/>
    <w:rsid w:val="000C2F70"/>
    <w:rsid w:val="000C4151"/>
    <w:rsid w:val="000C4D8E"/>
    <w:rsid w:val="000D293E"/>
    <w:rsid w:val="000D3435"/>
    <w:rsid w:val="000D6321"/>
    <w:rsid w:val="000D7DB6"/>
    <w:rsid w:val="000E4A51"/>
    <w:rsid w:val="000E66C0"/>
    <w:rsid w:val="000E7B40"/>
    <w:rsid w:val="000F3405"/>
    <w:rsid w:val="000F3630"/>
    <w:rsid w:val="000F3F1B"/>
    <w:rsid w:val="0010378A"/>
    <w:rsid w:val="00104967"/>
    <w:rsid w:val="001053CA"/>
    <w:rsid w:val="001054C4"/>
    <w:rsid w:val="00105526"/>
    <w:rsid w:val="0010573A"/>
    <w:rsid w:val="001076FE"/>
    <w:rsid w:val="00107AD1"/>
    <w:rsid w:val="00111C8E"/>
    <w:rsid w:val="00113ADD"/>
    <w:rsid w:val="00113DD7"/>
    <w:rsid w:val="0011430F"/>
    <w:rsid w:val="001150F8"/>
    <w:rsid w:val="001178B3"/>
    <w:rsid w:val="00121E71"/>
    <w:rsid w:val="00121EBD"/>
    <w:rsid w:val="001238BB"/>
    <w:rsid w:val="00126AC9"/>
    <w:rsid w:val="00130F97"/>
    <w:rsid w:val="001310B9"/>
    <w:rsid w:val="00131264"/>
    <w:rsid w:val="00132955"/>
    <w:rsid w:val="0013309D"/>
    <w:rsid w:val="0013334A"/>
    <w:rsid w:val="00133D94"/>
    <w:rsid w:val="00141F65"/>
    <w:rsid w:val="00142379"/>
    <w:rsid w:val="00142AF1"/>
    <w:rsid w:val="0014311E"/>
    <w:rsid w:val="00147743"/>
    <w:rsid w:val="00150472"/>
    <w:rsid w:val="00151EFD"/>
    <w:rsid w:val="00153910"/>
    <w:rsid w:val="00161579"/>
    <w:rsid w:val="00162D4B"/>
    <w:rsid w:val="0017186B"/>
    <w:rsid w:val="00172FA9"/>
    <w:rsid w:val="0017442D"/>
    <w:rsid w:val="001753CF"/>
    <w:rsid w:val="001772B7"/>
    <w:rsid w:val="00177815"/>
    <w:rsid w:val="00180CB9"/>
    <w:rsid w:val="0018144D"/>
    <w:rsid w:val="00185403"/>
    <w:rsid w:val="00185DAC"/>
    <w:rsid w:val="00191B7B"/>
    <w:rsid w:val="00193D9F"/>
    <w:rsid w:val="001A06AC"/>
    <w:rsid w:val="001A2F0D"/>
    <w:rsid w:val="001A4EAF"/>
    <w:rsid w:val="001A5080"/>
    <w:rsid w:val="001A7AF6"/>
    <w:rsid w:val="001B0BBF"/>
    <w:rsid w:val="001B5671"/>
    <w:rsid w:val="001B6596"/>
    <w:rsid w:val="001B6FA0"/>
    <w:rsid w:val="001C097A"/>
    <w:rsid w:val="001C19D1"/>
    <w:rsid w:val="001C2625"/>
    <w:rsid w:val="001C41FC"/>
    <w:rsid w:val="001C599F"/>
    <w:rsid w:val="001C6DC2"/>
    <w:rsid w:val="001D3789"/>
    <w:rsid w:val="001D3918"/>
    <w:rsid w:val="001D4CE0"/>
    <w:rsid w:val="001D5FCB"/>
    <w:rsid w:val="001D723B"/>
    <w:rsid w:val="001E2479"/>
    <w:rsid w:val="001F1AAB"/>
    <w:rsid w:val="001F4B8F"/>
    <w:rsid w:val="00202B73"/>
    <w:rsid w:val="002048E3"/>
    <w:rsid w:val="00207AAE"/>
    <w:rsid w:val="00212F37"/>
    <w:rsid w:val="00216550"/>
    <w:rsid w:val="002169BA"/>
    <w:rsid w:val="0021725D"/>
    <w:rsid w:val="002178AE"/>
    <w:rsid w:val="002275B3"/>
    <w:rsid w:val="00233CFA"/>
    <w:rsid w:val="00236F4F"/>
    <w:rsid w:val="0024060C"/>
    <w:rsid w:val="00241D7C"/>
    <w:rsid w:val="00242694"/>
    <w:rsid w:val="002446E6"/>
    <w:rsid w:val="002518CB"/>
    <w:rsid w:val="00252EB0"/>
    <w:rsid w:val="00257926"/>
    <w:rsid w:val="0026057B"/>
    <w:rsid w:val="0026165F"/>
    <w:rsid w:val="0026235A"/>
    <w:rsid w:val="002623F5"/>
    <w:rsid w:val="00265E73"/>
    <w:rsid w:val="002664BF"/>
    <w:rsid w:val="00267E2B"/>
    <w:rsid w:val="00271818"/>
    <w:rsid w:val="00272CB1"/>
    <w:rsid w:val="00272D52"/>
    <w:rsid w:val="002747C2"/>
    <w:rsid w:val="00277BC3"/>
    <w:rsid w:val="00280E67"/>
    <w:rsid w:val="00283FAF"/>
    <w:rsid w:val="0028445B"/>
    <w:rsid w:val="002873ED"/>
    <w:rsid w:val="0029020B"/>
    <w:rsid w:val="002914EF"/>
    <w:rsid w:val="00292021"/>
    <w:rsid w:val="0029278C"/>
    <w:rsid w:val="00293166"/>
    <w:rsid w:val="002A2021"/>
    <w:rsid w:val="002A25C5"/>
    <w:rsid w:val="002A2C5B"/>
    <w:rsid w:val="002A5A61"/>
    <w:rsid w:val="002A7672"/>
    <w:rsid w:val="002B4422"/>
    <w:rsid w:val="002B6225"/>
    <w:rsid w:val="002B6F7C"/>
    <w:rsid w:val="002C0B96"/>
    <w:rsid w:val="002C2353"/>
    <w:rsid w:val="002C252D"/>
    <w:rsid w:val="002C52C6"/>
    <w:rsid w:val="002C56AD"/>
    <w:rsid w:val="002C6F2B"/>
    <w:rsid w:val="002D21E3"/>
    <w:rsid w:val="002D3496"/>
    <w:rsid w:val="002D44BE"/>
    <w:rsid w:val="002D62F4"/>
    <w:rsid w:val="002D6907"/>
    <w:rsid w:val="002D6CA1"/>
    <w:rsid w:val="002E2C16"/>
    <w:rsid w:val="002E6497"/>
    <w:rsid w:val="002E705E"/>
    <w:rsid w:val="002F294C"/>
    <w:rsid w:val="002F467E"/>
    <w:rsid w:val="00312374"/>
    <w:rsid w:val="00313236"/>
    <w:rsid w:val="003138D6"/>
    <w:rsid w:val="003146F8"/>
    <w:rsid w:val="0032329C"/>
    <w:rsid w:val="00325E7B"/>
    <w:rsid w:val="003275A3"/>
    <w:rsid w:val="0033147E"/>
    <w:rsid w:val="00332089"/>
    <w:rsid w:val="00340682"/>
    <w:rsid w:val="00341D97"/>
    <w:rsid w:val="00344532"/>
    <w:rsid w:val="00344A4E"/>
    <w:rsid w:val="003453EF"/>
    <w:rsid w:val="00345CF5"/>
    <w:rsid w:val="00347E9C"/>
    <w:rsid w:val="0035001D"/>
    <w:rsid w:val="00351040"/>
    <w:rsid w:val="00351F70"/>
    <w:rsid w:val="00352524"/>
    <w:rsid w:val="00352859"/>
    <w:rsid w:val="00357AF5"/>
    <w:rsid w:val="0036051E"/>
    <w:rsid w:val="003643CC"/>
    <w:rsid w:val="003662D6"/>
    <w:rsid w:val="00372454"/>
    <w:rsid w:val="00376BCD"/>
    <w:rsid w:val="00377E20"/>
    <w:rsid w:val="00381CE3"/>
    <w:rsid w:val="00387B3D"/>
    <w:rsid w:val="00390F6E"/>
    <w:rsid w:val="0039276B"/>
    <w:rsid w:val="00392D81"/>
    <w:rsid w:val="00393AFC"/>
    <w:rsid w:val="003A24CE"/>
    <w:rsid w:val="003A3C3C"/>
    <w:rsid w:val="003A419F"/>
    <w:rsid w:val="003A639A"/>
    <w:rsid w:val="003A7397"/>
    <w:rsid w:val="003B17CE"/>
    <w:rsid w:val="003B20A2"/>
    <w:rsid w:val="003B6FEA"/>
    <w:rsid w:val="003B7904"/>
    <w:rsid w:val="003C48A2"/>
    <w:rsid w:val="003C7A52"/>
    <w:rsid w:val="003C7B6F"/>
    <w:rsid w:val="003E25B4"/>
    <w:rsid w:val="003E32FC"/>
    <w:rsid w:val="003E34E8"/>
    <w:rsid w:val="003E36FA"/>
    <w:rsid w:val="003E4BB3"/>
    <w:rsid w:val="003E53C7"/>
    <w:rsid w:val="003E55DA"/>
    <w:rsid w:val="003E755D"/>
    <w:rsid w:val="003F121E"/>
    <w:rsid w:val="003F59D3"/>
    <w:rsid w:val="00401FCF"/>
    <w:rsid w:val="00403197"/>
    <w:rsid w:val="004033E4"/>
    <w:rsid w:val="004041EA"/>
    <w:rsid w:val="00405F36"/>
    <w:rsid w:val="00407EDB"/>
    <w:rsid w:val="00411E04"/>
    <w:rsid w:val="0041399D"/>
    <w:rsid w:val="00413E10"/>
    <w:rsid w:val="004144B1"/>
    <w:rsid w:val="0041698F"/>
    <w:rsid w:val="00424ADD"/>
    <w:rsid w:val="00425CF0"/>
    <w:rsid w:val="00426055"/>
    <w:rsid w:val="0042609E"/>
    <w:rsid w:val="00426A9C"/>
    <w:rsid w:val="004272B9"/>
    <w:rsid w:val="004302B0"/>
    <w:rsid w:val="00430B5F"/>
    <w:rsid w:val="00442037"/>
    <w:rsid w:val="00443E4D"/>
    <w:rsid w:val="004464B7"/>
    <w:rsid w:val="004470AB"/>
    <w:rsid w:val="0045287D"/>
    <w:rsid w:val="004556B7"/>
    <w:rsid w:val="00456381"/>
    <w:rsid w:val="0046007A"/>
    <w:rsid w:val="00461BAB"/>
    <w:rsid w:val="00466D7C"/>
    <w:rsid w:val="004744AE"/>
    <w:rsid w:val="00475940"/>
    <w:rsid w:val="00475F17"/>
    <w:rsid w:val="0048198D"/>
    <w:rsid w:val="004847C2"/>
    <w:rsid w:val="004848A0"/>
    <w:rsid w:val="0048498A"/>
    <w:rsid w:val="00486179"/>
    <w:rsid w:val="00486A7B"/>
    <w:rsid w:val="00492570"/>
    <w:rsid w:val="00492801"/>
    <w:rsid w:val="004A0A26"/>
    <w:rsid w:val="004A248C"/>
    <w:rsid w:val="004A2BB6"/>
    <w:rsid w:val="004A3361"/>
    <w:rsid w:val="004A3BA5"/>
    <w:rsid w:val="004B064B"/>
    <w:rsid w:val="004B1D5F"/>
    <w:rsid w:val="004B62C2"/>
    <w:rsid w:val="004C28AD"/>
    <w:rsid w:val="004C615F"/>
    <w:rsid w:val="004C75B3"/>
    <w:rsid w:val="004C7FA3"/>
    <w:rsid w:val="004D1DA6"/>
    <w:rsid w:val="004D2C0D"/>
    <w:rsid w:val="004D42B8"/>
    <w:rsid w:val="004D4D56"/>
    <w:rsid w:val="004E1581"/>
    <w:rsid w:val="004E678F"/>
    <w:rsid w:val="004E67A3"/>
    <w:rsid w:val="004F2104"/>
    <w:rsid w:val="004F4FC2"/>
    <w:rsid w:val="004F5A86"/>
    <w:rsid w:val="004F6D9A"/>
    <w:rsid w:val="00503E66"/>
    <w:rsid w:val="005120F9"/>
    <w:rsid w:val="005131B4"/>
    <w:rsid w:val="005161FD"/>
    <w:rsid w:val="005176DE"/>
    <w:rsid w:val="005248E7"/>
    <w:rsid w:val="00525142"/>
    <w:rsid w:val="00527F6B"/>
    <w:rsid w:val="005304E5"/>
    <w:rsid w:val="00531546"/>
    <w:rsid w:val="00543636"/>
    <w:rsid w:val="00544FD8"/>
    <w:rsid w:val="00545ADE"/>
    <w:rsid w:val="00545C76"/>
    <w:rsid w:val="0055332D"/>
    <w:rsid w:val="00553C40"/>
    <w:rsid w:val="00553EFF"/>
    <w:rsid w:val="005548F1"/>
    <w:rsid w:val="0056105F"/>
    <w:rsid w:val="00561077"/>
    <w:rsid w:val="00566B22"/>
    <w:rsid w:val="00567A33"/>
    <w:rsid w:val="00575ED4"/>
    <w:rsid w:val="00575F0C"/>
    <w:rsid w:val="0057668C"/>
    <w:rsid w:val="00583208"/>
    <w:rsid w:val="005845CD"/>
    <w:rsid w:val="005864EE"/>
    <w:rsid w:val="00587088"/>
    <w:rsid w:val="00592199"/>
    <w:rsid w:val="00593B5C"/>
    <w:rsid w:val="005947D2"/>
    <w:rsid w:val="00597B8E"/>
    <w:rsid w:val="005A0EC7"/>
    <w:rsid w:val="005A21ED"/>
    <w:rsid w:val="005A41E8"/>
    <w:rsid w:val="005A4D42"/>
    <w:rsid w:val="005A79BD"/>
    <w:rsid w:val="005B2CFB"/>
    <w:rsid w:val="005C34F1"/>
    <w:rsid w:val="005C43A4"/>
    <w:rsid w:val="005D1329"/>
    <w:rsid w:val="005D6E07"/>
    <w:rsid w:val="005D7A6B"/>
    <w:rsid w:val="005E221A"/>
    <w:rsid w:val="005E4B8E"/>
    <w:rsid w:val="005E6BD8"/>
    <w:rsid w:val="005E7107"/>
    <w:rsid w:val="005F1046"/>
    <w:rsid w:val="005F7857"/>
    <w:rsid w:val="006020BF"/>
    <w:rsid w:val="0060350E"/>
    <w:rsid w:val="00603A60"/>
    <w:rsid w:val="00611822"/>
    <w:rsid w:val="00612309"/>
    <w:rsid w:val="00615744"/>
    <w:rsid w:val="00615DCB"/>
    <w:rsid w:val="00616B17"/>
    <w:rsid w:val="0062119A"/>
    <w:rsid w:val="0062440B"/>
    <w:rsid w:val="00626264"/>
    <w:rsid w:val="00626A65"/>
    <w:rsid w:val="00627A0B"/>
    <w:rsid w:val="00631298"/>
    <w:rsid w:val="006341DA"/>
    <w:rsid w:val="006348F9"/>
    <w:rsid w:val="00635B65"/>
    <w:rsid w:val="00637464"/>
    <w:rsid w:val="00637B92"/>
    <w:rsid w:val="00641FFD"/>
    <w:rsid w:val="00643163"/>
    <w:rsid w:val="00644DDD"/>
    <w:rsid w:val="00645CA3"/>
    <w:rsid w:val="00652817"/>
    <w:rsid w:val="0066160F"/>
    <w:rsid w:val="00661A66"/>
    <w:rsid w:val="0066258A"/>
    <w:rsid w:val="00666050"/>
    <w:rsid w:val="0066638E"/>
    <w:rsid w:val="00670BE8"/>
    <w:rsid w:val="00672172"/>
    <w:rsid w:val="006728BC"/>
    <w:rsid w:val="006738D4"/>
    <w:rsid w:val="006749C1"/>
    <w:rsid w:val="0067643C"/>
    <w:rsid w:val="0068044D"/>
    <w:rsid w:val="00681AD4"/>
    <w:rsid w:val="00683EDE"/>
    <w:rsid w:val="0068496F"/>
    <w:rsid w:val="00685E0F"/>
    <w:rsid w:val="00686DAD"/>
    <w:rsid w:val="0068783D"/>
    <w:rsid w:val="006909F9"/>
    <w:rsid w:val="006919D1"/>
    <w:rsid w:val="006932A3"/>
    <w:rsid w:val="006934A6"/>
    <w:rsid w:val="0069371F"/>
    <w:rsid w:val="006967B2"/>
    <w:rsid w:val="006A00D2"/>
    <w:rsid w:val="006A217F"/>
    <w:rsid w:val="006A4FBC"/>
    <w:rsid w:val="006A6950"/>
    <w:rsid w:val="006B4847"/>
    <w:rsid w:val="006B5FCE"/>
    <w:rsid w:val="006B695C"/>
    <w:rsid w:val="006B6FB7"/>
    <w:rsid w:val="006C0727"/>
    <w:rsid w:val="006C5E15"/>
    <w:rsid w:val="006C750B"/>
    <w:rsid w:val="006C7D89"/>
    <w:rsid w:val="006D0888"/>
    <w:rsid w:val="006D3AFB"/>
    <w:rsid w:val="006D5C91"/>
    <w:rsid w:val="006D79D1"/>
    <w:rsid w:val="006E07AA"/>
    <w:rsid w:val="006E145F"/>
    <w:rsid w:val="006E305B"/>
    <w:rsid w:val="006F0C5F"/>
    <w:rsid w:val="006F118A"/>
    <w:rsid w:val="006F15BD"/>
    <w:rsid w:val="006F24DC"/>
    <w:rsid w:val="00701409"/>
    <w:rsid w:val="007030EB"/>
    <w:rsid w:val="00704ACE"/>
    <w:rsid w:val="00705E20"/>
    <w:rsid w:val="00725393"/>
    <w:rsid w:val="00730F33"/>
    <w:rsid w:val="007312C0"/>
    <w:rsid w:val="00731E8C"/>
    <w:rsid w:val="00733008"/>
    <w:rsid w:val="00735388"/>
    <w:rsid w:val="0073547D"/>
    <w:rsid w:val="00737A42"/>
    <w:rsid w:val="00737F45"/>
    <w:rsid w:val="00740C16"/>
    <w:rsid w:val="00743DBC"/>
    <w:rsid w:val="00744333"/>
    <w:rsid w:val="00745147"/>
    <w:rsid w:val="00747BB0"/>
    <w:rsid w:val="00750187"/>
    <w:rsid w:val="0075253B"/>
    <w:rsid w:val="00761CC2"/>
    <w:rsid w:val="00762E68"/>
    <w:rsid w:val="007641A5"/>
    <w:rsid w:val="00766BDD"/>
    <w:rsid w:val="00767B30"/>
    <w:rsid w:val="00770572"/>
    <w:rsid w:val="00770664"/>
    <w:rsid w:val="00771594"/>
    <w:rsid w:val="00773477"/>
    <w:rsid w:val="007736A5"/>
    <w:rsid w:val="007757C9"/>
    <w:rsid w:val="00776F13"/>
    <w:rsid w:val="00780005"/>
    <w:rsid w:val="007806E6"/>
    <w:rsid w:val="0078126F"/>
    <w:rsid w:val="007823A7"/>
    <w:rsid w:val="00787FF1"/>
    <w:rsid w:val="00792492"/>
    <w:rsid w:val="007953A4"/>
    <w:rsid w:val="00795FEB"/>
    <w:rsid w:val="00796E0A"/>
    <w:rsid w:val="007A2A84"/>
    <w:rsid w:val="007A3694"/>
    <w:rsid w:val="007A4D90"/>
    <w:rsid w:val="007A6C2B"/>
    <w:rsid w:val="007A6DD0"/>
    <w:rsid w:val="007B003B"/>
    <w:rsid w:val="007B1E55"/>
    <w:rsid w:val="007B2DEC"/>
    <w:rsid w:val="007B68A4"/>
    <w:rsid w:val="007C0910"/>
    <w:rsid w:val="007C2C25"/>
    <w:rsid w:val="007C2CBE"/>
    <w:rsid w:val="007C76C2"/>
    <w:rsid w:val="007D2260"/>
    <w:rsid w:val="007E4B95"/>
    <w:rsid w:val="007E4C75"/>
    <w:rsid w:val="007E5119"/>
    <w:rsid w:val="007E5B55"/>
    <w:rsid w:val="007E5B64"/>
    <w:rsid w:val="007E76E6"/>
    <w:rsid w:val="007E7F5A"/>
    <w:rsid w:val="007F150D"/>
    <w:rsid w:val="007F2B80"/>
    <w:rsid w:val="007F4A34"/>
    <w:rsid w:val="00800B71"/>
    <w:rsid w:val="00802D46"/>
    <w:rsid w:val="00803336"/>
    <w:rsid w:val="00803D8E"/>
    <w:rsid w:val="00804A8E"/>
    <w:rsid w:val="0080585E"/>
    <w:rsid w:val="00805A71"/>
    <w:rsid w:val="00811D92"/>
    <w:rsid w:val="00814DFC"/>
    <w:rsid w:val="00815955"/>
    <w:rsid w:val="00822A87"/>
    <w:rsid w:val="00824E48"/>
    <w:rsid w:val="00830F17"/>
    <w:rsid w:val="00837849"/>
    <w:rsid w:val="00842B6B"/>
    <w:rsid w:val="00844816"/>
    <w:rsid w:val="00845470"/>
    <w:rsid w:val="00847178"/>
    <w:rsid w:val="00847739"/>
    <w:rsid w:val="00847E16"/>
    <w:rsid w:val="008509E7"/>
    <w:rsid w:val="00854003"/>
    <w:rsid w:val="00861FB7"/>
    <w:rsid w:val="008620BA"/>
    <w:rsid w:val="00871515"/>
    <w:rsid w:val="00873FBF"/>
    <w:rsid w:val="0087455B"/>
    <w:rsid w:val="00880436"/>
    <w:rsid w:val="008903B6"/>
    <w:rsid w:val="00892FE4"/>
    <w:rsid w:val="008955EB"/>
    <w:rsid w:val="008962A8"/>
    <w:rsid w:val="00896B35"/>
    <w:rsid w:val="00897481"/>
    <w:rsid w:val="008B0377"/>
    <w:rsid w:val="008C074B"/>
    <w:rsid w:val="008C54CF"/>
    <w:rsid w:val="008C74E5"/>
    <w:rsid w:val="008D1CFD"/>
    <w:rsid w:val="008D3BCF"/>
    <w:rsid w:val="008D5AC0"/>
    <w:rsid w:val="008D74AE"/>
    <w:rsid w:val="008E0D2F"/>
    <w:rsid w:val="008E1291"/>
    <w:rsid w:val="008E2F00"/>
    <w:rsid w:val="008E3E81"/>
    <w:rsid w:val="008E59DE"/>
    <w:rsid w:val="008E5F3A"/>
    <w:rsid w:val="008E64C5"/>
    <w:rsid w:val="008E6DBF"/>
    <w:rsid w:val="008F2BE9"/>
    <w:rsid w:val="00901624"/>
    <w:rsid w:val="00903C55"/>
    <w:rsid w:val="00904B41"/>
    <w:rsid w:val="0091117E"/>
    <w:rsid w:val="00913675"/>
    <w:rsid w:val="00914044"/>
    <w:rsid w:val="009148FC"/>
    <w:rsid w:val="00916C43"/>
    <w:rsid w:val="00920E41"/>
    <w:rsid w:val="00925441"/>
    <w:rsid w:val="00925D1A"/>
    <w:rsid w:val="00931779"/>
    <w:rsid w:val="0093781B"/>
    <w:rsid w:val="00937EDE"/>
    <w:rsid w:val="00940252"/>
    <w:rsid w:val="00943150"/>
    <w:rsid w:val="009436D8"/>
    <w:rsid w:val="009457F5"/>
    <w:rsid w:val="0095154B"/>
    <w:rsid w:val="00954D28"/>
    <w:rsid w:val="009604DE"/>
    <w:rsid w:val="00961F9A"/>
    <w:rsid w:val="00966700"/>
    <w:rsid w:val="0097058C"/>
    <w:rsid w:val="0097286B"/>
    <w:rsid w:val="009729D2"/>
    <w:rsid w:val="00973D9D"/>
    <w:rsid w:val="00977031"/>
    <w:rsid w:val="009816A3"/>
    <w:rsid w:val="00983126"/>
    <w:rsid w:val="00984FDB"/>
    <w:rsid w:val="00985004"/>
    <w:rsid w:val="00993C9D"/>
    <w:rsid w:val="009941C6"/>
    <w:rsid w:val="0099697F"/>
    <w:rsid w:val="009A22F8"/>
    <w:rsid w:val="009A2560"/>
    <w:rsid w:val="009A65A8"/>
    <w:rsid w:val="009A7043"/>
    <w:rsid w:val="009A758C"/>
    <w:rsid w:val="009B0BEF"/>
    <w:rsid w:val="009B1EEB"/>
    <w:rsid w:val="009B2720"/>
    <w:rsid w:val="009B5D03"/>
    <w:rsid w:val="009B6A75"/>
    <w:rsid w:val="009B77EA"/>
    <w:rsid w:val="009B7FA1"/>
    <w:rsid w:val="009C011F"/>
    <w:rsid w:val="009C48CD"/>
    <w:rsid w:val="009D198B"/>
    <w:rsid w:val="009D4507"/>
    <w:rsid w:val="009D47EC"/>
    <w:rsid w:val="009E576D"/>
    <w:rsid w:val="009E7680"/>
    <w:rsid w:val="009F218F"/>
    <w:rsid w:val="009F290E"/>
    <w:rsid w:val="009F2E0A"/>
    <w:rsid w:val="009F2FBC"/>
    <w:rsid w:val="009F6623"/>
    <w:rsid w:val="009F6F9B"/>
    <w:rsid w:val="00A00F73"/>
    <w:rsid w:val="00A01322"/>
    <w:rsid w:val="00A01892"/>
    <w:rsid w:val="00A0190D"/>
    <w:rsid w:val="00A027BB"/>
    <w:rsid w:val="00A04012"/>
    <w:rsid w:val="00A048A0"/>
    <w:rsid w:val="00A11C1C"/>
    <w:rsid w:val="00A1451F"/>
    <w:rsid w:val="00A145F3"/>
    <w:rsid w:val="00A15FA8"/>
    <w:rsid w:val="00A214BC"/>
    <w:rsid w:val="00A2198B"/>
    <w:rsid w:val="00A22610"/>
    <w:rsid w:val="00A23688"/>
    <w:rsid w:val="00A23C9A"/>
    <w:rsid w:val="00A24D74"/>
    <w:rsid w:val="00A264A3"/>
    <w:rsid w:val="00A27DF6"/>
    <w:rsid w:val="00A30B75"/>
    <w:rsid w:val="00A3254B"/>
    <w:rsid w:val="00A328AA"/>
    <w:rsid w:val="00A35B54"/>
    <w:rsid w:val="00A435AA"/>
    <w:rsid w:val="00A52221"/>
    <w:rsid w:val="00A52B5D"/>
    <w:rsid w:val="00A5550D"/>
    <w:rsid w:val="00A55B48"/>
    <w:rsid w:val="00A55E15"/>
    <w:rsid w:val="00A577C8"/>
    <w:rsid w:val="00A62511"/>
    <w:rsid w:val="00A63522"/>
    <w:rsid w:val="00A71DDB"/>
    <w:rsid w:val="00A723FC"/>
    <w:rsid w:val="00A72B6D"/>
    <w:rsid w:val="00A73CC4"/>
    <w:rsid w:val="00A7636D"/>
    <w:rsid w:val="00A806D6"/>
    <w:rsid w:val="00A80DFB"/>
    <w:rsid w:val="00A839F7"/>
    <w:rsid w:val="00A86904"/>
    <w:rsid w:val="00A90683"/>
    <w:rsid w:val="00A908B1"/>
    <w:rsid w:val="00A90F67"/>
    <w:rsid w:val="00A93552"/>
    <w:rsid w:val="00A972CB"/>
    <w:rsid w:val="00AA2D8A"/>
    <w:rsid w:val="00AA427C"/>
    <w:rsid w:val="00AA6027"/>
    <w:rsid w:val="00AB2725"/>
    <w:rsid w:val="00AB36CC"/>
    <w:rsid w:val="00AB3F5A"/>
    <w:rsid w:val="00AB40EA"/>
    <w:rsid w:val="00AC3AD1"/>
    <w:rsid w:val="00AC78A5"/>
    <w:rsid w:val="00AC7C8F"/>
    <w:rsid w:val="00AD0818"/>
    <w:rsid w:val="00AD6CBC"/>
    <w:rsid w:val="00AE3DB5"/>
    <w:rsid w:val="00AF0460"/>
    <w:rsid w:val="00AF15C4"/>
    <w:rsid w:val="00AF45C5"/>
    <w:rsid w:val="00AF60B0"/>
    <w:rsid w:val="00AF6127"/>
    <w:rsid w:val="00B0352F"/>
    <w:rsid w:val="00B140EC"/>
    <w:rsid w:val="00B165A9"/>
    <w:rsid w:val="00B169FE"/>
    <w:rsid w:val="00B16CD2"/>
    <w:rsid w:val="00B2126D"/>
    <w:rsid w:val="00B21F47"/>
    <w:rsid w:val="00B25C8D"/>
    <w:rsid w:val="00B31089"/>
    <w:rsid w:val="00B33AC6"/>
    <w:rsid w:val="00B346E2"/>
    <w:rsid w:val="00B34F65"/>
    <w:rsid w:val="00B3562F"/>
    <w:rsid w:val="00B35F9B"/>
    <w:rsid w:val="00B37260"/>
    <w:rsid w:val="00B416E6"/>
    <w:rsid w:val="00B4379E"/>
    <w:rsid w:val="00B546C7"/>
    <w:rsid w:val="00B57DB7"/>
    <w:rsid w:val="00B57FB3"/>
    <w:rsid w:val="00B60C88"/>
    <w:rsid w:val="00B62BE0"/>
    <w:rsid w:val="00B64D0E"/>
    <w:rsid w:val="00B6682B"/>
    <w:rsid w:val="00B73593"/>
    <w:rsid w:val="00B73EC3"/>
    <w:rsid w:val="00B7603E"/>
    <w:rsid w:val="00B80D07"/>
    <w:rsid w:val="00B81A88"/>
    <w:rsid w:val="00B843C1"/>
    <w:rsid w:val="00B858E1"/>
    <w:rsid w:val="00B90D1D"/>
    <w:rsid w:val="00B93182"/>
    <w:rsid w:val="00B94729"/>
    <w:rsid w:val="00B961C9"/>
    <w:rsid w:val="00BA278B"/>
    <w:rsid w:val="00BA290C"/>
    <w:rsid w:val="00BA46A8"/>
    <w:rsid w:val="00BA6F3D"/>
    <w:rsid w:val="00BA7535"/>
    <w:rsid w:val="00BB2FFA"/>
    <w:rsid w:val="00BB4294"/>
    <w:rsid w:val="00BB444F"/>
    <w:rsid w:val="00BB61B5"/>
    <w:rsid w:val="00BC0C5A"/>
    <w:rsid w:val="00BC13B7"/>
    <w:rsid w:val="00BC276D"/>
    <w:rsid w:val="00BC4D72"/>
    <w:rsid w:val="00BC542A"/>
    <w:rsid w:val="00BC69C2"/>
    <w:rsid w:val="00BD25E3"/>
    <w:rsid w:val="00BD26DB"/>
    <w:rsid w:val="00BD4507"/>
    <w:rsid w:val="00BD516A"/>
    <w:rsid w:val="00BD5282"/>
    <w:rsid w:val="00BD6A50"/>
    <w:rsid w:val="00BD7630"/>
    <w:rsid w:val="00BE1C11"/>
    <w:rsid w:val="00BE29C1"/>
    <w:rsid w:val="00BE3C68"/>
    <w:rsid w:val="00BE4936"/>
    <w:rsid w:val="00BE68C2"/>
    <w:rsid w:val="00BE747C"/>
    <w:rsid w:val="00BF1FC1"/>
    <w:rsid w:val="00BF4C32"/>
    <w:rsid w:val="00C00494"/>
    <w:rsid w:val="00C037B8"/>
    <w:rsid w:val="00C04AE4"/>
    <w:rsid w:val="00C06995"/>
    <w:rsid w:val="00C06B0E"/>
    <w:rsid w:val="00C07DDE"/>
    <w:rsid w:val="00C135B2"/>
    <w:rsid w:val="00C1497A"/>
    <w:rsid w:val="00C1749B"/>
    <w:rsid w:val="00C218A0"/>
    <w:rsid w:val="00C2294C"/>
    <w:rsid w:val="00C254D8"/>
    <w:rsid w:val="00C304D2"/>
    <w:rsid w:val="00C32E5A"/>
    <w:rsid w:val="00C334E1"/>
    <w:rsid w:val="00C42F1A"/>
    <w:rsid w:val="00C43EC6"/>
    <w:rsid w:val="00C44C05"/>
    <w:rsid w:val="00C4528E"/>
    <w:rsid w:val="00C45C88"/>
    <w:rsid w:val="00C46ED0"/>
    <w:rsid w:val="00C4715D"/>
    <w:rsid w:val="00C50DC6"/>
    <w:rsid w:val="00C5177F"/>
    <w:rsid w:val="00C51819"/>
    <w:rsid w:val="00C54B77"/>
    <w:rsid w:val="00C56006"/>
    <w:rsid w:val="00C56816"/>
    <w:rsid w:val="00C61901"/>
    <w:rsid w:val="00C66667"/>
    <w:rsid w:val="00C73998"/>
    <w:rsid w:val="00C76FC9"/>
    <w:rsid w:val="00C806CC"/>
    <w:rsid w:val="00C8449D"/>
    <w:rsid w:val="00C86921"/>
    <w:rsid w:val="00C876F1"/>
    <w:rsid w:val="00C87A4C"/>
    <w:rsid w:val="00C905E2"/>
    <w:rsid w:val="00C936F3"/>
    <w:rsid w:val="00C94A6B"/>
    <w:rsid w:val="00CA097A"/>
    <w:rsid w:val="00CA09B2"/>
    <w:rsid w:val="00CA11F7"/>
    <w:rsid w:val="00CA2A84"/>
    <w:rsid w:val="00CB0AD6"/>
    <w:rsid w:val="00CB5086"/>
    <w:rsid w:val="00CB5BE4"/>
    <w:rsid w:val="00CB5CC4"/>
    <w:rsid w:val="00CC22F1"/>
    <w:rsid w:val="00CC3F0A"/>
    <w:rsid w:val="00CC42A2"/>
    <w:rsid w:val="00CC4F00"/>
    <w:rsid w:val="00CD1B77"/>
    <w:rsid w:val="00CD555E"/>
    <w:rsid w:val="00CD71A7"/>
    <w:rsid w:val="00CD7D5E"/>
    <w:rsid w:val="00CE18C6"/>
    <w:rsid w:val="00CE1FC2"/>
    <w:rsid w:val="00CE6930"/>
    <w:rsid w:val="00CE7DCE"/>
    <w:rsid w:val="00CF261C"/>
    <w:rsid w:val="00CF2B10"/>
    <w:rsid w:val="00CF3348"/>
    <w:rsid w:val="00CF3457"/>
    <w:rsid w:val="00CF53DB"/>
    <w:rsid w:val="00CF57DE"/>
    <w:rsid w:val="00CF60A0"/>
    <w:rsid w:val="00CF6EAA"/>
    <w:rsid w:val="00CF7837"/>
    <w:rsid w:val="00D00196"/>
    <w:rsid w:val="00D02458"/>
    <w:rsid w:val="00D029F7"/>
    <w:rsid w:val="00D04916"/>
    <w:rsid w:val="00D0537C"/>
    <w:rsid w:val="00D076A3"/>
    <w:rsid w:val="00D07F2A"/>
    <w:rsid w:val="00D159CB"/>
    <w:rsid w:val="00D17622"/>
    <w:rsid w:val="00D221CB"/>
    <w:rsid w:val="00D2318B"/>
    <w:rsid w:val="00D259F3"/>
    <w:rsid w:val="00D30C49"/>
    <w:rsid w:val="00D4052C"/>
    <w:rsid w:val="00D40CD3"/>
    <w:rsid w:val="00D40DD5"/>
    <w:rsid w:val="00D44058"/>
    <w:rsid w:val="00D459BD"/>
    <w:rsid w:val="00D47960"/>
    <w:rsid w:val="00D511F7"/>
    <w:rsid w:val="00D60DBA"/>
    <w:rsid w:val="00D64064"/>
    <w:rsid w:val="00D64AF6"/>
    <w:rsid w:val="00D64DEB"/>
    <w:rsid w:val="00D667E3"/>
    <w:rsid w:val="00D67736"/>
    <w:rsid w:val="00D7182E"/>
    <w:rsid w:val="00D72693"/>
    <w:rsid w:val="00D73A8C"/>
    <w:rsid w:val="00D760B0"/>
    <w:rsid w:val="00D768C6"/>
    <w:rsid w:val="00D803CA"/>
    <w:rsid w:val="00D85170"/>
    <w:rsid w:val="00D85D52"/>
    <w:rsid w:val="00D876E3"/>
    <w:rsid w:val="00D879E1"/>
    <w:rsid w:val="00D87ADC"/>
    <w:rsid w:val="00D901A5"/>
    <w:rsid w:val="00D90597"/>
    <w:rsid w:val="00D90DBD"/>
    <w:rsid w:val="00DA3B47"/>
    <w:rsid w:val="00DA6917"/>
    <w:rsid w:val="00DA75D0"/>
    <w:rsid w:val="00DB0974"/>
    <w:rsid w:val="00DB0ECD"/>
    <w:rsid w:val="00DB2FCA"/>
    <w:rsid w:val="00DB3B60"/>
    <w:rsid w:val="00DB57AB"/>
    <w:rsid w:val="00DB69E7"/>
    <w:rsid w:val="00DB6ED6"/>
    <w:rsid w:val="00DC0DBD"/>
    <w:rsid w:val="00DC0E41"/>
    <w:rsid w:val="00DC0EAA"/>
    <w:rsid w:val="00DC5A7B"/>
    <w:rsid w:val="00DC7DE4"/>
    <w:rsid w:val="00DD000A"/>
    <w:rsid w:val="00DD0266"/>
    <w:rsid w:val="00DD0420"/>
    <w:rsid w:val="00DD28FE"/>
    <w:rsid w:val="00DD3CD4"/>
    <w:rsid w:val="00DD4A2C"/>
    <w:rsid w:val="00DD5EBE"/>
    <w:rsid w:val="00DE0E01"/>
    <w:rsid w:val="00DE2817"/>
    <w:rsid w:val="00DE50B2"/>
    <w:rsid w:val="00DE725C"/>
    <w:rsid w:val="00DE7AEE"/>
    <w:rsid w:val="00DF13D4"/>
    <w:rsid w:val="00DF1FC4"/>
    <w:rsid w:val="00DF378D"/>
    <w:rsid w:val="00DF476D"/>
    <w:rsid w:val="00E01010"/>
    <w:rsid w:val="00E0304A"/>
    <w:rsid w:val="00E03823"/>
    <w:rsid w:val="00E05B1E"/>
    <w:rsid w:val="00E06905"/>
    <w:rsid w:val="00E07A68"/>
    <w:rsid w:val="00E1076D"/>
    <w:rsid w:val="00E13DA5"/>
    <w:rsid w:val="00E1506B"/>
    <w:rsid w:val="00E15BFE"/>
    <w:rsid w:val="00E20170"/>
    <w:rsid w:val="00E23674"/>
    <w:rsid w:val="00E247BD"/>
    <w:rsid w:val="00E24885"/>
    <w:rsid w:val="00E24E8F"/>
    <w:rsid w:val="00E26827"/>
    <w:rsid w:val="00E27A65"/>
    <w:rsid w:val="00E328C7"/>
    <w:rsid w:val="00E32D3D"/>
    <w:rsid w:val="00E338FD"/>
    <w:rsid w:val="00E34CC1"/>
    <w:rsid w:val="00E3775F"/>
    <w:rsid w:val="00E421F3"/>
    <w:rsid w:val="00E429C1"/>
    <w:rsid w:val="00E43EB7"/>
    <w:rsid w:val="00E442D2"/>
    <w:rsid w:val="00E50B1E"/>
    <w:rsid w:val="00E52CEF"/>
    <w:rsid w:val="00E52D8F"/>
    <w:rsid w:val="00E53A2A"/>
    <w:rsid w:val="00E57EAD"/>
    <w:rsid w:val="00E6070E"/>
    <w:rsid w:val="00E61B8B"/>
    <w:rsid w:val="00E62C45"/>
    <w:rsid w:val="00E666B0"/>
    <w:rsid w:val="00E734FD"/>
    <w:rsid w:val="00E74663"/>
    <w:rsid w:val="00E74889"/>
    <w:rsid w:val="00E749DC"/>
    <w:rsid w:val="00E905B8"/>
    <w:rsid w:val="00E94696"/>
    <w:rsid w:val="00EA0098"/>
    <w:rsid w:val="00EA0774"/>
    <w:rsid w:val="00EA1D3F"/>
    <w:rsid w:val="00EA2144"/>
    <w:rsid w:val="00EA2E20"/>
    <w:rsid w:val="00EA75BB"/>
    <w:rsid w:val="00EB0AD4"/>
    <w:rsid w:val="00EC152B"/>
    <w:rsid w:val="00EC3139"/>
    <w:rsid w:val="00EC4473"/>
    <w:rsid w:val="00EC526C"/>
    <w:rsid w:val="00EC5D64"/>
    <w:rsid w:val="00EC709C"/>
    <w:rsid w:val="00ED3EEE"/>
    <w:rsid w:val="00ED4860"/>
    <w:rsid w:val="00ED617D"/>
    <w:rsid w:val="00EE0F6A"/>
    <w:rsid w:val="00EE1B28"/>
    <w:rsid w:val="00EE4CD1"/>
    <w:rsid w:val="00EE612D"/>
    <w:rsid w:val="00EE7260"/>
    <w:rsid w:val="00EF10A2"/>
    <w:rsid w:val="00EF254B"/>
    <w:rsid w:val="00EF47E8"/>
    <w:rsid w:val="00EF7BF9"/>
    <w:rsid w:val="00F01B96"/>
    <w:rsid w:val="00F03F26"/>
    <w:rsid w:val="00F1083B"/>
    <w:rsid w:val="00F143B6"/>
    <w:rsid w:val="00F166CC"/>
    <w:rsid w:val="00F2008F"/>
    <w:rsid w:val="00F22AFC"/>
    <w:rsid w:val="00F24782"/>
    <w:rsid w:val="00F34D5A"/>
    <w:rsid w:val="00F358C3"/>
    <w:rsid w:val="00F40E41"/>
    <w:rsid w:val="00F41B63"/>
    <w:rsid w:val="00F41D7C"/>
    <w:rsid w:val="00F45793"/>
    <w:rsid w:val="00F47A28"/>
    <w:rsid w:val="00F5287A"/>
    <w:rsid w:val="00F55C9F"/>
    <w:rsid w:val="00F56EE4"/>
    <w:rsid w:val="00F57006"/>
    <w:rsid w:val="00F6330B"/>
    <w:rsid w:val="00F6568D"/>
    <w:rsid w:val="00F66185"/>
    <w:rsid w:val="00F6691D"/>
    <w:rsid w:val="00F730DF"/>
    <w:rsid w:val="00F75308"/>
    <w:rsid w:val="00F76BDB"/>
    <w:rsid w:val="00F77B74"/>
    <w:rsid w:val="00F850E5"/>
    <w:rsid w:val="00F87382"/>
    <w:rsid w:val="00F90C1A"/>
    <w:rsid w:val="00F9403B"/>
    <w:rsid w:val="00FA1BF1"/>
    <w:rsid w:val="00FA2686"/>
    <w:rsid w:val="00FA3895"/>
    <w:rsid w:val="00FA4D54"/>
    <w:rsid w:val="00FA58A6"/>
    <w:rsid w:val="00FB078B"/>
    <w:rsid w:val="00FB2185"/>
    <w:rsid w:val="00FB2E62"/>
    <w:rsid w:val="00FB3185"/>
    <w:rsid w:val="00FB4945"/>
    <w:rsid w:val="00FB5E96"/>
    <w:rsid w:val="00FC059B"/>
    <w:rsid w:val="00FC1137"/>
    <w:rsid w:val="00FC3AFA"/>
    <w:rsid w:val="00FC5D99"/>
    <w:rsid w:val="00FD40A5"/>
    <w:rsid w:val="00FD5929"/>
    <w:rsid w:val="00FD7C09"/>
    <w:rsid w:val="00FE14A1"/>
    <w:rsid w:val="00FE2F65"/>
    <w:rsid w:val="00FF2DE7"/>
    <w:rsid w:val="00FF2EA7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B3A3B"/>
  <w15:chartTrackingRefBased/>
  <w15:docId w15:val="{4154629E-68B2-4DE7-B658-5B74F1A6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4D42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A6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7A65"/>
    <w:rPr>
      <w:sz w:val="22"/>
      <w:lang w:val="en-GB"/>
    </w:rPr>
  </w:style>
  <w:style w:type="character" w:styleId="CommentReference">
    <w:name w:val="annotation reference"/>
    <w:basedOn w:val="DefaultParagraphFont"/>
    <w:uiPriority w:val="99"/>
    <w:rsid w:val="00920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20E4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0E4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20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0E41"/>
    <w:rPr>
      <w:b/>
      <w:bCs/>
      <w:lang w:val="en-GB"/>
    </w:rPr>
  </w:style>
  <w:style w:type="character" w:customStyle="1" w:styleId="Heading1Char">
    <w:name w:val="Heading 1 Char"/>
    <w:basedOn w:val="DefaultParagraphFont"/>
    <w:link w:val="Heading1"/>
    <w:rsid w:val="001E2479"/>
    <w:rPr>
      <w:rFonts w:ascii="Arial" w:hAnsi="Arial"/>
      <w:b/>
      <w:sz w:val="32"/>
      <w:u w:val="single"/>
      <w:lang w:val="en-GB"/>
    </w:rPr>
  </w:style>
  <w:style w:type="table" w:styleId="TableGrid">
    <w:name w:val="Table Grid"/>
    <w:basedOn w:val="TableNormal"/>
    <w:uiPriority w:val="39"/>
    <w:rsid w:val="001E2479"/>
    <w:rPr>
      <w:rFonts w:eastAsia="Malgun Gothic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1"/>
    <w:qFormat/>
    <w:rsid w:val="00A23C9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leftChars="400" w:left="800"/>
      <w:jc w:val="both"/>
    </w:pPr>
    <w:rPr>
      <w:rFonts w:eastAsia="MS Mincho"/>
      <w:color w:val="000000"/>
      <w:sz w:val="20"/>
      <w:lang w:val="en-US" w:eastAsia="ja-JP"/>
    </w:rPr>
  </w:style>
  <w:style w:type="paragraph" w:customStyle="1" w:styleId="Default">
    <w:name w:val="Default"/>
    <w:rsid w:val="00A23C9A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paragraph" w:styleId="BodyText">
    <w:name w:val="Body Text"/>
    <w:basedOn w:val="Normal"/>
    <w:link w:val="BodyTextChar1"/>
    <w:uiPriority w:val="1"/>
    <w:unhideWhenUsed/>
    <w:qFormat/>
    <w:rsid w:val="00A23C9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20" w:line="240" w:lineRule="atLeast"/>
      <w:jc w:val="both"/>
    </w:pPr>
    <w:rPr>
      <w:rFonts w:eastAsia="MS Mincho"/>
      <w:color w:val="000000"/>
      <w:sz w:val="20"/>
      <w:lang w:val="en-US" w:eastAsia="ja-JP"/>
    </w:rPr>
  </w:style>
  <w:style w:type="character" w:customStyle="1" w:styleId="BodyTextChar">
    <w:name w:val="Body Text Char"/>
    <w:basedOn w:val="DefaultParagraphFont"/>
    <w:rsid w:val="00A23C9A"/>
    <w:rPr>
      <w:sz w:val="22"/>
      <w:lang w:val="en-GB"/>
    </w:rPr>
  </w:style>
  <w:style w:type="character" w:customStyle="1" w:styleId="BodyTextChar1">
    <w:name w:val="Body Text Char1"/>
    <w:basedOn w:val="DefaultParagraphFont"/>
    <w:link w:val="BodyText"/>
    <w:rsid w:val="00A23C9A"/>
    <w:rPr>
      <w:rFonts w:eastAsia="MS Mincho"/>
      <w:color w:val="000000"/>
      <w:lang w:eastAsia="ja-JP"/>
    </w:rPr>
  </w:style>
  <w:style w:type="character" w:styleId="Emphasis">
    <w:name w:val="Emphasis"/>
    <w:aliases w:val="Editor"/>
    <w:qFormat/>
    <w:rsid w:val="00A23C9A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customStyle="1" w:styleId="TableParagraph">
    <w:name w:val="Table Paragraph"/>
    <w:basedOn w:val="Normal"/>
    <w:uiPriority w:val="1"/>
    <w:qFormat/>
    <w:rsid w:val="00A23C9A"/>
    <w:pPr>
      <w:widowControl w:val="0"/>
      <w:autoSpaceDE w:val="0"/>
      <w:autoSpaceDN w:val="0"/>
      <w:adjustRightInd w:val="0"/>
      <w:spacing w:before="240"/>
      <w:ind w:left="129"/>
    </w:pPr>
    <w:rPr>
      <w:rFonts w:eastAsiaTheme="minorEastAsia"/>
      <w:sz w:val="20"/>
      <w:szCs w:val="24"/>
      <w:u w:val="single"/>
      <w:lang w:val="en-US"/>
    </w:rPr>
  </w:style>
  <w:style w:type="paragraph" w:customStyle="1" w:styleId="T">
    <w:name w:val="T"/>
    <w:aliases w:val="Text"/>
    <w:uiPriority w:val="99"/>
    <w:rsid w:val="00A040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H4">
    <w:name w:val="H4"/>
    <w:aliases w:val="1.1.1.1"/>
    <w:next w:val="T"/>
    <w:uiPriority w:val="99"/>
    <w:rsid w:val="00A0401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cellbody2">
    <w:name w:val="cellbody2"/>
    <w:uiPriority w:val="99"/>
    <w:rsid w:val="00A0401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SimSun" w:hAnsi="Arial" w:cs="Arial"/>
      <w:color w:val="000000"/>
      <w:w w:val="0"/>
      <w:sz w:val="16"/>
      <w:szCs w:val="16"/>
      <w:lang w:eastAsia="zh-CN"/>
    </w:rPr>
  </w:style>
  <w:style w:type="character" w:customStyle="1" w:styleId="Symbol">
    <w:name w:val="Symbol"/>
    <w:uiPriority w:val="99"/>
    <w:rsid w:val="00A04012"/>
    <w:rPr>
      <w:rFonts w:ascii="Symbol" w:hAnsi="Symbol" w:cs="Symbol" w:hint="default"/>
      <w:strike w:val="0"/>
      <w:dstrike w:val="0"/>
      <w:color w:val="000000"/>
      <w:spacing w:val="0"/>
      <w:sz w:val="20"/>
      <w:szCs w:val="20"/>
      <w:u w:val="none"/>
      <w:effect w:val="none"/>
      <w:vertAlign w:val="baseline"/>
    </w:rPr>
  </w:style>
  <w:style w:type="paragraph" w:customStyle="1" w:styleId="SP16126992">
    <w:name w:val="SP.16.126992"/>
    <w:basedOn w:val="Default"/>
    <w:next w:val="Default"/>
    <w:uiPriority w:val="99"/>
    <w:rsid w:val="009F2E0A"/>
    <w:rPr>
      <w:color w:val="auto"/>
    </w:rPr>
  </w:style>
  <w:style w:type="paragraph" w:customStyle="1" w:styleId="SP16127337">
    <w:name w:val="SP.16.127337"/>
    <w:basedOn w:val="Default"/>
    <w:next w:val="Default"/>
    <w:uiPriority w:val="99"/>
    <w:rsid w:val="009F2E0A"/>
    <w:rPr>
      <w:color w:val="auto"/>
    </w:rPr>
  </w:style>
  <w:style w:type="character" w:customStyle="1" w:styleId="SC16323589">
    <w:name w:val="SC.16.323589"/>
    <w:uiPriority w:val="99"/>
    <w:rsid w:val="009F2E0A"/>
    <w:rPr>
      <w:color w:val="000000"/>
      <w:sz w:val="20"/>
      <w:szCs w:val="20"/>
    </w:rPr>
  </w:style>
  <w:style w:type="character" w:customStyle="1" w:styleId="SC16323705">
    <w:name w:val="SC.16.323705"/>
    <w:uiPriority w:val="99"/>
    <w:rsid w:val="009F2E0A"/>
    <w:rPr>
      <w:color w:val="208A20"/>
      <w:sz w:val="20"/>
      <w:szCs w:val="20"/>
      <w:u w:val="single"/>
    </w:rPr>
  </w:style>
  <w:style w:type="character" w:customStyle="1" w:styleId="SC16323639">
    <w:name w:val="SC.16.323639"/>
    <w:uiPriority w:val="99"/>
    <w:rsid w:val="009F2E0A"/>
    <w:rPr>
      <w:color w:val="000000"/>
      <w:sz w:val="20"/>
      <w:szCs w:val="20"/>
    </w:rPr>
  </w:style>
  <w:style w:type="paragraph" w:customStyle="1" w:styleId="SP16127348">
    <w:name w:val="SP.16.127348"/>
    <w:basedOn w:val="Default"/>
    <w:next w:val="Default"/>
    <w:uiPriority w:val="99"/>
    <w:rsid w:val="009F2E0A"/>
    <w:rPr>
      <w:color w:val="auto"/>
    </w:rPr>
  </w:style>
  <w:style w:type="paragraph" w:customStyle="1" w:styleId="SP16127416">
    <w:name w:val="SP.16.127416"/>
    <w:basedOn w:val="Default"/>
    <w:next w:val="Default"/>
    <w:uiPriority w:val="99"/>
    <w:rsid w:val="009F2E0A"/>
    <w:rPr>
      <w:color w:val="auto"/>
    </w:rPr>
  </w:style>
  <w:style w:type="character" w:customStyle="1" w:styleId="SC16323592">
    <w:name w:val="SC.16.323592"/>
    <w:uiPriority w:val="99"/>
    <w:rsid w:val="009F2E0A"/>
    <w:rPr>
      <w:color w:val="000000"/>
      <w:sz w:val="18"/>
      <w:szCs w:val="18"/>
    </w:rPr>
  </w:style>
  <w:style w:type="character" w:customStyle="1" w:styleId="SC16323740">
    <w:name w:val="SC.16.323740"/>
    <w:uiPriority w:val="99"/>
    <w:rsid w:val="009F2E0A"/>
    <w:rPr>
      <w:color w:val="208A20"/>
      <w:sz w:val="18"/>
      <w:szCs w:val="18"/>
      <w:u w:val="single"/>
    </w:rPr>
  </w:style>
  <w:style w:type="paragraph" w:styleId="NormalWeb">
    <w:name w:val="Normal (Web)"/>
    <w:basedOn w:val="Normal"/>
    <w:uiPriority w:val="99"/>
    <w:unhideWhenUsed/>
    <w:rsid w:val="003A7397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3B6FEA"/>
  </w:style>
  <w:style w:type="paragraph" w:customStyle="1" w:styleId="figuretext">
    <w:name w:val="figure text"/>
    <w:uiPriority w:val="99"/>
    <w:rsid w:val="004F2104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FigTitle">
    <w:name w:val="FigTitle"/>
    <w:uiPriority w:val="99"/>
    <w:rsid w:val="004F2104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H5">
    <w:name w:val="H5"/>
    <w:aliases w:val="1.1.1.1.1"/>
    <w:next w:val="T"/>
    <w:uiPriority w:val="99"/>
    <w:rsid w:val="00C135B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">
    <w:name w:val="H"/>
    <w:aliases w:val="HangingIndent"/>
    <w:uiPriority w:val="99"/>
    <w:rsid w:val="00C135B2"/>
    <w:pPr>
      <w:tabs>
        <w:tab w:val="left" w:pos="620"/>
      </w:tabs>
      <w:suppressAutoHyphens/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Prim2">
    <w:name w:val="Prim2"/>
    <w:aliases w:val="PrimTag3"/>
    <w:uiPriority w:val="99"/>
    <w:rsid w:val="00C135B2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TableText">
    <w:name w:val="TableText"/>
    <w:uiPriority w:val="99"/>
    <w:rsid w:val="00C135B2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C135B2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F9403B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uiPriority w:val="99"/>
    <w:rsid w:val="00F9403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9403B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9403B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Body">
    <w:name w:val="Body"/>
    <w:rsid w:val="00916C43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1"/>
    </w:rPr>
  </w:style>
  <w:style w:type="paragraph" w:customStyle="1" w:styleId="Note">
    <w:name w:val="Note"/>
    <w:uiPriority w:val="99"/>
    <w:rsid w:val="00916C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1"/>
      <w:sz w:val="18"/>
      <w:szCs w:val="18"/>
    </w:rPr>
  </w:style>
  <w:style w:type="character" w:customStyle="1" w:styleId="fontstyle01">
    <w:name w:val="fontstyle01"/>
    <w:basedOn w:val="DefaultParagraphFont"/>
    <w:rsid w:val="00CC42A2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monajem\Documents\Docs\IEEE%20802.11\11be\Source\TGbe_Cl_09.doc" TargetMode="External"/><Relationship Id="rId13" Type="http://schemas.openxmlformats.org/officeDocument/2006/relationships/hyperlink" Target="file:///C:\Users\pmonajem\Documents\Docs\IEEE%20802.11\11be\Source\TGbe_Cl_09.doc" TargetMode="External"/><Relationship Id="rId18" Type="http://schemas.openxmlformats.org/officeDocument/2006/relationships/hyperlink" Target="file:///C:\Users\pmonajem\Documents\Docs\IEEE%20802.11\11be\Source\TGbe_Cl_09.doc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file:///C:\Users\pmonajem\Documents\Docs\IEEE%20802.11\11be\Source\TGbe_Cl_09.doc" TargetMode="External"/><Relationship Id="rId17" Type="http://schemas.openxmlformats.org/officeDocument/2006/relationships/hyperlink" Target="file:///C:\Users\pmonajem\Documents\Docs\IEEE%20802.11\11be\Source\TGbe_Cl_09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pmonajem\Documents\Docs\IEEE%20802.11\11be\Source\TGbe_Cl_09.do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pmonajem\Documents\Docs\IEEE%20802.11\11be\Source\TGbe_Cl_09.do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pmonajem\Documents\Docs\IEEE%20802.11\11be\Source\TGbe_Cl_09.doc" TargetMode="External"/><Relationship Id="rId23" Type="http://schemas.microsoft.com/office/2011/relationships/people" Target="people.xml"/><Relationship Id="rId10" Type="http://schemas.openxmlformats.org/officeDocument/2006/relationships/hyperlink" Target="file:///C:\Users\pmonajem\Documents\Docs\IEEE%20802.11\11be\Source\TGbe_Cl_09.doc" TargetMode="External"/><Relationship Id="rId19" Type="http://schemas.openxmlformats.org/officeDocument/2006/relationships/hyperlink" Target="file:///C:\Users\pmonajem\Documents\Docs\IEEE%20802.11\11be\Source\TGbe_Cl_09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pmonajem\Documents\Docs\IEEE%20802.11\11be\Source\TGbe_Cl_09.doc" TargetMode="External"/><Relationship Id="rId14" Type="http://schemas.openxmlformats.org/officeDocument/2006/relationships/hyperlink" Target="file:///C:\Users\pmonajem\Documents\Docs\IEEE%20802.11\11be\Source\TGbe_Cl_09.doc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onajem\Documents\Docs\IEEE%20802.11\11be\Contribs\1793%20Archiv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A7528-909D-49D5-BEE6-D8212EF2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78</TotalTime>
  <Pages>13</Pages>
  <Words>2864</Words>
  <Characters>16880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802.11-22/XXXXr0</vt:lpstr>
    </vt:vector>
  </TitlesOfParts>
  <Company>Cisco Systems Incs.</Company>
  <LinksUpToDate>false</LinksUpToDate>
  <CharactersWithSpaces>19705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802.11-22/XXXXr0</dc:title>
  <dc:subject>Submission</dc:subject>
  <dc:creator>Pooya Monajemi (pmonajem)</dc:creator>
  <cp:keywords>June 2022</cp:keywords>
  <dc:description>Pooya Monajemi, Cisco Systems Inc.</dc:description>
  <cp:lastModifiedBy>Cariou, Laurent</cp:lastModifiedBy>
  <cp:revision>37</cp:revision>
  <cp:lastPrinted>1900-01-01T08:00:00Z</cp:lastPrinted>
  <dcterms:created xsi:type="dcterms:W3CDTF">2022-07-14T14:24:00Z</dcterms:created>
  <dcterms:modified xsi:type="dcterms:W3CDTF">2022-08-23T19:33:00Z</dcterms:modified>
</cp:coreProperties>
</file>