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0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2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08C88F1A" w14:textId="2681D104" w:rsidR="00A30B75" w:rsidRDefault="00740C16" w:rsidP="00740C16">
                            <w:pPr>
                              <w:jc w:val="both"/>
                            </w:pPr>
                            <w:r>
                              <w:t>12779 12605 12413 12808 12809 13919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3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4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5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08C88F1A" w14:textId="2681D104" w:rsidR="00A30B75" w:rsidRDefault="00740C16" w:rsidP="00740C16">
                      <w:pPr>
                        <w:jc w:val="both"/>
                      </w:pPr>
                      <w:r>
                        <w:t>12779 12605 12413 12808 12809 13919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4C75B3" w14:paraId="15B89B93" w14:textId="3105AC8E" w:rsidTr="00EE0F6A">
        <w:trPr>
          <w:trHeight w:val="335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E048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B0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57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383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draft 2.0, unicast traffic indication is stated:</w:t>
            </w:r>
            <w:r>
              <w:rPr>
                <w:rFonts w:ascii="Arial" w:hAnsi="Arial" w:cs="Arial"/>
                <w:sz w:val="20"/>
              </w:rPr>
              <w:br/>
              <w:t>"An AP MLD may recommend a non-AP MLD to use one or more enabled links to retrieve individually addressed buffered BU(s). The AP's indication may be carried in a broadcast or a unicast frame."</w:t>
            </w:r>
            <w:r>
              <w:rPr>
                <w:rFonts w:ascii="Arial" w:hAnsi="Arial" w:cs="Arial"/>
                <w:sz w:val="20"/>
              </w:rPr>
              <w:br/>
              <w:t>However, no unicast traffic indication method is defined in draft 2.0.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F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a unicast ML </w:t>
            </w:r>
            <w:proofErr w:type="spellStart"/>
            <w:r>
              <w:rPr>
                <w:rFonts w:ascii="Arial" w:hAnsi="Arial" w:cs="Arial"/>
                <w:sz w:val="20"/>
              </w:rPr>
              <w:t>taffic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 method.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41B9909D" w14:textId="40AF6379" w:rsidR="004C75B3" w:rsidRDefault="00731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</w:t>
            </w:r>
            <w:r w:rsidR="00861FB7">
              <w:rPr>
                <w:rFonts w:ascii="Arial" w:hAnsi="Arial" w:cs="Arial"/>
                <w:sz w:val="20"/>
              </w:rPr>
              <w:t>12413 in this document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861FB7" w14:paraId="00574713" w14:textId="0DC63880" w:rsidTr="00EE0F6A">
        <w:trPr>
          <w:trHeight w:val="775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A06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CE42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E0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48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unicast link recommendation mechanism.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64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the link recommendation frame to be sent in unicast manner.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8723E8D" w14:textId="658702E1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#12809 in this document</w:t>
            </w:r>
          </w:p>
        </w:tc>
      </w:tr>
      <w:tr w:rsidR="00861FB7" w14:paraId="57C2C607" w14:textId="07F0C9DB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BEA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6C5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E63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5F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unicast way is missing, please complete it</w:t>
            </w:r>
          </w:p>
          <w:p w14:paraId="709AF8F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7ED97C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BEF70C8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8A5FE0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21400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BB7A0C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CDF1C5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2784CB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36706BD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44B639D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D9F6FC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8CAF35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FFAE29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53F65671" w14:textId="1CE6092E" w:rsidR="00861FB7" w:rsidRPr="00F66185" w:rsidRDefault="00861FB7" w:rsidP="00861FB7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C0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case of unicast way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3B7C8B4F" w14:textId="041715A0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#12919 in this document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3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6EF7E97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4" w:name="_bookmark86"/>
      <w:bookmarkEnd w:id="4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8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Link</w:t>
              </w:r>
              <w:r w:rsidRPr="008551D5">
                <w:rPr>
                  <w:color w:val="0563C1"/>
                  <w:spacing w:val="-2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Traffic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element(#2341))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20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591F61D8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5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6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7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 (see 9.4.2.317 AID </w:t>
              </w:r>
            </w:ins>
            <w:ins w:id="8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9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10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11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12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13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14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15" w:author="Pooya Monajemi (pmonajem)" w:date="2022-05-10T23:01:00Z"/>
          <w:lang w:eastAsia="ja-JP"/>
        </w:rPr>
      </w:pPr>
    </w:p>
    <w:p w14:paraId="0D42CAFA" w14:textId="69888A7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16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17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18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19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20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21" w:author="Pooya Monajemi (pmonajem)" w:date="2022-05-08T15:12:00Z"/>
          <w:rFonts w:eastAsia="Malgun Gothic"/>
          <w:color w:val="000000"/>
          <w:lang w:eastAsia="ko-KR"/>
        </w:rPr>
      </w:pPr>
      <w:ins w:id="22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23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24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25" w:author="Pooya Monajemi (pmonajem)" w:date="2022-05-09T14:53:00Z">
        <w:r w:rsidR="009457F5">
          <w:t>Bitmap</w:t>
        </w:r>
      </w:ins>
      <w:ins w:id="26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27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900"/>
      </w:tblGrid>
      <w:tr w:rsidR="004302B0" w14:paraId="53F8CDAE" w14:textId="77777777" w:rsidTr="0085750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4302B0" w:rsidRDefault="004302B0" w:rsidP="004302B0">
            <w:pPr>
              <w:pStyle w:val="cellbody2"/>
            </w:pPr>
            <w:bookmarkStart w:id="28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4302B0" w:rsidRDefault="004302B0" w:rsidP="004302B0">
            <w:pPr>
              <w:pStyle w:val="cellbody2"/>
            </w:pPr>
            <w:ins w:id="29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4302B0" w:rsidRDefault="004302B0" w:rsidP="004302B0">
            <w:pPr>
              <w:pStyle w:val="cellbody2"/>
            </w:pPr>
            <w:ins w:id="30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4302B0" w:rsidRDefault="004302B0" w:rsidP="004302B0">
            <w:pPr>
              <w:pStyle w:val="cellbody2"/>
              <w:rPr>
                <w:w w:val="100"/>
              </w:rPr>
            </w:pPr>
            <w:ins w:id="31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6C518AA0" w:rsidR="004302B0" w:rsidRDefault="004302B0" w:rsidP="004302B0">
            <w:pPr>
              <w:pStyle w:val="cellbody2"/>
            </w:pPr>
            <w:ins w:id="32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4302B0" w:rsidRDefault="004302B0" w:rsidP="004302B0">
            <w:pPr>
              <w:pStyle w:val="cellbody2"/>
            </w:pPr>
            <w:ins w:id="33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28"/>
      <w:tr w:rsidR="004302B0" w14:paraId="2170877C" w14:textId="77777777" w:rsidTr="004B62C2">
        <w:trPr>
          <w:trHeight w:val="320"/>
          <w:jc w:val="center"/>
        </w:trPr>
        <w:tc>
          <w:tcPr>
            <w:tcW w:w="1000" w:type="dxa"/>
          </w:tcPr>
          <w:p w14:paraId="0AF76228" w14:textId="0666DDCB" w:rsidR="004302B0" w:rsidRDefault="004302B0" w:rsidP="004302B0">
            <w:pPr>
              <w:pStyle w:val="cellbody2"/>
            </w:pPr>
            <w:ins w:id="34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4302B0" w:rsidRDefault="004302B0" w:rsidP="004302B0">
            <w:pPr>
              <w:pStyle w:val="cellbody2"/>
            </w:pPr>
            <w:ins w:id="35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4302B0" w:rsidRDefault="004302B0" w:rsidP="004302B0">
            <w:pPr>
              <w:pStyle w:val="cellbody2"/>
            </w:pPr>
            <w:ins w:id="36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4302B0" w:rsidRDefault="004302B0" w:rsidP="004302B0">
            <w:pPr>
              <w:pStyle w:val="cellbody2"/>
              <w:rPr>
                <w:w w:val="100"/>
              </w:rPr>
            </w:pPr>
            <w:ins w:id="37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6259677" w:rsidR="004302B0" w:rsidRDefault="004302B0" w:rsidP="004302B0">
            <w:pPr>
              <w:pStyle w:val="cellbody2"/>
            </w:pPr>
            <w:ins w:id="38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4302B0" w:rsidRDefault="004302B0" w:rsidP="004302B0">
            <w:pPr>
              <w:pStyle w:val="cellbody2"/>
            </w:pPr>
            <w:ins w:id="39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40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41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42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43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44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45" w:author="Pooya Monajemi (pmonajem)" w:date="2022-05-08T15:13:00Z"/>
          <w:sz w:val="22"/>
          <w:szCs w:val="22"/>
        </w:rPr>
      </w:pPr>
      <w:ins w:id="46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335FBB44" w14:textId="77777777" w:rsidR="004302B0" w:rsidRDefault="004302B0" w:rsidP="004302B0">
      <w:pPr>
        <w:pStyle w:val="T"/>
        <w:rPr>
          <w:ins w:id="47" w:author="Pooya Monajemi (pmonajem)" w:date="2022-05-08T15:13:00Z"/>
          <w:w w:val="100"/>
          <w:sz w:val="22"/>
          <w:szCs w:val="22"/>
        </w:rPr>
      </w:pPr>
      <w:ins w:id="48" w:author="Pooya Monajemi (pmonajem)" w:date="2022-05-08T15:13:00Z">
        <w:r w:rsidRPr="00297C07">
          <w:rPr>
            <w:w w:val="100"/>
            <w:sz w:val="22"/>
            <w:szCs w:val="22"/>
          </w:rPr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49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50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51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52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53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54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55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56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57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012FE499" w:rsidR="004302B0" w:rsidRDefault="004302B0" w:rsidP="004302B0">
      <w:pPr>
        <w:rPr>
          <w:ins w:id="58" w:author="Pooya Monajemi (pmonajem)" w:date="2022-05-08T15:13:00Z"/>
        </w:rPr>
      </w:pPr>
      <w:ins w:id="59" w:author="Pooya Monajemi (pmonajem)" w:date="2022-05-08T15:13:00Z">
        <w:r>
          <w:t xml:space="preserve">An AID bitmap is a bitmap consisting of 2008 bits where a bit position </w:t>
        </w:r>
      </w:ins>
      <w:ins w:id="60" w:author="Cariou, Laurent" w:date="2022-07-12T07:06:00Z">
        <w:r w:rsidR="0078126F">
          <w:t>k</w:t>
        </w:r>
      </w:ins>
      <w:ins w:id="61" w:author="Pooya Monajemi (pmonajem)" w:date="2022-05-08T15:13:00Z">
        <w:r>
          <w:t xml:space="preserve"> is set to 1 if AID </w:t>
        </w:r>
      </w:ins>
      <w:ins w:id="62" w:author="Cariou, Laurent" w:date="2022-07-12T07:06:00Z">
        <w:r w:rsidR="0078126F">
          <w:t>k</w:t>
        </w:r>
      </w:ins>
      <w:ins w:id="63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64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65" w:author="Pooya Monajemi (pmonajem)" w:date="2022-05-08T15:13:00Z"/>
        </w:rPr>
      </w:pPr>
      <w:ins w:id="66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67" w:author="Pooya Monajemi" w:date="2022-03-01T22:40:00Z"/>
        </w:rPr>
      </w:pPr>
    </w:p>
    <w:p w14:paraId="221FCD2C" w14:textId="77777777" w:rsidR="00D00196" w:rsidRDefault="00D00196" w:rsidP="00D00196">
      <w:pPr>
        <w:rPr>
          <w:ins w:id="68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69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70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71" w:name="9.6.34.1_EHT_Action_field"/>
      <w:bookmarkStart w:id="72" w:name="_bookmark186"/>
      <w:bookmarkEnd w:id="71"/>
      <w:bookmarkEnd w:id="72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43B8E13E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73" w:name="_bookmark187"/>
      <w:bookmarkEnd w:id="73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74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75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76" w:author="Cariou, Laurent" w:date="2021-12-10T16:19:00Z"/>
                <w:sz w:val="18"/>
                <w:szCs w:val="18"/>
              </w:rPr>
            </w:pPr>
            <w:ins w:id="77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78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79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80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3C41D8C4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81" w:name="9.6.34.2_EHT_Compressed_Beamforming/CQI_"/>
      <w:bookmarkEnd w:id="81"/>
      <w:ins w:id="82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83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84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85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86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87" w:name="_bookmark188"/>
      <w:bookmarkEnd w:id="87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88" w:author="Cariou, Laurent" w:date="2022-07-12T07:12:00Z">
              <w:r>
                <w:rPr>
                  <w:sz w:val="18"/>
                  <w:szCs w:val="18"/>
                </w:rPr>
                <w:t xml:space="preserve">Protected </w:t>
              </w:r>
            </w:ins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ins w:id="89" w:author="Pooya Monajemi (pmonajem)" w:date="2022-05-09T14:55:00Z">
              <w:r w:rsidR="009457F5">
                <w:rPr>
                  <w:sz w:val="18"/>
                  <w:szCs w:val="18"/>
                </w:rPr>
                <w:t xml:space="preserve">Bitmap </w:t>
              </w:r>
            </w:ins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77777777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Multi-Link Traffic element (see 9.4.2.315 (Multi-Link Traffic 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25030373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ins w:id="90" w:author="Cariou, Laurent" w:date="2022-07-12T07:12:00Z">
        <w:r w:rsidR="00332089">
          <w:t xml:space="preserve">Protected </w:t>
        </w:r>
      </w:ins>
      <w:r w:rsidRPr="00B81D53">
        <w:t>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ins w:id="91" w:author="Pooya Monajemi (pmonajem)" w:date="2022-05-09T14:55:00Z">
        <w:r w:rsidR="009457F5">
          <w:t xml:space="preserve">Bitmap </w:t>
        </w:r>
      </w:ins>
      <w:r>
        <w:t xml:space="preserve">element is described in 9.4.2.317 (AID </w:t>
      </w:r>
      <w:ins w:id="92" w:author="Pooya Monajemi (pmonajem)" w:date="2022-05-09T14:55:00Z">
        <w:r w:rsidR="009457F5">
          <w:t>Bitmap</w:t>
        </w:r>
      </w:ins>
      <w:r>
        <w:t xml:space="preserve"> element) and is used to identify the non-AP MLDs for which a link recommendation is provided.</w:t>
      </w:r>
    </w:p>
    <w:p w14:paraId="06A37D54" w14:textId="4945AAF4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element is described in </w:t>
      </w:r>
      <w:r w:rsidRPr="000873B4">
        <w:t>9.4.2.315 (Multi-Link Traffic element)</w:t>
      </w:r>
      <w:r>
        <w:t xml:space="preserve"> and is used to describe the link recommendations for all the non-AP MLDs that are identified in the AID </w:t>
      </w:r>
      <w:ins w:id="93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53D1AFFA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subclause 9.4.2.311 Multi-Link Traffic 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1A2DBA15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94" w:author="Cariou, Laurent" w:date="2022-02-16T14:50:00Z"/>
          <w:spacing w:val="-6"/>
        </w:rPr>
      </w:pPr>
      <w:bookmarkStart w:id="95" w:name="_bookmark163"/>
      <w:bookmarkStart w:id="96" w:name="_bookmark164"/>
      <w:bookmarkEnd w:id="95"/>
      <w:bookmarkEnd w:id="96"/>
      <w:r>
        <w:t xml:space="preserve">The Per-Link Traffic Indication List field is defined in </w:t>
      </w:r>
      <w:hyperlink w:anchor="bookmark165" w:history="1">
        <w:r>
          <w:t>Figure 9-1002ad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97" w:author="Cariou, Laurent" w:date="2022-02-16T14:49:00Z">
        <w:r>
          <w:t xml:space="preserve"> or </w:t>
        </w:r>
      </w:ins>
      <w:ins w:id="98" w:author="Cariou, Laurent" w:date="2022-02-16T14:51:00Z">
        <w:r>
          <w:t xml:space="preserve">the </w:t>
        </w:r>
      </w:ins>
      <w:ins w:id="99" w:author="Cariou, Laurent" w:date="2022-02-16T14:52:00Z">
        <w:r>
          <w:t>AID</w:t>
        </w:r>
      </w:ins>
      <w:ins w:id="100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>is the number of the bits that correspond to the AIDs of the non-AP MLDs 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01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02" w:author="Cariou, Laurent" w:date="2022-02-16T14:50:00Z">
        <w:r>
          <w:rPr>
            <w:spacing w:val="-6"/>
          </w:rPr>
          <w:t>:</w:t>
        </w:r>
      </w:ins>
    </w:p>
    <w:p w14:paraId="4B82BAA7" w14:textId="4188F1B5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03" w:author="Cariou, Laurent" w:date="2022-02-16T14:50:00Z"/>
        </w:rPr>
      </w:pPr>
      <w:ins w:id="104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05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06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r w:rsidR="00BF1FC1">
        <w:t>element</w:t>
      </w:r>
    </w:p>
    <w:p w14:paraId="713F88D5" w14:textId="426EDB51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07" w:author="Cariou, Laurent" w:date="2022-06-22T15:57:00Z"/>
        </w:rPr>
      </w:pPr>
      <w:ins w:id="108" w:author="Cariou, Laurent" w:date="2022-07-12T06:55:00Z">
        <w:r>
          <w:t xml:space="preserve">AID Bitmap, in the </w:t>
        </w:r>
      </w:ins>
      <w:ins w:id="109" w:author="Cariou, Laurent" w:date="2022-02-16T14:52:00Z">
        <w:r w:rsidR="00BF1FC1">
          <w:t xml:space="preserve">Partial </w:t>
        </w:r>
      </w:ins>
      <w:ins w:id="110" w:author="Cariou, Laurent" w:date="2022-02-16T14:50:00Z">
        <w:r w:rsidR="00BF1FC1">
          <w:t xml:space="preserve">AID Bitmap </w:t>
        </w:r>
      </w:ins>
      <w:ins w:id="111" w:author="Cariou, Laurent" w:date="2022-02-16T14:52:00Z">
        <w:r w:rsidR="00BF1FC1">
          <w:t xml:space="preserve">subfield of the AID </w:t>
        </w:r>
      </w:ins>
      <w:ins w:id="112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13" w:author="Cariou, Laurent" w:date="2022-02-16T14:52:00Z">
        <w:r w:rsidR="00BF1FC1">
          <w:t xml:space="preserve">element that is included in </w:t>
        </w:r>
      </w:ins>
      <w:ins w:id="114" w:author="Cariou, Laurent" w:date="2021-12-10T16:25:00Z">
        <w:r w:rsidR="00BF1FC1">
          <w:t>a Link Recommendation fra</w:t>
        </w:r>
      </w:ins>
      <w:ins w:id="115" w:author="Cariou, Laurent" w:date="2021-12-10T16:26:00Z">
        <w:r w:rsidR="00BF1FC1">
          <w:t>me with the Multi-Link Traffic 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2B8FD335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9.4.2.311 Multi-Link Traffic 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77777777" w:rsidR="00BF1FC1" w:rsidRPr="00F6330B" w:rsidRDefault="00BF1FC1" w:rsidP="00BF1FC1">
      <w:pPr>
        <w:pStyle w:val="BodyText"/>
        <w:kinsoku w:val="0"/>
        <w:overflowPunct w:val="0"/>
        <w:spacing w:before="6"/>
        <w:rPr>
          <w:strike/>
          <w:sz w:val="21"/>
          <w:szCs w:val="21"/>
        </w:rPr>
      </w:pPr>
    </w:p>
    <w:p w14:paraId="14ADCCF2" w14:textId="5894D767" w:rsidR="00BF1FC1" w:rsidRPr="00F6330B" w:rsidRDefault="00BF1FC1" w:rsidP="00F6330B">
      <w:pPr>
        <w:pStyle w:val="BodyText"/>
        <w:tabs>
          <w:tab w:val="left" w:pos="2250"/>
        </w:tabs>
        <w:kinsoku w:val="0"/>
        <w:overflowPunct w:val="0"/>
        <w:spacing w:before="91" w:line="249" w:lineRule="auto"/>
        <w:ind w:left="999" w:right="1015"/>
      </w:pPr>
      <w:r>
        <w:t>Each bit in the Per-Link Traffic Indication Bitmap subfield corresponds to a link on which a STA affiliated</w:t>
      </w:r>
      <w:r>
        <w:rPr>
          <w:spacing w:val="1"/>
        </w:rPr>
        <w:t xml:space="preserve"> </w:t>
      </w:r>
      <w:r>
        <w:t xml:space="preserve">with a non-AP MLD is operating, with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of the bitmap, B</w:t>
      </w:r>
      <w:r>
        <w:rPr>
          <w:i/>
          <w:iCs/>
        </w:rPr>
        <w:t>i</w:t>
      </w:r>
      <w:r>
        <w:t>, corresponding to a link with link</w:t>
      </w:r>
      <w:r>
        <w:rPr>
          <w:spacing w:val="1"/>
        </w:rPr>
        <w:t xml:space="preserve"> </w:t>
      </w:r>
      <w:r>
        <w:t xml:space="preserve">ID equal to </w:t>
      </w:r>
      <w:proofErr w:type="spellStart"/>
      <w:r>
        <w:rPr>
          <w:i/>
          <w:iCs/>
        </w:rPr>
        <w:t>i</w:t>
      </w:r>
      <w:proofErr w:type="spellEnd"/>
      <w:r>
        <w:t xml:space="preserve">. </w:t>
      </w:r>
      <w:ins w:id="116" w:author="Cariou, Laurent" w:date="2022-07-12T06:57:00Z">
        <w:r w:rsidR="009B0BEF">
          <w:t>I</w:t>
        </w:r>
      </w:ins>
      <w:ins w:id="117" w:author="Cariou, Laurent" w:date="2022-06-22T15:59:00Z">
        <w:r w:rsidR="00C42F1A">
          <w:t xml:space="preserve">n a </w:t>
        </w:r>
      </w:ins>
      <w:ins w:id="118" w:author="Cariou, Laurent" w:date="2021-12-10T16:28:00Z">
        <w:r>
          <w:t>Beacon</w:t>
        </w:r>
      </w:ins>
      <w:ins w:id="119" w:author="Cariou, Laurent" w:date="2022-07-12T06:57:00Z">
        <w:r w:rsidR="009B0BEF">
          <w:t xml:space="preserve"> frame</w:t>
        </w:r>
      </w:ins>
      <w:r w:rsidR="003F121E">
        <w:t xml:space="preserve"> </w:t>
      </w:r>
      <w:ins w:id="120" w:author="Cariou, Laurent" w:date="2021-12-10T16:28:00Z">
        <w:r>
          <w:t>w</w:t>
        </w:r>
      </w:ins>
      <w:r>
        <w:t>hen the Per-Link Traffic Indication Bitmap subfield corresponds to a non-AP MLD that has</w:t>
      </w:r>
      <w:r>
        <w:rPr>
          <w:spacing w:val="-47"/>
        </w:rPr>
        <w:t xml:space="preserve"> </w:t>
      </w:r>
      <w:r>
        <w:t xml:space="preserve">successfully negotiated TID-to-link mapping, a </w:t>
      </w:r>
      <w:r>
        <w:lastRenderedPageBreak/>
        <w:t xml:space="preserve">value of 1 in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in the </w:t>
      </w:r>
      <w:proofErr w:type="spellStart"/>
      <w:r>
        <w:t>bitm</w:t>
      </w:r>
      <w:ins w:id="121" w:author="Pooya Monajemi (pmonajem)" w:date="2022-03-10T23:54:00Z">
        <w:r w:rsidR="00FF62C4">
          <w:t>r</w:t>
        </w:r>
      </w:ins>
      <w:r>
        <w:t>ap</w:t>
      </w:r>
      <w:proofErr w:type="spellEnd"/>
      <w:r>
        <w:t xml:space="preserve"> indicates that</w:t>
      </w:r>
      <w:r>
        <w:rPr>
          <w:spacing w:val="1"/>
        </w:rPr>
        <w:t xml:space="preserve"> </w:t>
      </w:r>
      <w:r>
        <w:t xml:space="preserve">there is buffered BU(s) with TID(s) mapped to the link with the link ID equal to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or MMPDU(s); a value of</w:t>
      </w:r>
      <w:r>
        <w:rPr>
          <w:spacing w:val="-47"/>
        </w:rPr>
        <w:t xml:space="preserve"> </w:t>
      </w:r>
      <w:r>
        <w:t xml:space="preserve">0 in a bit position in the bitmap indicates that there is no buffered BU(s) with TID(s) mapped to the </w:t>
      </w:r>
      <w:proofErr w:type="spellStart"/>
      <w:r>
        <w:t>corre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sponding</w:t>
      </w:r>
      <w:proofErr w:type="spellEnd"/>
      <w:r>
        <w:t xml:space="preserve"> link nor MMPDU(s). </w:t>
      </w:r>
      <w:del w:id="122" w:author="Cariou, Laurent" w:date="2021-12-10T16:28:00Z">
        <w:r w:rsidRPr="00F6330B" w:rsidDel="00A118D3">
          <w:delText>W</w:delText>
        </w:r>
      </w:del>
      <w:del w:id="123" w:author="Cariou, Laurent" w:date="2022-07-10T16:58:00Z">
        <w:r w:rsidRPr="00F6330B" w:rsidDel="00F6330B">
          <w:delText>hen the Per-Link Traffic Indication Bitmap subfield corresponds to a non-</w:delText>
        </w:r>
        <w:r w:rsidRPr="00F6330B" w:rsidDel="00F6330B">
          <w:rPr>
            <w:spacing w:val="-47"/>
          </w:rPr>
          <w:delText xml:space="preserve"> </w:delText>
        </w:r>
        <w:r w:rsidRPr="00F6330B" w:rsidDel="00F6330B">
          <w:delText>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MLD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default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mapping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mode,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a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value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of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1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bit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position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bitmap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indicates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4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48"/>
          </w:rPr>
          <w:delText xml:space="preserve"> </w:delText>
        </w:r>
        <w:r w:rsidRPr="00F6330B" w:rsidDel="00F6330B">
          <w:delText>link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with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the link ID equal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to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1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recommended for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retrieving buffered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BU(s).</w:delText>
        </w:r>
      </w:del>
    </w:p>
    <w:p w14:paraId="5871AB2A" w14:textId="784EA8F6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24" w:author="Cariou, Laurent" w:date="2022-07-10T07:11:00Z"/>
        </w:rPr>
      </w:pPr>
      <w:ins w:id="125" w:author="Cariou, Laurent" w:date="2021-12-10T16:27:00Z">
        <w:r>
          <w:t>In a Link Recommendation frame, w</w:t>
        </w:r>
      </w:ins>
      <w:ins w:id="126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27" w:author="Cariou, Laurent" w:date="2021-12-10T16:27:00Z">
        <w:r>
          <w:t>frame exchanges both in DL and in UL</w:t>
        </w:r>
      </w:ins>
      <w:ins w:id="128" w:author="Cariou, Laurent" w:date="2021-12-10T16:26:00Z">
        <w:r>
          <w:t>.</w:t>
        </w:r>
      </w:ins>
      <w:ins w:id="129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30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31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32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33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58654C23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77777777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del w:id="134" w:author="Cariou, Laurent" w:date="2022-07-10T17:00:00Z">
        <w:r w:rsidRPr="00F6330B" w:rsidDel="00F6330B">
          <w:rPr>
            <w:rFonts w:ascii="TimesNewRomanPSMT" w:hAnsi="TimesNewRomanPSMT"/>
            <w:color w:val="000000"/>
            <w:sz w:val="20"/>
          </w:rPr>
          <w:delText>An AP MLD may recommend a non-AP MLD to use one or more enabled links to retrieve individually addressed buffered BU(s)</w:delText>
        </w:r>
        <w:r w:rsidRPr="00010D9B" w:rsidDel="00F6330B">
          <w:rPr>
            <w:rFonts w:ascii="TimesNewRomanPSMT" w:hAnsi="TimesNewRomanPSMT"/>
            <w:color w:val="218A21"/>
            <w:sz w:val="20"/>
          </w:rPr>
          <w:delText>(#3256)(#3322)</w:delText>
        </w:r>
        <w:r w:rsidRPr="00010D9B" w:rsidDel="00F6330B">
          <w:rPr>
            <w:rFonts w:ascii="TimesNewRomanPSMT" w:hAnsi="TimesNewRomanPSMT"/>
            <w:color w:val="000000"/>
            <w:sz w:val="20"/>
          </w:rPr>
          <w:delText>.</w:delText>
        </w:r>
      </w:del>
      <w:ins w:id="135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  <w:r w:rsidRPr="007F4A34">
          <w:rPr>
            <w:rFonts w:ascii="TimesNewRomanPSMT" w:hAnsi="TimesNewRomanPSMT"/>
            <w:strike/>
            <w:color w:val="000000"/>
            <w:sz w:val="20"/>
          </w:rPr>
          <w:t>also</w:t>
        </w:r>
        <w:r>
          <w:rPr>
            <w:rFonts w:ascii="TimesNewRomanPSMT" w:hAnsi="TimesNewRomanPSMT"/>
            <w:color w:val="000000"/>
            <w:sz w:val="20"/>
          </w:rPr>
          <w:t xml:space="preserve"> recommend a non-AP MLD to use one or more enabled links </w:t>
        </w:r>
      </w:ins>
      <w:ins w:id="136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37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38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 by advertising </w:t>
        </w:r>
      </w:ins>
      <w:ins w:id="139" w:author="Cariou, Laurent" w:date="2022-01-25T14:48:00Z">
        <w:r>
          <w:rPr>
            <w:rFonts w:ascii="TimesNewRomanPSMT" w:hAnsi="TimesNewRomanPSMT"/>
            <w:color w:val="000000"/>
            <w:sz w:val="20"/>
          </w:rPr>
          <w:t>the recommended links in a Link Recommendation frame.</w:t>
        </w:r>
      </w:ins>
      <w:ins w:id="140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41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2B67C29E" w14:textId="0775FFE8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 as follows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6A1FE51" w14:textId="53BD04CF" w:rsidR="003A24CE" w:rsidRPr="00F6330B" w:rsidDel="00F6330B" w:rsidRDefault="003A24CE" w:rsidP="003A24CE">
      <w:pPr>
        <w:autoSpaceDE w:val="0"/>
        <w:autoSpaceDN w:val="0"/>
        <w:adjustRightInd w:val="0"/>
        <w:spacing w:before="360" w:after="240"/>
        <w:ind w:right="130"/>
        <w:rPr>
          <w:del w:id="142" w:author="Cariou, Laurent" w:date="2022-07-10T17:01:00Z"/>
          <w:rFonts w:ascii="TimesNewRomanPSMT" w:hAnsi="TimesNewRomanPSMT"/>
          <w:color w:val="000000"/>
          <w:sz w:val="20"/>
        </w:rPr>
      </w:pPr>
      <w:del w:id="143" w:author="Cariou, Laurent" w:date="2022-07-10T17:01:00Z">
        <w:r w:rsidRPr="00F6330B" w:rsidDel="00F6330B">
          <w:rPr>
            <w:rFonts w:ascii="TimesNewRomanPSMT" w:hAnsi="TimesNewRomanPSMT"/>
            <w:color w:val="000000"/>
            <w:sz w:val="20"/>
          </w:rPr>
          <w:delText>When a non-AP MLD that is in the default mapping mode (see 35.3.6.1.2 (Default mapping mode)) detects that the bit corresponding to its AID is 1 in the TIM element and the Multi-Link Traffic element is present in a Beacon frame, any STA affiliated with the non-AP MLD that operates on the link(s) indicated in the MultiLink Traffic element should issue a PS-Poll frame, or a U-APSD trigger frame if the STA is using U-APSD and all Acs are delivery enabled, to retrieve buffered BU(s) in the AP MLD.</w:delText>
        </w:r>
      </w:del>
    </w:p>
    <w:p w14:paraId="4FA637E0" w14:textId="0FBE4FBB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77777777" w:rsidR="003A24CE" w:rsidRPr="00826F14" w:rsidRDefault="003A24CE" w:rsidP="003A24CE">
      <w:pPr>
        <w:autoSpaceDE w:val="0"/>
        <w:autoSpaceDN w:val="0"/>
        <w:adjustRightInd w:val="0"/>
        <w:spacing w:before="360" w:after="240"/>
        <w:rPr>
          <w:ins w:id="144" w:author="Cariou, Laurent" w:date="2022-01-11T15:51:00Z"/>
          <w:rFonts w:ascii="TimesNewRomanPSMT" w:hAnsi="TimesNewRomanPSMT"/>
          <w:sz w:val="20"/>
        </w:rPr>
      </w:pPr>
      <w:ins w:id="145" w:author="Cariou, Laurent" w:date="2022-01-11T15:51:00Z">
        <w:r w:rsidRPr="00826F14">
          <w:rPr>
            <w:rFonts w:ascii="TimesNewRomanPSMT" w:hAnsi="TimesNewRomanPSMT"/>
            <w:sz w:val="20"/>
          </w:rPr>
          <w:t xml:space="preserve">The APs affiliated with an AP MLD may </w:t>
        </w:r>
      </w:ins>
      <w:ins w:id="146" w:author="Cariou, Laurent" w:date="2022-01-11T16:18:00Z">
        <w:r w:rsidRPr="00B60C88">
          <w:rPr>
            <w:rFonts w:ascii="TimesNewRomanPSMT" w:hAnsi="TimesNewRomanPSMT"/>
            <w:strike/>
            <w:sz w:val="20"/>
          </w:rPr>
          <w:t>also</w:t>
        </w:r>
        <w:r>
          <w:rPr>
            <w:rFonts w:ascii="TimesNewRomanPSMT" w:hAnsi="TimesNewRomanPSMT"/>
            <w:sz w:val="20"/>
          </w:rPr>
          <w:t xml:space="preserve"> </w:t>
        </w:r>
      </w:ins>
      <w:ins w:id="147" w:author="Cariou, Laurent" w:date="2022-01-11T15:51:00Z">
        <w:r w:rsidRPr="00826F14">
          <w:rPr>
            <w:rFonts w:ascii="TimesNewRomanPSMT" w:hAnsi="TimesNewRomanPSMT"/>
            <w:sz w:val="20"/>
          </w:rPr>
          <w:t>schedule for transmission a group-addressed Link Recommendation frame to provide link recommendation for a set of non-</w:t>
        </w:r>
        <w:proofErr w:type="gramStart"/>
        <w:r w:rsidRPr="00826F14">
          <w:rPr>
            <w:rFonts w:ascii="TimesNewRomanPSMT" w:hAnsi="TimesNewRomanPSMT"/>
            <w:sz w:val="20"/>
          </w:rPr>
          <w:t>AP</w:t>
        </w:r>
        <w:proofErr w:type="gramEnd"/>
        <w:r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77777777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48" w:author="Cariou, Laurent" w:date="2022-01-11T15:51:00Z"/>
          <w:rFonts w:ascii="TimesNewRomanPSMT" w:hAnsi="TimesNewRomanPSMT" w:hint="eastAsia"/>
        </w:rPr>
      </w:pPr>
      <w:ins w:id="149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150" w:author="Cariou, Laurent" w:date="2022-02-15T21:26:00Z">
        <w:r>
          <w:rPr>
            <w:rFonts w:ascii="TimesNewRomanPSMT" w:hAnsi="TimesNewRomanPSMT"/>
          </w:rPr>
          <w:t>AID</w:t>
        </w:r>
      </w:ins>
      <w:ins w:id="151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52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153" w:author="Pooya Monajemi (pmonajem)" w:date="2022-05-09T14:54:00Z">
        <w:r>
          <w:rPr>
            <w:rFonts w:ascii="TimesNewRomanPSMT" w:hAnsi="TimesNewRomanPSMT"/>
          </w:rPr>
          <w:t>Bitmap</w:t>
        </w:r>
      </w:ins>
      <w:ins w:id="154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wants to provide a link recommendation for this non-AP MLD. </w:t>
        </w:r>
      </w:ins>
    </w:p>
    <w:p w14:paraId="74B60D1B" w14:textId="1826501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55" w:author="Cariou, Laurent" w:date="2022-02-16T14:45:00Z"/>
          <w:rFonts w:ascii="TimesNewRomanPSMT" w:hAnsi="TimesNewRomanPSMT" w:hint="eastAsia"/>
        </w:rPr>
      </w:pPr>
      <w:ins w:id="156" w:author="Cariou, Laurent" w:date="2022-01-11T15:51:00Z">
        <w:r w:rsidRPr="00826F14">
          <w:rPr>
            <w:rFonts w:ascii="TimesNewRomanPSMT" w:hAnsi="TimesNewRomanPSMT"/>
          </w:rPr>
          <w:t>The Multi-Link Traffic element includes Per-Link Traffic Indication Bitmap subfield(s)</w:t>
        </w:r>
      </w:ins>
      <w:ins w:id="157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158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159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160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161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162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163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164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165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166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167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168" w:author="Cariou, Laurent" w:date="2022-02-16T14:43:00Z">
        <w:r>
          <w:rPr>
            <w:rFonts w:ascii="TimesNewRomanPSMT" w:hAnsi="TimesNewRomanPSMT"/>
          </w:rPr>
          <w:t>AID</w:t>
        </w:r>
      </w:ins>
      <w:ins w:id="169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70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171" w:author="Pooya Monajemi (pmonajem)" w:date="2022-05-09T14:54:00Z">
        <w:r>
          <w:rPr>
            <w:rFonts w:ascii="TimesNewRomanPSMT" w:hAnsi="TimesNewRomanPSMT"/>
          </w:rPr>
          <w:t>Bitmap</w:t>
        </w:r>
      </w:ins>
      <w:ins w:id="172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173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174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175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13F25E8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 w:hint="eastAsia"/>
        </w:rPr>
      </w:pPr>
      <w:ins w:id="176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177" w:author="Cariou, Laurent" w:date="2022-02-16T14:46:00Z">
        <w:r>
          <w:rPr>
            <w:rFonts w:ascii="TimesNewRomanPSMT" w:hAnsi="TimesNewRomanPSMT"/>
          </w:rPr>
          <w:t>shall not</w:t>
        </w:r>
      </w:ins>
      <w:ins w:id="178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179" w:author="Cariou, Laurent" w:date="2022-07-12T06:45:00Z">
        <w:r w:rsidR="007B1E55">
          <w:rPr>
            <w:rFonts w:ascii="TimesNewRomanPSMT" w:hAnsi="TimesNewRomanPSMT"/>
          </w:rPr>
          <w:t xml:space="preserve"> by an AP MLD </w:t>
        </w:r>
      </w:ins>
      <w:ins w:id="180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181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182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183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184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185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186" w:author="Cariou, Laurent" w:date="2022-02-16T14:46:00Z">
        <w:r>
          <w:rPr>
            <w:rFonts w:ascii="TimesNewRomanPSMT" w:hAnsi="TimesNewRomanPSMT"/>
          </w:rPr>
          <w:t>.</w:t>
        </w:r>
      </w:ins>
      <w:ins w:id="187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188" w:author="Cariou, Laurent" w:date="2022-07-12T06:59:00Z"/>
        </w:rPr>
      </w:pPr>
      <w:ins w:id="189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 to a non-AP MLD.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190" w:author="Cariou, Laurent" w:date="2022-01-11T15:51:00Z"/>
          <w:rFonts w:ascii="TimesNewRomanPSMT" w:hAnsi="TimesNewRomanPSMT"/>
        </w:rPr>
      </w:pPr>
    </w:p>
    <w:p w14:paraId="332E7141" w14:textId="1F08CC9E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191" w:author="Cariou, Laurent" w:date="2022-06-30T15:23:00Z">
        <w:r w:rsidRPr="00826F14">
          <w:rPr>
            <w:rFonts w:ascii="TimesNewRomanPSMT" w:hAnsi="TimesNewRomanPSMT"/>
            <w:sz w:val="20"/>
          </w:rPr>
          <w:lastRenderedPageBreak/>
          <w:t xml:space="preserve">If a non-AP MLD </w:t>
        </w:r>
      </w:ins>
      <w:ins w:id="192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193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194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195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196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197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element in the Link Recommendation frame</w:t>
        </w:r>
      </w:ins>
      <w:ins w:id="198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199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2403D0E2" w14:textId="525EE6D7" w:rsidR="000C0A40" w:rsidRDefault="000C0A40" w:rsidP="000C0A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and after the paragraphs inserted above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Pr="003D6E3C">
        <w:rPr>
          <w:b/>
          <w:bCs/>
          <w:i/>
          <w:iCs/>
          <w:sz w:val="20"/>
          <w:highlight w:val="yellow"/>
          <w:lang w:eastAsia="zh-CN"/>
        </w:rPr>
        <w:t>(</w:t>
      </w:r>
      <w:r>
        <w:rPr>
          <w:b/>
          <w:bCs/>
          <w:i/>
          <w:iCs/>
          <w:sz w:val="20"/>
          <w:highlight w:val="yellow"/>
          <w:lang w:eastAsia="zh-CN"/>
        </w:rPr>
        <w:t>#12413, #12809, #13919</w:t>
      </w:r>
      <w:r w:rsidRPr="0065258B">
        <w:rPr>
          <w:sz w:val="20"/>
          <w:highlight w:val="yellow"/>
        </w:rPr>
        <w:t>)</w:t>
      </w:r>
    </w:p>
    <w:p w14:paraId="53D59262" w14:textId="3F6B9F6F" w:rsidR="000C0A40" w:rsidDel="001C6DC2" w:rsidRDefault="000C0A40" w:rsidP="000C0A40">
      <w:pPr>
        <w:autoSpaceDE w:val="0"/>
        <w:autoSpaceDN w:val="0"/>
        <w:adjustRightInd w:val="0"/>
        <w:spacing w:before="360" w:after="240"/>
        <w:rPr>
          <w:del w:id="200" w:author="Cariou, Laurent" w:date="2022-06-30T15:21:00Z"/>
          <w:rFonts w:ascii="TimesNewRomanPSMT" w:hAnsi="TimesNewRomanPSMT"/>
          <w:sz w:val="20"/>
        </w:rPr>
      </w:pPr>
      <w:ins w:id="201" w:author="Cariou, Laurent" w:date="2022-06-30T15:20:00Z">
        <w:r>
          <w:rPr>
            <w:rFonts w:ascii="TimesNewRomanPSMT" w:hAnsi="TimesNewRomanPSMT"/>
            <w:sz w:val="20"/>
          </w:rPr>
          <w:t xml:space="preserve">If the </w:t>
        </w:r>
      </w:ins>
      <w:ins w:id="202" w:author="Cariou, Laurent" w:date="2022-06-30T15:21:00Z">
        <w:r>
          <w:rPr>
            <w:rFonts w:ascii="TimesNewRomanPSMT" w:hAnsi="TimesNewRomanPSMT"/>
            <w:sz w:val="20"/>
          </w:rPr>
          <w:t xml:space="preserve">Link Recommendation frame is for a single non-AP MLD, the frame may be addressed to a STA affiliated with the non-AP MLD. </w:t>
        </w:r>
      </w:ins>
    </w:p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  <w:rPr>
          <w:ins w:id="203" w:author="Cariou, Laurent" w:date="2022-06-30T15:27:00Z"/>
        </w:rPr>
      </w:pPr>
    </w:p>
    <w:p w14:paraId="74789C41" w14:textId="0FC62FE3" w:rsidR="005C34F1" w:rsidRDefault="005C34F1" w:rsidP="005C34F1">
      <w:pPr>
        <w:autoSpaceDE w:val="0"/>
        <w:autoSpaceDN w:val="0"/>
        <w:adjustRightInd w:val="0"/>
        <w:spacing w:before="360" w:after="240"/>
        <w:rPr>
          <w:ins w:id="204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05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06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 xml:space="preserve">— At least one of the associated non-AP MLD(s) has successfully negotiated a TID-to-link mapping (see 35.3.7.1.3 (Negotiation of TID-to-link mapping)) with the AP MLD and not all TIDs are mapped to all the enabled links and the AP MLD has buffered BU(s) for that non-AP MLD </w:t>
      </w:r>
    </w:p>
    <w:p w14:paraId="2198B772" w14:textId="1AF02A1E" w:rsidR="005C34F1" w:rsidDel="005C34F1" w:rsidRDefault="005C34F1" w:rsidP="005C34F1">
      <w:pPr>
        <w:autoSpaceDE w:val="0"/>
        <w:autoSpaceDN w:val="0"/>
        <w:adjustRightInd w:val="0"/>
        <w:spacing w:before="120" w:after="120"/>
        <w:rPr>
          <w:del w:id="207" w:author="Cariou, Laurent" w:date="2022-06-30T15:29:00Z"/>
        </w:rPr>
      </w:pPr>
      <w:del w:id="208" w:author="Cariou, Laurent" w:date="2022-06-30T15:29:00Z">
        <w:r w:rsidDel="005C34F1">
          <w:delText xml:space="preserve">— The AP MLD intends to provide link recommendations to at least one of the associated non-AP MLD(s) that has successfully negotiated a TID-to-link mapping with the AP MLD and all TIDs are mapped to all the enabled links and the AP MLD has buffered BU(s) for that non-AP MLD </w:delText>
        </w:r>
      </w:del>
    </w:p>
    <w:p w14:paraId="3026B182" w14:textId="4C1011F3" w:rsidR="005C34F1" w:rsidRDefault="005C34F1" w:rsidP="005C34F1">
      <w:pPr>
        <w:autoSpaceDE w:val="0"/>
        <w:autoSpaceDN w:val="0"/>
        <w:adjustRightInd w:val="0"/>
        <w:spacing w:before="120" w:after="120"/>
        <w:rPr>
          <w:ins w:id="209" w:author="Cariou, Laurent" w:date="2022-06-30T15:33:00Z"/>
        </w:rPr>
      </w:pPr>
      <w:del w:id="210" w:author="Cariou, Laurent" w:date="2022-06-30T15:29:00Z">
        <w:r w:rsidDel="005C34F1">
          <w:delText>— The AP MLD intends to provide link recommendations to at least one of the associated non-AP MLD(s) that is in the default mapping mode (see 35.3.7.1.2 (Default mapping mode)) and the AP MLD has buffered BU(s) for that non-AP MLD.</w:delText>
        </w:r>
      </w:del>
    </w:p>
    <w:p w14:paraId="37E2F13C" w14:textId="77777777" w:rsidR="007E4B95" w:rsidRPr="001E2479" w:rsidRDefault="007E4B95" w:rsidP="002446E6">
      <w:pPr>
        <w:autoSpaceDE w:val="0"/>
        <w:autoSpaceDN w:val="0"/>
        <w:adjustRightInd w:val="0"/>
        <w:spacing w:before="120" w:after="120"/>
      </w:pPr>
    </w:p>
    <w:sectPr w:rsidR="007E4B95" w:rsidRPr="001E2479" w:rsidSect="00D85170">
      <w:headerReference w:type="default" r:id="rId21"/>
      <w:footerReference w:type="default" r:id="rId22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0BCE" w14:textId="77777777" w:rsidR="00A027BB" w:rsidRDefault="00A027BB">
      <w:r>
        <w:separator/>
      </w:r>
    </w:p>
  </w:endnote>
  <w:endnote w:type="continuationSeparator" w:id="0">
    <w:p w14:paraId="6A4E895A" w14:textId="77777777" w:rsidR="00A027BB" w:rsidRDefault="00A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A027B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556B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556B7">
      <w:t>Pooya Monajemi, Cisco Systems Inc.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CE64" w14:textId="77777777" w:rsidR="00A027BB" w:rsidRDefault="00A027BB">
      <w:r>
        <w:separator/>
      </w:r>
    </w:p>
  </w:footnote>
  <w:footnote w:type="continuationSeparator" w:id="0">
    <w:p w14:paraId="39581FD0" w14:textId="77777777" w:rsidR="00A027BB" w:rsidRDefault="00A0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3FC44AE2" w:rsidR="0029020B" w:rsidRDefault="00A027B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556B7">
      <w:t>Ju</w:t>
    </w:r>
    <w:r w:rsidR="00C304D2">
      <w:t>ly</w:t>
    </w:r>
    <w:r w:rsidR="004556B7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556B7">
      <w:t>doc.: IEEE 802.11-22/</w:t>
    </w:r>
    <w:r w:rsidR="00C304D2">
      <w:t>1026</w:t>
    </w:r>
    <w:r w:rsidR="004556B7">
      <w:t>r</w:t>
    </w:r>
    <w:r w:rsidR="00AC78A5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oya Monajemi">
    <w15:presenceInfo w15:providerId="AD" w15:userId="S::pmonajem@cisco.com::f3517947-8623-45ec-8a63-b9bc55f5e04c"/>
  </w15:person>
  <w15:person w15:author="Cariou, Laurent">
    <w15:presenceInfo w15:providerId="AD" w15:userId="S::laurent.cariou@intel.com::4453f93f-2ed2-46e8-bb8c-3237fbfdd40b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AF6"/>
    <w:rsid w:val="00083ED0"/>
    <w:rsid w:val="00087F66"/>
    <w:rsid w:val="00093307"/>
    <w:rsid w:val="000A2C9B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72B7"/>
    <w:rsid w:val="00177815"/>
    <w:rsid w:val="00180CB9"/>
    <w:rsid w:val="0018144D"/>
    <w:rsid w:val="00185403"/>
    <w:rsid w:val="00185DAC"/>
    <w:rsid w:val="00191B7B"/>
    <w:rsid w:val="00193D9F"/>
    <w:rsid w:val="001A06AC"/>
    <w:rsid w:val="001A2F0D"/>
    <w:rsid w:val="001A4EAF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8AE"/>
    <w:rsid w:val="002275B3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71818"/>
    <w:rsid w:val="00272CB1"/>
    <w:rsid w:val="00272D52"/>
    <w:rsid w:val="002747C2"/>
    <w:rsid w:val="00277BC3"/>
    <w:rsid w:val="00280E67"/>
    <w:rsid w:val="00283FAF"/>
    <w:rsid w:val="002873ED"/>
    <w:rsid w:val="0029020B"/>
    <w:rsid w:val="002914EF"/>
    <w:rsid w:val="00292021"/>
    <w:rsid w:val="0029278C"/>
    <w:rsid w:val="002A2021"/>
    <w:rsid w:val="002A25C5"/>
    <w:rsid w:val="002A2C5B"/>
    <w:rsid w:val="002A5A61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62F4"/>
    <w:rsid w:val="002D6907"/>
    <w:rsid w:val="002E2C16"/>
    <w:rsid w:val="002E6497"/>
    <w:rsid w:val="002E705E"/>
    <w:rsid w:val="002F294C"/>
    <w:rsid w:val="002F467E"/>
    <w:rsid w:val="00312374"/>
    <w:rsid w:val="00313236"/>
    <w:rsid w:val="003138D6"/>
    <w:rsid w:val="003146F8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17CE"/>
    <w:rsid w:val="003B20A2"/>
    <w:rsid w:val="003B6FEA"/>
    <w:rsid w:val="003C48A2"/>
    <w:rsid w:val="003C7A52"/>
    <w:rsid w:val="003C7B6F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7EDB"/>
    <w:rsid w:val="00411E04"/>
    <w:rsid w:val="0041399D"/>
    <w:rsid w:val="00413E10"/>
    <w:rsid w:val="004144B1"/>
    <w:rsid w:val="00424ADD"/>
    <w:rsid w:val="00426055"/>
    <w:rsid w:val="0042609E"/>
    <w:rsid w:val="00426A9C"/>
    <w:rsid w:val="004272B9"/>
    <w:rsid w:val="004302B0"/>
    <w:rsid w:val="00430B5F"/>
    <w:rsid w:val="0044203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1D5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678F"/>
    <w:rsid w:val="004F2104"/>
    <w:rsid w:val="004F4FC2"/>
    <w:rsid w:val="004F6D9A"/>
    <w:rsid w:val="00503E66"/>
    <w:rsid w:val="005120F9"/>
    <w:rsid w:val="005131B4"/>
    <w:rsid w:val="005161FD"/>
    <w:rsid w:val="005176DE"/>
    <w:rsid w:val="005248E7"/>
    <w:rsid w:val="00525142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E20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76C2"/>
    <w:rsid w:val="007D2260"/>
    <w:rsid w:val="007E4B95"/>
    <w:rsid w:val="007E4C75"/>
    <w:rsid w:val="007E5119"/>
    <w:rsid w:val="007E5B55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2A87"/>
    <w:rsid w:val="00824E48"/>
    <w:rsid w:val="00830F17"/>
    <w:rsid w:val="00837849"/>
    <w:rsid w:val="00842B6B"/>
    <w:rsid w:val="00844816"/>
    <w:rsid w:val="00845470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B0377"/>
    <w:rsid w:val="008C074B"/>
    <w:rsid w:val="008C54CF"/>
    <w:rsid w:val="008C74E5"/>
    <w:rsid w:val="008D1CFD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E41"/>
    <w:rsid w:val="00925D1A"/>
    <w:rsid w:val="00931779"/>
    <w:rsid w:val="0093781B"/>
    <w:rsid w:val="00937EDE"/>
    <w:rsid w:val="009436D8"/>
    <w:rsid w:val="009457F5"/>
    <w:rsid w:val="0095154B"/>
    <w:rsid w:val="00954D28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6623"/>
    <w:rsid w:val="009F6F9B"/>
    <w:rsid w:val="00A00F73"/>
    <w:rsid w:val="00A01322"/>
    <w:rsid w:val="00A01892"/>
    <w:rsid w:val="00A0190D"/>
    <w:rsid w:val="00A027BB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B5D"/>
    <w:rsid w:val="00A5550D"/>
    <w:rsid w:val="00A55B48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39F7"/>
    <w:rsid w:val="00A86904"/>
    <w:rsid w:val="00A90683"/>
    <w:rsid w:val="00A908B1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8A5"/>
    <w:rsid w:val="00AC7C8F"/>
    <w:rsid w:val="00AD0818"/>
    <w:rsid w:val="00AD6CBC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31089"/>
    <w:rsid w:val="00B33AC6"/>
    <w:rsid w:val="00B346E2"/>
    <w:rsid w:val="00B34F65"/>
    <w:rsid w:val="00B3562F"/>
    <w:rsid w:val="00B35F9B"/>
    <w:rsid w:val="00B37260"/>
    <w:rsid w:val="00B416E6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B0AD6"/>
    <w:rsid w:val="00CB5086"/>
    <w:rsid w:val="00CB5BE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6930"/>
    <w:rsid w:val="00CE7DCE"/>
    <w:rsid w:val="00CF2B10"/>
    <w:rsid w:val="00CF3348"/>
    <w:rsid w:val="00CF3457"/>
    <w:rsid w:val="00CF53DB"/>
    <w:rsid w:val="00CF57DE"/>
    <w:rsid w:val="00CF60A0"/>
    <w:rsid w:val="00CF6EAA"/>
    <w:rsid w:val="00D00196"/>
    <w:rsid w:val="00D02458"/>
    <w:rsid w:val="00D029F7"/>
    <w:rsid w:val="00D0537C"/>
    <w:rsid w:val="00D076A3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7EAD"/>
    <w:rsid w:val="00E6070E"/>
    <w:rsid w:val="00E61B8B"/>
    <w:rsid w:val="00E62C45"/>
    <w:rsid w:val="00E666B0"/>
    <w:rsid w:val="00E734FD"/>
    <w:rsid w:val="00E74663"/>
    <w:rsid w:val="00E74889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66CC"/>
    <w:rsid w:val="00F2008F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6330B"/>
    <w:rsid w:val="00F6568D"/>
    <w:rsid w:val="00F66185"/>
    <w:rsid w:val="00F6691D"/>
    <w:rsid w:val="00F75308"/>
    <w:rsid w:val="00F76BDB"/>
    <w:rsid w:val="00F77B74"/>
    <w:rsid w:val="00F850E5"/>
    <w:rsid w:val="00F87382"/>
    <w:rsid w:val="00F90C1A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yperlink" Target="file:///C:\Users\pmonajem\Documents\Docs\IEEE%20802.11\11be\Source\TGbe_Cl_09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12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12</cp:revision>
  <cp:lastPrinted>1900-01-01T08:00:00Z</cp:lastPrinted>
  <dcterms:created xsi:type="dcterms:W3CDTF">2022-07-12T11:07:00Z</dcterms:created>
  <dcterms:modified xsi:type="dcterms:W3CDTF">2022-07-12T13:18:00Z</dcterms:modified>
</cp:coreProperties>
</file>