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2681D104" w:rsidR="00A30B75" w:rsidRDefault="00740C16" w:rsidP="00740C16">
                            <w:pPr>
                              <w:jc w:val="both"/>
                            </w:pPr>
                            <w:r>
                              <w:t>12779 12605 12413 12808 12809 13919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3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4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5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2681D104" w:rsidR="00A30B75" w:rsidRDefault="00740C16" w:rsidP="00740C16">
                      <w:pPr>
                        <w:jc w:val="both"/>
                      </w:pPr>
                      <w:r>
                        <w:t>12779 12605 12413 12808 12809 13919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3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6EF7E97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4" w:name="_bookmark86"/>
      <w:bookmarkEnd w:id="4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8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Link</w:t>
              </w:r>
              <w:r w:rsidRPr="008551D5">
                <w:rPr>
                  <w:color w:val="0563C1"/>
                  <w:spacing w:val="-2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Traffic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element(#2341))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20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5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6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7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8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9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10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11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12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13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14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15" w:author="Pooya Monajemi (pmonajem)" w:date="2022-05-10T23:01:00Z"/>
          <w:lang w:eastAsia="ja-JP"/>
        </w:rPr>
      </w:pPr>
    </w:p>
    <w:p w14:paraId="0D42CAFA" w14:textId="69888A7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16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17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18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19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20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21" w:author="Pooya Monajemi (pmonajem)" w:date="2022-05-08T15:12:00Z"/>
          <w:rFonts w:eastAsia="Malgun Gothic"/>
          <w:color w:val="000000"/>
          <w:lang w:eastAsia="ko-KR"/>
        </w:rPr>
      </w:pPr>
      <w:ins w:id="22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23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24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25" w:author="Pooya Monajemi (pmonajem)" w:date="2022-05-09T14:53:00Z">
        <w:r w:rsidR="009457F5">
          <w:t>Bitmap</w:t>
        </w:r>
      </w:ins>
      <w:ins w:id="26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27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28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29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30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31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32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33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28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34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35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36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37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3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39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40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41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42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43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44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45" w:author="Pooya Monajemi (pmonajem)" w:date="2022-05-08T15:13:00Z"/>
          <w:sz w:val="22"/>
          <w:szCs w:val="22"/>
        </w:rPr>
      </w:pPr>
      <w:ins w:id="46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47" w:author="Pooya Monajemi (pmonajem)" w:date="2022-05-08T15:13:00Z"/>
          <w:w w:val="100"/>
          <w:sz w:val="22"/>
          <w:szCs w:val="22"/>
        </w:rPr>
      </w:pPr>
      <w:ins w:id="48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49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50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51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52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53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54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55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56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57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58" w:author="Pooya Monajemi (pmonajem)" w:date="2022-05-08T15:13:00Z"/>
        </w:rPr>
      </w:pPr>
      <w:ins w:id="59" w:author="Pooya Monajemi (pmonajem)" w:date="2022-05-08T15:13:00Z">
        <w:r>
          <w:t xml:space="preserve">An AID bitmap is a bitmap consisting of 2008 bits where a bit position </w:t>
        </w:r>
      </w:ins>
      <w:ins w:id="60" w:author="Cariou, Laurent" w:date="2022-07-12T07:06:00Z">
        <w:r w:rsidR="0078126F">
          <w:t>k</w:t>
        </w:r>
      </w:ins>
      <w:ins w:id="61" w:author="Pooya Monajemi (pmonajem)" w:date="2022-05-08T15:13:00Z">
        <w:r>
          <w:t xml:space="preserve"> is set to 1 if AID </w:t>
        </w:r>
      </w:ins>
      <w:ins w:id="62" w:author="Cariou, Laurent" w:date="2022-07-12T07:06:00Z">
        <w:r w:rsidR="0078126F">
          <w:t>k</w:t>
        </w:r>
      </w:ins>
      <w:ins w:id="63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64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65" w:author="Pooya Monajemi (pmonajem)" w:date="2022-05-08T15:13:00Z"/>
        </w:rPr>
      </w:pPr>
      <w:ins w:id="66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67" w:author="Pooya Monajemi" w:date="2022-03-01T22:40:00Z"/>
        </w:rPr>
      </w:pPr>
    </w:p>
    <w:p w14:paraId="221FCD2C" w14:textId="77777777" w:rsidR="00D00196" w:rsidRDefault="00D00196" w:rsidP="00D00196">
      <w:pPr>
        <w:rPr>
          <w:ins w:id="68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69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70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71" w:name="9.6.34.1_EHT_Action_field"/>
      <w:bookmarkStart w:id="72" w:name="_bookmark186"/>
      <w:bookmarkEnd w:id="71"/>
      <w:bookmarkEnd w:id="72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43B8E13E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73" w:name="_bookmark187"/>
      <w:bookmarkEnd w:id="73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74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75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76" w:author="Cariou, Laurent" w:date="2021-12-10T16:19:00Z"/>
                <w:sz w:val="18"/>
                <w:szCs w:val="18"/>
              </w:rPr>
            </w:pPr>
            <w:ins w:id="77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78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79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80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3C41D8C4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81" w:name="9.6.34.2_EHT_Compressed_Beamforming/CQI_"/>
      <w:bookmarkEnd w:id="81"/>
      <w:ins w:id="82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83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84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85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86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87" w:name="_bookmark188"/>
      <w:bookmarkEnd w:id="87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88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89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77777777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Multi-Link Traffic element (see 9.4.2.315 (Multi-Link Traffic 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90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91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92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4945AAF4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element is described in </w:t>
      </w:r>
      <w:r w:rsidRPr="000873B4">
        <w:t>9.4.2.315 (Multi-Link Traffic element)</w:t>
      </w:r>
      <w:r>
        <w:t xml:space="preserve"> and is used to describe the link recommendations for all the non-AP MLDs that are identified in the AID </w:t>
      </w:r>
      <w:ins w:id="93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3D1AFFA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6A297C97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94" w:author="Cariou, Laurent" w:date="2022-02-16T14:50:00Z"/>
          <w:spacing w:val="-6"/>
        </w:rPr>
      </w:pPr>
      <w:bookmarkStart w:id="95" w:name="_bookmark163"/>
      <w:bookmarkStart w:id="96" w:name="_bookmark164"/>
      <w:bookmarkEnd w:id="95"/>
      <w:bookmarkEnd w:id="96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97" w:author="Cariou, Laurent" w:date="2022-02-16T14:49:00Z">
        <w:r>
          <w:t xml:space="preserve"> or </w:t>
        </w:r>
      </w:ins>
      <w:ins w:id="98" w:author="Cariou, Laurent" w:date="2022-02-16T14:51:00Z">
        <w:r>
          <w:t xml:space="preserve">the </w:t>
        </w:r>
      </w:ins>
      <w:ins w:id="99" w:author="Cariou, Laurent" w:date="2022-02-16T14:52:00Z">
        <w:r>
          <w:t>P</w:t>
        </w:r>
      </w:ins>
      <w:ins w:id="100" w:author="Cariou, Laurent" w:date="2022-02-16T14:51:00Z">
        <w:r>
          <w:t xml:space="preserve">artial </w:t>
        </w:r>
      </w:ins>
      <w:ins w:id="101" w:author="Cariou, Laurent" w:date="2022-02-16T14:52:00Z">
        <w:r>
          <w:t>AID</w:t>
        </w:r>
      </w:ins>
      <w:ins w:id="102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03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04" w:author="Cariou, Laurent" w:date="2022-02-16T14:50:00Z">
        <w:r>
          <w:rPr>
            <w:spacing w:val="-6"/>
          </w:rPr>
          <w:t>:</w:t>
        </w:r>
      </w:ins>
    </w:p>
    <w:p w14:paraId="4B82BAA7" w14:textId="4188F1B5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05" w:author="Cariou, Laurent" w:date="2022-02-16T14:50:00Z"/>
        </w:rPr>
      </w:pPr>
      <w:ins w:id="106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07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08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r w:rsidR="00BF1FC1">
        <w:t>element</w:t>
      </w:r>
    </w:p>
    <w:p w14:paraId="713F88D5" w14:textId="426EDB51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09" w:author="Cariou, Laurent" w:date="2022-06-22T15:57:00Z"/>
        </w:rPr>
      </w:pPr>
      <w:ins w:id="110" w:author="Cariou, Laurent" w:date="2022-07-12T06:55:00Z">
        <w:r>
          <w:t xml:space="preserve">AID Bitmap, in the </w:t>
        </w:r>
      </w:ins>
      <w:ins w:id="111" w:author="Cariou, Laurent" w:date="2022-02-16T14:52:00Z">
        <w:r w:rsidR="00BF1FC1">
          <w:t xml:space="preserve">Partial </w:t>
        </w:r>
      </w:ins>
      <w:ins w:id="112" w:author="Cariou, Laurent" w:date="2022-02-16T14:50:00Z">
        <w:r w:rsidR="00BF1FC1">
          <w:t xml:space="preserve">AID Bitmap </w:t>
        </w:r>
      </w:ins>
      <w:ins w:id="113" w:author="Cariou, Laurent" w:date="2022-02-16T14:52:00Z">
        <w:r w:rsidR="00BF1FC1">
          <w:t xml:space="preserve">subfield of the AID </w:t>
        </w:r>
      </w:ins>
      <w:ins w:id="114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15" w:author="Cariou, Laurent" w:date="2022-02-16T14:52:00Z">
        <w:r w:rsidR="00BF1FC1">
          <w:t xml:space="preserve">element that is included in </w:t>
        </w:r>
      </w:ins>
      <w:ins w:id="116" w:author="Cariou, Laurent" w:date="2021-12-10T16:25:00Z">
        <w:r w:rsidR="00BF1FC1">
          <w:t>a Link Recommendation fra</w:t>
        </w:r>
      </w:ins>
      <w:ins w:id="117" w:author="Cariou, Laurent" w:date="2021-12-10T16:26:00Z">
        <w:r w:rsidR="00BF1FC1">
          <w:t>me with the Multi-Link Traffic 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2B8FD335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5894D767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18" w:author="Cariou, Laurent" w:date="2022-07-12T06:57:00Z">
        <w:r w:rsidR="009B0BEF">
          <w:t>I</w:t>
        </w:r>
      </w:ins>
      <w:ins w:id="119" w:author="Cariou, Laurent" w:date="2022-06-22T15:59:00Z">
        <w:r w:rsidR="00C42F1A">
          <w:t xml:space="preserve">n a </w:t>
        </w:r>
      </w:ins>
      <w:ins w:id="120" w:author="Cariou, Laurent" w:date="2021-12-10T16:28:00Z">
        <w:r>
          <w:t>Beacon</w:t>
        </w:r>
      </w:ins>
      <w:ins w:id="121" w:author="Cariou, Laurent" w:date="2022-07-12T06:57:00Z">
        <w:r w:rsidR="009B0BEF">
          <w:t xml:space="preserve"> frame</w:t>
        </w:r>
      </w:ins>
      <w:r w:rsidR="003F121E">
        <w:t xml:space="preserve"> </w:t>
      </w:r>
      <w:ins w:id="122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23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24" w:author="Cariou, Laurent" w:date="2021-12-10T16:28:00Z">
        <w:r w:rsidRPr="00F6330B" w:rsidDel="00A118D3">
          <w:delText>W</w:delText>
        </w:r>
      </w:del>
      <w:del w:id="125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784EA8F6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26" w:author="Cariou, Laurent" w:date="2022-07-10T07:11:00Z"/>
        </w:rPr>
      </w:pPr>
      <w:ins w:id="127" w:author="Cariou, Laurent" w:date="2021-12-10T16:27:00Z">
        <w:r>
          <w:t>In a Link Recommendation frame, w</w:t>
        </w:r>
      </w:ins>
      <w:ins w:id="128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29" w:author="Cariou, Laurent" w:date="2021-12-10T16:27:00Z">
        <w:r>
          <w:t>frame exchanges both in DL and in UL</w:t>
        </w:r>
      </w:ins>
      <w:ins w:id="130" w:author="Cariou, Laurent" w:date="2021-12-10T16:26:00Z">
        <w:r>
          <w:t>.</w:t>
        </w:r>
      </w:ins>
      <w:ins w:id="131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32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33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34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35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58654C23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36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37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38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39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40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41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42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43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0775FFE8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44" w:author="Cariou, Laurent" w:date="2022-07-10T17:01:00Z"/>
          <w:rFonts w:ascii="TimesNewRomanPSMT" w:hAnsi="TimesNewRomanPSMT"/>
          <w:color w:val="000000"/>
          <w:sz w:val="20"/>
        </w:rPr>
      </w:pPr>
      <w:del w:id="145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0FBE4FBB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46" w:author="Cariou, Laurent" w:date="2022-01-11T15:51:00Z"/>
          <w:rFonts w:ascii="TimesNewRomanPSMT" w:hAnsi="TimesNewRomanPSMT"/>
          <w:sz w:val="20"/>
        </w:rPr>
      </w:pPr>
      <w:ins w:id="147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48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49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50" w:author="Cariou, Laurent" w:date="2022-01-11T15:51:00Z"/>
          <w:rFonts w:ascii="TimesNewRomanPSMT" w:hAnsi="TimesNewRomanPSMT" w:hint="eastAsia"/>
        </w:rPr>
      </w:pPr>
      <w:ins w:id="151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52" w:author="Cariou, Laurent" w:date="2022-02-15T21:26:00Z">
        <w:r>
          <w:rPr>
            <w:rFonts w:ascii="TimesNewRomanPSMT" w:hAnsi="TimesNewRomanPSMT"/>
          </w:rPr>
          <w:t>AID</w:t>
        </w:r>
      </w:ins>
      <w:ins w:id="153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54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55" w:author="Pooya Monajemi (pmonajem)" w:date="2022-05-09T14:54:00Z">
        <w:r>
          <w:rPr>
            <w:rFonts w:ascii="TimesNewRomanPSMT" w:hAnsi="TimesNewRomanPSMT"/>
          </w:rPr>
          <w:t>Bitmap</w:t>
        </w:r>
      </w:ins>
      <w:ins w:id="156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1826501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57" w:author="Cariou, Laurent" w:date="2022-02-16T14:45:00Z"/>
          <w:rFonts w:ascii="TimesNewRomanPSMT" w:hAnsi="TimesNewRomanPSMT" w:hint="eastAsia"/>
        </w:rPr>
      </w:pPr>
      <w:ins w:id="158" w:author="Cariou, Laurent" w:date="2022-01-11T15:51:00Z">
        <w:r w:rsidRPr="00826F14">
          <w:rPr>
            <w:rFonts w:ascii="TimesNewRomanPSMT" w:hAnsi="TimesNewRomanPSMT"/>
          </w:rPr>
          <w:t>The Multi-Link Traffic element includes Per-Link Traffic Indication Bitmap subfield(s)</w:t>
        </w:r>
      </w:ins>
      <w:ins w:id="159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60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61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62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63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64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65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66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67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168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169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70" w:author="Cariou, Laurent" w:date="2022-02-16T14:43:00Z">
        <w:r>
          <w:rPr>
            <w:rFonts w:ascii="TimesNewRomanPSMT" w:hAnsi="TimesNewRomanPSMT"/>
          </w:rPr>
          <w:t>AID</w:t>
        </w:r>
      </w:ins>
      <w:ins w:id="171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72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173" w:author="Pooya Monajemi (pmonajem)" w:date="2022-05-09T14:54:00Z">
        <w:r>
          <w:rPr>
            <w:rFonts w:ascii="TimesNewRomanPSMT" w:hAnsi="TimesNewRomanPSMT"/>
          </w:rPr>
          <w:t>Bitmap</w:t>
        </w:r>
      </w:ins>
      <w:ins w:id="174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175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176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177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13F25E8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178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179" w:author="Cariou, Laurent" w:date="2022-02-16T14:46:00Z">
        <w:r>
          <w:rPr>
            <w:rFonts w:ascii="TimesNewRomanPSMT" w:hAnsi="TimesNewRomanPSMT"/>
          </w:rPr>
          <w:t>shall not</w:t>
        </w:r>
      </w:ins>
      <w:ins w:id="180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181" w:author="Cariou, Laurent" w:date="2022-07-12T06:45:00Z">
        <w:r w:rsidR="007B1E55">
          <w:rPr>
            <w:rFonts w:ascii="TimesNewRomanPSMT" w:hAnsi="TimesNewRomanPSMT"/>
          </w:rPr>
          <w:t xml:space="preserve"> by an AP MLD </w:t>
        </w:r>
      </w:ins>
      <w:ins w:id="182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183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184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185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186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187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188" w:author="Cariou, Laurent" w:date="2022-02-16T14:46:00Z">
        <w:r>
          <w:rPr>
            <w:rFonts w:ascii="TimesNewRomanPSMT" w:hAnsi="TimesNewRomanPSMT"/>
          </w:rPr>
          <w:t>.</w:t>
        </w:r>
      </w:ins>
      <w:ins w:id="189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190" w:author="Cariou, Laurent" w:date="2022-07-12T06:59:00Z"/>
        </w:rPr>
      </w:pPr>
      <w:ins w:id="191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</w:t>
        </w:r>
        <w:r>
          <w:t xml:space="preserve"> to a non-AP MLD</w:t>
        </w:r>
        <w:r>
          <w:t>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192" w:author="Cariou, Laurent" w:date="2022-01-11T15:51:00Z"/>
          <w:rFonts w:ascii="TimesNewRomanPSMT" w:hAnsi="TimesNewRomanPSMT" w:hint="eastAsia"/>
        </w:rPr>
      </w:pPr>
    </w:p>
    <w:p w14:paraId="332E7141" w14:textId="1F08CC9E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193" w:author="Cariou, Laurent" w:date="2022-06-30T15:23:00Z">
        <w:r w:rsidRPr="00826F14">
          <w:rPr>
            <w:rFonts w:ascii="TimesNewRomanPSMT" w:hAnsi="TimesNewRomanPSMT"/>
            <w:sz w:val="20"/>
          </w:rPr>
          <w:lastRenderedPageBreak/>
          <w:t xml:space="preserve">If a non-AP MLD </w:t>
        </w:r>
      </w:ins>
      <w:ins w:id="194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195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196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197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198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199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element in the Link Recommendation frame</w:t>
        </w:r>
      </w:ins>
      <w:ins w:id="200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01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202" w:author="Cariou, Laurent" w:date="2022-06-30T15:21:00Z"/>
          <w:rFonts w:ascii="TimesNewRomanPSMT" w:hAnsi="TimesNewRomanPSMT"/>
          <w:sz w:val="20"/>
        </w:rPr>
      </w:pPr>
      <w:ins w:id="203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204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205" w:author="Cariou, Laurent" w:date="2022-06-30T15:27:00Z"/>
        </w:rPr>
      </w:pPr>
    </w:p>
    <w:p w14:paraId="74789C41" w14:textId="0FC62FE3" w:rsidR="005C34F1" w:rsidRDefault="005C34F1" w:rsidP="005C34F1">
      <w:pPr>
        <w:autoSpaceDE w:val="0"/>
        <w:autoSpaceDN w:val="0"/>
        <w:adjustRightInd w:val="0"/>
        <w:spacing w:before="360" w:after="240"/>
        <w:rPr>
          <w:ins w:id="206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07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08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 xml:space="preserve">— At least one of the associated non-AP MLD(s) has successfully negotiated a TID-to-link mapping (see 35.3.7.1.3 (Negotiation of TID-to-link mapping)) with the AP MLD and not all TIDs are mapped to all the enabled links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209" w:author="Cariou, Laurent" w:date="2022-06-30T15:29:00Z"/>
        </w:rPr>
      </w:pPr>
      <w:del w:id="210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211" w:author="Cariou, Laurent" w:date="2022-06-30T15:33:00Z"/>
        </w:rPr>
      </w:pPr>
      <w:del w:id="212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1"/>
      <w:footerReference w:type="default" r:id="rId22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655F" w14:textId="77777777" w:rsidR="00F75308" w:rsidRDefault="00F75308">
      <w:r>
        <w:separator/>
      </w:r>
    </w:p>
  </w:endnote>
  <w:endnote w:type="continuationSeparator" w:id="0">
    <w:p w14:paraId="7E77591B" w14:textId="77777777" w:rsidR="00F75308" w:rsidRDefault="00F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F753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F76B" w14:textId="77777777" w:rsidR="00F75308" w:rsidRDefault="00F75308">
      <w:r>
        <w:separator/>
      </w:r>
    </w:p>
  </w:footnote>
  <w:footnote w:type="continuationSeparator" w:id="0">
    <w:p w14:paraId="497A9C14" w14:textId="77777777" w:rsidR="00F75308" w:rsidRDefault="00F7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71747B92" w:rsidR="0029020B" w:rsidRDefault="00F753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  <w:r w:rsidR="0078126F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A2021"/>
    <w:rsid w:val="002A25C5"/>
    <w:rsid w:val="002A2C5B"/>
    <w:rsid w:val="002A5A61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7EDB"/>
    <w:rsid w:val="00411E04"/>
    <w:rsid w:val="0041399D"/>
    <w:rsid w:val="00413E10"/>
    <w:rsid w:val="004144B1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D1A"/>
    <w:rsid w:val="00931779"/>
    <w:rsid w:val="0093781B"/>
    <w:rsid w:val="00937EDE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D00196"/>
    <w:rsid w:val="00D02458"/>
    <w:rsid w:val="00D029F7"/>
    <w:rsid w:val="00D0537C"/>
    <w:rsid w:val="00D076A3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yperlink" Target="file:///C:\Users\pmonajem\Documents\Docs\IEEE%20802.11\11be\Source\TGbe_Cl_0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12</Pages>
  <Words>2426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11</cp:revision>
  <cp:lastPrinted>1900-01-01T08:00:00Z</cp:lastPrinted>
  <dcterms:created xsi:type="dcterms:W3CDTF">2022-07-12T11:07:00Z</dcterms:created>
  <dcterms:modified xsi:type="dcterms:W3CDTF">2022-07-12T11:18:00Z</dcterms:modified>
</cp:coreProperties>
</file>