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59BA274"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73465B">
              <w:rPr>
                <w:lang w:eastAsia="ko-KR"/>
              </w:rPr>
              <w:t>OM Part 1</w:t>
            </w:r>
          </w:p>
        </w:tc>
      </w:tr>
      <w:tr w:rsidR="00C723BC" w:rsidRPr="00183F4C" w14:paraId="5B9F14D2" w14:textId="77777777" w:rsidTr="005C5C64">
        <w:trPr>
          <w:trHeight w:val="359"/>
          <w:jc w:val="center"/>
        </w:trPr>
        <w:tc>
          <w:tcPr>
            <w:tcW w:w="9576" w:type="dxa"/>
            <w:gridSpan w:val="5"/>
            <w:vAlign w:val="center"/>
          </w:tcPr>
          <w:p w14:paraId="03728683" w14:textId="54CD50F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196296">
              <w:rPr>
                <w:b w:val="0"/>
                <w:sz w:val="20"/>
                <w:lang w:eastAsia="ko-KR"/>
              </w:rPr>
              <w:t>08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r w:rsidR="006529F8" w:rsidRPr="00183F4C" w14:paraId="47AB59CB" w14:textId="77777777" w:rsidTr="005C5C64">
        <w:trPr>
          <w:trHeight w:val="359"/>
          <w:jc w:val="center"/>
        </w:trPr>
        <w:tc>
          <w:tcPr>
            <w:tcW w:w="1548" w:type="dxa"/>
            <w:vAlign w:val="center"/>
          </w:tcPr>
          <w:p w14:paraId="2DC69FD8" w14:textId="4870A6EE" w:rsidR="006529F8" w:rsidRPr="00D25AE8" w:rsidRDefault="0073465B" w:rsidP="00D25AE8">
            <w:pPr>
              <w:pStyle w:val="T2"/>
              <w:spacing w:after="0"/>
              <w:ind w:left="0" w:right="0"/>
              <w:jc w:val="left"/>
              <w:rPr>
                <w:b w:val="0"/>
                <w:sz w:val="18"/>
                <w:szCs w:val="18"/>
                <w:lang w:eastAsia="ko-KR"/>
              </w:rPr>
            </w:pPr>
            <w:r>
              <w:rPr>
                <w:b w:val="0"/>
                <w:sz w:val="18"/>
                <w:szCs w:val="18"/>
                <w:lang w:eastAsia="ko-KR"/>
              </w:rPr>
              <w:t>Dibakar Das</w:t>
            </w:r>
          </w:p>
          <w:p w14:paraId="67FEAB2B" w14:textId="77777777" w:rsidR="006529F8" w:rsidRDefault="006529F8" w:rsidP="00D25AE8">
            <w:pPr>
              <w:pStyle w:val="T2"/>
              <w:spacing w:after="0"/>
              <w:ind w:left="0" w:right="0"/>
              <w:jc w:val="left"/>
              <w:rPr>
                <w:b w:val="0"/>
                <w:sz w:val="18"/>
                <w:szCs w:val="18"/>
                <w:lang w:eastAsia="ko-KR"/>
              </w:rPr>
            </w:pPr>
          </w:p>
        </w:tc>
        <w:tc>
          <w:tcPr>
            <w:tcW w:w="1440" w:type="dxa"/>
            <w:vMerge/>
            <w:vAlign w:val="center"/>
          </w:tcPr>
          <w:p w14:paraId="2FF96D75" w14:textId="77777777" w:rsidR="006529F8" w:rsidRDefault="006529F8" w:rsidP="00492A82">
            <w:pPr>
              <w:pStyle w:val="T2"/>
              <w:spacing w:after="0"/>
              <w:ind w:left="0" w:right="0"/>
              <w:jc w:val="left"/>
              <w:rPr>
                <w:b w:val="0"/>
                <w:sz w:val="18"/>
                <w:szCs w:val="18"/>
                <w:lang w:eastAsia="ko-KR"/>
              </w:rPr>
            </w:pPr>
          </w:p>
        </w:tc>
        <w:tc>
          <w:tcPr>
            <w:tcW w:w="2610" w:type="dxa"/>
            <w:vAlign w:val="center"/>
          </w:tcPr>
          <w:p w14:paraId="0EE8FD5F" w14:textId="77777777" w:rsidR="006529F8" w:rsidRDefault="006529F8" w:rsidP="00492A82">
            <w:pPr>
              <w:pStyle w:val="T2"/>
              <w:spacing w:after="0"/>
              <w:ind w:left="0" w:right="0"/>
              <w:jc w:val="left"/>
              <w:rPr>
                <w:b w:val="0"/>
                <w:sz w:val="18"/>
                <w:szCs w:val="18"/>
                <w:lang w:eastAsia="ko-KR"/>
              </w:rPr>
            </w:pPr>
          </w:p>
        </w:tc>
        <w:tc>
          <w:tcPr>
            <w:tcW w:w="1507" w:type="dxa"/>
            <w:vAlign w:val="center"/>
          </w:tcPr>
          <w:p w14:paraId="1B4CCD27" w14:textId="77777777"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6C670803" w14:textId="77777777"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01F26B94" w14:textId="77777777" w:rsidR="005C5C64" w:rsidRDefault="005C5C64" w:rsidP="005C5C64">
                              <w:pPr>
                                <w:jc w:val="both"/>
                              </w:pPr>
                            </w:p>
                            <w:p w14:paraId="4269AF89" w14:textId="2DE7B8E1" w:rsidR="005C5C64" w:rsidRDefault="00CB76AA" w:rsidP="005C5C64">
                              <w:pPr>
                                <w:jc w:val="both"/>
                              </w:pPr>
                              <w:r>
                                <w:t>11703, 13859, 10205, 11828, 12157, 12243, 12244, 12954, 12121</w:t>
                              </w:r>
                            </w:p>
                            <w:p w14:paraId="6B7FF967"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4E11CE1" w:rsidR="005C5C64" w:rsidRDefault="00361BB8" w:rsidP="00361BB8">
                              <w:pPr>
                                <w:pStyle w:val="ListParagraph"/>
                                <w:numPr>
                                  <w:ilvl w:val="0"/>
                                  <w:numId w:val="15"/>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01F26B94" w14:textId="77777777" w:rsidR="005C5C64" w:rsidRDefault="005C5C64" w:rsidP="005C5C64">
                        <w:pPr>
                          <w:jc w:val="both"/>
                        </w:pPr>
                      </w:p>
                      <w:p w14:paraId="4269AF89" w14:textId="2DE7B8E1" w:rsidR="005C5C64" w:rsidRDefault="00CB76AA" w:rsidP="005C5C64">
                        <w:pPr>
                          <w:jc w:val="both"/>
                        </w:pPr>
                        <w:r>
                          <w:t>11703, 13859, 10205, 11828, 12157, 12243, 12244, 12954, 12121</w:t>
                        </w:r>
                      </w:p>
                      <w:p w14:paraId="6B7FF967"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4E11CE1" w:rsidR="005C5C64" w:rsidRDefault="00361BB8" w:rsidP="00361BB8">
                        <w:pPr>
                          <w:pStyle w:val="ListParagraph"/>
                          <w:numPr>
                            <w:ilvl w:val="0"/>
                            <w:numId w:val="15"/>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475BDF" w:rsidRPr="00C845AD" w14:paraId="715216B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751EDF" w14:textId="6E293D66" w:rsidR="00475BDF" w:rsidRPr="00893D24" w:rsidRDefault="00475BDF" w:rsidP="00893D24">
            <w:pPr>
              <w:autoSpaceDE w:val="0"/>
              <w:autoSpaceDN w:val="0"/>
              <w:adjustRightInd w:val="0"/>
              <w:rPr>
                <w:rFonts w:ascii="Calibri" w:hAnsi="Calibri" w:cs="Calibri"/>
                <w:szCs w:val="18"/>
              </w:rPr>
            </w:pPr>
            <w:r w:rsidRPr="00893D24">
              <w:rPr>
                <w:rFonts w:ascii="Calibri" w:hAnsi="Calibri" w:cs="Calibri"/>
                <w:szCs w:val="18"/>
              </w:rPr>
              <w:t>11703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2E36FE" w14:textId="17F6BE3F" w:rsidR="00475BDF" w:rsidRPr="00893D24" w:rsidRDefault="00475BDF" w:rsidP="00893D24">
            <w:pPr>
              <w:autoSpaceDE w:val="0"/>
              <w:autoSpaceDN w:val="0"/>
              <w:adjustRightInd w:val="0"/>
              <w:rPr>
                <w:rFonts w:ascii="Calibri" w:hAnsi="Calibri" w:cs="Calibri"/>
                <w:szCs w:val="18"/>
              </w:rPr>
            </w:pPr>
            <w:r w:rsidRPr="00893D24">
              <w:rPr>
                <w:rFonts w:ascii="Calibri" w:hAnsi="Calibri" w:cs="Calibri"/>
                <w:szCs w:val="18"/>
              </w:rPr>
              <w:t>Abdel Karim Ajami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0069EB" w14:textId="7B7E80EC" w:rsidR="00475BDF" w:rsidRPr="00893D24" w:rsidRDefault="00475BDF" w:rsidP="00893D24">
            <w:pPr>
              <w:autoSpaceDE w:val="0"/>
              <w:autoSpaceDN w:val="0"/>
              <w:adjustRightInd w:val="0"/>
              <w:rPr>
                <w:rFonts w:ascii="Calibri" w:hAnsi="Calibri" w:cs="Calibri"/>
                <w:szCs w:val="18"/>
              </w:rPr>
            </w:pPr>
            <w:r w:rsidRPr="00893D24">
              <w:rPr>
                <w:rFonts w:ascii="Calibri" w:hAnsi="Calibri" w:cs="Calibri"/>
                <w:szCs w:val="18"/>
              </w:rPr>
              <w:t>35.10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EC2654" w14:textId="06293D81" w:rsidR="00475BDF" w:rsidRPr="00893D24" w:rsidRDefault="00475BDF" w:rsidP="00893D24">
            <w:pPr>
              <w:autoSpaceDE w:val="0"/>
              <w:autoSpaceDN w:val="0"/>
              <w:adjustRightInd w:val="0"/>
              <w:rPr>
                <w:rFonts w:ascii="Calibri" w:hAnsi="Calibri" w:cs="Calibri"/>
                <w:szCs w:val="18"/>
              </w:rPr>
            </w:pPr>
            <w:r w:rsidRPr="00893D24">
              <w:rPr>
                <w:rFonts w:ascii="Calibri" w:hAnsi="Calibri" w:cs="Calibri"/>
                <w:szCs w:val="18"/>
              </w:rPr>
              <w:t>512.57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8722B4" w14:textId="0378FB38" w:rsidR="00475BDF" w:rsidRPr="00893D24" w:rsidRDefault="00475BDF" w:rsidP="00893D24">
            <w:pPr>
              <w:autoSpaceDE w:val="0"/>
              <w:autoSpaceDN w:val="0"/>
              <w:adjustRightInd w:val="0"/>
              <w:rPr>
                <w:rFonts w:ascii="Calibri" w:hAnsi="Calibri" w:cs="Calibri"/>
                <w:szCs w:val="18"/>
              </w:rPr>
            </w:pPr>
            <w:r w:rsidRPr="00893D24">
              <w:rPr>
                <w:rFonts w:ascii="Calibri" w:hAnsi="Calibri" w:cs="Calibri"/>
                <w:szCs w:val="18"/>
              </w:rPr>
              <w:t>Triggered TXOP sharing is not MU Data. Add disablement functionality for the STA to indicate to the AP that it disables UL MU Data but not TXOP sharing, and vice versa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4B4A73" w14:textId="645AAEA6" w:rsidR="00475BDF" w:rsidRPr="00893D24" w:rsidRDefault="00475BDF" w:rsidP="00893D24">
            <w:pPr>
              <w:autoSpaceDE w:val="0"/>
              <w:autoSpaceDN w:val="0"/>
              <w:adjustRightInd w:val="0"/>
              <w:rPr>
                <w:rFonts w:ascii="Calibri" w:hAnsi="Calibri" w:cs="Calibri"/>
                <w:szCs w:val="18"/>
              </w:rPr>
            </w:pPr>
            <w:r w:rsidRPr="00893D24">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06C2C2B" w14:textId="366DE17E" w:rsidR="00475BDF" w:rsidRDefault="00CD177F" w:rsidP="00475BDF">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Revised –</w:t>
            </w:r>
          </w:p>
          <w:p w14:paraId="30706D86" w14:textId="3A784C6E" w:rsidR="003F7AD9" w:rsidRDefault="003F7AD9" w:rsidP="00475BDF">
            <w:pPr>
              <w:widowControl w:val="0"/>
              <w:autoSpaceDE w:val="0"/>
              <w:autoSpaceDN w:val="0"/>
              <w:adjustRightInd w:val="0"/>
              <w:rPr>
                <w:rFonts w:ascii="Calibri" w:hAnsi="Calibri" w:cs="Calibri"/>
                <w:szCs w:val="18"/>
                <w:lang w:val="en-US" w:eastAsia="zh-TW"/>
              </w:rPr>
            </w:pPr>
          </w:p>
          <w:p w14:paraId="31D16F43" w14:textId="2745DD53" w:rsidR="003F7AD9" w:rsidRDefault="003F7AD9" w:rsidP="00475BDF">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In the baseline, UL MU Data disable only disables </w:t>
            </w:r>
            <w:r w:rsidR="006006B5">
              <w:rPr>
                <w:rFonts w:ascii="Calibri" w:hAnsi="Calibri" w:cs="Calibri"/>
                <w:szCs w:val="18"/>
                <w:lang w:val="en-US" w:eastAsia="zh-TW"/>
              </w:rPr>
              <w:t xml:space="preserve">data </w:t>
            </w:r>
            <w:r>
              <w:rPr>
                <w:rFonts w:ascii="Calibri" w:hAnsi="Calibri" w:cs="Calibri"/>
                <w:szCs w:val="18"/>
                <w:lang w:val="en-US" w:eastAsia="zh-TW"/>
              </w:rPr>
              <w:t xml:space="preserve">response </w:t>
            </w:r>
            <w:r w:rsidR="006006B5">
              <w:rPr>
                <w:rFonts w:ascii="Calibri" w:hAnsi="Calibri" w:cs="Calibri"/>
                <w:szCs w:val="18"/>
                <w:lang w:val="en-US" w:eastAsia="zh-TW"/>
              </w:rPr>
              <w:t xml:space="preserve">to Basic Trigger frame </w:t>
            </w:r>
            <w:r w:rsidR="00793804">
              <w:rPr>
                <w:rFonts w:ascii="Calibri" w:hAnsi="Calibri" w:cs="Calibri"/>
                <w:szCs w:val="18"/>
                <w:lang w:val="en-US" w:eastAsia="zh-TW"/>
              </w:rPr>
              <w:t xml:space="preserve">as shown below. </w:t>
            </w:r>
          </w:p>
          <w:p w14:paraId="3E4873E6" w14:textId="7C93019D" w:rsidR="004A266C" w:rsidRDefault="004A266C" w:rsidP="00475BDF">
            <w:pPr>
              <w:widowControl w:val="0"/>
              <w:autoSpaceDE w:val="0"/>
              <w:autoSpaceDN w:val="0"/>
              <w:adjustRightInd w:val="0"/>
              <w:rPr>
                <w:rFonts w:ascii="Calibri" w:hAnsi="Calibri" w:cs="Calibri"/>
                <w:szCs w:val="18"/>
                <w:lang w:val="en-US" w:eastAsia="zh-TW"/>
              </w:rPr>
            </w:pPr>
          </w:p>
          <w:p w14:paraId="550577C2" w14:textId="67A09E78" w:rsidR="004A266C" w:rsidRPr="004A266C" w:rsidRDefault="004A266C" w:rsidP="004A266C">
            <w:pPr>
              <w:rPr>
                <w:i/>
                <w:iCs/>
                <w:sz w:val="24"/>
                <w:lang w:val="en-US" w:eastAsia="zh-TW"/>
              </w:rPr>
            </w:pPr>
            <w:r w:rsidRPr="004A266C">
              <w:rPr>
                <w:rStyle w:val="fontstyle01"/>
                <w:i/>
                <w:iCs/>
              </w:rPr>
              <w:t>Trigger based UL MU Data frame</w:t>
            </w:r>
            <w:r w:rsidRPr="004A266C">
              <w:rPr>
                <w:rFonts w:ascii="TimesNewRoman" w:eastAsia="TimesNewRoman" w:hint="eastAsia"/>
                <w:i/>
                <w:iCs/>
                <w:color w:val="000000"/>
                <w:szCs w:val="18"/>
              </w:rPr>
              <w:br/>
            </w:r>
            <w:r w:rsidRPr="004A266C">
              <w:rPr>
                <w:rStyle w:val="fontstyle01"/>
                <w:i/>
                <w:iCs/>
              </w:rPr>
              <w:t>transmissions in response to a Basic</w:t>
            </w:r>
            <w:r w:rsidRPr="004A266C">
              <w:rPr>
                <w:rFonts w:ascii="TimesNewRoman" w:eastAsia="TimesNewRoman" w:hint="eastAsia"/>
                <w:i/>
                <w:iCs/>
                <w:color w:val="000000"/>
                <w:szCs w:val="18"/>
              </w:rPr>
              <w:br/>
            </w:r>
            <w:r w:rsidRPr="004A266C">
              <w:rPr>
                <w:rStyle w:val="fontstyle01"/>
                <w:i/>
                <w:iCs/>
              </w:rPr>
              <w:t>Trigger frame are suspended by the STA</w:t>
            </w:r>
            <w:r>
              <w:rPr>
                <w:rFonts w:ascii="TimesNewRoman" w:eastAsia="TimesNewRoman"/>
                <w:i/>
                <w:iCs/>
                <w:color w:val="000000"/>
                <w:szCs w:val="18"/>
              </w:rPr>
              <w:t xml:space="preserve"> </w:t>
            </w:r>
            <w:r w:rsidRPr="004A266C">
              <w:rPr>
                <w:rStyle w:val="fontstyle01"/>
                <w:i/>
                <w:iCs/>
              </w:rPr>
              <w:t>as defined in 26.9.3 (Transmit operating</w:t>
            </w:r>
            <w:r>
              <w:rPr>
                <w:rFonts w:ascii="TimesNewRoman" w:eastAsia="TimesNewRoman"/>
                <w:i/>
                <w:iCs/>
                <w:color w:val="000000"/>
                <w:szCs w:val="18"/>
              </w:rPr>
              <w:t xml:space="preserve"> </w:t>
            </w:r>
            <w:r w:rsidRPr="004A266C">
              <w:rPr>
                <w:rStyle w:val="fontstyle01"/>
                <w:i/>
                <w:iCs/>
              </w:rPr>
              <w:t>mode (TOM) indication).</w:t>
            </w:r>
            <w:r w:rsidRPr="004A266C">
              <w:rPr>
                <w:rFonts w:ascii="TimesNewRoman" w:eastAsia="TimesNewRoman" w:hint="eastAsia"/>
                <w:i/>
                <w:iCs/>
                <w:color w:val="000000"/>
                <w:szCs w:val="18"/>
              </w:rPr>
              <w:br/>
            </w:r>
            <w:r w:rsidRPr="004A266C">
              <w:rPr>
                <w:rStyle w:val="fontstyle01"/>
                <w:i/>
                <w:iCs/>
              </w:rPr>
              <w:t>Other trigger based UL MU transmissions</w:t>
            </w:r>
            <w:r>
              <w:rPr>
                <w:rFonts w:ascii="TimesNewRoman" w:eastAsia="TimesNewRoman"/>
                <w:i/>
                <w:iCs/>
                <w:color w:val="000000"/>
                <w:szCs w:val="18"/>
              </w:rPr>
              <w:t xml:space="preserve"> </w:t>
            </w:r>
            <w:r w:rsidRPr="004A266C">
              <w:rPr>
                <w:rStyle w:val="fontstyle01"/>
                <w:i/>
                <w:iCs/>
              </w:rPr>
              <w:t>remain enabled by the STA as defined in</w:t>
            </w:r>
            <w:r>
              <w:rPr>
                <w:rFonts w:ascii="TimesNewRoman" w:eastAsia="TimesNewRoman"/>
                <w:i/>
                <w:iCs/>
                <w:color w:val="000000"/>
                <w:szCs w:val="18"/>
              </w:rPr>
              <w:t xml:space="preserve"> </w:t>
            </w:r>
            <w:r w:rsidRPr="004A266C">
              <w:rPr>
                <w:rStyle w:val="fontstyle01"/>
                <w:i/>
                <w:iCs/>
              </w:rPr>
              <w:t>26.9.3 (Transmit operating mode (TOM)</w:t>
            </w:r>
            <w:r>
              <w:rPr>
                <w:rFonts w:ascii="TimesNewRoman" w:eastAsia="TimesNewRoman"/>
                <w:i/>
                <w:iCs/>
                <w:color w:val="000000"/>
                <w:szCs w:val="18"/>
              </w:rPr>
              <w:t xml:space="preserve"> </w:t>
            </w:r>
            <w:r w:rsidRPr="004A266C">
              <w:rPr>
                <w:rStyle w:val="fontstyle01"/>
                <w:i/>
                <w:iCs/>
              </w:rPr>
              <w:t>indication).</w:t>
            </w:r>
          </w:p>
          <w:p w14:paraId="2EB1D3AE" w14:textId="77777777" w:rsidR="004A266C" w:rsidRDefault="004A266C" w:rsidP="00475BDF">
            <w:pPr>
              <w:widowControl w:val="0"/>
              <w:autoSpaceDE w:val="0"/>
              <w:autoSpaceDN w:val="0"/>
              <w:adjustRightInd w:val="0"/>
              <w:rPr>
                <w:rFonts w:ascii="Calibri" w:hAnsi="Calibri" w:cs="Calibri"/>
                <w:szCs w:val="18"/>
                <w:lang w:val="en-US" w:eastAsia="zh-TW"/>
              </w:rPr>
            </w:pPr>
          </w:p>
          <w:p w14:paraId="22747E4A" w14:textId="77777777" w:rsidR="00CD177F" w:rsidRDefault="00CD177F" w:rsidP="00475BDF">
            <w:pPr>
              <w:widowControl w:val="0"/>
              <w:autoSpaceDE w:val="0"/>
              <w:autoSpaceDN w:val="0"/>
              <w:adjustRightInd w:val="0"/>
              <w:rPr>
                <w:rFonts w:ascii="Calibri" w:hAnsi="Calibri" w:cs="Calibri"/>
                <w:szCs w:val="18"/>
                <w:lang w:val="en-US" w:eastAsia="zh-TW"/>
              </w:rPr>
            </w:pPr>
          </w:p>
          <w:p w14:paraId="3B2EE983" w14:textId="77777777" w:rsidR="00CD177F" w:rsidRDefault="00CD177F" w:rsidP="00475BDF">
            <w:pPr>
              <w:widowControl w:val="0"/>
              <w:autoSpaceDE w:val="0"/>
              <w:autoSpaceDN w:val="0"/>
              <w:adjustRightInd w:val="0"/>
              <w:rPr>
                <w:rFonts w:ascii="TimesNewRoman" w:eastAsia="TimesNewRoman"/>
                <w:i/>
                <w:iCs/>
                <w:color w:val="000000"/>
                <w:sz w:val="20"/>
              </w:rPr>
            </w:pPr>
            <w:r w:rsidRPr="00CD177F">
              <w:rPr>
                <w:rFonts w:ascii="TimesNewRoman" w:eastAsia="TimesNewRoman"/>
                <w:i/>
                <w:iCs/>
                <w:color w:val="000000"/>
                <w:sz w:val="20"/>
              </w:rPr>
              <w:t>If a non-AP HE STA has received the OM Control UL MU Data Disable RX Support field in the HE</w:t>
            </w:r>
            <w:r w:rsidRPr="00CD177F">
              <w:rPr>
                <w:rFonts w:ascii="TimesNewRoman" w:eastAsia="TimesNewRoman" w:hint="eastAsia"/>
                <w:i/>
                <w:iCs/>
                <w:color w:val="000000"/>
                <w:sz w:val="20"/>
              </w:rPr>
              <w:br/>
            </w:r>
            <w:r w:rsidRPr="00CD177F">
              <w:rPr>
                <w:rFonts w:ascii="TimesNewRoman" w:eastAsia="TimesNewRoman"/>
                <w:i/>
                <w:iCs/>
                <w:color w:val="000000"/>
                <w:sz w:val="20"/>
              </w:rPr>
              <w:t>Capabilities element set to 1, then the non-AP HE STA, acting as an OMI initiator, may set the UL MU</w:t>
            </w:r>
            <w:r w:rsidRPr="00CD177F">
              <w:rPr>
                <w:rFonts w:ascii="TimesNewRoman" w:eastAsia="TimesNewRoman" w:hint="eastAsia"/>
                <w:i/>
                <w:iCs/>
                <w:color w:val="000000"/>
                <w:sz w:val="20"/>
              </w:rPr>
              <w:br/>
            </w:r>
            <w:r w:rsidRPr="00CD177F">
              <w:rPr>
                <w:rFonts w:ascii="TimesNewRoman" w:eastAsia="TimesNewRoman"/>
                <w:i/>
                <w:iCs/>
                <w:color w:val="000000"/>
                <w:sz w:val="20"/>
              </w:rPr>
              <w:t>Disable subfield to 0 and the UL MU Data Disable subfield to 1 to indicate that only UL MU Data frame</w:t>
            </w:r>
            <w:r>
              <w:rPr>
                <w:rFonts w:ascii="TimesNewRoman" w:eastAsia="TimesNewRoman"/>
                <w:i/>
                <w:iCs/>
                <w:color w:val="000000"/>
                <w:sz w:val="20"/>
              </w:rPr>
              <w:t xml:space="preserve"> </w:t>
            </w:r>
            <w:r w:rsidRPr="00CD177F">
              <w:rPr>
                <w:rFonts w:ascii="TimesNewRoman" w:eastAsia="TimesNewRoman"/>
                <w:i/>
                <w:iCs/>
                <w:color w:val="000000"/>
                <w:sz w:val="20"/>
              </w:rPr>
              <w:t>transmission is suspended. In other words, UL MU control response frame transmissions in response to a</w:t>
            </w:r>
            <w:r>
              <w:rPr>
                <w:rFonts w:ascii="TimesNewRoman" w:eastAsia="TimesNewRoman"/>
                <w:i/>
                <w:iCs/>
                <w:color w:val="000000"/>
                <w:sz w:val="20"/>
              </w:rPr>
              <w:t xml:space="preserve"> </w:t>
            </w:r>
            <w:r w:rsidRPr="00CD177F">
              <w:rPr>
                <w:rFonts w:ascii="TimesNewRoman" w:eastAsia="TimesNewRoman"/>
                <w:i/>
                <w:iCs/>
                <w:color w:val="000000"/>
                <w:sz w:val="20"/>
              </w:rPr>
              <w:t>Basic Trigger frame are not suspended (see 26.5.2 (UL MU operation)), responses to other Trigger frame</w:t>
            </w:r>
            <w:r w:rsidRPr="00CD177F">
              <w:rPr>
                <w:rFonts w:ascii="TimesNewRoman" w:eastAsia="TimesNewRoman" w:hint="eastAsia"/>
                <w:i/>
                <w:iCs/>
                <w:color w:val="000000"/>
                <w:sz w:val="20"/>
              </w:rPr>
              <w:br/>
            </w:r>
            <w:r w:rsidRPr="00CD177F">
              <w:rPr>
                <w:rFonts w:ascii="TimesNewRoman" w:eastAsia="TimesNewRoman"/>
                <w:i/>
                <w:iCs/>
                <w:color w:val="000000"/>
                <w:sz w:val="20"/>
              </w:rPr>
              <w:t>variants are not suspended, and management frame transmissions are not suspended.</w:t>
            </w:r>
          </w:p>
          <w:p w14:paraId="36E985F2" w14:textId="77777777" w:rsidR="00793804" w:rsidRDefault="00793804" w:rsidP="00475BDF">
            <w:pPr>
              <w:widowControl w:val="0"/>
              <w:autoSpaceDE w:val="0"/>
              <w:autoSpaceDN w:val="0"/>
              <w:adjustRightInd w:val="0"/>
              <w:rPr>
                <w:rFonts w:ascii="TimesNewRoman" w:eastAsia="TimesNewRoman"/>
                <w:i/>
                <w:iCs/>
                <w:color w:val="000000"/>
                <w:sz w:val="20"/>
              </w:rPr>
            </w:pPr>
          </w:p>
          <w:p w14:paraId="06E7E7A2" w14:textId="052B1796" w:rsidR="00793804" w:rsidRDefault="00793804" w:rsidP="00475BDF">
            <w:pPr>
              <w:widowControl w:val="0"/>
              <w:autoSpaceDE w:val="0"/>
              <w:autoSpaceDN w:val="0"/>
              <w:adjustRightInd w:val="0"/>
              <w:rPr>
                <w:rFonts w:ascii="TimesNewRoman" w:eastAsia="TimesNewRoman"/>
                <w:color w:val="000000"/>
                <w:sz w:val="20"/>
              </w:rPr>
            </w:pPr>
            <w:r w:rsidRPr="00793804">
              <w:rPr>
                <w:rFonts w:ascii="TimesNewRoman" w:eastAsia="TimesNewRoman"/>
                <w:color w:val="000000"/>
                <w:sz w:val="20"/>
              </w:rPr>
              <w:t xml:space="preserve">However, </w:t>
            </w:r>
            <w:r w:rsidR="00432326">
              <w:rPr>
                <w:rFonts w:ascii="TimesNewRoman" w:eastAsia="TimesNewRoman"/>
                <w:color w:val="000000"/>
                <w:sz w:val="20"/>
              </w:rPr>
              <w:t xml:space="preserve">it is true that it is not </w:t>
            </w:r>
            <w:r w:rsidR="00432326">
              <w:rPr>
                <w:rFonts w:ascii="TimesNewRoman" w:eastAsia="TimesNewRoman"/>
                <w:color w:val="000000"/>
                <w:sz w:val="20"/>
              </w:rPr>
              <w:lastRenderedPageBreak/>
              <w:t>reflected in the following sentence</w:t>
            </w:r>
          </w:p>
          <w:p w14:paraId="613480B9" w14:textId="363B31FE" w:rsidR="00432326" w:rsidRDefault="00432326" w:rsidP="00475BDF">
            <w:pPr>
              <w:widowControl w:val="0"/>
              <w:autoSpaceDE w:val="0"/>
              <w:autoSpaceDN w:val="0"/>
              <w:adjustRightInd w:val="0"/>
              <w:rPr>
                <w:rFonts w:ascii="TimesNewRoman" w:eastAsia="TimesNewRoman"/>
                <w:color w:val="000000"/>
                <w:sz w:val="20"/>
              </w:rPr>
            </w:pPr>
          </w:p>
          <w:p w14:paraId="17F9AF9F" w14:textId="11F36AA3" w:rsidR="00432326" w:rsidRPr="00432326" w:rsidRDefault="00432326" w:rsidP="00475BDF">
            <w:pPr>
              <w:widowControl w:val="0"/>
              <w:autoSpaceDE w:val="0"/>
              <w:autoSpaceDN w:val="0"/>
              <w:adjustRightInd w:val="0"/>
              <w:rPr>
                <w:rFonts w:ascii="TimesNewRoman" w:eastAsia="TimesNewRoman"/>
                <w:i/>
                <w:iCs/>
                <w:color w:val="000000"/>
                <w:sz w:val="20"/>
              </w:rPr>
            </w:pPr>
            <w:r w:rsidRPr="00432326">
              <w:rPr>
                <w:rFonts w:ascii="TimesNewRoman" w:eastAsia="TimesNewRoman"/>
                <w:i/>
                <w:iCs/>
                <w:color w:val="000000"/>
                <w:sz w:val="20"/>
              </w:rPr>
              <w:t>An OMI responder that has transmitted the OM Control UL MU Data Disable RX Support subfield set to 1</w:t>
            </w:r>
            <w:r w:rsidRPr="00432326">
              <w:rPr>
                <w:rFonts w:ascii="TimesNewRoman" w:eastAsia="TimesNewRoman" w:hint="eastAsia"/>
                <w:i/>
                <w:iCs/>
                <w:color w:val="000000"/>
                <w:sz w:val="20"/>
              </w:rPr>
              <w:br/>
            </w:r>
            <w:r w:rsidRPr="00432326">
              <w:rPr>
                <w:rFonts w:ascii="TimesNewRoman" w:eastAsia="TimesNewRoman"/>
                <w:i/>
                <w:iCs/>
                <w:color w:val="000000"/>
                <w:sz w:val="20"/>
              </w:rPr>
              <w:t>shall regard an OMI initiator as capable of participating in UL MU operation only for transmitting</w:t>
            </w:r>
            <w:r w:rsidRPr="00432326">
              <w:rPr>
                <w:rFonts w:ascii="TimesNewRoman" w:eastAsia="TimesNewRoman" w:hint="eastAsia"/>
                <w:i/>
                <w:iCs/>
                <w:color w:val="000000"/>
                <w:sz w:val="20"/>
              </w:rPr>
              <w:br/>
            </w:r>
            <w:r w:rsidRPr="00432326">
              <w:rPr>
                <w:rFonts w:ascii="TimesNewRoman" w:eastAsia="TimesNewRoman"/>
                <w:i/>
                <w:iCs/>
                <w:color w:val="000000"/>
                <w:sz w:val="20"/>
              </w:rPr>
              <w:t>acknowledgments if the UL MU Disable subfield is equal to 0 and the UL MU Data Disable subfield is</w:t>
            </w:r>
            <w:r w:rsidRPr="00432326">
              <w:rPr>
                <w:rFonts w:ascii="TimesNewRoman" w:eastAsia="TimesNewRoman" w:hint="eastAsia"/>
                <w:i/>
                <w:iCs/>
                <w:color w:val="000000"/>
                <w:sz w:val="20"/>
              </w:rPr>
              <w:br/>
            </w:r>
            <w:r w:rsidRPr="00432326">
              <w:rPr>
                <w:rFonts w:ascii="TimesNewRoman" w:eastAsia="TimesNewRoman"/>
                <w:i/>
                <w:iCs/>
                <w:color w:val="000000"/>
                <w:sz w:val="20"/>
              </w:rPr>
              <w:t>equal to 1 in the most recently received OM Control subfield from that OMI initiator.</w:t>
            </w:r>
          </w:p>
          <w:p w14:paraId="62557851" w14:textId="0972B2E8" w:rsidR="00793804" w:rsidRDefault="00793804" w:rsidP="00475BDF">
            <w:pPr>
              <w:widowControl w:val="0"/>
              <w:autoSpaceDE w:val="0"/>
              <w:autoSpaceDN w:val="0"/>
              <w:adjustRightInd w:val="0"/>
              <w:rPr>
                <w:rFonts w:ascii="Calibri" w:hAnsi="Calibri" w:cs="Calibri"/>
                <w:szCs w:val="18"/>
                <w:lang w:val="en-US" w:eastAsia="zh-TW"/>
              </w:rPr>
            </w:pPr>
          </w:p>
          <w:p w14:paraId="10463431" w14:textId="3FD21E79" w:rsidR="00744E14" w:rsidRDefault="00744E14" w:rsidP="00475BDF">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revise the sentence to reflect the </w:t>
            </w:r>
            <w:r w:rsidR="001C512E">
              <w:rPr>
                <w:rFonts w:ascii="Calibri" w:hAnsi="Calibri" w:cs="Calibri"/>
                <w:szCs w:val="18"/>
                <w:lang w:val="en-US" w:eastAsia="zh-TW"/>
              </w:rPr>
              <w:t>actual intention of UL MU Data disable</w:t>
            </w:r>
            <w:r>
              <w:rPr>
                <w:rFonts w:ascii="Calibri" w:hAnsi="Calibri" w:cs="Calibri"/>
                <w:szCs w:val="18"/>
                <w:lang w:val="en-US" w:eastAsia="zh-TW"/>
              </w:rPr>
              <w:t xml:space="preserve">. </w:t>
            </w:r>
          </w:p>
          <w:p w14:paraId="5539094C" w14:textId="77777777" w:rsidR="00744E14" w:rsidRDefault="00744E14" w:rsidP="00475BDF">
            <w:pPr>
              <w:widowControl w:val="0"/>
              <w:autoSpaceDE w:val="0"/>
              <w:autoSpaceDN w:val="0"/>
              <w:adjustRightInd w:val="0"/>
              <w:rPr>
                <w:rFonts w:ascii="Calibri" w:hAnsi="Calibri" w:cs="Calibri"/>
                <w:szCs w:val="18"/>
                <w:lang w:val="en-US" w:eastAsia="zh-TW"/>
              </w:rPr>
            </w:pPr>
          </w:p>
          <w:p w14:paraId="41F03582" w14:textId="7ADE5C1A" w:rsidR="003A7F05" w:rsidRPr="001064C9" w:rsidRDefault="003A7F05" w:rsidP="003A7F0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sidR="005B75DF">
              <w:rPr>
                <w:rFonts w:ascii="Calibri" w:hAnsi="Calibri" w:cs="Arial"/>
                <w:szCs w:val="18"/>
              </w:rPr>
              <w:t>11-22</w:t>
            </w:r>
            <w:r w:rsidRPr="001064C9">
              <w:rPr>
                <w:rFonts w:ascii="Calibri" w:hAnsi="Calibri" w:cs="Arial"/>
                <w:szCs w:val="18"/>
              </w:rPr>
              <w:t>/</w:t>
            </w:r>
            <w:r>
              <w:rPr>
                <w:rFonts w:ascii="Calibri" w:hAnsi="Calibri" w:cs="Arial"/>
                <w:szCs w:val="18"/>
              </w:rPr>
              <w:t>10</w:t>
            </w:r>
            <w:r w:rsidR="00A2476C">
              <w:rPr>
                <w:rFonts w:ascii="Calibri" w:hAnsi="Calibri" w:cs="Arial"/>
                <w:szCs w:val="18"/>
              </w:rPr>
              <w:t>25</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11</w:t>
            </w:r>
            <w:r w:rsidR="00E4211A">
              <w:rPr>
                <w:rFonts w:ascii="Calibri" w:hAnsi="Calibri" w:cs="Arial"/>
                <w:szCs w:val="18"/>
              </w:rPr>
              <w:t>730</w:t>
            </w:r>
          </w:p>
          <w:p w14:paraId="39F118D3" w14:textId="3D2F8030" w:rsidR="00432326" w:rsidRPr="003A7F05" w:rsidRDefault="00432326" w:rsidP="00475BDF">
            <w:pPr>
              <w:widowControl w:val="0"/>
              <w:autoSpaceDE w:val="0"/>
              <w:autoSpaceDN w:val="0"/>
              <w:adjustRightInd w:val="0"/>
              <w:rPr>
                <w:rFonts w:ascii="Calibri" w:hAnsi="Calibri" w:cs="Calibri"/>
                <w:szCs w:val="18"/>
                <w:lang w:eastAsia="zh-TW"/>
              </w:rPr>
            </w:pPr>
          </w:p>
        </w:tc>
      </w:tr>
      <w:tr w:rsidR="00073FDA" w:rsidRPr="00C845AD" w14:paraId="75AE859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FBEA76" w14:textId="36CCF6FF" w:rsidR="00073FDA" w:rsidRPr="00893D24" w:rsidRDefault="00073FDA" w:rsidP="00893D24">
            <w:pPr>
              <w:autoSpaceDE w:val="0"/>
              <w:autoSpaceDN w:val="0"/>
              <w:adjustRightInd w:val="0"/>
              <w:rPr>
                <w:rFonts w:ascii="Calibri" w:hAnsi="Calibri" w:cs="Calibri"/>
                <w:szCs w:val="18"/>
              </w:rPr>
            </w:pPr>
            <w:r w:rsidRPr="00893D24">
              <w:rPr>
                <w:rFonts w:ascii="Calibri" w:hAnsi="Calibri" w:cs="Calibri"/>
                <w:szCs w:val="18"/>
              </w:rPr>
              <w:lastRenderedPageBreak/>
              <w:t>13859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E968C" w14:textId="702C5586" w:rsidR="00073FDA" w:rsidRPr="00893D24" w:rsidRDefault="00073FDA" w:rsidP="00893D24">
            <w:pPr>
              <w:autoSpaceDE w:val="0"/>
              <w:autoSpaceDN w:val="0"/>
              <w:adjustRightInd w:val="0"/>
              <w:rPr>
                <w:rFonts w:ascii="Calibri" w:hAnsi="Calibri" w:cs="Calibri"/>
                <w:szCs w:val="18"/>
              </w:rPr>
            </w:pPr>
            <w:proofErr w:type="spellStart"/>
            <w:r w:rsidRPr="00893D24">
              <w:rPr>
                <w:rFonts w:ascii="Calibri" w:hAnsi="Calibri" w:cs="Calibri"/>
                <w:szCs w:val="18"/>
              </w:rPr>
              <w:t>Sanghyun</w:t>
            </w:r>
            <w:proofErr w:type="spellEnd"/>
            <w:r w:rsidRPr="00893D24">
              <w:rPr>
                <w:rFonts w:ascii="Calibri" w:hAnsi="Calibri" w:cs="Calibri"/>
                <w:szCs w:val="18"/>
              </w:rPr>
              <w:t xml:space="preserve">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C23EFF" w14:textId="6FD9DB0E" w:rsidR="00073FDA" w:rsidRPr="00893D24" w:rsidRDefault="00073FDA" w:rsidP="00893D24">
            <w:pPr>
              <w:autoSpaceDE w:val="0"/>
              <w:autoSpaceDN w:val="0"/>
              <w:adjustRightInd w:val="0"/>
              <w:rPr>
                <w:rFonts w:ascii="Calibri" w:hAnsi="Calibri" w:cs="Calibri"/>
                <w:szCs w:val="18"/>
              </w:rPr>
            </w:pPr>
            <w:r w:rsidRPr="00893D24">
              <w:rPr>
                <w:rFonts w:ascii="Calibri" w:hAnsi="Calibri" w:cs="Calibri"/>
                <w:szCs w:val="18"/>
              </w:rPr>
              <w:t>35.10.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F770B6" w14:textId="13B59F26" w:rsidR="00073FDA" w:rsidRPr="00893D24" w:rsidRDefault="00073FDA" w:rsidP="00893D24">
            <w:pPr>
              <w:autoSpaceDE w:val="0"/>
              <w:autoSpaceDN w:val="0"/>
              <w:adjustRightInd w:val="0"/>
              <w:rPr>
                <w:rFonts w:ascii="Calibri" w:hAnsi="Calibri" w:cs="Calibri"/>
                <w:szCs w:val="18"/>
              </w:rPr>
            </w:pPr>
            <w:r w:rsidRPr="00893D24">
              <w:rPr>
                <w:rFonts w:ascii="Calibri" w:hAnsi="Calibri" w:cs="Calibri"/>
                <w:szCs w:val="18"/>
              </w:rPr>
              <w:t>512.57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ABD92C" w14:textId="39A74068" w:rsidR="00073FDA" w:rsidRPr="00893D24" w:rsidRDefault="00073FDA" w:rsidP="00893D24">
            <w:pPr>
              <w:autoSpaceDE w:val="0"/>
              <w:autoSpaceDN w:val="0"/>
              <w:adjustRightInd w:val="0"/>
              <w:rPr>
                <w:rFonts w:ascii="Calibri" w:hAnsi="Calibri" w:cs="Calibri"/>
                <w:szCs w:val="18"/>
              </w:rPr>
            </w:pPr>
            <w:r w:rsidRPr="00893D24">
              <w:rPr>
                <w:rFonts w:ascii="Calibri" w:hAnsi="Calibri" w:cs="Calibri"/>
                <w:szCs w:val="18"/>
              </w:rPr>
              <w:t>An EHT STA includes both the EHT OM Control subfield and OM Control subfield within the same A-Control subfield.</w:t>
            </w:r>
            <w:r w:rsidRPr="00893D24">
              <w:rPr>
                <w:rFonts w:ascii="Calibri" w:hAnsi="Calibri" w:cs="Calibri"/>
                <w:szCs w:val="18"/>
              </w:rPr>
              <w:br/>
              <w:t>Therefore, an EHT STA that sets the EHT OM Control Support subfield to 1 shall set OM Control Support subfield in the HE Capabilities element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B7573B" w14:textId="605EBA2F" w:rsidR="00073FDA" w:rsidRPr="00893D24" w:rsidRDefault="00073FDA" w:rsidP="00893D24">
            <w:pPr>
              <w:autoSpaceDE w:val="0"/>
              <w:autoSpaceDN w:val="0"/>
              <w:adjustRightInd w:val="0"/>
              <w:rPr>
                <w:rFonts w:ascii="Calibri" w:hAnsi="Calibri" w:cs="Calibri"/>
                <w:szCs w:val="18"/>
              </w:rPr>
            </w:pPr>
            <w:r w:rsidRPr="00893D2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7AD88F" w14:textId="312799C8" w:rsidR="00073FDA" w:rsidRDefault="00B22A94" w:rsidP="00073FDA">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Rejected –</w:t>
            </w:r>
          </w:p>
          <w:p w14:paraId="57436446" w14:textId="4F6AAA5E" w:rsidR="0031707B" w:rsidRDefault="0031707B" w:rsidP="00073FDA">
            <w:pPr>
              <w:widowControl w:val="0"/>
              <w:autoSpaceDE w:val="0"/>
              <w:autoSpaceDN w:val="0"/>
              <w:adjustRightInd w:val="0"/>
              <w:rPr>
                <w:rFonts w:ascii="Calibri" w:hAnsi="Calibri" w:cs="Calibri"/>
                <w:szCs w:val="18"/>
                <w:lang w:val="en-US" w:eastAsia="zh-TW"/>
              </w:rPr>
            </w:pPr>
          </w:p>
          <w:p w14:paraId="4A16C94A" w14:textId="79520DB0" w:rsidR="0031707B" w:rsidRDefault="0031707B" w:rsidP="00073FDA">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The following 3 existing sentences </w:t>
            </w:r>
            <w:r w:rsidR="00F84EA8">
              <w:rPr>
                <w:rFonts w:ascii="Calibri" w:hAnsi="Calibri" w:cs="Calibri"/>
                <w:szCs w:val="18"/>
                <w:lang w:val="en-US" w:eastAsia="zh-TW"/>
              </w:rPr>
              <w:t xml:space="preserve">satisfy what the commenter </w:t>
            </w:r>
            <w:r w:rsidR="00D40F8F">
              <w:rPr>
                <w:rFonts w:ascii="Calibri" w:hAnsi="Calibri" w:cs="Calibri"/>
                <w:szCs w:val="18"/>
                <w:lang w:val="en-US" w:eastAsia="zh-TW"/>
              </w:rPr>
              <w:t>requests to add.</w:t>
            </w:r>
          </w:p>
          <w:p w14:paraId="72AA7B05" w14:textId="77777777" w:rsidR="00B22A94" w:rsidRDefault="00B22A94" w:rsidP="00073FDA">
            <w:pPr>
              <w:widowControl w:val="0"/>
              <w:autoSpaceDE w:val="0"/>
              <w:autoSpaceDN w:val="0"/>
              <w:adjustRightInd w:val="0"/>
              <w:rPr>
                <w:rFonts w:ascii="Calibri" w:hAnsi="Calibri" w:cs="Calibri"/>
                <w:szCs w:val="18"/>
                <w:lang w:val="en-US" w:eastAsia="zh-TW"/>
              </w:rPr>
            </w:pPr>
          </w:p>
          <w:p w14:paraId="33A4CB97" w14:textId="77777777" w:rsidR="00B22A94" w:rsidRDefault="00B22A94" w:rsidP="00073FDA">
            <w:pPr>
              <w:widowControl w:val="0"/>
              <w:autoSpaceDE w:val="0"/>
              <w:autoSpaceDN w:val="0"/>
              <w:adjustRightInd w:val="0"/>
              <w:rPr>
                <w:rFonts w:ascii="TimesNewRomanPSMT" w:hAnsi="TimesNewRomanPSMT"/>
                <w:i/>
                <w:iCs/>
                <w:color w:val="000000"/>
                <w:sz w:val="20"/>
              </w:rPr>
            </w:pPr>
            <w:r w:rsidRPr="00F84EA8">
              <w:rPr>
                <w:rFonts w:ascii="TimesNewRomanPSMT" w:hAnsi="TimesNewRomanPSMT"/>
                <w:i/>
                <w:iCs/>
                <w:color w:val="000000"/>
                <w:sz w:val="20"/>
              </w:rPr>
              <w:t>An EHT STA with dot11EHTOMIOptionImplemented that is equal to true shall set</w:t>
            </w:r>
            <w:r w:rsidRPr="00F84EA8">
              <w:rPr>
                <w:rFonts w:ascii="TimesNewRomanPSMT" w:hAnsi="TimesNewRomanPSMT"/>
                <w:i/>
                <w:iCs/>
                <w:color w:val="000000"/>
                <w:sz w:val="20"/>
              </w:rPr>
              <w:br/>
              <w:t>dot11OMIOptionImplemented to true.</w:t>
            </w:r>
          </w:p>
          <w:p w14:paraId="6319397C" w14:textId="77777777" w:rsidR="004D7738" w:rsidRDefault="004D7738" w:rsidP="00073FDA">
            <w:pPr>
              <w:widowControl w:val="0"/>
              <w:autoSpaceDE w:val="0"/>
              <w:autoSpaceDN w:val="0"/>
              <w:adjustRightInd w:val="0"/>
              <w:rPr>
                <w:rFonts w:ascii="TimesNewRomanPSMT" w:hAnsi="TimesNewRomanPSMT"/>
                <w:i/>
                <w:iCs/>
                <w:color w:val="000000"/>
                <w:sz w:val="20"/>
              </w:rPr>
            </w:pPr>
          </w:p>
          <w:p w14:paraId="5B6848A5" w14:textId="77777777" w:rsidR="004D7738" w:rsidRPr="00F84EA8" w:rsidRDefault="004D7738" w:rsidP="00073FDA">
            <w:pPr>
              <w:widowControl w:val="0"/>
              <w:autoSpaceDE w:val="0"/>
              <w:autoSpaceDN w:val="0"/>
              <w:adjustRightInd w:val="0"/>
              <w:rPr>
                <w:rFonts w:ascii="TimesNewRomanPSMT" w:hAnsi="TimesNewRomanPSMT"/>
                <w:i/>
                <w:iCs/>
                <w:color w:val="000000"/>
                <w:sz w:val="20"/>
              </w:rPr>
            </w:pPr>
            <w:r w:rsidRPr="00F84EA8">
              <w:rPr>
                <w:rFonts w:ascii="TimesNewRomanPSMT" w:hAnsi="TimesNewRomanPSMT"/>
                <w:i/>
                <w:iCs/>
                <w:color w:val="000000"/>
                <w:sz w:val="20"/>
              </w:rPr>
              <w:t>An EHT STA with dot11EHTOMIOptionImplemented that is equal to true shall set the EHT OM Control</w:t>
            </w:r>
            <w:r w:rsidRPr="00F84EA8">
              <w:rPr>
                <w:rFonts w:ascii="TimesNewRomanPSMT" w:hAnsi="TimesNewRomanPSMT"/>
                <w:i/>
                <w:iCs/>
                <w:color w:val="000000"/>
                <w:sz w:val="20"/>
              </w:rPr>
              <w:br/>
              <w:t>Support subfield in the EHT MAC Capabilities Information field in the EHT Capabilities element it</w:t>
            </w:r>
            <w:r w:rsidRPr="00F84EA8">
              <w:rPr>
                <w:rFonts w:ascii="TimesNewRomanPSMT" w:hAnsi="TimesNewRomanPSMT"/>
                <w:i/>
                <w:iCs/>
                <w:color w:val="000000"/>
                <w:sz w:val="20"/>
              </w:rPr>
              <w:br/>
              <w:t>transmits to 1</w:t>
            </w:r>
          </w:p>
          <w:p w14:paraId="063B72DE" w14:textId="77777777" w:rsidR="004D7738" w:rsidRPr="00F84EA8" w:rsidRDefault="004D7738" w:rsidP="00073FDA">
            <w:pPr>
              <w:widowControl w:val="0"/>
              <w:autoSpaceDE w:val="0"/>
              <w:autoSpaceDN w:val="0"/>
              <w:adjustRightInd w:val="0"/>
              <w:rPr>
                <w:rFonts w:ascii="TimesNewRomanPSMT" w:hAnsi="TimesNewRomanPSMT"/>
                <w:i/>
                <w:iCs/>
                <w:color w:val="000000"/>
                <w:sz w:val="20"/>
              </w:rPr>
            </w:pPr>
          </w:p>
          <w:p w14:paraId="189A6201" w14:textId="25EDDC42" w:rsidR="004D7738" w:rsidRPr="00F84EA8" w:rsidRDefault="0031707B" w:rsidP="00073FDA">
            <w:pPr>
              <w:widowControl w:val="0"/>
              <w:autoSpaceDE w:val="0"/>
              <w:autoSpaceDN w:val="0"/>
              <w:adjustRightInd w:val="0"/>
              <w:rPr>
                <w:rFonts w:ascii="Calibri" w:hAnsi="Calibri" w:cs="Calibri"/>
                <w:i/>
                <w:iCs/>
                <w:szCs w:val="18"/>
                <w:lang w:val="en-US" w:eastAsia="zh-TW"/>
              </w:rPr>
            </w:pPr>
            <w:proofErr w:type="spellStart"/>
            <w:r w:rsidRPr="00F84EA8">
              <w:rPr>
                <w:rFonts w:ascii="TimesNewRoman" w:eastAsia="TimesNewRoman"/>
                <w:i/>
                <w:iCs/>
                <w:color w:val="000000"/>
                <w:sz w:val="20"/>
              </w:rPr>
              <w:t>An</w:t>
            </w:r>
            <w:proofErr w:type="spellEnd"/>
            <w:r w:rsidRPr="00F84EA8">
              <w:rPr>
                <w:rFonts w:ascii="TimesNewRoman" w:eastAsia="TimesNewRoman"/>
                <w:i/>
                <w:iCs/>
                <w:color w:val="000000"/>
                <w:sz w:val="20"/>
              </w:rPr>
              <w:t xml:space="preserve"> HE STA with dot11OMIOptionImplemented equal to true shall set the OM Control Support subfield in</w:t>
            </w:r>
            <w:r w:rsidRPr="00F84EA8">
              <w:rPr>
                <w:rFonts w:ascii="TimesNewRoman" w:eastAsia="TimesNewRoman" w:hint="eastAsia"/>
                <w:i/>
                <w:iCs/>
                <w:color w:val="000000"/>
                <w:sz w:val="20"/>
              </w:rPr>
              <w:br/>
            </w:r>
            <w:r w:rsidRPr="00F84EA8">
              <w:rPr>
                <w:rFonts w:ascii="TimesNewRoman" w:eastAsia="TimesNewRoman"/>
                <w:i/>
                <w:iCs/>
                <w:color w:val="000000"/>
                <w:sz w:val="20"/>
              </w:rPr>
              <w:t>the HE MAC Capabilities Information field in the HE Capabilities element it transmits to 1.</w:t>
            </w:r>
          </w:p>
        </w:tc>
      </w:tr>
      <w:tr w:rsidR="00621677" w:rsidRPr="00C845AD" w14:paraId="27F7EF8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5384E0" w14:textId="30282584" w:rsidR="00621677" w:rsidRPr="00893D24" w:rsidRDefault="00621677" w:rsidP="00893D24">
            <w:pPr>
              <w:autoSpaceDE w:val="0"/>
              <w:autoSpaceDN w:val="0"/>
              <w:adjustRightInd w:val="0"/>
              <w:rPr>
                <w:rFonts w:ascii="Calibri" w:hAnsi="Calibri" w:cs="Calibri"/>
                <w:szCs w:val="18"/>
              </w:rPr>
            </w:pPr>
            <w:r w:rsidRPr="00893D24">
              <w:rPr>
                <w:rFonts w:ascii="Calibri" w:hAnsi="Calibri" w:cs="Calibri"/>
                <w:szCs w:val="18"/>
              </w:rPr>
              <w:t>10205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D8653" w14:textId="0F34054F" w:rsidR="00621677" w:rsidRPr="00893D24" w:rsidRDefault="00621677" w:rsidP="00893D24">
            <w:pPr>
              <w:autoSpaceDE w:val="0"/>
              <w:autoSpaceDN w:val="0"/>
              <w:adjustRightInd w:val="0"/>
              <w:rPr>
                <w:rFonts w:ascii="Calibri" w:hAnsi="Calibri" w:cs="Calibri"/>
                <w:szCs w:val="18"/>
              </w:rPr>
            </w:pPr>
            <w:r w:rsidRPr="00893D24">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70F39" w14:textId="59BC5EB2" w:rsidR="00621677" w:rsidRPr="00893D24" w:rsidRDefault="00621677" w:rsidP="00893D24">
            <w:pPr>
              <w:autoSpaceDE w:val="0"/>
              <w:autoSpaceDN w:val="0"/>
              <w:adjustRightInd w:val="0"/>
              <w:rPr>
                <w:rFonts w:ascii="Calibri" w:hAnsi="Calibri" w:cs="Calibri"/>
                <w:szCs w:val="18"/>
              </w:rPr>
            </w:pPr>
            <w:r w:rsidRPr="00893D2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CFB4EE" w14:textId="2A89B8F1" w:rsidR="00621677" w:rsidRPr="00893D24" w:rsidRDefault="00621677" w:rsidP="00893D24">
            <w:pPr>
              <w:autoSpaceDE w:val="0"/>
              <w:autoSpaceDN w:val="0"/>
              <w:adjustRightInd w:val="0"/>
              <w:rPr>
                <w:rFonts w:ascii="Calibri" w:hAnsi="Calibri" w:cs="Calibri"/>
                <w:szCs w:val="18"/>
              </w:rPr>
            </w:pPr>
            <w:r w:rsidRPr="00893D24">
              <w:rPr>
                <w:rFonts w:ascii="Calibri" w:hAnsi="Calibri" w:cs="Calibri"/>
                <w:szCs w:val="18"/>
              </w:rPr>
              <w:t>124.35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5CE348" w14:textId="0088CD12" w:rsidR="00621677" w:rsidRPr="00893D24" w:rsidRDefault="00621677" w:rsidP="00893D24">
            <w:pPr>
              <w:autoSpaceDE w:val="0"/>
              <w:autoSpaceDN w:val="0"/>
              <w:adjustRightInd w:val="0"/>
              <w:rPr>
                <w:rFonts w:ascii="Calibri" w:hAnsi="Calibri" w:cs="Calibri"/>
                <w:szCs w:val="18"/>
              </w:rPr>
            </w:pPr>
            <w:r w:rsidRPr="00893D24">
              <w:rPr>
                <w:rFonts w:ascii="Calibri" w:hAnsi="Calibri" w:cs="Calibri"/>
                <w:szCs w:val="18"/>
              </w:rPr>
              <w:t xml:space="preserve">There should be an </w:t>
            </w:r>
            <w:proofErr w:type="spellStart"/>
            <w:r w:rsidRPr="00893D24">
              <w:rPr>
                <w:rFonts w:ascii="Calibri" w:hAnsi="Calibri" w:cs="Calibri"/>
                <w:szCs w:val="18"/>
              </w:rPr>
              <w:t>editors</w:t>
            </w:r>
            <w:proofErr w:type="spellEnd"/>
            <w:r w:rsidRPr="00893D24">
              <w:rPr>
                <w:rFonts w:ascii="Calibri" w:hAnsi="Calibri" w:cs="Calibri"/>
                <w:szCs w:val="18"/>
              </w:rPr>
              <w:t xml:space="preserve"> instruction before Sub-clause 9.2.4.7.8 to </w:t>
            </w:r>
            <w:proofErr w:type="spellStart"/>
            <w:r w:rsidRPr="00893D24">
              <w:rPr>
                <w:rFonts w:ascii="Calibri" w:hAnsi="Calibri" w:cs="Calibri"/>
                <w:szCs w:val="18"/>
              </w:rPr>
              <w:t>ind'icate</w:t>
            </w:r>
            <w:proofErr w:type="spellEnd"/>
            <w:r w:rsidRPr="00893D24">
              <w:rPr>
                <w:rFonts w:ascii="Calibri" w:hAnsi="Calibri" w:cs="Calibri"/>
                <w:szCs w:val="18"/>
              </w:rPr>
              <w:t xml:space="preserve"> that this is an addition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880C4F" w14:textId="1B2FE503" w:rsidR="00621677" w:rsidRPr="00893D24" w:rsidRDefault="00621677" w:rsidP="00893D24">
            <w:pPr>
              <w:autoSpaceDE w:val="0"/>
              <w:autoSpaceDN w:val="0"/>
              <w:adjustRightInd w:val="0"/>
              <w:rPr>
                <w:rFonts w:ascii="Calibri" w:hAnsi="Calibri" w:cs="Calibri"/>
                <w:szCs w:val="18"/>
              </w:rPr>
            </w:pPr>
            <w:r w:rsidRPr="00893D24">
              <w:rPr>
                <w:rFonts w:ascii="Calibri" w:hAnsi="Calibri" w:cs="Calibri"/>
                <w:szCs w:val="18"/>
              </w:rPr>
              <w:t xml:space="preserve">Add </w:t>
            </w:r>
            <w:proofErr w:type="spellStart"/>
            <w:r w:rsidRPr="00893D24">
              <w:rPr>
                <w:rFonts w:ascii="Calibri" w:hAnsi="Calibri" w:cs="Calibri"/>
                <w:szCs w:val="18"/>
              </w:rPr>
              <w:t>apropriate</w:t>
            </w:r>
            <w:proofErr w:type="spellEnd"/>
            <w:r w:rsidRPr="00893D24">
              <w:rPr>
                <w:rFonts w:ascii="Calibri" w:hAnsi="Calibri" w:cs="Calibri"/>
                <w:szCs w:val="18"/>
              </w:rPr>
              <w:t xml:space="preserve"> instruction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79BA1F" w14:textId="51A72C98" w:rsidR="00621677" w:rsidRDefault="00893D24" w:rsidP="00621677">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Revised –</w:t>
            </w:r>
          </w:p>
          <w:p w14:paraId="2027D1A5" w14:textId="0E52E371" w:rsidR="00893D24" w:rsidRDefault="00893D24" w:rsidP="00621677">
            <w:pPr>
              <w:widowControl w:val="0"/>
              <w:autoSpaceDE w:val="0"/>
              <w:autoSpaceDN w:val="0"/>
              <w:adjustRightInd w:val="0"/>
              <w:rPr>
                <w:rFonts w:ascii="Calibri" w:hAnsi="Calibri" w:cs="Calibri"/>
                <w:szCs w:val="18"/>
                <w:lang w:val="en-US" w:eastAsia="zh-TW"/>
              </w:rPr>
            </w:pPr>
          </w:p>
          <w:p w14:paraId="1CEC2D9C" w14:textId="3FBE4D11" w:rsidR="00893D24" w:rsidRDefault="00893D24" w:rsidP="00621677">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move </w:t>
            </w:r>
            <w:r w:rsidR="002342A0">
              <w:rPr>
                <w:rFonts w:ascii="Calibri" w:hAnsi="Calibri" w:cs="Calibri"/>
                <w:szCs w:val="18"/>
                <w:lang w:val="en-US" w:eastAsia="zh-TW"/>
              </w:rPr>
              <w:t>the following instruction at the beginning of page 123 to be right before 9.2.4.7.8.</w:t>
            </w:r>
          </w:p>
          <w:p w14:paraId="5FC51D61" w14:textId="2804EC87" w:rsidR="002342A0" w:rsidRDefault="002342A0" w:rsidP="00621677">
            <w:pPr>
              <w:widowControl w:val="0"/>
              <w:autoSpaceDE w:val="0"/>
              <w:autoSpaceDN w:val="0"/>
              <w:adjustRightInd w:val="0"/>
              <w:rPr>
                <w:rFonts w:ascii="Calibri" w:hAnsi="Calibri" w:cs="Calibri"/>
                <w:szCs w:val="18"/>
                <w:lang w:val="en-US" w:eastAsia="zh-TW"/>
              </w:rPr>
            </w:pPr>
          </w:p>
          <w:p w14:paraId="5FF2CC29" w14:textId="46C6D2DE" w:rsidR="002342A0" w:rsidRDefault="002342A0" w:rsidP="00621677">
            <w:pPr>
              <w:widowControl w:val="0"/>
              <w:autoSpaceDE w:val="0"/>
              <w:autoSpaceDN w:val="0"/>
              <w:adjustRightInd w:val="0"/>
              <w:rPr>
                <w:rFonts w:ascii="Calibri" w:hAnsi="Calibri" w:cs="Calibri"/>
                <w:szCs w:val="18"/>
                <w:lang w:val="en-US" w:eastAsia="zh-TW"/>
              </w:rPr>
            </w:pPr>
            <w:r w:rsidRPr="002342A0">
              <w:rPr>
                <w:rFonts w:ascii="TimesNewRomanPS-BoldItalicMT" w:hAnsi="TimesNewRomanPS-BoldItalicMT"/>
                <w:b/>
                <w:bCs/>
                <w:i/>
                <w:iCs/>
                <w:color w:val="000000"/>
                <w:sz w:val="22"/>
                <w:szCs w:val="22"/>
              </w:rPr>
              <w:t xml:space="preserve">Insert the following new </w:t>
            </w:r>
            <w:r w:rsidRPr="002342A0">
              <w:rPr>
                <w:rFonts w:ascii="TimesNewRomanPS-BoldItalicMT" w:hAnsi="TimesNewRomanPS-BoldItalicMT"/>
                <w:b/>
                <w:bCs/>
                <w:i/>
                <w:iCs/>
                <w:color w:val="000000"/>
                <w:sz w:val="22"/>
                <w:szCs w:val="22"/>
              </w:rPr>
              <w:lastRenderedPageBreak/>
              <w:t>subclause after 9.2.4.7.7 (CAS Control)</w:t>
            </w:r>
          </w:p>
          <w:p w14:paraId="7A7D1D90" w14:textId="77777777" w:rsidR="00893D24" w:rsidRDefault="00893D24" w:rsidP="00621677">
            <w:pPr>
              <w:widowControl w:val="0"/>
              <w:autoSpaceDE w:val="0"/>
              <w:autoSpaceDN w:val="0"/>
              <w:adjustRightInd w:val="0"/>
              <w:rPr>
                <w:rFonts w:ascii="Calibri" w:hAnsi="Calibri" w:cs="Calibri"/>
                <w:szCs w:val="18"/>
                <w:lang w:val="en-US" w:eastAsia="zh-TW"/>
              </w:rPr>
            </w:pPr>
          </w:p>
          <w:p w14:paraId="1B8D145D" w14:textId="3889E1E6" w:rsidR="00893D24" w:rsidRPr="001064C9" w:rsidRDefault="00893D24" w:rsidP="00893D24">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sidR="005B75DF">
              <w:rPr>
                <w:rFonts w:ascii="Calibri" w:hAnsi="Calibri" w:cs="Arial"/>
                <w:szCs w:val="18"/>
              </w:rPr>
              <w:t>11-22</w:t>
            </w:r>
            <w:r w:rsidRPr="001064C9">
              <w:rPr>
                <w:rFonts w:ascii="Calibri" w:hAnsi="Calibri" w:cs="Arial"/>
                <w:szCs w:val="18"/>
              </w:rPr>
              <w:t>/</w:t>
            </w:r>
            <w:r>
              <w:rPr>
                <w:rFonts w:ascii="Calibri" w:hAnsi="Calibri" w:cs="Arial"/>
                <w:szCs w:val="18"/>
              </w:rPr>
              <w:t>1025</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10205</w:t>
            </w:r>
          </w:p>
          <w:p w14:paraId="004D13A9" w14:textId="1566B483" w:rsidR="00893D24" w:rsidRPr="00893D24" w:rsidRDefault="00893D24" w:rsidP="00621677">
            <w:pPr>
              <w:widowControl w:val="0"/>
              <w:autoSpaceDE w:val="0"/>
              <w:autoSpaceDN w:val="0"/>
              <w:adjustRightInd w:val="0"/>
              <w:rPr>
                <w:rFonts w:ascii="Calibri" w:hAnsi="Calibri" w:cs="Calibri"/>
                <w:szCs w:val="18"/>
                <w:lang w:eastAsia="zh-TW"/>
              </w:rPr>
            </w:pPr>
          </w:p>
        </w:tc>
      </w:tr>
      <w:tr w:rsidR="00621677" w:rsidRPr="00C845AD" w14:paraId="29C38B7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C343F65" w14:textId="208D04D3" w:rsidR="00621677" w:rsidRPr="00893D24" w:rsidRDefault="00621677" w:rsidP="00893D24">
            <w:pPr>
              <w:autoSpaceDE w:val="0"/>
              <w:autoSpaceDN w:val="0"/>
              <w:adjustRightInd w:val="0"/>
              <w:rPr>
                <w:rFonts w:ascii="Calibri" w:hAnsi="Calibri" w:cs="Calibri"/>
                <w:szCs w:val="18"/>
              </w:rPr>
            </w:pPr>
            <w:r w:rsidRPr="00893D24">
              <w:rPr>
                <w:rFonts w:ascii="Calibri" w:hAnsi="Calibri" w:cs="Calibri"/>
                <w:szCs w:val="18"/>
              </w:rPr>
              <w:lastRenderedPageBreak/>
              <w:t>11828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70F650" w14:textId="5CFED94F" w:rsidR="00621677" w:rsidRPr="00893D24" w:rsidRDefault="00621677" w:rsidP="00893D24">
            <w:pPr>
              <w:autoSpaceDE w:val="0"/>
              <w:autoSpaceDN w:val="0"/>
              <w:adjustRightInd w:val="0"/>
              <w:rPr>
                <w:rFonts w:ascii="Calibri" w:hAnsi="Calibri" w:cs="Calibri"/>
                <w:szCs w:val="18"/>
              </w:rPr>
            </w:pPr>
            <w:r w:rsidRPr="00893D24">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A60EC4" w14:textId="37E3908E" w:rsidR="00621677" w:rsidRPr="00893D24" w:rsidRDefault="00621677" w:rsidP="00893D24">
            <w:pPr>
              <w:autoSpaceDE w:val="0"/>
              <w:autoSpaceDN w:val="0"/>
              <w:adjustRightInd w:val="0"/>
              <w:rPr>
                <w:rFonts w:ascii="Calibri" w:hAnsi="Calibri" w:cs="Calibri"/>
                <w:szCs w:val="18"/>
              </w:rPr>
            </w:pPr>
            <w:r w:rsidRPr="00893D2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91356C" w14:textId="302D5DCC" w:rsidR="00621677" w:rsidRPr="00893D24" w:rsidRDefault="00621677" w:rsidP="00893D24">
            <w:pPr>
              <w:autoSpaceDE w:val="0"/>
              <w:autoSpaceDN w:val="0"/>
              <w:adjustRightInd w:val="0"/>
              <w:rPr>
                <w:rFonts w:ascii="Calibri" w:hAnsi="Calibri" w:cs="Calibri"/>
                <w:szCs w:val="18"/>
              </w:rPr>
            </w:pPr>
            <w:r w:rsidRPr="00893D24">
              <w:rPr>
                <w:rFonts w:ascii="Calibri" w:hAnsi="Calibri" w:cs="Calibri"/>
                <w:szCs w:val="18"/>
              </w:rPr>
              <w:t>124.36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BB16E6" w14:textId="57741627" w:rsidR="00621677" w:rsidRPr="00893D24" w:rsidRDefault="00621677" w:rsidP="00893D24">
            <w:pPr>
              <w:autoSpaceDE w:val="0"/>
              <w:autoSpaceDN w:val="0"/>
              <w:adjustRightInd w:val="0"/>
              <w:rPr>
                <w:rFonts w:ascii="Calibri" w:hAnsi="Calibri" w:cs="Calibri"/>
                <w:szCs w:val="18"/>
              </w:rPr>
            </w:pPr>
            <w:r w:rsidRPr="00893D24">
              <w:rPr>
                <w:rFonts w:ascii="Calibri" w:hAnsi="Calibri" w:cs="Calibri"/>
                <w:szCs w:val="18"/>
              </w:rPr>
              <w:t>I think this field should be called EHT OM Extension.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6A44E8" w14:textId="1B82B51B" w:rsidR="00621677" w:rsidRPr="00893D24" w:rsidRDefault="00621677" w:rsidP="00893D24">
            <w:pPr>
              <w:autoSpaceDE w:val="0"/>
              <w:autoSpaceDN w:val="0"/>
              <w:adjustRightInd w:val="0"/>
              <w:rPr>
                <w:rFonts w:ascii="Calibri" w:hAnsi="Calibri" w:cs="Calibri"/>
                <w:szCs w:val="18"/>
              </w:rPr>
            </w:pPr>
            <w:r w:rsidRPr="00893D2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DC22C8" w14:textId="260FFE37" w:rsidR="00621677" w:rsidRDefault="00C51B58" w:rsidP="00621677">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4628F4E7" w14:textId="77777777" w:rsidR="00C51B58" w:rsidRDefault="00C51B58" w:rsidP="00621677">
            <w:pPr>
              <w:widowControl w:val="0"/>
              <w:autoSpaceDE w:val="0"/>
              <w:autoSpaceDN w:val="0"/>
              <w:adjustRightInd w:val="0"/>
              <w:rPr>
                <w:ins w:id="5" w:author="Huang, Po-kai" w:date="2022-07-08T22:50:00Z"/>
                <w:rFonts w:ascii="Calibri" w:hAnsi="Calibri" w:cs="Calibri"/>
                <w:szCs w:val="18"/>
                <w:lang w:val="en-US" w:eastAsia="zh-TW"/>
              </w:rPr>
            </w:pPr>
          </w:p>
          <w:p w14:paraId="04A32D5D" w14:textId="3E4A1C57" w:rsidR="00C51B58" w:rsidRDefault="00246116" w:rsidP="00621677">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We use EHT OM</w:t>
            </w:r>
            <w:r w:rsidR="005A15B3">
              <w:rPr>
                <w:rFonts w:ascii="Calibri" w:hAnsi="Calibri" w:cs="Calibri"/>
                <w:szCs w:val="18"/>
                <w:lang w:val="en-US" w:eastAsia="zh-TW"/>
              </w:rPr>
              <w:t xml:space="preserve"> rather than EHT OM extension</w:t>
            </w:r>
            <w:r>
              <w:rPr>
                <w:rFonts w:ascii="Calibri" w:hAnsi="Calibri" w:cs="Calibri"/>
                <w:szCs w:val="18"/>
                <w:lang w:val="en-US" w:eastAsia="zh-TW"/>
              </w:rPr>
              <w:t xml:space="preserve">, so that </w:t>
            </w:r>
            <w:r w:rsidR="00B15CFD">
              <w:rPr>
                <w:rFonts w:ascii="Calibri" w:hAnsi="Calibri" w:cs="Calibri"/>
                <w:szCs w:val="18"/>
                <w:lang w:val="en-US" w:eastAsia="zh-TW"/>
              </w:rPr>
              <w:t>it does not imply EHT OM is placed after OM Control</w:t>
            </w:r>
            <w:r w:rsidR="009E2D1F">
              <w:rPr>
                <w:rFonts w:ascii="Calibri" w:hAnsi="Calibri" w:cs="Calibri"/>
                <w:szCs w:val="18"/>
                <w:lang w:val="en-US" w:eastAsia="zh-TW"/>
              </w:rPr>
              <w:t xml:space="preserve"> and parsing of the hardware needs to </w:t>
            </w:r>
            <w:r w:rsidR="00166BD2">
              <w:rPr>
                <w:rFonts w:ascii="Calibri" w:hAnsi="Calibri" w:cs="Calibri"/>
                <w:szCs w:val="18"/>
                <w:lang w:val="en-US" w:eastAsia="zh-TW"/>
              </w:rPr>
              <w:t>do sequential parsing and combine</w:t>
            </w:r>
            <w:r w:rsidR="00B15CFD">
              <w:rPr>
                <w:rFonts w:ascii="Calibri" w:hAnsi="Calibri" w:cs="Calibri"/>
                <w:szCs w:val="18"/>
                <w:lang w:val="en-US" w:eastAsia="zh-TW"/>
              </w:rPr>
              <w:t xml:space="preserve">. </w:t>
            </w:r>
            <w:r w:rsidR="009E2D1F">
              <w:rPr>
                <w:rFonts w:ascii="Calibri" w:hAnsi="Calibri" w:cs="Calibri"/>
                <w:szCs w:val="18"/>
                <w:lang w:val="en-US" w:eastAsia="zh-TW"/>
              </w:rPr>
              <w:t>The intention of the design is that it will</w:t>
            </w:r>
            <w:r w:rsidR="00166BD2">
              <w:rPr>
                <w:rFonts w:ascii="Calibri" w:hAnsi="Calibri" w:cs="Calibri"/>
                <w:szCs w:val="18"/>
                <w:lang w:val="en-US" w:eastAsia="zh-TW"/>
              </w:rPr>
              <w:t xml:space="preserve"> look at the EHT OM control ID and understand it is </w:t>
            </w:r>
            <w:r w:rsidR="0066714E">
              <w:rPr>
                <w:rFonts w:ascii="Calibri" w:hAnsi="Calibri" w:cs="Calibri"/>
                <w:szCs w:val="18"/>
                <w:lang w:val="en-US" w:eastAsia="zh-TW"/>
              </w:rPr>
              <w:t>the specific format since OM will a</w:t>
            </w:r>
            <w:r w:rsidR="00FB3581">
              <w:rPr>
                <w:rFonts w:ascii="Calibri" w:hAnsi="Calibri" w:cs="Calibri"/>
                <w:szCs w:val="18"/>
                <w:lang w:val="en-US" w:eastAsia="zh-TW"/>
              </w:rPr>
              <w:t>lways</w:t>
            </w:r>
            <w:r w:rsidR="0066714E">
              <w:rPr>
                <w:rFonts w:ascii="Calibri" w:hAnsi="Calibri" w:cs="Calibri"/>
                <w:szCs w:val="18"/>
                <w:lang w:val="en-US" w:eastAsia="zh-TW"/>
              </w:rPr>
              <w:t xml:space="preserve"> come after</w:t>
            </w:r>
            <w:r w:rsidR="00FB3581">
              <w:rPr>
                <w:rFonts w:ascii="Calibri" w:hAnsi="Calibri" w:cs="Calibri"/>
                <w:szCs w:val="18"/>
                <w:lang w:val="en-US" w:eastAsia="zh-TW"/>
              </w:rPr>
              <w:t xml:space="preserve"> as described below</w:t>
            </w:r>
            <w:r w:rsidR="0066714E">
              <w:rPr>
                <w:rFonts w:ascii="Calibri" w:hAnsi="Calibri" w:cs="Calibri"/>
                <w:szCs w:val="18"/>
                <w:lang w:val="en-US" w:eastAsia="zh-TW"/>
              </w:rPr>
              <w:t xml:space="preserve">. Further, existing OM signaling can be </w:t>
            </w:r>
            <w:r w:rsidR="00FB3581">
              <w:rPr>
                <w:rFonts w:ascii="Calibri" w:hAnsi="Calibri" w:cs="Calibri"/>
                <w:szCs w:val="18"/>
                <w:lang w:val="en-US" w:eastAsia="zh-TW"/>
              </w:rPr>
              <w:t>re</w:t>
            </w:r>
            <w:r w:rsidR="0066714E">
              <w:rPr>
                <w:rFonts w:ascii="Calibri" w:hAnsi="Calibri" w:cs="Calibri"/>
                <w:szCs w:val="18"/>
                <w:lang w:val="en-US" w:eastAsia="zh-TW"/>
              </w:rPr>
              <w:t xml:space="preserve">used. </w:t>
            </w:r>
            <w:r w:rsidR="009E2D1F">
              <w:rPr>
                <w:rFonts w:ascii="Calibri" w:hAnsi="Calibri" w:cs="Calibri"/>
                <w:szCs w:val="18"/>
                <w:lang w:val="en-US" w:eastAsia="zh-TW"/>
              </w:rPr>
              <w:t xml:space="preserve"> </w:t>
            </w:r>
          </w:p>
          <w:p w14:paraId="2578BEFD" w14:textId="17DD5D6A" w:rsidR="00B15CFD" w:rsidRDefault="00B15CFD" w:rsidP="00621677">
            <w:pPr>
              <w:widowControl w:val="0"/>
              <w:autoSpaceDE w:val="0"/>
              <w:autoSpaceDN w:val="0"/>
              <w:adjustRightInd w:val="0"/>
              <w:rPr>
                <w:rFonts w:ascii="Calibri" w:hAnsi="Calibri" w:cs="Calibri"/>
                <w:szCs w:val="18"/>
                <w:lang w:val="en-US" w:eastAsia="zh-TW"/>
              </w:rPr>
            </w:pPr>
          </w:p>
          <w:p w14:paraId="22556AAD" w14:textId="635B93D6" w:rsidR="00B15CFD" w:rsidRDefault="009E2D1F" w:rsidP="00621677">
            <w:pPr>
              <w:widowControl w:val="0"/>
              <w:autoSpaceDE w:val="0"/>
              <w:autoSpaceDN w:val="0"/>
              <w:adjustRightInd w:val="0"/>
              <w:rPr>
                <w:rFonts w:ascii="Calibri" w:hAnsi="Calibri" w:cs="Calibri"/>
                <w:szCs w:val="18"/>
                <w:lang w:val="en-US" w:eastAsia="zh-TW"/>
              </w:rPr>
            </w:pPr>
            <w:r w:rsidRPr="00CC3C27">
              <w:rPr>
                <w:rFonts w:ascii="TimesNewRomanPSMT" w:hAnsi="TimesNewRomanPSMT"/>
                <w:i/>
                <w:iCs/>
                <w:color w:val="000000"/>
                <w:sz w:val="20"/>
              </w:rPr>
              <w:t>An EHT STA that transmits a frame with an A-Control subfield of HE variant HT Control field, which</w:t>
            </w:r>
            <w:r w:rsidRPr="00CC3C27">
              <w:rPr>
                <w:rFonts w:ascii="TimesNewRomanPSMT" w:hAnsi="TimesNewRomanPSMT"/>
                <w:i/>
                <w:iCs/>
                <w:color w:val="000000"/>
                <w:sz w:val="20"/>
              </w:rPr>
              <w:br/>
              <w:t>includes an EHT OM Control subfield shall concatenate the OM Control subfield within the same A-Control</w:t>
            </w:r>
            <w:r>
              <w:rPr>
                <w:rFonts w:ascii="TimesNewRomanPSMT" w:hAnsi="TimesNewRomanPSMT"/>
                <w:i/>
                <w:iCs/>
                <w:color w:val="000000"/>
                <w:sz w:val="20"/>
              </w:rPr>
              <w:t xml:space="preserve"> </w:t>
            </w:r>
            <w:r w:rsidRPr="00CC3C27">
              <w:rPr>
                <w:rFonts w:ascii="TimesNewRomanPSMT" w:hAnsi="TimesNewRomanPSMT"/>
                <w:i/>
                <w:iCs/>
                <w:color w:val="000000"/>
                <w:sz w:val="20"/>
              </w:rPr>
              <w:t>subfield after the EHT OM Control field.</w:t>
            </w:r>
          </w:p>
          <w:p w14:paraId="011D7D46" w14:textId="77777777" w:rsidR="009E2D1F" w:rsidRDefault="009E2D1F" w:rsidP="00621677">
            <w:pPr>
              <w:widowControl w:val="0"/>
              <w:autoSpaceDE w:val="0"/>
              <w:autoSpaceDN w:val="0"/>
              <w:adjustRightInd w:val="0"/>
              <w:rPr>
                <w:rFonts w:ascii="Calibri" w:hAnsi="Calibri" w:cs="Calibri"/>
                <w:szCs w:val="18"/>
                <w:lang w:val="en-US" w:eastAsia="zh-TW"/>
              </w:rPr>
            </w:pPr>
          </w:p>
          <w:p w14:paraId="1611363E" w14:textId="77777777" w:rsidR="005A15B3" w:rsidRDefault="005A15B3" w:rsidP="00621677">
            <w:pPr>
              <w:widowControl w:val="0"/>
              <w:autoSpaceDE w:val="0"/>
              <w:autoSpaceDN w:val="0"/>
              <w:adjustRightInd w:val="0"/>
              <w:rPr>
                <w:rFonts w:ascii="Calibri" w:hAnsi="Calibri" w:cs="Calibri"/>
                <w:szCs w:val="18"/>
                <w:lang w:val="en-US" w:eastAsia="zh-TW"/>
              </w:rPr>
            </w:pPr>
          </w:p>
          <w:p w14:paraId="48E23978" w14:textId="030FF406" w:rsidR="005A15B3" w:rsidRPr="00C845AD" w:rsidRDefault="005A15B3" w:rsidP="00621677">
            <w:pPr>
              <w:widowControl w:val="0"/>
              <w:autoSpaceDE w:val="0"/>
              <w:autoSpaceDN w:val="0"/>
              <w:adjustRightInd w:val="0"/>
              <w:rPr>
                <w:rFonts w:ascii="Calibri" w:hAnsi="Calibri" w:cs="Calibri"/>
                <w:szCs w:val="18"/>
                <w:lang w:val="en-US" w:eastAsia="zh-TW"/>
              </w:rPr>
            </w:pPr>
          </w:p>
        </w:tc>
      </w:tr>
      <w:tr w:rsidR="00A47DF8" w:rsidRPr="00C845AD" w14:paraId="153F208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41F138" w14:textId="58ED174F"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12157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CFE2DC" w14:textId="1AA42790" w:rsidR="00A47DF8" w:rsidRPr="00893D24" w:rsidRDefault="00A47DF8" w:rsidP="00893D24">
            <w:pPr>
              <w:autoSpaceDE w:val="0"/>
              <w:autoSpaceDN w:val="0"/>
              <w:adjustRightInd w:val="0"/>
              <w:rPr>
                <w:rFonts w:ascii="Calibri" w:hAnsi="Calibri" w:cs="Calibri"/>
                <w:szCs w:val="18"/>
              </w:rPr>
            </w:pPr>
            <w:proofErr w:type="spellStart"/>
            <w:r w:rsidRPr="00893D24">
              <w:rPr>
                <w:rFonts w:ascii="Calibri" w:hAnsi="Calibri" w:cs="Calibri"/>
                <w:szCs w:val="18"/>
              </w:rPr>
              <w:t>Michail</w:t>
            </w:r>
            <w:proofErr w:type="spellEnd"/>
            <w:r w:rsidRPr="00893D24">
              <w:rPr>
                <w:rFonts w:ascii="Calibri" w:hAnsi="Calibri" w:cs="Calibri"/>
                <w:szCs w:val="18"/>
              </w:rPr>
              <w:t xml:space="preserve"> </w:t>
            </w:r>
            <w:proofErr w:type="spellStart"/>
            <w:r w:rsidRPr="00893D24">
              <w:rPr>
                <w:rFonts w:ascii="Calibri" w:hAnsi="Calibri" w:cs="Calibri"/>
                <w:szCs w:val="18"/>
              </w:rPr>
              <w:t>Koundourakis</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3EF2E1" w14:textId="268E8E70"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F87D39" w14:textId="45FB3155"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126.16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E8EB97" w14:textId="50A07121"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"Indication.." column uses "Primary" but this about the full operating channel width.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A2F1AD" w14:textId="3620E45E"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Remove Primary from column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48BD2C" w14:textId="72201A5C" w:rsidR="00A47DF8" w:rsidRDefault="005E55BC" w:rsidP="00A47DF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20EE6887" w14:textId="7A914333" w:rsidR="005E55BC" w:rsidRDefault="005E55BC" w:rsidP="00A47DF8">
            <w:pPr>
              <w:widowControl w:val="0"/>
              <w:autoSpaceDE w:val="0"/>
              <w:autoSpaceDN w:val="0"/>
              <w:adjustRightInd w:val="0"/>
              <w:rPr>
                <w:rFonts w:ascii="Calibri" w:hAnsi="Calibri" w:cs="Calibri"/>
                <w:szCs w:val="18"/>
                <w:lang w:val="en-US" w:eastAsia="zh-TW"/>
              </w:rPr>
            </w:pPr>
          </w:p>
          <w:p w14:paraId="31CBE34E" w14:textId="6B27FDAD" w:rsidR="00B95398" w:rsidRDefault="00B95398" w:rsidP="00A47DF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We provide the following example to explain the reasoning.</w:t>
            </w:r>
          </w:p>
          <w:p w14:paraId="11B34937" w14:textId="77777777" w:rsidR="00B95398" w:rsidRDefault="00B95398" w:rsidP="00A47DF8">
            <w:pPr>
              <w:widowControl w:val="0"/>
              <w:autoSpaceDE w:val="0"/>
              <w:autoSpaceDN w:val="0"/>
              <w:adjustRightInd w:val="0"/>
              <w:rPr>
                <w:rFonts w:ascii="Calibri" w:hAnsi="Calibri" w:cs="Calibri"/>
                <w:szCs w:val="18"/>
                <w:lang w:val="en-US" w:eastAsia="zh-TW"/>
              </w:rPr>
            </w:pPr>
          </w:p>
          <w:p w14:paraId="347D56AC" w14:textId="0C484A07" w:rsidR="005E55BC" w:rsidRDefault="00B95398" w:rsidP="00A47DF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When the BSS operating bandwidth is larger than 20 MHz, the indication of 20 MHz does indicate that </w:t>
            </w:r>
            <w:r w:rsidR="005552DF">
              <w:rPr>
                <w:rFonts w:ascii="Calibri" w:hAnsi="Calibri" w:cs="Calibri"/>
                <w:szCs w:val="18"/>
                <w:lang w:val="en-US" w:eastAsia="zh-TW"/>
              </w:rPr>
              <w:t xml:space="preserve">the STA is in primary 20 MHz and </w:t>
            </w:r>
            <w:proofErr w:type="spellStart"/>
            <w:r w:rsidR="005552DF">
              <w:rPr>
                <w:rFonts w:ascii="Calibri" w:hAnsi="Calibri" w:cs="Calibri"/>
                <w:szCs w:val="18"/>
                <w:lang w:val="en-US" w:eastAsia="zh-TW"/>
              </w:rPr>
              <w:t>not</w:t>
            </w:r>
            <w:proofErr w:type="spellEnd"/>
            <w:r w:rsidR="005552DF">
              <w:rPr>
                <w:rFonts w:ascii="Calibri" w:hAnsi="Calibri" w:cs="Calibri"/>
                <w:szCs w:val="18"/>
                <w:lang w:val="en-US" w:eastAsia="zh-TW"/>
              </w:rPr>
              <w:t xml:space="preserve"> other places. </w:t>
            </w:r>
          </w:p>
          <w:p w14:paraId="4C4C9F65" w14:textId="328BD004" w:rsidR="005552DF" w:rsidRDefault="005552DF" w:rsidP="00A47DF8">
            <w:pPr>
              <w:widowControl w:val="0"/>
              <w:autoSpaceDE w:val="0"/>
              <w:autoSpaceDN w:val="0"/>
              <w:adjustRightInd w:val="0"/>
              <w:rPr>
                <w:rFonts w:ascii="Calibri" w:hAnsi="Calibri" w:cs="Calibri"/>
                <w:szCs w:val="18"/>
                <w:lang w:val="en-US" w:eastAsia="zh-TW"/>
              </w:rPr>
            </w:pPr>
          </w:p>
          <w:p w14:paraId="38B7F9A1" w14:textId="77777777" w:rsidR="005552DF" w:rsidRDefault="005552DF" w:rsidP="00A47DF8">
            <w:pPr>
              <w:widowControl w:val="0"/>
              <w:autoSpaceDE w:val="0"/>
              <w:autoSpaceDN w:val="0"/>
              <w:adjustRightInd w:val="0"/>
              <w:rPr>
                <w:rFonts w:ascii="Calibri" w:hAnsi="Calibri" w:cs="Calibri"/>
                <w:szCs w:val="18"/>
                <w:lang w:val="en-US" w:eastAsia="zh-TW"/>
              </w:rPr>
            </w:pPr>
          </w:p>
          <w:p w14:paraId="1D99BE63" w14:textId="77777777" w:rsidR="005552DF" w:rsidRDefault="005552DF" w:rsidP="00A47DF8">
            <w:pPr>
              <w:widowControl w:val="0"/>
              <w:autoSpaceDE w:val="0"/>
              <w:autoSpaceDN w:val="0"/>
              <w:adjustRightInd w:val="0"/>
              <w:rPr>
                <w:rFonts w:ascii="Calibri" w:hAnsi="Calibri" w:cs="Calibri"/>
                <w:szCs w:val="18"/>
                <w:lang w:val="en-US" w:eastAsia="zh-TW"/>
              </w:rPr>
            </w:pPr>
          </w:p>
          <w:p w14:paraId="791E2A06" w14:textId="4772E3CB" w:rsidR="005552DF" w:rsidRPr="00C845AD" w:rsidRDefault="005552DF" w:rsidP="00A47DF8">
            <w:pPr>
              <w:widowControl w:val="0"/>
              <w:autoSpaceDE w:val="0"/>
              <w:autoSpaceDN w:val="0"/>
              <w:adjustRightInd w:val="0"/>
              <w:rPr>
                <w:rFonts w:ascii="Calibri" w:hAnsi="Calibri" w:cs="Calibri"/>
                <w:szCs w:val="18"/>
                <w:lang w:val="en-US" w:eastAsia="zh-TW"/>
              </w:rPr>
            </w:pPr>
          </w:p>
        </w:tc>
      </w:tr>
      <w:tr w:rsidR="00A47DF8" w:rsidRPr="00C845AD" w14:paraId="2492388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A18958" w14:textId="26E5BAC6"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12243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1ECDC2" w14:textId="563B027D"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C86EAE" w14:textId="30DB56F8"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4AF5EF" w14:textId="69A42E99"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125.01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C99AE2" w14:textId="5A9CA0DC"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 xml:space="preserve">"EHT OM Control </w:t>
            </w:r>
            <w:proofErr w:type="spellStart"/>
            <w:r w:rsidRPr="00893D24">
              <w:rPr>
                <w:rFonts w:ascii="Calibri" w:hAnsi="Calibri" w:cs="Calibri"/>
                <w:szCs w:val="18"/>
              </w:rPr>
              <w:t>subfiled</w:t>
            </w:r>
            <w:proofErr w:type="spellEnd"/>
            <w:r w:rsidRPr="00893D24">
              <w:rPr>
                <w:rFonts w:ascii="Calibri" w:hAnsi="Calibri" w:cs="Calibri"/>
                <w:szCs w:val="18"/>
              </w:rPr>
              <w:t>" is missing an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478766" w14:textId="45D40CBC"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 xml:space="preserve">Change "in EHT OM Control subfield" to "in the EHT OM Control subfield". Make the same change at P125L3, P125L7, P125L44, P125L57, P126L1, P126L3, P126L8, P126L28, P126L34, P126L36, P126L39 and P127L18. There may also be other instances of this </w:t>
            </w:r>
            <w:r w:rsidRPr="00893D24">
              <w:rPr>
                <w:rFonts w:ascii="Calibri" w:hAnsi="Calibri" w:cs="Calibri"/>
                <w:szCs w:val="18"/>
              </w:rPr>
              <w:lastRenderedPageBreak/>
              <w:t>issue throughout the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6BABC8" w14:textId="662FEE82" w:rsidR="00E41B50" w:rsidRDefault="00E41B50" w:rsidP="00A47DF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lastRenderedPageBreak/>
              <w:t xml:space="preserve">Revised – </w:t>
            </w:r>
          </w:p>
          <w:p w14:paraId="7852FCD4" w14:textId="1CC8C12B" w:rsidR="00E41B50" w:rsidRDefault="00E41B50" w:rsidP="00A47DF8">
            <w:pPr>
              <w:widowControl w:val="0"/>
              <w:autoSpaceDE w:val="0"/>
              <w:autoSpaceDN w:val="0"/>
              <w:adjustRightInd w:val="0"/>
              <w:rPr>
                <w:rFonts w:ascii="Calibri" w:hAnsi="Calibri" w:cs="Calibri"/>
                <w:szCs w:val="18"/>
                <w:lang w:val="en-US" w:eastAsia="zh-TW"/>
              </w:rPr>
            </w:pPr>
          </w:p>
          <w:p w14:paraId="5CA754D4" w14:textId="1644A5FD" w:rsidR="00E41B50" w:rsidRDefault="00816B1A" w:rsidP="00A47DF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do similar editorial changes through the clause. </w:t>
            </w:r>
          </w:p>
          <w:p w14:paraId="6CBB5E3A" w14:textId="77777777" w:rsidR="00A47DF8" w:rsidRDefault="00504272" w:rsidP="00A47DF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 </w:t>
            </w:r>
          </w:p>
          <w:p w14:paraId="7E6E396F" w14:textId="77777777" w:rsidR="00E41B50" w:rsidRDefault="00E41B50" w:rsidP="00A47DF8">
            <w:pPr>
              <w:widowControl w:val="0"/>
              <w:autoSpaceDE w:val="0"/>
              <w:autoSpaceDN w:val="0"/>
              <w:adjustRightInd w:val="0"/>
              <w:rPr>
                <w:rFonts w:ascii="Calibri" w:hAnsi="Calibri" w:cs="Calibri"/>
                <w:szCs w:val="18"/>
                <w:lang w:val="en-US" w:eastAsia="zh-TW"/>
              </w:rPr>
            </w:pPr>
          </w:p>
          <w:p w14:paraId="659E51AE" w14:textId="0D020947" w:rsidR="00E41B50" w:rsidRPr="001064C9" w:rsidRDefault="00E41B50" w:rsidP="00E41B50">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sidR="005B75DF">
              <w:rPr>
                <w:rFonts w:ascii="Calibri" w:hAnsi="Calibri" w:cs="Arial"/>
                <w:szCs w:val="18"/>
              </w:rPr>
              <w:t>11-22</w:t>
            </w:r>
            <w:r w:rsidRPr="001064C9">
              <w:rPr>
                <w:rFonts w:ascii="Calibri" w:hAnsi="Calibri" w:cs="Arial"/>
                <w:szCs w:val="18"/>
              </w:rPr>
              <w:t>/</w:t>
            </w:r>
            <w:r>
              <w:rPr>
                <w:rFonts w:ascii="Calibri" w:hAnsi="Calibri" w:cs="Arial"/>
                <w:szCs w:val="18"/>
              </w:rPr>
              <w:t>1025</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12243</w:t>
            </w:r>
          </w:p>
          <w:p w14:paraId="72222FD7" w14:textId="6B1ACE6E" w:rsidR="00E41B50" w:rsidRPr="00E41B50" w:rsidRDefault="00E41B50" w:rsidP="00A47DF8">
            <w:pPr>
              <w:widowControl w:val="0"/>
              <w:autoSpaceDE w:val="0"/>
              <w:autoSpaceDN w:val="0"/>
              <w:adjustRightInd w:val="0"/>
              <w:rPr>
                <w:rFonts w:ascii="Calibri" w:hAnsi="Calibri" w:cs="Calibri"/>
                <w:szCs w:val="18"/>
                <w:lang w:eastAsia="zh-TW"/>
              </w:rPr>
            </w:pPr>
          </w:p>
        </w:tc>
      </w:tr>
      <w:tr w:rsidR="00A47DF8" w:rsidRPr="00C845AD" w14:paraId="6EEDF9B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D20DB6" w14:textId="72F968F4"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12244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64C27A" w14:textId="653C3E9E"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E85A779" w14:textId="533B157B"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76AF09" w14:textId="1CB3E09C"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126.22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25E38D" w14:textId="3BBC7ABE"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In Table 9-33b, it's probably worthwhile also stating that the 320 MHz option is the Primary one. I appreciate that there may only be one possible allocation at the moment.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979F05" w14:textId="48BD9C18" w:rsidR="00A47DF8" w:rsidRPr="00893D24" w:rsidRDefault="00A47DF8" w:rsidP="00893D24">
            <w:pPr>
              <w:autoSpaceDE w:val="0"/>
              <w:autoSpaceDN w:val="0"/>
              <w:adjustRightInd w:val="0"/>
              <w:rPr>
                <w:rFonts w:ascii="Calibri" w:hAnsi="Calibri" w:cs="Calibri"/>
                <w:szCs w:val="18"/>
              </w:rPr>
            </w:pPr>
            <w:r w:rsidRPr="00893D24">
              <w:rPr>
                <w:rFonts w:ascii="Calibri" w:hAnsi="Calibri" w:cs="Calibri"/>
                <w:szCs w:val="18"/>
              </w:rPr>
              <w:t>Change "320 MHz" to "Primary 320 MHz"</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0B132A" w14:textId="791662EC" w:rsidR="00A47DF8" w:rsidRDefault="003D74D0" w:rsidP="00A47DF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5F808F50" w14:textId="77777777" w:rsidR="003D74D0" w:rsidRDefault="003D74D0" w:rsidP="00A47DF8">
            <w:pPr>
              <w:widowControl w:val="0"/>
              <w:autoSpaceDE w:val="0"/>
              <w:autoSpaceDN w:val="0"/>
              <w:adjustRightInd w:val="0"/>
              <w:rPr>
                <w:rFonts w:ascii="Calibri" w:hAnsi="Calibri" w:cs="Calibri"/>
                <w:szCs w:val="18"/>
                <w:lang w:val="en-US" w:eastAsia="zh-TW"/>
              </w:rPr>
            </w:pPr>
          </w:p>
          <w:p w14:paraId="57BC53F6" w14:textId="4227D221" w:rsidR="003D74D0" w:rsidRPr="00C845AD" w:rsidRDefault="003D74D0" w:rsidP="00A47DF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Due to the reason that 320 MHz is the largest </w:t>
            </w:r>
            <w:r w:rsidR="00BC4ADD">
              <w:rPr>
                <w:rFonts w:ascii="Calibri" w:hAnsi="Calibri" w:cs="Calibri"/>
                <w:szCs w:val="18"/>
                <w:lang w:val="en-US" w:eastAsia="zh-TW"/>
              </w:rPr>
              <w:t xml:space="preserve">possible </w:t>
            </w:r>
            <w:r>
              <w:rPr>
                <w:rFonts w:ascii="Calibri" w:hAnsi="Calibri" w:cs="Calibri"/>
                <w:szCs w:val="18"/>
                <w:lang w:val="en-US" w:eastAsia="zh-TW"/>
              </w:rPr>
              <w:t xml:space="preserve">channel width, the 11be spec does not define primary 320 </w:t>
            </w:r>
            <w:proofErr w:type="spellStart"/>
            <w:r>
              <w:rPr>
                <w:rFonts w:ascii="Calibri" w:hAnsi="Calibri" w:cs="Calibri"/>
                <w:szCs w:val="18"/>
                <w:lang w:val="en-US" w:eastAsia="zh-TW"/>
              </w:rPr>
              <w:t>MHz.</w:t>
            </w:r>
            <w:proofErr w:type="spellEnd"/>
          </w:p>
        </w:tc>
      </w:tr>
      <w:tr w:rsidR="00002B9D" w:rsidRPr="00C845AD" w14:paraId="78CF6BB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915977" w14:textId="02041E4B" w:rsidR="00002B9D" w:rsidRPr="00893D24" w:rsidRDefault="00002B9D" w:rsidP="00893D24">
            <w:pPr>
              <w:autoSpaceDE w:val="0"/>
              <w:autoSpaceDN w:val="0"/>
              <w:adjustRightInd w:val="0"/>
              <w:rPr>
                <w:rFonts w:ascii="Calibri" w:hAnsi="Calibri" w:cs="Calibri"/>
                <w:szCs w:val="18"/>
              </w:rPr>
            </w:pPr>
            <w:r w:rsidRPr="00893D24">
              <w:rPr>
                <w:rFonts w:ascii="Calibri" w:hAnsi="Calibri" w:cs="Calibri"/>
                <w:szCs w:val="18"/>
              </w:rPr>
              <w:t>12954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21F36F" w14:textId="730AD765" w:rsidR="00002B9D" w:rsidRPr="00893D24" w:rsidRDefault="00002B9D" w:rsidP="00893D24">
            <w:pPr>
              <w:autoSpaceDE w:val="0"/>
              <w:autoSpaceDN w:val="0"/>
              <w:adjustRightInd w:val="0"/>
              <w:rPr>
                <w:rFonts w:ascii="Calibri" w:hAnsi="Calibri" w:cs="Calibri"/>
                <w:szCs w:val="18"/>
              </w:rPr>
            </w:pPr>
            <w:r w:rsidRPr="00893D24">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84D4EC" w14:textId="01F627B9" w:rsidR="00002B9D" w:rsidRPr="00893D24" w:rsidRDefault="00002B9D" w:rsidP="00893D24">
            <w:pPr>
              <w:autoSpaceDE w:val="0"/>
              <w:autoSpaceDN w:val="0"/>
              <w:adjustRightInd w:val="0"/>
              <w:rPr>
                <w:rFonts w:ascii="Calibri" w:hAnsi="Calibri" w:cs="Calibri"/>
                <w:szCs w:val="18"/>
              </w:rPr>
            </w:pPr>
            <w:r w:rsidRPr="00893D24">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E93548" w14:textId="5B5E8925" w:rsidR="00002B9D" w:rsidRPr="00893D24" w:rsidRDefault="00002B9D" w:rsidP="00893D24">
            <w:pPr>
              <w:autoSpaceDE w:val="0"/>
              <w:autoSpaceDN w:val="0"/>
              <w:adjustRightInd w:val="0"/>
              <w:rPr>
                <w:rFonts w:ascii="Calibri" w:hAnsi="Calibri" w:cs="Calibri"/>
                <w:szCs w:val="18"/>
              </w:rPr>
            </w:pPr>
            <w:r w:rsidRPr="00893D24">
              <w:rPr>
                <w:rFonts w:ascii="Calibri" w:hAnsi="Calibri" w:cs="Calibri"/>
                <w:szCs w:val="18"/>
              </w:rPr>
              <w:t>124.36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9ADD2F1" w14:textId="54C03F56" w:rsidR="00002B9D" w:rsidRPr="00893D24" w:rsidRDefault="00002B9D" w:rsidP="00893D24">
            <w:pPr>
              <w:autoSpaceDE w:val="0"/>
              <w:autoSpaceDN w:val="0"/>
              <w:adjustRightInd w:val="0"/>
              <w:rPr>
                <w:rFonts w:ascii="Calibri" w:hAnsi="Calibri" w:cs="Calibri"/>
                <w:szCs w:val="18"/>
              </w:rPr>
            </w:pPr>
            <w:r w:rsidRPr="00893D24">
              <w:rPr>
                <w:rFonts w:ascii="Calibri" w:hAnsi="Calibri" w:cs="Calibri"/>
                <w:szCs w:val="18"/>
              </w:rPr>
              <w:t xml:space="preserve">The EHT OM Control subfield doesn't have to be present in conjunction with other (HE) OM subfield even when the operating </w:t>
            </w:r>
            <w:proofErr w:type="spellStart"/>
            <w:r w:rsidRPr="00893D24">
              <w:rPr>
                <w:rFonts w:ascii="Calibri" w:hAnsi="Calibri" w:cs="Calibri"/>
                <w:szCs w:val="18"/>
              </w:rPr>
              <w:t>bw</w:t>
            </w:r>
            <w:proofErr w:type="spellEnd"/>
            <w:r w:rsidRPr="00893D24">
              <w:rPr>
                <w:rFonts w:ascii="Calibri" w:hAnsi="Calibri" w:cs="Calibri"/>
                <w:szCs w:val="18"/>
              </w:rPr>
              <w:t xml:space="preserve"> is 320 MHz (or other conditions). When absent, these fields should be treated as if carrying value 0's in the interpretation indicated in the tables below. This clarification text should be added.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821B79" w14:textId="6E4AB07D" w:rsidR="00002B9D" w:rsidRPr="00893D24" w:rsidRDefault="00002B9D" w:rsidP="00893D24">
            <w:pPr>
              <w:autoSpaceDE w:val="0"/>
              <w:autoSpaceDN w:val="0"/>
              <w:adjustRightInd w:val="0"/>
              <w:rPr>
                <w:rFonts w:ascii="Calibri" w:hAnsi="Calibri" w:cs="Calibri"/>
                <w:szCs w:val="18"/>
              </w:rPr>
            </w:pPr>
            <w:r w:rsidRPr="00893D24">
              <w:rPr>
                <w:rFonts w:ascii="Calibri" w:hAnsi="Calibri" w:cs="Calibri"/>
                <w:szCs w:val="18"/>
              </w:rPr>
              <w:t>Please add corresponding description as comment points out.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AA832F" w14:textId="4E83558F" w:rsidR="00002B9D" w:rsidRDefault="0097006E" w:rsidP="00002B9D">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143E1117" w14:textId="146B505B" w:rsidR="0097006E" w:rsidRDefault="0097006E" w:rsidP="00002B9D">
            <w:pPr>
              <w:widowControl w:val="0"/>
              <w:autoSpaceDE w:val="0"/>
              <w:autoSpaceDN w:val="0"/>
              <w:adjustRightInd w:val="0"/>
              <w:rPr>
                <w:rFonts w:ascii="Calibri" w:hAnsi="Calibri" w:cs="Calibri"/>
                <w:szCs w:val="18"/>
                <w:lang w:val="en-US" w:eastAsia="zh-TW"/>
              </w:rPr>
            </w:pPr>
          </w:p>
          <w:p w14:paraId="73F664CF" w14:textId="1E3438E1" w:rsidR="0097006E" w:rsidRDefault="0097006E" w:rsidP="00002B9D">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note that </w:t>
            </w:r>
            <w:r w:rsidR="00CC3C27">
              <w:rPr>
                <w:rFonts w:ascii="Calibri" w:hAnsi="Calibri" w:cs="Calibri"/>
                <w:szCs w:val="18"/>
                <w:lang w:val="en-US" w:eastAsia="zh-TW"/>
              </w:rPr>
              <w:t xml:space="preserve">EHT OM Control is always together with OM Control as described in the following sentence. </w:t>
            </w:r>
            <w:r w:rsidR="0026353B">
              <w:rPr>
                <w:rFonts w:ascii="Calibri" w:hAnsi="Calibri" w:cs="Calibri"/>
                <w:szCs w:val="18"/>
                <w:lang w:val="en-US" w:eastAsia="zh-TW"/>
              </w:rPr>
              <w:t>The intention is to have them together</w:t>
            </w:r>
            <w:r w:rsidR="00431378">
              <w:rPr>
                <w:rFonts w:ascii="Calibri" w:hAnsi="Calibri" w:cs="Calibri"/>
                <w:szCs w:val="18"/>
                <w:lang w:val="en-US" w:eastAsia="zh-TW"/>
              </w:rPr>
              <w:t>, and EHT OM always comes first,</w:t>
            </w:r>
            <w:r w:rsidR="0026353B">
              <w:rPr>
                <w:rFonts w:ascii="Calibri" w:hAnsi="Calibri" w:cs="Calibri"/>
                <w:szCs w:val="18"/>
                <w:lang w:val="en-US" w:eastAsia="zh-TW"/>
              </w:rPr>
              <w:t xml:space="preserve"> so </w:t>
            </w:r>
            <w:r w:rsidR="00431378">
              <w:rPr>
                <w:rFonts w:ascii="Calibri" w:hAnsi="Calibri" w:cs="Calibri"/>
                <w:szCs w:val="18"/>
                <w:lang w:val="en-US" w:eastAsia="zh-TW"/>
              </w:rPr>
              <w:t>when hardware sees EHT OM control ID, hardware can directly understand a specific format rather than multiple format through sequential parsing and combine</w:t>
            </w:r>
            <w:r w:rsidR="007616C4">
              <w:rPr>
                <w:rFonts w:ascii="Calibri" w:hAnsi="Calibri" w:cs="Calibri"/>
                <w:szCs w:val="18"/>
                <w:lang w:val="en-US" w:eastAsia="zh-TW"/>
              </w:rPr>
              <w:t xml:space="preserve">. </w:t>
            </w:r>
          </w:p>
          <w:p w14:paraId="10E1B008" w14:textId="77777777" w:rsidR="0097006E" w:rsidRDefault="0097006E" w:rsidP="00002B9D">
            <w:pPr>
              <w:widowControl w:val="0"/>
              <w:autoSpaceDE w:val="0"/>
              <w:autoSpaceDN w:val="0"/>
              <w:adjustRightInd w:val="0"/>
              <w:rPr>
                <w:rFonts w:ascii="Calibri" w:hAnsi="Calibri" w:cs="Calibri"/>
                <w:szCs w:val="18"/>
                <w:lang w:val="en-US" w:eastAsia="zh-TW"/>
              </w:rPr>
            </w:pPr>
          </w:p>
          <w:p w14:paraId="5664EC70" w14:textId="3C7303C8" w:rsidR="0097006E" w:rsidRPr="00CC3C27" w:rsidRDefault="0097006E" w:rsidP="00002B9D">
            <w:pPr>
              <w:widowControl w:val="0"/>
              <w:autoSpaceDE w:val="0"/>
              <w:autoSpaceDN w:val="0"/>
              <w:adjustRightInd w:val="0"/>
              <w:rPr>
                <w:rFonts w:ascii="Calibri" w:hAnsi="Calibri" w:cs="Calibri"/>
                <w:i/>
                <w:iCs/>
                <w:szCs w:val="18"/>
                <w:lang w:val="en-US" w:eastAsia="zh-TW"/>
              </w:rPr>
            </w:pPr>
            <w:r w:rsidRPr="00CC3C27">
              <w:rPr>
                <w:rFonts w:ascii="TimesNewRomanPSMT" w:hAnsi="TimesNewRomanPSMT"/>
                <w:i/>
                <w:iCs/>
                <w:color w:val="000000"/>
                <w:sz w:val="20"/>
              </w:rPr>
              <w:t>An EHT STA that transmits a frame with an A-Control subfield of HE variant HT Control field, which</w:t>
            </w:r>
            <w:r w:rsidRPr="00CC3C27">
              <w:rPr>
                <w:rFonts w:ascii="TimesNewRomanPSMT" w:hAnsi="TimesNewRomanPSMT"/>
                <w:i/>
                <w:iCs/>
                <w:color w:val="000000"/>
                <w:sz w:val="20"/>
              </w:rPr>
              <w:br/>
              <w:t>includes an EHT OM Control subfield shall concatenate the OM Control subfield within the same A-Control</w:t>
            </w:r>
            <w:r w:rsidR="009706CD">
              <w:rPr>
                <w:rFonts w:ascii="TimesNewRomanPSMT" w:hAnsi="TimesNewRomanPSMT"/>
                <w:i/>
                <w:iCs/>
                <w:color w:val="000000"/>
                <w:sz w:val="20"/>
              </w:rPr>
              <w:t xml:space="preserve"> </w:t>
            </w:r>
            <w:r w:rsidRPr="00CC3C27">
              <w:rPr>
                <w:rFonts w:ascii="TimesNewRomanPSMT" w:hAnsi="TimesNewRomanPSMT"/>
                <w:i/>
                <w:iCs/>
                <w:color w:val="000000"/>
                <w:sz w:val="20"/>
              </w:rPr>
              <w:t>subfield after the EHT OM Control field.</w:t>
            </w:r>
          </w:p>
        </w:tc>
      </w:tr>
      <w:tr w:rsidR="00752334" w:rsidRPr="00C845AD" w14:paraId="3E9245B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AD33053" w14:textId="14AE7D37" w:rsidR="00752334" w:rsidRPr="00893D24" w:rsidRDefault="00752334" w:rsidP="00752334">
            <w:pPr>
              <w:autoSpaceDE w:val="0"/>
              <w:autoSpaceDN w:val="0"/>
              <w:adjustRightInd w:val="0"/>
              <w:rPr>
                <w:rFonts w:ascii="Calibri" w:hAnsi="Calibri" w:cs="Calibri"/>
                <w:szCs w:val="18"/>
              </w:rPr>
            </w:pPr>
            <w:r w:rsidRPr="00752334">
              <w:rPr>
                <w:rFonts w:ascii="Calibri" w:hAnsi="Calibri" w:cs="Calibri"/>
                <w:szCs w:val="18"/>
              </w:rPr>
              <w:t>12121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F1950D" w14:textId="0506604E" w:rsidR="00752334" w:rsidRPr="00893D24" w:rsidRDefault="00752334" w:rsidP="00752334">
            <w:pPr>
              <w:autoSpaceDE w:val="0"/>
              <w:autoSpaceDN w:val="0"/>
              <w:adjustRightInd w:val="0"/>
              <w:rPr>
                <w:rFonts w:ascii="Calibri" w:hAnsi="Calibri" w:cs="Calibri"/>
                <w:szCs w:val="18"/>
              </w:rPr>
            </w:pPr>
            <w:r w:rsidRPr="00752334">
              <w:rPr>
                <w:rFonts w:ascii="Calibri" w:hAnsi="Calibri" w:cs="Calibri"/>
                <w:szCs w:val="18"/>
              </w:rPr>
              <w:t>JINYOUNG CHUN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EFF6B3" w14:textId="60A94216" w:rsidR="00752334" w:rsidRPr="00893D24" w:rsidRDefault="00752334" w:rsidP="00752334">
            <w:pPr>
              <w:autoSpaceDE w:val="0"/>
              <w:autoSpaceDN w:val="0"/>
              <w:adjustRightInd w:val="0"/>
              <w:rPr>
                <w:rFonts w:ascii="Calibri" w:hAnsi="Calibri" w:cs="Calibri"/>
                <w:szCs w:val="18"/>
              </w:rPr>
            </w:pPr>
            <w:r w:rsidRPr="00752334">
              <w:rPr>
                <w:rFonts w:ascii="Calibri" w:hAnsi="Calibri" w:cs="Calibri"/>
                <w:szCs w:val="18"/>
              </w:rPr>
              <w:t>9.4.1.53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D82F35" w14:textId="58593735" w:rsidR="00752334" w:rsidRPr="00893D24" w:rsidRDefault="00752334" w:rsidP="00752334">
            <w:pPr>
              <w:autoSpaceDE w:val="0"/>
              <w:autoSpaceDN w:val="0"/>
              <w:adjustRightInd w:val="0"/>
              <w:rPr>
                <w:rFonts w:ascii="Calibri" w:hAnsi="Calibri" w:cs="Calibri"/>
                <w:szCs w:val="18"/>
              </w:rPr>
            </w:pPr>
            <w:r w:rsidRPr="00752334">
              <w:rPr>
                <w:rFonts w:ascii="Calibri" w:hAnsi="Calibri" w:cs="Calibri"/>
                <w:szCs w:val="18"/>
              </w:rPr>
              <w:t>182.08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97D998" w14:textId="71A7D7B3" w:rsidR="00752334" w:rsidRPr="00893D24" w:rsidRDefault="00752334" w:rsidP="00752334">
            <w:pPr>
              <w:autoSpaceDE w:val="0"/>
              <w:autoSpaceDN w:val="0"/>
              <w:adjustRightInd w:val="0"/>
              <w:rPr>
                <w:rFonts w:ascii="Calibri" w:hAnsi="Calibri" w:cs="Calibri"/>
                <w:szCs w:val="18"/>
              </w:rPr>
            </w:pPr>
            <w:r w:rsidRPr="00752334">
              <w:rPr>
                <w:rFonts w:ascii="Calibri" w:hAnsi="Calibri" w:cs="Calibri"/>
                <w:szCs w:val="18"/>
              </w:rPr>
              <w:t>Operating Mode field includes 'Channel Width subfield' and '160/80+80 BW subfield'. But EHT STA can operate up to 320 MHz BW and the subfields don't support it. So these subfields should be also updated, not only Rx NSS for EHT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839826" w14:textId="4F0ADA00" w:rsidR="00752334" w:rsidRPr="00893D24" w:rsidRDefault="00752334" w:rsidP="00752334">
            <w:pPr>
              <w:autoSpaceDE w:val="0"/>
              <w:autoSpaceDN w:val="0"/>
              <w:adjustRightInd w:val="0"/>
              <w:rPr>
                <w:rFonts w:ascii="Calibri" w:hAnsi="Calibri" w:cs="Calibri"/>
                <w:szCs w:val="18"/>
              </w:rPr>
            </w:pPr>
            <w:r w:rsidRPr="00752334">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E5D522" w14:textId="2705E4C3" w:rsidR="00752334" w:rsidRDefault="001519F0" w:rsidP="00752334">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Rejected –</w:t>
            </w:r>
          </w:p>
          <w:p w14:paraId="4F381F18" w14:textId="77777777" w:rsidR="001519F0" w:rsidRDefault="001519F0" w:rsidP="00752334">
            <w:pPr>
              <w:widowControl w:val="0"/>
              <w:autoSpaceDE w:val="0"/>
              <w:autoSpaceDN w:val="0"/>
              <w:adjustRightInd w:val="0"/>
              <w:rPr>
                <w:rFonts w:ascii="Calibri" w:hAnsi="Calibri" w:cs="Calibri"/>
                <w:szCs w:val="18"/>
                <w:lang w:val="en-US" w:eastAsia="zh-TW"/>
              </w:rPr>
            </w:pPr>
          </w:p>
          <w:p w14:paraId="7C47D959" w14:textId="02DBA0FC" w:rsidR="001519F0" w:rsidRDefault="001519F0" w:rsidP="00752334">
            <w:pPr>
              <w:widowControl w:val="0"/>
              <w:autoSpaceDE w:val="0"/>
              <w:autoSpaceDN w:val="0"/>
              <w:adjustRightInd w:val="0"/>
              <w:rPr>
                <w:rFonts w:ascii="Calibri" w:hAnsi="Calibri" w:cs="Calibri"/>
                <w:szCs w:val="18"/>
              </w:rPr>
            </w:pPr>
            <w:r>
              <w:rPr>
                <w:rFonts w:ascii="Calibri" w:hAnsi="Calibri" w:cs="Calibri"/>
                <w:szCs w:val="18"/>
              </w:rPr>
              <w:t xml:space="preserve">11ax has already decided not to continue to upgrade OMN. </w:t>
            </w:r>
            <w:r w:rsidR="00894AC6">
              <w:rPr>
                <w:rFonts w:ascii="Calibri" w:hAnsi="Calibri" w:cs="Calibri"/>
                <w:szCs w:val="18"/>
              </w:rPr>
              <w:t>Specifically, n</w:t>
            </w:r>
            <w:r>
              <w:rPr>
                <w:rFonts w:ascii="Calibri" w:hAnsi="Calibri" w:cs="Calibri"/>
                <w:szCs w:val="18"/>
              </w:rPr>
              <w:t xml:space="preserve">ote that not all the </w:t>
            </w:r>
            <w:r w:rsidR="00894AC6">
              <w:rPr>
                <w:rFonts w:ascii="Calibri" w:hAnsi="Calibri" w:cs="Calibri"/>
                <w:szCs w:val="18"/>
              </w:rPr>
              <w:t xml:space="preserve">new </w:t>
            </w:r>
            <w:r>
              <w:rPr>
                <w:rFonts w:ascii="Calibri" w:hAnsi="Calibri" w:cs="Calibri"/>
                <w:szCs w:val="18"/>
              </w:rPr>
              <w:t xml:space="preserve">features in OM </w:t>
            </w:r>
            <w:r w:rsidR="003816A4">
              <w:rPr>
                <w:rFonts w:ascii="Calibri" w:hAnsi="Calibri" w:cs="Calibri"/>
                <w:szCs w:val="18"/>
              </w:rPr>
              <w:t>are</w:t>
            </w:r>
            <w:r>
              <w:rPr>
                <w:rFonts w:ascii="Calibri" w:hAnsi="Calibri" w:cs="Calibri"/>
                <w:szCs w:val="18"/>
              </w:rPr>
              <w:t xml:space="preserve"> </w:t>
            </w:r>
            <w:r w:rsidR="00894AC6">
              <w:rPr>
                <w:rFonts w:ascii="Calibri" w:hAnsi="Calibri" w:cs="Calibri"/>
                <w:szCs w:val="18"/>
              </w:rPr>
              <w:t>added to OMN in 11ax.</w:t>
            </w:r>
          </w:p>
          <w:p w14:paraId="64990721" w14:textId="77777777" w:rsidR="001519F0" w:rsidRDefault="001519F0" w:rsidP="00752334">
            <w:pPr>
              <w:widowControl w:val="0"/>
              <w:autoSpaceDE w:val="0"/>
              <w:autoSpaceDN w:val="0"/>
              <w:adjustRightInd w:val="0"/>
              <w:rPr>
                <w:rFonts w:ascii="Calibri" w:hAnsi="Calibri" w:cs="Calibri"/>
                <w:szCs w:val="18"/>
              </w:rPr>
            </w:pPr>
          </w:p>
          <w:p w14:paraId="3D855C43" w14:textId="77777777" w:rsidR="001519F0" w:rsidRDefault="001519F0" w:rsidP="00752334">
            <w:pPr>
              <w:widowControl w:val="0"/>
              <w:autoSpaceDE w:val="0"/>
              <w:autoSpaceDN w:val="0"/>
              <w:adjustRightInd w:val="0"/>
              <w:rPr>
                <w:rFonts w:ascii="Calibri" w:hAnsi="Calibri" w:cs="Calibri"/>
                <w:szCs w:val="18"/>
              </w:rPr>
            </w:pPr>
            <w:r>
              <w:rPr>
                <w:rFonts w:ascii="Calibri" w:hAnsi="Calibri" w:cs="Calibri"/>
                <w:szCs w:val="18"/>
              </w:rPr>
              <w:t xml:space="preserve">In EHT, it also does not make sense to upgrade OMN </w:t>
            </w:r>
            <w:r w:rsidR="00894AC6">
              <w:rPr>
                <w:rFonts w:ascii="Calibri" w:hAnsi="Calibri" w:cs="Calibri"/>
                <w:szCs w:val="18"/>
              </w:rPr>
              <w:t>for new</w:t>
            </w:r>
            <w:r>
              <w:rPr>
                <w:rFonts w:ascii="Calibri" w:hAnsi="Calibri" w:cs="Calibri"/>
                <w:szCs w:val="18"/>
              </w:rPr>
              <w:t xml:space="preserve"> features, which adds yet another mechanism to do the same thing with increased complexity </w:t>
            </w:r>
            <w:r w:rsidR="00894AC6">
              <w:rPr>
                <w:rFonts w:ascii="Calibri" w:hAnsi="Calibri" w:cs="Calibri"/>
                <w:szCs w:val="18"/>
              </w:rPr>
              <w:t>and</w:t>
            </w:r>
            <w:r>
              <w:rPr>
                <w:rFonts w:ascii="Calibri" w:hAnsi="Calibri" w:cs="Calibri"/>
                <w:szCs w:val="18"/>
              </w:rPr>
              <w:t xml:space="preserve"> no added benefits.</w:t>
            </w:r>
          </w:p>
          <w:p w14:paraId="1E483877" w14:textId="77777777" w:rsidR="003816A4" w:rsidRDefault="003816A4" w:rsidP="00752334">
            <w:pPr>
              <w:widowControl w:val="0"/>
              <w:autoSpaceDE w:val="0"/>
              <w:autoSpaceDN w:val="0"/>
              <w:adjustRightInd w:val="0"/>
              <w:rPr>
                <w:rFonts w:ascii="Calibri" w:hAnsi="Calibri" w:cs="Calibri"/>
                <w:szCs w:val="18"/>
              </w:rPr>
            </w:pPr>
          </w:p>
          <w:p w14:paraId="5EBA6312" w14:textId="78E453CE" w:rsidR="003816A4" w:rsidRDefault="003816A4" w:rsidP="00752334">
            <w:pPr>
              <w:widowControl w:val="0"/>
              <w:autoSpaceDE w:val="0"/>
              <w:autoSpaceDN w:val="0"/>
              <w:adjustRightInd w:val="0"/>
              <w:rPr>
                <w:rFonts w:ascii="Calibri" w:hAnsi="Calibri" w:cs="Calibri"/>
                <w:szCs w:val="18"/>
              </w:rPr>
            </w:pPr>
            <w:r>
              <w:rPr>
                <w:rFonts w:ascii="Calibri" w:hAnsi="Calibri" w:cs="Calibri"/>
                <w:szCs w:val="18"/>
              </w:rPr>
              <w:t xml:space="preserve">The </w:t>
            </w:r>
            <w:r w:rsidR="008E34B9">
              <w:rPr>
                <w:rFonts w:ascii="Calibri" w:hAnsi="Calibri" w:cs="Calibri"/>
                <w:szCs w:val="18"/>
              </w:rPr>
              <w:t>only necessary change is to follow 11ax philosophy to update things based on the existing fields.</w:t>
            </w:r>
            <w:r w:rsidR="002F480F">
              <w:rPr>
                <w:rFonts w:ascii="Calibri" w:hAnsi="Calibri" w:cs="Calibri"/>
                <w:szCs w:val="18"/>
              </w:rPr>
              <w:t xml:space="preserve"> This is the reason why only Rx NSS description is updated.</w:t>
            </w:r>
            <w:r w:rsidR="008E34B9">
              <w:rPr>
                <w:rFonts w:ascii="Calibri" w:hAnsi="Calibri" w:cs="Calibri"/>
                <w:szCs w:val="18"/>
              </w:rPr>
              <w:t xml:space="preserve"> </w:t>
            </w:r>
          </w:p>
          <w:p w14:paraId="1756CDA5" w14:textId="77777777" w:rsidR="003816A4" w:rsidRDefault="003816A4" w:rsidP="00752334">
            <w:pPr>
              <w:widowControl w:val="0"/>
              <w:autoSpaceDE w:val="0"/>
              <w:autoSpaceDN w:val="0"/>
              <w:adjustRightInd w:val="0"/>
              <w:rPr>
                <w:rFonts w:ascii="Calibri" w:hAnsi="Calibri" w:cs="Calibri"/>
                <w:szCs w:val="18"/>
              </w:rPr>
            </w:pPr>
          </w:p>
          <w:p w14:paraId="7770D46D" w14:textId="53AAE906" w:rsidR="003816A4" w:rsidRDefault="003816A4" w:rsidP="00752334">
            <w:pPr>
              <w:widowControl w:val="0"/>
              <w:autoSpaceDE w:val="0"/>
              <w:autoSpaceDN w:val="0"/>
              <w:adjustRightInd w:val="0"/>
              <w:rPr>
                <w:rFonts w:ascii="Calibri" w:hAnsi="Calibri" w:cs="Calibri"/>
                <w:szCs w:val="18"/>
                <w:lang w:val="en-US" w:eastAsia="zh-TW"/>
              </w:rPr>
            </w:pPr>
          </w:p>
        </w:tc>
      </w:tr>
    </w:tbl>
    <w:p w14:paraId="4049F008" w14:textId="77777777" w:rsidR="009C4B02" w:rsidRDefault="009C4B02" w:rsidP="006307EA">
      <w:pPr>
        <w:rPr>
          <w:ins w:id="6"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1A1DE832" w:rsidR="006307EA" w:rsidRPr="00CC3C27"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25448C18" w14:textId="5651A1D7" w:rsidR="00E4211A" w:rsidRDefault="00E4211A" w:rsidP="006307EA">
      <w:pPr>
        <w:rPr>
          <w:rFonts w:ascii="Arial" w:hAnsi="Arial" w:cs="Arial"/>
          <w:b/>
          <w:bCs/>
          <w:i/>
          <w:iCs/>
          <w:sz w:val="24"/>
          <w:szCs w:val="24"/>
          <w:highlight w:val="yellow"/>
        </w:rPr>
      </w:pPr>
    </w:p>
    <w:p w14:paraId="2918E1D1" w14:textId="77777777" w:rsidR="00BE3D54" w:rsidRDefault="00BE3D54" w:rsidP="00BE3D54">
      <w:pPr>
        <w:rPr>
          <w:rFonts w:ascii="Arial" w:hAnsi="Arial" w:cs="Arial"/>
          <w:b/>
          <w:bCs/>
          <w:i/>
          <w:iCs/>
          <w:sz w:val="24"/>
          <w:szCs w:val="24"/>
          <w:highlight w:val="yellow"/>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Pr="00435A09">
        <w:rPr>
          <w:rFonts w:ascii="Arial" w:hAnsi="Arial" w:cs="Arial"/>
          <w:b/>
          <w:bCs/>
          <w:color w:val="000000"/>
          <w:sz w:val="20"/>
        </w:rPr>
        <w:t>26.9.3 Transmit operating mode (TOM) indication</w:t>
      </w:r>
    </w:p>
    <w:p w14:paraId="559759BD" w14:textId="3A9BDFD9" w:rsidR="00BE3D54" w:rsidRPr="00CC77D2" w:rsidRDefault="00BE3D54" w:rsidP="00BE3D54">
      <w:pPr>
        <w:widowControl w:val="0"/>
        <w:tabs>
          <w:tab w:val="left" w:pos="659"/>
        </w:tabs>
        <w:kinsoku w:val="0"/>
        <w:overflowPunct w:val="0"/>
        <w:autoSpaceDE w:val="0"/>
        <w:autoSpaceDN w:val="0"/>
        <w:adjustRightInd w:val="0"/>
        <w:spacing w:line="247" w:lineRule="exact"/>
        <w:outlineLvl w:val="2"/>
        <w:rPr>
          <w:rFonts w:ascii="Arial" w:hAnsi="Arial" w:cs="Arial"/>
          <w:b/>
          <w:bCs/>
          <w:i/>
          <w:color w:val="000000"/>
          <w:w w:val="0"/>
          <w:sz w:val="20"/>
          <w:lang w:val="en-US" w:eastAsia="ko-KR"/>
        </w:rPr>
      </w:pPr>
      <w:r>
        <w:rPr>
          <w:rFonts w:ascii="Arial" w:hAnsi="Arial" w:cs="Arial"/>
          <w:b/>
          <w:bCs/>
          <w:i/>
          <w:color w:val="000000"/>
          <w:w w:val="0"/>
          <w:sz w:val="20"/>
          <w:lang w:val="en-US" w:eastAsia="ko-KR"/>
        </w:rPr>
        <w:t xml:space="preserve"> </w:t>
      </w:r>
      <w:r w:rsidRPr="00CC77D2">
        <w:rPr>
          <w:rFonts w:ascii="Arial" w:hAnsi="Arial" w:cs="Arial"/>
          <w:b/>
          <w:bCs/>
          <w:i/>
          <w:color w:val="000000"/>
          <w:w w:val="0"/>
          <w:sz w:val="20"/>
          <w:lang w:val="en-US" w:eastAsia="ko-KR"/>
        </w:rPr>
        <w:t>as follows (track change on):</w:t>
      </w:r>
    </w:p>
    <w:p w14:paraId="14BA994A" w14:textId="77777777" w:rsidR="00BE3D54" w:rsidRDefault="00BE3D54" w:rsidP="006307EA">
      <w:pPr>
        <w:rPr>
          <w:rFonts w:ascii="Arial" w:hAnsi="Arial" w:cs="Arial"/>
          <w:b/>
          <w:bCs/>
          <w:i/>
          <w:iCs/>
          <w:sz w:val="24"/>
          <w:szCs w:val="24"/>
          <w:highlight w:val="yellow"/>
        </w:rPr>
      </w:pPr>
    </w:p>
    <w:p w14:paraId="4296B5B6" w14:textId="2AC5DF89" w:rsidR="00435A09" w:rsidRDefault="00435A09" w:rsidP="006307EA">
      <w:pPr>
        <w:rPr>
          <w:rFonts w:ascii="Arial" w:hAnsi="Arial" w:cs="Arial"/>
          <w:b/>
          <w:bCs/>
          <w:i/>
          <w:iCs/>
          <w:sz w:val="24"/>
          <w:szCs w:val="24"/>
          <w:highlight w:val="yellow"/>
        </w:rPr>
      </w:pPr>
    </w:p>
    <w:p w14:paraId="041D4B23" w14:textId="65810FEB" w:rsidR="00435A09" w:rsidRDefault="00435A09" w:rsidP="006307EA">
      <w:pPr>
        <w:rPr>
          <w:rFonts w:ascii="Arial" w:hAnsi="Arial" w:cs="Arial"/>
          <w:b/>
          <w:bCs/>
          <w:i/>
          <w:iCs/>
          <w:sz w:val="24"/>
          <w:szCs w:val="24"/>
          <w:highlight w:val="yellow"/>
        </w:rPr>
      </w:pPr>
      <w:r w:rsidRPr="00435A09">
        <w:rPr>
          <w:rFonts w:ascii="Arial" w:hAnsi="Arial" w:cs="Arial"/>
          <w:b/>
          <w:bCs/>
          <w:color w:val="000000"/>
          <w:sz w:val="20"/>
        </w:rPr>
        <w:t>26.9.3 Transmit operating mode (TOM) indication</w:t>
      </w:r>
    </w:p>
    <w:p w14:paraId="2DB7F4DD" w14:textId="0539899F" w:rsidR="00E4211A" w:rsidRDefault="00E4211A" w:rsidP="006307EA">
      <w:pPr>
        <w:rPr>
          <w:rFonts w:ascii="Arial" w:hAnsi="Arial" w:cs="Arial"/>
          <w:b/>
          <w:bCs/>
          <w:i/>
          <w:iCs/>
          <w:sz w:val="24"/>
          <w:szCs w:val="24"/>
          <w:highlight w:val="yellow"/>
        </w:rPr>
      </w:pPr>
    </w:p>
    <w:p w14:paraId="2FFE5B13" w14:textId="004CA243" w:rsidR="00444D28" w:rsidRDefault="00E4211A" w:rsidP="00BE3D54">
      <w:pPr>
        <w:rPr>
          <w:ins w:id="7" w:author="Huang, Po-kai" w:date="2022-07-08T21:51:00Z"/>
        </w:rPr>
      </w:pPr>
      <w:r w:rsidRPr="00E4211A">
        <w:rPr>
          <w:rFonts w:ascii="TimesNewRoman" w:hAnsi="TimesNewRoman"/>
          <w:color w:val="000000"/>
          <w:sz w:val="20"/>
        </w:rPr>
        <w:t>An OMI responder that has transmitted the OM Control UL MU Data Disable RX Support subfield set to 1</w:t>
      </w:r>
      <w:r w:rsidRPr="00E4211A">
        <w:rPr>
          <w:rFonts w:ascii="TimesNewRoman" w:hAnsi="TimesNewRoman"/>
          <w:color w:val="000000"/>
          <w:sz w:val="20"/>
        </w:rPr>
        <w:br/>
        <w:t xml:space="preserve">shall regard an OMI initiator as capable of participating in UL MU operation </w:t>
      </w:r>
      <w:ins w:id="8" w:author="Huang, Po-kai" w:date="2022-07-08T21:36:00Z">
        <w:r w:rsidR="00035DDA" w:rsidRPr="00035DDA">
          <w:rPr>
            <w:rFonts w:ascii="TimesNewRoman" w:eastAsia="PMingLiU" w:hAnsi="TimesNewRoman"/>
            <w:color w:val="000000"/>
            <w:sz w:val="20"/>
            <w:lang w:val="en-US" w:eastAsia="zh-TW"/>
          </w:rPr>
          <w:t xml:space="preserve">except UL </w:t>
        </w:r>
      </w:ins>
      <w:ins w:id="9" w:author="Huang, Po-kai" w:date="2022-07-10T09:41:00Z">
        <w:r w:rsidR="00440D5D">
          <w:rPr>
            <w:rFonts w:ascii="TimesNewRoman" w:eastAsia="PMingLiU" w:hAnsi="TimesNewRoman"/>
            <w:color w:val="000000"/>
            <w:sz w:val="20"/>
            <w:lang w:val="en-US" w:eastAsia="zh-TW"/>
          </w:rPr>
          <w:t>Data frame</w:t>
        </w:r>
      </w:ins>
      <w:ins w:id="10" w:author="Huang, Po-kai" w:date="2022-07-10T09:34:00Z">
        <w:r w:rsidR="00ED13DE">
          <w:rPr>
            <w:rFonts w:ascii="TimesNewRoman" w:eastAsia="PMingLiU" w:hAnsi="TimesNewRoman"/>
            <w:color w:val="000000"/>
            <w:sz w:val="20"/>
            <w:lang w:val="en-US" w:eastAsia="zh-TW"/>
          </w:rPr>
          <w:t xml:space="preserve"> </w:t>
        </w:r>
      </w:ins>
      <w:ins w:id="11" w:author="Huang, Po-kai" w:date="2022-07-08T21:36:00Z">
        <w:r w:rsidR="00035DDA" w:rsidRPr="00035DDA">
          <w:rPr>
            <w:rFonts w:ascii="TimesNewRoman" w:eastAsia="PMingLiU" w:hAnsi="TimesNewRoman"/>
            <w:color w:val="000000"/>
            <w:sz w:val="20"/>
            <w:lang w:val="en-US" w:eastAsia="zh-TW"/>
          </w:rPr>
          <w:t>transmission</w:t>
        </w:r>
        <w:r w:rsidR="00035DDA" w:rsidRPr="00035DDA" w:rsidDel="007213D2">
          <w:rPr>
            <w:rFonts w:ascii="TimesNewRoman" w:eastAsia="PMingLiU" w:hAnsi="TimesNewRoman"/>
            <w:color w:val="000000"/>
            <w:sz w:val="20"/>
            <w:lang w:val="en-US" w:eastAsia="zh-TW"/>
          </w:rPr>
          <w:t xml:space="preserve"> </w:t>
        </w:r>
        <w:r w:rsidR="00035DDA" w:rsidRPr="00035DDA">
          <w:rPr>
            <w:rFonts w:ascii="TimesNewRoman" w:eastAsia="PMingLiU" w:hAnsi="TimesNewRoman"/>
            <w:color w:val="000000"/>
            <w:sz w:val="20"/>
            <w:lang w:val="en-US" w:eastAsia="zh-TW"/>
          </w:rPr>
          <w:t xml:space="preserve">in response to Basic </w:t>
        </w:r>
        <w:r w:rsidR="00035DDA" w:rsidRPr="00035DDA">
          <w:rPr>
            <w:rFonts w:ascii="TimesNewRoman" w:eastAsia="Times New Roman" w:hAnsi="TimesNewRoman"/>
            <w:color w:val="000000"/>
            <w:szCs w:val="18"/>
            <w:lang w:val="en-US" w:eastAsia="zh-TW"/>
          </w:rPr>
          <w:t>Trigger frame</w:t>
        </w:r>
        <w:r w:rsidR="00035DDA" w:rsidRPr="007213D2">
          <w:rPr>
            <w:rFonts w:ascii="TimesNewRoman" w:eastAsia="Times New Roman" w:hAnsi="TimesNewRoman"/>
            <w:i/>
            <w:iCs/>
            <w:color w:val="000000"/>
            <w:szCs w:val="18"/>
            <w:lang w:val="en-US" w:eastAsia="zh-TW"/>
          </w:rPr>
          <w:t xml:space="preserve"> </w:t>
        </w:r>
      </w:ins>
      <w:del w:id="12" w:author="Huang, Po-kai" w:date="2022-07-08T21:36:00Z">
        <w:r w:rsidRPr="00E4211A" w:rsidDel="00035DDA">
          <w:rPr>
            <w:rFonts w:ascii="TimesNewRoman" w:hAnsi="TimesNewRoman"/>
            <w:color w:val="000000"/>
            <w:sz w:val="20"/>
          </w:rPr>
          <w:delText>only for transmitting</w:delText>
        </w:r>
      </w:del>
      <w:r w:rsidR="005910B9">
        <w:rPr>
          <w:rFonts w:ascii="TimesNewRoman" w:hAnsi="TimesNewRoman"/>
          <w:color w:val="000000"/>
          <w:sz w:val="20"/>
        </w:rPr>
        <w:t xml:space="preserve"> </w:t>
      </w:r>
      <w:del w:id="13" w:author="Huang, Po-kai" w:date="2022-07-08T21:36:00Z">
        <w:r w:rsidRPr="00E4211A" w:rsidDel="00035DDA">
          <w:rPr>
            <w:rFonts w:ascii="TimesNewRoman" w:hAnsi="TimesNewRoman"/>
            <w:color w:val="000000"/>
            <w:sz w:val="20"/>
          </w:rPr>
          <w:delText xml:space="preserve">acknowledgments </w:delText>
        </w:r>
      </w:del>
      <w:ins w:id="14" w:author="Huang, Po-kai" w:date="2022-07-08T21:36:00Z">
        <w:r w:rsidR="00035DDA">
          <w:rPr>
            <w:rFonts w:ascii="TimesNewRoman" w:hAnsi="TimesNewRoman"/>
            <w:color w:val="000000"/>
            <w:sz w:val="20"/>
          </w:rPr>
          <w:t>(#117</w:t>
        </w:r>
      </w:ins>
      <w:ins w:id="15" w:author="Huang, Po-kai" w:date="2022-07-08T23:17:00Z">
        <w:r w:rsidR="00CB76AA">
          <w:rPr>
            <w:rFonts w:ascii="TimesNewRoman" w:hAnsi="TimesNewRoman"/>
            <w:color w:val="000000"/>
            <w:sz w:val="20"/>
          </w:rPr>
          <w:t>03</w:t>
        </w:r>
      </w:ins>
      <w:ins w:id="16" w:author="Huang, Po-kai" w:date="2022-07-08T21:36:00Z">
        <w:r w:rsidR="00035DDA">
          <w:rPr>
            <w:rFonts w:ascii="TimesNewRoman" w:hAnsi="TimesNewRoman"/>
            <w:color w:val="000000"/>
            <w:sz w:val="20"/>
          </w:rPr>
          <w:t>)</w:t>
        </w:r>
      </w:ins>
      <w:r w:rsidRPr="00E4211A">
        <w:rPr>
          <w:rFonts w:ascii="TimesNewRoman" w:hAnsi="TimesNewRoman"/>
          <w:color w:val="000000"/>
          <w:sz w:val="20"/>
        </w:rPr>
        <w:t>if the UL MU Disable subfield is equal to 0 and the UL MU Data Disable subfield is</w:t>
      </w:r>
      <w:r w:rsidR="005910B9">
        <w:rPr>
          <w:rFonts w:ascii="TimesNewRoman" w:hAnsi="TimesNewRoman"/>
          <w:color w:val="000000"/>
          <w:sz w:val="20"/>
        </w:rPr>
        <w:t xml:space="preserve"> </w:t>
      </w:r>
      <w:r w:rsidRPr="00E4211A">
        <w:rPr>
          <w:rFonts w:ascii="TimesNewRoman" w:hAnsi="TimesNewRoman"/>
          <w:color w:val="000000"/>
          <w:sz w:val="20"/>
        </w:rPr>
        <w:t>equal to 1 in the most recently received OM Control subfield from that OMI initiator.</w:t>
      </w:r>
      <w:r w:rsidR="00BE3D54" w:rsidRPr="0082081F">
        <w:t xml:space="preserve"> </w:t>
      </w:r>
    </w:p>
    <w:p w14:paraId="4A379BAB" w14:textId="770C457C" w:rsidR="005F48DB" w:rsidRDefault="005F48DB" w:rsidP="00BE3D54">
      <w:pPr>
        <w:rPr>
          <w:ins w:id="17" w:author="Huang, Po-kai" w:date="2022-07-08T21:51:00Z"/>
        </w:rPr>
      </w:pPr>
    </w:p>
    <w:p w14:paraId="32B55DE6" w14:textId="6E4EF6A4"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
    <w:p w14:paraId="1B7839D2" w14:textId="788B4A27"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Pr>
          <w:rFonts w:ascii="Arial" w:hAnsi="Arial" w:cs="Arial"/>
          <w:b/>
          <w:bCs/>
          <w:i/>
          <w:color w:val="000000"/>
          <w:w w:val="0"/>
          <w:sz w:val="20"/>
          <w:highlight w:val="yellow"/>
          <w:lang w:val="en-US" w:eastAsia="ko-KR"/>
        </w:rPr>
        <w:t xml:space="preserve"> </w:t>
      </w:r>
      <w:r w:rsidRPr="00CD48AE">
        <w:rPr>
          <w:rFonts w:ascii="Arial" w:hAnsi="Arial" w:cs="Arial"/>
          <w:b/>
          <w:bCs/>
          <w:i/>
          <w:color w:val="000000"/>
          <w:w w:val="0"/>
          <w:sz w:val="20"/>
          <w:lang w:val="en-US" w:eastAsia="ko-KR"/>
        </w:rPr>
        <w:t>Delete</w:t>
      </w:r>
      <w:r w:rsidRPr="0041099D">
        <w:rPr>
          <w:rFonts w:ascii="Arial" w:hAnsi="Arial" w:cs="Arial"/>
          <w:b/>
          <w:bCs/>
          <w:i/>
          <w:color w:val="000000"/>
          <w:w w:val="0"/>
          <w:sz w:val="20"/>
          <w:lang w:val="en-US" w:eastAsia="ko-KR"/>
        </w:rPr>
        <w:t xml:space="preserve"> </w:t>
      </w:r>
      <w:r w:rsidR="0041099D">
        <w:rPr>
          <w:rFonts w:ascii="Arial" w:hAnsi="Arial" w:cs="Arial"/>
          <w:b/>
          <w:bCs/>
          <w:i/>
          <w:color w:val="000000"/>
          <w:w w:val="0"/>
          <w:sz w:val="20"/>
          <w:lang w:val="en-US" w:eastAsia="ko-KR"/>
        </w:rPr>
        <w:t>“</w:t>
      </w:r>
      <w:r w:rsidRPr="0041099D">
        <w:rPr>
          <w:rFonts w:ascii="Arial" w:hAnsi="Arial" w:cs="Arial"/>
          <w:b/>
          <w:bCs/>
          <w:i/>
          <w:color w:val="000000"/>
          <w:w w:val="0"/>
          <w:sz w:val="20"/>
          <w:lang w:val="en-US" w:eastAsia="ko-KR"/>
        </w:rPr>
        <w:t>Insert the following new subclause after 9.2.4.7.7 (CAS Control)</w:t>
      </w:r>
      <w:r w:rsidR="0041099D">
        <w:rPr>
          <w:rFonts w:ascii="Arial" w:hAnsi="Arial" w:cs="Arial"/>
          <w:b/>
          <w:bCs/>
          <w:i/>
          <w:color w:val="000000"/>
          <w:w w:val="0"/>
          <w:sz w:val="20"/>
          <w:lang w:val="en-US" w:eastAsia="ko-KR"/>
        </w:rPr>
        <w:t>”</w:t>
      </w:r>
      <w:r w:rsidRPr="0041099D">
        <w:rPr>
          <w:rFonts w:ascii="Arial" w:hAnsi="Arial" w:cs="Arial"/>
          <w:b/>
          <w:bCs/>
          <w:i/>
          <w:color w:val="000000"/>
          <w:w w:val="0"/>
          <w:sz w:val="20"/>
          <w:lang w:val="en-US" w:eastAsia="ko-KR"/>
        </w:rPr>
        <w:t xml:space="preserve"> at the beginning</w:t>
      </w:r>
      <w:r>
        <w:rPr>
          <w:rFonts w:ascii="TimesNewRomanPS-BoldItalicMT" w:hAnsi="TimesNewRomanPS-BoldItalicMT"/>
          <w:b/>
          <w:bCs/>
          <w:i/>
          <w:iCs/>
          <w:color w:val="000000"/>
          <w:sz w:val="22"/>
          <w:szCs w:val="22"/>
        </w:rPr>
        <w:t xml:space="preserve"> of page 123. </w:t>
      </w:r>
    </w:p>
    <w:p w14:paraId="08D0CBB5" w14:textId="77777777"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
    <w:p w14:paraId="037884BB" w14:textId="72E021A9" w:rsidR="005F48DB" w:rsidRPr="00CD48AE" w:rsidRDefault="005F48DB" w:rsidP="00CD48AE">
      <w:pPr>
        <w:widowControl w:val="0"/>
        <w:tabs>
          <w:tab w:val="left" w:pos="999"/>
        </w:tabs>
        <w:kinsoku w:val="0"/>
        <w:overflowPunct w:val="0"/>
        <w:autoSpaceDE w:val="0"/>
        <w:autoSpaceDN w:val="0"/>
        <w:adjustRightInd w:val="0"/>
        <w:spacing w:line="190" w:lineRule="auto"/>
        <w:outlineLvl w:val="2"/>
        <w:rPr>
          <w:rFonts w:ascii="Arial" w:eastAsia="PMingLiU" w:hAnsi="Arial" w:cs="Arial"/>
          <w:b/>
          <w:bCs/>
          <w:i/>
          <w:iCs/>
          <w:spacing w:val="-2"/>
          <w:sz w:val="20"/>
          <w:lang w:val="en-US" w:eastAsia="zh-TW"/>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Pr="006A3400">
        <w:rPr>
          <w:rFonts w:ascii="Arial" w:eastAsia="PMingLiU" w:hAnsi="Arial" w:cs="Arial"/>
          <w:b/>
          <w:bCs/>
          <w:i/>
          <w:iCs/>
          <w:sz w:val="20"/>
          <w:lang w:val="en-US" w:eastAsia="zh-TW"/>
        </w:rPr>
        <w:t>9.2.4.7.8</w:t>
      </w:r>
      <w:r w:rsidRPr="006A3400">
        <w:rPr>
          <w:rFonts w:ascii="Arial" w:eastAsia="PMingLiU" w:hAnsi="Arial" w:cs="Arial"/>
          <w:b/>
          <w:bCs/>
          <w:i/>
          <w:iCs/>
          <w:spacing w:val="-8"/>
          <w:sz w:val="20"/>
          <w:lang w:val="en-US" w:eastAsia="zh-TW"/>
        </w:rPr>
        <w:t xml:space="preserve"> </w:t>
      </w:r>
      <w:r w:rsidRPr="006A3400">
        <w:rPr>
          <w:rFonts w:ascii="Arial" w:eastAsia="PMingLiU" w:hAnsi="Arial" w:cs="Arial"/>
          <w:b/>
          <w:bCs/>
          <w:i/>
          <w:iCs/>
          <w:sz w:val="20"/>
          <w:lang w:val="en-US" w:eastAsia="zh-TW"/>
        </w:rPr>
        <w:t>EHT</w:t>
      </w:r>
      <w:r w:rsidRPr="006A3400">
        <w:rPr>
          <w:rFonts w:ascii="Arial" w:eastAsia="PMingLiU" w:hAnsi="Arial" w:cs="Arial"/>
          <w:b/>
          <w:bCs/>
          <w:i/>
          <w:iCs/>
          <w:spacing w:val="-4"/>
          <w:sz w:val="20"/>
          <w:lang w:val="en-US" w:eastAsia="zh-TW"/>
        </w:rPr>
        <w:t xml:space="preserve"> </w:t>
      </w:r>
      <w:r w:rsidRPr="006A3400">
        <w:rPr>
          <w:rFonts w:ascii="Arial" w:eastAsia="PMingLiU" w:hAnsi="Arial" w:cs="Arial"/>
          <w:b/>
          <w:bCs/>
          <w:i/>
          <w:iCs/>
          <w:sz w:val="20"/>
          <w:lang w:val="en-US" w:eastAsia="zh-TW"/>
        </w:rPr>
        <w:t>OM</w:t>
      </w:r>
      <w:r w:rsidRPr="006A3400">
        <w:rPr>
          <w:rFonts w:ascii="Arial" w:eastAsia="PMingLiU" w:hAnsi="Arial" w:cs="Arial"/>
          <w:b/>
          <w:bCs/>
          <w:i/>
          <w:iCs/>
          <w:spacing w:val="-4"/>
          <w:sz w:val="20"/>
          <w:lang w:val="en-US" w:eastAsia="zh-TW"/>
        </w:rPr>
        <w:t xml:space="preserve"> </w:t>
      </w:r>
      <w:r w:rsidRPr="006A3400">
        <w:rPr>
          <w:rFonts w:ascii="Arial" w:eastAsia="PMingLiU" w:hAnsi="Arial" w:cs="Arial"/>
          <w:b/>
          <w:bCs/>
          <w:i/>
          <w:iCs/>
          <w:spacing w:val="-2"/>
          <w:sz w:val="20"/>
          <w:lang w:val="en-US" w:eastAsia="zh-TW"/>
        </w:rPr>
        <w:t>Control</w:t>
      </w:r>
      <w:r w:rsidR="00CD48AE" w:rsidRPr="00CD48AE">
        <w:rPr>
          <w:rFonts w:ascii="Arial" w:eastAsia="PMingLiU" w:hAnsi="Arial" w:cs="Arial"/>
          <w:b/>
          <w:bCs/>
          <w:i/>
          <w:iCs/>
          <w:spacing w:val="-2"/>
          <w:sz w:val="20"/>
          <w:lang w:val="en-US" w:eastAsia="zh-TW"/>
        </w:rPr>
        <w:t xml:space="preserve"> </w:t>
      </w:r>
      <w:r w:rsidRPr="00CD48AE">
        <w:rPr>
          <w:rFonts w:ascii="Arial" w:hAnsi="Arial" w:cs="Arial"/>
          <w:b/>
          <w:bCs/>
          <w:i/>
          <w:iCs/>
          <w:color w:val="000000"/>
          <w:w w:val="0"/>
          <w:sz w:val="20"/>
          <w:lang w:val="en-US" w:eastAsia="ko-KR"/>
        </w:rPr>
        <w:t>as follows (track change on):</w:t>
      </w:r>
    </w:p>
    <w:p w14:paraId="2CD2AE45" w14:textId="77777777" w:rsidR="005F48DB" w:rsidRPr="005F48DB" w:rsidRDefault="005F48DB" w:rsidP="00BE3D54">
      <w:pPr>
        <w:rPr>
          <w:ins w:id="18" w:author="Huang, Po-kai" w:date="2022-06-14T07:19:00Z"/>
          <w:lang w:val="en-US"/>
          <w:rPrChange w:id="19" w:author="Huang, Po-kai" w:date="2022-07-08T21:51:00Z">
            <w:rPr>
              <w:ins w:id="20" w:author="Huang, Po-kai" w:date="2022-06-14T07:19:00Z"/>
            </w:rPr>
          </w:rPrChange>
        </w:rPr>
      </w:pPr>
    </w:p>
    <w:p w14:paraId="3E4405FE" w14:textId="7090BCC7" w:rsidR="008A39D5" w:rsidRDefault="008A39D5" w:rsidP="00620C0C">
      <w:pPr>
        <w:rPr>
          <w:b/>
          <w:bCs/>
          <w:sz w:val="22"/>
          <w:szCs w:val="24"/>
        </w:rPr>
      </w:pPr>
    </w:p>
    <w:p w14:paraId="53023A10" w14:textId="731C1AEE" w:rsidR="002342A0" w:rsidRDefault="002342A0" w:rsidP="002342A0">
      <w:pPr>
        <w:widowControl w:val="0"/>
        <w:autoSpaceDE w:val="0"/>
        <w:autoSpaceDN w:val="0"/>
        <w:adjustRightInd w:val="0"/>
        <w:rPr>
          <w:ins w:id="21" w:author="Huang, Po-kai" w:date="2022-07-08T21:50:00Z"/>
          <w:rFonts w:ascii="Calibri" w:hAnsi="Calibri" w:cs="Calibri"/>
          <w:szCs w:val="18"/>
          <w:lang w:val="en-US" w:eastAsia="zh-TW"/>
        </w:rPr>
      </w:pPr>
      <w:ins w:id="22" w:author="Huang, Po-kai" w:date="2022-07-08T21:50:00Z">
        <w:r w:rsidRPr="002342A0">
          <w:rPr>
            <w:rFonts w:ascii="TimesNewRomanPS-BoldItalicMT" w:hAnsi="TimesNewRomanPS-BoldItalicMT"/>
            <w:b/>
            <w:bCs/>
            <w:i/>
            <w:iCs/>
            <w:color w:val="000000"/>
            <w:sz w:val="22"/>
            <w:szCs w:val="22"/>
          </w:rPr>
          <w:t>Insert the following new subclause after 9.2.4.7.7 (CAS Control)</w:t>
        </w:r>
        <w:r w:rsidR="00A61671">
          <w:rPr>
            <w:rFonts w:ascii="TimesNewRomanPS-BoldItalicMT" w:hAnsi="TimesNewRomanPS-BoldItalicMT"/>
            <w:b/>
            <w:bCs/>
            <w:i/>
            <w:iCs/>
            <w:color w:val="000000"/>
            <w:sz w:val="22"/>
            <w:szCs w:val="22"/>
          </w:rPr>
          <w:t>(#10205)</w:t>
        </w:r>
      </w:ins>
    </w:p>
    <w:p w14:paraId="7BA70F48" w14:textId="77777777" w:rsidR="002342A0" w:rsidRPr="002342A0" w:rsidRDefault="002342A0" w:rsidP="00620C0C">
      <w:pPr>
        <w:rPr>
          <w:ins w:id="23" w:author="Huang, Po-kai" w:date="2022-07-08T21:45:00Z"/>
          <w:b/>
          <w:bCs/>
          <w:sz w:val="22"/>
          <w:szCs w:val="24"/>
          <w:lang w:val="en-US"/>
          <w:rPrChange w:id="24" w:author="Huang, Po-kai" w:date="2022-07-08T21:50:00Z">
            <w:rPr>
              <w:ins w:id="25" w:author="Huang, Po-kai" w:date="2022-07-08T21:45:00Z"/>
              <w:b/>
              <w:bCs/>
              <w:sz w:val="22"/>
              <w:szCs w:val="24"/>
            </w:rPr>
          </w:rPrChange>
        </w:rPr>
      </w:pPr>
    </w:p>
    <w:p w14:paraId="541C2D42" w14:textId="580114CB" w:rsidR="006A3400" w:rsidRDefault="006A3400" w:rsidP="00620C0C">
      <w:pPr>
        <w:rPr>
          <w:ins w:id="26" w:author="Huang, Po-kai" w:date="2022-07-08T21:45:00Z"/>
          <w:b/>
          <w:bCs/>
          <w:sz w:val="22"/>
          <w:szCs w:val="24"/>
        </w:rPr>
      </w:pPr>
    </w:p>
    <w:p w14:paraId="05C8E616" w14:textId="77777777" w:rsidR="006A3400" w:rsidRPr="006A3400" w:rsidRDefault="006A3400" w:rsidP="006A3400">
      <w:pPr>
        <w:widowControl w:val="0"/>
        <w:kinsoku w:val="0"/>
        <w:overflowPunct w:val="0"/>
        <w:autoSpaceDE w:val="0"/>
        <w:autoSpaceDN w:val="0"/>
        <w:adjustRightInd w:val="0"/>
        <w:spacing w:line="165" w:lineRule="exact"/>
        <w:rPr>
          <w:rFonts w:eastAsia="PMingLiU"/>
          <w:spacing w:val="-5"/>
          <w:szCs w:val="18"/>
          <w:lang w:val="en-US" w:eastAsia="zh-TW"/>
        </w:rPr>
      </w:pPr>
    </w:p>
    <w:p w14:paraId="072F932B" w14:textId="77777777" w:rsidR="006A3400" w:rsidRPr="006A3400" w:rsidRDefault="006A3400" w:rsidP="006A3400">
      <w:pPr>
        <w:widowControl w:val="0"/>
        <w:tabs>
          <w:tab w:val="left" w:pos="999"/>
        </w:tabs>
        <w:kinsoku w:val="0"/>
        <w:overflowPunct w:val="0"/>
        <w:autoSpaceDE w:val="0"/>
        <w:autoSpaceDN w:val="0"/>
        <w:adjustRightInd w:val="0"/>
        <w:spacing w:line="190" w:lineRule="auto"/>
        <w:outlineLvl w:val="2"/>
        <w:rPr>
          <w:rFonts w:ascii="Arial" w:eastAsia="PMingLiU" w:hAnsi="Arial" w:cs="Arial"/>
          <w:b/>
          <w:bCs/>
          <w:spacing w:val="-2"/>
          <w:sz w:val="20"/>
          <w:lang w:val="en-US" w:eastAsia="zh-TW"/>
        </w:rPr>
      </w:pPr>
      <w:r w:rsidRPr="006A3400">
        <w:rPr>
          <w:rFonts w:eastAsia="PMingLiU"/>
          <w:spacing w:val="-5"/>
          <w:position w:val="-5"/>
          <w:szCs w:val="18"/>
          <w:lang w:val="en-US" w:eastAsia="zh-TW"/>
        </w:rPr>
        <w:t>36</w:t>
      </w:r>
      <w:r w:rsidRPr="006A3400">
        <w:rPr>
          <w:rFonts w:eastAsia="PMingLiU"/>
          <w:position w:val="-5"/>
          <w:szCs w:val="18"/>
          <w:lang w:val="en-US" w:eastAsia="zh-TW"/>
        </w:rPr>
        <w:tab/>
      </w:r>
      <w:bookmarkStart w:id="27" w:name="9.2.4.7.8_EHT_OM_Control"/>
      <w:bookmarkStart w:id="28" w:name="_bookmark7"/>
      <w:bookmarkEnd w:id="27"/>
      <w:bookmarkEnd w:id="28"/>
      <w:r w:rsidRPr="006A3400">
        <w:rPr>
          <w:rFonts w:ascii="Arial" w:eastAsia="PMingLiU" w:hAnsi="Arial" w:cs="Arial"/>
          <w:b/>
          <w:bCs/>
          <w:sz w:val="20"/>
          <w:lang w:val="en-US" w:eastAsia="zh-TW"/>
        </w:rPr>
        <w:t>9.2.4.7.8</w:t>
      </w:r>
      <w:r w:rsidRPr="006A3400">
        <w:rPr>
          <w:rFonts w:ascii="Arial" w:eastAsia="PMingLiU" w:hAnsi="Arial" w:cs="Arial"/>
          <w:b/>
          <w:bCs/>
          <w:spacing w:val="-8"/>
          <w:sz w:val="20"/>
          <w:lang w:val="en-US" w:eastAsia="zh-TW"/>
        </w:rPr>
        <w:t xml:space="preserve"> </w:t>
      </w:r>
      <w:r w:rsidRPr="006A3400">
        <w:rPr>
          <w:rFonts w:ascii="Arial" w:eastAsia="PMingLiU" w:hAnsi="Arial" w:cs="Arial"/>
          <w:b/>
          <w:bCs/>
          <w:sz w:val="20"/>
          <w:lang w:val="en-US" w:eastAsia="zh-TW"/>
        </w:rPr>
        <w:t>EHT</w:t>
      </w:r>
      <w:r w:rsidRPr="006A3400">
        <w:rPr>
          <w:rFonts w:ascii="Arial" w:eastAsia="PMingLiU" w:hAnsi="Arial" w:cs="Arial"/>
          <w:b/>
          <w:bCs/>
          <w:spacing w:val="-4"/>
          <w:sz w:val="20"/>
          <w:lang w:val="en-US" w:eastAsia="zh-TW"/>
        </w:rPr>
        <w:t xml:space="preserve"> </w:t>
      </w:r>
      <w:r w:rsidRPr="006A3400">
        <w:rPr>
          <w:rFonts w:ascii="Arial" w:eastAsia="PMingLiU" w:hAnsi="Arial" w:cs="Arial"/>
          <w:b/>
          <w:bCs/>
          <w:sz w:val="20"/>
          <w:lang w:val="en-US" w:eastAsia="zh-TW"/>
        </w:rPr>
        <w:t>OM</w:t>
      </w:r>
      <w:r w:rsidRPr="006A3400">
        <w:rPr>
          <w:rFonts w:ascii="Arial" w:eastAsia="PMingLiU" w:hAnsi="Arial" w:cs="Arial"/>
          <w:b/>
          <w:bCs/>
          <w:spacing w:val="-4"/>
          <w:sz w:val="20"/>
          <w:lang w:val="en-US" w:eastAsia="zh-TW"/>
        </w:rPr>
        <w:t xml:space="preserve"> </w:t>
      </w:r>
      <w:r w:rsidRPr="006A3400">
        <w:rPr>
          <w:rFonts w:ascii="Arial" w:eastAsia="PMingLiU" w:hAnsi="Arial" w:cs="Arial"/>
          <w:b/>
          <w:bCs/>
          <w:spacing w:val="-2"/>
          <w:sz w:val="20"/>
          <w:lang w:val="en-US" w:eastAsia="zh-TW"/>
        </w:rPr>
        <w:t>Control</w:t>
      </w:r>
    </w:p>
    <w:p w14:paraId="472D7C70" w14:textId="77777777" w:rsidR="006A3400" w:rsidRPr="006A3400" w:rsidRDefault="006A3400" w:rsidP="006A3400">
      <w:pPr>
        <w:widowControl w:val="0"/>
        <w:kinsoku w:val="0"/>
        <w:overflowPunct w:val="0"/>
        <w:autoSpaceDE w:val="0"/>
        <w:autoSpaceDN w:val="0"/>
        <w:adjustRightInd w:val="0"/>
        <w:spacing w:before="3" w:line="204" w:lineRule="exact"/>
        <w:rPr>
          <w:rFonts w:eastAsia="PMingLiU"/>
          <w:spacing w:val="-5"/>
          <w:szCs w:val="18"/>
          <w:lang w:val="en-US" w:eastAsia="zh-TW"/>
        </w:rPr>
      </w:pPr>
      <w:r w:rsidRPr="006A3400">
        <w:rPr>
          <w:rFonts w:eastAsia="PMingLiU"/>
          <w:spacing w:val="-5"/>
          <w:szCs w:val="18"/>
          <w:lang w:val="en-US" w:eastAsia="zh-TW"/>
        </w:rPr>
        <w:t>37</w:t>
      </w:r>
    </w:p>
    <w:p w14:paraId="370BA7C9" w14:textId="77777777" w:rsidR="006A3400" w:rsidRPr="006A3400" w:rsidRDefault="006A3400" w:rsidP="006A3400">
      <w:pPr>
        <w:widowControl w:val="0"/>
        <w:kinsoku w:val="0"/>
        <w:overflowPunct w:val="0"/>
        <w:autoSpaceDE w:val="0"/>
        <w:autoSpaceDN w:val="0"/>
        <w:adjustRightInd w:val="0"/>
        <w:spacing w:line="166" w:lineRule="exact"/>
        <w:rPr>
          <w:rFonts w:eastAsia="PMingLiU"/>
          <w:spacing w:val="-5"/>
          <w:szCs w:val="18"/>
          <w:lang w:val="en-US" w:eastAsia="zh-TW"/>
        </w:rPr>
      </w:pPr>
      <w:r w:rsidRPr="006A3400">
        <w:rPr>
          <w:rFonts w:eastAsia="PMingLiU"/>
          <w:spacing w:val="-5"/>
          <w:szCs w:val="18"/>
          <w:lang w:val="en-US" w:eastAsia="zh-TW"/>
        </w:rPr>
        <w:t>38</w:t>
      </w:r>
    </w:p>
    <w:p w14:paraId="55308E5A" w14:textId="77777777" w:rsidR="006A3400" w:rsidRPr="006A3400" w:rsidRDefault="006A3400" w:rsidP="00326808">
      <w:pPr>
        <w:widowControl w:val="0"/>
        <w:numPr>
          <w:ilvl w:val="0"/>
          <w:numId w:val="14"/>
        </w:numPr>
        <w:tabs>
          <w:tab w:val="left" w:pos="1000"/>
        </w:tabs>
        <w:kinsoku w:val="0"/>
        <w:overflowPunct w:val="0"/>
        <w:autoSpaceDE w:val="0"/>
        <w:autoSpaceDN w:val="0"/>
        <w:adjustRightInd w:val="0"/>
        <w:spacing w:line="191" w:lineRule="auto"/>
        <w:rPr>
          <w:rFonts w:eastAsia="PMingLiU"/>
          <w:spacing w:val="-5"/>
          <w:sz w:val="20"/>
          <w:lang w:val="en-US" w:eastAsia="zh-TW"/>
        </w:rPr>
      </w:pPr>
      <w:r w:rsidRPr="006A3400">
        <w:rPr>
          <w:rFonts w:eastAsia="PMingLiU"/>
          <w:sz w:val="20"/>
          <w:lang w:val="en-US" w:eastAsia="zh-TW"/>
        </w:rPr>
        <w:t>The</w:t>
      </w:r>
      <w:r w:rsidRPr="006A3400">
        <w:rPr>
          <w:rFonts w:eastAsia="PMingLiU"/>
          <w:spacing w:val="7"/>
          <w:sz w:val="20"/>
          <w:lang w:val="en-US" w:eastAsia="zh-TW"/>
        </w:rPr>
        <w:t xml:space="preserve"> </w:t>
      </w:r>
      <w:r w:rsidRPr="006A3400">
        <w:rPr>
          <w:rFonts w:eastAsia="PMingLiU"/>
          <w:sz w:val="20"/>
          <w:lang w:val="en-US" w:eastAsia="zh-TW"/>
        </w:rPr>
        <w:t>Control</w:t>
      </w:r>
      <w:r w:rsidRPr="006A3400">
        <w:rPr>
          <w:rFonts w:eastAsia="PMingLiU"/>
          <w:spacing w:val="9"/>
          <w:sz w:val="20"/>
          <w:lang w:val="en-US" w:eastAsia="zh-TW"/>
        </w:rPr>
        <w:t xml:space="preserve"> </w:t>
      </w:r>
      <w:r w:rsidRPr="006A3400">
        <w:rPr>
          <w:rFonts w:eastAsia="PMingLiU"/>
          <w:sz w:val="20"/>
          <w:lang w:val="en-US" w:eastAsia="zh-TW"/>
        </w:rPr>
        <w:t>Information</w:t>
      </w:r>
      <w:r w:rsidRPr="006A3400">
        <w:rPr>
          <w:rFonts w:eastAsia="PMingLiU"/>
          <w:spacing w:val="8"/>
          <w:sz w:val="20"/>
          <w:lang w:val="en-US" w:eastAsia="zh-TW"/>
        </w:rPr>
        <w:t xml:space="preserve"> </w:t>
      </w:r>
      <w:r w:rsidRPr="006A3400">
        <w:rPr>
          <w:rFonts w:eastAsia="PMingLiU"/>
          <w:sz w:val="20"/>
          <w:lang w:val="en-US" w:eastAsia="zh-TW"/>
        </w:rPr>
        <w:t>subfield</w:t>
      </w:r>
      <w:r w:rsidRPr="006A3400">
        <w:rPr>
          <w:rFonts w:eastAsia="PMingLiU"/>
          <w:spacing w:val="8"/>
          <w:sz w:val="20"/>
          <w:lang w:val="en-US" w:eastAsia="zh-TW"/>
        </w:rPr>
        <w:t xml:space="preserve"> </w:t>
      </w:r>
      <w:r w:rsidRPr="006A3400">
        <w:rPr>
          <w:rFonts w:eastAsia="PMingLiU"/>
          <w:sz w:val="20"/>
          <w:lang w:val="en-US" w:eastAsia="zh-TW"/>
        </w:rPr>
        <w:t>in</w:t>
      </w:r>
      <w:r w:rsidRPr="006A3400">
        <w:rPr>
          <w:rFonts w:eastAsia="PMingLiU"/>
          <w:spacing w:val="8"/>
          <w:sz w:val="20"/>
          <w:lang w:val="en-US" w:eastAsia="zh-TW"/>
        </w:rPr>
        <w:t xml:space="preserve"> </w:t>
      </w:r>
      <w:r w:rsidRPr="006A3400">
        <w:rPr>
          <w:rFonts w:eastAsia="PMingLiU"/>
          <w:sz w:val="20"/>
          <w:lang w:val="en-US" w:eastAsia="zh-TW"/>
        </w:rPr>
        <w:t>an</w:t>
      </w:r>
      <w:r w:rsidRPr="006A3400">
        <w:rPr>
          <w:rFonts w:eastAsia="PMingLiU"/>
          <w:spacing w:val="9"/>
          <w:sz w:val="20"/>
          <w:lang w:val="en-US" w:eastAsia="zh-TW"/>
        </w:rPr>
        <w:t xml:space="preserve"> </w:t>
      </w:r>
      <w:r w:rsidRPr="006A3400">
        <w:rPr>
          <w:rFonts w:eastAsia="PMingLiU"/>
          <w:sz w:val="20"/>
          <w:lang w:val="en-US" w:eastAsia="zh-TW"/>
        </w:rPr>
        <w:t>EHT</w:t>
      </w:r>
      <w:r w:rsidRPr="006A3400">
        <w:rPr>
          <w:rFonts w:eastAsia="PMingLiU"/>
          <w:spacing w:val="8"/>
          <w:sz w:val="20"/>
          <w:lang w:val="en-US" w:eastAsia="zh-TW"/>
        </w:rPr>
        <w:t xml:space="preserve"> </w:t>
      </w:r>
      <w:r w:rsidRPr="006A3400">
        <w:rPr>
          <w:rFonts w:eastAsia="PMingLiU"/>
          <w:sz w:val="20"/>
          <w:lang w:val="en-US" w:eastAsia="zh-TW"/>
        </w:rPr>
        <w:t>OM</w:t>
      </w:r>
      <w:r w:rsidRPr="006A3400">
        <w:rPr>
          <w:rFonts w:eastAsia="PMingLiU"/>
          <w:spacing w:val="8"/>
          <w:sz w:val="20"/>
          <w:lang w:val="en-US" w:eastAsia="zh-TW"/>
        </w:rPr>
        <w:t xml:space="preserve"> </w:t>
      </w:r>
      <w:r w:rsidRPr="006A3400">
        <w:rPr>
          <w:rFonts w:eastAsia="PMingLiU"/>
          <w:sz w:val="20"/>
          <w:lang w:val="en-US" w:eastAsia="zh-TW"/>
        </w:rPr>
        <w:t>Control</w:t>
      </w:r>
      <w:r w:rsidRPr="006A3400">
        <w:rPr>
          <w:rFonts w:eastAsia="PMingLiU"/>
          <w:spacing w:val="8"/>
          <w:sz w:val="20"/>
          <w:lang w:val="en-US" w:eastAsia="zh-TW"/>
        </w:rPr>
        <w:t xml:space="preserve"> </w:t>
      </w:r>
      <w:r w:rsidRPr="006A3400">
        <w:rPr>
          <w:rFonts w:eastAsia="PMingLiU"/>
          <w:sz w:val="20"/>
          <w:lang w:val="en-US" w:eastAsia="zh-TW"/>
        </w:rPr>
        <w:t>subfield</w:t>
      </w:r>
      <w:r w:rsidRPr="006A3400">
        <w:rPr>
          <w:rFonts w:eastAsia="PMingLiU"/>
          <w:spacing w:val="8"/>
          <w:sz w:val="20"/>
          <w:lang w:val="en-US" w:eastAsia="zh-TW"/>
        </w:rPr>
        <w:t xml:space="preserve"> </w:t>
      </w:r>
      <w:r w:rsidRPr="006A3400">
        <w:rPr>
          <w:rFonts w:eastAsia="PMingLiU"/>
          <w:sz w:val="20"/>
          <w:lang w:val="en-US" w:eastAsia="zh-TW"/>
        </w:rPr>
        <w:t>contains</w:t>
      </w:r>
      <w:r w:rsidRPr="006A3400">
        <w:rPr>
          <w:rFonts w:eastAsia="PMingLiU"/>
          <w:spacing w:val="8"/>
          <w:sz w:val="20"/>
          <w:lang w:val="en-US" w:eastAsia="zh-TW"/>
        </w:rPr>
        <w:t xml:space="preserve"> </w:t>
      </w:r>
      <w:r w:rsidRPr="006A3400">
        <w:rPr>
          <w:rFonts w:eastAsia="PMingLiU"/>
          <w:sz w:val="20"/>
          <w:lang w:val="en-US" w:eastAsia="zh-TW"/>
        </w:rPr>
        <w:t>information</w:t>
      </w:r>
      <w:r w:rsidRPr="006A3400">
        <w:rPr>
          <w:rFonts w:eastAsia="PMingLiU"/>
          <w:spacing w:val="9"/>
          <w:sz w:val="20"/>
          <w:lang w:val="en-US" w:eastAsia="zh-TW"/>
        </w:rPr>
        <w:t xml:space="preserve"> </w:t>
      </w:r>
      <w:r w:rsidRPr="006A3400">
        <w:rPr>
          <w:rFonts w:eastAsia="PMingLiU"/>
          <w:sz w:val="20"/>
          <w:lang w:val="en-US" w:eastAsia="zh-TW"/>
        </w:rPr>
        <w:t>related</w:t>
      </w:r>
      <w:r w:rsidRPr="006A3400">
        <w:rPr>
          <w:rFonts w:eastAsia="PMingLiU"/>
          <w:spacing w:val="8"/>
          <w:sz w:val="20"/>
          <w:lang w:val="en-US" w:eastAsia="zh-TW"/>
        </w:rPr>
        <w:t xml:space="preserve"> </w:t>
      </w:r>
      <w:r w:rsidRPr="006A3400">
        <w:rPr>
          <w:rFonts w:eastAsia="PMingLiU"/>
          <w:sz w:val="20"/>
          <w:lang w:val="en-US" w:eastAsia="zh-TW"/>
        </w:rPr>
        <w:t>to</w:t>
      </w:r>
      <w:r w:rsidRPr="006A3400">
        <w:rPr>
          <w:rFonts w:eastAsia="PMingLiU"/>
          <w:spacing w:val="8"/>
          <w:sz w:val="20"/>
          <w:lang w:val="en-US" w:eastAsia="zh-TW"/>
        </w:rPr>
        <w:t xml:space="preserve"> </w:t>
      </w:r>
      <w:r w:rsidRPr="006A3400">
        <w:rPr>
          <w:rFonts w:eastAsia="PMingLiU"/>
          <w:sz w:val="20"/>
          <w:lang w:val="en-US" w:eastAsia="zh-TW"/>
        </w:rPr>
        <w:t>the</w:t>
      </w:r>
      <w:r w:rsidRPr="006A3400">
        <w:rPr>
          <w:rFonts w:eastAsia="PMingLiU"/>
          <w:spacing w:val="8"/>
          <w:sz w:val="20"/>
          <w:lang w:val="en-US" w:eastAsia="zh-TW"/>
        </w:rPr>
        <w:t xml:space="preserve"> </w:t>
      </w:r>
      <w:r w:rsidRPr="006A3400">
        <w:rPr>
          <w:rFonts w:eastAsia="PMingLiU"/>
          <w:spacing w:val="-5"/>
          <w:sz w:val="20"/>
          <w:lang w:val="en-US" w:eastAsia="zh-TW"/>
        </w:rPr>
        <w:t>OM</w:t>
      </w:r>
    </w:p>
    <w:p w14:paraId="42D205B6" w14:textId="77777777" w:rsidR="006A3400" w:rsidRPr="006A3400" w:rsidRDefault="006A3400" w:rsidP="00326808">
      <w:pPr>
        <w:widowControl w:val="0"/>
        <w:numPr>
          <w:ilvl w:val="0"/>
          <w:numId w:val="14"/>
        </w:numPr>
        <w:tabs>
          <w:tab w:val="left" w:pos="1000"/>
        </w:tabs>
        <w:kinsoku w:val="0"/>
        <w:overflowPunct w:val="0"/>
        <w:autoSpaceDE w:val="0"/>
        <w:autoSpaceDN w:val="0"/>
        <w:adjustRightInd w:val="0"/>
        <w:spacing w:line="214" w:lineRule="exact"/>
        <w:rPr>
          <w:rFonts w:eastAsia="PMingLiU"/>
          <w:spacing w:val="-2"/>
          <w:sz w:val="20"/>
          <w:lang w:val="en-US" w:eastAsia="zh-TW"/>
        </w:rPr>
      </w:pPr>
      <w:r w:rsidRPr="006A3400">
        <w:rPr>
          <w:rFonts w:eastAsia="PMingLiU"/>
          <w:sz w:val="20"/>
          <w:lang w:val="en-US" w:eastAsia="zh-TW"/>
        </w:rPr>
        <w:t>changes</w:t>
      </w:r>
      <w:r w:rsidRPr="006A3400">
        <w:rPr>
          <w:rFonts w:eastAsia="PMingLiU"/>
          <w:spacing w:val="-8"/>
          <w:sz w:val="20"/>
          <w:lang w:val="en-US" w:eastAsia="zh-TW"/>
        </w:rPr>
        <w:t xml:space="preserve"> </w:t>
      </w:r>
      <w:r w:rsidRPr="006A3400">
        <w:rPr>
          <w:rFonts w:eastAsia="PMingLiU"/>
          <w:sz w:val="20"/>
          <w:lang w:val="en-US" w:eastAsia="zh-TW"/>
        </w:rPr>
        <w:t>for</w:t>
      </w:r>
      <w:r w:rsidRPr="006A3400">
        <w:rPr>
          <w:rFonts w:eastAsia="PMingLiU"/>
          <w:spacing w:val="-7"/>
          <w:sz w:val="20"/>
          <w:lang w:val="en-US" w:eastAsia="zh-TW"/>
        </w:rPr>
        <w:t xml:space="preserve"> </w:t>
      </w:r>
      <w:r w:rsidRPr="006A3400">
        <w:rPr>
          <w:rFonts w:eastAsia="PMingLiU"/>
          <w:sz w:val="20"/>
          <w:lang w:val="en-US" w:eastAsia="zh-TW"/>
        </w:rPr>
        <w:t>bandwidth</w:t>
      </w:r>
      <w:r w:rsidRPr="006A3400">
        <w:rPr>
          <w:rFonts w:eastAsia="PMingLiU"/>
          <w:spacing w:val="-7"/>
          <w:sz w:val="20"/>
          <w:lang w:val="en-US" w:eastAsia="zh-TW"/>
        </w:rPr>
        <w:t xml:space="preserve"> </w:t>
      </w:r>
      <w:r w:rsidRPr="006A3400">
        <w:rPr>
          <w:rFonts w:eastAsia="PMingLiU"/>
          <w:sz w:val="20"/>
          <w:lang w:val="en-US" w:eastAsia="zh-TW"/>
        </w:rPr>
        <w:t>of</w:t>
      </w:r>
      <w:r w:rsidRPr="006A3400">
        <w:rPr>
          <w:rFonts w:eastAsia="PMingLiU"/>
          <w:spacing w:val="-8"/>
          <w:sz w:val="20"/>
          <w:lang w:val="en-US" w:eastAsia="zh-TW"/>
        </w:rPr>
        <w:t xml:space="preserve"> </w:t>
      </w:r>
      <w:r w:rsidRPr="006A3400">
        <w:rPr>
          <w:rFonts w:eastAsia="PMingLiU"/>
          <w:sz w:val="20"/>
          <w:lang w:val="en-US" w:eastAsia="zh-TW"/>
        </w:rPr>
        <w:t>320</w:t>
      </w:r>
      <w:r w:rsidRPr="006A3400">
        <w:rPr>
          <w:rFonts w:eastAsia="PMingLiU"/>
          <w:spacing w:val="-3"/>
          <w:sz w:val="20"/>
          <w:lang w:val="en-US" w:eastAsia="zh-TW"/>
        </w:rPr>
        <w:t xml:space="preserve"> </w:t>
      </w:r>
      <w:r w:rsidRPr="006A3400">
        <w:rPr>
          <w:rFonts w:eastAsia="PMingLiU"/>
          <w:sz w:val="20"/>
          <w:lang w:val="en-US" w:eastAsia="zh-TW"/>
        </w:rPr>
        <w:t>MHz,</w:t>
      </w:r>
      <w:r w:rsidRPr="006A3400">
        <w:rPr>
          <w:rFonts w:eastAsia="PMingLiU"/>
          <w:spacing w:val="-6"/>
          <w:sz w:val="20"/>
          <w:lang w:val="en-US" w:eastAsia="zh-TW"/>
        </w:rPr>
        <w:t xml:space="preserve"> </w:t>
      </w:r>
      <w:r w:rsidRPr="006A3400">
        <w:rPr>
          <w:rFonts w:eastAsia="PMingLiU"/>
          <w:sz w:val="20"/>
          <w:lang w:val="en-US" w:eastAsia="zh-TW"/>
        </w:rPr>
        <w:t>Tx</w:t>
      </w:r>
      <w:r w:rsidRPr="006A3400">
        <w:rPr>
          <w:rFonts w:eastAsia="PMingLiU"/>
          <w:spacing w:val="-7"/>
          <w:sz w:val="20"/>
          <w:lang w:val="en-US" w:eastAsia="zh-TW"/>
        </w:rPr>
        <w:t xml:space="preserve"> </w:t>
      </w:r>
      <w:r w:rsidRPr="006A3400">
        <w:rPr>
          <w:rFonts w:eastAsia="PMingLiU"/>
          <w:sz w:val="20"/>
          <w:lang w:val="en-US" w:eastAsia="zh-TW"/>
        </w:rPr>
        <w:t>NSTS</w:t>
      </w:r>
      <w:r w:rsidRPr="006A3400">
        <w:rPr>
          <w:rFonts w:eastAsia="PMingLiU"/>
          <w:spacing w:val="-6"/>
          <w:sz w:val="20"/>
          <w:lang w:val="en-US" w:eastAsia="zh-TW"/>
        </w:rPr>
        <w:t xml:space="preserve"> </w:t>
      </w:r>
      <w:r w:rsidRPr="006A3400">
        <w:rPr>
          <w:rFonts w:eastAsia="PMingLiU"/>
          <w:sz w:val="20"/>
          <w:lang w:val="en-US" w:eastAsia="zh-TW"/>
        </w:rPr>
        <w:t>larger</w:t>
      </w:r>
      <w:r w:rsidRPr="006A3400">
        <w:rPr>
          <w:rFonts w:eastAsia="PMingLiU"/>
          <w:spacing w:val="-6"/>
          <w:sz w:val="20"/>
          <w:lang w:val="en-US" w:eastAsia="zh-TW"/>
        </w:rPr>
        <w:t xml:space="preserve"> </w:t>
      </w:r>
      <w:r w:rsidRPr="006A3400">
        <w:rPr>
          <w:rFonts w:eastAsia="PMingLiU"/>
          <w:sz w:val="20"/>
          <w:lang w:val="en-US" w:eastAsia="zh-TW"/>
        </w:rPr>
        <w:t>than</w:t>
      </w:r>
      <w:r w:rsidRPr="006A3400">
        <w:rPr>
          <w:rFonts w:eastAsia="PMingLiU"/>
          <w:spacing w:val="-4"/>
          <w:sz w:val="20"/>
          <w:lang w:val="en-US" w:eastAsia="zh-TW"/>
        </w:rPr>
        <w:t xml:space="preserve"> </w:t>
      </w:r>
      <w:r w:rsidRPr="006A3400">
        <w:rPr>
          <w:rFonts w:eastAsia="PMingLiU"/>
          <w:sz w:val="20"/>
          <w:lang w:val="en-US" w:eastAsia="zh-TW"/>
        </w:rPr>
        <w:t>8,</w:t>
      </w:r>
      <w:r w:rsidRPr="006A3400">
        <w:rPr>
          <w:rFonts w:eastAsia="PMingLiU"/>
          <w:spacing w:val="-6"/>
          <w:sz w:val="20"/>
          <w:lang w:val="en-US" w:eastAsia="zh-TW"/>
        </w:rPr>
        <w:t xml:space="preserve"> </w:t>
      </w:r>
      <w:r w:rsidRPr="006A3400">
        <w:rPr>
          <w:rFonts w:eastAsia="PMingLiU"/>
          <w:sz w:val="20"/>
          <w:lang w:val="en-US" w:eastAsia="zh-TW"/>
        </w:rPr>
        <w:t>and</w:t>
      </w:r>
      <w:r w:rsidRPr="006A3400">
        <w:rPr>
          <w:rFonts w:eastAsia="PMingLiU"/>
          <w:spacing w:val="-7"/>
          <w:sz w:val="20"/>
          <w:lang w:val="en-US" w:eastAsia="zh-TW"/>
        </w:rPr>
        <w:t xml:space="preserve"> </w:t>
      </w:r>
      <w:r w:rsidRPr="006A3400">
        <w:rPr>
          <w:rFonts w:eastAsia="PMingLiU"/>
          <w:sz w:val="20"/>
          <w:lang w:val="en-US" w:eastAsia="zh-TW"/>
        </w:rPr>
        <w:t>Rx</w:t>
      </w:r>
      <w:r w:rsidRPr="006A3400">
        <w:rPr>
          <w:rFonts w:eastAsia="PMingLiU"/>
          <w:spacing w:val="-6"/>
          <w:sz w:val="20"/>
          <w:lang w:val="en-US" w:eastAsia="zh-TW"/>
        </w:rPr>
        <w:t xml:space="preserve"> </w:t>
      </w:r>
      <w:r w:rsidRPr="006A3400">
        <w:rPr>
          <w:rFonts w:eastAsia="PMingLiU"/>
          <w:sz w:val="20"/>
          <w:lang w:val="en-US" w:eastAsia="zh-TW"/>
        </w:rPr>
        <w:t>NSS</w:t>
      </w:r>
      <w:r w:rsidRPr="006A3400">
        <w:rPr>
          <w:rFonts w:eastAsia="PMingLiU"/>
          <w:spacing w:val="-6"/>
          <w:sz w:val="20"/>
          <w:lang w:val="en-US" w:eastAsia="zh-TW"/>
        </w:rPr>
        <w:t xml:space="preserve"> </w:t>
      </w:r>
      <w:r w:rsidRPr="006A3400">
        <w:rPr>
          <w:rFonts w:eastAsia="PMingLiU"/>
          <w:sz w:val="20"/>
          <w:lang w:val="en-US" w:eastAsia="zh-TW"/>
        </w:rPr>
        <w:t>larger</w:t>
      </w:r>
      <w:r w:rsidRPr="006A3400">
        <w:rPr>
          <w:rFonts w:eastAsia="PMingLiU"/>
          <w:spacing w:val="-7"/>
          <w:sz w:val="20"/>
          <w:lang w:val="en-US" w:eastAsia="zh-TW"/>
        </w:rPr>
        <w:t xml:space="preserve"> </w:t>
      </w:r>
      <w:r w:rsidRPr="006A3400">
        <w:rPr>
          <w:rFonts w:eastAsia="PMingLiU"/>
          <w:sz w:val="20"/>
          <w:lang w:val="en-US" w:eastAsia="zh-TW"/>
        </w:rPr>
        <w:t>than</w:t>
      </w:r>
      <w:r w:rsidRPr="006A3400">
        <w:rPr>
          <w:rFonts w:eastAsia="PMingLiU"/>
          <w:spacing w:val="-5"/>
          <w:sz w:val="20"/>
          <w:lang w:val="en-US" w:eastAsia="zh-TW"/>
        </w:rPr>
        <w:t xml:space="preserve"> </w:t>
      </w:r>
      <w:r w:rsidRPr="006A3400">
        <w:rPr>
          <w:rFonts w:eastAsia="PMingLiU"/>
          <w:sz w:val="20"/>
          <w:lang w:val="en-US" w:eastAsia="zh-TW"/>
        </w:rPr>
        <w:t>8</w:t>
      </w:r>
      <w:r w:rsidRPr="006A3400">
        <w:rPr>
          <w:rFonts w:eastAsia="PMingLiU"/>
          <w:spacing w:val="-6"/>
          <w:sz w:val="20"/>
          <w:lang w:val="en-US" w:eastAsia="zh-TW"/>
        </w:rPr>
        <w:t xml:space="preserve"> </w:t>
      </w:r>
      <w:r w:rsidRPr="006A3400">
        <w:rPr>
          <w:rFonts w:eastAsia="PMingLiU"/>
          <w:sz w:val="20"/>
          <w:lang w:val="en-US" w:eastAsia="zh-TW"/>
        </w:rPr>
        <w:t>for</w:t>
      </w:r>
      <w:r w:rsidRPr="006A3400">
        <w:rPr>
          <w:rFonts w:eastAsia="PMingLiU"/>
          <w:spacing w:val="-7"/>
          <w:sz w:val="20"/>
          <w:lang w:val="en-US" w:eastAsia="zh-TW"/>
        </w:rPr>
        <w:t xml:space="preserve"> </w:t>
      </w:r>
      <w:r w:rsidRPr="006A3400">
        <w:rPr>
          <w:rFonts w:eastAsia="PMingLiU"/>
          <w:sz w:val="20"/>
          <w:lang w:val="en-US" w:eastAsia="zh-TW"/>
        </w:rPr>
        <w:t>the</w:t>
      </w:r>
      <w:r w:rsidRPr="006A3400">
        <w:rPr>
          <w:rFonts w:eastAsia="PMingLiU"/>
          <w:spacing w:val="-6"/>
          <w:sz w:val="20"/>
          <w:lang w:val="en-US" w:eastAsia="zh-TW"/>
        </w:rPr>
        <w:t xml:space="preserve"> </w:t>
      </w:r>
      <w:r w:rsidRPr="006A3400">
        <w:rPr>
          <w:rFonts w:eastAsia="PMingLiU"/>
          <w:sz w:val="20"/>
          <w:lang w:val="en-US" w:eastAsia="zh-TW"/>
        </w:rPr>
        <w:t>STA</w:t>
      </w:r>
      <w:r w:rsidRPr="006A3400">
        <w:rPr>
          <w:rFonts w:eastAsia="PMingLiU"/>
          <w:spacing w:val="-6"/>
          <w:sz w:val="20"/>
          <w:lang w:val="en-US" w:eastAsia="zh-TW"/>
        </w:rPr>
        <w:t xml:space="preserve"> </w:t>
      </w:r>
      <w:r w:rsidRPr="006A3400">
        <w:rPr>
          <w:rFonts w:eastAsia="PMingLiU"/>
          <w:spacing w:val="-2"/>
          <w:sz w:val="20"/>
          <w:lang w:val="en-US" w:eastAsia="zh-TW"/>
        </w:rPr>
        <w:t>transmit-</w:t>
      </w:r>
    </w:p>
    <w:p w14:paraId="0E31E9FE" w14:textId="77777777" w:rsidR="006A3400" w:rsidRPr="006A3400" w:rsidRDefault="006A3400" w:rsidP="00326808">
      <w:pPr>
        <w:widowControl w:val="0"/>
        <w:numPr>
          <w:ilvl w:val="0"/>
          <w:numId w:val="14"/>
        </w:numPr>
        <w:tabs>
          <w:tab w:val="left" w:pos="1001"/>
        </w:tabs>
        <w:kinsoku w:val="0"/>
        <w:overflowPunct w:val="0"/>
        <w:autoSpaceDE w:val="0"/>
        <w:autoSpaceDN w:val="0"/>
        <w:adjustRightInd w:val="0"/>
        <w:spacing w:line="227" w:lineRule="exact"/>
        <w:ind w:hanging="555"/>
        <w:rPr>
          <w:rFonts w:eastAsia="PMingLiU"/>
          <w:spacing w:val="-4"/>
          <w:sz w:val="20"/>
          <w:lang w:val="en-US" w:eastAsia="zh-TW"/>
        </w:rPr>
      </w:pPr>
      <w:r w:rsidRPr="006A3400">
        <w:rPr>
          <w:rFonts w:eastAsia="PMingLiU"/>
          <w:sz w:val="20"/>
          <w:lang w:val="en-US" w:eastAsia="zh-TW"/>
        </w:rPr>
        <w:t>ting</w:t>
      </w:r>
      <w:r w:rsidRPr="006A3400">
        <w:rPr>
          <w:rFonts w:eastAsia="PMingLiU"/>
          <w:spacing w:val="4"/>
          <w:sz w:val="20"/>
          <w:lang w:val="en-US" w:eastAsia="zh-TW"/>
        </w:rPr>
        <w:t xml:space="preserve"> </w:t>
      </w:r>
      <w:r w:rsidRPr="006A3400">
        <w:rPr>
          <w:rFonts w:eastAsia="PMingLiU"/>
          <w:sz w:val="20"/>
          <w:lang w:val="en-US" w:eastAsia="zh-TW"/>
        </w:rPr>
        <w:t>the</w:t>
      </w:r>
      <w:r w:rsidRPr="006A3400">
        <w:rPr>
          <w:rFonts w:eastAsia="PMingLiU"/>
          <w:spacing w:val="4"/>
          <w:sz w:val="20"/>
          <w:lang w:val="en-US" w:eastAsia="zh-TW"/>
        </w:rPr>
        <w:t xml:space="preserve"> </w:t>
      </w:r>
      <w:r w:rsidRPr="006A3400">
        <w:rPr>
          <w:rFonts w:eastAsia="PMingLiU"/>
          <w:sz w:val="20"/>
          <w:lang w:val="en-US" w:eastAsia="zh-TW"/>
        </w:rPr>
        <w:t>frame</w:t>
      </w:r>
      <w:r w:rsidRPr="006A3400">
        <w:rPr>
          <w:rFonts w:eastAsia="PMingLiU"/>
          <w:spacing w:val="4"/>
          <w:sz w:val="20"/>
          <w:lang w:val="en-US" w:eastAsia="zh-TW"/>
        </w:rPr>
        <w:t xml:space="preserve"> </w:t>
      </w:r>
      <w:r w:rsidRPr="006A3400">
        <w:rPr>
          <w:rFonts w:eastAsia="PMingLiU"/>
          <w:sz w:val="20"/>
          <w:lang w:val="en-US" w:eastAsia="zh-TW"/>
        </w:rPr>
        <w:t>containing</w:t>
      </w:r>
      <w:r w:rsidRPr="006A3400">
        <w:rPr>
          <w:rFonts w:eastAsia="PMingLiU"/>
          <w:spacing w:val="2"/>
          <w:sz w:val="20"/>
          <w:lang w:val="en-US" w:eastAsia="zh-TW"/>
        </w:rPr>
        <w:t xml:space="preserve"> </w:t>
      </w:r>
      <w:r w:rsidRPr="006A3400">
        <w:rPr>
          <w:rFonts w:eastAsia="PMingLiU"/>
          <w:sz w:val="20"/>
          <w:lang w:val="en-US" w:eastAsia="zh-TW"/>
        </w:rPr>
        <w:t>this</w:t>
      </w:r>
      <w:r w:rsidRPr="006A3400">
        <w:rPr>
          <w:rFonts w:eastAsia="PMingLiU"/>
          <w:spacing w:val="3"/>
          <w:sz w:val="20"/>
          <w:lang w:val="en-US" w:eastAsia="zh-TW"/>
        </w:rPr>
        <w:t xml:space="preserve"> </w:t>
      </w:r>
      <w:r w:rsidRPr="006A3400">
        <w:rPr>
          <w:rFonts w:eastAsia="PMingLiU"/>
          <w:sz w:val="20"/>
          <w:lang w:val="en-US" w:eastAsia="zh-TW"/>
        </w:rPr>
        <w:t>information</w:t>
      </w:r>
      <w:r w:rsidRPr="006A3400">
        <w:rPr>
          <w:rFonts w:eastAsia="PMingLiU"/>
          <w:spacing w:val="3"/>
          <w:sz w:val="20"/>
          <w:lang w:val="en-US" w:eastAsia="zh-TW"/>
        </w:rPr>
        <w:t xml:space="preserve"> </w:t>
      </w:r>
      <w:r w:rsidRPr="006A3400">
        <w:rPr>
          <w:rFonts w:eastAsia="PMingLiU"/>
          <w:sz w:val="20"/>
          <w:lang w:val="en-US" w:eastAsia="zh-TW"/>
        </w:rPr>
        <w:t>(see</w:t>
      </w:r>
      <w:r w:rsidRPr="006A3400">
        <w:rPr>
          <w:rFonts w:eastAsia="PMingLiU"/>
          <w:spacing w:val="4"/>
          <w:sz w:val="20"/>
          <w:lang w:val="en-US" w:eastAsia="zh-TW"/>
        </w:rPr>
        <w:t xml:space="preserve"> </w:t>
      </w:r>
      <w:r w:rsidRPr="006A3400">
        <w:rPr>
          <w:rFonts w:eastAsia="PMingLiU"/>
          <w:sz w:val="20"/>
          <w:lang w:val="en-US" w:eastAsia="zh-TW"/>
        </w:rPr>
        <w:t>35.10</w:t>
      </w:r>
      <w:r w:rsidRPr="006A3400">
        <w:rPr>
          <w:rFonts w:eastAsia="PMingLiU"/>
          <w:spacing w:val="3"/>
          <w:sz w:val="20"/>
          <w:lang w:val="en-US" w:eastAsia="zh-TW"/>
        </w:rPr>
        <w:t xml:space="preserve"> </w:t>
      </w:r>
      <w:r w:rsidRPr="006A3400">
        <w:rPr>
          <w:rFonts w:eastAsia="PMingLiU"/>
          <w:sz w:val="20"/>
          <w:lang w:val="en-US" w:eastAsia="zh-TW"/>
        </w:rPr>
        <w:t>(Operating</w:t>
      </w:r>
      <w:r w:rsidRPr="006A3400">
        <w:rPr>
          <w:rFonts w:eastAsia="PMingLiU"/>
          <w:spacing w:val="4"/>
          <w:sz w:val="20"/>
          <w:lang w:val="en-US" w:eastAsia="zh-TW"/>
        </w:rPr>
        <w:t xml:space="preserve"> </w:t>
      </w:r>
      <w:r w:rsidRPr="006A3400">
        <w:rPr>
          <w:rFonts w:eastAsia="PMingLiU"/>
          <w:sz w:val="20"/>
          <w:lang w:val="en-US" w:eastAsia="zh-TW"/>
        </w:rPr>
        <w:t>mode</w:t>
      </w:r>
      <w:r w:rsidRPr="006A3400">
        <w:rPr>
          <w:rFonts w:eastAsia="PMingLiU"/>
          <w:spacing w:val="3"/>
          <w:sz w:val="20"/>
          <w:lang w:val="en-US" w:eastAsia="zh-TW"/>
        </w:rPr>
        <w:t xml:space="preserve"> </w:t>
      </w:r>
      <w:r w:rsidRPr="006A3400">
        <w:rPr>
          <w:rFonts w:eastAsia="PMingLiU"/>
          <w:sz w:val="20"/>
          <w:lang w:val="en-US" w:eastAsia="zh-TW"/>
        </w:rPr>
        <w:t>indication)).</w:t>
      </w:r>
      <w:r w:rsidRPr="006A3400">
        <w:rPr>
          <w:rFonts w:eastAsia="PMingLiU"/>
          <w:spacing w:val="3"/>
          <w:sz w:val="20"/>
          <w:lang w:val="en-US" w:eastAsia="zh-TW"/>
        </w:rPr>
        <w:t xml:space="preserve"> </w:t>
      </w:r>
      <w:r w:rsidRPr="006A3400">
        <w:rPr>
          <w:rFonts w:eastAsia="PMingLiU"/>
          <w:sz w:val="20"/>
          <w:lang w:val="en-US" w:eastAsia="zh-TW"/>
        </w:rPr>
        <w:t>The</w:t>
      </w:r>
      <w:r w:rsidRPr="006A3400">
        <w:rPr>
          <w:rFonts w:eastAsia="PMingLiU"/>
          <w:spacing w:val="3"/>
          <w:sz w:val="20"/>
          <w:lang w:val="en-US" w:eastAsia="zh-TW"/>
        </w:rPr>
        <w:t xml:space="preserve"> </w:t>
      </w:r>
      <w:r w:rsidRPr="006A3400">
        <w:rPr>
          <w:rFonts w:eastAsia="PMingLiU"/>
          <w:sz w:val="20"/>
          <w:lang w:val="en-US" w:eastAsia="zh-TW"/>
        </w:rPr>
        <w:t>format</w:t>
      </w:r>
      <w:r w:rsidRPr="006A3400">
        <w:rPr>
          <w:rFonts w:eastAsia="PMingLiU"/>
          <w:spacing w:val="4"/>
          <w:sz w:val="20"/>
          <w:lang w:val="en-US" w:eastAsia="zh-TW"/>
        </w:rPr>
        <w:t xml:space="preserve"> </w:t>
      </w:r>
      <w:r w:rsidRPr="006A3400">
        <w:rPr>
          <w:rFonts w:eastAsia="PMingLiU"/>
          <w:sz w:val="20"/>
          <w:lang w:val="en-US" w:eastAsia="zh-TW"/>
        </w:rPr>
        <w:t>of</w:t>
      </w:r>
      <w:r w:rsidRPr="006A3400">
        <w:rPr>
          <w:rFonts w:eastAsia="PMingLiU"/>
          <w:spacing w:val="3"/>
          <w:sz w:val="20"/>
          <w:lang w:val="en-US" w:eastAsia="zh-TW"/>
        </w:rPr>
        <w:t xml:space="preserve"> </w:t>
      </w:r>
      <w:r w:rsidRPr="006A3400">
        <w:rPr>
          <w:rFonts w:eastAsia="PMingLiU"/>
          <w:sz w:val="20"/>
          <w:lang w:val="en-US" w:eastAsia="zh-TW"/>
        </w:rPr>
        <w:t>the</w:t>
      </w:r>
      <w:r w:rsidRPr="006A3400">
        <w:rPr>
          <w:rFonts w:eastAsia="PMingLiU"/>
          <w:spacing w:val="4"/>
          <w:sz w:val="20"/>
          <w:lang w:val="en-US" w:eastAsia="zh-TW"/>
        </w:rPr>
        <w:t xml:space="preserve"> </w:t>
      </w:r>
      <w:r w:rsidRPr="006A3400">
        <w:rPr>
          <w:rFonts w:eastAsia="PMingLiU"/>
          <w:spacing w:val="-4"/>
          <w:sz w:val="20"/>
          <w:lang w:val="en-US" w:eastAsia="zh-TW"/>
        </w:rPr>
        <w:t>sub-</w:t>
      </w:r>
    </w:p>
    <w:p w14:paraId="2BEA64B4" w14:textId="77777777" w:rsidR="006A3400" w:rsidRPr="006A3400" w:rsidRDefault="006A3400" w:rsidP="00326808">
      <w:pPr>
        <w:widowControl w:val="0"/>
        <w:numPr>
          <w:ilvl w:val="0"/>
          <w:numId w:val="14"/>
        </w:numPr>
        <w:tabs>
          <w:tab w:val="left" w:pos="1000"/>
        </w:tabs>
        <w:kinsoku w:val="0"/>
        <w:overflowPunct w:val="0"/>
        <w:autoSpaceDE w:val="0"/>
        <w:autoSpaceDN w:val="0"/>
        <w:adjustRightInd w:val="0"/>
        <w:spacing w:line="222" w:lineRule="exact"/>
        <w:rPr>
          <w:rFonts w:eastAsia="PMingLiU"/>
          <w:spacing w:val="-2"/>
          <w:sz w:val="20"/>
          <w:lang w:val="en-US" w:eastAsia="zh-TW"/>
        </w:rPr>
      </w:pPr>
      <w:r w:rsidRPr="006A3400">
        <w:rPr>
          <w:rFonts w:eastAsia="PMingLiU"/>
          <w:sz w:val="20"/>
          <w:lang w:val="en-US" w:eastAsia="zh-TW"/>
        </w:rPr>
        <w:t>field</w:t>
      </w:r>
      <w:r w:rsidRPr="006A3400">
        <w:rPr>
          <w:rFonts w:eastAsia="PMingLiU"/>
          <w:spacing w:val="-5"/>
          <w:sz w:val="20"/>
          <w:lang w:val="en-US" w:eastAsia="zh-TW"/>
        </w:rPr>
        <w:t xml:space="preserve"> </w:t>
      </w:r>
      <w:r w:rsidRPr="006A3400">
        <w:rPr>
          <w:rFonts w:eastAsia="PMingLiU"/>
          <w:sz w:val="20"/>
          <w:lang w:val="en-US" w:eastAsia="zh-TW"/>
        </w:rPr>
        <w:t>is</w:t>
      </w:r>
      <w:r w:rsidRPr="006A3400">
        <w:rPr>
          <w:rFonts w:eastAsia="PMingLiU"/>
          <w:spacing w:val="-4"/>
          <w:sz w:val="20"/>
          <w:lang w:val="en-US" w:eastAsia="zh-TW"/>
        </w:rPr>
        <w:t xml:space="preserve"> </w:t>
      </w:r>
      <w:r w:rsidRPr="006A3400">
        <w:rPr>
          <w:rFonts w:eastAsia="PMingLiU"/>
          <w:sz w:val="20"/>
          <w:lang w:val="en-US" w:eastAsia="zh-TW"/>
        </w:rPr>
        <w:t>shown</w:t>
      </w:r>
      <w:r w:rsidRPr="006A3400">
        <w:rPr>
          <w:rFonts w:eastAsia="PMingLiU"/>
          <w:spacing w:val="-4"/>
          <w:sz w:val="20"/>
          <w:lang w:val="en-US" w:eastAsia="zh-TW"/>
        </w:rPr>
        <w:t xml:space="preserve"> </w:t>
      </w:r>
      <w:r w:rsidRPr="006A3400">
        <w:rPr>
          <w:rFonts w:eastAsia="PMingLiU"/>
          <w:sz w:val="20"/>
          <w:lang w:val="en-US" w:eastAsia="zh-TW"/>
        </w:rPr>
        <w:t>in</w:t>
      </w:r>
      <w:r w:rsidRPr="006A3400">
        <w:rPr>
          <w:rFonts w:eastAsia="PMingLiU"/>
          <w:spacing w:val="-4"/>
          <w:sz w:val="20"/>
          <w:lang w:val="en-US" w:eastAsia="zh-TW"/>
        </w:rPr>
        <w:t xml:space="preserve"> </w:t>
      </w:r>
      <w:hyperlink w:anchor="bookmark8" w:history="1">
        <w:r w:rsidRPr="006A3400">
          <w:rPr>
            <w:rFonts w:eastAsia="PMingLiU"/>
            <w:sz w:val="20"/>
            <w:lang w:val="en-US" w:eastAsia="zh-TW"/>
          </w:rPr>
          <w:t>Figure</w:t>
        </w:r>
        <w:r w:rsidRPr="006A3400">
          <w:rPr>
            <w:rFonts w:eastAsia="PMingLiU"/>
            <w:spacing w:val="-5"/>
            <w:sz w:val="20"/>
            <w:lang w:val="en-US" w:eastAsia="zh-TW"/>
          </w:rPr>
          <w:t xml:space="preserve"> </w:t>
        </w:r>
        <w:r w:rsidRPr="006A3400">
          <w:rPr>
            <w:rFonts w:eastAsia="PMingLiU"/>
            <w:sz w:val="20"/>
            <w:lang w:val="en-US" w:eastAsia="zh-TW"/>
          </w:rPr>
          <w:t>9-33a</w:t>
        </w:r>
        <w:r w:rsidRPr="006A3400">
          <w:rPr>
            <w:rFonts w:eastAsia="PMingLiU"/>
            <w:spacing w:val="-4"/>
            <w:sz w:val="20"/>
            <w:lang w:val="en-US" w:eastAsia="zh-TW"/>
          </w:rPr>
          <w:t xml:space="preserve"> </w:t>
        </w:r>
        <w:r w:rsidRPr="006A3400">
          <w:rPr>
            <w:rFonts w:eastAsia="PMingLiU"/>
            <w:sz w:val="20"/>
            <w:lang w:val="en-US" w:eastAsia="zh-TW"/>
          </w:rPr>
          <w:t>(Control</w:t>
        </w:r>
        <w:r w:rsidRPr="006A3400">
          <w:rPr>
            <w:rFonts w:eastAsia="PMingLiU"/>
            <w:spacing w:val="-4"/>
            <w:sz w:val="20"/>
            <w:lang w:val="en-US" w:eastAsia="zh-TW"/>
          </w:rPr>
          <w:t xml:space="preserve"> </w:t>
        </w:r>
        <w:r w:rsidRPr="006A3400">
          <w:rPr>
            <w:rFonts w:eastAsia="PMingLiU"/>
            <w:sz w:val="20"/>
            <w:lang w:val="en-US" w:eastAsia="zh-TW"/>
          </w:rPr>
          <w:t>Information</w:t>
        </w:r>
        <w:r w:rsidRPr="006A3400">
          <w:rPr>
            <w:rFonts w:eastAsia="PMingLiU"/>
            <w:spacing w:val="-4"/>
            <w:sz w:val="20"/>
            <w:lang w:val="en-US" w:eastAsia="zh-TW"/>
          </w:rPr>
          <w:t xml:space="preserve"> </w:t>
        </w:r>
        <w:r w:rsidRPr="006A3400">
          <w:rPr>
            <w:rFonts w:eastAsia="PMingLiU"/>
            <w:sz w:val="20"/>
            <w:lang w:val="en-US" w:eastAsia="zh-TW"/>
          </w:rPr>
          <w:t>subfield</w:t>
        </w:r>
        <w:r w:rsidRPr="006A3400">
          <w:rPr>
            <w:rFonts w:eastAsia="PMingLiU"/>
            <w:spacing w:val="-5"/>
            <w:sz w:val="20"/>
            <w:lang w:val="en-US" w:eastAsia="zh-TW"/>
          </w:rPr>
          <w:t xml:space="preserve"> </w:t>
        </w:r>
        <w:r w:rsidRPr="006A3400">
          <w:rPr>
            <w:rFonts w:eastAsia="PMingLiU"/>
            <w:sz w:val="20"/>
            <w:lang w:val="en-US" w:eastAsia="zh-TW"/>
          </w:rPr>
          <w:t>format</w:t>
        </w:r>
        <w:r w:rsidRPr="006A3400">
          <w:rPr>
            <w:rFonts w:eastAsia="PMingLiU"/>
            <w:spacing w:val="-4"/>
            <w:sz w:val="20"/>
            <w:lang w:val="en-US" w:eastAsia="zh-TW"/>
          </w:rPr>
          <w:t xml:space="preserve"> </w:t>
        </w:r>
        <w:r w:rsidRPr="006A3400">
          <w:rPr>
            <w:rFonts w:eastAsia="PMingLiU"/>
            <w:sz w:val="20"/>
            <w:lang w:val="en-US" w:eastAsia="zh-TW"/>
          </w:rPr>
          <w:t>in</w:t>
        </w:r>
        <w:r w:rsidRPr="006A3400">
          <w:rPr>
            <w:rFonts w:eastAsia="PMingLiU"/>
            <w:spacing w:val="-4"/>
            <w:sz w:val="20"/>
            <w:lang w:val="en-US" w:eastAsia="zh-TW"/>
          </w:rPr>
          <w:t xml:space="preserve"> </w:t>
        </w:r>
        <w:r w:rsidRPr="006A3400">
          <w:rPr>
            <w:rFonts w:eastAsia="PMingLiU"/>
            <w:sz w:val="20"/>
            <w:lang w:val="en-US" w:eastAsia="zh-TW"/>
          </w:rPr>
          <w:t>an</w:t>
        </w:r>
        <w:r w:rsidRPr="006A3400">
          <w:rPr>
            <w:rFonts w:eastAsia="PMingLiU"/>
            <w:spacing w:val="-4"/>
            <w:sz w:val="20"/>
            <w:lang w:val="en-US" w:eastAsia="zh-TW"/>
          </w:rPr>
          <w:t xml:space="preserve"> </w:t>
        </w:r>
        <w:r w:rsidRPr="006A3400">
          <w:rPr>
            <w:rFonts w:eastAsia="PMingLiU"/>
            <w:sz w:val="20"/>
            <w:lang w:val="en-US" w:eastAsia="zh-TW"/>
          </w:rPr>
          <w:t>EHT</w:t>
        </w:r>
        <w:r w:rsidRPr="006A3400">
          <w:rPr>
            <w:rFonts w:eastAsia="PMingLiU"/>
            <w:spacing w:val="-5"/>
            <w:sz w:val="20"/>
            <w:lang w:val="en-US" w:eastAsia="zh-TW"/>
          </w:rPr>
          <w:t xml:space="preserve"> </w:t>
        </w:r>
        <w:r w:rsidRPr="006A3400">
          <w:rPr>
            <w:rFonts w:eastAsia="PMingLiU"/>
            <w:sz w:val="20"/>
            <w:lang w:val="en-US" w:eastAsia="zh-TW"/>
          </w:rPr>
          <w:t>OM</w:t>
        </w:r>
        <w:r w:rsidRPr="006A3400">
          <w:rPr>
            <w:rFonts w:eastAsia="PMingLiU"/>
            <w:spacing w:val="-6"/>
            <w:sz w:val="20"/>
            <w:lang w:val="en-US" w:eastAsia="zh-TW"/>
          </w:rPr>
          <w:t xml:space="preserve"> </w:t>
        </w:r>
        <w:r w:rsidRPr="006A3400">
          <w:rPr>
            <w:rFonts w:eastAsia="PMingLiU"/>
            <w:sz w:val="20"/>
            <w:lang w:val="en-US" w:eastAsia="zh-TW"/>
          </w:rPr>
          <w:t>Control</w:t>
        </w:r>
        <w:r w:rsidRPr="006A3400">
          <w:rPr>
            <w:rFonts w:eastAsia="PMingLiU"/>
            <w:spacing w:val="-4"/>
            <w:sz w:val="20"/>
            <w:lang w:val="en-US" w:eastAsia="zh-TW"/>
          </w:rPr>
          <w:t xml:space="preserve"> </w:t>
        </w:r>
        <w:r w:rsidRPr="006A3400">
          <w:rPr>
            <w:rFonts w:eastAsia="PMingLiU"/>
            <w:spacing w:val="-2"/>
            <w:sz w:val="20"/>
            <w:lang w:val="en-US" w:eastAsia="zh-TW"/>
          </w:rPr>
          <w:t>subfield)</w:t>
        </w:r>
      </w:hyperlink>
      <w:r w:rsidRPr="006A3400">
        <w:rPr>
          <w:rFonts w:eastAsia="PMingLiU"/>
          <w:spacing w:val="-2"/>
          <w:sz w:val="20"/>
          <w:lang w:val="en-US" w:eastAsia="zh-TW"/>
        </w:rPr>
        <w:t>.</w:t>
      </w:r>
    </w:p>
    <w:p w14:paraId="5A262667" w14:textId="77777777" w:rsidR="006A3400" w:rsidRPr="006A3400" w:rsidRDefault="006A3400" w:rsidP="006A3400">
      <w:pPr>
        <w:widowControl w:val="0"/>
        <w:kinsoku w:val="0"/>
        <w:overflowPunct w:val="0"/>
        <w:autoSpaceDE w:val="0"/>
        <w:autoSpaceDN w:val="0"/>
        <w:adjustRightInd w:val="0"/>
        <w:spacing w:line="151" w:lineRule="exact"/>
        <w:rPr>
          <w:rFonts w:eastAsia="PMingLiU"/>
          <w:spacing w:val="-5"/>
          <w:szCs w:val="18"/>
          <w:lang w:val="en-US" w:eastAsia="zh-TW"/>
        </w:rPr>
      </w:pPr>
      <w:r w:rsidRPr="006A3400">
        <w:rPr>
          <w:rFonts w:eastAsia="PMingLiU"/>
          <w:spacing w:val="-5"/>
          <w:szCs w:val="18"/>
          <w:lang w:val="en-US" w:eastAsia="zh-TW"/>
        </w:rPr>
        <w:t>43</w:t>
      </w:r>
    </w:p>
    <w:p w14:paraId="049C3588" w14:textId="77777777" w:rsidR="006A3400" w:rsidRPr="006A3400" w:rsidRDefault="006A3400" w:rsidP="006A3400">
      <w:pPr>
        <w:widowControl w:val="0"/>
        <w:kinsoku w:val="0"/>
        <w:overflowPunct w:val="0"/>
        <w:autoSpaceDE w:val="0"/>
        <w:autoSpaceDN w:val="0"/>
        <w:adjustRightInd w:val="0"/>
        <w:spacing w:line="199" w:lineRule="exact"/>
        <w:rPr>
          <w:rFonts w:eastAsia="PMingLiU"/>
          <w:spacing w:val="-5"/>
          <w:szCs w:val="18"/>
          <w:lang w:val="en-US" w:eastAsia="zh-TW"/>
        </w:rPr>
      </w:pPr>
      <w:r w:rsidRPr="006A3400">
        <w:rPr>
          <w:rFonts w:eastAsia="PMingLiU"/>
          <w:spacing w:val="-5"/>
          <w:szCs w:val="18"/>
          <w:lang w:val="en-US" w:eastAsia="zh-TW"/>
        </w:rPr>
        <w:t>44</w:t>
      </w:r>
    </w:p>
    <w:p w14:paraId="77BE5C66" w14:textId="77777777" w:rsidR="006A3400" w:rsidRPr="006A3400" w:rsidRDefault="006A3400" w:rsidP="006A3400">
      <w:pPr>
        <w:widowControl w:val="0"/>
        <w:tabs>
          <w:tab w:val="left" w:pos="3588"/>
          <w:tab w:val="left" w:pos="4887"/>
          <w:tab w:val="left" w:pos="6188"/>
          <w:tab w:val="left" w:pos="7056"/>
          <w:tab w:val="left" w:pos="7920"/>
        </w:tabs>
        <w:kinsoku w:val="0"/>
        <w:overflowPunct w:val="0"/>
        <w:autoSpaceDE w:val="0"/>
        <w:autoSpaceDN w:val="0"/>
        <w:adjustRightInd w:val="0"/>
        <w:spacing w:line="232" w:lineRule="exact"/>
        <w:rPr>
          <w:rFonts w:ascii="Arial" w:eastAsia="PMingLiU" w:hAnsi="Arial" w:cs="Arial"/>
          <w:spacing w:val="-5"/>
          <w:sz w:val="16"/>
          <w:szCs w:val="16"/>
          <w:lang w:val="en-US" w:eastAsia="zh-TW"/>
        </w:rPr>
      </w:pPr>
      <w:r w:rsidRPr="006A3400">
        <w:rPr>
          <w:rFonts w:eastAsia="PMingLiU"/>
          <w:spacing w:val="-5"/>
          <w:position w:val="7"/>
          <w:szCs w:val="18"/>
          <w:lang w:val="en-US" w:eastAsia="zh-TW"/>
        </w:rPr>
        <w:t>45</w:t>
      </w:r>
      <w:r w:rsidRPr="006A3400">
        <w:rPr>
          <w:rFonts w:eastAsia="PMingLiU"/>
          <w:position w:val="7"/>
          <w:szCs w:val="18"/>
          <w:lang w:val="en-US" w:eastAsia="zh-TW"/>
        </w:rPr>
        <w:tab/>
      </w:r>
      <w:r w:rsidRPr="006A3400">
        <w:rPr>
          <w:rFonts w:ascii="Arial" w:eastAsia="PMingLiU" w:hAnsi="Arial" w:cs="Arial"/>
          <w:spacing w:val="-5"/>
          <w:sz w:val="16"/>
          <w:szCs w:val="16"/>
          <w:lang w:val="en-US" w:eastAsia="zh-TW"/>
        </w:rPr>
        <w:t>B0</w:t>
      </w:r>
      <w:r w:rsidRPr="006A3400">
        <w:rPr>
          <w:rFonts w:ascii="Arial" w:eastAsia="PMingLiU" w:hAnsi="Arial" w:cs="Arial"/>
          <w:sz w:val="16"/>
          <w:szCs w:val="16"/>
          <w:lang w:val="en-US" w:eastAsia="zh-TW"/>
        </w:rPr>
        <w:tab/>
      </w:r>
      <w:r w:rsidRPr="006A3400">
        <w:rPr>
          <w:rFonts w:ascii="Arial" w:eastAsia="PMingLiU" w:hAnsi="Arial" w:cs="Arial"/>
          <w:spacing w:val="-5"/>
          <w:sz w:val="16"/>
          <w:szCs w:val="16"/>
          <w:lang w:val="en-US" w:eastAsia="zh-TW"/>
        </w:rPr>
        <w:t>B1</w:t>
      </w:r>
      <w:r w:rsidRPr="006A3400">
        <w:rPr>
          <w:rFonts w:ascii="Arial" w:eastAsia="PMingLiU" w:hAnsi="Arial" w:cs="Arial"/>
          <w:sz w:val="16"/>
          <w:szCs w:val="16"/>
          <w:lang w:val="en-US" w:eastAsia="zh-TW"/>
        </w:rPr>
        <w:tab/>
      </w:r>
      <w:r w:rsidRPr="006A3400">
        <w:rPr>
          <w:rFonts w:ascii="Arial" w:eastAsia="PMingLiU" w:hAnsi="Arial" w:cs="Arial"/>
          <w:spacing w:val="-5"/>
          <w:sz w:val="16"/>
          <w:szCs w:val="16"/>
          <w:lang w:val="en-US" w:eastAsia="zh-TW"/>
        </w:rPr>
        <w:t>B2</w:t>
      </w:r>
      <w:r w:rsidRPr="006A3400">
        <w:rPr>
          <w:rFonts w:ascii="Arial" w:eastAsia="PMingLiU" w:hAnsi="Arial" w:cs="Arial"/>
          <w:sz w:val="16"/>
          <w:szCs w:val="16"/>
          <w:lang w:val="en-US" w:eastAsia="zh-TW"/>
        </w:rPr>
        <w:tab/>
      </w:r>
      <w:r w:rsidRPr="006A3400">
        <w:rPr>
          <w:rFonts w:ascii="Arial" w:eastAsia="PMingLiU" w:hAnsi="Arial" w:cs="Arial"/>
          <w:spacing w:val="-5"/>
          <w:sz w:val="16"/>
          <w:szCs w:val="16"/>
          <w:lang w:val="en-US" w:eastAsia="zh-TW"/>
        </w:rPr>
        <w:t>B3</w:t>
      </w:r>
      <w:r w:rsidRPr="006A3400">
        <w:rPr>
          <w:rFonts w:ascii="Arial" w:eastAsia="PMingLiU" w:hAnsi="Arial" w:cs="Arial"/>
          <w:sz w:val="16"/>
          <w:szCs w:val="16"/>
          <w:lang w:val="en-US" w:eastAsia="zh-TW"/>
        </w:rPr>
        <w:tab/>
      </w:r>
      <w:r w:rsidRPr="006A3400">
        <w:rPr>
          <w:rFonts w:ascii="Arial" w:eastAsia="PMingLiU" w:hAnsi="Arial" w:cs="Arial"/>
          <w:spacing w:val="-5"/>
          <w:sz w:val="16"/>
          <w:szCs w:val="16"/>
          <w:lang w:val="en-US" w:eastAsia="zh-TW"/>
        </w:rPr>
        <w:t>B5</w:t>
      </w:r>
    </w:p>
    <w:p w14:paraId="5CEBA585" w14:textId="5B372DBD" w:rsidR="006A3400" w:rsidRPr="006A3400" w:rsidRDefault="006A3400" w:rsidP="006A3400">
      <w:pPr>
        <w:widowControl w:val="0"/>
        <w:kinsoku w:val="0"/>
        <w:overflowPunct w:val="0"/>
        <w:autoSpaceDE w:val="0"/>
        <w:autoSpaceDN w:val="0"/>
        <w:adjustRightInd w:val="0"/>
        <w:spacing w:line="169" w:lineRule="exact"/>
        <w:rPr>
          <w:rFonts w:eastAsia="PMingLiU"/>
          <w:spacing w:val="-5"/>
          <w:szCs w:val="18"/>
          <w:lang w:val="en-US" w:eastAsia="zh-TW"/>
        </w:rPr>
      </w:pPr>
      <w:r w:rsidRPr="006A3400">
        <w:rPr>
          <w:rFonts w:eastAsia="PMingLiU"/>
          <w:noProof/>
          <w:sz w:val="20"/>
          <w:lang w:val="en-US" w:eastAsia="zh-TW"/>
        </w:rPr>
        <mc:AlternateContent>
          <mc:Choice Requires="wps">
            <w:drawing>
              <wp:anchor distT="0" distB="0" distL="114300" distR="114300" simplePos="0" relativeHeight="251663360" behindDoc="0" locked="0" layoutInCell="0" allowOverlap="1" wp14:anchorId="3DF0809A" wp14:editId="339E4E86">
                <wp:simplePos x="0" y="0"/>
                <wp:positionH relativeFrom="page">
                  <wp:posOffset>2428240</wp:posOffset>
                </wp:positionH>
                <wp:positionV relativeFrom="paragraph">
                  <wp:posOffset>90805</wp:posOffset>
                </wp:positionV>
                <wp:extent cx="3317875" cy="38671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6A3400" w14:paraId="0E86658E" w14:textId="77777777">
                              <w:trPr>
                                <w:trHeight w:val="549"/>
                              </w:trPr>
                              <w:tc>
                                <w:tcPr>
                                  <w:tcW w:w="1300" w:type="dxa"/>
                                  <w:tcBorders>
                                    <w:top w:val="single" w:sz="12" w:space="0" w:color="000000"/>
                                    <w:left w:val="single" w:sz="12" w:space="0" w:color="000000"/>
                                    <w:bottom w:val="single" w:sz="12" w:space="0" w:color="000000"/>
                                    <w:right w:val="single" w:sz="12" w:space="0" w:color="000000"/>
                                  </w:tcBorders>
                                </w:tcPr>
                                <w:p w14:paraId="246AB5CD" w14:textId="77777777" w:rsidR="006A3400" w:rsidRDefault="006A3400">
                                  <w:pPr>
                                    <w:pStyle w:val="TableParagraph"/>
                                    <w:kinsoku w:val="0"/>
                                    <w:overflowPunct w:val="0"/>
                                    <w:spacing w:before="100" w:line="172" w:lineRule="exact"/>
                                    <w:rPr>
                                      <w:rFonts w:ascii="Arial" w:hAnsi="Arial" w:cs="Arial"/>
                                      <w:spacing w:val="-5"/>
                                      <w:sz w:val="16"/>
                                      <w:szCs w:val="16"/>
                                    </w:rPr>
                                  </w:pPr>
                                  <w:r>
                                    <w:rPr>
                                      <w:rFonts w:ascii="Arial" w:hAnsi="Arial" w:cs="Arial"/>
                                      <w:sz w:val="16"/>
                                      <w:szCs w:val="16"/>
                                    </w:rPr>
                                    <w:t>Rx</w:t>
                                  </w:r>
                                  <w:r>
                                    <w:rPr>
                                      <w:rFonts w:ascii="Arial" w:hAnsi="Arial" w:cs="Arial"/>
                                      <w:spacing w:val="-3"/>
                                      <w:sz w:val="16"/>
                                      <w:szCs w:val="16"/>
                                    </w:rPr>
                                    <w:t xml:space="preserve"> </w:t>
                                  </w:r>
                                  <w:r>
                                    <w:rPr>
                                      <w:rFonts w:ascii="Arial" w:hAnsi="Arial" w:cs="Arial"/>
                                      <w:spacing w:val="-5"/>
                                      <w:sz w:val="16"/>
                                      <w:szCs w:val="16"/>
                                    </w:rPr>
                                    <w:t>NSS</w:t>
                                  </w:r>
                                </w:p>
                                <w:p w14:paraId="2CCD412E" w14:textId="77777777" w:rsidR="006A3400" w:rsidRDefault="006A3400">
                                  <w:pPr>
                                    <w:pStyle w:val="TableParagraph"/>
                                    <w:kinsoku w:val="0"/>
                                    <w:overflowPunct w:val="0"/>
                                    <w:spacing w:line="172" w:lineRule="exact"/>
                                    <w:rPr>
                                      <w:rFonts w:ascii="Arial" w:hAnsi="Arial" w:cs="Arial"/>
                                      <w:spacing w:val="-2"/>
                                      <w:sz w:val="16"/>
                                      <w:szCs w:val="16"/>
                                    </w:rPr>
                                  </w:pPr>
                                  <w:r>
                                    <w:rPr>
                                      <w:rFonts w:ascii="Arial" w:hAnsi="Arial" w:cs="Arial"/>
                                      <w:spacing w:val="-2"/>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594A5508" w14:textId="77777777" w:rsidR="006A3400" w:rsidRDefault="006A3400">
                                  <w:pPr>
                                    <w:pStyle w:val="TableParagraph"/>
                                    <w:kinsoku w:val="0"/>
                                    <w:overflowPunct w:val="0"/>
                                    <w:spacing w:before="120" w:line="208" w:lineRule="auto"/>
                                    <w:rPr>
                                      <w:rFonts w:ascii="Arial" w:hAnsi="Arial" w:cs="Arial"/>
                                      <w:spacing w:val="-2"/>
                                      <w:sz w:val="16"/>
                                      <w:szCs w:val="16"/>
                                    </w:rPr>
                                  </w:pPr>
                                  <w:r>
                                    <w:rPr>
                                      <w:rFonts w:ascii="Arial" w:hAnsi="Arial" w:cs="Arial"/>
                                      <w:spacing w:val="-2"/>
                                      <w:sz w:val="16"/>
                                      <w:szCs w:val="16"/>
                                    </w:rPr>
                                    <w:t>Channel</w:t>
                                  </w:r>
                                  <w:r>
                                    <w:rPr>
                                      <w:rFonts w:ascii="Arial" w:hAnsi="Arial" w:cs="Arial"/>
                                      <w:spacing w:val="-22"/>
                                      <w:sz w:val="16"/>
                                      <w:szCs w:val="16"/>
                                    </w:rPr>
                                    <w:t xml:space="preserve"> </w:t>
                                  </w:r>
                                  <w:r>
                                    <w:rPr>
                                      <w:rFonts w:ascii="Arial" w:hAnsi="Arial" w:cs="Arial"/>
                                      <w:spacing w:val="-2"/>
                                      <w:sz w:val="16"/>
                                      <w:szCs w:val="16"/>
                                    </w:rPr>
                                    <w:t>Width Extension</w:t>
                                  </w:r>
                                </w:p>
                              </w:tc>
                              <w:tc>
                                <w:tcPr>
                                  <w:tcW w:w="1301" w:type="dxa"/>
                                  <w:tcBorders>
                                    <w:top w:val="single" w:sz="12" w:space="0" w:color="000000"/>
                                    <w:left w:val="single" w:sz="12" w:space="0" w:color="000000"/>
                                    <w:bottom w:val="single" w:sz="12" w:space="0" w:color="000000"/>
                                    <w:right w:val="single" w:sz="12" w:space="0" w:color="000000"/>
                                  </w:tcBorders>
                                </w:tcPr>
                                <w:p w14:paraId="13ACED26" w14:textId="77777777" w:rsidR="006A3400" w:rsidRDefault="006A3400">
                                  <w:pPr>
                                    <w:pStyle w:val="TableParagraph"/>
                                    <w:kinsoku w:val="0"/>
                                    <w:overflowPunct w:val="0"/>
                                    <w:spacing w:before="100" w:line="172" w:lineRule="exact"/>
                                    <w:rPr>
                                      <w:rFonts w:ascii="Arial" w:hAnsi="Arial" w:cs="Arial"/>
                                      <w:spacing w:val="-4"/>
                                      <w:sz w:val="16"/>
                                      <w:szCs w:val="16"/>
                                    </w:rPr>
                                  </w:pPr>
                                  <w:r>
                                    <w:rPr>
                                      <w:rFonts w:ascii="Arial" w:hAnsi="Arial" w:cs="Arial"/>
                                      <w:sz w:val="16"/>
                                      <w:szCs w:val="16"/>
                                    </w:rPr>
                                    <w:t>Tx</w:t>
                                  </w:r>
                                  <w:r>
                                    <w:rPr>
                                      <w:rFonts w:ascii="Arial" w:hAnsi="Arial" w:cs="Arial"/>
                                      <w:spacing w:val="-2"/>
                                      <w:sz w:val="16"/>
                                      <w:szCs w:val="16"/>
                                    </w:rPr>
                                    <w:t xml:space="preserve"> </w:t>
                                  </w:r>
                                  <w:r>
                                    <w:rPr>
                                      <w:rFonts w:ascii="Arial" w:hAnsi="Arial" w:cs="Arial"/>
                                      <w:spacing w:val="-4"/>
                                      <w:sz w:val="16"/>
                                      <w:szCs w:val="16"/>
                                    </w:rPr>
                                    <w:t>NSTS</w:t>
                                  </w:r>
                                </w:p>
                                <w:p w14:paraId="6C128B17" w14:textId="77777777" w:rsidR="006A3400" w:rsidRDefault="006A3400">
                                  <w:pPr>
                                    <w:pStyle w:val="TableParagraph"/>
                                    <w:kinsoku w:val="0"/>
                                    <w:overflowPunct w:val="0"/>
                                    <w:spacing w:line="172" w:lineRule="exact"/>
                                    <w:rPr>
                                      <w:rFonts w:ascii="Arial" w:hAnsi="Arial" w:cs="Arial"/>
                                      <w:spacing w:val="-2"/>
                                      <w:sz w:val="16"/>
                                      <w:szCs w:val="16"/>
                                    </w:rPr>
                                  </w:pPr>
                                  <w:r>
                                    <w:rPr>
                                      <w:rFonts w:ascii="Arial" w:hAnsi="Arial" w:cs="Arial"/>
                                      <w:spacing w:val="-2"/>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1E6EEBB7" w14:textId="77777777" w:rsidR="006A3400" w:rsidRDefault="006A3400">
                                  <w:pPr>
                                    <w:pStyle w:val="TableParagraph"/>
                                    <w:kinsoku w:val="0"/>
                                    <w:overflowPunct w:val="0"/>
                                    <w:spacing w:before="8"/>
                                    <w:rPr>
                                      <w:sz w:val="15"/>
                                      <w:szCs w:val="15"/>
                                    </w:rPr>
                                  </w:pPr>
                                </w:p>
                                <w:p w14:paraId="205596C9" w14:textId="77777777" w:rsidR="006A3400" w:rsidRDefault="006A3400">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r>
                          </w:tbl>
                          <w:p w14:paraId="54F2A578" w14:textId="77777777" w:rsidR="006A3400" w:rsidRDefault="006A3400" w:rsidP="006A340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0809A" id="Text Box 54" o:spid="_x0000_s1027" type="#_x0000_t202" style="position:absolute;margin-left:191.2pt;margin-top:7.15pt;width:261.25pt;height:30.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6A3400" w14:paraId="0E86658E" w14:textId="77777777">
                        <w:trPr>
                          <w:trHeight w:val="549"/>
                        </w:trPr>
                        <w:tc>
                          <w:tcPr>
                            <w:tcW w:w="1300" w:type="dxa"/>
                            <w:tcBorders>
                              <w:top w:val="single" w:sz="12" w:space="0" w:color="000000"/>
                              <w:left w:val="single" w:sz="12" w:space="0" w:color="000000"/>
                              <w:bottom w:val="single" w:sz="12" w:space="0" w:color="000000"/>
                              <w:right w:val="single" w:sz="12" w:space="0" w:color="000000"/>
                            </w:tcBorders>
                          </w:tcPr>
                          <w:p w14:paraId="246AB5CD" w14:textId="77777777" w:rsidR="006A3400" w:rsidRDefault="006A3400">
                            <w:pPr>
                              <w:pStyle w:val="TableParagraph"/>
                              <w:kinsoku w:val="0"/>
                              <w:overflowPunct w:val="0"/>
                              <w:spacing w:before="100" w:line="172" w:lineRule="exact"/>
                              <w:rPr>
                                <w:rFonts w:ascii="Arial" w:hAnsi="Arial" w:cs="Arial"/>
                                <w:spacing w:val="-5"/>
                                <w:sz w:val="16"/>
                                <w:szCs w:val="16"/>
                              </w:rPr>
                            </w:pPr>
                            <w:r>
                              <w:rPr>
                                <w:rFonts w:ascii="Arial" w:hAnsi="Arial" w:cs="Arial"/>
                                <w:sz w:val="16"/>
                                <w:szCs w:val="16"/>
                              </w:rPr>
                              <w:t>Rx</w:t>
                            </w:r>
                            <w:r>
                              <w:rPr>
                                <w:rFonts w:ascii="Arial" w:hAnsi="Arial" w:cs="Arial"/>
                                <w:spacing w:val="-3"/>
                                <w:sz w:val="16"/>
                                <w:szCs w:val="16"/>
                              </w:rPr>
                              <w:t xml:space="preserve"> </w:t>
                            </w:r>
                            <w:r>
                              <w:rPr>
                                <w:rFonts w:ascii="Arial" w:hAnsi="Arial" w:cs="Arial"/>
                                <w:spacing w:val="-5"/>
                                <w:sz w:val="16"/>
                                <w:szCs w:val="16"/>
                              </w:rPr>
                              <w:t>NSS</w:t>
                            </w:r>
                          </w:p>
                          <w:p w14:paraId="2CCD412E" w14:textId="77777777" w:rsidR="006A3400" w:rsidRDefault="006A3400">
                            <w:pPr>
                              <w:pStyle w:val="TableParagraph"/>
                              <w:kinsoku w:val="0"/>
                              <w:overflowPunct w:val="0"/>
                              <w:spacing w:line="172" w:lineRule="exact"/>
                              <w:rPr>
                                <w:rFonts w:ascii="Arial" w:hAnsi="Arial" w:cs="Arial"/>
                                <w:spacing w:val="-2"/>
                                <w:sz w:val="16"/>
                                <w:szCs w:val="16"/>
                              </w:rPr>
                            </w:pPr>
                            <w:r>
                              <w:rPr>
                                <w:rFonts w:ascii="Arial" w:hAnsi="Arial" w:cs="Arial"/>
                                <w:spacing w:val="-2"/>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594A5508" w14:textId="77777777" w:rsidR="006A3400" w:rsidRDefault="006A3400">
                            <w:pPr>
                              <w:pStyle w:val="TableParagraph"/>
                              <w:kinsoku w:val="0"/>
                              <w:overflowPunct w:val="0"/>
                              <w:spacing w:before="120" w:line="208" w:lineRule="auto"/>
                              <w:rPr>
                                <w:rFonts w:ascii="Arial" w:hAnsi="Arial" w:cs="Arial"/>
                                <w:spacing w:val="-2"/>
                                <w:sz w:val="16"/>
                                <w:szCs w:val="16"/>
                              </w:rPr>
                            </w:pPr>
                            <w:r>
                              <w:rPr>
                                <w:rFonts w:ascii="Arial" w:hAnsi="Arial" w:cs="Arial"/>
                                <w:spacing w:val="-2"/>
                                <w:sz w:val="16"/>
                                <w:szCs w:val="16"/>
                              </w:rPr>
                              <w:t>Channel</w:t>
                            </w:r>
                            <w:r>
                              <w:rPr>
                                <w:rFonts w:ascii="Arial" w:hAnsi="Arial" w:cs="Arial"/>
                                <w:spacing w:val="-22"/>
                                <w:sz w:val="16"/>
                                <w:szCs w:val="16"/>
                              </w:rPr>
                              <w:t xml:space="preserve"> </w:t>
                            </w:r>
                            <w:r>
                              <w:rPr>
                                <w:rFonts w:ascii="Arial" w:hAnsi="Arial" w:cs="Arial"/>
                                <w:spacing w:val="-2"/>
                                <w:sz w:val="16"/>
                                <w:szCs w:val="16"/>
                              </w:rPr>
                              <w:t>Width Extension</w:t>
                            </w:r>
                          </w:p>
                        </w:tc>
                        <w:tc>
                          <w:tcPr>
                            <w:tcW w:w="1301" w:type="dxa"/>
                            <w:tcBorders>
                              <w:top w:val="single" w:sz="12" w:space="0" w:color="000000"/>
                              <w:left w:val="single" w:sz="12" w:space="0" w:color="000000"/>
                              <w:bottom w:val="single" w:sz="12" w:space="0" w:color="000000"/>
                              <w:right w:val="single" w:sz="12" w:space="0" w:color="000000"/>
                            </w:tcBorders>
                          </w:tcPr>
                          <w:p w14:paraId="13ACED26" w14:textId="77777777" w:rsidR="006A3400" w:rsidRDefault="006A3400">
                            <w:pPr>
                              <w:pStyle w:val="TableParagraph"/>
                              <w:kinsoku w:val="0"/>
                              <w:overflowPunct w:val="0"/>
                              <w:spacing w:before="100" w:line="172" w:lineRule="exact"/>
                              <w:rPr>
                                <w:rFonts w:ascii="Arial" w:hAnsi="Arial" w:cs="Arial"/>
                                <w:spacing w:val="-4"/>
                                <w:sz w:val="16"/>
                                <w:szCs w:val="16"/>
                              </w:rPr>
                            </w:pPr>
                            <w:r>
                              <w:rPr>
                                <w:rFonts w:ascii="Arial" w:hAnsi="Arial" w:cs="Arial"/>
                                <w:sz w:val="16"/>
                                <w:szCs w:val="16"/>
                              </w:rPr>
                              <w:t>Tx</w:t>
                            </w:r>
                            <w:r>
                              <w:rPr>
                                <w:rFonts w:ascii="Arial" w:hAnsi="Arial" w:cs="Arial"/>
                                <w:spacing w:val="-2"/>
                                <w:sz w:val="16"/>
                                <w:szCs w:val="16"/>
                              </w:rPr>
                              <w:t xml:space="preserve"> </w:t>
                            </w:r>
                            <w:r>
                              <w:rPr>
                                <w:rFonts w:ascii="Arial" w:hAnsi="Arial" w:cs="Arial"/>
                                <w:spacing w:val="-4"/>
                                <w:sz w:val="16"/>
                                <w:szCs w:val="16"/>
                              </w:rPr>
                              <w:t>NSTS</w:t>
                            </w:r>
                          </w:p>
                          <w:p w14:paraId="6C128B17" w14:textId="77777777" w:rsidR="006A3400" w:rsidRDefault="006A3400">
                            <w:pPr>
                              <w:pStyle w:val="TableParagraph"/>
                              <w:kinsoku w:val="0"/>
                              <w:overflowPunct w:val="0"/>
                              <w:spacing w:line="172" w:lineRule="exact"/>
                              <w:rPr>
                                <w:rFonts w:ascii="Arial" w:hAnsi="Arial" w:cs="Arial"/>
                                <w:spacing w:val="-2"/>
                                <w:sz w:val="16"/>
                                <w:szCs w:val="16"/>
                              </w:rPr>
                            </w:pPr>
                            <w:r>
                              <w:rPr>
                                <w:rFonts w:ascii="Arial" w:hAnsi="Arial" w:cs="Arial"/>
                                <w:spacing w:val="-2"/>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1E6EEBB7" w14:textId="77777777" w:rsidR="006A3400" w:rsidRDefault="006A3400">
                            <w:pPr>
                              <w:pStyle w:val="TableParagraph"/>
                              <w:kinsoku w:val="0"/>
                              <w:overflowPunct w:val="0"/>
                              <w:spacing w:before="8"/>
                              <w:rPr>
                                <w:sz w:val="15"/>
                                <w:szCs w:val="15"/>
                              </w:rPr>
                            </w:pPr>
                          </w:p>
                          <w:p w14:paraId="205596C9" w14:textId="77777777" w:rsidR="006A3400" w:rsidRDefault="006A3400">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r>
                    </w:tbl>
                    <w:p w14:paraId="54F2A578" w14:textId="77777777" w:rsidR="006A3400" w:rsidRDefault="006A3400" w:rsidP="006A3400">
                      <w:pPr>
                        <w:pStyle w:val="BodyText"/>
                        <w:kinsoku w:val="0"/>
                        <w:overflowPunct w:val="0"/>
                        <w:rPr>
                          <w:sz w:val="24"/>
                          <w:szCs w:val="24"/>
                        </w:rPr>
                      </w:pPr>
                    </w:p>
                  </w:txbxContent>
                </v:textbox>
                <w10:wrap anchorx="page"/>
              </v:shape>
            </w:pict>
          </mc:Fallback>
        </mc:AlternateContent>
      </w:r>
      <w:r w:rsidRPr="006A3400">
        <w:rPr>
          <w:rFonts w:eastAsia="PMingLiU"/>
          <w:spacing w:val="-5"/>
          <w:szCs w:val="18"/>
          <w:lang w:val="en-US" w:eastAsia="zh-TW"/>
        </w:rPr>
        <w:t>46</w:t>
      </w:r>
    </w:p>
    <w:p w14:paraId="5739D1E1"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47</w:t>
      </w:r>
    </w:p>
    <w:p w14:paraId="60359A86"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48</w:t>
      </w:r>
    </w:p>
    <w:p w14:paraId="0375F534" w14:textId="77777777" w:rsidR="006A3400" w:rsidRPr="006A3400" w:rsidRDefault="006A3400" w:rsidP="006A3400">
      <w:pPr>
        <w:widowControl w:val="0"/>
        <w:kinsoku w:val="0"/>
        <w:overflowPunct w:val="0"/>
        <w:autoSpaceDE w:val="0"/>
        <w:autoSpaceDN w:val="0"/>
        <w:adjustRightInd w:val="0"/>
        <w:spacing w:line="199" w:lineRule="exact"/>
        <w:rPr>
          <w:rFonts w:eastAsia="PMingLiU"/>
          <w:spacing w:val="-5"/>
          <w:szCs w:val="18"/>
          <w:lang w:val="en-US" w:eastAsia="zh-TW"/>
        </w:rPr>
      </w:pPr>
      <w:r w:rsidRPr="006A3400">
        <w:rPr>
          <w:rFonts w:eastAsia="PMingLiU"/>
          <w:spacing w:val="-5"/>
          <w:szCs w:val="18"/>
          <w:lang w:val="en-US" w:eastAsia="zh-TW"/>
        </w:rPr>
        <w:t>49</w:t>
      </w:r>
    </w:p>
    <w:p w14:paraId="5F4C7C4B" w14:textId="77777777" w:rsidR="006A3400" w:rsidRPr="006A3400" w:rsidRDefault="006A3400" w:rsidP="006A3400">
      <w:pPr>
        <w:widowControl w:val="0"/>
        <w:tabs>
          <w:tab w:val="left" w:pos="2566"/>
          <w:tab w:val="left" w:pos="3641"/>
          <w:tab w:val="left" w:pos="4942"/>
          <w:tab w:val="left" w:pos="6241"/>
          <w:tab w:val="right" w:pos="7629"/>
        </w:tabs>
        <w:kinsoku w:val="0"/>
        <w:overflowPunct w:val="0"/>
        <w:autoSpaceDE w:val="0"/>
        <w:autoSpaceDN w:val="0"/>
        <w:adjustRightInd w:val="0"/>
        <w:spacing w:line="232" w:lineRule="exact"/>
        <w:rPr>
          <w:rFonts w:ascii="Arial" w:eastAsia="PMingLiU" w:hAnsi="Arial" w:cs="Arial"/>
          <w:spacing w:val="-10"/>
          <w:sz w:val="16"/>
          <w:szCs w:val="16"/>
          <w:lang w:val="en-US" w:eastAsia="zh-TW"/>
        </w:rPr>
      </w:pPr>
      <w:r w:rsidRPr="006A3400">
        <w:rPr>
          <w:rFonts w:eastAsia="PMingLiU"/>
          <w:spacing w:val="-5"/>
          <w:position w:val="7"/>
          <w:szCs w:val="18"/>
          <w:lang w:val="en-US" w:eastAsia="zh-TW"/>
        </w:rPr>
        <w:t>50</w:t>
      </w:r>
      <w:r w:rsidRPr="006A3400">
        <w:rPr>
          <w:rFonts w:eastAsia="PMingLiU"/>
          <w:position w:val="7"/>
          <w:szCs w:val="18"/>
          <w:lang w:val="en-US" w:eastAsia="zh-TW"/>
        </w:rPr>
        <w:tab/>
      </w:r>
      <w:r w:rsidRPr="006A3400">
        <w:rPr>
          <w:rFonts w:ascii="Arial" w:eastAsia="PMingLiU" w:hAnsi="Arial" w:cs="Arial"/>
          <w:spacing w:val="-4"/>
          <w:sz w:val="16"/>
          <w:szCs w:val="16"/>
          <w:lang w:val="en-US" w:eastAsia="zh-TW"/>
        </w:rPr>
        <w:t>Bits:</w:t>
      </w:r>
      <w:r w:rsidRPr="006A3400">
        <w:rPr>
          <w:rFonts w:ascii="Arial" w:eastAsia="PMingLiU" w:hAnsi="Arial" w:cs="Arial"/>
          <w:sz w:val="16"/>
          <w:szCs w:val="16"/>
          <w:lang w:val="en-US" w:eastAsia="zh-TW"/>
        </w:rPr>
        <w:tab/>
      </w:r>
      <w:r w:rsidRPr="006A3400">
        <w:rPr>
          <w:rFonts w:ascii="Arial" w:eastAsia="PMingLiU" w:hAnsi="Arial" w:cs="Arial"/>
          <w:spacing w:val="-10"/>
          <w:sz w:val="16"/>
          <w:szCs w:val="16"/>
          <w:lang w:val="en-US" w:eastAsia="zh-TW"/>
        </w:rPr>
        <w:t>1</w:t>
      </w:r>
      <w:r w:rsidRPr="006A3400">
        <w:rPr>
          <w:rFonts w:ascii="Arial" w:eastAsia="PMingLiU" w:hAnsi="Arial" w:cs="Arial"/>
          <w:sz w:val="16"/>
          <w:szCs w:val="16"/>
          <w:lang w:val="en-US" w:eastAsia="zh-TW"/>
        </w:rPr>
        <w:tab/>
      </w:r>
      <w:r w:rsidRPr="006A3400">
        <w:rPr>
          <w:rFonts w:ascii="Arial" w:eastAsia="PMingLiU" w:hAnsi="Arial" w:cs="Arial"/>
          <w:spacing w:val="-10"/>
          <w:sz w:val="16"/>
          <w:szCs w:val="16"/>
          <w:lang w:val="en-US" w:eastAsia="zh-TW"/>
        </w:rPr>
        <w:t>1</w:t>
      </w:r>
      <w:r w:rsidRPr="006A3400">
        <w:rPr>
          <w:rFonts w:ascii="Arial" w:eastAsia="PMingLiU" w:hAnsi="Arial" w:cs="Arial"/>
          <w:sz w:val="16"/>
          <w:szCs w:val="16"/>
          <w:lang w:val="en-US" w:eastAsia="zh-TW"/>
        </w:rPr>
        <w:tab/>
      </w:r>
      <w:r w:rsidRPr="006A3400">
        <w:rPr>
          <w:rFonts w:ascii="Arial" w:eastAsia="PMingLiU" w:hAnsi="Arial" w:cs="Arial"/>
          <w:spacing w:val="-10"/>
          <w:sz w:val="16"/>
          <w:szCs w:val="16"/>
          <w:lang w:val="en-US" w:eastAsia="zh-TW"/>
        </w:rPr>
        <w:t>1</w:t>
      </w:r>
      <w:r w:rsidRPr="006A3400">
        <w:rPr>
          <w:rFonts w:ascii="Arial" w:eastAsia="PMingLiU" w:hAnsi="Arial" w:cs="Arial"/>
          <w:sz w:val="16"/>
          <w:szCs w:val="16"/>
          <w:lang w:val="en-US" w:eastAsia="zh-TW"/>
        </w:rPr>
        <w:tab/>
      </w:r>
      <w:r w:rsidRPr="006A3400">
        <w:rPr>
          <w:rFonts w:ascii="Arial" w:eastAsia="PMingLiU" w:hAnsi="Arial" w:cs="Arial"/>
          <w:spacing w:val="-10"/>
          <w:sz w:val="16"/>
          <w:szCs w:val="16"/>
          <w:lang w:val="en-US" w:eastAsia="zh-TW"/>
        </w:rPr>
        <w:t>3</w:t>
      </w:r>
    </w:p>
    <w:p w14:paraId="14493020" w14:textId="77777777" w:rsidR="006A3400" w:rsidRPr="006A3400" w:rsidRDefault="006A3400" w:rsidP="006A3400">
      <w:pPr>
        <w:widowControl w:val="0"/>
        <w:kinsoku w:val="0"/>
        <w:overflowPunct w:val="0"/>
        <w:autoSpaceDE w:val="0"/>
        <w:autoSpaceDN w:val="0"/>
        <w:adjustRightInd w:val="0"/>
        <w:spacing w:line="171" w:lineRule="exact"/>
        <w:rPr>
          <w:rFonts w:eastAsia="PMingLiU"/>
          <w:spacing w:val="-5"/>
          <w:szCs w:val="18"/>
          <w:lang w:val="en-US" w:eastAsia="zh-TW"/>
        </w:rPr>
      </w:pPr>
      <w:r w:rsidRPr="006A3400">
        <w:rPr>
          <w:rFonts w:eastAsia="PMingLiU"/>
          <w:spacing w:val="-5"/>
          <w:szCs w:val="18"/>
          <w:lang w:val="en-US" w:eastAsia="zh-TW"/>
        </w:rPr>
        <w:t>51</w:t>
      </w:r>
    </w:p>
    <w:p w14:paraId="56C7FE29" w14:textId="77777777" w:rsidR="006A3400" w:rsidRPr="006A3400" w:rsidRDefault="006A3400" w:rsidP="006A3400">
      <w:pPr>
        <w:widowControl w:val="0"/>
        <w:tabs>
          <w:tab w:val="left" w:pos="1477"/>
        </w:tabs>
        <w:kinsoku w:val="0"/>
        <w:overflowPunct w:val="0"/>
        <w:autoSpaceDE w:val="0"/>
        <w:autoSpaceDN w:val="0"/>
        <w:adjustRightInd w:val="0"/>
        <w:spacing w:line="237" w:lineRule="exact"/>
        <w:outlineLvl w:val="2"/>
        <w:rPr>
          <w:rFonts w:ascii="Arial" w:eastAsia="PMingLiU" w:hAnsi="Arial" w:cs="Arial"/>
          <w:b/>
          <w:bCs/>
          <w:spacing w:val="-2"/>
          <w:sz w:val="20"/>
          <w:lang w:val="en-US" w:eastAsia="zh-TW"/>
        </w:rPr>
      </w:pPr>
      <w:r w:rsidRPr="006A3400">
        <w:rPr>
          <w:rFonts w:eastAsia="PMingLiU"/>
          <w:spacing w:val="-5"/>
          <w:position w:val="7"/>
          <w:szCs w:val="18"/>
          <w:lang w:val="en-US" w:eastAsia="zh-TW"/>
        </w:rPr>
        <w:t>52</w:t>
      </w:r>
      <w:r w:rsidRPr="006A3400">
        <w:rPr>
          <w:rFonts w:eastAsia="PMingLiU"/>
          <w:position w:val="7"/>
          <w:szCs w:val="18"/>
          <w:lang w:val="en-US" w:eastAsia="zh-TW"/>
        </w:rPr>
        <w:tab/>
      </w:r>
      <w:bookmarkStart w:id="29" w:name="_bookmark8"/>
      <w:bookmarkEnd w:id="29"/>
      <w:r w:rsidRPr="006A3400">
        <w:rPr>
          <w:rFonts w:ascii="Arial" w:eastAsia="PMingLiU" w:hAnsi="Arial" w:cs="Arial"/>
          <w:b/>
          <w:bCs/>
          <w:sz w:val="20"/>
          <w:lang w:val="en-US" w:eastAsia="zh-TW"/>
        </w:rPr>
        <w:t>Figure</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9-33a—Control</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Information</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subfield</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format</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in</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an</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EHT</w:t>
      </w:r>
      <w:r w:rsidRPr="006A3400">
        <w:rPr>
          <w:rFonts w:ascii="Arial" w:eastAsia="PMingLiU" w:hAnsi="Arial" w:cs="Arial"/>
          <w:b/>
          <w:bCs/>
          <w:spacing w:val="-5"/>
          <w:sz w:val="20"/>
          <w:lang w:val="en-US" w:eastAsia="zh-TW"/>
        </w:rPr>
        <w:t xml:space="preserve"> </w:t>
      </w:r>
      <w:r w:rsidRPr="006A3400">
        <w:rPr>
          <w:rFonts w:ascii="Arial" w:eastAsia="PMingLiU" w:hAnsi="Arial" w:cs="Arial"/>
          <w:b/>
          <w:bCs/>
          <w:sz w:val="20"/>
          <w:lang w:val="en-US" w:eastAsia="zh-TW"/>
        </w:rPr>
        <w:t>OM</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Control</w:t>
      </w:r>
      <w:r w:rsidRPr="006A3400">
        <w:rPr>
          <w:rFonts w:ascii="Arial" w:eastAsia="PMingLiU" w:hAnsi="Arial" w:cs="Arial"/>
          <w:b/>
          <w:bCs/>
          <w:spacing w:val="-5"/>
          <w:sz w:val="20"/>
          <w:lang w:val="en-US" w:eastAsia="zh-TW"/>
        </w:rPr>
        <w:t xml:space="preserve"> </w:t>
      </w:r>
      <w:r w:rsidRPr="006A3400">
        <w:rPr>
          <w:rFonts w:ascii="Arial" w:eastAsia="PMingLiU" w:hAnsi="Arial" w:cs="Arial"/>
          <w:b/>
          <w:bCs/>
          <w:spacing w:val="-2"/>
          <w:sz w:val="20"/>
          <w:lang w:val="en-US" w:eastAsia="zh-TW"/>
        </w:rPr>
        <w:t>subfield</w:t>
      </w:r>
    </w:p>
    <w:p w14:paraId="516E501F" w14:textId="77777777" w:rsidR="006A3400" w:rsidRPr="006A3400" w:rsidRDefault="006A3400" w:rsidP="006A3400">
      <w:pPr>
        <w:widowControl w:val="0"/>
        <w:kinsoku w:val="0"/>
        <w:overflowPunct w:val="0"/>
        <w:autoSpaceDE w:val="0"/>
        <w:autoSpaceDN w:val="0"/>
        <w:adjustRightInd w:val="0"/>
        <w:spacing w:line="161" w:lineRule="exact"/>
        <w:rPr>
          <w:rFonts w:eastAsia="PMingLiU"/>
          <w:spacing w:val="-5"/>
          <w:szCs w:val="18"/>
          <w:lang w:val="en-US" w:eastAsia="zh-TW"/>
        </w:rPr>
      </w:pPr>
      <w:r w:rsidRPr="006A3400">
        <w:rPr>
          <w:rFonts w:eastAsia="PMingLiU"/>
          <w:spacing w:val="-5"/>
          <w:szCs w:val="18"/>
          <w:lang w:val="en-US" w:eastAsia="zh-TW"/>
        </w:rPr>
        <w:t>53</w:t>
      </w:r>
    </w:p>
    <w:p w14:paraId="10049E50" w14:textId="77777777" w:rsidR="006A3400" w:rsidRPr="006A3400" w:rsidRDefault="006A3400" w:rsidP="006A3400">
      <w:pPr>
        <w:widowControl w:val="0"/>
        <w:kinsoku w:val="0"/>
        <w:overflowPunct w:val="0"/>
        <w:autoSpaceDE w:val="0"/>
        <w:autoSpaceDN w:val="0"/>
        <w:adjustRightInd w:val="0"/>
        <w:spacing w:line="202" w:lineRule="exact"/>
        <w:rPr>
          <w:rFonts w:eastAsia="PMingLiU"/>
          <w:spacing w:val="-5"/>
          <w:szCs w:val="18"/>
          <w:lang w:val="en-US" w:eastAsia="zh-TW"/>
        </w:rPr>
      </w:pPr>
      <w:r w:rsidRPr="006A3400">
        <w:rPr>
          <w:rFonts w:eastAsia="PMingLiU"/>
          <w:spacing w:val="-5"/>
          <w:szCs w:val="18"/>
          <w:lang w:val="en-US" w:eastAsia="zh-TW"/>
        </w:rPr>
        <w:t>54</w:t>
      </w:r>
    </w:p>
    <w:p w14:paraId="1C3A2FDE" w14:textId="157BB197" w:rsidR="006A3400" w:rsidRPr="006A3400" w:rsidRDefault="006A3400" w:rsidP="006A3400">
      <w:pPr>
        <w:widowControl w:val="0"/>
        <w:tabs>
          <w:tab w:val="left" w:pos="1000"/>
        </w:tabs>
        <w:kinsoku w:val="0"/>
        <w:overflowPunct w:val="0"/>
        <w:autoSpaceDE w:val="0"/>
        <w:autoSpaceDN w:val="0"/>
        <w:adjustRightInd w:val="0"/>
        <w:spacing w:line="340" w:lineRule="exact"/>
        <w:rPr>
          <w:rFonts w:eastAsia="PMingLiU"/>
          <w:spacing w:val="-5"/>
          <w:sz w:val="20"/>
          <w:lang w:val="en-US" w:eastAsia="zh-TW"/>
        </w:rPr>
      </w:pPr>
      <w:r w:rsidRPr="006A3400">
        <w:rPr>
          <w:rFonts w:eastAsia="PMingLiU"/>
          <w:noProof/>
          <w:sz w:val="20"/>
          <w:lang w:val="en-US" w:eastAsia="zh-TW"/>
        </w:rPr>
        <mc:AlternateContent>
          <mc:Choice Requires="wps">
            <w:drawing>
              <wp:anchor distT="0" distB="0" distL="114300" distR="114300" simplePos="0" relativeHeight="251661312" behindDoc="1" locked="0" layoutInCell="0" allowOverlap="1" wp14:anchorId="4E82749A" wp14:editId="2E29D276">
                <wp:simplePos x="0" y="0"/>
                <wp:positionH relativeFrom="page">
                  <wp:posOffset>791845</wp:posOffset>
                </wp:positionH>
                <wp:positionV relativeFrom="paragraph">
                  <wp:posOffset>128905</wp:posOffset>
                </wp:positionV>
                <wp:extent cx="114300" cy="127000"/>
                <wp:effectExtent l="1270" t="0" r="0" b="6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2BEDD" w14:textId="77777777" w:rsidR="006A3400" w:rsidRDefault="006A3400" w:rsidP="006A3400">
                            <w:pPr>
                              <w:pStyle w:val="BodyText"/>
                              <w:kinsoku w:val="0"/>
                              <w:overflowPunct w:val="0"/>
                              <w:spacing w:line="199" w:lineRule="exact"/>
                              <w:rPr>
                                <w:spacing w:val="-5"/>
                                <w:szCs w:val="18"/>
                              </w:rPr>
                            </w:pPr>
                            <w:r>
                              <w:rPr>
                                <w:spacing w:val="-5"/>
                                <w:szCs w:val="18"/>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749A" id="Text Box 53" o:spid="_x0000_s1028" type="#_x0000_t202" style="position:absolute;margin-left:62.35pt;margin-top:10.15pt;width:9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" o:allowincell="f" filled="f" stroked="f">
                <v:textbox inset="0,0,0,0">
                  <w:txbxContent>
                    <w:p w14:paraId="7BC2BEDD" w14:textId="77777777" w:rsidR="006A3400" w:rsidRDefault="006A3400" w:rsidP="006A3400">
                      <w:pPr>
                        <w:pStyle w:val="BodyText"/>
                        <w:kinsoku w:val="0"/>
                        <w:overflowPunct w:val="0"/>
                        <w:spacing w:line="199" w:lineRule="exact"/>
                        <w:rPr>
                          <w:spacing w:val="-5"/>
                          <w:szCs w:val="18"/>
                        </w:rPr>
                      </w:pPr>
                      <w:r>
                        <w:rPr>
                          <w:spacing w:val="-5"/>
                          <w:szCs w:val="18"/>
                        </w:rPr>
                        <w:t>56</w:t>
                      </w:r>
                    </w:p>
                  </w:txbxContent>
                </v:textbox>
                <w10:wrap anchorx="page"/>
              </v:shape>
            </w:pict>
          </mc:Fallback>
        </mc:AlternateContent>
      </w:r>
      <w:r w:rsidRPr="006A3400">
        <w:rPr>
          <w:rFonts w:eastAsia="PMingLiU"/>
          <w:spacing w:val="-5"/>
          <w:position w:val="13"/>
          <w:szCs w:val="18"/>
          <w:lang w:val="en-US" w:eastAsia="zh-TW"/>
        </w:rPr>
        <w:t>55</w:t>
      </w:r>
      <w:r w:rsidRPr="006A3400">
        <w:rPr>
          <w:rFonts w:eastAsia="PMingLiU"/>
          <w:position w:val="13"/>
          <w:szCs w:val="18"/>
          <w:lang w:val="en-US" w:eastAsia="zh-TW"/>
        </w:rPr>
        <w:tab/>
      </w:r>
      <w:r w:rsidRPr="006A3400">
        <w:rPr>
          <w:rFonts w:eastAsia="PMingLiU"/>
          <w:sz w:val="20"/>
          <w:lang w:val="en-US" w:eastAsia="zh-TW"/>
        </w:rPr>
        <w:t>If</w:t>
      </w:r>
      <w:r w:rsidRPr="006A3400">
        <w:rPr>
          <w:rFonts w:eastAsia="PMingLiU"/>
          <w:spacing w:val="-9"/>
          <w:sz w:val="20"/>
          <w:lang w:val="en-US" w:eastAsia="zh-TW"/>
        </w:rPr>
        <w:t xml:space="preserve"> </w:t>
      </w:r>
      <w:r w:rsidRPr="006A3400">
        <w:rPr>
          <w:rFonts w:eastAsia="PMingLiU"/>
          <w:sz w:val="20"/>
          <w:lang w:val="en-US" w:eastAsia="zh-TW"/>
        </w:rPr>
        <w:t>the</w:t>
      </w:r>
      <w:r w:rsidRPr="006A3400">
        <w:rPr>
          <w:rFonts w:eastAsia="PMingLiU"/>
          <w:spacing w:val="-7"/>
          <w:sz w:val="20"/>
          <w:lang w:val="en-US" w:eastAsia="zh-TW"/>
        </w:rPr>
        <w:t xml:space="preserve"> </w:t>
      </w:r>
      <w:r w:rsidRPr="006A3400">
        <w:rPr>
          <w:rFonts w:eastAsia="PMingLiU"/>
          <w:sz w:val="20"/>
          <w:lang w:val="en-US" w:eastAsia="zh-TW"/>
        </w:rPr>
        <w:t>operating</w:t>
      </w:r>
      <w:r w:rsidRPr="006A3400">
        <w:rPr>
          <w:rFonts w:eastAsia="PMingLiU"/>
          <w:spacing w:val="-9"/>
          <w:sz w:val="20"/>
          <w:lang w:val="en-US" w:eastAsia="zh-TW"/>
        </w:rPr>
        <w:t xml:space="preserve"> </w:t>
      </w:r>
      <w:r w:rsidRPr="006A3400">
        <w:rPr>
          <w:rFonts w:eastAsia="PMingLiU"/>
          <w:sz w:val="20"/>
          <w:lang w:val="en-US" w:eastAsia="zh-TW"/>
        </w:rPr>
        <w:t>channel</w:t>
      </w:r>
      <w:r w:rsidRPr="006A3400">
        <w:rPr>
          <w:rFonts w:eastAsia="PMingLiU"/>
          <w:spacing w:val="-7"/>
          <w:sz w:val="20"/>
          <w:lang w:val="en-US" w:eastAsia="zh-TW"/>
        </w:rPr>
        <w:t xml:space="preserve"> </w:t>
      </w:r>
      <w:r w:rsidRPr="006A3400">
        <w:rPr>
          <w:rFonts w:eastAsia="PMingLiU"/>
          <w:sz w:val="20"/>
          <w:lang w:val="en-US" w:eastAsia="zh-TW"/>
        </w:rPr>
        <w:t>width</w:t>
      </w:r>
      <w:r w:rsidRPr="006A3400">
        <w:rPr>
          <w:rFonts w:eastAsia="PMingLiU"/>
          <w:spacing w:val="-10"/>
          <w:sz w:val="20"/>
          <w:lang w:val="en-US" w:eastAsia="zh-TW"/>
        </w:rPr>
        <w:t xml:space="preserve"> </w:t>
      </w:r>
      <w:r w:rsidRPr="006A3400">
        <w:rPr>
          <w:rFonts w:eastAsia="PMingLiU"/>
          <w:sz w:val="20"/>
          <w:lang w:val="en-US" w:eastAsia="zh-TW"/>
        </w:rPr>
        <w:t>of</w:t>
      </w:r>
      <w:r w:rsidRPr="006A3400">
        <w:rPr>
          <w:rFonts w:eastAsia="PMingLiU"/>
          <w:spacing w:val="-8"/>
          <w:sz w:val="20"/>
          <w:lang w:val="en-US" w:eastAsia="zh-TW"/>
        </w:rPr>
        <w:t xml:space="preserve"> </w:t>
      </w:r>
      <w:r w:rsidRPr="006A3400">
        <w:rPr>
          <w:rFonts w:eastAsia="PMingLiU"/>
          <w:sz w:val="20"/>
          <w:lang w:val="en-US" w:eastAsia="zh-TW"/>
        </w:rPr>
        <w:t>the</w:t>
      </w:r>
      <w:r w:rsidRPr="006A3400">
        <w:rPr>
          <w:rFonts w:eastAsia="PMingLiU"/>
          <w:spacing w:val="-9"/>
          <w:sz w:val="20"/>
          <w:lang w:val="en-US" w:eastAsia="zh-TW"/>
        </w:rPr>
        <w:t xml:space="preserve"> </w:t>
      </w:r>
      <w:r w:rsidRPr="006A3400">
        <w:rPr>
          <w:rFonts w:eastAsia="PMingLiU"/>
          <w:sz w:val="20"/>
          <w:lang w:val="en-US" w:eastAsia="zh-TW"/>
        </w:rPr>
        <w:t>STA</w:t>
      </w:r>
      <w:r w:rsidRPr="006A3400">
        <w:rPr>
          <w:rFonts w:eastAsia="PMingLiU"/>
          <w:spacing w:val="-8"/>
          <w:sz w:val="20"/>
          <w:lang w:val="en-US" w:eastAsia="zh-TW"/>
        </w:rPr>
        <w:t xml:space="preserve"> </w:t>
      </w:r>
      <w:r w:rsidRPr="006A3400">
        <w:rPr>
          <w:rFonts w:eastAsia="PMingLiU"/>
          <w:sz w:val="20"/>
          <w:lang w:val="en-US" w:eastAsia="zh-TW"/>
        </w:rPr>
        <w:t>is</w:t>
      </w:r>
      <w:r w:rsidRPr="006A3400">
        <w:rPr>
          <w:rFonts w:eastAsia="PMingLiU"/>
          <w:spacing w:val="-9"/>
          <w:sz w:val="20"/>
          <w:lang w:val="en-US" w:eastAsia="zh-TW"/>
        </w:rPr>
        <w:t xml:space="preserve"> </w:t>
      </w:r>
      <w:r w:rsidRPr="006A3400">
        <w:rPr>
          <w:rFonts w:eastAsia="PMingLiU"/>
          <w:sz w:val="20"/>
          <w:lang w:val="en-US" w:eastAsia="zh-TW"/>
        </w:rPr>
        <w:t>greater</w:t>
      </w:r>
      <w:r w:rsidRPr="006A3400">
        <w:rPr>
          <w:rFonts w:eastAsia="PMingLiU"/>
          <w:spacing w:val="-8"/>
          <w:sz w:val="20"/>
          <w:lang w:val="en-US" w:eastAsia="zh-TW"/>
        </w:rPr>
        <w:t xml:space="preserve"> </w:t>
      </w:r>
      <w:r w:rsidRPr="006A3400">
        <w:rPr>
          <w:rFonts w:eastAsia="PMingLiU"/>
          <w:sz w:val="20"/>
          <w:lang w:val="en-US" w:eastAsia="zh-TW"/>
        </w:rPr>
        <w:t>than</w:t>
      </w:r>
      <w:r w:rsidRPr="006A3400">
        <w:rPr>
          <w:rFonts w:eastAsia="PMingLiU"/>
          <w:spacing w:val="-9"/>
          <w:sz w:val="20"/>
          <w:lang w:val="en-US" w:eastAsia="zh-TW"/>
        </w:rPr>
        <w:t xml:space="preserve"> </w:t>
      </w:r>
      <w:r w:rsidRPr="006A3400">
        <w:rPr>
          <w:rFonts w:eastAsia="PMingLiU"/>
          <w:sz w:val="20"/>
          <w:lang w:val="en-US" w:eastAsia="zh-TW"/>
        </w:rPr>
        <w:t>80</w:t>
      </w:r>
      <w:r w:rsidRPr="006A3400">
        <w:rPr>
          <w:rFonts w:eastAsia="PMingLiU"/>
          <w:spacing w:val="-3"/>
          <w:sz w:val="20"/>
          <w:lang w:val="en-US" w:eastAsia="zh-TW"/>
        </w:rPr>
        <w:t xml:space="preserve"> </w:t>
      </w:r>
      <w:r w:rsidRPr="006A3400">
        <w:rPr>
          <w:rFonts w:eastAsia="PMingLiU"/>
          <w:sz w:val="20"/>
          <w:lang w:val="en-US" w:eastAsia="zh-TW"/>
        </w:rPr>
        <w:t>MHz,</w:t>
      </w:r>
      <w:r w:rsidRPr="006A3400">
        <w:rPr>
          <w:rFonts w:eastAsia="PMingLiU"/>
          <w:spacing w:val="-9"/>
          <w:sz w:val="20"/>
          <w:lang w:val="en-US" w:eastAsia="zh-TW"/>
        </w:rPr>
        <w:t xml:space="preserve"> </w:t>
      </w:r>
      <w:r w:rsidRPr="006A3400">
        <w:rPr>
          <w:rFonts w:eastAsia="PMingLiU"/>
          <w:sz w:val="20"/>
          <w:lang w:val="en-US" w:eastAsia="zh-TW"/>
        </w:rPr>
        <w:t>then</w:t>
      </w:r>
      <w:r w:rsidRPr="006A3400">
        <w:rPr>
          <w:rFonts w:eastAsia="PMingLiU"/>
          <w:spacing w:val="-8"/>
          <w:sz w:val="20"/>
          <w:lang w:val="en-US" w:eastAsia="zh-TW"/>
        </w:rPr>
        <w:t xml:space="preserve"> </w:t>
      </w:r>
      <w:r w:rsidRPr="006A3400">
        <w:rPr>
          <w:rFonts w:eastAsia="PMingLiU"/>
          <w:sz w:val="20"/>
          <w:lang w:val="en-US" w:eastAsia="zh-TW"/>
        </w:rPr>
        <w:t>the</w:t>
      </w:r>
      <w:r w:rsidRPr="006A3400">
        <w:rPr>
          <w:rFonts w:eastAsia="PMingLiU"/>
          <w:spacing w:val="-9"/>
          <w:sz w:val="20"/>
          <w:lang w:val="en-US" w:eastAsia="zh-TW"/>
        </w:rPr>
        <w:t xml:space="preserve"> </w:t>
      </w:r>
      <w:r w:rsidRPr="006A3400">
        <w:rPr>
          <w:rFonts w:eastAsia="PMingLiU"/>
          <w:sz w:val="20"/>
          <w:lang w:val="en-US" w:eastAsia="zh-TW"/>
        </w:rPr>
        <w:t>Rx</w:t>
      </w:r>
      <w:r w:rsidRPr="006A3400">
        <w:rPr>
          <w:rFonts w:eastAsia="PMingLiU"/>
          <w:spacing w:val="-8"/>
          <w:sz w:val="20"/>
          <w:lang w:val="en-US" w:eastAsia="zh-TW"/>
        </w:rPr>
        <w:t xml:space="preserve"> </w:t>
      </w:r>
      <w:r w:rsidRPr="006A3400">
        <w:rPr>
          <w:rFonts w:eastAsia="PMingLiU"/>
          <w:sz w:val="20"/>
          <w:lang w:val="en-US" w:eastAsia="zh-TW"/>
        </w:rPr>
        <w:t>NSS</w:t>
      </w:r>
      <w:r w:rsidRPr="006A3400">
        <w:rPr>
          <w:rFonts w:eastAsia="PMingLiU"/>
          <w:spacing w:val="-9"/>
          <w:sz w:val="20"/>
          <w:lang w:val="en-US" w:eastAsia="zh-TW"/>
        </w:rPr>
        <w:t xml:space="preserve"> </w:t>
      </w:r>
      <w:r w:rsidRPr="006A3400">
        <w:rPr>
          <w:rFonts w:eastAsia="PMingLiU"/>
          <w:sz w:val="20"/>
          <w:lang w:val="en-US" w:eastAsia="zh-TW"/>
        </w:rPr>
        <w:t>Extension</w:t>
      </w:r>
      <w:r w:rsidRPr="006A3400">
        <w:rPr>
          <w:rFonts w:eastAsia="PMingLiU"/>
          <w:spacing w:val="-8"/>
          <w:sz w:val="20"/>
          <w:lang w:val="en-US" w:eastAsia="zh-TW"/>
        </w:rPr>
        <w:t xml:space="preserve"> </w:t>
      </w:r>
      <w:r w:rsidRPr="006A3400">
        <w:rPr>
          <w:rFonts w:eastAsia="PMingLiU"/>
          <w:sz w:val="20"/>
          <w:lang w:val="en-US" w:eastAsia="zh-TW"/>
        </w:rPr>
        <w:t>subfield</w:t>
      </w:r>
      <w:r w:rsidRPr="006A3400">
        <w:rPr>
          <w:rFonts w:eastAsia="PMingLiU"/>
          <w:spacing w:val="-9"/>
          <w:sz w:val="20"/>
          <w:lang w:val="en-US" w:eastAsia="zh-TW"/>
        </w:rPr>
        <w:t xml:space="preserve"> </w:t>
      </w:r>
      <w:r w:rsidRPr="006A3400">
        <w:rPr>
          <w:rFonts w:eastAsia="PMingLiU"/>
          <w:sz w:val="20"/>
          <w:lang w:val="en-US" w:eastAsia="zh-TW"/>
        </w:rPr>
        <w:t>in</w:t>
      </w:r>
      <w:r w:rsidRPr="006A3400">
        <w:rPr>
          <w:rFonts w:eastAsia="PMingLiU"/>
          <w:spacing w:val="-6"/>
          <w:sz w:val="20"/>
          <w:lang w:val="en-US" w:eastAsia="zh-TW"/>
        </w:rPr>
        <w:t xml:space="preserve"> </w:t>
      </w:r>
      <w:r w:rsidRPr="006A3400">
        <w:rPr>
          <w:rFonts w:eastAsia="PMingLiU"/>
          <w:spacing w:val="-5"/>
          <w:sz w:val="20"/>
          <w:lang w:val="en-US" w:eastAsia="zh-TW"/>
        </w:rPr>
        <w:t>the</w:t>
      </w:r>
    </w:p>
    <w:p w14:paraId="7F4B1217" w14:textId="77777777" w:rsidR="006A3400" w:rsidRPr="006A3400" w:rsidRDefault="006A3400" w:rsidP="00326808">
      <w:pPr>
        <w:widowControl w:val="0"/>
        <w:numPr>
          <w:ilvl w:val="0"/>
          <w:numId w:val="13"/>
        </w:numPr>
        <w:tabs>
          <w:tab w:val="left" w:pos="1001"/>
        </w:tabs>
        <w:kinsoku w:val="0"/>
        <w:overflowPunct w:val="0"/>
        <w:autoSpaceDE w:val="0"/>
        <w:autoSpaceDN w:val="0"/>
        <w:adjustRightInd w:val="0"/>
        <w:spacing w:before="5" w:line="243" w:lineRule="exact"/>
        <w:ind w:hanging="555"/>
        <w:rPr>
          <w:rFonts w:eastAsia="PMingLiU"/>
          <w:spacing w:val="-2"/>
          <w:position w:val="2"/>
          <w:sz w:val="20"/>
          <w:lang w:val="en-US" w:eastAsia="zh-TW"/>
        </w:rPr>
      </w:pPr>
      <w:r w:rsidRPr="006A3400">
        <w:rPr>
          <w:rFonts w:eastAsia="PMingLiU"/>
          <w:position w:val="2"/>
          <w:sz w:val="20"/>
          <w:lang w:val="en-US" w:eastAsia="zh-TW"/>
        </w:rPr>
        <w:t>EHT</w:t>
      </w:r>
      <w:r w:rsidRPr="006A3400">
        <w:rPr>
          <w:rFonts w:eastAsia="PMingLiU"/>
          <w:spacing w:val="36"/>
          <w:position w:val="2"/>
          <w:sz w:val="20"/>
          <w:lang w:val="en-US" w:eastAsia="zh-TW"/>
        </w:rPr>
        <w:t xml:space="preserve"> </w:t>
      </w:r>
      <w:r w:rsidRPr="006A3400">
        <w:rPr>
          <w:rFonts w:eastAsia="PMingLiU"/>
          <w:position w:val="2"/>
          <w:sz w:val="20"/>
          <w:lang w:val="en-US" w:eastAsia="zh-TW"/>
        </w:rPr>
        <w:t>OM</w:t>
      </w:r>
      <w:r w:rsidRPr="006A3400">
        <w:rPr>
          <w:rFonts w:eastAsia="PMingLiU"/>
          <w:spacing w:val="37"/>
          <w:position w:val="2"/>
          <w:sz w:val="20"/>
          <w:lang w:val="en-US" w:eastAsia="zh-TW"/>
        </w:rPr>
        <w:t xml:space="preserve"> </w:t>
      </w:r>
      <w:r w:rsidRPr="006A3400">
        <w:rPr>
          <w:rFonts w:eastAsia="PMingLiU"/>
          <w:position w:val="2"/>
          <w:sz w:val="20"/>
          <w:lang w:val="en-US" w:eastAsia="zh-TW"/>
        </w:rPr>
        <w:t>Control</w:t>
      </w:r>
      <w:r w:rsidRPr="006A3400">
        <w:rPr>
          <w:rFonts w:eastAsia="PMingLiU"/>
          <w:spacing w:val="37"/>
          <w:position w:val="2"/>
          <w:sz w:val="20"/>
          <w:lang w:val="en-US" w:eastAsia="zh-TW"/>
        </w:rPr>
        <w:t xml:space="preserve"> </w:t>
      </w:r>
      <w:r w:rsidRPr="006A3400">
        <w:rPr>
          <w:rFonts w:eastAsia="PMingLiU"/>
          <w:position w:val="2"/>
          <w:sz w:val="20"/>
          <w:lang w:val="en-US" w:eastAsia="zh-TW"/>
        </w:rPr>
        <w:t>subfield</w:t>
      </w:r>
      <w:r w:rsidRPr="006A3400">
        <w:rPr>
          <w:rFonts w:eastAsia="PMingLiU"/>
          <w:spacing w:val="37"/>
          <w:position w:val="2"/>
          <w:sz w:val="20"/>
          <w:lang w:val="en-US" w:eastAsia="zh-TW"/>
        </w:rPr>
        <w:t xml:space="preserve"> </w:t>
      </w:r>
      <w:r w:rsidRPr="006A3400">
        <w:rPr>
          <w:rFonts w:eastAsia="PMingLiU"/>
          <w:position w:val="2"/>
          <w:sz w:val="20"/>
          <w:lang w:val="en-US" w:eastAsia="zh-TW"/>
        </w:rPr>
        <w:t>combined</w:t>
      </w:r>
      <w:r w:rsidRPr="006A3400">
        <w:rPr>
          <w:rFonts w:eastAsia="PMingLiU"/>
          <w:spacing w:val="36"/>
          <w:position w:val="2"/>
          <w:sz w:val="20"/>
          <w:lang w:val="en-US" w:eastAsia="zh-TW"/>
        </w:rPr>
        <w:t xml:space="preserve"> </w:t>
      </w:r>
      <w:r w:rsidRPr="006A3400">
        <w:rPr>
          <w:rFonts w:eastAsia="PMingLiU"/>
          <w:position w:val="2"/>
          <w:sz w:val="20"/>
          <w:lang w:val="en-US" w:eastAsia="zh-TW"/>
        </w:rPr>
        <w:t>with</w:t>
      </w:r>
      <w:r w:rsidRPr="006A3400">
        <w:rPr>
          <w:rFonts w:eastAsia="PMingLiU"/>
          <w:spacing w:val="37"/>
          <w:position w:val="2"/>
          <w:sz w:val="20"/>
          <w:lang w:val="en-US" w:eastAsia="zh-TW"/>
        </w:rPr>
        <w:t xml:space="preserve"> </w:t>
      </w:r>
      <w:r w:rsidRPr="006A3400">
        <w:rPr>
          <w:rFonts w:eastAsia="PMingLiU"/>
          <w:position w:val="2"/>
          <w:sz w:val="20"/>
          <w:lang w:val="en-US" w:eastAsia="zh-TW"/>
        </w:rPr>
        <w:t>the</w:t>
      </w:r>
      <w:r w:rsidRPr="006A3400">
        <w:rPr>
          <w:rFonts w:eastAsia="PMingLiU"/>
          <w:spacing w:val="37"/>
          <w:position w:val="2"/>
          <w:sz w:val="20"/>
          <w:lang w:val="en-US" w:eastAsia="zh-TW"/>
        </w:rPr>
        <w:t xml:space="preserve"> </w:t>
      </w:r>
      <w:r w:rsidRPr="006A3400">
        <w:rPr>
          <w:rFonts w:eastAsia="PMingLiU"/>
          <w:position w:val="2"/>
          <w:sz w:val="20"/>
          <w:lang w:val="en-US" w:eastAsia="zh-TW"/>
        </w:rPr>
        <w:t>Rx</w:t>
      </w:r>
      <w:r w:rsidRPr="006A3400">
        <w:rPr>
          <w:rFonts w:eastAsia="PMingLiU"/>
          <w:spacing w:val="36"/>
          <w:position w:val="2"/>
          <w:sz w:val="20"/>
          <w:lang w:val="en-US" w:eastAsia="zh-TW"/>
        </w:rPr>
        <w:t xml:space="preserve"> </w:t>
      </w:r>
      <w:r w:rsidRPr="006A3400">
        <w:rPr>
          <w:rFonts w:eastAsia="PMingLiU"/>
          <w:position w:val="2"/>
          <w:sz w:val="20"/>
          <w:lang w:val="en-US" w:eastAsia="zh-TW"/>
        </w:rPr>
        <w:t>NSS</w:t>
      </w:r>
      <w:r w:rsidRPr="006A3400">
        <w:rPr>
          <w:rFonts w:eastAsia="PMingLiU"/>
          <w:spacing w:val="36"/>
          <w:position w:val="2"/>
          <w:sz w:val="20"/>
          <w:lang w:val="en-US" w:eastAsia="zh-TW"/>
        </w:rPr>
        <w:t xml:space="preserve"> </w:t>
      </w:r>
      <w:r w:rsidRPr="006A3400">
        <w:rPr>
          <w:rFonts w:eastAsia="PMingLiU"/>
          <w:position w:val="2"/>
          <w:sz w:val="20"/>
          <w:lang w:val="en-US" w:eastAsia="zh-TW"/>
        </w:rPr>
        <w:t>subfield</w:t>
      </w:r>
      <w:r w:rsidRPr="006A3400">
        <w:rPr>
          <w:rFonts w:eastAsia="PMingLiU"/>
          <w:spacing w:val="36"/>
          <w:position w:val="2"/>
          <w:sz w:val="20"/>
          <w:lang w:val="en-US" w:eastAsia="zh-TW"/>
        </w:rPr>
        <w:t xml:space="preserve"> </w:t>
      </w:r>
      <w:r w:rsidRPr="006A3400">
        <w:rPr>
          <w:rFonts w:eastAsia="PMingLiU"/>
          <w:position w:val="2"/>
          <w:sz w:val="20"/>
          <w:lang w:val="en-US" w:eastAsia="zh-TW"/>
        </w:rPr>
        <w:t>in</w:t>
      </w:r>
      <w:r w:rsidRPr="006A3400">
        <w:rPr>
          <w:rFonts w:eastAsia="PMingLiU"/>
          <w:spacing w:val="37"/>
          <w:position w:val="2"/>
          <w:sz w:val="20"/>
          <w:lang w:val="en-US" w:eastAsia="zh-TW"/>
        </w:rPr>
        <w:t xml:space="preserve"> </w:t>
      </w:r>
      <w:r w:rsidRPr="006A3400">
        <w:rPr>
          <w:rFonts w:eastAsia="PMingLiU"/>
          <w:position w:val="2"/>
          <w:sz w:val="20"/>
          <w:lang w:val="en-US" w:eastAsia="zh-TW"/>
        </w:rPr>
        <w:t>the</w:t>
      </w:r>
      <w:r w:rsidRPr="006A3400">
        <w:rPr>
          <w:rFonts w:eastAsia="PMingLiU"/>
          <w:spacing w:val="37"/>
          <w:position w:val="2"/>
          <w:sz w:val="20"/>
          <w:lang w:val="en-US" w:eastAsia="zh-TW"/>
        </w:rPr>
        <w:t xml:space="preserve"> </w:t>
      </w:r>
      <w:r w:rsidRPr="006A3400">
        <w:rPr>
          <w:rFonts w:eastAsia="PMingLiU"/>
          <w:position w:val="2"/>
          <w:sz w:val="20"/>
          <w:lang w:val="en-US" w:eastAsia="zh-TW"/>
        </w:rPr>
        <w:t>OM</w:t>
      </w:r>
      <w:r w:rsidRPr="006A3400">
        <w:rPr>
          <w:rFonts w:eastAsia="PMingLiU"/>
          <w:spacing w:val="37"/>
          <w:position w:val="2"/>
          <w:sz w:val="20"/>
          <w:lang w:val="en-US" w:eastAsia="zh-TW"/>
        </w:rPr>
        <w:t xml:space="preserve"> </w:t>
      </w:r>
      <w:r w:rsidRPr="006A3400">
        <w:rPr>
          <w:rFonts w:eastAsia="PMingLiU"/>
          <w:position w:val="2"/>
          <w:sz w:val="20"/>
          <w:lang w:val="en-US" w:eastAsia="zh-TW"/>
        </w:rPr>
        <w:t>Control</w:t>
      </w:r>
      <w:r w:rsidRPr="006A3400">
        <w:rPr>
          <w:rFonts w:eastAsia="PMingLiU"/>
          <w:spacing w:val="37"/>
          <w:position w:val="2"/>
          <w:sz w:val="20"/>
          <w:lang w:val="en-US" w:eastAsia="zh-TW"/>
        </w:rPr>
        <w:t xml:space="preserve"> </w:t>
      </w:r>
      <w:r w:rsidRPr="006A3400">
        <w:rPr>
          <w:rFonts w:eastAsia="PMingLiU"/>
          <w:position w:val="2"/>
          <w:sz w:val="20"/>
          <w:lang w:val="en-US" w:eastAsia="zh-TW"/>
        </w:rPr>
        <w:t>subfield</w:t>
      </w:r>
      <w:r w:rsidRPr="006A3400">
        <w:rPr>
          <w:rFonts w:eastAsia="PMingLiU"/>
          <w:spacing w:val="37"/>
          <w:position w:val="2"/>
          <w:sz w:val="20"/>
          <w:lang w:val="en-US" w:eastAsia="zh-TW"/>
        </w:rPr>
        <w:t xml:space="preserve"> </w:t>
      </w:r>
      <w:r w:rsidRPr="006A3400">
        <w:rPr>
          <w:rFonts w:eastAsia="PMingLiU"/>
          <w:spacing w:val="-2"/>
          <w:position w:val="2"/>
          <w:sz w:val="20"/>
          <w:lang w:val="en-US" w:eastAsia="zh-TW"/>
        </w:rPr>
        <w:t>indicates</w:t>
      </w:r>
    </w:p>
    <w:p w14:paraId="7E01F044" w14:textId="77777777" w:rsidR="006A3400" w:rsidRPr="006A3400" w:rsidRDefault="006A3400" w:rsidP="00326808">
      <w:pPr>
        <w:widowControl w:val="0"/>
        <w:numPr>
          <w:ilvl w:val="0"/>
          <w:numId w:val="13"/>
        </w:numPr>
        <w:tabs>
          <w:tab w:val="left" w:pos="1021"/>
        </w:tabs>
        <w:kinsoku w:val="0"/>
        <w:overflowPunct w:val="0"/>
        <w:autoSpaceDE w:val="0"/>
        <w:autoSpaceDN w:val="0"/>
        <w:adjustRightInd w:val="0"/>
        <w:spacing w:line="217" w:lineRule="exact"/>
        <w:ind w:left="1020" w:hanging="575"/>
        <w:rPr>
          <w:rFonts w:eastAsia="PMingLiU"/>
          <w:spacing w:val="-4"/>
          <w:sz w:val="20"/>
          <w:lang w:val="en-US" w:eastAsia="zh-TW"/>
        </w:rPr>
      </w:pPr>
      <w:r w:rsidRPr="006A3400">
        <w:rPr>
          <w:rFonts w:eastAsia="PMingLiU"/>
          <w:i/>
          <w:iCs/>
          <w:sz w:val="20"/>
          <w:lang w:val="en-US" w:eastAsia="zh-TW"/>
        </w:rPr>
        <w:t>N</w:t>
      </w:r>
      <w:r w:rsidRPr="006A3400">
        <w:rPr>
          <w:rFonts w:eastAsia="PMingLiU"/>
          <w:i/>
          <w:iCs/>
          <w:sz w:val="20"/>
          <w:vertAlign w:val="subscript"/>
          <w:lang w:val="en-US" w:eastAsia="zh-TW"/>
        </w:rPr>
        <w:t>SS</w:t>
      </w:r>
      <w:r w:rsidRPr="006A3400">
        <w:rPr>
          <w:rFonts w:eastAsia="PMingLiU"/>
          <w:i/>
          <w:iCs/>
          <w:spacing w:val="-4"/>
          <w:sz w:val="20"/>
          <w:lang w:val="en-US" w:eastAsia="zh-TW"/>
        </w:rPr>
        <w:t xml:space="preserve"> </w:t>
      </w:r>
      <w:r w:rsidRPr="006A3400">
        <w:rPr>
          <w:rFonts w:eastAsia="PMingLiU"/>
          <w:sz w:val="20"/>
          <w:lang w:val="en-US" w:eastAsia="zh-TW"/>
        </w:rPr>
        <w:t>–</w:t>
      </w:r>
      <w:r w:rsidRPr="006A3400">
        <w:rPr>
          <w:rFonts w:eastAsia="PMingLiU"/>
          <w:spacing w:val="-3"/>
          <w:sz w:val="20"/>
          <w:lang w:val="en-US" w:eastAsia="zh-TW"/>
        </w:rPr>
        <w:t xml:space="preserve"> </w:t>
      </w:r>
      <w:r w:rsidRPr="006A3400">
        <w:rPr>
          <w:rFonts w:eastAsia="PMingLiU"/>
          <w:sz w:val="20"/>
          <w:lang w:val="en-US" w:eastAsia="zh-TW"/>
        </w:rPr>
        <w:t>1</w:t>
      </w:r>
      <w:r w:rsidRPr="006A3400">
        <w:rPr>
          <w:rFonts w:eastAsia="PMingLiU"/>
          <w:spacing w:val="-12"/>
          <w:sz w:val="20"/>
          <w:lang w:val="en-US" w:eastAsia="zh-TW"/>
        </w:rPr>
        <w:t xml:space="preserve"> </w:t>
      </w:r>
      <w:r w:rsidRPr="006A3400">
        <w:rPr>
          <w:rFonts w:eastAsia="PMingLiU"/>
          <w:sz w:val="20"/>
          <w:lang w:val="en-US" w:eastAsia="zh-TW"/>
        </w:rPr>
        <w:t>,</w:t>
      </w:r>
      <w:r w:rsidRPr="006A3400">
        <w:rPr>
          <w:rFonts w:eastAsia="PMingLiU"/>
          <w:spacing w:val="-5"/>
          <w:sz w:val="20"/>
          <w:lang w:val="en-US" w:eastAsia="zh-TW"/>
        </w:rPr>
        <w:t xml:space="preserve"> </w:t>
      </w:r>
      <w:r w:rsidRPr="006A3400">
        <w:rPr>
          <w:rFonts w:eastAsia="PMingLiU"/>
          <w:sz w:val="20"/>
          <w:lang w:val="en-US" w:eastAsia="zh-TW"/>
        </w:rPr>
        <w:t>where</w:t>
      </w:r>
      <w:r w:rsidRPr="006A3400">
        <w:rPr>
          <w:rFonts w:eastAsia="PMingLiU"/>
          <w:spacing w:val="13"/>
          <w:sz w:val="20"/>
          <w:lang w:val="en-US" w:eastAsia="zh-TW"/>
        </w:rPr>
        <w:t xml:space="preserve"> </w:t>
      </w:r>
      <w:r w:rsidRPr="006A3400">
        <w:rPr>
          <w:rFonts w:eastAsia="PMingLiU"/>
          <w:i/>
          <w:iCs/>
          <w:sz w:val="20"/>
          <w:lang w:val="en-US" w:eastAsia="zh-TW"/>
        </w:rPr>
        <w:t>N</w:t>
      </w:r>
      <w:r w:rsidRPr="006A3400">
        <w:rPr>
          <w:rFonts w:eastAsia="PMingLiU"/>
          <w:i/>
          <w:iCs/>
          <w:sz w:val="20"/>
          <w:vertAlign w:val="subscript"/>
          <w:lang w:val="en-US" w:eastAsia="zh-TW"/>
        </w:rPr>
        <w:t>SS</w:t>
      </w:r>
      <w:r w:rsidRPr="006A3400">
        <w:rPr>
          <w:rFonts w:eastAsia="PMingLiU"/>
          <w:i/>
          <w:iCs/>
          <w:spacing w:val="32"/>
          <w:sz w:val="20"/>
          <w:lang w:val="en-US" w:eastAsia="zh-TW"/>
        </w:rPr>
        <w:t xml:space="preserve"> </w:t>
      </w:r>
      <w:r w:rsidRPr="006A3400">
        <w:rPr>
          <w:rFonts w:eastAsia="PMingLiU"/>
          <w:sz w:val="20"/>
          <w:lang w:val="en-US" w:eastAsia="zh-TW"/>
        </w:rPr>
        <w:t>is</w:t>
      </w:r>
      <w:r w:rsidRPr="006A3400">
        <w:rPr>
          <w:rFonts w:eastAsia="PMingLiU"/>
          <w:spacing w:val="-6"/>
          <w:sz w:val="20"/>
          <w:lang w:val="en-US" w:eastAsia="zh-TW"/>
        </w:rPr>
        <w:t xml:space="preserve"> </w:t>
      </w:r>
      <w:r w:rsidRPr="006A3400">
        <w:rPr>
          <w:rFonts w:eastAsia="PMingLiU"/>
          <w:sz w:val="20"/>
          <w:lang w:val="en-US" w:eastAsia="zh-TW"/>
        </w:rPr>
        <w:t>the</w:t>
      </w:r>
      <w:r w:rsidRPr="006A3400">
        <w:rPr>
          <w:rFonts w:eastAsia="PMingLiU"/>
          <w:spacing w:val="-5"/>
          <w:sz w:val="20"/>
          <w:lang w:val="en-US" w:eastAsia="zh-TW"/>
        </w:rPr>
        <w:t xml:space="preserve"> </w:t>
      </w:r>
      <w:r w:rsidRPr="006A3400">
        <w:rPr>
          <w:rFonts w:eastAsia="PMingLiU"/>
          <w:sz w:val="20"/>
          <w:lang w:val="en-US" w:eastAsia="zh-TW"/>
        </w:rPr>
        <w:t>maximum</w:t>
      </w:r>
      <w:r w:rsidRPr="006A3400">
        <w:rPr>
          <w:rFonts w:eastAsia="PMingLiU"/>
          <w:spacing w:val="-6"/>
          <w:sz w:val="20"/>
          <w:lang w:val="en-US" w:eastAsia="zh-TW"/>
        </w:rPr>
        <w:t xml:space="preserve"> </w:t>
      </w:r>
      <w:r w:rsidRPr="006A3400">
        <w:rPr>
          <w:rFonts w:eastAsia="PMingLiU"/>
          <w:sz w:val="20"/>
          <w:lang w:val="en-US" w:eastAsia="zh-TW"/>
        </w:rPr>
        <w:t>number</w:t>
      </w:r>
      <w:r w:rsidRPr="006A3400">
        <w:rPr>
          <w:rFonts w:eastAsia="PMingLiU"/>
          <w:spacing w:val="-6"/>
          <w:sz w:val="20"/>
          <w:lang w:val="en-US" w:eastAsia="zh-TW"/>
        </w:rPr>
        <w:t xml:space="preserve"> </w:t>
      </w:r>
      <w:r w:rsidRPr="006A3400">
        <w:rPr>
          <w:rFonts w:eastAsia="PMingLiU"/>
          <w:sz w:val="20"/>
          <w:lang w:val="en-US" w:eastAsia="zh-TW"/>
        </w:rPr>
        <w:t>of</w:t>
      </w:r>
      <w:r w:rsidRPr="006A3400">
        <w:rPr>
          <w:rFonts w:eastAsia="PMingLiU"/>
          <w:spacing w:val="-6"/>
          <w:sz w:val="20"/>
          <w:lang w:val="en-US" w:eastAsia="zh-TW"/>
        </w:rPr>
        <w:t xml:space="preserve"> </w:t>
      </w:r>
      <w:r w:rsidRPr="006A3400">
        <w:rPr>
          <w:rFonts w:eastAsia="PMingLiU"/>
          <w:sz w:val="20"/>
          <w:lang w:val="en-US" w:eastAsia="zh-TW"/>
        </w:rPr>
        <w:t>spatial</w:t>
      </w:r>
      <w:r w:rsidRPr="006A3400">
        <w:rPr>
          <w:rFonts w:eastAsia="PMingLiU"/>
          <w:spacing w:val="-5"/>
          <w:sz w:val="20"/>
          <w:lang w:val="en-US" w:eastAsia="zh-TW"/>
        </w:rPr>
        <w:t xml:space="preserve"> </w:t>
      </w:r>
      <w:r w:rsidRPr="006A3400">
        <w:rPr>
          <w:rFonts w:eastAsia="PMingLiU"/>
          <w:sz w:val="20"/>
          <w:lang w:val="en-US" w:eastAsia="zh-TW"/>
        </w:rPr>
        <w:t>streams</w:t>
      </w:r>
      <w:r w:rsidRPr="006A3400">
        <w:rPr>
          <w:rFonts w:eastAsia="PMingLiU"/>
          <w:spacing w:val="-6"/>
          <w:sz w:val="20"/>
          <w:lang w:val="en-US" w:eastAsia="zh-TW"/>
        </w:rPr>
        <w:t xml:space="preserve"> </w:t>
      </w:r>
      <w:r w:rsidRPr="006A3400">
        <w:rPr>
          <w:rFonts w:eastAsia="PMingLiU"/>
          <w:sz w:val="20"/>
          <w:lang w:val="en-US" w:eastAsia="zh-TW"/>
        </w:rPr>
        <w:t>that</w:t>
      </w:r>
      <w:r w:rsidRPr="006A3400">
        <w:rPr>
          <w:rFonts w:eastAsia="PMingLiU"/>
          <w:spacing w:val="-6"/>
          <w:sz w:val="20"/>
          <w:lang w:val="en-US" w:eastAsia="zh-TW"/>
        </w:rPr>
        <w:t xml:space="preserve"> </w:t>
      </w:r>
      <w:r w:rsidRPr="006A3400">
        <w:rPr>
          <w:rFonts w:eastAsia="PMingLiU"/>
          <w:sz w:val="20"/>
          <w:lang w:val="en-US" w:eastAsia="zh-TW"/>
        </w:rPr>
        <w:t>the</w:t>
      </w:r>
      <w:r w:rsidRPr="006A3400">
        <w:rPr>
          <w:rFonts w:eastAsia="PMingLiU"/>
          <w:spacing w:val="-6"/>
          <w:sz w:val="20"/>
          <w:lang w:val="en-US" w:eastAsia="zh-TW"/>
        </w:rPr>
        <w:t xml:space="preserve"> </w:t>
      </w:r>
      <w:r w:rsidRPr="006A3400">
        <w:rPr>
          <w:rFonts w:eastAsia="PMingLiU"/>
          <w:sz w:val="20"/>
          <w:lang w:val="en-US" w:eastAsia="zh-TW"/>
        </w:rPr>
        <w:t>STA</w:t>
      </w:r>
      <w:r w:rsidRPr="006A3400">
        <w:rPr>
          <w:rFonts w:eastAsia="PMingLiU"/>
          <w:spacing w:val="-6"/>
          <w:sz w:val="20"/>
          <w:lang w:val="en-US" w:eastAsia="zh-TW"/>
        </w:rPr>
        <w:t xml:space="preserve"> </w:t>
      </w:r>
      <w:r w:rsidRPr="006A3400">
        <w:rPr>
          <w:rFonts w:eastAsia="PMingLiU"/>
          <w:sz w:val="20"/>
          <w:lang w:val="en-US" w:eastAsia="zh-TW"/>
        </w:rPr>
        <w:t>supports</w:t>
      </w:r>
      <w:r w:rsidRPr="006A3400">
        <w:rPr>
          <w:rFonts w:eastAsia="PMingLiU"/>
          <w:spacing w:val="-6"/>
          <w:sz w:val="20"/>
          <w:lang w:val="en-US" w:eastAsia="zh-TW"/>
        </w:rPr>
        <w:t xml:space="preserve"> </w:t>
      </w:r>
      <w:r w:rsidRPr="006A3400">
        <w:rPr>
          <w:rFonts w:eastAsia="PMingLiU"/>
          <w:sz w:val="20"/>
          <w:lang w:val="en-US" w:eastAsia="zh-TW"/>
        </w:rPr>
        <w:t>in</w:t>
      </w:r>
      <w:r w:rsidRPr="006A3400">
        <w:rPr>
          <w:rFonts w:eastAsia="PMingLiU"/>
          <w:spacing w:val="-6"/>
          <w:sz w:val="20"/>
          <w:lang w:val="en-US" w:eastAsia="zh-TW"/>
        </w:rPr>
        <w:t xml:space="preserve"> </w:t>
      </w:r>
      <w:r w:rsidRPr="006A3400">
        <w:rPr>
          <w:rFonts w:eastAsia="PMingLiU"/>
          <w:sz w:val="20"/>
          <w:lang w:val="en-US" w:eastAsia="zh-TW"/>
        </w:rPr>
        <w:t>reception</w:t>
      </w:r>
      <w:r w:rsidRPr="006A3400">
        <w:rPr>
          <w:rFonts w:eastAsia="PMingLiU"/>
          <w:spacing w:val="-5"/>
          <w:sz w:val="20"/>
          <w:lang w:val="en-US" w:eastAsia="zh-TW"/>
        </w:rPr>
        <w:t xml:space="preserve"> </w:t>
      </w:r>
      <w:r w:rsidRPr="006A3400">
        <w:rPr>
          <w:rFonts w:eastAsia="PMingLiU"/>
          <w:sz w:val="20"/>
          <w:lang w:val="en-US" w:eastAsia="zh-TW"/>
        </w:rPr>
        <w:t>for</w:t>
      </w:r>
      <w:r w:rsidRPr="006A3400">
        <w:rPr>
          <w:rFonts w:eastAsia="PMingLiU"/>
          <w:spacing w:val="-6"/>
          <w:sz w:val="20"/>
          <w:lang w:val="en-US" w:eastAsia="zh-TW"/>
        </w:rPr>
        <w:t xml:space="preserve"> </w:t>
      </w:r>
      <w:r w:rsidRPr="006A3400">
        <w:rPr>
          <w:rFonts w:eastAsia="PMingLiU"/>
          <w:spacing w:val="-4"/>
          <w:sz w:val="20"/>
          <w:lang w:val="en-US" w:eastAsia="zh-TW"/>
        </w:rPr>
        <w:t>PPDU</w:t>
      </w:r>
    </w:p>
    <w:p w14:paraId="2B6B60E8" w14:textId="77777777" w:rsidR="006A3400" w:rsidRPr="006A3400" w:rsidRDefault="006A3400" w:rsidP="00326808">
      <w:pPr>
        <w:widowControl w:val="0"/>
        <w:numPr>
          <w:ilvl w:val="0"/>
          <w:numId w:val="13"/>
        </w:numPr>
        <w:tabs>
          <w:tab w:val="left" w:pos="1000"/>
        </w:tabs>
        <w:kinsoku w:val="0"/>
        <w:overflowPunct w:val="0"/>
        <w:autoSpaceDE w:val="0"/>
        <w:autoSpaceDN w:val="0"/>
        <w:adjustRightInd w:val="0"/>
        <w:spacing w:line="225" w:lineRule="exact"/>
        <w:ind w:left="999"/>
        <w:rPr>
          <w:rFonts w:eastAsia="PMingLiU"/>
          <w:spacing w:val="-4"/>
          <w:sz w:val="20"/>
          <w:lang w:val="en-US" w:eastAsia="zh-TW"/>
        </w:rPr>
      </w:pPr>
      <w:r w:rsidRPr="006A3400">
        <w:rPr>
          <w:rFonts w:eastAsia="PMingLiU"/>
          <w:sz w:val="20"/>
          <w:lang w:val="en-US" w:eastAsia="zh-TW"/>
        </w:rPr>
        <w:t>bandwidths</w:t>
      </w:r>
      <w:r w:rsidRPr="006A3400">
        <w:rPr>
          <w:rFonts w:eastAsia="PMingLiU"/>
          <w:spacing w:val="-4"/>
          <w:sz w:val="20"/>
          <w:lang w:val="en-US" w:eastAsia="zh-TW"/>
        </w:rPr>
        <w:t xml:space="preserve"> </w:t>
      </w:r>
      <w:r w:rsidRPr="006A3400">
        <w:rPr>
          <w:rFonts w:eastAsia="PMingLiU"/>
          <w:sz w:val="20"/>
          <w:lang w:val="en-US" w:eastAsia="zh-TW"/>
        </w:rPr>
        <w:t>less</w:t>
      </w:r>
      <w:r w:rsidRPr="006A3400">
        <w:rPr>
          <w:rFonts w:eastAsia="PMingLiU"/>
          <w:spacing w:val="-3"/>
          <w:sz w:val="20"/>
          <w:lang w:val="en-US" w:eastAsia="zh-TW"/>
        </w:rPr>
        <w:t xml:space="preserve"> </w:t>
      </w:r>
      <w:r w:rsidRPr="006A3400">
        <w:rPr>
          <w:rFonts w:eastAsia="PMingLiU"/>
          <w:sz w:val="20"/>
          <w:lang w:val="en-US" w:eastAsia="zh-TW"/>
        </w:rPr>
        <w:t>than</w:t>
      </w:r>
      <w:r w:rsidRPr="006A3400">
        <w:rPr>
          <w:rFonts w:eastAsia="PMingLiU"/>
          <w:spacing w:val="-3"/>
          <w:sz w:val="20"/>
          <w:lang w:val="en-US" w:eastAsia="zh-TW"/>
        </w:rPr>
        <w:t xml:space="preserve"> </w:t>
      </w:r>
      <w:r w:rsidRPr="006A3400">
        <w:rPr>
          <w:rFonts w:eastAsia="PMingLiU"/>
          <w:sz w:val="20"/>
          <w:lang w:val="en-US" w:eastAsia="zh-TW"/>
        </w:rPr>
        <w:t>or</w:t>
      </w:r>
      <w:r w:rsidRPr="006A3400">
        <w:rPr>
          <w:rFonts w:eastAsia="PMingLiU"/>
          <w:spacing w:val="-3"/>
          <w:sz w:val="20"/>
          <w:lang w:val="en-US" w:eastAsia="zh-TW"/>
        </w:rPr>
        <w:t xml:space="preserve"> </w:t>
      </w:r>
      <w:r w:rsidRPr="006A3400">
        <w:rPr>
          <w:rFonts w:eastAsia="PMingLiU"/>
          <w:sz w:val="20"/>
          <w:lang w:val="en-US" w:eastAsia="zh-TW"/>
        </w:rPr>
        <w:t>equal</w:t>
      </w:r>
      <w:r w:rsidRPr="006A3400">
        <w:rPr>
          <w:rFonts w:eastAsia="PMingLiU"/>
          <w:spacing w:val="-3"/>
          <w:sz w:val="20"/>
          <w:lang w:val="en-US" w:eastAsia="zh-TW"/>
        </w:rPr>
        <w:t xml:space="preserve"> </w:t>
      </w:r>
      <w:r w:rsidRPr="006A3400">
        <w:rPr>
          <w:rFonts w:eastAsia="PMingLiU"/>
          <w:sz w:val="20"/>
          <w:lang w:val="en-US" w:eastAsia="zh-TW"/>
        </w:rPr>
        <w:t>to</w:t>
      </w:r>
      <w:r w:rsidRPr="006A3400">
        <w:rPr>
          <w:rFonts w:eastAsia="PMingLiU"/>
          <w:spacing w:val="-4"/>
          <w:sz w:val="20"/>
          <w:lang w:val="en-US" w:eastAsia="zh-TW"/>
        </w:rPr>
        <w:t xml:space="preserve"> </w:t>
      </w:r>
      <w:r w:rsidRPr="006A3400">
        <w:rPr>
          <w:rFonts w:eastAsia="PMingLiU"/>
          <w:sz w:val="20"/>
          <w:lang w:val="en-US" w:eastAsia="zh-TW"/>
        </w:rPr>
        <w:t>80</w:t>
      </w:r>
      <w:r w:rsidRPr="006A3400">
        <w:rPr>
          <w:rFonts w:eastAsia="PMingLiU"/>
          <w:spacing w:val="-5"/>
          <w:sz w:val="20"/>
          <w:lang w:val="en-US" w:eastAsia="zh-TW"/>
        </w:rPr>
        <w:t xml:space="preserve"> </w:t>
      </w:r>
      <w:proofErr w:type="spellStart"/>
      <w:r w:rsidRPr="006A3400">
        <w:rPr>
          <w:rFonts w:eastAsia="PMingLiU"/>
          <w:spacing w:val="-4"/>
          <w:sz w:val="20"/>
          <w:lang w:val="en-US" w:eastAsia="zh-TW"/>
        </w:rPr>
        <w:t>MHz.</w:t>
      </w:r>
      <w:proofErr w:type="spellEnd"/>
    </w:p>
    <w:p w14:paraId="51717607" w14:textId="77777777" w:rsidR="006A3400" w:rsidRPr="006A3400" w:rsidRDefault="006A3400" w:rsidP="006A3400">
      <w:pPr>
        <w:widowControl w:val="0"/>
        <w:kinsoku w:val="0"/>
        <w:overflowPunct w:val="0"/>
        <w:autoSpaceDE w:val="0"/>
        <w:autoSpaceDN w:val="0"/>
        <w:adjustRightInd w:val="0"/>
        <w:spacing w:line="159" w:lineRule="exact"/>
        <w:rPr>
          <w:rFonts w:eastAsia="PMingLiU"/>
          <w:spacing w:val="-5"/>
          <w:szCs w:val="18"/>
          <w:lang w:val="en-US" w:eastAsia="zh-TW"/>
        </w:rPr>
      </w:pPr>
      <w:r w:rsidRPr="006A3400">
        <w:rPr>
          <w:rFonts w:eastAsia="PMingLiU"/>
          <w:spacing w:val="-5"/>
          <w:szCs w:val="18"/>
          <w:lang w:val="en-US" w:eastAsia="zh-TW"/>
        </w:rPr>
        <w:t>60</w:t>
      </w:r>
    </w:p>
    <w:p w14:paraId="08C9CAE8" w14:textId="77777777" w:rsidR="006A3400" w:rsidRPr="006A3400" w:rsidRDefault="006A3400" w:rsidP="006A3400">
      <w:pPr>
        <w:widowControl w:val="0"/>
        <w:kinsoku w:val="0"/>
        <w:overflowPunct w:val="0"/>
        <w:autoSpaceDE w:val="0"/>
        <w:autoSpaceDN w:val="0"/>
        <w:adjustRightInd w:val="0"/>
        <w:spacing w:line="199" w:lineRule="exact"/>
        <w:rPr>
          <w:rFonts w:eastAsia="PMingLiU"/>
          <w:spacing w:val="-5"/>
          <w:szCs w:val="18"/>
          <w:lang w:val="en-US" w:eastAsia="zh-TW"/>
        </w:rPr>
      </w:pPr>
      <w:r w:rsidRPr="006A3400">
        <w:rPr>
          <w:rFonts w:eastAsia="PMingLiU"/>
          <w:spacing w:val="-5"/>
          <w:szCs w:val="18"/>
          <w:lang w:val="en-US" w:eastAsia="zh-TW"/>
        </w:rPr>
        <w:t>61</w:t>
      </w:r>
    </w:p>
    <w:p w14:paraId="4079CA06" w14:textId="77777777" w:rsidR="006A3400" w:rsidRPr="006A3400" w:rsidRDefault="006A3400" w:rsidP="00326808">
      <w:pPr>
        <w:widowControl w:val="0"/>
        <w:numPr>
          <w:ilvl w:val="0"/>
          <w:numId w:val="12"/>
        </w:numPr>
        <w:tabs>
          <w:tab w:val="left" w:pos="1000"/>
        </w:tabs>
        <w:kinsoku w:val="0"/>
        <w:overflowPunct w:val="0"/>
        <w:autoSpaceDE w:val="0"/>
        <w:autoSpaceDN w:val="0"/>
        <w:adjustRightInd w:val="0"/>
        <w:spacing w:line="241" w:lineRule="exact"/>
        <w:rPr>
          <w:rFonts w:eastAsia="PMingLiU"/>
          <w:spacing w:val="-4"/>
          <w:sz w:val="20"/>
          <w:lang w:val="en-US" w:eastAsia="zh-TW"/>
        </w:rPr>
      </w:pPr>
      <w:r w:rsidRPr="006A3400">
        <w:rPr>
          <w:rFonts w:eastAsia="PMingLiU"/>
          <w:sz w:val="20"/>
          <w:lang w:val="en-US" w:eastAsia="zh-TW"/>
        </w:rPr>
        <w:t>If</w:t>
      </w:r>
      <w:r w:rsidRPr="006A3400">
        <w:rPr>
          <w:rFonts w:eastAsia="PMingLiU"/>
          <w:spacing w:val="-1"/>
          <w:sz w:val="20"/>
          <w:lang w:val="en-US" w:eastAsia="zh-TW"/>
        </w:rPr>
        <w:t xml:space="preserve"> </w:t>
      </w:r>
      <w:r w:rsidRPr="006A3400">
        <w:rPr>
          <w:rFonts w:eastAsia="PMingLiU"/>
          <w:sz w:val="20"/>
          <w:lang w:val="en-US" w:eastAsia="zh-TW"/>
        </w:rPr>
        <w:t>the operating</w:t>
      </w:r>
      <w:r w:rsidRPr="006A3400">
        <w:rPr>
          <w:rFonts w:eastAsia="PMingLiU"/>
          <w:spacing w:val="1"/>
          <w:sz w:val="20"/>
          <w:lang w:val="en-US" w:eastAsia="zh-TW"/>
        </w:rPr>
        <w:t xml:space="preserve"> </w:t>
      </w:r>
      <w:r w:rsidRPr="006A3400">
        <w:rPr>
          <w:rFonts w:eastAsia="PMingLiU"/>
          <w:sz w:val="20"/>
          <w:lang w:val="en-US" w:eastAsia="zh-TW"/>
        </w:rPr>
        <w:t>channel</w:t>
      </w:r>
      <w:r w:rsidRPr="006A3400">
        <w:rPr>
          <w:rFonts w:eastAsia="PMingLiU"/>
          <w:spacing w:val="-1"/>
          <w:sz w:val="20"/>
          <w:lang w:val="en-US" w:eastAsia="zh-TW"/>
        </w:rPr>
        <w:t xml:space="preserve"> </w:t>
      </w:r>
      <w:r w:rsidRPr="006A3400">
        <w:rPr>
          <w:rFonts w:eastAsia="PMingLiU"/>
          <w:sz w:val="20"/>
          <w:lang w:val="en-US" w:eastAsia="zh-TW"/>
        </w:rPr>
        <w:t>width of</w:t>
      </w:r>
      <w:r w:rsidRPr="006A3400">
        <w:rPr>
          <w:rFonts w:eastAsia="PMingLiU"/>
          <w:spacing w:val="1"/>
          <w:sz w:val="20"/>
          <w:lang w:val="en-US" w:eastAsia="zh-TW"/>
        </w:rPr>
        <w:t xml:space="preserve"> </w:t>
      </w:r>
      <w:r w:rsidRPr="006A3400">
        <w:rPr>
          <w:rFonts w:eastAsia="PMingLiU"/>
          <w:sz w:val="20"/>
          <w:lang w:val="en-US" w:eastAsia="zh-TW"/>
        </w:rPr>
        <w:t>the STA</w:t>
      </w:r>
      <w:r w:rsidRPr="006A3400">
        <w:rPr>
          <w:rFonts w:eastAsia="PMingLiU"/>
          <w:spacing w:val="1"/>
          <w:sz w:val="20"/>
          <w:lang w:val="en-US" w:eastAsia="zh-TW"/>
        </w:rPr>
        <w:t xml:space="preserve"> </w:t>
      </w:r>
      <w:r w:rsidRPr="006A3400">
        <w:rPr>
          <w:rFonts w:eastAsia="PMingLiU"/>
          <w:sz w:val="20"/>
          <w:lang w:val="en-US" w:eastAsia="zh-TW"/>
        </w:rPr>
        <w:t>is less</w:t>
      </w:r>
      <w:r w:rsidRPr="006A3400">
        <w:rPr>
          <w:rFonts w:eastAsia="PMingLiU"/>
          <w:spacing w:val="1"/>
          <w:sz w:val="20"/>
          <w:lang w:val="en-US" w:eastAsia="zh-TW"/>
        </w:rPr>
        <w:t xml:space="preserve"> </w:t>
      </w:r>
      <w:r w:rsidRPr="006A3400">
        <w:rPr>
          <w:rFonts w:eastAsia="PMingLiU"/>
          <w:sz w:val="20"/>
          <w:lang w:val="en-US" w:eastAsia="zh-TW"/>
        </w:rPr>
        <w:t>than or</w:t>
      </w:r>
      <w:r w:rsidRPr="006A3400">
        <w:rPr>
          <w:rFonts w:eastAsia="PMingLiU"/>
          <w:spacing w:val="-1"/>
          <w:sz w:val="20"/>
          <w:lang w:val="en-US" w:eastAsia="zh-TW"/>
        </w:rPr>
        <w:t xml:space="preserve"> </w:t>
      </w:r>
      <w:r w:rsidRPr="006A3400">
        <w:rPr>
          <w:rFonts w:eastAsia="PMingLiU"/>
          <w:sz w:val="20"/>
          <w:lang w:val="en-US" w:eastAsia="zh-TW"/>
        </w:rPr>
        <w:t>equal</w:t>
      </w:r>
      <w:r w:rsidRPr="006A3400">
        <w:rPr>
          <w:rFonts w:eastAsia="PMingLiU"/>
          <w:spacing w:val="1"/>
          <w:sz w:val="20"/>
          <w:lang w:val="en-US" w:eastAsia="zh-TW"/>
        </w:rPr>
        <w:t xml:space="preserve"> </w:t>
      </w:r>
      <w:r w:rsidRPr="006A3400">
        <w:rPr>
          <w:rFonts w:eastAsia="PMingLiU"/>
          <w:sz w:val="20"/>
          <w:lang w:val="en-US" w:eastAsia="zh-TW"/>
        </w:rPr>
        <w:t>to 80</w:t>
      </w:r>
      <w:r w:rsidRPr="006A3400">
        <w:rPr>
          <w:rFonts w:eastAsia="PMingLiU"/>
          <w:spacing w:val="-4"/>
          <w:sz w:val="20"/>
          <w:lang w:val="en-US" w:eastAsia="zh-TW"/>
        </w:rPr>
        <w:t xml:space="preserve"> </w:t>
      </w:r>
      <w:r w:rsidRPr="006A3400">
        <w:rPr>
          <w:rFonts w:eastAsia="PMingLiU"/>
          <w:sz w:val="20"/>
          <w:lang w:val="en-US" w:eastAsia="zh-TW"/>
        </w:rPr>
        <w:t>MHz, then</w:t>
      </w:r>
      <w:r w:rsidRPr="006A3400">
        <w:rPr>
          <w:rFonts w:eastAsia="PMingLiU"/>
          <w:spacing w:val="1"/>
          <w:sz w:val="20"/>
          <w:lang w:val="en-US" w:eastAsia="zh-TW"/>
        </w:rPr>
        <w:t xml:space="preserve"> </w:t>
      </w:r>
      <w:r w:rsidRPr="006A3400">
        <w:rPr>
          <w:rFonts w:eastAsia="PMingLiU"/>
          <w:sz w:val="20"/>
          <w:lang w:val="en-US" w:eastAsia="zh-TW"/>
        </w:rPr>
        <w:t xml:space="preserve">the Rx NSS Extension </w:t>
      </w:r>
      <w:r w:rsidRPr="006A3400">
        <w:rPr>
          <w:rFonts w:eastAsia="PMingLiU"/>
          <w:spacing w:val="-4"/>
          <w:sz w:val="20"/>
          <w:lang w:val="en-US" w:eastAsia="zh-TW"/>
        </w:rPr>
        <w:t>sub-</w:t>
      </w:r>
    </w:p>
    <w:p w14:paraId="1B48144F" w14:textId="650EA625" w:rsidR="006A3400" w:rsidRPr="006A3400" w:rsidRDefault="006A3400" w:rsidP="00326808">
      <w:pPr>
        <w:widowControl w:val="0"/>
        <w:numPr>
          <w:ilvl w:val="0"/>
          <w:numId w:val="12"/>
        </w:numPr>
        <w:tabs>
          <w:tab w:val="left" w:pos="1000"/>
        </w:tabs>
        <w:kinsoku w:val="0"/>
        <w:overflowPunct w:val="0"/>
        <w:autoSpaceDE w:val="0"/>
        <w:autoSpaceDN w:val="0"/>
        <w:adjustRightInd w:val="0"/>
        <w:spacing w:line="295" w:lineRule="exact"/>
        <w:rPr>
          <w:rFonts w:eastAsia="PMingLiU"/>
          <w:spacing w:val="-2"/>
          <w:sz w:val="20"/>
          <w:lang w:val="en-US" w:eastAsia="zh-TW"/>
        </w:rPr>
      </w:pPr>
      <w:r w:rsidRPr="006A3400">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7DC01DEB" wp14:editId="73B0EA05">
                <wp:simplePos x="0" y="0"/>
                <wp:positionH relativeFrom="page">
                  <wp:posOffset>791845</wp:posOffset>
                </wp:positionH>
                <wp:positionV relativeFrom="paragraph">
                  <wp:posOffset>104140</wp:posOffset>
                </wp:positionV>
                <wp:extent cx="114300" cy="127000"/>
                <wp:effectExtent l="1270" t="0" r="0" b="6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10F0E" w14:textId="77777777" w:rsidR="006A3400" w:rsidRDefault="006A3400" w:rsidP="006A3400">
                            <w:pPr>
                              <w:pStyle w:val="BodyText"/>
                              <w:kinsoku w:val="0"/>
                              <w:overflowPunct w:val="0"/>
                              <w:spacing w:line="199" w:lineRule="exact"/>
                              <w:rPr>
                                <w:spacing w:val="-5"/>
                                <w:szCs w:val="18"/>
                              </w:rPr>
                            </w:pPr>
                            <w:r>
                              <w:rPr>
                                <w:spacing w:val="-5"/>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01DEB" id="Text Box 52" o:spid="_x0000_s1029" type="#_x0000_t202" style="position:absolute;left:0;text-align:left;margin-left:62.35pt;margin-top:8.2pt;width: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" o:allowincell="f" filled="f" stroked="f">
                <v:textbox inset="0,0,0,0">
                  <w:txbxContent>
                    <w:p w14:paraId="79210F0E" w14:textId="77777777" w:rsidR="006A3400" w:rsidRDefault="006A3400" w:rsidP="006A3400">
                      <w:pPr>
                        <w:pStyle w:val="BodyText"/>
                        <w:kinsoku w:val="0"/>
                        <w:overflowPunct w:val="0"/>
                        <w:spacing w:line="199" w:lineRule="exact"/>
                        <w:rPr>
                          <w:spacing w:val="-5"/>
                          <w:szCs w:val="18"/>
                        </w:rPr>
                      </w:pPr>
                      <w:r>
                        <w:rPr>
                          <w:spacing w:val="-5"/>
                          <w:szCs w:val="18"/>
                        </w:rPr>
                        <w:t>64</w:t>
                      </w:r>
                    </w:p>
                  </w:txbxContent>
                </v:textbox>
                <w10:wrap anchorx="page"/>
              </v:shape>
            </w:pict>
          </mc:Fallback>
        </mc:AlternateContent>
      </w:r>
      <w:r w:rsidRPr="006A3400">
        <w:rPr>
          <w:rFonts w:eastAsia="PMingLiU"/>
          <w:sz w:val="20"/>
          <w:lang w:val="en-US" w:eastAsia="zh-TW"/>
        </w:rPr>
        <w:t>field</w:t>
      </w:r>
      <w:r w:rsidRPr="006A3400">
        <w:rPr>
          <w:rFonts w:eastAsia="PMingLiU"/>
          <w:spacing w:val="-3"/>
          <w:sz w:val="20"/>
          <w:lang w:val="en-US" w:eastAsia="zh-TW"/>
        </w:rPr>
        <w:t xml:space="preserve"> </w:t>
      </w:r>
      <w:r w:rsidRPr="006A3400">
        <w:rPr>
          <w:rFonts w:eastAsia="PMingLiU"/>
          <w:sz w:val="20"/>
          <w:lang w:val="en-US" w:eastAsia="zh-TW"/>
        </w:rPr>
        <w:t>in</w:t>
      </w:r>
      <w:r w:rsidRPr="006A3400">
        <w:rPr>
          <w:rFonts w:eastAsia="PMingLiU"/>
          <w:spacing w:val="-3"/>
          <w:sz w:val="20"/>
          <w:lang w:val="en-US" w:eastAsia="zh-TW"/>
        </w:rPr>
        <w:t xml:space="preserve"> </w:t>
      </w:r>
      <w:r w:rsidRPr="006A3400">
        <w:rPr>
          <w:rFonts w:eastAsia="PMingLiU"/>
          <w:sz w:val="20"/>
          <w:lang w:val="en-US" w:eastAsia="zh-TW"/>
        </w:rPr>
        <w:t>the</w:t>
      </w:r>
      <w:r w:rsidRPr="006A3400">
        <w:rPr>
          <w:rFonts w:eastAsia="PMingLiU"/>
          <w:spacing w:val="-3"/>
          <w:sz w:val="20"/>
          <w:lang w:val="en-US" w:eastAsia="zh-TW"/>
        </w:rPr>
        <w:t xml:space="preserve"> </w:t>
      </w:r>
      <w:r w:rsidRPr="006A3400">
        <w:rPr>
          <w:rFonts w:eastAsia="PMingLiU"/>
          <w:sz w:val="20"/>
          <w:lang w:val="en-US" w:eastAsia="zh-TW"/>
        </w:rPr>
        <w:t>EHT</w:t>
      </w:r>
      <w:r w:rsidRPr="006A3400">
        <w:rPr>
          <w:rFonts w:eastAsia="PMingLiU"/>
          <w:spacing w:val="-3"/>
          <w:sz w:val="20"/>
          <w:lang w:val="en-US" w:eastAsia="zh-TW"/>
        </w:rPr>
        <w:t xml:space="preserve"> </w:t>
      </w:r>
      <w:r w:rsidRPr="006A3400">
        <w:rPr>
          <w:rFonts w:eastAsia="PMingLiU"/>
          <w:sz w:val="20"/>
          <w:lang w:val="en-US" w:eastAsia="zh-TW"/>
        </w:rPr>
        <w:t>OM</w:t>
      </w:r>
      <w:r w:rsidRPr="006A3400">
        <w:rPr>
          <w:rFonts w:eastAsia="PMingLiU"/>
          <w:spacing w:val="-2"/>
          <w:sz w:val="20"/>
          <w:lang w:val="en-US" w:eastAsia="zh-TW"/>
        </w:rPr>
        <w:t xml:space="preserve"> </w:t>
      </w:r>
      <w:r w:rsidRPr="006A3400">
        <w:rPr>
          <w:rFonts w:eastAsia="PMingLiU"/>
          <w:sz w:val="20"/>
          <w:lang w:val="en-US" w:eastAsia="zh-TW"/>
        </w:rPr>
        <w:t>Control</w:t>
      </w:r>
      <w:r w:rsidRPr="006A3400">
        <w:rPr>
          <w:rFonts w:eastAsia="PMingLiU"/>
          <w:spacing w:val="-3"/>
          <w:sz w:val="20"/>
          <w:lang w:val="en-US" w:eastAsia="zh-TW"/>
        </w:rPr>
        <w:t xml:space="preserve"> </w:t>
      </w:r>
      <w:r w:rsidRPr="006A3400">
        <w:rPr>
          <w:rFonts w:eastAsia="PMingLiU"/>
          <w:sz w:val="20"/>
          <w:lang w:val="en-US" w:eastAsia="zh-TW"/>
        </w:rPr>
        <w:t>subfield</w:t>
      </w:r>
      <w:r w:rsidRPr="006A3400">
        <w:rPr>
          <w:rFonts w:eastAsia="PMingLiU"/>
          <w:spacing w:val="-3"/>
          <w:sz w:val="20"/>
          <w:lang w:val="en-US" w:eastAsia="zh-TW"/>
        </w:rPr>
        <w:t xml:space="preserve"> </w:t>
      </w:r>
      <w:r w:rsidRPr="006A3400">
        <w:rPr>
          <w:rFonts w:eastAsia="PMingLiU"/>
          <w:sz w:val="20"/>
          <w:lang w:val="en-US" w:eastAsia="zh-TW"/>
        </w:rPr>
        <w:t>combined</w:t>
      </w:r>
      <w:r w:rsidRPr="006A3400">
        <w:rPr>
          <w:rFonts w:eastAsia="PMingLiU"/>
          <w:spacing w:val="-2"/>
          <w:sz w:val="20"/>
          <w:lang w:val="en-US" w:eastAsia="zh-TW"/>
        </w:rPr>
        <w:t xml:space="preserve"> </w:t>
      </w:r>
      <w:r w:rsidRPr="006A3400">
        <w:rPr>
          <w:rFonts w:eastAsia="PMingLiU"/>
          <w:sz w:val="20"/>
          <w:lang w:val="en-US" w:eastAsia="zh-TW"/>
        </w:rPr>
        <w:t>with</w:t>
      </w:r>
      <w:r w:rsidRPr="006A3400">
        <w:rPr>
          <w:rFonts w:eastAsia="PMingLiU"/>
          <w:spacing w:val="-3"/>
          <w:sz w:val="20"/>
          <w:lang w:val="en-US" w:eastAsia="zh-TW"/>
        </w:rPr>
        <w:t xml:space="preserve"> </w:t>
      </w:r>
      <w:r w:rsidRPr="006A3400">
        <w:rPr>
          <w:rFonts w:eastAsia="PMingLiU"/>
          <w:sz w:val="20"/>
          <w:lang w:val="en-US" w:eastAsia="zh-TW"/>
        </w:rPr>
        <w:t>the</w:t>
      </w:r>
      <w:r w:rsidRPr="006A3400">
        <w:rPr>
          <w:rFonts w:eastAsia="PMingLiU"/>
          <w:spacing w:val="-2"/>
          <w:sz w:val="20"/>
          <w:lang w:val="en-US" w:eastAsia="zh-TW"/>
        </w:rPr>
        <w:t xml:space="preserve"> </w:t>
      </w:r>
      <w:r w:rsidRPr="006A3400">
        <w:rPr>
          <w:rFonts w:eastAsia="PMingLiU"/>
          <w:sz w:val="20"/>
          <w:lang w:val="en-US" w:eastAsia="zh-TW"/>
        </w:rPr>
        <w:t>Rx</w:t>
      </w:r>
      <w:r w:rsidRPr="006A3400">
        <w:rPr>
          <w:rFonts w:eastAsia="PMingLiU"/>
          <w:spacing w:val="-3"/>
          <w:sz w:val="20"/>
          <w:lang w:val="en-US" w:eastAsia="zh-TW"/>
        </w:rPr>
        <w:t xml:space="preserve"> </w:t>
      </w:r>
      <w:r w:rsidRPr="006A3400">
        <w:rPr>
          <w:rFonts w:eastAsia="PMingLiU"/>
          <w:sz w:val="20"/>
          <w:lang w:val="en-US" w:eastAsia="zh-TW"/>
        </w:rPr>
        <w:t>NSS</w:t>
      </w:r>
      <w:r w:rsidRPr="006A3400">
        <w:rPr>
          <w:rFonts w:eastAsia="PMingLiU"/>
          <w:spacing w:val="-3"/>
          <w:sz w:val="20"/>
          <w:lang w:val="en-US" w:eastAsia="zh-TW"/>
        </w:rPr>
        <w:t xml:space="preserve"> </w:t>
      </w:r>
      <w:r w:rsidRPr="006A3400">
        <w:rPr>
          <w:rFonts w:eastAsia="PMingLiU"/>
          <w:sz w:val="20"/>
          <w:lang w:val="en-US" w:eastAsia="zh-TW"/>
        </w:rPr>
        <w:t>subfield</w:t>
      </w:r>
      <w:r w:rsidRPr="006A3400">
        <w:rPr>
          <w:rFonts w:eastAsia="PMingLiU"/>
          <w:spacing w:val="-3"/>
          <w:sz w:val="20"/>
          <w:lang w:val="en-US" w:eastAsia="zh-TW"/>
        </w:rPr>
        <w:t xml:space="preserve"> </w:t>
      </w:r>
      <w:r w:rsidRPr="006A3400">
        <w:rPr>
          <w:rFonts w:eastAsia="PMingLiU"/>
          <w:sz w:val="20"/>
          <w:lang w:val="en-US" w:eastAsia="zh-TW"/>
        </w:rPr>
        <w:t>in</w:t>
      </w:r>
      <w:r w:rsidRPr="006A3400">
        <w:rPr>
          <w:rFonts w:eastAsia="PMingLiU"/>
          <w:spacing w:val="-3"/>
          <w:sz w:val="20"/>
          <w:lang w:val="en-US" w:eastAsia="zh-TW"/>
        </w:rPr>
        <w:t xml:space="preserve"> </w:t>
      </w:r>
      <w:r w:rsidRPr="006A3400">
        <w:rPr>
          <w:rFonts w:eastAsia="PMingLiU"/>
          <w:sz w:val="20"/>
          <w:lang w:val="en-US" w:eastAsia="zh-TW"/>
        </w:rPr>
        <w:t>the</w:t>
      </w:r>
      <w:r w:rsidRPr="006A3400">
        <w:rPr>
          <w:rFonts w:eastAsia="PMingLiU"/>
          <w:spacing w:val="-3"/>
          <w:sz w:val="20"/>
          <w:lang w:val="en-US" w:eastAsia="zh-TW"/>
        </w:rPr>
        <w:t xml:space="preserve"> </w:t>
      </w:r>
      <w:r w:rsidRPr="006A3400">
        <w:rPr>
          <w:rFonts w:eastAsia="PMingLiU"/>
          <w:sz w:val="20"/>
          <w:lang w:val="en-US" w:eastAsia="zh-TW"/>
        </w:rPr>
        <w:t>OM</w:t>
      </w:r>
      <w:r w:rsidRPr="006A3400">
        <w:rPr>
          <w:rFonts w:eastAsia="PMingLiU"/>
          <w:spacing w:val="-2"/>
          <w:sz w:val="20"/>
          <w:lang w:val="en-US" w:eastAsia="zh-TW"/>
        </w:rPr>
        <w:t xml:space="preserve"> </w:t>
      </w:r>
      <w:r w:rsidRPr="006A3400">
        <w:rPr>
          <w:rFonts w:eastAsia="PMingLiU"/>
          <w:sz w:val="20"/>
          <w:lang w:val="en-US" w:eastAsia="zh-TW"/>
        </w:rPr>
        <w:t>Control</w:t>
      </w:r>
      <w:r w:rsidRPr="006A3400">
        <w:rPr>
          <w:rFonts w:eastAsia="PMingLiU"/>
          <w:spacing w:val="-2"/>
          <w:sz w:val="20"/>
          <w:lang w:val="en-US" w:eastAsia="zh-TW"/>
        </w:rPr>
        <w:t xml:space="preserve"> </w:t>
      </w:r>
      <w:r w:rsidRPr="006A3400">
        <w:rPr>
          <w:rFonts w:eastAsia="PMingLiU"/>
          <w:sz w:val="20"/>
          <w:lang w:val="en-US" w:eastAsia="zh-TW"/>
        </w:rPr>
        <w:t>subfield</w:t>
      </w:r>
      <w:r w:rsidRPr="006A3400">
        <w:rPr>
          <w:rFonts w:eastAsia="PMingLiU"/>
          <w:spacing w:val="-3"/>
          <w:sz w:val="20"/>
          <w:lang w:val="en-US" w:eastAsia="zh-TW"/>
        </w:rPr>
        <w:t xml:space="preserve"> </w:t>
      </w:r>
      <w:proofErr w:type="spellStart"/>
      <w:r w:rsidRPr="006A3400">
        <w:rPr>
          <w:rFonts w:eastAsia="PMingLiU"/>
          <w:spacing w:val="-2"/>
          <w:sz w:val="20"/>
          <w:lang w:val="en-US" w:eastAsia="zh-TW"/>
        </w:rPr>
        <w:t>indi</w:t>
      </w:r>
      <w:proofErr w:type="spellEnd"/>
      <w:r w:rsidRPr="006A3400">
        <w:rPr>
          <w:rFonts w:eastAsia="PMingLiU"/>
          <w:spacing w:val="-2"/>
          <w:sz w:val="20"/>
          <w:lang w:val="en-US" w:eastAsia="zh-TW"/>
        </w:rPr>
        <w:t>-</w:t>
      </w:r>
    </w:p>
    <w:p w14:paraId="373FE328" w14:textId="77777777" w:rsidR="006A3400" w:rsidRPr="006A3400" w:rsidRDefault="006A3400" w:rsidP="006A3400">
      <w:pPr>
        <w:widowControl w:val="0"/>
        <w:tabs>
          <w:tab w:val="left" w:pos="999"/>
        </w:tabs>
        <w:kinsoku w:val="0"/>
        <w:overflowPunct w:val="0"/>
        <w:autoSpaceDE w:val="0"/>
        <w:autoSpaceDN w:val="0"/>
        <w:adjustRightInd w:val="0"/>
        <w:spacing w:before="19"/>
        <w:rPr>
          <w:rFonts w:eastAsia="PMingLiU"/>
          <w:spacing w:val="-2"/>
          <w:sz w:val="20"/>
          <w:lang w:val="en-US" w:eastAsia="zh-TW"/>
        </w:rPr>
      </w:pPr>
      <w:r w:rsidRPr="006A3400">
        <w:rPr>
          <w:rFonts w:eastAsia="PMingLiU"/>
          <w:spacing w:val="-5"/>
          <w:position w:val="-3"/>
          <w:szCs w:val="18"/>
          <w:lang w:val="en-US" w:eastAsia="zh-TW"/>
        </w:rPr>
        <w:t>65</w:t>
      </w:r>
      <w:r w:rsidRPr="006A3400">
        <w:rPr>
          <w:rFonts w:eastAsia="PMingLiU"/>
          <w:position w:val="-3"/>
          <w:szCs w:val="18"/>
          <w:lang w:val="en-US" w:eastAsia="zh-TW"/>
        </w:rPr>
        <w:tab/>
      </w:r>
      <w:r w:rsidRPr="006A3400">
        <w:rPr>
          <w:rFonts w:eastAsia="PMingLiU"/>
          <w:sz w:val="20"/>
          <w:lang w:val="en-US" w:eastAsia="zh-TW"/>
        </w:rPr>
        <w:t>cates</w:t>
      </w:r>
      <w:r w:rsidRPr="006A3400">
        <w:rPr>
          <w:rFonts w:eastAsia="PMingLiU"/>
          <w:spacing w:val="14"/>
          <w:sz w:val="20"/>
          <w:lang w:val="en-US" w:eastAsia="zh-TW"/>
        </w:rPr>
        <w:t xml:space="preserve"> </w:t>
      </w:r>
      <w:r w:rsidRPr="006A3400">
        <w:rPr>
          <w:rFonts w:eastAsia="PMingLiU"/>
          <w:i/>
          <w:iCs/>
          <w:sz w:val="20"/>
          <w:lang w:val="en-US" w:eastAsia="zh-TW"/>
        </w:rPr>
        <w:t>N</w:t>
      </w:r>
      <w:r w:rsidRPr="006A3400">
        <w:rPr>
          <w:rFonts w:eastAsia="PMingLiU"/>
          <w:i/>
          <w:iCs/>
          <w:sz w:val="20"/>
          <w:vertAlign w:val="subscript"/>
          <w:lang w:val="en-US" w:eastAsia="zh-TW"/>
        </w:rPr>
        <w:t>SS</w:t>
      </w:r>
      <w:r w:rsidRPr="006A3400">
        <w:rPr>
          <w:rFonts w:eastAsia="PMingLiU"/>
          <w:i/>
          <w:iCs/>
          <w:spacing w:val="-2"/>
          <w:sz w:val="20"/>
          <w:lang w:val="en-US" w:eastAsia="zh-TW"/>
        </w:rPr>
        <w:t xml:space="preserve"> </w:t>
      </w:r>
      <w:r w:rsidRPr="006A3400">
        <w:rPr>
          <w:rFonts w:eastAsia="PMingLiU"/>
          <w:sz w:val="20"/>
          <w:lang w:val="en-US" w:eastAsia="zh-TW"/>
        </w:rPr>
        <w:t>–</w:t>
      </w:r>
      <w:r w:rsidRPr="006A3400">
        <w:rPr>
          <w:rFonts w:eastAsia="PMingLiU"/>
          <w:spacing w:val="-2"/>
          <w:sz w:val="20"/>
          <w:lang w:val="en-US" w:eastAsia="zh-TW"/>
        </w:rPr>
        <w:t xml:space="preserve"> </w:t>
      </w:r>
      <w:r w:rsidRPr="006A3400">
        <w:rPr>
          <w:rFonts w:eastAsia="PMingLiU"/>
          <w:sz w:val="20"/>
          <w:lang w:val="en-US" w:eastAsia="zh-TW"/>
        </w:rPr>
        <w:t>1</w:t>
      </w:r>
      <w:r w:rsidRPr="006A3400">
        <w:rPr>
          <w:rFonts w:eastAsia="PMingLiU"/>
          <w:spacing w:val="-13"/>
          <w:sz w:val="20"/>
          <w:lang w:val="en-US" w:eastAsia="zh-TW"/>
        </w:rPr>
        <w:t xml:space="preserve"> </w:t>
      </w:r>
      <w:r w:rsidRPr="006A3400">
        <w:rPr>
          <w:rFonts w:eastAsia="PMingLiU"/>
          <w:sz w:val="20"/>
          <w:lang w:val="en-US" w:eastAsia="zh-TW"/>
        </w:rPr>
        <w:t>,</w:t>
      </w:r>
      <w:r w:rsidRPr="006A3400">
        <w:rPr>
          <w:rFonts w:eastAsia="PMingLiU"/>
          <w:spacing w:val="-4"/>
          <w:sz w:val="20"/>
          <w:lang w:val="en-US" w:eastAsia="zh-TW"/>
        </w:rPr>
        <w:t xml:space="preserve"> </w:t>
      </w:r>
      <w:r w:rsidRPr="006A3400">
        <w:rPr>
          <w:rFonts w:eastAsia="PMingLiU"/>
          <w:sz w:val="20"/>
          <w:lang w:val="en-US" w:eastAsia="zh-TW"/>
        </w:rPr>
        <w:t>where</w:t>
      </w:r>
      <w:r w:rsidRPr="006A3400">
        <w:rPr>
          <w:rFonts w:eastAsia="PMingLiU"/>
          <w:spacing w:val="18"/>
          <w:sz w:val="20"/>
          <w:lang w:val="en-US" w:eastAsia="zh-TW"/>
        </w:rPr>
        <w:t xml:space="preserve"> </w:t>
      </w:r>
      <w:r w:rsidRPr="006A3400">
        <w:rPr>
          <w:rFonts w:eastAsia="PMingLiU"/>
          <w:i/>
          <w:iCs/>
          <w:sz w:val="20"/>
          <w:lang w:val="en-US" w:eastAsia="zh-TW"/>
        </w:rPr>
        <w:t>N</w:t>
      </w:r>
      <w:r w:rsidRPr="006A3400">
        <w:rPr>
          <w:rFonts w:eastAsia="PMingLiU"/>
          <w:i/>
          <w:iCs/>
          <w:sz w:val="20"/>
          <w:vertAlign w:val="subscript"/>
          <w:lang w:val="en-US" w:eastAsia="zh-TW"/>
        </w:rPr>
        <w:t>SS</w:t>
      </w:r>
      <w:r w:rsidRPr="006A3400">
        <w:rPr>
          <w:rFonts w:eastAsia="PMingLiU"/>
          <w:i/>
          <w:iCs/>
          <w:spacing w:val="36"/>
          <w:sz w:val="20"/>
          <w:lang w:val="en-US" w:eastAsia="zh-TW"/>
        </w:rPr>
        <w:t xml:space="preserve"> </w:t>
      </w:r>
      <w:r w:rsidRPr="006A3400">
        <w:rPr>
          <w:rFonts w:eastAsia="PMingLiU"/>
          <w:sz w:val="20"/>
          <w:lang w:val="en-US" w:eastAsia="zh-TW"/>
        </w:rPr>
        <w:t>is</w:t>
      </w:r>
      <w:r w:rsidRPr="006A3400">
        <w:rPr>
          <w:rFonts w:eastAsia="PMingLiU"/>
          <w:spacing w:val="-4"/>
          <w:sz w:val="20"/>
          <w:lang w:val="en-US" w:eastAsia="zh-TW"/>
        </w:rPr>
        <w:t xml:space="preserve"> </w:t>
      </w:r>
      <w:r w:rsidRPr="006A3400">
        <w:rPr>
          <w:rFonts w:eastAsia="PMingLiU"/>
          <w:sz w:val="20"/>
          <w:lang w:val="en-US" w:eastAsia="zh-TW"/>
        </w:rPr>
        <w:t>the</w:t>
      </w:r>
      <w:r w:rsidRPr="006A3400">
        <w:rPr>
          <w:rFonts w:eastAsia="PMingLiU"/>
          <w:spacing w:val="-4"/>
          <w:sz w:val="20"/>
          <w:lang w:val="en-US" w:eastAsia="zh-TW"/>
        </w:rPr>
        <w:t xml:space="preserve"> </w:t>
      </w:r>
      <w:r w:rsidRPr="006A3400">
        <w:rPr>
          <w:rFonts w:eastAsia="PMingLiU"/>
          <w:sz w:val="20"/>
          <w:lang w:val="en-US" w:eastAsia="zh-TW"/>
        </w:rPr>
        <w:t>maximum</w:t>
      </w:r>
      <w:r w:rsidRPr="006A3400">
        <w:rPr>
          <w:rFonts w:eastAsia="PMingLiU"/>
          <w:spacing w:val="-3"/>
          <w:sz w:val="20"/>
          <w:lang w:val="en-US" w:eastAsia="zh-TW"/>
        </w:rPr>
        <w:t xml:space="preserve"> </w:t>
      </w:r>
      <w:r w:rsidRPr="006A3400">
        <w:rPr>
          <w:rFonts w:eastAsia="PMingLiU"/>
          <w:sz w:val="20"/>
          <w:lang w:val="en-US" w:eastAsia="zh-TW"/>
        </w:rPr>
        <w:t>number</w:t>
      </w:r>
      <w:r w:rsidRPr="006A3400">
        <w:rPr>
          <w:rFonts w:eastAsia="PMingLiU"/>
          <w:spacing w:val="-3"/>
          <w:sz w:val="20"/>
          <w:lang w:val="en-US" w:eastAsia="zh-TW"/>
        </w:rPr>
        <w:t xml:space="preserve"> </w:t>
      </w:r>
      <w:r w:rsidRPr="006A3400">
        <w:rPr>
          <w:rFonts w:eastAsia="PMingLiU"/>
          <w:sz w:val="20"/>
          <w:lang w:val="en-US" w:eastAsia="zh-TW"/>
        </w:rPr>
        <w:t>of</w:t>
      </w:r>
      <w:r w:rsidRPr="006A3400">
        <w:rPr>
          <w:rFonts w:eastAsia="PMingLiU"/>
          <w:spacing w:val="-3"/>
          <w:sz w:val="20"/>
          <w:lang w:val="en-US" w:eastAsia="zh-TW"/>
        </w:rPr>
        <w:t xml:space="preserve"> </w:t>
      </w:r>
      <w:r w:rsidRPr="006A3400">
        <w:rPr>
          <w:rFonts w:eastAsia="PMingLiU"/>
          <w:sz w:val="20"/>
          <w:lang w:val="en-US" w:eastAsia="zh-TW"/>
        </w:rPr>
        <w:t>spatial</w:t>
      </w:r>
      <w:r w:rsidRPr="006A3400">
        <w:rPr>
          <w:rFonts w:eastAsia="PMingLiU"/>
          <w:spacing w:val="-4"/>
          <w:sz w:val="20"/>
          <w:lang w:val="en-US" w:eastAsia="zh-TW"/>
        </w:rPr>
        <w:t xml:space="preserve"> </w:t>
      </w:r>
      <w:r w:rsidRPr="006A3400">
        <w:rPr>
          <w:rFonts w:eastAsia="PMingLiU"/>
          <w:sz w:val="20"/>
          <w:lang w:val="en-US" w:eastAsia="zh-TW"/>
        </w:rPr>
        <w:t>streams</w:t>
      </w:r>
      <w:r w:rsidRPr="006A3400">
        <w:rPr>
          <w:rFonts w:eastAsia="PMingLiU"/>
          <w:spacing w:val="-2"/>
          <w:sz w:val="20"/>
          <w:lang w:val="en-US" w:eastAsia="zh-TW"/>
        </w:rPr>
        <w:t xml:space="preserve"> </w:t>
      </w:r>
      <w:r w:rsidRPr="006A3400">
        <w:rPr>
          <w:rFonts w:eastAsia="PMingLiU"/>
          <w:sz w:val="20"/>
          <w:lang w:val="en-US" w:eastAsia="zh-TW"/>
        </w:rPr>
        <w:t>that</w:t>
      </w:r>
      <w:r w:rsidRPr="006A3400">
        <w:rPr>
          <w:rFonts w:eastAsia="PMingLiU"/>
          <w:spacing w:val="-4"/>
          <w:sz w:val="20"/>
          <w:lang w:val="en-US" w:eastAsia="zh-TW"/>
        </w:rPr>
        <w:t xml:space="preserve"> </w:t>
      </w:r>
      <w:r w:rsidRPr="006A3400">
        <w:rPr>
          <w:rFonts w:eastAsia="PMingLiU"/>
          <w:sz w:val="20"/>
          <w:lang w:val="en-US" w:eastAsia="zh-TW"/>
        </w:rPr>
        <w:t>the</w:t>
      </w:r>
      <w:r w:rsidRPr="006A3400">
        <w:rPr>
          <w:rFonts w:eastAsia="PMingLiU"/>
          <w:spacing w:val="-3"/>
          <w:sz w:val="20"/>
          <w:lang w:val="en-US" w:eastAsia="zh-TW"/>
        </w:rPr>
        <w:t xml:space="preserve"> </w:t>
      </w:r>
      <w:r w:rsidRPr="006A3400">
        <w:rPr>
          <w:rFonts w:eastAsia="PMingLiU"/>
          <w:sz w:val="20"/>
          <w:lang w:val="en-US" w:eastAsia="zh-TW"/>
        </w:rPr>
        <w:t>STA</w:t>
      </w:r>
      <w:r w:rsidRPr="006A3400">
        <w:rPr>
          <w:rFonts w:eastAsia="PMingLiU"/>
          <w:spacing w:val="-3"/>
          <w:sz w:val="20"/>
          <w:lang w:val="en-US" w:eastAsia="zh-TW"/>
        </w:rPr>
        <w:t xml:space="preserve"> </w:t>
      </w:r>
      <w:r w:rsidRPr="006A3400">
        <w:rPr>
          <w:rFonts w:eastAsia="PMingLiU"/>
          <w:sz w:val="20"/>
          <w:lang w:val="en-US" w:eastAsia="zh-TW"/>
        </w:rPr>
        <w:t>supports</w:t>
      </w:r>
      <w:r w:rsidRPr="006A3400">
        <w:rPr>
          <w:rFonts w:eastAsia="PMingLiU"/>
          <w:spacing w:val="-3"/>
          <w:sz w:val="20"/>
          <w:lang w:val="en-US" w:eastAsia="zh-TW"/>
        </w:rPr>
        <w:t xml:space="preserve"> </w:t>
      </w:r>
      <w:r w:rsidRPr="006A3400">
        <w:rPr>
          <w:rFonts w:eastAsia="PMingLiU"/>
          <w:sz w:val="20"/>
          <w:lang w:val="en-US" w:eastAsia="zh-TW"/>
        </w:rPr>
        <w:t>in</w:t>
      </w:r>
      <w:r w:rsidRPr="006A3400">
        <w:rPr>
          <w:rFonts w:eastAsia="PMingLiU"/>
          <w:spacing w:val="-4"/>
          <w:sz w:val="20"/>
          <w:lang w:val="en-US" w:eastAsia="zh-TW"/>
        </w:rPr>
        <w:t xml:space="preserve"> </w:t>
      </w:r>
      <w:r w:rsidRPr="006A3400">
        <w:rPr>
          <w:rFonts w:eastAsia="PMingLiU"/>
          <w:spacing w:val="-2"/>
          <w:sz w:val="20"/>
          <w:lang w:val="en-US" w:eastAsia="zh-TW"/>
        </w:rPr>
        <w:t>reception.</w:t>
      </w:r>
    </w:p>
    <w:p w14:paraId="28FA41CF" w14:textId="77777777" w:rsidR="006A3400" w:rsidRPr="006A3400" w:rsidRDefault="006A3400" w:rsidP="006A3400">
      <w:pPr>
        <w:widowControl w:val="0"/>
        <w:tabs>
          <w:tab w:val="left" w:pos="999"/>
        </w:tabs>
        <w:kinsoku w:val="0"/>
        <w:overflowPunct w:val="0"/>
        <w:autoSpaceDE w:val="0"/>
        <w:autoSpaceDN w:val="0"/>
        <w:adjustRightInd w:val="0"/>
        <w:spacing w:before="19"/>
        <w:rPr>
          <w:rFonts w:eastAsia="PMingLiU"/>
          <w:spacing w:val="-2"/>
          <w:sz w:val="20"/>
          <w:lang w:val="en-US" w:eastAsia="zh-TW"/>
        </w:rPr>
        <w:sectPr w:rsidR="006A3400" w:rsidRPr="006A3400">
          <w:headerReference w:type="default" r:id="rId8"/>
          <w:pgSz w:w="12240" w:h="15840"/>
          <w:pgMar w:top="1280" w:right="800" w:bottom="880" w:left="800" w:header="661" w:footer="681" w:gutter="0"/>
          <w:cols w:space="720"/>
          <w:noEndnote/>
        </w:sectPr>
      </w:pPr>
    </w:p>
    <w:p w14:paraId="3B6B4BC1" w14:textId="443D5CD8" w:rsidR="006A3400" w:rsidRPr="006A3400" w:rsidRDefault="006A3400" w:rsidP="00326808">
      <w:pPr>
        <w:widowControl w:val="0"/>
        <w:numPr>
          <w:ilvl w:val="0"/>
          <w:numId w:val="11"/>
        </w:numPr>
        <w:tabs>
          <w:tab w:val="left" w:pos="1000"/>
        </w:tabs>
        <w:kinsoku w:val="0"/>
        <w:overflowPunct w:val="0"/>
        <w:autoSpaceDE w:val="0"/>
        <w:autoSpaceDN w:val="0"/>
        <w:adjustRightInd w:val="0"/>
        <w:spacing w:before="103" w:line="219" w:lineRule="exact"/>
        <w:rPr>
          <w:rFonts w:eastAsia="PMingLiU"/>
          <w:spacing w:val="-5"/>
          <w:sz w:val="20"/>
          <w:lang w:val="en-US" w:eastAsia="zh-TW"/>
        </w:rPr>
      </w:pPr>
      <w:r w:rsidRPr="006A3400">
        <w:rPr>
          <w:rFonts w:eastAsia="PMingLiU"/>
          <w:sz w:val="20"/>
          <w:lang w:val="en-US" w:eastAsia="zh-TW"/>
        </w:rPr>
        <w:lastRenderedPageBreak/>
        <w:t>The</w:t>
      </w:r>
      <w:r w:rsidRPr="006A3400">
        <w:rPr>
          <w:rFonts w:eastAsia="PMingLiU"/>
          <w:spacing w:val="6"/>
          <w:sz w:val="20"/>
          <w:lang w:val="en-US" w:eastAsia="zh-TW"/>
        </w:rPr>
        <w:t xml:space="preserve"> </w:t>
      </w:r>
      <w:r w:rsidRPr="006A3400">
        <w:rPr>
          <w:rFonts w:eastAsia="PMingLiU"/>
          <w:sz w:val="20"/>
          <w:lang w:val="en-US" w:eastAsia="zh-TW"/>
        </w:rPr>
        <w:t>encoding</w:t>
      </w:r>
      <w:r w:rsidRPr="006A3400">
        <w:rPr>
          <w:rFonts w:eastAsia="PMingLiU"/>
          <w:spacing w:val="8"/>
          <w:sz w:val="20"/>
          <w:lang w:val="en-US" w:eastAsia="zh-TW"/>
        </w:rPr>
        <w:t xml:space="preserve"> </w:t>
      </w:r>
      <w:r w:rsidRPr="006A3400">
        <w:rPr>
          <w:rFonts w:eastAsia="PMingLiU"/>
          <w:sz w:val="20"/>
          <w:lang w:val="en-US" w:eastAsia="zh-TW"/>
        </w:rPr>
        <w:t>of</w:t>
      </w:r>
      <w:r w:rsidRPr="006A3400">
        <w:rPr>
          <w:rFonts w:eastAsia="PMingLiU"/>
          <w:spacing w:val="7"/>
          <w:sz w:val="20"/>
          <w:lang w:val="en-US" w:eastAsia="zh-TW"/>
        </w:rPr>
        <w:t xml:space="preserve"> </w:t>
      </w:r>
      <w:r w:rsidRPr="006A3400">
        <w:rPr>
          <w:rFonts w:eastAsia="PMingLiU"/>
          <w:sz w:val="20"/>
          <w:lang w:val="en-US" w:eastAsia="zh-TW"/>
        </w:rPr>
        <w:t>the</w:t>
      </w:r>
      <w:r w:rsidRPr="006A3400">
        <w:rPr>
          <w:rFonts w:eastAsia="PMingLiU"/>
          <w:spacing w:val="6"/>
          <w:sz w:val="20"/>
          <w:lang w:val="en-US" w:eastAsia="zh-TW"/>
        </w:rPr>
        <w:t xml:space="preserve"> </w:t>
      </w:r>
      <w:r w:rsidRPr="006A3400">
        <w:rPr>
          <w:rFonts w:eastAsia="PMingLiU"/>
          <w:sz w:val="20"/>
          <w:lang w:val="en-US" w:eastAsia="zh-TW"/>
        </w:rPr>
        <w:t>Rx</w:t>
      </w:r>
      <w:r w:rsidRPr="006A3400">
        <w:rPr>
          <w:rFonts w:eastAsia="PMingLiU"/>
          <w:spacing w:val="8"/>
          <w:sz w:val="20"/>
          <w:lang w:val="en-US" w:eastAsia="zh-TW"/>
        </w:rPr>
        <w:t xml:space="preserve"> </w:t>
      </w:r>
      <w:r w:rsidRPr="006A3400">
        <w:rPr>
          <w:rFonts w:eastAsia="PMingLiU"/>
          <w:sz w:val="20"/>
          <w:lang w:val="en-US" w:eastAsia="zh-TW"/>
        </w:rPr>
        <w:t>NSS</w:t>
      </w:r>
      <w:r w:rsidRPr="006A3400">
        <w:rPr>
          <w:rFonts w:eastAsia="PMingLiU"/>
          <w:spacing w:val="8"/>
          <w:sz w:val="20"/>
          <w:lang w:val="en-US" w:eastAsia="zh-TW"/>
        </w:rPr>
        <w:t xml:space="preserve"> </w:t>
      </w:r>
      <w:r w:rsidRPr="006A3400">
        <w:rPr>
          <w:rFonts w:eastAsia="PMingLiU"/>
          <w:sz w:val="20"/>
          <w:lang w:val="en-US" w:eastAsia="zh-TW"/>
        </w:rPr>
        <w:t>Extension</w:t>
      </w:r>
      <w:r w:rsidRPr="006A3400">
        <w:rPr>
          <w:rFonts w:eastAsia="PMingLiU"/>
          <w:spacing w:val="7"/>
          <w:sz w:val="20"/>
          <w:lang w:val="en-US" w:eastAsia="zh-TW"/>
        </w:rPr>
        <w:t xml:space="preserve"> </w:t>
      </w:r>
      <w:r w:rsidRPr="006A3400">
        <w:rPr>
          <w:rFonts w:eastAsia="PMingLiU"/>
          <w:sz w:val="20"/>
          <w:lang w:val="en-US" w:eastAsia="zh-TW"/>
        </w:rPr>
        <w:t>subfield</w:t>
      </w:r>
      <w:r w:rsidRPr="006A3400">
        <w:rPr>
          <w:rFonts w:eastAsia="PMingLiU"/>
          <w:spacing w:val="8"/>
          <w:sz w:val="20"/>
          <w:lang w:val="en-US" w:eastAsia="zh-TW"/>
        </w:rPr>
        <w:t xml:space="preserve"> </w:t>
      </w:r>
      <w:r w:rsidRPr="006A3400">
        <w:rPr>
          <w:rFonts w:eastAsia="PMingLiU"/>
          <w:sz w:val="20"/>
          <w:lang w:val="en-US" w:eastAsia="zh-TW"/>
        </w:rPr>
        <w:t>in</w:t>
      </w:r>
      <w:r w:rsidRPr="006A3400">
        <w:rPr>
          <w:rFonts w:eastAsia="PMingLiU"/>
          <w:spacing w:val="8"/>
          <w:sz w:val="20"/>
          <w:lang w:val="en-US" w:eastAsia="zh-TW"/>
        </w:rPr>
        <w:t xml:space="preserve"> </w:t>
      </w:r>
      <w:ins w:id="30" w:author="Huang, Po-kai" w:date="2022-07-08T22:00:00Z">
        <w:r w:rsidR="00882A95">
          <w:rPr>
            <w:rFonts w:eastAsia="PMingLiU"/>
            <w:spacing w:val="8"/>
            <w:sz w:val="20"/>
            <w:lang w:val="en-US" w:eastAsia="zh-TW"/>
          </w:rPr>
          <w:t>the</w:t>
        </w:r>
      </w:ins>
      <w:ins w:id="31" w:author="Huang, Po-kai" w:date="2022-07-08T22:02:00Z">
        <w:r w:rsidR="00816B1A">
          <w:rPr>
            <w:rFonts w:eastAsia="PMingLiU"/>
            <w:spacing w:val="8"/>
            <w:sz w:val="20"/>
            <w:lang w:val="en-US" w:eastAsia="zh-TW"/>
          </w:rPr>
          <w:t>(#12243)</w:t>
        </w:r>
      </w:ins>
      <w:ins w:id="32" w:author="Huang, Po-kai" w:date="2022-07-08T22:00:00Z">
        <w:r w:rsidR="00882A95">
          <w:rPr>
            <w:rFonts w:eastAsia="PMingLiU"/>
            <w:spacing w:val="8"/>
            <w:sz w:val="20"/>
            <w:lang w:val="en-US" w:eastAsia="zh-TW"/>
          </w:rPr>
          <w:t xml:space="preserve"> </w:t>
        </w:r>
      </w:ins>
      <w:r w:rsidRPr="006A3400">
        <w:rPr>
          <w:rFonts w:eastAsia="PMingLiU"/>
          <w:sz w:val="20"/>
          <w:lang w:val="en-US" w:eastAsia="zh-TW"/>
        </w:rPr>
        <w:t>EHT</w:t>
      </w:r>
      <w:r w:rsidRPr="006A3400">
        <w:rPr>
          <w:rFonts w:eastAsia="PMingLiU"/>
          <w:spacing w:val="7"/>
          <w:sz w:val="20"/>
          <w:lang w:val="en-US" w:eastAsia="zh-TW"/>
        </w:rPr>
        <w:t xml:space="preserve"> </w:t>
      </w:r>
      <w:r w:rsidRPr="006A3400">
        <w:rPr>
          <w:rFonts w:eastAsia="PMingLiU"/>
          <w:sz w:val="20"/>
          <w:lang w:val="en-US" w:eastAsia="zh-TW"/>
        </w:rPr>
        <w:t>OM</w:t>
      </w:r>
      <w:r w:rsidRPr="006A3400">
        <w:rPr>
          <w:rFonts w:eastAsia="PMingLiU"/>
          <w:spacing w:val="8"/>
          <w:sz w:val="20"/>
          <w:lang w:val="en-US" w:eastAsia="zh-TW"/>
        </w:rPr>
        <w:t xml:space="preserve"> </w:t>
      </w:r>
      <w:r w:rsidRPr="006A3400">
        <w:rPr>
          <w:rFonts w:eastAsia="PMingLiU"/>
          <w:sz w:val="20"/>
          <w:lang w:val="en-US" w:eastAsia="zh-TW"/>
        </w:rPr>
        <w:t>Control</w:t>
      </w:r>
      <w:r w:rsidRPr="006A3400">
        <w:rPr>
          <w:rFonts w:eastAsia="PMingLiU"/>
          <w:spacing w:val="7"/>
          <w:sz w:val="20"/>
          <w:lang w:val="en-US" w:eastAsia="zh-TW"/>
        </w:rPr>
        <w:t xml:space="preserve"> </w:t>
      </w:r>
      <w:r w:rsidRPr="006A3400">
        <w:rPr>
          <w:rFonts w:eastAsia="PMingLiU"/>
          <w:sz w:val="20"/>
          <w:lang w:val="en-US" w:eastAsia="zh-TW"/>
        </w:rPr>
        <w:t>subfield</w:t>
      </w:r>
      <w:r w:rsidRPr="006A3400">
        <w:rPr>
          <w:rFonts w:eastAsia="PMingLiU"/>
          <w:spacing w:val="7"/>
          <w:sz w:val="20"/>
          <w:lang w:val="en-US" w:eastAsia="zh-TW"/>
        </w:rPr>
        <w:t xml:space="preserve"> </w:t>
      </w:r>
      <w:r w:rsidRPr="006A3400">
        <w:rPr>
          <w:rFonts w:eastAsia="PMingLiU"/>
          <w:sz w:val="20"/>
          <w:lang w:val="en-US" w:eastAsia="zh-TW"/>
        </w:rPr>
        <w:t>combined</w:t>
      </w:r>
      <w:r w:rsidRPr="006A3400">
        <w:rPr>
          <w:rFonts w:eastAsia="PMingLiU"/>
          <w:spacing w:val="7"/>
          <w:sz w:val="20"/>
          <w:lang w:val="en-US" w:eastAsia="zh-TW"/>
        </w:rPr>
        <w:t xml:space="preserve"> </w:t>
      </w:r>
      <w:r w:rsidRPr="006A3400">
        <w:rPr>
          <w:rFonts w:eastAsia="PMingLiU"/>
          <w:sz w:val="20"/>
          <w:lang w:val="en-US" w:eastAsia="zh-TW"/>
        </w:rPr>
        <w:t>with</w:t>
      </w:r>
      <w:r w:rsidRPr="006A3400">
        <w:rPr>
          <w:rFonts w:eastAsia="PMingLiU"/>
          <w:spacing w:val="8"/>
          <w:sz w:val="20"/>
          <w:lang w:val="en-US" w:eastAsia="zh-TW"/>
        </w:rPr>
        <w:t xml:space="preserve"> </w:t>
      </w:r>
      <w:r w:rsidRPr="006A3400">
        <w:rPr>
          <w:rFonts w:eastAsia="PMingLiU"/>
          <w:sz w:val="20"/>
          <w:lang w:val="en-US" w:eastAsia="zh-TW"/>
        </w:rPr>
        <w:t>the</w:t>
      </w:r>
      <w:r w:rsidRPr="006A3400">
        <w:rPr>
          <w:rFonts w:eastAsia="PMingLiU"/>
          <w:spacing w:val="7"/>
          <w:sz w:val="20"/>
          <w:lang w:val="en-US" w:eastAsia="zh-TW"/>
        </w:rPr>
        <w:t xml:space="preserve"> </w:t>
      </w:r>
      <w:r w:rsidRPr="006A3400">
        <w:rPr>
          <w:rFonts w:eastAsia="PMingLiU"/>
          <w:sz w:val="20"/>
          <w:lang w:val="en-US" w:eastAsia="zh-TW"/>
        </w:rPr>
        <w:t>Rx</w:t>
      </w:r>
      <w:r w:rsidRPr="006A3400">
        <w:rPr>
          <w:rFonts w:eastAsia="PMingLiU"/>
          <w:spacing w:val="8"/>
          <w:sz w:val="20"/>
          <w:lang w:val="en-US" w:eastAsia="zh-TW"/>
        </w:rPr>
        <w:t xml:space="preserve"> </w:t>
      </w:r>
      <w:r w:rsidRPr="006A3400">
        <w:rPr>
          <w:rFonts w:eastAsia="PMingLiU"/>
          <w:spacing w:val="-5"/>
          <w:sz w:val="20"/>
          <w:lang w:val="en-US" w:eastAsia="zh-TW"/>
        </w:rPr>
        <w:t>NSS</w:t>
      </w:r>
      <w:r w:rsidR="00816B1A">
        <w:rPr>
          <w:rFonts w:eastAsia="PMingLiU"/>
          <w:spacing w:val="-5"/>
          <w:sz w:val="20"/>
          <w:lang w:val="en-US" w:eastAsia="zh-TW"/>
        </w:rPr>
        <w:t xml:space="preserve"> </w:t>
      </w:r>
      <w:r w:rsidRPr="006A3400">
        <w:rPr>
          <w:rFonts w:eastAsia="PMingLiU"/>
          <w:sz w:val="20"/>
          <w:lang w:val="en-US" w:eastAsia="zh-TW"/>
        </w:rPr>
        <w:t>subfield</w:t>
      </w:r>
      <w:r w:rsidRPr="006A3400">
        <w:rPr>
          <w:rFonts w:eastAsia="PMingLiU"/>
          <w:spacing w:val="8"/>
          <w:sz w:val="20"/>
          <w:lang w:val="en-US" w:eastAsia="zh-TW"/>
        </w:rPr>
        <w:t xml:space="preserve"> </w:t>
      </w:r>
      <w:r w:rsidRPr="006A3400">
        <w:rPr>
          <w:rFonts w:eastAsia="PMingLiU"/>
          <w:sz w:val="20"/>
          <w:lang w:val="en-US" w:eastAsia="zh-TW"/>
        </w:rPr>
        <w:t>in</w:t>
      </w:r>
      <w:r w:rsidRPr="006A3400">
        <w:rPr>
          <w:rFonts w:eastAsia="PMingLiU"/>
          <w:spacing w:val="8"/>
          <w:sz w:val="20"/>
          <w:lang w:val="en-US" w:eastAsia="zh-TW"/>
        </w:rPr>
        <w:t xml:space="preserve"> </w:t>
      </w:r>
      <w:ins w:id="33" w:author="Huang, Po-kai" w:date="2022-07-08T22:02:00Z">
        <w:r w:rsidR="00816B1A" w:rsidRPr="00816B1A">
          <w:rPr>
            <w:rFonts w:eastAsia="PMingLiU"/>
            <w:spacing w:val="8"/>
            <w:sz w:val="20"/>
            <w:lang w:val="en-US" w:eastAsia="zh-TW"/>
          </w:rPr>
          <w:t xml:space="preserve">the(#12243) </w:t>
        </w:r>
      </w:ins>
      <w:ins w:id="34" w:author="Huang, Po-kai" w:date="2022-07-08T22:00:00Z">
        <w:r w:rsidR="00882A95" w:rsidRPr="00816B1A">
          <w:rPr>
            <w:rFonts w:eastAsia="PMingLiU"/>
            <w:spacing w:val="8"/>
            <w:sz w:val="20"/>
            <w:lang w:val="en-US" w:eastAsia="zh-TW"/>
          </w:rPr>
          <w:t xml:space="preserve"> </w:t>
        </w:r>
      </w:ins>
      <w:r w:rsidRPr="006A3400">
        <w:rPr>
          <w:rFonts w:eastAsia="PMingLiU"/>
          <w:sz w:val="20"/>
          <w:lang w:val="en-US" w:eastAsia="zh-TW"/>
        </w:rPr>
        <w:t>OM</w:t>
      </w:r>
      <w:r w:rsidRPr="006A3400">
        <w:rPr>
          <w:rFonts w:eastAsia="PMingLiU"/>
          <w:spacing w:val="8"/>
          <w:sz w:val="20"/>
          <w:lang w:val="en-US" w:eastAsia="zh-TW"/>
        </w:rPr>
        <w:t xml:space="preserve"> </w:t>
      </w:r>
      <w:r w:rsidRPr="006A3400">
        <w:rPr>
          <w:rFonts w:eastAsia="PMingLiU"/>
          <w:sz w:val="20"/>
          <w:lang w:val="en-US" w:eastAsia="zh-TW"/>
        </w:rPr>
        <w:t>Control</w:t>
      </w:r>
      <w:r w:rsidRPr="006A3400">
        <w:rPr>
          <w:rFonts w:eastAsia="PMingLiU"/>
          <w:spacing w:val="8"/>
          <w:sz w:val="20"/>
          <w:lang w:val="en-US" w:eastAsia="zh-TW"/>
        </w:rPr>
        <w:t xml:space="preserve"> </w:t>
      </w:r>
      <w:r w:rsidRPr="006A3400">
        <w:rPr>
          <w:rFonts w:eastAsia="PMingLiU"/>
          <w:sz w:val="20"/>
          <w:lang w:val="en-US" w:eastAsia="zh-TW"/>
        </w:rPr>
        <w:t>subfield</w:t>
      </w:r>
      <w:r w:rsidRPr="006A3400">
        <w:rPr>
          <w:rFonts w:eastAsia="PMingLiU"/>
          <w:spacing w:val="9"/>
          <w:sz w:val="20"/>
          <w:lang w:val="en-US" w:eastAsia="zh-TW"/>
        </w:rPr>
        <w:t xml:space="preserve"> </w:t>
      </w:r>
      <w:r w:rsidRPr="006A3400">
        <w:rPr>
          <w:rFonts w:eastAsia="PMingLiU"/>
          <w:sz w:val="20"/>
          <w:lang w:val="en-US" w:eastAsia="zh-TW"/>
        </w:rPr>
        <w:t>is</w:t>
      </w:r>
      <w:r w:rsidRPr="006A3400">
        <w:rPr>
          <w:rFonts w:eastAsia="PMingLiU"/>
          <w:spacing w:val="7"/>
          <w:sz w:val="20"/>
          <w:lang w:val="en-US" w:eastAsia="zh-TW"/>
        </w:rPr>
        <w:t xml:space="preserve"> </w:t>
      </w:r>
      <w:r w:rsidRPr="006A3400">
        <w:rPr>
          <w:rFonts w:eastAsia="PMingLiU"/>
          <w:sz w:val="20"/>
          <w:lang w:val="en-US" w:eastAsia="zh-TW"/>
        </w:rPr>
        <w:t>described</w:t>
      </w:r>
      <w:r w:rsidRPr="006A3400">
        <w:rPr>
          <w:rFonts w:eastAsia="PMingLiU"/>
          <w:spacing w:val="8"/>
          <w:sz w:val="20"/>
          <w:lang w:val="en-US" w:eastAsia="zh-TW"/>
        </w:rPr>
        <w:t xml:space="preserve"> </w:t>
      </w:r>
      <w:r w:rsidRPr="006A3400">
        <w:rPr>
          <w:rFonts w:eastAsia="PMingLiU"/>
          <w:sz w:val="20"/>
          <w:lang w:val="en-US" w:eastAsia="zh-TW"/>
        </w:rPr>
        <w:t>in</w:t>
      </w:r>
      <w:r w:rsidRPr="006A3400">
        <w:rPr>
          <w:rFonts w:eastAsia="PMingLiU"/>
          <w:spacing w:val="8"/>
          <w:sz w:val="20"/>
          <w:lang w:val="en-US" w:eastAsia="zh-TW"/>
        </w:rPr>
        <w:t xml:space="preserve"> </w:t>
      </w:r>
      <w:hyperlink w:anchor="bookmark9" w:history="1">
        <w:r w:rsidRPr="006A3400">
          <w:rPr>
            <w:rFonts w:eastAsia="PMingLiU"/>
            <w:sz w:val="20"/>
            <w:lang w:val="en-US" w:eastAsia="zh-TW"/>
          </w:rPr>
          <w:t>Table</w:t>
        </w:r>
        <w:r w:rsidRPr="006A3400">
          <w:rPr>
            <w:rFonts w:eastAsia="PMingLiU"/>
            <w:spacing w:val="-4"/>
            <w:sz w:val="20"/>
            <w:lang w:val="en-US" w:eastAsia="zh-TW"/>
          </w:rPr>
          <w:t xml:space="preserve"> </w:t>
        </w:r>
        <w:r w:rsidRPr="006A3400">
          <w:rPr>
            <w:rFonts w:eastAsia="PMingLiU"/>
            <w:sz w:val="20"/>
            <w:lang w:val="en-US" w:eastAsia="zh-TW"/>
          </w:rPr>
          <w:t>9-33a</w:t>
        </w:r>
        <w:r w:rsidRPr="006A3400">
          <w:rPr>
            <w:rFonts w:eastAsia="PMingLiU"/>
            <w:spacing w:val="8"/>
            <w:sz w:val="20"/>
            <w:lang w:val="en-US" w:eastAsia="zh-TW"/>
          </w:rPr>
          <w:t xml:space="preserve"> </w:t>
        </w:r>
        <w:r w:rsidRPr="006A3400">
          <w:rPr>
            <w:rFonts w:eastAsia="PMingLiU"/>
            <w:sz w:val="20"/>
            <w:lang w:val="en-US" w:eastAsia="zh-TW"/>
          </w:rPr>
          <w:t>(The</w:t>
        </w:r>
        <w:r w:rsidRPr="006A3400">
          <w:rPr>
            <w:rFonts w:eastAsia="PMingLiU"/>
            <w:spacing w:val="8"/>
            <w:sz w:val="20"/>
            <w:lang w:val="en-US" w:eastAsia="zh-TW"/>
          </w:rPr>
          <w:t xml:space="preserve"> </w:t>
        </w:r>
        <w:r w:rsidRPr="006A3400">
          <w:rPr>
            <w:rFonts w:eastAsia="PMingLiU"/>
            <w:sz w:val="20"/>
            <w:lang w:val="en-US" w:eastAsia="zh-TW"/>
          </w:rPr>
          <w:t>encoding</w:t>
        </w:r>
        <w:r w:rsidRPr="006A3400">
          <w:rPr>
            <w:rFonts w:eastAsia="PMingLiU"/>
            <w:spacing w:val="8"/>
            <w:sz w:val="20"/>
            <w:lang w:val="en-US" w:eastAsia="zh-TW"/>
          </w:rPr>
          <w:t xml:space="preserve"> </w:t>
        </w:r>
        <w:r w:rsidRPr="006A3400">
          <w:rPr>
            <w:rFonts w:eastAsia="PMingLiU"/>
            <w:sz w:val="20"/>
            <w:lang w:val="en-US" w:eastAsia="zh-TW"/>
          </w:rPr>
          <w:t>of</w:t>
        </w:r>
        <w:r w:rsidRPr="006A3400">
          <w:rPr>
            <w:rFonts w:eastAsia="PMingLiU"/>
            <w:spacing w:val="6"/>
            <w:sz w:val="20"/>
            <w:lang w:val="en-US" w:eastAsia="zh-TW"/>
          </w:rPr>
          <w:t xml:space="preserve"> </w:t>
        </w:r>
        <w:r w:rsidRPr="006A3400">
          <w:rPr>
            <w:rFonts w:eastAsia="PMingLiU"/>
            <w:sz w:val="20"/>
            <w:lang w:val="en-US" w:eastAsia="zh-TW"/>
          </w:rPr>
          <w:t>the</w:t>
        </w:r>
        <w:r w:rsidRPr="006A3400">
          <w:rPr>
            <w:rFonts w:eastAsia="PMingLiU"/>
            <w:spacing w:val="8"/>
            <w:sz w:val="20"/>
            <w:lang w:val="en-US" w:eastAsia="zh-TW"/>
          </w:rPr>
          <w:t xml:space="preserve"> </w:t>
        </w:r>
        <w:r w:rsidRPr="006A3400">
          <w:rPr>
            <w:rFonts w:eastAsia="PMingLiU"/>
            <w:sz w:val="20"/>
            <w:lang w:val="en-US" w:eastAsia="zh-TW"/>
          </w:rPr>
          <w:t>Rx</w:t>
        </w:r>
        <w:r w:rsidRPr="006A3400">
          <w:rPr>
            <w:rFonts w:eastAsia="PMingLiU"/>
            <w:spacing w:val="8"/>
            <w:sz w:val="20"/>
            <w:lang w:val="en-US" w:eastAsia="zh-TW"/>
          </w:rPr>
          <w:t xml:space="preserve"> </w:t>
        </w:r>
        <w:r w:rsidRPr="006A3400">
          <w:rPr>
            <w:rFonts w:eastAsia="PMingLiU"/>
            <w:sz w:val="20"/>
            <w:lang w:val="en-US" w:eastAsia="zh-TW"/>
          </w:rPr>
          <w:t>NSS</w:t>
        </w:r>
        <w:r w:rsidRPr="006A3400">
          <w:rPr>
            <w:rFonts w:eastAsia="PMingLiU"/>
            <w:spacing w:val="8"/>
            <w:sz w:val="20"/>
            <w:lang w:val="en-US" w:eastAsia="zh-TW"/>
          </w:rPr>
          <w:t xml:space="preserve"> </w:t>
        </w:r>
        <w:r w:rsidRPr="006A3400">
          <w:rPr>
            <w:rFonts w:eastAsia="PMingLiU"/>
            <w:sz w:val="20"/>
            <w:lang w:val="en-US" w:eastAsia="zh-TW"/>
          </w:rPr>
          <w:t>Extension</w:t>
        </w:r>
        <w:r w:rsidRPr="006A3400">
          <w:rPr>
            <w:rFonts w:eastAsia="PMingLiU"/>
            <w:spacing w:val="8"/>
            <w:sz w:val="20"/>
            <w:lang w:val="en-US" w:eastAsia="zh-TW"/>
          </w:rPr>
          <w:t xml:space="preserve"> </w:t>
        </w:r>
        <w:r w:rsidRPr="006A3400">
          <w:rPr>
            <w:rFonts w:eastAsia="PMingLiU"/>
            <w:spacing w:val="-4"/>
            <w:sz w:val="20"/>
            <w:lang w:val="en-US" w:eastAsia="zh-TW"/>
          </w:rPr>
          <w:t>sub-</w:t>
        </w:r>
      </w:hyperlink>
      <w:r w:rsidRPr="006A3400">
        <w:rPr>
          <w:rFonts w:eastAsia="PMingLiU"/>
          <w:sz w:val="24"/>
          <w:szCs w:val="24"/>
          <w:lang w:val="en-US" w:eastAsia="zh-TW"/>
        </w:rPr>
        <w:fldChar w:fldCharType="begin"/>
      </w:r>
      <w:r w:rsidRPr="006A3400">
        <w:rPr>
          <w:rFonts w:eastAsia="PMingLiU"/>
          <w:sz w:val="24"/>
          <w:szCs w:val="24"/>
          <w:lang w:val="en-US" w:eastAsia="zh-TW"/>
        </w:rPr>
        <w:instrText xml:space="preserve"> HYPERLINK \l "bookmark9" </w:instrText>
      </w:r>
      <w:r w:rsidRPr="006A3400">
        <w:rPr>
          <w:rFonts w:eastAsia="PMingLiU"/>
          <w:sz w:val="24"/>
          <w:szCs w:val="24"/>
          <w:lang w:val="en-US" w:eastAsia="zh-TW"/>
        </w:rPr>
        <w:fldChar w:fldCharType="separate"/>
      </w:r>
      <w:r w:rsidRPr="006A3400">
        <w:rPr>
          <w:rFonts w:eastAsia="PMingLiU"/>
          <w:sz w:val="20"/>
          <w:lang w:val="en-US" w:eastAsia="zh-TW"/>
        </w:rPr>
        <w:t>field</w:t>
      </w:r>
      <w:r w:rsidRPr="006A3400">
        <w:rPr>
          <w:rFonts w:eastAsia="PMingLiU"/>
          <w:spacing w:val="-4"/>
          <w:sz w:val="20"/>
          <w:lang w:val="en-US" w:eastAsia="zh-TW"/>
        </w:rPr>
        <w:t xml:space="preserve"> </w:t>
      </w:r>
      <w:r w:rsidRPr="006A3400">
        <w:rPr>
          <w:rFonts w:eastAsia="PMingLiU"/>
          <w:sz w:val="20"/>
          <w:lang w:val="en-US" w:eastAsia="zh-TW"/>
        </w:rPr>
        <w:t>in</w:t>
      </w:r>
      <w:r w:rsidRPr="006A3400">
        <w:rPr>
          <w:rFonts w:eastAsia="PMingLiU"/>
          <w:spacing w:val="-4"/>
          <w:sz w:val="20"/>
          <w:lang w:val="en-US" w:eastAsia="zh-TW"/>
        </w:rPr>
        <w:t xml:space="preserve"> </w:t>
      </w:r>
      <w:ins w:id="35" w:author="Huang, Po-kai" w:date="2022-07-08T22:02:00Z">
        <w:r w:rsidR="00816B1A" w:rsidRPr="00816B1A">
          <w:rPr>
            <w:rFonts w:eastAsia="PMingLiU"/>
            <w:spacing w:val="8"/>
            <w:sz w:val="20"/>
            <w:lang w:val="en-US" w:eastAsia="zh-TW"/>
          </w:rPr>
          <w:t>the(#12243)</w:t>
        </w:r>
      </w:ins>
      <w:r w:rsidR="00816B1A">
        <w:rPr>
          <w:rFonts w:eastAsia="PMingLiU"/>
          <w:spacing w:val="8"/>
          <w:sz w:val="20"/>
          <w:lang w:val="en-US" w:eastAsia="zh-TW"/>
        </w:rPr>
        <w:t xml:space="preserve"> </w:t>
      </w:r>
      <w:r w:rsidRPr="006A3400">
        <w:rPr>
          <w:rFonts w:eastAsia="PMingLiU"/>
          <w:sz w:val="20"/>
          <w:lang w:val="en-US" w:eastAsia="zh-TW"/>
        </w:rPr>
        <w:t>EHT</w:t>
      </w:r>
      <w:r w:rsidRPr="006A3400">
        <w:rPr>
          <w:rFonts w:eastAsia="PMingLiU"/>
          <w:spacing w:val="-3"/>
          <w:sz w:val="20"/>
          <w:lang w:val="en-US" w:eastAsia="zh-TW"/>
        </w:rPr>
        <w:t xml:space="preserve"> </w:t>
      </w:r>
      <w:r w:rsidRPr="006A3400">
        <w:rPr>
          <w:rFonts w:eastAsia="PMingLiU"/>
          <w:sz w:val="20"/>
          <w:lang w:val="en-US" w:eastAsia="zh-TW"/>
        </w:rPr>
        <w:t>OM</w:t>
      </w:r>
      <w:r w:rsidRPr="006A3400">
        <w:rPr>
          <w:rFonts w:eastAsia="PMingLiU"/>
          <w:spacing w:val="-4"/>
          <w:sz w:val="20"/>
          <w:lang w:val="en-US" w:eastAsia="zh-TW"/>
        </w:rPr>
        <w:t xml:space="preserve"> </w:t>
      </w:r>
      <w:r w:rsidRPr="006A3400">
        <w:rPr>
          <w:rFonts w:eastAsia="PMingLiU"/>
          <w:sz w:val="20"/>
          <w:lang w:val="en-US" w:eastAsia="zh-TW"/>
        </w:rPr>
        <w:t>Control</w:t>
      </w:r>
      <w:r w:rsidRPr="006A3400">
        <w:rPr>
          <w:rFonts w:eastAsia="PMingLiU"/>
          <w:spacing w:val="-3"/>
          <w:sz w:val="20"/>
          <w:lang w:val="en-US" w:eastAsia="zh-TW"/>
        </w:rPr>
        <w:t xml:space="preserve"> </w:t>
      </w:r>
      <w:r w:rsidRPr="006A3400">
        <w:rPr>
          <w:rFonts w:eastAsia="PMingLiU"/>
          <w:sz w:val="20"/>
          <w:lang w:val="en-US" w:eastAsia="zh-TW"/>
        </w:rPr>
        <w:t>subfield</w:t>
      </w:r>
      <w:r w:rsidRPr="006A3400">
        <w:rPr>
          <w:rFonts w:eastAsia="PMingLiU"/>
          <w:spacing w:val="-4"/>
          <w:sz w:val="20"/>
          <w:lang w:val="en-US" w:eastAsia="zh-TW"/>
        </w:rPr>
        <w:t xml:space="preserve"> </w:t>
      </w:r>
      <w:r w:rsidRPr="006A3400">
        <w:rPr>
          <w:rFonts w:eastAsia="PMingLiU"/>
          <w:sz w:val="20"/>
          <w:lang w:val="en-US" w:eastAsia="zh-TW"/>
        </w:rPr>
        <w:t>combined</w:t>
      </w:r>
      <w:r w:rsidRPr="006A3400">
        <w:rPr>
          <w:rFonts w:eastAsia="PMingLiU"/>
          <w:spacing w:val="-3"/>
          <w:sz w:val="20"/>
          <w:lang w:val="en-US" w:eastAsia="zh-TW"/>
        </w:rPr>
        <w:t xml:space="preserve"> </w:t>
      </w:r>
      <w:r w:rsidRPr="006A3400">
        <w:rPr>
          <w:rFonts w:eastAsia="PMingLiU"/>
          <w:sz w:val="20"/>
          <w:lang w:val="en-US" w:eastAsia="zh-TW"/>
        </w:rPr>
        <w:t>with</w:t>
      </w:r>
      <w:r w:rsidRPr="006A3400">
        <w:rPr>
          <w:rFonts w:eastAsia="PMingLiU"/>
          <w:spacing w:val="-4"/>
          <w:sz w:val="20"/>
          <w:lang w:val="en-US" w:eastAsia="zh-TW"/>
        </w:rPr>
        <w:t xml:space="preserve"> </w:t>
      </w:r>
      <w:r w:rsidRPr="006A3400">
        <w:rPr>
          <w:rFonts w:eastAsia="PMingLiU"/>
          <w:sz w:val="20"/>
          <w:lang w:val="en-US" w:eastAsia="zh-TW"/>
        </w:rPr>
        <w:t>the</w:t>
      </w:r>
      <w:r w:rsidRPr="006A3400">
        <w:rPr>
          <w:rFonts w:eastAsia="PMingLiU"/>
          <w:spacing w:val="-4"/>
          <w:sz w:val="20"/>
          <w:lang w:val="en-US" w:eastAsia="zh-TW"/>
        </w:rPr>
        <w:t xml:space="preserve"> </w:t>
      </w:r>
      <w:r w:rsidRPr="006A3400">
        <w:rPr>
          <w:rFonts w:eastAsia="PMingLiU"/>
          <w:sz w:val="20"/>
          <w:lang w:val="en-US" w:eastAsia="zh-TW"/>
        </w:rPr>
        <w:t>Rx</w:t>
      </w:r>
      <w:r w:rsidRPr="006A3400">
        <w:rPr>
          <w:rFonts w:eastAsia="PMingLiU"/>
          <w:spacing w:val="-4"/>
          <w:sz w:val="20"/>
          <w:lang w:val="en-US" w:eastAsia="zh-TW"/>
        </w:rPr>
        <w:t xml:space="preserve"> </w:t>
      </w:r>
      <w:r w:rsidRPr="006A3400">
        <w:rPr>
          <w:rFonts w:eastAsia="PMingLiU"/>
          <w:sz w:val="20"/>
          <w:lang w:val="en-US" w:eastAsia="zh-TW"/>
        </w:rPr>
        <w:t>NSS</w:t>
      </w:r>
      <w:r w:rsidRPr="006A3400">
        <w:rPr>
          <w:rFonts w:eastAsia="PMingLiU"/>
          <w:spacing w:val="-3"/>
          <w:sz w:val="20"/>
          <w:lang w:val="en-US" w:eastAsia="zh-TW"/>
        </w:rPr>
        <w:t xml:space="preserve"> </w:t>
      </w:r>
      <w:r w:rsidRPr="006A3400">
        <w:rPr>
          <w:rFonts w:eastAsia="PMingLiU"/>
          <w:sz w:val="20"/>
          <w:lang w:val="en-US" w:eastAsia="zh-TW"/>
        </w:rPr>
        <w:t>subfield</w:t>
      </w:r>
      <w:r w:rsidRPr="006A3400">
        <w:rPr>
          <w:rFonts w:eastAsia="PMingLiU"/>
          <w:spacing w:val="-4"/>
          <w:sz w:val="20"/>
          <w:lang w:val="en-US" w:eastAsia="zh-TW"/>
        </w:rPr>
        <w:t xml:space="preserve"> </w:t>
      </w:r>
      <w:r w:rsidRPr="006A3400">
        <w:rPr>
          <w:rFonts w:eastAsia="PMingLiU"/>
          <w:sz w:val="20"/>
          <w:lang w:val="en-US" w:eastAsia="zh-TW"/>
        </w:rPr>
        <w:t>in</w:t>
      </w:r>
      <w:r w:rsidRPr="006A3400">
        <w:rPr>
          <w:rFonts w:eastAsia="PMingLiU"/>
          <w:spacing w:val="-4"/>
          <w:sz w:val="20"/>
          <w:lang w:val="en-US" w:eastAsia="zh-TW"/>
        </w:rPr>
        <w:t xml:space="preserve"> </w:t>
      </w:r>
      <w:ins w:id="36" w:author="Huang, Po-kai" w:date="2022-07-08T22:02:00Z">
        <w:r w:rsidR="00816B1A" w:rsidRPr="00816B1A">
          <w:rPr>
            <w:rFonts w:eastAsia="PMingLiU"/>
            <w:spacing w:val="8"/>
            <w:sz w:val="20"/>
            <w:lang w:val="en-US" w:eastAsia="zh-TW"/>
          </w:rPr>
          <w:t>the(#12243)</w:t>
        </w:r>
      </w:ins>
      <w:r w:rsidR="00816B1A">
        <w:rPr>
          <w:rFonts w:eastAsia="PMingLiU"/>
          <w:spacing w:val="8"/>
          <w:sz w:val="20"/>
          <w:lang w:val="en-US" w:eastAsia="zh-TW"/>
        </w:rPr>
        <w:t xml:space="preserve"> </w:t>
      </w:r>
      <w:r w:rsidRPr="006A3400">
        <w:rPr>
          <w:rFonts w:eastAsia="PMingLiU"/>
          <w:sz w:val="20"/>
          <w:lang w:val="en-US" w:eastAsia="zh-TW"/>
        </w:rPr>
        <w:t>OM</w:t>
      </w:r>
      <w:r w:rsidRPr="006A3400">
        <w:rPr>
          <w:rFonts w:eastAsia="PMingLiU"/>
          <w:spacing w:val="-3"/>
          <w:sz w:val="20"/>
          <w:lang w:val="en-US" w:eastAsia="zh-TW"/>
        </w:rPr>
        <w:t xml:space="preserve"> </w:t>
      </w:r>
      <w:r w:rsidRPr="006A3400">
        <w:rPr>
          <w:rFonts w:eastAsia="PMingLiU"/>
          <w:sz w:val="20"/>
          <w:lang w:val="en-US" w:eastAsia="zh-TW"/>
        </w:rPr>
        <w:t>Control</w:t>
      </w:r>
      <w:r w:rsidRPr="006A3400">
        <w:rPr>
          <w:rFonts w:eastAsia="PMingLiU"/>
          <w:spacing w:val="-4"/>
          <w:sz w:val="20"/>
          <w:lang w:val="en-US" w:eastAsia="zh-TW"/>
        </w:rPr>
        <w:t xml:space="preserve"> </w:t>
      </w:r>
      <w:r w:rsidRPr="006A3400">
        <w:rPr>
          <w:rFonts w:eastAsia="PMingLiU"/>
          <w:spacing w:val="-2"/>
          <w:sz w:val="20"/>
          <w:lang w:val="en-US" w:eastAsia="zh-TW"/>
        </w:rPr>
        <w:t>subfield)</w:t>
      </w:r>
      <w:r w:rsidRPr="006A3400">
        <w:rPr>
          <w:rFonts w:eastAsia="PMingLiU"/>
          <w:sz w:val="24"/>
          <w:szCs w:val="24"/>
          <w:lang w:val="en-US" w:eastAsia="zh-TW"/>
        </w:rPr>
        <w:fldChar w:fldCharType="end"/>
      </w:r>
      <w:r w:rsidRPr="006A3400">
        <w:rPr>
          <w:rFonts w:eastAsia="PMingLiU"/>
          <w:spacing w:val="-2"/>
          <w:sz w:val="20"/>
          <w:lang w:val="en-US" w:eastAsia="zh-TW"/>
        </w:rPr>
        <w:t>.</w:t>
      </w:r>
    </w:p>
    <w:p w14:paraId="1E460E78" w14:textId="77777777" w:rsidR="006A3400" w:rsidRPr="006A3400" w:rsidRDefault="006A3400" w:rsidP="006A3400">
      <w:pPr>
        <w:widowControl w:val="0"/>
        <w:kinsoku w:val="0"/>
        <w:overflowPunct w:val="0"/>
        <w:autoSpaceDE w:val="0"/>
        <w:autoSpaceDN w:val="0"/>
        <w:adjustRightInd w:val="0"/>
        <w:spacing w:line="151" w:lineRule="exact"/>
        <w:rPr>
          <w:rFonts w:eastAsia="PMingLiU"/>
          <w:szCs w:val="18"/>
          <w:lang w:val="en-US" w:eastAsia="zh-TW"/>
        </w:rPr>
      </w:pPr>
      <w:r w:rsidRPr="006A3400">
        <w:rPr>
          <w:rFonts w:eastAsia="PMingLiU"/>
          <w:szCs w:val="18"/>
          <w:lang w:val="en-US" w:eastAsia="zh-TW"/>
        </w:rPr>
        <w:t>4</w:t>
      </w:r>
    </w:p>
    <w:p w14:paraId="00A5E5E4" w14:textId="77777777" w:rsidR="006A3400" w:rsidRPr="006A3400" w:rsidRDefault="006A3400" w:rsidP="006A3400">
      <w:pPr>
        <w:widowControl w:val="0"/>
        <w:kinsoku w:val="0"/>
        <w:overflowPunct w:val="0"/>
        <w:autoSpaceDE w:val="0"/>
        <w:autoSpaceDN w:val="0"/>
        <w:adjustRightInd w:val="0"/>
        <w:spacing w:line="200" w:lineRule="exact"/>
        <w:rPr>
          <w:rFonts w:eastAsia="PMingLiU"/>
          <w:szCs w:val="18"/>
          <w:lang w:val="en-US" w:eastAsia="zh-TW"/>
        </w:rPr>
      </w:pPr>
      <w:r w:rsidRPr="006A3400">
        <w:rPr>
          <w:rFonts w:eastAsia="PMingLiU"/>
          <w:szCs w:val="18"/>
          <w:lang w:val="en-US" w:eastAsia="zh-TW"/>
        </w:rPr>
        <w:t>5</w:t>
      </w:r>
    </w:p>
    <w:p w14:paraId="77711C90" w14:textId="77777777" w:rsidR="006A3400" w:rsidRPr="006A3400" w:rsidRDefault="006A3400" w:rsidP="006A3400">
      <w:pPr>
        <w:widowControl w:val="0"/>
        <w:kinsoku w:val="0"/>
        <w:overflowPunct w:val="0"/>
        <w:autoSpaceDE w:val="0"/>
        <w:autoSpaceDN w:val="0"/>
        <w:adjustRightInd w:val="0"/>
        <w:spacing w:line="177" w:lineRule="exact"/>
        <w:rPr>
          <w:rFonts w:eastAsia="PMingLiU"/>
          <w:szCs w:val="18"/>
          <w:lang w:val="en-US" w:eastAsia="zh-TW"/>
        </w:rPr>
      </w:pPr>
      <w:r w:rsidRPr="006A3400">
        <w:rPr>
          <w:rFonts w:eastAsia="PMingLiU"/>
          <w:szCs w:val="18"/>
          <w:lang w:val="en-US" w:eastAsia="zh-TW"/>
        </w:rPr>
        <w:t>6</w:t>
      </w:r>
    </w:p>
    <w:p w14:paraId="4961BE1E" w14:textId="044DA3A3" w:rsidR="006A3400" w:rsidRPr="006A3400" w:rsidRDefault="006A3400" w:rsidP="00326808">
      <w:pPr>
        <w:widowControl w:val="0"/>
        <w:numPr>
          <w:ilvl w:val="0"/>
          <w:numId w:val="10"/>
        </w:numPr>
        <w:tabs>
          <w:tab w:val="left" w:pos="1094"/>
        </w:tabs>
        <w:kinsoku w:val="0"/>
        <w:overflowPunct w:val="0"/>
        <w:autoSpaceDE w:val="0"/>
        <w:autoSpaceDN w:val="0"/>
        <w:adjustRightInd w:val="0"/>
        <w:spacing w:line="222" w:lineRule="exact"/>
        <w:ind w:hanging="558"/>
        <w:outlineLvl w:val="2"/>
        <w:rPr>
          <w:rFonts w:ascii="Arial" w:eastAsia="PMingLiU" w:hAnsi="Arial" w:cs="Arial"/>
          <w:b/>
          <w:bCs/>
          <w:spacing w:val="-2"/>
          <w:sz w:val="20"/>
          <w:lang w:val="en-US" w:eastAsia="zh-TW"/>
        </w:rPr>
      </w:pPr>
      <w:bookmarkStart w:id="37" w:name="_bookmark9"/>
      <w:bookmarkEnd w:id="37"/>
      <w:r w:rsidRPr="006A3400">
        <w:rPr>
          <w:rFonts w:ascii="Arial" w:eastAsia="PMingLiU" w:hAnsi="Arial" w:cs="Arial"/>
          <w:b/>
          <w:bCs/>
          <w:sz w:val="20"/>
          <w:lang w:val="en-US" w:eastAsia="zh-TW"/>
        </w:rPr>
        <w:t>Table</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9-33a—The</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encoding</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of</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the</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Rx</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NSS</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Extension</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subfield</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in</w:t>
      </w:r>
      <w:r w:rsidRPr="006A3400">
        <w:rPr>
          <w:rFonts w:ascii="Arial" w:eastAsia="PMingLiU" w:hAnsi="Arial" w:cs="Arial"/>
          <w:b/>
          <w:bCs/>
          <w:spacing w:val="-6"/>
          <w:sz w:val="20"/>
          <w:lang w:val="en-US" w:eastAsia="zh-TW"/>
        </w:rPr>
        <w:t xml:space="preserve"> </w:t>
      </w:r>
      <w:ins w:id="38" w:author="Huang, Po-kai" w:date="2022-07-08T22:02:00Z">
        <w:r w:rsidR="00816B1A" w:rsidRPr="00816B1A">
          <w:rPr>
            <w:rFonts w:eastAsia="PMingLiU"/>
            <w:spacing w:val="8"/>
            <w:sz w:val="20"/>
            <w:lang w:val="en-US" w:eastAsia="zh-TW"/>
          </w:rPr>
          <w:t>the(#12243)</w:t>
        </w:r>
      </w:ins>
      <w:ins w:id="39" w:author="Huang, Po-kai" w:date="2022-07-08T22:00:00Z">
        <w:r w:rsidR="00882A95">
          <w:rPr>
            <w:rFonts w:ascii="Arial" w:eastAsia="PMingLiU" w:hAnsi="Arial" w:cs="Arial"/>
            <w:b/>
            <w:bCs/>
            <w:spacing w:val="-6"/>
            <w:sz w:val="20"/>
            <w:lang w:val="en-US" w:eastAsia="zh-TW"/>
          </w:rPr>
          <w:t xml:space="preserve"> </w:t>
        </w:r>
      </w:ins>
      <w:r w:rsidRPr="006A3400">
        <w:rPr>
          <w:rFonts w:ascii="Arial" w:eastAsia="PMingLiU" w:hAnsi="Arial" w:cs="Arial"/>
          <w:b/>
          <w:bCs/>
          <w:sz w:val="20"/>
          <w:lang w:val="en-US" w:eastAsia="zh-TW"/>
        </w:rPr>
        <w:t>EHT</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OM</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Control</w:t>
      </w:r>
      <w:r w:rsidRPr="006A3400">
        <w:rPr>
          <w:rFonts w:ascii="Arial" w:eastAsia="PMingLiU" w:hAnsi="Arial" w:cs="Arial"/>
          <w:b/>
          <w:bCs/>
          <w:spacing w:val="-6"/>
          <w:sz w:val="20"/>
          <w:lang w:val="en-US" w:eastAsia="zh-TW"/>
        </w:rPr>
        <w:t xml:space="preserve"> </w:t>
      </w:r>
      <w:r w:rsidRPr="006A3400">
        <w:rPr>
          <w:rFonts w:ascii="Arial" w:eastAsia="PMingLiU" w:hAnsi="Arial" w:cs="Arial"/>
          <w:b/>
          <w:bCs/>
          <w:spacing w:val="-2"/>
          <w:sz w:val="20"/>
          <w:lang w:val="en-US" w:eastAsia="zh-TW"/>
        </w:rPr>
        <w:t>subfield</w:t>
      </w:r>
    </w:p>
    <w:p w14:paraId="45C76961" w14:textId="4A2B8D69" w:rsidR="006A3400" w:rsidRPr="006A3400" w:rsidRDefault="006A3400" w:rsidP="00326808">
      <w:pPr>
        <w:widowControl w:val="0"/>
        <w:numPr>
          <w:ilvl w:val="0"/>
          <w:numId w:val="10"/>
        </w:numPr>
        <w:tabs>
          <w:tab w:val="left" w:pos="2516"/>
        </w:tabs>
        <w:kinsoku w:val="0"/>
        <w:overflowPunct w:val="0"/>
        <w:autoSpaceDE w:val="0"/>
        <w:autoSpaceDN w:val="0"/>
        <w:adjustRightInd w:val="0"/>
        <w:spacing w:line="209" w:lineRule="exact"/>
        <w:ind w:left="2515" w:hanging="1980"/>
        <w:rPr>
          <w:rFonts w:ascii="Arial" w:eastAsia="PMingLiU" w:hAnsi="Arial" w:cs="Arial"/>
          <w:b/>
          <w:bCs/>
          <w:spacing w:val="-2"/>
          <w:sz w:val="20"/>
          <w:lang w:val="en-US" w:eastAsia="zh-TW"/>
        </w:rPr>
      </w:pPr>
      <w:r w:rsidRPr="006A3400">
        <w:rPr>
          <w:rFonts w:ascii="Arial" w:eastAsia="PMingLiU" w:hAnsi="Arial" w:cs="Arial"/>
          <w:b/>
          <w:bCs/>
          <w:sz w:val="20"/>
          <w:lang w:val="en-US" w:eastAsia="zh-TW"/>
        </w:rPr>
        <w:t>combined</w:t>
      </w:r>
      <w:r w:rsidRPr="006A3400">
        <w:rPr>
          <w:rFonts w:ascii="Arial" w:eastAsia="PMingLiU" w:hAnsi="Arial" w:cs="Arial"/>
          <w:b/>
          <w:bCs/>
          <w:spacing w:val="-5"/>
          <w:sz w:val="20"/>
          <w:lang w:val="en-US" w:eastAsia="zh-TW"/>
        </w:rPr>
        <w:t xml:space="preserve"> </w:t>
      </w:r>
      <w:r w:rsidRPr="006A3400">
        <w:rPr>
          <w:rFonts w:ascii="Arial" w:eastAsia="PMingLiU" w:hAnsi="Arial" w:cs="Arial"/>
          <w:b/>
          <w:bCs/>
          <w:sz w:val="20"/>
          <w:lang w:val="en-US" w:eastAsia="zh-TW"/>
        </w:rPr>
        <w:t>with</w:t>
      </w:r>
      <w:r w:rsidRPr="006A3400">
        <w:rPr>
          <w:rFonts w:ascii="Arial" w:eastAsia="PMingLiU" w:hAnsi="Arial" w:cs="Arial"/>
          <w:b/>
          <w:bCs/>
          <w:spacing w:val="-5"/>
          <w:sz w:val="20"/>
          <w:lang w:val="en-US" w:eastAsia="zh-TW"/>
        </w:rPr>
        <w:t xml:space="preserve"> </w:t>
      </w:r>
      <w:r w:rsidRPr="006A3400">
        <w:rPr>
          <w:rFonts w:ascii="Arial" w:eastAsia="PMingLiU" w:hAnsi="Arial" w:cs="Arial"/>
          <w:b/>
          <w:bCs/>
          <w:sz w:val="20"/>
          <w:lang w:val="en-US" w:eastAsia="zh-TW"/>
        </w:rPr>
        <w:t>the</w:t>
      </w:r>
      <w:r w:rsidRPr="006A3400">
        <w:rPr>
          <w:rFonts w:ascii="Arial" w:eastAsia="PMingLiU" w:hAnsi="Arial" w:cs="Arial"/>
          <w:b/>
          <w:bCs/>
          <w:spacing w:val="-4"/>
          <w:sz w:val="20"/>
          <w:lang w:val="en-US" w:eastAsia="zh-TW"/>
        </w:rPr>
        <w:t xml:space="preserve"> </w:t>
      </w:r>
      <w:r w:rsidRPr="006A3400">
        <w:rPr>
          <w:rFonts w:ascii="Arial" w:eastAsia="PMingLiU" w:hAnsi="Arial" w:cs="Arial"/>
          <w:b/>
          <w:bCs/>
          <w:sz w:val="20"/>
          <w:lang w:val="en-US" w:eastAsia="zh-TW"/>
        </w:rPr>
        <w:t>Rx</w:t>
      </w:r>
      <w:r w:rsidRPr="006A3400">
        <w:rPr>
          <w:rFonts w:ascii="Arial" w:eastAsia="PMingLiU" w:hAnsi="Arial" w:cs="Arial"/>
          <w:b/>
          <w:bCs/>
          <w:spacing w:val="-4"/>
          <w:sz w:val="20"/>
          <w:lang w:val="en-US" w:eastAsia="zh-TW"/>
        </w:rPr>
        <w:t xml:space="preserve"> </w:t>
      </w:r>
      <w:r w:rsidRPr="006A3400">
        <w:rPr>
          <w:rFonts w:ascii="Arial" w:eastAsia="PMingLiU" w:hAnsi="Arial" w:cs="Arial"/>
          <w:b/>
          <w:bCs/>
          <w:sz w:val="20"/>
          <w:lang w:val="en-US" w:eastAsia="zh-TW"/>
        </w:rPr>
        <w:t>NSS</w:t>
      </w:r>
      <w:r w:rsidRPr="006A3400">
        <w:rPr>
          <w:rFonts w:ascii="Arial" w:eastAsia="PMingLiU" w:hAnsi="Arial" w:cs="Arial"/>
          <w:b/>
          <w:bCs/>
          <w:spacing w:val="-3"/>
          <w:sz w:val="20"/>
          <w:lang w:val="en-US" w:eastAsia="zh-TW"/>
        </w:rPr>
        <w:t xml:space="preserve"> </w:t>
      </w:r>
      <w:r w:rsidRPr="006A3400">
        <w:rPr>
          <w:rFonts w:ascii="Arial" w:eastAsia="PMingLiU" w:hAnsi="Arial" w:cs="Arial"/>
          <w:b/>
          <w:bCs/>
          <w:sz w:val="20"/>
          <w:lang w:val="en-US" w:eastAsia="zh-TW"/>
        </w:rPr>
        <w:t>subfield</w:t>
      </w:r>
      <w:r w:rsidRPr="006A3400">
        <w:rPr>
          <w:rFonts w:ascii="Arial" w:eastAsia="PMingLiU" w:hAnsi="Arial" w:cs="Arial"/>
          <w:b/>
          <w:bCs/>
          <w:spacing w:val="-4"/>
          <w:sz w:val="20"/>
          <w:lang w:val="en-US" w:eastAsia="zh-TW"/>
        </w:rPr>
        <w:t xml:space="preserve"> </w:t>
      </w:r>
      <w:r w:rsidRPr="006A3400">
        <w:rPr>
          <w:rFonts w:ascii="Arial" w:eastAsia="PMingLiU" w:hAnsi="Arial" w:cs="Arial"/>
          <w:b/>
          <w:bCs/>
          <w:sz w:val="20"/>
          <w:lang w:val="en-US" w:eastAsia="zh-TW"/>
        </w:rPr>
        <w:t>in</w:t>
      </w:r>
      <w:r w:rsidRPr="006A3400">
        <w:rPr>
          <w:rFonts w:ascii="Arial" w:eastAsia="PMingLiU" w:hAnsi="Arial" w:cs="Arial"/>
          <w:b/>
          <w:bCs/>
          <w:spacing w:val="-4"/>
          <w:sz w:val="20"/>
          <w:lang w:val="en-US" w:eastAsia="zh-TW"/>
        </w:rPr>
        <w:t xml:space="preserve"> </w:t>
      </w:r>
      <w:ins w:id="40" w:author="Huang, Po-kai" w:date="2022-07-08T22:02:00Z">
        <w:r w:rsidR="00816B1A" w:rsidRPr="00816B1A">
          <w:rPr>
            <w:rFonts w:eastAsia="PMingLiU"/>
            <w:spacing w:val="8"/>
            <w:sz w:val="20"/>
            <w:lang w:val="en-US" w:eastAsia="zh-TW"/>
          </w:rPr>
          <w:t>the(#12243)</w:t>
        </w:r>
      </w:ins>
      <w:ins w:id="41" w:author="Huang, Po-kai" w:date="2022-07-08T22:00:00Z">
        <w:r w:rsidR="00882A95">
          <w:rPr>
            <w:rFonts w:ascii="Arial" w:eastAsia="PMingLiU" w:hAnsi="Arial" w:cs="Arial"/>
            <w:b/>
            <w:bCs/>
            <w:spacing w:val="-4"/>
            <w:sz w:val="20"/>
            <w:lang w:val="en-US" w:eastAsia="zh-TW"/>
          </w:rPr>
          <w:t xml:space="preserve"> </w:t>
        </w:r>
      </w:ins>
      <w:r w:rsidRPr="006A3400">
        <w:rPr>
          <w:rFonts w:ascii="Arial" w:eastAsia="PMingLiU" w:hAnsi="Arial" w:cs="Arial"/>
          <w:b/>
          <w:bCs/>
          <w:sz w:val="20"/>
          <w:lang w:val="en-US" w:eastAsia="zh-TW"/>
        </w:rPr>
        <w:t>OM</w:t>
      </w:r>
      <w:r w:rsidRPr="006A3400">
        <w:rPr>
          <w:rFonts w:ascii="Arial" w:eastAsia="PMingLiU" w:hAnsi="Arial" w:cs="Arial"/>
          <w:b/>
          <w:bCs/>
          <w:spacing w:val="-5"/>
          <w:sz w:val="20"/>
          <w:lang w:val="en-US" w:eastAsia="zh-TW"/>
        </w:rPr>
        <w:t xml:space="preserve"> </w:t>
      </w:r>
      <w:r w:rsidRPr="006A3400">
        <w:rPr>
          <w:rFonts w:ascii="Arial" w:eastAsia="PMingLiU" w:hAnsi="Arial" w:cs="Arial"/>
          <w:b/>
          <w:bCs/>
          <w:sz w:val="20"/>
          <w:lang w:val="en-US" w:eastAsia="zh-TW"/>
        </w:rPr>
        <w:t>Control</w:t>
      </w:r>
      <w:r w:rsidRPr="006A3400">
        <w:rPr>
          <w:rFonts w:ascii="Arial" w:eastAsia="PMingLiU" w:hAnsi="Arial" w:cs="Arial"/>
          <w:b/>
          <w:bCs/>
          <w:spacing w:val="-4"/>
          <w:sz w:val="20"/>
          <w:lang w:val="en-US" w:eastAsia="zh-TW"/>
        </w:rPr>
        <w:t xml:space="preserve"> </w:t>
      </w:r>
      <w:r w:rsidRPr="006A3400">
        <w:rPr>
          <w:rFonts w:ascii="Arial" w:eastAsia="PMingLiU" w:hAnsi="Arial" w:cs="Arial"/>
          <w:b/>
          <w:bCs/>
          <w:spacing w:val="-2"/>
          <w:sz w:val="20"/>
          <w:lang w:val="en-US" w:eastAsia="zh-TW"/>
        </w:rPr>
        <w:t>subfield</w:t>
      </w:r>
    </w:p>
    <w:p w14:paraId="0E2277F9" w14:textId="77777777" w:rsidR="006A3400" w:rsidRPr="006A3400" w:rsidRDefault="006A3400" w:rsidP="006A3400">
      <w:pPr>
        <w:widowControl w:val="0"/>
        <w:kinsoku w:val="0"/>
        <w:overflowPunct w:val="0"/>
        <w:autoSpaceDE w:val="0"/>
        <w:autoSpaceDN w:val="0"/>
        <w:adjustRightInd w:val="0"/>
        <w:spacing w:line="191" w:lineRule="exact"/>
        <w:rPr>
          <w:rFonts w:eastAsia="PMingLiU"/>
          <w:szCs w:val="18"/>
          <w:lang w:val="en-US" w:eastAsia="zh-TW"/>
        </w:rPr>
      </w:pPr>
      <w:r w:rsidRPr="006A3400">
        <w:rPr>
          <w:rFonts w:eastAsia="PMingLiU"/>
          <w:szCs w:val="18"/>
          <w:lang w:val="en-US" w:eastAsia="zh-TW"/>
        </w:rPr>
        <w:t>9</w:t>
      </w:r>
    </w:p>
    <w:p w14:paraId="5B6134BE" w14:textId="24F947BC"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noProof/>
          <w:sz w:val="20"/>
          <w:lang w:val="en-US" w:eastAsia="zh-TW"/>
        </w:rPr>
        <mc:AlternateContent>
          <mc:Choice Requires="wps">
            <w:drawing>
              <wp:anchor distT="0" distB="0" distL="114300" distR="114300" simplePos="0" relativeHeight="251666432" behindDoc="0" locked="0" layoutInCell="0" allowOverlap="1" wp14:anchorId="4E48C8BD" wp14:editId="0D26CFA9">
                <wp:simplePos x="0" y="0"/>
                <wp:positionH relativeFrom="page">
                  <wp:posOffset>1497330</wp:posOffset>
                </wp:positionH>
                <wp:positionV relativeFrom="paragraph">
                  <wp:posOffset>46355</wp:posOffset>
                </wp:positionV>
                <wp:extent cx="4779010" cy="3758565"/>
                <wp:effectExtent l="1905" t="0" r="63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3758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499"/>
                              <w:gridCol w:w="2501"/>
                              <w:gridCol w:w="2500"/>
                            </w:tblGrid>
                            <w:tr w:rsidR="006A3400" w14:paraId="097AF110" w14:textId="77777777">
                              <w:trPr>
                                <w:trHeight w:val="580"/>
                              </w:trPr>
                              <w:tc>
                                <w:tcPr>
                                  <w:tcW w:w="2499" w:type="dxa"/>
                                  <w:tcBorders>
                                    <w:top w:val="single" w:sz="12" w:space="0" w:color="000000"/>
                                    <w:left w:val="single" w:sz="12" w:space="0" w:color="000000"/>
                                    <w:bottom w:val="single" w:sz="12" w:space="0" w:color="000000"/>
                                    <w:right w:val="single" w:sz="2" w:space="0" w:color="000000"/>
                                  </w:tcBorders>
                                </w:tcPr>
                                <w:p w14:paraId="044B8626" w14:textId="3790099F" w:rsidR="006A3400" w:rsidRDefault="006A3400">
                                  <w:pPr>
                                    <w:pStyle w:val="TableParagraph"/>
                                    <w:kinsoku w:val="0"/>
                                    <w:overflowPunct w:val="0"/>
                                    <w:spacing w:before="81" w:line="232" w:lineRule="auto"/>
                                    <w:ind w:right="76"/>
                                    <w:rPr>
                                      <w:b/>
                                      <w:bCs/>
                                      <w:sz w:val="18"/>
                                      <w:szCs w:val="18"/>
                                    </w:rPr>
                                  </w:pPr>
                                  <w:r>
                                    <w:rPr>
                                      <w:b/>
                                      <w:bCs/>
                                      <w:sz w:val="18"/>
                                      <w:szCs w:val="18"/>
                                    </w:rPr>
                                    <w:t>Rx NSS Extension subfield in</w:t>
                                  </w:r>
                                  <w:r>
                                    <w:rPr>
                                      <w:b/>
                                      <w:bCs/>
                                      <w:spacing w:val="-7"/>
                                      <w:sz w:val="18"/>
                                      <w:szCs w:val="18"/>
                                    </w:rPr>
                                    <w:t xml:space="preserve"> </w:t>
                                  </w:r>
                                  <w:ins w:id="42" w:author="Huang, Po-kai" w:date="2022-07-08T22:02:00Z">
                                    <w:r w:rsidR="00816B1A" w:rsidRPr="00816B1A">
                                      <w:rPr>
                                        <w:rFonts w:eastAsia="PMingLiU"/>
                                        <w:spacing w:val="8"/>
                                        <w:sz w:val="20"/>
                                        <w:lang w:eastAsia="zh-TW"/>
                                      </w:rPr>
                                      <w:t>the(#12243)</w:t>
                                    </w:r>
                                  </w:ins>
                                  <w:r w:rsidR="00816B1A">
                                    <w:rPr>
                                      <w:rFonts w:eastAsia="PMingLiU"/>
                                      <w:spacing w:val="8"/>
                                      <w:sz w:val="20"/>
                                      <w:lang w:eastAsia="zh-TW"/>
                                    </w:rPr>
                                    <w:t xml:space="preserve"> </w:t>
                                  </w:r>
                                  <w:r>
                                    <w:rPr>
                                      <w:b/>
                                      <w:bCs/>
                                      <w:sz w:val="18"/>
                                      <w:szCs w:val="18"/>
                                    </w:rPr>
                                    <w:t>EHT</w:t>
                                  </w:r>
                                  <w:r>
                                    <w:rPr>
                                      <w:b/>
                                      <w:bCs/>
                                      <w:spacing w:val="-7"/>
                                      <w:sz w:val="18"/>
                                      <w:szCs w:val="18"/>
                                    </w:rPr>
                                    <w:t xml:space="preserve"> </w:t>
                                  </w:r>
                                  <w:r>
                                    <w:rPr>
                                      <w:b/>
                                      <w:bCs/>
                                      <w:sz w:val="18"/>
                                      <w:szCs w:val="18"/>
                                    </w:rPr>
                                    <w:t>OM</w:t>
                                  </w:r>
                                  <w:r>
                                    <w:rPr>
                                      <w:b/>
                                      <w:bCs/>
                                      <w:spacing w:val="-8"/>
                                      <w:sz w:val="18"/>
                                      <w:szCs w:val="18"/>
                                    </w:rPr>
                                    <w:t xml:space="preserve"> </w:t>
                                  </w:r>
                                  <w:r>
                                    <w:rPr>
                                      <w:b/>
                                      <w:bCs/>
                                      <w:sz w:val="18"/>
                                      <w:szCs w:val="18"/>
                                    </w:rPr>
                                    <w:t>Control</w:t>
                                  </w:r>
                                  <w:r>
                                    <w:rPr>
                                      <w:b/>
                                      <w:bCs/>
                                      <w:spacing w:val="-7"/>
                                      <w:sz w:val="18"/>
                                      <w:szCs w:val="18"/>
                                    </w:rPr>
                                    <w:t xml:space="preserve"> </w:t>
                                  </w:r>
                                  <w:r>
                                    <w:rPr>
                                      <w:b/>
                                      <w:bCs/>
                                      <w:sz w:val="18"/>
                                      <w:szCs w:val="18"/>
                                    </w:rPr>
                                    <w:t>subfield</w:t>
                                  </w:r>
                                </w:p>
                              </w:tc>
                              <w:tc>
                                <w:tcPr>
                                  <w:tcW w:w="2501" w:type="dxa"/>
                                  <w:tcBorders>
                                    <w:top w:val="single" w:sz="12" w:space="0" w:color="000000"/>
                                    <w:left w:val="single" w:sz="2" w:space="0" w:color="000000"/>
                                    <w:bottom w:val="single" w:sz="12" w:space="0" w:color="000000"/>
                                    <w:right w:val="single" w:sz="2" w:space="0" w:color="000000"/>
                                  </w:tcBorders>
                                </w:tcPr>
                                <w:p w14:paraId="60660F3C" w14:textId="77777777" w:rsidR="006A3400" w:rsidRDefault="006A3400">
                                  <w:pPr>
                                    <w:pStyle w:val="TableParagraph"/>
                                    <w:kinsoku w:val="0"/>
                                    <w:overflowPunct w:val="0"/>
                                    <w:spacing w:before="76" w:line="204" w:lineRule="exact"/>
                                    <w:ind w:right="321"/>
                                    <w:jc w:val="center"/>
                                    <w:rPr>
                                      <w:b/>
                                      <w:bCs/>
                                      <w:spacing w:val="-2"/>
                                      <w:sz w:val="18"/>
                                      <w:szCs w:val="18"/>
                                    </w:rPr>
                                  </w:pPr>
                                  <w:r>
                                    <w:rPr>
                                      <w:b/>
                                      <w:bCs/>
                                      <w:sz w:val="18"/>
                                      <w:szCs w:val="18"/>
                                    </w:rPr>
                                    <w:t>Rx</w:t>
                                  </w:r>
                                  <w:r>
                                    <w:rPr>
                                      <w:b/>
                                      <w:bCs/>
                                      <w:spacing w:val="-2"/>
                                      <w:sz w:val="18"/>
                                      <w:szCs w:val="18"/>
                                    </w:rPr>
                                    <w:t xml:space="preserve"> </w:t>
                                  </w:r>
                                  <w:r>
                                    <w:rPr>
                                      <w:b/>
                                      <w:bCs/>
                                      <w:sz w:val="18"/>
                                      <w:szCs w:val="18"/>
                                    </w:rPr>
                                    <w:t>NSS</w:t>
                                  </w:r>
                                  <w:r>
                                    <w:rPr>
                                      <w:b/>
                                      <w:bCs/>
                                      <w:spacing w:val="-2"/>
                                      <w:sz w:val="18"/>
                                      <w:szCs w:val="18"/>
                                    </w:rPr>
                                    <w:t xml:space="preserve"> subfield</w:t>
                                  </w:r>
                                </w:p>
                                <w:p w14:paraId="466349D0" w14:textId="137FA203" w:rsidR="006A3400" w:rsidRDefault="006A3400">
                                  <w:pPr>
                                    <w:pStyle w:val="TableParagraph"/>
                                    <w:kinsoku w:val="0"/>
                                    <w:overflowPunct w:val="0"/>
                                    <w:spacing w:line="204" w:lineRule="exact"/>
                                    <w:ind w:right="321"/>
                                    <w:jc w:val="center"/>
                                    <w:rPr>
                                      <w:b/>
                                      <w:bCs/>
                                      <w:spacing w:val="-2"/>
                                      <w:sz w:val="18"/>
                                      <w:szCs w:val="18"/>
                                    </w:rPr>
                                  </w:pPr>
                                  <w:r>
                                    <w:rPr>
                                      <w:b/>
                                      <w:bCs/>
                                      <w:sz w:val="18"/>
                                      <w:szCs w:val="18"/>
                                    </w:rPr>
                                    <w:t>in</w:t>
                                  </w:r>
                                  <w:r>
                                    <w:rPr>
                                      <w:b/>
                                      <w:bCs/>
                                      <w:spacing w:val="-1"/>
                                      <w:sz w:val="18"/>
                                      <w:szCs w:val="18"/>
                                    </w:rPr>
                                    <w:t xml:space="preserve"> </w:t>
                                  </w:r>
                                  <w:ins w:id="43" w:author="Huang, Po-kai" w:date="2022-07-08T22:02:00Z">
                                    <w:r w:rsidR="00816B1A" w:rsidRPr="00816B1A">
                                      <w:rPr>
                                        <w:rFonts w:eastAsia="PMingLiU"/>
                                        <w:spacing w:val="8"/>
                                        <w:sz w:val="20"/>
                                        <w:lang w:eastAsia="zh-TW"/>
                                      </w:rPr>
                                      <w:t>the(#12243)</w:t>
                                    </w:r>
                                  </w:ins>
                                  <w:r w:rsidR="00816B1A">
                                    <w:rPr>
                                      <w:rFonts w:eastAsia="PMingLiU"/>
                                      <w:spacing w:val="8"/>
                                      <w:sz w:val="20"/>
                                      <w:lang w:eastAsia="zh-TW"/>
                                    </w:rPr>
                                    <w:t xml:space="preserve"> </w:t>
                                  </w:r>
                                  <w:r>
                                    <w:rPr>
                                      <w:b/>
                                      <w:bCs/>
                                      <w:sz w:val="18"/>
                                      <w:szCs w:val="18"/>
                                    </w:rPr>
                                    <w:t>OM</w:t>
                                  </w:r>
                                  <w:r>
                                    <w:rPr>
                                      <w:b/>
                                      <w:bCs/>
                                      <w:spacing w:val="-2"/>
                                      <w:sz w:val="18"/>
                                      <w:szCs w:val="18"/>
                                    </w:rPr>
                                    <w:t xml:space="preserve"> </w:t>
                                  </w:r>
                                  <w:r>
                                    <w:rPr>
                                      <w:b/>
                                      <w:bCs/>
                                      <w:sz w:val="18"/>
                                      <w:szCs w:val="18"/>
                                    </w:rPr>
                                    <w:t>Control</w:t>
                                  </w:r>
                                  <w:r>
                                    <w:rPr>
                                      <w:b/>
                                      <w:bCs/>
                                      <w:spacing w:val="-1"/>
                                      <w:sz w:val="18"/>
                                      <w:szCs w:val="18"/>
                                    </w:rPr>
                                    <w:t xml:space="preserve"> </w:t>
                                  </w:r>
                                  <w:r>
                                    <w:rPr>
                                      <w:b/>
                                      <w:bCs/>
                                      <w:spacing w:val="-2"/>
                                      <w:sz w:val="18"/>
                                      <w:szCs w:val="18"/>
                                    </w:rPr>
                                    <w:t>subfield</w:t>
                                  </w:r>
                                </w:p>
                              </w:tc>
                              <w:tc>
                                <w:tcPr>
                                  <w:tcW w:w="2500" w:type="dxa"/>
                                  <w:tcBorders>
                                    <w:top w:val="single" w:sz="12" w:space="0" w:color="000000"/>
                                    <w:left w:val="single" w:sz="2" w:space="0" w:color="000000"/>
                                    <w:bottom w:val="single" w:sz="12" w:space="0" w:color="000000"/>
                                    <w:right w:val="single" w:sz="12" w:space="0" w:color="000000"/>
                                  </w:tcBorders>
                                </w:tcPr>
                                <w:p w14:paraId="6A13824F" w14:textId="77777777" w:rsidR="006A3400" w:rsidRDefault="006A3400">
                                  <w:pPr>
                                    <w:pStyle w:val="TableParagraph"/>
                                    <w:kinsoku w:val="0"/>
                                    <w:overflowPunct w:val="0"/>
                                    <w:spacing w:before="176"/>
                                    <w:ind w:right="449"/>
                                    <w:jc w:val="center"/>
                                    <w:rPr>
                                      <w:i/>
                                      <w:iCs/>
                                      <w:spacing w:val="-5"/>
                                      <w:position w:val="-4"/>
                                      <w:sz w:val="12"/>
                                      <w:szCs w:val="12"/>
                                    </w:rPr>
                                  </w:pPr>
                                  <w:r>
                                    <w:rPr>
                                      <w:b/>
                                      <w:bCs/>
                                      <w:sz w:val="18"/>
                                      <w:szCs w:val="18"/>
                                    </w:rPr>
                                    <w:t>Indication</w:t>
                                  </w:r>
                                  <w:r>
                                    <w:rPr>
                                      <w:b/>
                                      <w:bCs/>
                                      <w:spacing w:val="-4"/>
                                      <w:sz w:val="18"/>
                                      <w:szCs w:val="18"/>
                                    </w:rPr>
                                    <w:t xml:space="preserve"> </w:t>
                                  </w:r>
                                  <w:r>
                                    <w:rPr>
                                      <w:b/>
                                      <w:bCs/>
                                      <w:sz w:val="18"/>
                                      <w:szCs w:val="18"/>
                                    </w:rPr>
                                    <w:t>of</w:t>
                                  </w:r>
                                  <w:r>
                                    <w:rPr>
                                      <w:b/>
                                      <w:bCs/>
                                      <w:spacing w:val="-4"/>
                                      <w:sz w:val="18"/>
                                      <w:szCs w:val="18"/>
                                    </w:rPr>
                                    <w:t xml:space="preserve"> </w:t>
                                  </w:r>
                                  <w:r>
                                    <w:rPr>
                                      <w:b/>
                                      <w:bCs/>
                                      <w:sz w:val="18"/>
                                      <w:szCs w:val="18"/>
                                    </w:rPr>
                                    <w:t>the</w:t>
                                  </w:r>
                                  <w:r>
                                    <w:rPr>
                                      <w:b/>
                                      <w:bCs/>
                                      <w:spacing w:val="14"/>
                                      <w:sz w:val="18"/>
                                      <w:szCs w:val="18"/>
                                    </w:rPr>
                                    <w:t xml:space="preserve"> </w:t>
                                  </w:r>
                                  <w:r>
                                    <w:rPr>
                                      <w:i/>
                                      <w:iCs/>
                                      <w:spacing w:val="-5"/>
                                      <w:sz w:val="18"/>
                                      <w:szCs w:val="18"/>
                                    </w:rPr>
                                    <w:t>N</w:t>
                                  </w:r>
                                  <w:r>
                                    <w:rPr>
                                      <w:i/>
                                      <w:iCs/>
                                      <w:spacing w:val="-5"/>
                                      <w:position w:val="-4"/>
                                      <w:sz w:val="12"/>
                                      <w:szCs w:val="12"/>
                                    </w:rPr>
                                    <w:t>SS</w:t>
                                  </w:r>
                                </w:p>
                              </w:tc>
                            </w:tr>
                            <w:tr w:rsidR="006A3400" w14:paraId="18F48078" w14:textId="77777777">
                              <w:trPr>
                                <w:trHeight w:val="309"/>
                              </w:trPr>
                              <w:tc>
                                <w:tcPr>
                                  <w:tcW w:w="2499" w:type="dxa"/>
                                  <w:tcBorders>
                                    <w:top w:val="single" w:sz="12" w:space="0" w:color="000000"/>
                                    <w:left w:val="single" w:sz="12" w:space="0" w:color="000000"/>
                                    <w:bottom w:val="single" w:sz="4" w:space="0" w:color="000000"/>
                                    <w:right w:val="single" w:sz="2" w:space="0" w:color="000000"/>
                                  </w:tcBorders>
                                </w:tcPr>
                                <w:p w14:paraId="4C7E968E" w14:textId="77777777" w:rsidR="006A3400" w:rsidRDefault="006A3400">
                                  <w:pPr>
                                    <w:pStyle w:val="TableParagraph"/>
                                    <w:kinsoku w:val="0"/>
                                    <w:overflowPunct w:val="0"/>
                                    <w:spacing w:before="36"/>
                                    <w:jc w:val="center"/>
                                    <w:rPr>
                                      <w:sz w:val="18"/>
                                      <w:szCs w:val="18"/>
                                    </w:rPr>
                                  </w:pPr>
                                  <w:r>
                                    <w:rPr>
                                      <w:sz w:val="18"/>
                                      <w:szCs w:val="18"/>
                                    </w:rPr>
                                    <w:t>0</w:t>
                                  </w:r>
                                </w:p>
                              </w:tc>
                              <w:tc>
                                <w:tcPr>
                                  <w:tcW w:w="2501" w:type="dxa"/>
                                  <w:tcBorders>
                                    <w:top w:val="single" w:sz="12" w:space="0" w:color="000000"/>
                                    <w:left w:val="single" w:sz="2" w:space="0" w:color="000000"/>
                                    <w:bottom w:val="single" w:sz="4" w:space="0" w:color="000000"/>
                                    <w:right w:val="single" w:sz="2" w:space="0" w:color="000000"/>
                                  </w:tcBorders>
                                </w:tcPr>
                                <w:p w14:paraId="2F6291B7" w14:textId="77777777" w:rsidR="006A3400" w:rsidRDefault="006A3400">
                                  <w:pPr>
                                    <w:pStyle w:val="TableParagraph"/>
                                    <w:kinsoku w:val="0"/>
                                    <w:overflowPunct w:val="0"/>
                                    <w:spacing w:before="36"/>
                                    <w:jc w:val="center"/>
                                    <w:rPr>
                                      <w:sz w:val="18"/>
                                      <w:szCs w:val="18"/>
                                    </w:rPr>
                                  </w:pPr>
                                  <w:r>
                                    <w:rPr>
                                      <w:sz w:val="18"/>
                                      <w:szCs w:val="18"/>
                                    </w:rPr>
                                    <w:t>0</w:t>
                                  </w:r>
                                </w:p>
                              </w:tc>
                              <w:tc>
                                <w:tcPr>
                                  <w:tcW w:w="2500" w:type="dxa"/>
                                  <w:tcBorders>
                                    <w:top w:val="single" w:sz="12" w:space="0" w:color="000000"/>
                                    <w:left w:val="single" w:sz="2" w:space="0" w:color="000000"/>
                                    <w:bottom w:val="single" w:sz="4" w:space="0" w:color="000000"/>
                                    <w:right w:val="single" w:sz="12" w:space="0" w:color="000000"/>
                                  </w:tcBorders>
                                </w:tcPr>
                                <w:p w14:paraId="737CE1EF" w14:textId="77777777" w:rsidR="006A3400" w:rsidRDefault="006A3400">
                                  <w:pPr>
                                    <w:pStyle w:val="TableParagraph"/>
                                    <w:kinsoku w:val="0"/>
                                    <w:overflowPunct w:val="0"/>
                                    <w:spacing w:before="36"/>
                                    <w:jc w:val="center"/>
                                    <w:rPr>
                                      <w:sz w:val="18"/>
                                      <w:szCs w:val="18"/>
                                    </w:rPr>
                                  </w:pPr>
                                  <w:r>
                                    <w:rPr>
                                      <w:sz w:val="18"/>
                                      <w:szCs w:val="18"/>
                                    </w:rPr>
                                    <w:t>1</w:t>
                                  </w:r>
                                </w:p>
                              </w:tc>
                            </w:tr>
                            <w:tr w:rsidR="006A3400" w14:paraId="28672DC6" w14:textId="77777777">
                              <w:trPr>
                                <w:trHeight w:val="322"/>
                              </w:trPr>
                              <w:tc>
                                <w:tcPr>
                                  <w:tcW w:w="2499" w:type="dxa"/>
                                  <w:tcBorders>
                                    <w:top w:val="single" w:sz="4" w:space="0" w:color="000000"/>
                                    <w:left w:val="single" w:sz="12" w:space="0" w:color="000000"/>
                                    <w:bottom w:val="single" w:sz="2" w:space="0" w:color="000000"/>
                                    <w:right w:val="single" w:sz="2" w:space="0" w:color="000000"/>
                                  </w:tcBorders>
                                </w:tcPr>
                                <w:p w14:paraId="76F12BC5" w14:textId="77777777" w:rsidR="006A3400" w:rsidRDefault="006A3400">
                                  <w:pPr>
                                    <w:pStyle w:val="TableParagraph"/>
                                    <w:kinsoku w:val="0"/>
                                    <w:overflowPunct w:val="0"/>
                                    <w:spacing w:before="46"/>
                                    <w:jc w:val="center"/>
                                    <w:rPr>
                                      <w:sz w:val="18"/>
                                      <w:szCs w:val="18"/>
                                    </w:rPr>
                                  </w:pPr>
                                  <w:r>
                                    <w:rPr>
                                      <w:sz w:val="18"/>
                                      <w:szCs w:val="18"/>
                                    </w:rPr>
                                    <w:t>0</w:t>
                                  </w:r>
                                </w:p>
                              </w:tc>
                              <w:tc>
                                <w:tcPr>
                                  <w:tcW w:w="2501" w:type="dxa"/>
                                  <w:tcBorders>
                                    <w:top w:val="single" w:sz="4" w:space="0" w:color="000000"/>
                                    <w:left w:val="single" w:sz="2" w:space="0" w:color="000000"/>
                                    <w:bottom w:val="single" w:sz="2" w:space="0" w:color="000000"/>
                                    <w:right w:val="single" w:sz="2" w:space="0" w:color="000000"/>
                                  </w:tcBorders>
                                </w:tcPr>
                                <w:p w14:paraId="1D291CE7" w14:textId="77777777" w:rsidR="006A3400" w:rsidRDefault="006A3400">
                                  <w:pPr>
                                    <w:pStyle w:val="TableParagraph"/>
                                    <w:kinsoku w:val="0"/>
                                    <w:overflowPunct w:val="0"/>
                                    <w:spacing w:before="46"/>
                                    <w:jc w:val="center"/>
                                    <w:rPr>
                                      <w:sz w:val="18"/>
                                      <w:szCs w:val="18"/>
                                    </w:rPr>
                                  </w:pPr>
                                  <w:r>
                                    <w:rPr>
                                      <w:sz w:val="18"/>
                                      <w:szCs w:val="18"/>
                                    </w:rPr>
                                    <w:t>1</w:t>
                                  </w:r>
                                </w:p>
                              </w:tc>
                              <w:tc>
                                <w:tcPr>
                                  <w:tcW w:w="2500" w:type="dxa"/>
                                  <w:tcBorders>
                                    <w:top w:val="single" w:sz="4" w:space="0" w:color="000000"/>
                                    <w:left w:val="single" w:sz="2" w:space="0" w:color="000000"/>
                                    <w:bottom w:val="single" w:sz="2" w:space="0" w:color="000000"/>
                                    <w:right w:val="single" w:sz="12" w:space="0" w:color="000000"/>
                                  </w:tcBorders>
                                </w:tcPr>
                                <w:p w14:paraId="4D4698F8" w14:textId="77777777" w:rsidR="006A3400" w:rsidRDefault="006A3400">
                                  <w:pPr>
                                    <w:pStyle w:val="TableParagraph"/>
                                    <w:kinsoku w:val="0"/>
                                    <w:overflowPunct w:val="0"/>
                                    <w:spacing w:before="46"/>
                                    <w:jc w:val="center"/>
                                    <w:rPr>
                                      <w:sz w:val="18"/>
                                      <w:szCs w:val="18"/>
                                    </w:rPr>
                                  </w:pPr>
                                  <w:r>
                                    <w:rPr>
                                      <w:sz w:val="18"/>
                                      <w:szCs w:val="18"/>
                                    </w:rPr>
                                    <w:t>2</w:t>
                                  </w:r>
                                </w:p>
                              </w:tc>
                            </w:tr>
                            <w:tr w:rsidR="006A3400" w14:paraId="1E5A6515"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1953C9F1" w14:textId="77777777" w:rsidR="006A3400" w:rsidRDefault="006A3400">
                                  <w:pPr>
                                    <w:pStyle w:val="TableParagraph"/>
                                    <w:kinsoku w:val="0"/>
                                    <w:overflowPunct w:val="0"/>
                                    <w:spacing w:before="49"/>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E76E131" w14:textId="77777777" w:rsidR="006A3400" w:rsidRDefault="006A3400">
                                  <w:pPr>
                                    <w:pStyle w:val="TableParagraph"/>
                                    <w:kinsoku w:val="0"/>
                                    <w:overflowPunct w:val="0"/>
                                    <w:spacing w:before="49"/>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71A9E8F1" w14:textId="77777777" w:rsidR="006A3400" w:rsidRDefault="006A3400">
                                  <w:pPr>
                                    <w:pStyle w:val="TableParagraph"/>
                                    <w:kinsoku w:val="0"/>
                                    <w:overflowPunct w:val="0"/>
                                    <w:spacing w:before="49"/>
                                    <w:jc w:val="center"/>
                                    <w:rPr>
                                      <w:sz w:val="18"/>
                                      <w:szCs w:val="18"/>
                                    </w:rPr>
                                  </w:pPr>
                                  <w:r>
                                    <w:rPr>
                                      <w:sz w:val="18"/>
                                      <w:szCs w:val="18"/>
                                    </w:rPr>
                                    <w:t>3</w:t>
                                  </w:r>
                                </w:p>
                              </w:tc>
                            </w:tr>
                            <w:tr w:rsidR="006A3400" w14:paraId="42A31659"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0CE4901A" w14:textId="77777777" w:rsidR="006A3400" w:rsidRDefault="006A3400">
                                  <w:pPr>
                                    <w:pStyle w:val="TableParagraph"/>
                                    <w:kinsoku w:val="0"/>
                                    <w:overflowPunct w:val="0"/>
                                    <w:spacing w:before="49"/>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778F523" w14:textId="77777777" w:rsidR="006A3400" w:rsidRDefault="006A3400">
                                  <w:pPr>
                                    <w:pStyle w:val="TableParagraph"/>
                                    <w:kinsoku w:val="0"/>
                                    <w:overflowPunct w:val="0"/>
                                    <w:spacing w:before="49"/>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36610254" w14:textId="77777777" w:rsidR="006A3400" w:rsidRDefault="006A3400">
                                  <w:pPr>
                                    <w:pStyle w:val="TableParagraph"/>
                                    <w:kinsoku w:val="0"/>
                                    <w:overflowPunct w:val="0"/>
                                    <w:spacing w:before="49"/>
                                    <w:jc w:val="center"/>
                                    <w:rPr>
                                      <w:sz w:val="18"/>
                                      <w:szCs w:val="18"/>
                                    </w:rPr>
                                  </w:pPr>
                                  <w:r>
                                    <w:rPr>
                                      <w:sz w:val="18"/>
                                      <w:szCs w:val="18"/>
                                    </w:rPr>
                                    <w:t>4</w:t>
                                  </w:r>
                                </w:p>
                              </w:tc>
                            </w:tr>
                            <w:tr w:rsidR="006A3400" w14:paraId="44B3E08B"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059D3944" w14:textId="77777777" w:rsidR="006A3400" w:rsidRDefault="006A3400">
                                  <w:pPr>
                                    <w:pStyle w:val="TableParagraph"/>
                                    <w:kinsoku w:val="0"/>
                                    <w:overflowPunct w:val="0"/>
                                    <w:spacing w:before="49"/>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7BAA8C83" w14:textId="77777777" w:rsidR="006A3400" w:rsidRDefault="006A3400">
                                  <w:pPr>
                                    <w:pStyle w:val="TableParagraph"/>
                                    <w:kinsoku w:val="0"/>
                                    <w:overflowPunct w:val="0"/>
                                    <w:spacing w:before="49"/>
                                    <w:jc w:val="center"/>
                                    <w:rPr>
                                      <w:sz w:val="18"/>
                                      <w:szCs w:val="18"/>
                                    </w:rPr>
                                  </w:pPr>
                                  <w:r>
                                    <w:rPr>
                                      <w:sz w:val="18"/>
                                      <w:szCs w:val="18"/>
                                    </w:rPr>
                                    <w:t>4</w:t>
                                  </w:r>
                                </w:p>
                              </w:tc>
                              <w:tc>
                                <w:tcPr>
                                  <w:tcW w:w="2500" w:type="dxa"/>
                                  <w:tcBorders>
                                    <w:top w:val="single" w:sz="2" w:space="0" w:color="000000"/>
                                    <w:left w:val="single" w:sz="2" w:space="0" w:color="000000"/>
                                    <w:bottom w:val="single" w:sz="2" w:space="0" w:color="000000"/>
                                    <w:right w:val="single" w:sz="12" w:space="0" w:color="000000"/>
                                  </w:tcBorders>
                                </w:tcPr>
                                <w:p w14:paraId="58DD813D" w14:textId="77777777" w:rsidR="006A3400" w:rsidRDefault="006A3400">
                                  <w:pPr>
                                    <w:pStyle w:val="TableParagraph"/>
                                    <w:kinsoku w:val="0"/>
                                    <w:overflowPunct w:val="0"/>
                                    <w:spacing w:before="49"/>
                                    <w:jc w:val="center"/>
                                    <w:rPr>
                                      <w:sz w:val="18"/>
                                      <w:szCs w:val="18"/>
                                    </w:rPr>
                                  </w:pPr>
                                  <w:r>
                                    <w:rPr>
                                      <w:sz w:val="18"/>
                                      <w:szCs w:val="18"/>
                                    </w:rPr>
                                    <w:t>5</w:t>
                                  </w:r>
                                </w:p>
                              </w:tc>
                            </w:tr>
                            <w:tr w:rsidR="006A3400" w14:paraId="5EC55B00"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43BA171A" w14:textId="77777777" w:rsidR="006A3400" w:rsidRDefault="006A3400">
                                  <w:pPr>
                                    <w:pStyle w:val="TableParagraph"/>
                                    <w:kinsoku w:val="0"/>
                                    <w:overflowPunct w:val="0"/>
                                    <w:spacing w:before="48"/>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55151BC8" w14:textId="77777777" w:rsidR="006A3400" w:rsidRDefault="006A3400">
                                  <w:pPr>
                                    <w:pStyle w:val="TableParagraph"/>
                                    <w:kinsoku w:val="0"/>
                                    <w:overflowPunct w:val="0"/>
                                    <w:spacing w:before="48"/>
                                    <w:jc w:val="center"/>
                                    <w:rPr>
                                      <w:sz w:val="18"/>
                                      <w:szCs w:val="18"/>
                                    </w:rPr>
                                  </w:pPr>
                                  <w:r>
                                    <w:rPr>
                                      <w:sz w:val="18"/>
                                      <w:szCs w:val="18"/>
                                    </w:rPr>
                                    <w:t>5</w:t>
                                  </w:r>
                                </w:p>
                              </w:tc>
                              <w:tc>
                                <w:tcPr>
                                  <w:tcW w:w="2500" w:type="dxa"/>
                                  <w:tcBorders>
                                    <w:top w:val="single" w:sz="2" w:space="0" w:color="000000"/>
                                    <w:left w:val="single" w:sz="2" w:space="0" w:color="000000"/>
                                    <w:bottom w:val="single" w:sz="2" w:space="0" w:color="000000"/>
                                    <w:right w:val="single" w:sz="12" w:space="0" w:color="000000"/>
                                  </w:tcBorders>
                                </w:tcPr>
                                <w:p w14:paraId="25D7B19B" w14:textId="77777777" w:rsidR="006A3400" w:rsidRDefault="006A3400">
                                  <w:pPr>
                                    <w:pStyle w:val="TableParagraph"/>
                                    <w:kinsoku w:val="0"/>
                                    <w:overflowPunct w:val="0"/>
                                    <w:spacing w:before="48"/>
                                    <w:jc w:val="center"/>
                                    <w:rPr>
                                      <w:sz w:val="18"/>
                                      <w:szCs w:val="18"/>
                                    </w:rPr>
                                  </w:pPr>
                                  <w:r>
                                    <w:rPr>
                                      <w:sz w:val="18"/>
                                      <w:szCs w:val="18"/>
                                    </w:rPr>
                                    <w:t>6</w:t>
                                  </w:r>
                                </w:p>
                              </w:tc>
                            </w:tr>
                            <w:tr w:rsidR="006A3400" w14:paraId="11C9EC77"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54410B15" w14:textId="77777777" w:rsidR="006A3400" w:rsidRDefault="006A3400">
                                  <w:pPr>
                                    <w:pStyle w:val="TableParagraph"/>
                                    <w:kinsoku w:val="0"/>
                                    <w:overflowPunct w:val="0"/>
                                    <w:spacing w:before="48"/>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5E52F6AD" w14:textId="77777777" w:rsidR="006A3400" w:rsidRDefault="006A3400">
                                  <w:pPr>
                                    <w:pStyle w:val="TableParagraph"/>
                                    <w:kinsoku w:val="0"/>
                                    <w:overflowPunct w:val="0"/>
                                    <w:spacing w:before="48"/>
                                    <w:jc w:val="center"/>
                                    <w:rPr>
                                      <w:sz w:val="18"/>
                                      <w:szCs w:val="18"/>
                                    </w:rPr>
                                  </w:pPr>
                                  <w:r>
                                    <w:rPr>
                                      <w:sz w:val="18"/>
                                      <w:szCs w:val="18"/>
                                    </w:rPr>
                                    <w:t>6</w:t>
                                  </w:r>
                                </w:p>
                              </w:tc>
                              <w:tc>
                                <w:tcPr>
                                  <w:tcW w:w="2500" w:type="dxa"/>
                                  <w:tcBorders>
                                    <w:top w:val="single" w:sz="2" w:space="0" w:color="000000"/>
                                    <w:left w:val="single" w:sz="2" w:space="0" w:color="000000"/>
                                    <w:bottom w:val="single" w:sz="2" w:space="0" w:color="000000"/>
                                    <w:right w:val="single" w:sz="12" w:space="0" w:color="000000"/>
                                  </w:tcBorders>
                                </w:tcPr>
                                <w:p w14:paraId="2FCE20B7" w14:textId="77777777" w:rsidR="006A3400" w:rsidRDefault="006A3400">
                                  <w:pPr>
                                    <w:pStyle w:val="TableParagraph"/>
                                    <w:kinsoku w:val="0"/>
                                    <w:overflowPunct w:val="0"/>
                                    <w:spacing w:before="48"/>
                                    <w:jc w:val="center"/>
                                    <w:rPr>
                                      <w:sz w:val="18"/>
                                      <w:szCs w:val="18"/>
                                    </w:rPr>
                                  </w:pPr>
                                  <w:r>
                                    <w:rPr>
                                      <w:sz w:val="18"/>
                                      <w:szCs w:val="18"/>
                                    </w:rPr>
                                    <w:t>7</w:t>
                                  </w:r>
                                </w:p>
                              </w:tc>
                            </w:tr>
                            <w:tr w:rsidR="006A3400" w14:paraId="249951E7"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0A815EDC" w14:textId="77777777" w:rsidR="006A3400" w:rsidRDefault="006A3400">
                                  <w:pPr>
                                    <w:pStyle w:val="TableParagraph"/>
                                    <w:kinsoku w:val="0"/>
                                    <w:overflowPunct w:val="0"/>
                                    <w:spacing w:before="48"/>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2020D84B" w14:textId="77777777" w:rsidR="006A3400" w:rsidRDefault="006A3400">
                                  <w:pPr>
                                    <w:pStyle w:val="TableParagraph"/>
                                    <w:kinsoku w:val="0"/>
                                    <w:overflowPunct w:val="0"/>
                                    <w:spacing w:before="48"/>
                                    <w:jc w:val="center"/>
                                    <w:rPr>
                                      <w:sz w:val="18"/>
                                      <w:szCs w:val="18"/>
                                    </w:rPr>
                                  </w:pPr>
                                  <w:r>
                                    <w:rPr>
                                      <w:sz w:val="18"/>
                                      <w:szCs w:val="18"/>
                                    </w:rPr>
                                    <w:t>7</w:t>
                                  </w:r>
                                </w:p>
                              </w:tc>
                              <w:tc>
                                <w:tcPr>
                                  <w:tcW w:w="2500" w:type="dxa"/>
                                  <w:tcBorders>
                                    <w:top w:val="single" w:sz="2" w:space="0" w:color="000000"/>
                                    <w:left w:val="single" w:sz="2" w:space="0" w:color="000000"/>
                                    <w:bottom w:val="single" w:sz="2" w:space="0" w:color="000000"/>
                                    <w:right w:val="single" w:sz="12" w:space="0" w:color="000000"/>
                                  </w:tcBorders>
                                </w:tcPr>
                                <w:p w14:paraId="27167BD5" w14:textId="77777777" w:rsidR="006A3400" w:rsidRDefault="006A3400">
                                  <w:pPr>
                                    <w:pStyle w:val="TableParagraph"/>
                                    <w:kinsoku w:val="0"/>
                                    <w:overflowPunct w:val="0"/>
                                    <w:spacing w:before="48"/>
                                    <w:jc w:val="center"/>
                                    <w:rPr>
                                      <w:sz w:val="18"/>
                                      <w:szCs w:val="18"/>
                                    </w:rPr>
                                  </w:pPr>
                                  <w:r>
                                    <w:rPr>
                                      <w:sz w:val="18"/>
                                      <w:szCs w:val="18"/>
                                    </w:rPr>
                                    <w:t>8</w:t>
                                  </w:r>
                                </w:p>
                              </w:tc>
                            </w:tr>
                            <w:tr w:rsidR="006A3400" w14:paraId="469D696B"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28E7D540"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60ECB2EB" w14:textId="77777777" w:rsidR="006A3400" w:rsidRDefault="006A3400">
                                  <w:pPr>
                                    <w:pStyle w:val="TableParagraph"/>
                                    <w:kinsoku w:val="0"/>
                                    <w:overflowPunct w:val="0"/>
                                    <w:spacing w:before="48"/>
                                    <w:jc w:val="center"/>
                                    <w:rPr>
                                      <w:sz w:val="18"/>
                                      <w:szCs w:val="18"/>
                                    </w:rPr>
                                  </w:pPr>
                                  <w:r>
                                    <w:rPr>
                                      <w:sz w:val="18"/>
                                      <w:szCs w:val="18"/>
                                    </w:rPr>
                                    <w:t>0</w:t>
                                  </w:r>
                                </w:p>
                              </w:tc>
                              <w:tc>
                                <w:tcPr>
                                  <w:tcW w:w="2500" w:type="dxa"/>
                                  <w:tcBorders>
                                    <w:top w:val="single" w:sz="2" w:space="0" w:color="000000"/>
                                    <w:left w:val="single" w:sz="2" w:space="0" w:color="000000"/>
                                    <w:bottom w:val="single" w:sz="2" w:space="0" w:color="000000"/>
                                    <w:right w:val="single" w:sz="12" w:space="0" w:color="000000"/>
                                  </w:tcBorders>
                                </w:tcPr>
                                <w:p w14:paraId="7398C3D3" w14:textId="77777777" w:rsidR="006A3400" w:rsidRDefault="006A3400">
                                  <w:pPr>
                                    <w:pStyle w:val="TableParagraph"/>
                                    <w:kinsoku w:val="0"/>
                                    <w:overflowPunct w:val="0"/>
                                    <w:spacing w:before="48"/>
                                    <w:jc w:val="center"/>
                                    <w:rPr>
                                      <w:sz w:val="18"/>
                                      <w:szCs w:val="18"/>
                                    </w:rPr>
                                  </w:pPr>
                                  <w:r>
                                    <w:rPr>
                                      <w:sz w:val="18"/>
                                      <w:szCs w:val="18"/>
                                    </w:rPr>
                                    <w:t>9</w:t>
                                  </w:r>
                                </w:p>
                              </w:tc>
                            </w:tr>
                            <w:tr w:rsidR="006A3400" w14:paraId="092D4C72"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1FE1F9C7"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3B37FAD8" w14:textId="77777777" w:rsidR="006A3400" w:rsidRDefault="006A3400">
                                  <w:pPr>
                                    <w:pStyle w:val="TableParagraph"/>
                                    <w:kinsoku w:val="0"/>
                                    <w:overflowPunct w:val="0"/>
                                    <w:spacing w:before="48"/>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6D9F091B" w14:textId="77777777" w:rsidR="006A3400" w:rsidRDefault="006A3400">
                                  <w:pPr>
                                    <w:pStyle w:val="TableParagraph"/>
                                    <w:kinsoku w:val="0"/>
                                    <w:overflowPunct w:val="0"/>
                                    <w:spacing w:before="48"/>
                                    <w:ind w:right="421"/>
                                    <w:jc w:val="center"/>
                                    <w:rPr>
                                      <w:spacing w:val="-5"/>
                                      <w:sz w:val="18"/>
                                      <w:szCs w:val="18"/>
                                    </w:rPr>
                                  </w:pPr>
                                  <w:r>
                                    <w:rPr>
                                      <w:spacing w:val="-5"/>
                                      <w:sz w:val="18"/>
                                      <w:szCs w:val="18"/>
                                    </w:rPr>
                                    <w:t>10</w:t>
                                  </w:r>
                                </w:p>
                              </w:tc>
                            </w:tr>
                            <w:tr w:rsidR="006A3400" w14:paraId="3610F60B"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29DA59CD"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38B3E3A4" w14:textId="77777777" w:rsidR="006A3400" w:rsidRDefault="006A3400">
                                  <w:pPr>
                                    <w:pStyle w:val="TableParagraph"/>
                                    <w:kinsoku w:val="0"/>
                                    <w:overflowPunct w:val="0"/>
                                    <w:spacing w:before="48"/>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6830E012" w14:textId="77777777" w:rsidR="006A3400" w:rsidRDefault="006A3400">
                                  <w:pPr>
                                    <w:pStyle w:val="TableParagraph"/>
                                    <w:kinsoku w:val="0"/>
                                    <w:overflowPunct w:val="0"/>
                                    <w:spacing w:before="48"/>
                                    <w:ind w:right="428"/>
                                    <w:jc w:val="center"/>
                                    <w:rPr>
                                      <w:spacing w:val="-5"/>
                                      <w:sz w:val="18"/>
                                      <w:szCs w:val="18"/>
                                    </w:rPr>
                                  </w:pPr>
                                  <w:r>
                                    <w:rPr>
                                      <w:spacing w:val="-5"/>
                                      <w:sz w:val="18"/>
                                      <w:szCs w:val="18"/>
                                    </w:rPr>
                                    <w:t>11</w:t>
                                  </w:r>
                                </w:p>
                              </w:tc>
                            </w:tr>
                            <w:tr w:rsidR="006A3400" w14:paraId="3EECD77D"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43BBE63A"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1A7C1DEF" w14:textId="77777777" w:rsidR="006A3400" w:rsidRDefault="006A3400">
                                  <w:pPr>
                                    <w:pStyle w:val="TableParagraph"/>
                                    <w:kinsoku w:val="0"/>
                                    <w:overflowPunct w:val="0"/>
                                    <w:spacing w:before="48"/>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26950BA7" w14:textId="77777777" w:rsidR="006A3400" w:rsidRDefault="006A3400">
                                  <w:pPr>
                                    <w:pStyle w:val="TableParagraph"/>
                                    <w:kinsoku w:val="0"/>
                                    <w:overflowPunct w:val="0"/>
                                    <w:spacing w:before="48"/>
                                    <w:ind w:right="421"/>
                                    <w:jc w:val="center"/>
                                    <w:rPr>
                                      <w:spacing w:val="-5"/>
                                      <w:sz w:val="18"/>
                                      <w:szCs w:val="18"/>
                                    </w:rPr>
                                  </w:pPr>
                                  <w:r>
                                    <w:rPr>
                                      <w:spacing w:val="-5"/>
                                      <w:sz w:val="18"/>
                                      <w:szCs w:val="18"/>
                                    </w:rPr>
                                    <w:t>12</w:t>
                                  </w:r>
                                </w:p>
                              </w:tc>
                            </w:tr>
                            <w:tr w:rsidR="006A3400" w14:paraId="69AA1159"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1F13BDBD"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5362C1A4" w14:textId="77777777" w:rsidR="006A3400" w:rsidRDefault="006A3400">
                                  <w:pPr>
                                    <w:pStyle w:val="TableParagraph"/>
                                    <w:kinsoku w:val="0"/>
                                    <w:overflowPunct w:val="0"/>
                                    <w:spacing w:before="48"/>
                                    <w:jc w:val="center"/>
                                    <w:rPr>
                                      <w:sz w:val="18"/>
                                      <w:szCs w:val="18"/>
                                    </w:rPr>
                                  </w:pPr>
                                  <w:r>
                                    <w:rPr>
                                      <w:sz w:val="18"/>
                                      <w:szCs w:val="18"/>
                                    </w:rPr>
                                    <w:t>4</w:t>
                                  </w:r>
                                </w:p>
                              </w:tc>
                              <w:tc>
                                <w:tcPr>
                                  <w:tcW w:w="2500" w:type="dxa"/>
                                  <w:tcBorders>
                                    <w:top w:val="single" w:sz="2" w:space="0" w:color="000000"/>
                                    <w:left w:val="single" w:sz="2" w:space="0" w:color="000000"/>
                                    <w:bottom w:val="single" w:sz="2" w:space="0" w:color="000000"/>
                                    <w:right w:val="single" w:sz="12" w:space="0" w:color="000000"/>
                                  </w:tcBorders>
                                </w:tcPr>
                                <w:p w14:paraId="0EABA372" w14:textId="77777777" w:rsidR="006A3400" w:rsidRDefault="006A3400">
                                  <w:pPr>
                                    <w:pStyle w:val="TableParagraph"/>
                                    <w:kinsoku w:val="0"/>
                                    <w:overflowPunct w:val="0"/>
                                    <w:spacing w:before="48"/>
                                    <w:ind w:right="421"/>
                                    <w:jc w:val="center"/>
                                    <w:rPr>
                                      <w:spacing w:val="-5"/>
                                      <w:sz w:val="18"/>
                                      <w:szCs w:val="18"/>
                                    </w:rPr>
                                  </w:pPr>
                                  <w:r>
                                    <w:rPr>
                                      <w:spacing w:val="-5"/>
                                      <w:sz w:val="18"/>
                                      <w:szCs w:val="18"/>
                                    </w:rPr>
                                    <w:t>13</w:t>
                                  </w:r>
                                </w:p>
                              </w:tc>
                            </w:tr>
                            <w:tr w:rsidR="006A3400" w14:paraId="20F6F8D1"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3C68615E"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0B6C2B6B" w14:textId="77777777" w:rsidR="006A3400" w:rsidRDefault="006A3400">
                                  <w:pPr>
                                    <w:pStyle w:val="TableParagraph"/>
                                    <w:kinsoku w:val="0"/>
                                    <w:overflowPunct w:val="0"/>
                                    <w:spacing w:before="48"/>
                                    <w:jc w:val="center"/>
                                    <w:rPr>
                                      <w:sz w:val="18"/>
                                      <w:szCs w:val="18"/>
                                    </w:rPr>
                                  </w:pPr>
                                  <w:r>
                                    <w:rPr>
                                      <w:sz w:val="18"/>
                                      <w:szCs w:val="18"/>
                                    </w:rPr>
                                    <w:t>5</w:t>
                                  </w:r>
                                </w:p>
                              </w:tc>
                              <w:tc>
                                <w:tcPr>
                                  <w:tcW w:w="2500" w:type="dxa"/>
                                  <w:tcBorders>
                                    <w:top w:val="single" w:sz="2" w:space="0" w:color="000000"/>
                                    <w:left w:val="single" w:sz="2" w:space="0" w:color="000000"/>
                                    <w:bottom w:val="single" w:sz="2" w:space="0" w:color="000000"/>
                                    <w:right w:val="single" w:sz="12" w:space="0" w:color="000000"/>
                                  </w:tcBorders>
                                </w:tcPr>
                                <w:p w14:paraId="4FCA5A4C" w14:textId="77777777" w:rsidR="006A3400" w:rsidRDefault="006A3400">
                                  <w:pPr>
                                    <w:pStyle w:val="TableParagraph"/>
                                    <w:kinsoku w:val="0"/>
                                    <w:overflowPunct w:val="0"/>
                                    <w:spacing w:before="48"/>
                                    <w:ind w:right="421"/>
                                    <w:jc w:val="center"/>
                                    <w:rPr>
                                      <w:spacing w:val="-5"/>
                                      <w:sz w:val="18"/>
                                      <w:szCs w:val="18"/>
                                    </w:rPr>
                                  </w:pPr>
                                  <w:r>
                                    <w:rPr>
                                      <w:spacing w:val="-5"/>
                                      <w:sz w:val="18"/>
                                      <w:szCs w:val="18"/>
                                    </w:rPr>
                                    <w:t>14</w:t>
                                  </w:r>
                                </w:p>
                              </w:tc>
                            </w:tr>
                            <w:tr w:rsidR="006A3400" w14:paraId="10AE39B6"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3DB43049"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44AD2980" w14:textId="77777777" w:rsidR="006A3400" w:rsidRDefault="006A3400">
                                  <w:pPr>
                                    <w:pStyle w:val="TableParagraph"/>
                                    <w:kinsoku w:val="0"/>
                                    <w:overflowPunct w:val="0"/>
                                    <w:spacing w:before="48"/>
                                    <w:jc w:val="center"/>
                                    <w:rPr>
                                      <w:sz w:val="18"/>
                                      <w:szCs w:val="18"/>
                                    </w:rPr>
                                  </w:pPr>
                                  <w:r>
                                    <w:rPr>
                                      <w:sz w:val="18"/>
                                      <w:szCs w:val="18"/>
                                    </w:rPr>
                                    <w:t>6</w:t>
                                  </w:r>
                                </w:p>
                              </w:tc>
                              <w:tc>
                                <w:tcPr>
                                  <w:tcW w:w="2500" w:type="dxa"/>
                                  <w:tcBorders>
                                    <w:top w:val="single" w:sz="2" w:space="0" w:color="000000"/>
                                    <w:left w:val="single" w:sz="2" w:space="0" w:color="000000"/>
                                    <w:bottom w:val="single" w:sz="2" w:space="0" w:color="000000"/>
                                    <w:right w:val="single" w:sz="12" w:space="0" w:color="000000"/>
                                  </w:tcBorders>
                                </w:tcPr>
                                <w:p w14:paraId="421DEA31" w14:textId="77777777" w:rsidR="006A3400" w:rsidRDefault="006A3400">
                                  <w:pPr>
                                    <w:pStyle w:val="TableParagraph"/>
                                    <w:kinsoku w:val="0"/>
                                    <w:overflowPunct w:val="0"/>
                                    <w:spacing w:before="48"/>
                                    <w:ind w:right="421"/>
                                    <w:jc w:val="center"/>
                                    <w:rPr>
                                      <w:spacing w:val="-5"/>
                                      <w:sz w:val="18"/>
                                      <w:szCs w:val="18"/>
                                    </w:rPr>
                                  </w:pPr>
                                  <w:r>
                                    <w:rPr>
                                      <w:spacing w:val="-5"/>
                                      <w:sz w:val="18"/>
                                      <w:szCs w:val="18"/>
                                    </w:rPr>
                                    <w:t>15</w:t>
                                  </w:r>
                                </w:p>
                              </w:tc>
                            </w:tr>
                            <w:tr w:rsidR="006A3400" w14:paraId="14B7987B" w14:textId="77777777">
                              <w:trPr>
                                <w:trHeight w:val="313"/>
                              </w:trPr>
                              <w:tc>
                                <w:tcPr>
                                  <w:tcW w:w="2499" w:type="dxa"/>
                                  <w:tcBorders>
                                    <w:top w:val="single" w:sz="2" w:space="0" w:color="000000"/>
                                    <w:left w:val="single" w:sz="12" w:space="0" w:color="000000"/>
                                    <w:bottom w:val="single" w:sz="12" w:space="0" w:color="000000"/>
                                    <w:right w:val="single" w:sz="2" w:space="0" w:color="000000"/>
                                  </w:tcBorders>
                                </w:tcPr>
                                <w:p w14:paraId="06E8C1C7"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12" w:space="0" w:color="000000"/>
                                    <w:right w:val="single" w:sz="2" w:space="0" w:color="000000"/>
                                  </w:tcBorders>
                                </w:tcPr>
                                <w:p w14:paraId="2A5EADC9" w14:textId="77777777" w:rsidR="006A3400" w:rsidRDefault="006A3400">
                                  <w:pPr>
                                    <w:pStyle w:val="TableParagraph"/>
                                    <w:kinsoku w:val="0"/>
                                    <w:overflowPunct w:val="0"/>
                                    <w:spacing w:before="48"/>
                                    <w:jc w:val="center"/>
                                    <w:rPr>
                                      <w:sz w:val="18"/>
                                      <w:szCs w:val="18"/>
                                    </w:rPr>
                                  </w:pPr>
                                  <w:r>
                                    <w:rPr>
                                      <w:sz w:val="18"/>
                                      <w:szCs w:val="18"/>
                                    </w:rPr>
                                    <w:t>7</w:t>
                                  </w:r>
                                </w:p>
                              </w:tc>
                              <w:tc>
                                <w:tcPr>
                                  <w:tcW w:w="2500" w:type="dxa"/>
                                  <w:tcBorders>
                                    <w:top w:val="single" w:sz="2" w:space="0" w:color="000000"/>
                                    <w:left w:val="single" w:sz="2" w:space="0" w:color="000000"/>
                                    <w:bottom w:val="single" w:sz="12" w:space="0" w:color="000000"/>
                                    <w:right w:val="single" w:sz="12" w:space="0" w:color="000000"/>
                                  </w:tcBorders>
                                </w:tcPr>
                                <w:p w14:paraId="0D3DBE3B" w14:textId="77777777" w:rsidR="006A3400" w:rsidRDefault="006A3400">
                                  <w:pPr>
                                    <w:pStyle w:val="TableParagraph"/>
                                    <w:kinsoku w:val="0"/>
                                    <w:overflowPunct w:val="0"/>
                                    <w:spacing w:before="48"/>
                                    <w:ind w:right="421"/>
                                    <w:jc w:val="center"/>
                                    <w:rPr>
                                      <w:spacing w:val="-5"/>
                                      <w:sz w:val="18"/>
                                      <w:szCs w:val="18"/>
                                    </w:rPr>
                                  </w:pPr>
                                  <w:r>
                                    <w:rPr>
                                      <w:spacing w:val="-5"/>
                                      <w:sz w:val="18"/>
                                      <w:szCs w:val="18"/>
                                    </w:rPr>
                                    <w:t>16</w:t>
                                  </w:r>
                                </w:p>
                              </w:tc>
                            </w:tr>
                          </w:tbl>
                          <w:p w14:paraId="62615F41" w14:textId="77777777" w:rsidR="006A3400" w:rsidRDefault="006A3400" w:rsidP="006A340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8C8BD" id="Text Box 51" o:spid="_x0000_s1030" type="#_x0000_t202" style="position:absolute;margin-left:117.9pt;margin-top:3.65pt;width:376.3pt;height:295.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499"/>
                        <w:gridCol w:w="2501"/>
                        <w:gridCol w:w="2500"/>
                      </w:tblGrid>
                      <w:tr w:rsidR="006A3400" w14:paraId="097AF110" w14:textId="77777777">
                        <w:trPr>
                          <w:trHeight w:val="580"/>
                        </w:trPr>
                        <w:tc>
                          <w:tcPr>
                            <w:tcW w:w="2499" w:type="dxa"/>
                            <w:tcBorders>
                              <w:top w:val="single" w:sz="12" w:space="0" w:color="000000"/>
                              <w:left w:val="single" w:sz="12" w:space="0" w:color="000000"/>
                              <w:bottom w:val="single" w:sz="12" w:space="0" w:color="000000"/>
                              <w:right w:val="single" w:sz="2" w:space="0" w:color="000000"/>
                            </w:tcBorders>
                          </w:tcPr>
                          <w:p w14:paraId="044B8626" w14:textId="3790099F" w:rsidR="006A3400" w:rsidRDefault="006A3400">
                            <w:pPr>
                              <w:pStyle w:val="TableParagraph"/>
                              <w:kinsoku w:val="0"/>
                              <w:overflowPunct w:val="0"/>
                              <w:spacing w:before="81" w:line="232" w:lineRule="auto"/>
                              <w:ind w:right="76"/>
                              <w:rPr>
                                <w:b/>
                                <w:bCs/>
                                <w:sz w:val="18"/>
                                <w:szCs w:val="18"/>
                              </w:rPr>
                            </w:pPr>
                            <w:r>
                              <w:rPr>
                                <w:b/>
                                <w:bCs/>
                                <w:sz w:val="18"/>
                                <w:szCs w:val="18"/>
                              </w:rPr>
                              <w:t>Rx NSS Extension subfield in</w:t>
                            </w:r>
                            <w:r>
                              <w:rPr>
                                <w:b/>
                                <w:bCs/>
                                <w:spacing w:val="-7"/>
                                <w:sz w:val="18"/>
                                <w:szCs w:val="18"/>
                              </w:rPr>
                              <w:t xml:space="preserve"> </w:t>
                            </w:r>
                            <w:ins w:id="44" w:author="Huang, Po-kai" w:date="2022-07-08T22:02:00Z">
                              <w:r w:rsidR="00816B1A" w:rsidRPr="00816B1A">
                                <w:rPr>
                                  <w:rFonts w:eastAsia="PMingLiU"/>
                                  <w:spacing w:val="8"/>
                                  <w:sz w:val="20"/>
                                  <w:lang w:eastAsia="zh-TW"/>
                                </w:rPr>
                                <w:t>the(#12243)</w:t>
                              </w:r>
                            </w:ins>
                            <w:r w:rsidR="00816B1A">
                              <w:rPr>
                                <w:rFonts w:eastAsia="PMingLiU"/>
                                <w:spacing w:val="8"/>
                                <w:sz w:val="20"/>
                                <w:lang w:eastAsia="zh-TW"/>
                              </w:rPr>
                              <w:t xml:space="preserve"> </w:t>
                            </w:r>
                            <w:r>
                              <w:rPr>
                                <w:b/>
                                <w:bCs/>
                                <w:sz w:val="18"/>
                                <w:szCs w:val="18"/>
                              </w:rPr>
                              <w:t>EHT</w:t>
                            </w:r>
                            <w:r>
                              <w:rPr>
                                <w:b/>
                                <w:bCs/>
                                <w:spacing w:val="-7"/>
                                <w:sz w:val="18"/>
                                <w:szCs w:val="18"/>
                              </w:rPr>
                              <w:t xml:space="preserve"> </w:t>
                            </w:r>
                            <w:r>
                              <w:rPr>
                                <w:b/>
                                <w:bCs/>
                                <w:sz w:val="18"/>
                                <w:szCs w:val="18"/>
                              </w:rPr>
                              <w:t>OM</w:t>
                            </w:r>
                            <w:r>
                              <w:rPr>
                                <w:b/>
                                <w:bCs/>
                                <w:spacing w:val="-8"/>
                                <w:sz w:val="18"/>
                                <w:szCs w:val="18"/>
                              </w:rPr>
                              <w:t xml:space="preserve"> </w:t>
                            </w:r>
                            <w:r>
                              <w:rPr>
                                <w:b/>
                                <w:bCs/>
                                <w:sz w:val="18"/>
                                <w:szCs w:val="18"/>
                              </w:rPr>
                              <w:t>Control</w:t>
                            </w:r>
                            <w:r>
                              <w:rPr>
                                <w:b/>
                                <w:bCs/>
                                <w:spacing w:val="-7"/>
                                <w:sz w:val="18"/>
                                <w:szCs w:val="18"/>
                              </w:rPr>
                              <w:t xml:space="preserve"> </w:t>
                            </w:r>
                            <w:r>
                              <w:rPr>
                                <w:b/>
                                <w:bCs/>
                                <w:sz w:val="18"/>
                                <w:szCs w:val="18"/>
                              </w:rPr>
                              <w:t>subfield</w:t>
                            </w:r>
                          </w:p>
                        </w:tc>
                        <w:tc>
                          <w:tcPr>
                            <w:tcW w:w="2501" w:type="dxa"/>
                            <w:tcBorders>
                              <w:top w:val="single" w:sz="12" w:space="0" w:color="000000"/>
                              <w:left w:val="single" w:sz="2" w:space="0" w:color="000000"/>
                              <w:bottom w:val="single" w:sz="12" w:space="0" w:color="000000"/>
                              <w:right w:val="single" w:sz="2" w:space="0" w:color="000000"/>
                            </w:tcBorders>
                          </w:tcPr>
                          <w:p w14:paraId="60660F3C" w14:textId="77777777" w:rsidR="006A3400" w:rsidRDefault="006A3400">
                            <w:pPr>
                              <w:pStyle w:val="TableParagraph"/>
                              <w:kinsoku w:val="0"/>
                              <w:overflowPunct w:val="0"/>
                              <w:spacing w:before="76" w:line="204" w:lineRule="exact"/>
                              <w:ind w:right="321"/>
                              <w:jc w:val="center"/>
                              <w:rPr>
                                <w:b/>
                                <w:bCs/>
                                <w:spacing w:val="-2"/>
                                <w:sz w:val="18"/>
                                <w:szCs w:val="18"/>
                              </w:rPr>
                            </w:pPr>
                            <w:r>
                              <w:rPr>
                                <w:b/>
                                <w:bCs/>
                                <w:sz w:val="18"/>
                                <w:szCs w:val="18"/>
                              </w:rPr>
                              <w:t>Rx</w:t>
                            </w:r>
                            <w:r>
                              <w:rPr>
                                <w:b/>
                                <w:bCs/>
                                <w:spacing w:val="-2"/>
                                <w:sz w:val="18"/>
                                <w:szCs w:val="18"/>
                              </w:rPr>
                              <w:t xml:space="preserve"> </w:t>
                            </w:r>
                            <w:r>
                              <w:rPr>
                                <w:b/>
                                <w:bCs/>
                                <w:sz w:val="18"/>
                                <w:szCs w:val="18"/>
                              </w:rPr>
                              <w:t>NSS</w:t>
                            </w:r>
                            <w:r>
                              <w:rPr>
                                <w:b/>
                                <w:bCs/>
                                <w:spacing w:val="-2"/>
                                <w:sz w:val="18"/>
                                <w:szCs w:val="18"/>
                              </w:rPr>
                              <w:t xml:space="preserve"> subfield</w:t>
                            </w:r>
                          </w:p>
                          <w:p w14:paraId="466349D0" w14:textId="137FA203" w:rsidR="006A3400" w:rsidRDefault="006A3400">
                            <w:pPr>
                              <w:pStyle w:val="TableParagraph"/>
                              <w:kinsoku w:val="0"/>
                              <w:overflowPunct w:val="0"/>
                              <w:spacing w:line="204" w:lineRule="exact"/>
                              <w:ind w:right="321"/>
                              <w:jc w:val="center"/>
                              <w:rPr>
                                <w:b/>
                                <w:bCs/>
                                <w:spacing w:val="-2"/>
                                <w:sz w:val="18"/>
                                <w:szCs w:val="18"/>
                              </w:rPr>
                            </w:pPr>
                            <w:r>
                              <w:rPr>
                                <w:b/>
                                <w:bCs/>
                                <w:sz w:val="18"/>
                                <w:szCs w:val="18"/>
                              </w:rPr>
                              <w:t>in</w:t>
                            </w:r>
                            <w:r>
                              <w:rPr>
                                <w:b/>
                                <w:bCs/>
                                <w:spacing w:val="-1"/>
                                <w:sz w:val="18"/>
                                <w:szCs w:val="18"/>
                              </w:rPr>
                              <w:t xml:space="preserve"> </w:t>
                            </w:r>
                            <w:ins w:id="45" w:author="Huang, Po-kai" w:date="2022-07-08T22:02:00Z">
                              <w:r w:rsidR="00816B1A" w:rsidRPr="00816B1A">
                                <w:rPr>
                                  <w:rFonts w:eastAsia="PMingLiU"/>
                                  <w:spacing w:val="8"/>
                                  <w:sz w:val="20"/>
                                  <w:lang w:eastAsia="zh-TW"/>
                                </w:rPr>
                                <w:t>the(#12243)</w:t>
                              </w:r>
                            </w:ins>
                            <w:r w:rsidR="00816B1A">
                              <w:rPr>
                                <w:rFonts w:eastAsia="PMingLiU"/>
                                <w:spacing w:val="8"/>
                                <w:sz w:val="20"/>
                                <w:lang w:eastAsia="zh-TW"/>
                              </w:rPr>
                              <w:t xml:space="preserve"> </w:t>
                            </w:r>
                            <w:r>
                              <w:rPr>
                                <w:b/>
                                <w:bCs/>
                                <w:sz w:val="18"/>
                                <w:szCs w:val="18"/>
                              </w:rPr>
                              <w:t>OM</w:t>
                            </w:r>
                            <w:r>
                              <w:rPr>
                                <w:b/>
                                <w:bCs/>
                                <w:spacing w:val="-2"/>
                                <w:sz w:val="18"/>
                                <w:szCs w:val="18"/>
                              </w:rPr>
                              <w:t xml:space="preserve"> </w:t>
                            </w:r>
                            <w:r>
                              <w:rPr>
                                <w:b/>
                                <w:bCs/>
                                <w:sz w:val="18"/>
                                <w:szCs w:val="18"/>
                              </w:rPr>
                              <w:t>Control</w:t>
                            </w:r>
                            <w:r>
                              <w:rPr>
                                <w:b/>
                                <w:bCs/>
                                <w:spacing w:val="-1"/>
                                <w:sz w:val="18"/>
                                <w:szCs w:val="18"/>
                              </w:rPr>
                              <w:t xml:space="preserve"> </w:t>
                            </w:r>
                            <w:r>
                              <w:rPr>
                                <w:b/>
                                <w:bCs/>
                                <w:spacing w:val="-2"/>
                                <w:sz w:val="18"/>
                                <w:szCs w:val="18"/>
                              </w:rPr>
                              <w:t>subfield</w:t>
                            </w:r>
                          </w:p>
                        </w:tc>
                        <w:tc>
                          <w:tcPr>
                            <w:tcW w:w="2500" w:type="dxa"/>
                            <w:tcBorders>
                              <w:top w:val="single" w:sz="12" w:space="0" w:color="000000"/>
                              <w:left w:val="single" w:sz="2" w:space="0" w:color="000000"/>
                              <w:bottom w:val="single" w:sz="12" w:space="0" w:color="000000"/>
                              <w:right w:val="single" w:sz="12" w:space="0" w:color="000000"/>
                            </w:tcBorders>
                          </w:tcPr>
                          <w:p w14:paraId="6A13824F" w14:textId="77777777" w:rsidR="006A3400" w:rsidRDefault="006A3400">
                            <w:pPr>
                              <w:pStyle w:val="TableParagraph"/>
                              <w:kinsoku w:val="0"/>
                              <w:overflowPunct w:val="0"/>
                              <w:spacing w:before="176"/>
                              <w:ind w:right="449"/>
                              <w:jc w:val="center"/>
                              <w:rPr>
                                <w:i/>
                                <w:iCs/>
                                <w:spacing w:val="-5"/>
                                <w:position w:val="-4"/>
                                <w:sz w:val="12"/>
                                <w:szCs w:val="12"/>
                              </w:rPr>
                            </w:pPr>
                            <w:r>
                              <w:rPr>
                                <w:b/>
                                <w:bCs/>
                                <w:sz w:val="18"/>
                                <w:szCs w:val="18"/>
                              </w:rPr>
                              <w:t>Indication</w:t>
                            </w:r>
                            <w:r>
                              <w:rPr>
                                <w:b/>
                                <w:bCs/>
                                <w:spacing w:val="-4"/>
                                <w:sz w:val="18"/>
                                <w:szCs w:val="18"/>
                              </w:rPr>
                              <w:t xml:space="preserve"> </w:t>
                            </w:r>
                            <w:r>
                              <w:rPr>
                                <w:b/>
                                <w:bCs/>
                                <w:sz w:val="18"/>
                                <w:szCs w:val="18"/>
                              </w:rPr>
                              <w:t>of</w:t>
                            </w:r>
                            <w:r>
                              <w:rPr>
                                <w:b/>
                                <w:bCs/>
                                <w:spacing w:val="-4"/>
                                <w:sz w:val="18"/>
                                <w:szCs w:val="18"/>
                              </w:rPr>
                              <w:t xml:space="preserve"> </w:t>
                            </w:r>
                            <w:r>
                              <w:rPr>
                                <w:b/>
                                <w:bCs/>
                                <w:sz w:val="18"/>
                                <w:szCs w:val="18"/>
                              </w:rPr>
                              <w:t>the</w:t>
                            </w:r>
                            <w:r>
                              <w:rPr>
                                <w:b/>
                                <w:bCs/>
                                <w:spacing w:val="14"/>
                                <w:sz w:val="18"/>
                                <w:szCs w:val="18"/>
                              </w:rPr>
                              <w:t xml:space="preserve"> </w:t>
                            </w:r>
                            <w:r>
                              <w:rPr>
                                <w:i/>
                                <w:iCs/>
                                <w:spacing w:val="-5"/>
                                <w:sz w:val="18"/>
                                <w:szCs w:val="18"/>
                              </w:rPr>
                              <w:t>N</w:t>
                            </w:r>
                            <w:r>
                              <w:rPr>
                                <w:i/>
                                <w:iCs/>
                                <w:spacing w:val="-5"/>
                                <w:position w:val="-4"/>
                                <w:sz w:val="12"/>
                                <w:szCs w:val="12"/>
                              </w:rPr>
                              <w:t>SS</w:t>
                            </w:r>
                          </w:p>
                        </w:tc>
                      </w:tr>
                      <w:tr w:rsidR="006A3400" w14:paraId="18F48078" w14:textId="77777777">
                        <w:trPr>
                          <w:trHeight w:val="309"/>
                        </w:trPr>
                        <w:tc>
                          <w:tcPr>
                            <w:tcW w:w="2499" w:type="dxa"/>
                            <w:tcBorders>
                              <w:top w:val="single" w:sz="12" w:space="0" w:color="000000"/>
                              <w:left w:val="single" w:sz="12" w:space="0" w:color="000000"/>
                              <w:bottom w:val="single" w:sz="4" w:space="0" w:color="000000"/>
                              <w:right w:val="single" w:sz="2" w:space="0" w:color="000000"/>
                            </w:tcBorders>
                          </w:tcPr>
                          <w:p w14:paraId="4C7E968E" w14:textId="77777777" w:rsidR="006A3400" w:rsidRDefault="006A3400">
                            <w:pPr>
                              <w:pStyle w:val="TableParagraph"/>
                              <w:kinsoku w:val="0"/>
                              <w:overflowPunct w:val="0"/>
                              <w:spacing w:before="36"/>
                              <w:jc w:val="center"/>
                              <w:rPr>
                                <w:sz w:val="18"/>
                                <w:szCs w:val="18"/>
                              </w:rPr>
                            </w:pPr>
                            <w:r>
                              <w:rPr>
                                <w:sz w:val="18"/>
                                <w:szCs w:val="18"/>
                              </w:rPr>
                              <w:t>0</w:t>
                            </w:r>
                          </w:p>
                        </w:tc>
                        <w:tc>
                          <w:tcPr>
                            <w:tcW w:w="2501" w:type="dxa"/>
                            <w:tcBorders>
                              <w:top w:val="single" w:sz="12" w:space="0" w:color="000000"/>
                              <w:left w:val="single" w:sz="2" w:space="0" w:color="000000"/>
                              <w:bottom w:val="single" w:sz="4" w:space="0" w:color="000000"/>
                              <w:right w:val="single" w:sz="2" w:space="0" w:color="000000"/>
                            </w:tcBorders>
                          </w:tcPr>
                          <w:p w14:paraId="2F6291B7" w14:textId="77777777" w:rsidR="006A3400" w:rsidRDefault="006A3400">
                            <w:pPr>
                              <w:pStyle w:val="TableParagraph"/>
                              <w:kinsoku w:val="0"/>
                              <w:overflowPunct w:val="0"/>
                              <w:spacing w:before="36"/>
                              <w:jc w:val="center"/>
                              <w:rPr>
                                <w:sz w:val="18"/>
                                <w:szCs w:val="18"/>
                              </w:rPr>
                            </w:pPr>
                            <w:r>
                              <w:rPr>
                                <w:sz w:val="18"/>
                                <w:szCs w:val="18"/>
                              </w:rPr>
                              <w:t>0</w:t>
                            </w:r>
                          </w:p>
                        </w:tc>
                        <w:tc>
                          <w:tcPr>
                            <w:tcW w:w="2500" w:type="dxa"/>
                            <w:tcBorders>
                              <w:top w:val="single" w:sz="12" w:space="0" w:color="000000"/>
                              <w:left w:val="single" w:sz="2" w:space="0" w:color="000000"/>
                              <w:bottom w:val="single" w:sz="4" w:space="0" w:color="000000"/>
                              <w:right w:val="single" w:sz="12" w:space="0" w:color="000000"/>
                            </w:tcBorders>
                          </w:tcPr>
                          <w:p w14:paraId="737CE1EF" w14:textId="77777777" w:rsidR="006A3400" w:rsidRDefault="006A3400">
                            <w:pPr>
                              <w:pStyle w:val="TableParagraph"/>
                              <w:kinsoku w:val="0"/>
                              <w:overflowPunct w:val="0"/>
                              <w:spacing w:before="36"/>
                              <w:jc w:val="center"/>
                              <w:rPr>
                                <w:sz w:val="18"/>
                                <w:szCs w:val="18"/>
                              </w:rPr>
                            </w:pPr>
                            <w:r>
                              <w:rPr>
                                <w:sz w:val="18"/>
                                <w:szCs w:val="18"/>
                              </w:rPr>
                              <w:t>1</w:t>
                            </w:r>
                          </w:p>
                        </w:tc>
                      </w:tr>
                      <w:tr w:rsidR="006A3400" w14:paraId="28672DC6" w14:textId="77777777">
                        <w:trPr>
                          <w:trHeight w:val="322"/>
                        </w:trPr>
                        <w:tc>
                          <w:tcPr>
                            <w:tcW w:w="2499" w:type="dxa"/>
                            <w:tcBorders>
                              <w:top w:val="single" w:sz="4" w:space="0" w:color="000000"/>
                              <w:left w:val="single" w:sz="12" w:space="0" w:color="000000"/>
                              <w:bottom w:val="single" w:sz="2" w:space="0" w:color="000000"/>
                              <w:right w:val="single" w:sz="2" w:space="0" w:color="000000"/>
                            </w:tcBorders>
                          </w:tcPr>
                          <w:p w14:paraId="76F12BC5" w14:textId="77777777" w:rsidR="006A3400" w:rsidRDefault="006A3400">
                            <w:pPr>
                              <w:pStyle w:val="TableParagraph"/>
                              <w:kinsoku w:val="0"/>
                              <w:overflowPunct w:val="0"/>
                              <w:spacing w:before="46"/>
                              <w:jc w:val="center"/>
                              <w:rPr>
                                <w:sz w:val="18"/>
                                <w:szCs w:val="18"/>
                              </w:rPr>
                            </w:pPr>
                            <w:r>
                              <w:rPr>
                                <w:sz w:val="18"/>
                                <w:szCs w:val="18"/>
                              </w:rPr>
                              <w:t>0</w:t>
                            </w:r>
                          </w:p>
                        </w:tc>
                        <w:tc>
                          <w:tcPr>
                            <w:tcW w:w="2501" w:type="dxa"/>
                            <w:tcBorders>
                              <w:top w:val="single" w:sz="4" w:space="0" w:color="000000"/>
                              <w:left w:val="single" w:sz="2" w:space="0" w:color="000000"/>
                              <w:bottom w:val="single" w:sz="2" w:space="0" w:color="000000"/>
                              <w:right w:val="single" w:sz="2" w:space="0" w:color="000000"/>
                            </w:tcBorders>
                          </w:tcPr>
                          <w:p w14:paraId="1D291CE7" w14:textId="77777777" w:rsidR="006A3400" w:rsidRDefault="006A3400">
                            <w:pPr>
                              <w:pStyle w:val="TableParagraph"/>
                              <w:kinsoku w:val="0"/>
                              <w:overflowPunct w:val="0"/>
                              <w:spacing w:before="46"/>
                              <w:jc w:val="center"/>
                              <w:rPr>
                                <w:sz w:val="18"/>
                                <w:szCs w:val="18"/>
                              </w:rPr>
                            </w:pPr>
                            <w:r>
                              <w:rPr>
                                <w:sz w:val="18"/>
                                <w:szCs w:val="18"/>
                              </w:rPr>
                              <w:t>1</w:t>
                            </w:r>
                          </w:p>
                        </w:tc>
                        <w:tc>
                          <w:tcPr>
                            <w:tcW w:w="2500" w:type="dxa"/>
                            <w:tcBorders>
                              <w:top w:val="single" w:sz="4" w:space="0" w:color="000000"/>
                              <w:left w:val="single" w:sz="2" w:space="0" w:color="000000"/>
                              <w:bottom w:val="single" w:sz="2" w:space="0" w:color="000000"/>
                              <w:right w:val="single" w:sz="12" w:space="0" w:color="000000"/>
                            </w:tcBorders>
                          </w:tcPr>
                          <w:p w14:paraId="4D4698F8" w14:textId="77777777" w:rsidR="006A3400" w:rsidRDefault="006A3400">
                            <w:pPr>
                              <w:pStyle w:val="TableParagraph"/>
                              <w:kinsoku w:val="0"/>
                              <w:overflowPunct w:val="0"/>
                              <w:spacing w:before="46"/>
                              <w:jc w:val="center"/>
                              <w:rPr>
                                <w:sz w:val="18"/>
                                <w:szCs w:val="18"/>
                              </w:rPr>
                            </w:pPr>
                            <w:r>
                              <w:rPr>
                                <w:sz w:val="18"/>
                                <w:szCs w:val="18"/>
                              </w:rPr>
                              <w:t>2</w:t>
                            </w:r>
                          </w:p>
                        </w:tc>
                      </w:tr>
                      <w:tr w:rsidR="006A3400" w14:paraId="1E5A6515"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1953C9F1" w14:textId="77777777" w:rsidR="006A3400" w:rsidRDefault="006A3400">
                            <w:pPr>
                              <w:pStyle w:val="TableParagraph"/>
                              <w:kinsoku w:val="0"/>
                              <w:overflowPunct w:val="0"/>
                              <w:spacing w:before="49"/>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E76E131" w14:textId="77777777" w:rsidR="006A3400" w:rsidRDefault="006A3400">
                            <w:pPr>
                              <w:pStyle w:val="TableParagraph"/>
                              <w:kinsoku w:val="0"/>
                              <w:overflowPunct w:val="0"/>
                              <w:spacing w:before="49"/>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71A9E8F1" w14:textId="77777777" w:rsidR="006A3400" w:rsidRDefault="006A3400">
                            <w:pPr>
                              <w:pStyle w:val="TableParagraph"/>
                              <w:kinsoku w:val="0"/>
                              <w:overflowPunct w:val="0"/>
                              <w:spacing w:before="49"/>
                              <w:jc w:val="center"/>
                              <w:rPr>
                                <w:sz w:val="18"/>
                                <w:szCs w:val="18"/>
                              </w:rPr>
                            </w:pPr>
                            <w:r>
                              <w:rPr>
                                <w:sz w:val="18"/>
                                <w:szCs w:val="18"/>
                              </w:rPr>
                              <w:t>3</w:t>
                            </w:r>
                          </w:p>
                        </w:tc>
                      </w:tr>
                      <w:tr w:rsidR="006A3400" w14:paraId="42A31659"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0CE4901A" w14:textId="77777777" w:rsidR="006A3400" w:rsidRDefault="006A3400">
                            <w:pPr>
                              <w:pStyle w:val="TableParagraph"/>
                              <w:kinsoku w:val="0"/>
                              <w:overflowPunct w:val="0"/>
                              <w:spacing w:before="49"/>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778F523" w14:textId="77777777" w:rsidR="006A3400" w:rsidRDefault="006A3400">
                            <w:pPr>
                              <w:pStyle w:val="TableParagraph"/>
                              <w:kinsoku w:val="0"/>
                              <w:overflowPunct w:val="0"/>
                              <w:spacing w:before="49"/>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36610254" w14:textId="77777777" w:rsidR="006A3400" w:rsidRDefault="006A3400">
                            <w:pPr>
                              <w:pStyle w:val="TableParagraph"/>
                              <w:kinsoku w:val="0"/>
                              <w:overflowPunct w:val="0"/>
                              <w:spacing w:before="49"/>
                              <w:jc w:val="center"/>
                              <w:rPr>
                                <w:sz w:val="18"/>
                                <w:szCs w:val="18"/>
                              </w:rPr>
                            </w:pPr>
                            <w:r>
                              <w:rPr>
                                <w:sz w:val="18"/>
                                <w:szCs w:val="18"/>
                              </w:rPr>
                              <w:t>4</w:t>
                            </w:r>
                          </w:p>
                        </w:tc>
                      </w:tr>
                      <w:tr w:rsidR="006A3400" w14:paraId="44B3E08B"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059D3944" w14:textId="77777777" w:rsidR="006A3400" w:rsidRDefault="006A3400">
                            <w:pPr>
                              <w:pStyle w:val="TableParagraph"/>
                              <w:kinsoku w:val="0"/>
                              <w:overflowPunct w:val="0"/>
                              <w:spacing w:before="49"/>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7BAA8C83" w14:textId="77777777" w:rsidR="006A3400" w:rsidRDefault="006A3400">
                            <w:pPr>
                              <w:pStyle w:val="TableParagraph"/>
                              <w:kinsoku w:val="0"/>
                              <w:overflowPunct w:val="0"/>
                              <w:spacing w:before="49"/>
                              <w:jc w:val="center"/>
                              <w:rPr>
                                <w:sz w:val="18"/>
                                <w:szCs w:val="18"/>
                              </w:rPr>
                            </w:pPr>
                            <w:r>
                              <w:rPr>
                                <w:sz w:val="18"/>
                                <w:szCs w:val="18"/>
                              </w:rPr>
                              <w:t>4</w:t>
                            </w:r>
                          </w:p>
                        </w:tc>
                        <w:tc>
                          <w:tcPr>
                            <w:tcW w:w="2500" w:type="dxa"/>
                            <w:tcBorders>
                              <w:top w:val="single" w:sz="2" w:space="0" w:color="000000"/>
                              <w:left w:val="single" w:sz="2" w:space="0" w:color="000000"/>
                              <w:bottom w:val="single" w:sz="2" w:space="0" w:color="000000"/>
                              <w:right w:val="single" w:sz="12" w:space="0" w:color="000000"/>
                            </w:tcBorders>
                          </w:tcPr>
                          <w:p w14:paraId="58DD813D" w14:textId="77777777" w:rsidR="006A3400" w:rsidRDefault="006A3400">
                            <w:pPr>
                              <w:pStyle w:val="TableParagraph"/>
                              <w:kinsoku w:val="0"/>
                              <w:overflowPunct w:val="0"/>
                              <w:spacing w:before="49"/>
                              <w:jc w:val="center"/>
                              <w:rPr>
                                <w:sz w:val="18"/>
                                <w:szCs w:val="18"/>
                              </w:rPr>
                            </w:pPr>
                            <w:r>
                              <w:rPr>
                                <w:sz w:val="18"/>
                                <w:szCs w:val="18"/>
                              </w:rPr>
                              <w:t>5</w:t>
                            </w:r>
                          </w:p>
                        </w:tc>
                      </w:tr>
                      <w:tr w:rsidR="006A3400" w14:paraId="5EC55B00"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43BA171A" w14:textId="77777777" w:rsidR="006A3400" w:rsidRDefault="006A3400">
                            <w:pPr>
                              <w:pStyle w:val="TableParagraph"/>
                              <w:kinsoku w:val="0"/>
                              <w:overflowPunct w:val="0"/>
                              <w:spacing w:before="48"/>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55151BC8" w14:textId="77777777" w:rsidR="006A3400" w:rsidRDefault="006A3400">
                            <w:pPr>
                              <w:pStyle w:val="TableParagraph"/>
                              <w:kinsoku w:val="0"/>
                              <w:overflowPunct w:val="0"/>
                              <w:spacing w:before="48"/>
                              <w:jc w:val="center"/>
                              <w:rPr>
                                <w:sz w:val="18"/>
                                <w:szCs w:val="18"/>
                              </w:rPr>
                            </w:pPr>
                            <w:r>
                              <w:rPr>
                                <w:sz w:val="18"/>
                                <w:szCs w:val="18"/>
                              </w:rPr>
                              <w:t>5</w:t>
                            </w:r>
                          </w:p>
                        </w:tc>
                        <w:tc>
                          <w:tcPr>
                            <w:tcW w:w="2500" w:type="dxa"/>
                            <w:tcBorders>
                              <w:top w:val="single" w:sz="2" w:space="0" w:color="000000"/>
                              <w:left w:val="single" w:sz="2" w:space="0" w:color="000000"/>
                              <w:bottom w:val="single" w:sz="2" w:space="0" w:color="000000"/>
                              <w:right w:val="single" w:sz="12" w:space="0" w:color="000000"/>
                            </w:tcBorders>
                          </w:tcPr>
                          <w:p w14:paraId="25D7B19B" w14:textId="77777777" w:rsidR="006A3400" w:rsidRDefault="006A3400">
                            <w:pPr>
                              <w:pStyle w:val="TableParagraph"/>
                              <w:kinsoku w:val="0"/>
                              <w:overflowPunct w:val="0"/>
                              <w:spacing w:before="48"/>
                              <w:jc w:val="center"/>
                              <w:rPr>
                                <w:sz w:val="18"/>
                                <w:szCs w:val="18"/>
                              </w:rPr>
                            </w:pPr>
                            <w:r>
                              <w:rPr>
                                <w:sz w:val="18"/>
                                <w:szCs w:val="18"/>
                              </w:rPr>
                              <w:t>6</w:t>
                            </w:r>
                          </w:p>
                        </w:tc>
                      </w:tr>
                      <w:tr w:rsidR="006A3400" w14:paraId="11C9EC77"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54410B15" w14:textId="77777777" w:rsidR="006A3400" w:rsidRDefault="006A3400">
                            <w:pPr>
                              <w:pStyle w:val="TableParagraph"/>
                              <w:kinsoku w:val="0"/>
                              <w:overflowPunct w:val="0"/>
                              <w:spacing w:before="48"/>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5E52F6AD" w14:textId="77777777" w:rsidR="006A3400" w:rsidRDefault="006A3400">
                            <w:pPr>
                              <w:pStyle w:val="TableParagraph"/>
                              <w:kinsoku w:val="0"/>
                              <w:overflowPunct w:val="0"/>
                              <w:spacing w:before="48"/>
                              <w:jc w:val="center"/>
                              <w:rPr>
                                <w:sz w:val="18"/>
                                <w:szCs w:val="18"/>
                              </w:rPr>
                            </w:pPr>
                            <w:r>
                              <w:rPr>
                                <w:sz w:val="18"/>
                                <w:szCs w:val="18"/>
                              </w:rPr>
                              <w:t>6</w:t>
                            </w:r>
                          </w:p>
                        </w:tc>
                        <w:tc>
                          <w:tcPr>
                            <w:tcW w:w="2500" w:type="dxa"/>
                            <w:tcBorders>
                              <w:top w:val="single" w:sz="2" w:space="0" w:color="000000"/>
                              <w:left w:val="single" w:sz="2" w:space="0" w:color="000000"/>
                              <w:bottom w:val="single" w:sz="2" w:space="0" w:color="000000"/>
                              <w:right w:val="single" w:sz="12" w:space="0" w:color="000000"/>
                            </w:tcBorders>
                          </w:tcPr>
                          <w:p w14:paraId="2FCE20B7" w14:textId="77777777" w:rsidR="006A3400" w:rsidRDefault="006A3400">
                            <w:pPr>
                              <w:pStyle w:val="TableParagraph"/>
                              <w:kinsoku w:val="0"/>
                              <w:overflowPunct w:val="0"/>
                              <w:spacing w:before="48"/>
                              <w:jc w:val="center"/>
                              <w:rPr>
                                <w:sz w:val="18"/>
                                <w:szCs w:val="18"/>
                              </w:rPr>
                            </w:pPr>
                            <w:r>
                              <w:rPr>
                                <w:sz w:val="18"/>
                                <w:szCs w:val="18"/>
                              </w:rPr>
                              <w:t>7</w:t>
                            </w:r>
                          </w:p>
                        </w:tc>
                      </w:tr>
                      <w:tr w:rsidR="006A3400" w14:paraId="249951E7"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0A815EDC" w14:textId="77777777" w:rsidR="006A3400" w:rsidRDefault="006A3400">
                            <w:pPr>
                              <w:pStyle w:val="TableParagraph"/>
                              <w:kinsoku w:val="0"/>
                              <w:overflowPunct w:val="0"/>
                              <w:spacing w:before="48"/>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2020D84B" w14:textId="77777777" w:rsidR="006A3400" w:rsidRDefault="006A3400">
                            <w:pPr>
                              <w:pStyle w:val="TableParagraph"/>
                              <w:kinsoku w:val="0"/>
                              <w:overflowPunct w:val="0"/>
                              <w:spacing w:before="48"/>
                              <w:jc w:val="center"/>
                              <w:rPr>
                                <w:sz w:val="18"/>
                                <w:szCs w:val="18"/>
                              </w:rPr>
                            </w:pPr>
                            <w:r>
                              <w:rPr>
                                <w:sz w:val="18"/>
                                <w:szCs w:val="18"/>
                              </w:rPr>
                              <w:t>7</w:t>
                            </w:r>
                          </w:p>
                        </w:tc>
                        <w:tc>
                          <w:tcPr>
                            <w:tcW w:w="2500" w:type="dxa"/>
                            <w:tcBorders>
                              <w:top w:val="single" w:sz="2" w:space="0" w:color="000000"/>
                              <w:left w:val="single" w:sz="2" w:space="0" w:color="000000"/>
                              <w:bottom w:val="single" w:sz="2" w:space="0" w:color="000000"/>
                              <w:right w:val="single" w:sz="12" w:space="0" w:color="000000"/>
                            </w:tcBorders>
                          </w:tcPr>
                          <w:p w14:paraId="27167BD5" w14:textId="77777777" w:rsidR="006A3400" w:rsidRDefault="006A3400">
                            <w:pPr>
                              <w:pStyle w:val="TableParagraph"/>
                              <w:kinsoku w:val="0"/>
                              <w:overflowPunct w:val="0"/>
                              <w:spacing w:before="48"/>
                              <w:jc w:val="center"/>
                              <w:rPr>
                                <w:sz w:val="18"/>
                                <w:szCs w:val="18"/>
                              </w:rPr>
                            </w:pPr>
                            <w:r>
                              <w:rPr>
                                <w:sz w:val="18"/>
                                <w:szCs w:val="18"/>
                              </w:rPr>
                              <w:t>8</w:t>
                            </w:r>
                          </w:p>
                        </w:tc>
                      </w:tr>
                      <w:tr w:rsidR="006A3400" w14:paraId="469D696B"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28E7D540"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60ECB2EB" w14:textId="77777777" w:rsidR="006A3400" w:rsidRDefault="006A3400">
                            <w:pPr>
                              <w:pStyle w:val="TableParagraph"/>
                              <w:kinsoku w:val="0"/>
                              <w:overflowPunct w:val="0"/>
                              <w:spacing w:before="48"/>
                              <w:jc w:val="center"/>
                              <w:rPr>
                                <w:sz w:val="18"/>
                                <w:szCs w:val="18"/>
                              </w:rPr>
                            </w:pPr>
                            <w:r>
                              <w:rPr>
                                <w:sz w:val="18"/>
                                <w:szCs w:val="18"/>
                              </w:rPr>
                              <w:t>0</w:t>
                            </w:r>
                          </w:p>
                        </w:tc>
                        <w:tc>
                          <w:tcPr>
                            <w:tcW w:w="2500" w:type="dxa"/>
                            <w:tcBorders>
                              <w:top w:val="single" w:sz="2" w:space="0" w:color="000000"/>
                              <w:left w:val="single" w:sz="2" w:space="0" w:color="000000"/>
                              <w:bottom w:val="single" w:sz="2" w:space="0" w:color="000000"/>
                              <w:right w:val="single" w:sz="12" w:space="0" w:color="000000"/>
                            </w:tcBorders>
                          </w:tcPr>
                          <w:p w14:paraId="7398C3D3" w14:textId="77777777" w:rsidR="006A3400" w:rsidRDefault="006A3400">
                            <w:pPr>
                              <w:pStyle w:val="TableParagraph"/>
                              <w:kinsoku w:val="0"/>
                              <w:overflowPunct w:val="0"/>
                              <w:spacing w:before="48"/>
                              <w:jc w:val="center"/>
                              <w:rPr>
                                <w:sz w:val="18"/>
                                <w:szCs w:val="18"/>
                              </w:rPr>
                            </w:pPr>
                            <w:r>
                              <w:rPr>
                                <w:sz w:val="18"/>
                                <w:szCs w:val="18"/>
                              </w:rPr>
                              <w:t>9</w:t>
                            </w:r>
                          </w:p>
                        </w:tc>
                      </w:tr>
                      <w:tr w:rsidR="006A3400" w14:paraId="092D4C72"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1FE1F9C7"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3B37FAD8" w14:textId="77777777" w:rsidR="006A3400" w:rsidRDefault="006A3400">
                            <w:pPr>
                              <w:pStyle w:val="TableParagraph"/>
                              <w:kinsoku w:val="0"/>
                              <w:overflowPunct w:val="0"/>
                              <w:spacing w:before="48"/>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6D9F091B" w14:textId="77777777" w:rsidR="006A3400" w:rsidRDefault="006A3400">
                            <w:pPr>
                              <w:pStyle w:val="TableParagraph"/>
                              <w:kinsoku w:val="0"/>
                              <w:overflowPunct w:val="0"/>
                              <w:spacing w:before="48"/>
                              <w:ind w:right="421"/>
                              <w:jc w:val="center"/>
                              <w:rPr>
                                <w:spacing w:val="-5"/>
                                <w:sz w:val="18"/>
                                <w:szCs w:val="18"/>
                              </w:rPr>
                            </w:pPr>
                            <w:r>
                              <w:rPr>
                                <w:spacing w:val="-5"/>
                                <w:sz w:val="18"/>
                                <w:szCs w:val="18"/>
                              </w:rPr>
                              <w:t>10</w:t>
                            </w:r>
                          </w:p>
                        </w:tc>
                      </w:tr>
                      <w:tr w:rsidR="006A3400" w14:paraId="3610F60B"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29DA59CD"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38B3E3A4" w14:textId="77777777" w:rsidR="006A3400" w:rsidRDefault="006A3400">
                            <w:pPr>
                              <w:pStyle w:val="TableParagraph"/>
                              <w:kinsoku w:val="0"/>
                              <w:overflowPunct w:val="0"/>
                              <w:spacing w:before="48"/>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6830E012" w14:textId="77777777" w:rsidR="006A3400" w:rsidRDefault="006A3400">
                            <w:pPr>
                              <w:pStyle w:val="TableParagraph"/>
                              <w:kinsoku w:val="0"/>
                              <w:overflowPunct w:val="0"/>
                              <w:spacing w:before="48"/>
                              <w:ind w:right="428"/>
                              <w:jc w:val="center"/>
                              <w:rPr>
                                <w:spacing w:val="-5"/>
                                <w:sz w:val="18"/>
                                <w:szCs w:val="18"/>
                              </w:rPr>
                            </w:pPr>
                            <w:r>
                              <w:rPr>
                                <w:spacing w:val="-5"/>
                                <w:sz w:val="18"/>
                                <w:szCs w:val="18"/>
                              </w:rPr>
                              <w:t>11</w:t>
                            </w:r>
                          </w:p>
                        </w:tc>
                      </w:tr>
                      <w:tr w:rsidR="006A3400" w14:paraId="3EECD77D"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43BBE63A"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1A7C1DEF" w14:textId="77777777" w:rsidR="006A3400" w:rsidRDefault="006A3400">
                            <w:pPr>
                              <w:pStyle w:val="TableParagraph"/>
                              <w:kinsoku w:val="0"/>
                              <w:overflowPunct w:val="0"/>
                              <w:spacing w:before="48"/>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26950BA7" w14:textId="77777777" w:rsidR="006A3400" w:rsidRDefault="006A3400">
                            <w:pPr>
                              <w:pStyle w:val="TableParagraph"/>
                              <w:kinsoku w:val="0"/>
                              <w:overflowPunct w:val="0"/>
                              <w:spacing w:before="48"/>
                              <w:ind w:right="421"/>
                              <w:jc w:val="center"/>
                              <w:rPr>
                                <w:spacing w:val="-5"/>
                                <w:sz w:val="18"/>
                                <w:szCs w:val="18"/>
                              </w:rPr>
                            </w:pPr>
                            <w:r>
                              <w:rPr>
                                <w:spacing w:val="-5"/>
                                <w:sz w:val="18"/>
                                <w:szCs w:val="18"/>
                              </w:rPr>
                              <w:t>12</w:t>
                            </w:r>
                          </w:p>
                        </w:tc>
                      </w:tr>
                      <w:tr w:rsidR="006A3400" w14:paraId="69AA1159"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1F13BDBD"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5362C1A4" w14:textId="77777777" w:rsidR="006A3400" w:rsidRDefault="006A3400">
                            <w:pPr>
                              <w:pStyle w:val="TableParagraph"/>
                              <w:kinsoku w:val="0"/>
                              <w:overflowPunct w:val="0"/>
                              <w:spacing w:before="48"/>
                              <w:jc w:val="center"/>
                              <w:rPr>
                                <w:sz w:val="18"/>
                                <w:szCs w:val="18"/>
                              </w:rPr>
                            </w:pPr>
                            <w:r>
                              <w:rPr>
                                <w:sz w:val="18"/>
                                <w:szCs w:val="18"/>
                              </w:rPr>
                              <w:t>4</w:t>
                            </w:r>
                          </w:p>
                        </w:tc>
                        <w:tc>
                          <w:tcPr>
                            <w:tcW w:w="2500" w:type="dxa"/>
                            <w:tcBorders>
                              <w:top w:val="single" w:sz="2" w:space="0" w:color="000000"/>
                              <w:left w:val="single" w:sz="2" w:space="0" w:color="000000"/>
                              <w:bottom w:val="single" w:sz="2" w:space="0" w:color="000000"/>
                              <w:right w:val="single" w:sz="12" w:space="0" w:color="000000"/>
                            </w:tcBorders>
                          </w:tcPr>
                          <w:p w14:paraId="0EABA372" w14:textId="77777777" w:rsidR="006A3400" w:rsidRDefault="006A3400">
                            <w:pPr>
                              <w:pStyle w:val="TableParagraph"/>
                              <w:kinsoku w:val="0"/>
                              <w:overflowPunct w:val="0"/>
                              <w:spacing w:before="48"/>
                              <w:ind w:right="421"/>
                              <w:jc w:val="center"/>
                              <w:rPr>
                                <w:spacing w:val="-5"/>
                                <w:sz w:val="18"/>
                                <w:szCs w:val="18"/>
                              </w:rPr>
                            </w:pPr>
                            <w:r>
                              <w:rPr>
                                <w:spacing w:val="-5"/>
                                <w:sz w:val="18"/>
                                <w:szCs w:val="18"/>
                              </w:rPr>
                              <w:t>13</w:t>
                            </w:r>
                          </w:p>
                        </w:tc>
                      </w:tr>
                      <w:tr w:rsidR="006A3400" w14:paraId="20F6F8D1"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3C68615E"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0B6C2B6B" w14:textId="77777777" w:rsidR="006A3400" w:rsidRDefault="006A3400">
                            <w:pPr>
                              <w:pStyle w:val="TableParagraph"/>
                              <w:kinsoku w:val="0"/>
                              <w:overflowPunct w:val="0"/>
                              <w:spacing w:before="48"/>
                              <w:jc w:val="center"/>
                              <w:rPr>
                                <w:sz w:val="18"/>
                                <w:szCs w:val="18"/>
                              </w:rPr>
                            </w:pPr>
                            <w:r>
                              <w:rPr>
                                <w:sz w:val="18"/>
                                <w:szCs w:val="18"/>
                              </w:rPr>
                              <w:t>5</w:t>
                            </w:r>
                          </w:p>
                        </w:tc>
                        <w:tc>
                          <w:tcPr>
                            <w:tcW w:w="2500" w:type="dxa"/>
                            <w:tcBorders>
                              <w:top w:val="single" w:sz="2" w:space="0" w:color="000000"/>
                              <w:left w:val="single" w:sz="2" w:space="0" w:color="000000"/>
                              <w:bottom w:val="single" w:sz="2" w:space="0" w:color="000000"/>
                              <w:right w:val="single" w:sz="12" w:space="0" w:color="000000"/>
                            </w:tcBorders>
                          </w:tcPr>
                          <w:p w14:paraId="4FCA5A4C" w14:textId="77777777" w:rsidR="006A3400" w:rsidRDefault="006A3400">
                            <w:pPr>
                              <w:pStyle w:val="TableParagraph"/>
                              <w:kinsoku w:val="0"/>
                              <w:overflowPunct w:val="0"/>
                              <w:spacing w:before="48"/>
                              <w:ind w:right="421"/>
                              <w:jc w:val="center"/>
                              <w:rPr>
                                <w:spacing w:val="-5"/>
                                <w:sz w:val="18"/>
                                <w:szCs w:val="18"/>
                              </w:rPr>
                            </w:pPr>
                            <w:r>
                              <w:rPr>
                                <w:spacing w:val="-5"/>
                                <w:sz w:val="18"/>
                                <w:szCs w:val="18"/>
                              </w:rPr>
                              <w:t>14</w:t>
                            </w:r>
                          </w:p>
                        </w:tc>
                      </w:tr>
                      <w:tr w:rsidR="006A3400" w14:paraId="10AE39B6"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3DB43049"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44AD2980" w14:textId="77777777" w:rsidR="006A3400" w:rsidRDefault="006A3400">
                            <w:pPr>
                              <w:pStyle w:val="TableParagraph"/>
                              <w:kinsoku w:val="0"/>
                              <w:overflowPunct w:val="0"/>
                              <w:spacing w:before="48"/>
                              <w:jc w:val="center"/>
                              <w:rPr>
                                <w:sz w:val="18"/>
                                <w:szCs w:val="18"/>
                              </w:rPr>
                            </w:pPr>
                            <w:r>
                              <w:rPr>
                                <w:sz w:val="18"/>
                                <w:szCs w:val="18"/>
                              </w:rPr>
                              <w:t>6</w:t>
                            </w:r>
                          </w:p>
                        </w:tc>
                        <w:tc>
                          <w:tcPr>
                            <w:tcW w:w="2500" w:type="dxa"/>
                            <w:tcBorders>
                              <w:top w:val="single" w:sz="2" w:space="0" w:color="000000"/>
                              <w:left w:val="single" w:sz="2" w:space="0" w:color="000000"/>
                              <w:bottom w:val="single" w:sz="2" w:space="0" w:color="000000"/>
                              <w:right w:val="single" w:sz="12" w:space="0" w:color="000000"/>
                            </w:tcBorders>
                          </w:tcPr>
                          <w:p w14:paraId="421DEA31" w14:textId="77777777" w:rsidR="006A3400" w:rsidRDefault="006A3400">
                            <w:pPr>
                              <w:pStyle w:val="TableParagraph"/>
                              <w:kinsoku w:val="0"/>
                              <w:overflowPunct w:val="0"/>
                              <w:spacing w:before="48"/>
                              <w:ind w:right="421"/>
                              <w:jc w:val="center"/>
                              <w:rPr>
                                <w:spacing w:val="-5"/>
                                <w:sz w:val="18"/>
                                <w:szCs w:val="18"/>
                              </w:rPr>
                            </w:pPr>
                            <w:r>
                              <w:rPr>
                                <w:spacing w:val="-5"/>
                                <w:sz w:val="18"/>
                                <w:szCs w:val="18"/>
                              </w:rPr>
                              <w:t>15</w:t>
                            </w:r>
                          </w:p>
                        </w:tc>
                      </w:tr>
                      <w:tr w:rsidR="006A3400" w14:paraId="14B7987B" w14:textId="77777777">
                        <w:trPr>
                          <w:trHeight w:val="313"/>
                        </w:trPr>
                        <w:tc>
                          <w:tcPr>
                            <w:tcW w:w="2499" w:type="dxa"/>
                            <w:tcBorders>
                              <w:top w:val="single" w:sz="2" w:space="0" w:color="000000"/>
                              <w:left w:val="single" w:sz="12" w:space="0" w:color="000000"/>
                              <w:bottom w:val="single" w:sz="12" w:space="0" w:color="000000"/>
                              <w:right w:val="single" w:sz="2" w:space="0" w:color="000000"/>
                            </w:tcBorders>
                          </w:tcPr>
                          <w:p w14:paraId="06E8C1C7" w14:textId="77777777" w:rsidR="006A3400" w:rsidRDefault="006A3400">
                            <w:pPr>
                              <w:pStyle w:val="TableParagraph"/>
                              <w:kinsoku w:val="0"/>
                              <w:overflowPunct w:val="0"/>
                              <w:spacing w:before="48"/>
                              <w:jc w:val="center"/>
                              <w:rPr>
                                <w:sz w:val="18"/>
                                <w:szCs w:val="18"/>
                              </w:rPr>
                            </w:pPr>
                            <w:r>
                              <w:rPr>
                                <w:sz w:val="18"/>
                                <w:szCs w:val="18"/>
                              </w:rPr>
                              <w:t>1</w:t>
                            </w:r>
                          </w:p>
                        </w:tc>
                        <w:tc>
                          <w:tcPr>
                            <w:tcW w:w="2501" w:type="dxa"/>
                            <w:tcBorders>
                              <w:top w:val="single" w:sz="2" w:space="0" w:color="000000"/>
                              <w:left w:val="single" w:sz="2" w:space="0" w:color="000000"/>
                              <w:bottom w:val="single" w:sz="12" w:space="0" w:color="000000"/>
                              <w:right w:val="single" w:sz="2" w:space="0" w:color="000000"/>
                            </w:tcBorders>
                          </w:tcPr>
                          <w:p w14:paraId="2A5EADC9" w14:textId="77777777" w:rsidR="006A3400" w:rsidRDefault="006A3400">
                            <w:pPr>
                              <w:pStyle w:val="TableParagraph"/>
                              <w:kinsoku w:val="0"/>
                              <w:overflowPunct w:val="0"/>
                              <w:spacing w:before="48"/>
                              <w:jc w:val="center"/>
                              <w:rPr>
                                <w:sz w:val="18"/>
                                <w:szCs w:val="18"/>
                              </w:rPr>
                            </w:pPr>
                            <w:r>
                              <w:rPr>
                                <w:sz w:val="18"/>
                                <w:szCs w:val="18"/>
                              </w:rPr>
                              <w:t>7</w:t>
                            </w:r>
                          </w:p>
                        </w:tc>
                        <w:tc>
                          <w:tcPr>
                            <w:tcW w:w="2500" w:type="dxa"/>
                            <w:tcBorders>
                              <w:top w:val="single" w:sz="2" w:space="0" w:color="000000"/>
                              <w:left w:val="single" w:sz="2" w:space="0" w:color="000000"/>
                              <w:bottom w:val="single" w:sz="12" w:space="0" w:color="000000"/>
                              <w:right w:val="single" w:sz="12" w:space="0" w:color="000000"/>
                            </w:tcBorders>
                          </w:tcPr>
                          <w:p w14:paraId="0D3DBE3B" w14:textId="77777777" w:rsidR="006A3400" w:rsidRDefault="006A3400">
                            <w:pPr>
                              <w:pStyle w:val="TableParagraph"/>
                              <w:kinsoku w:val="0"/>
                              <w:overflowPunct w:val="0"/>
                              <w:spacing w:before="48"/>
                              <w:ind w:right="421"/>
                              <w:jc w:val="center"/>
                              <w:rPr>
                                <w:spacing w:val="-5"/>
                                <w:sz w:val="18"/>
                                <w:szCs w:val="18"/>
                              </w:rPr>
                            </w:pPr>
                            <w:r>
                              <w:rPr>
                                <w:spacing w:val="-5"/>
                                <w:sz w:val="18"/>
                                <w:szCs w:val="18"/>
                              </w:rPr>
                              <w:t>16</w:t>
                            </w:r>
                          </w:p>
                        </w:tc>
                      </w:tr>
                    </w:tbl>
                    <w:p w14:paraId="62615F41" w14:textId="77777777" w:rsidR="006A3400" w:rsidRDefault="006A3400" w:rsidP="006A3400">
                      <w:pPr>
                        <w:pStyle w:val="BodyText"/>
                        <w:kinsoku w:val="0"/>
                        <w:overflowPunct w:val="0"/>
                        <w:rPr>
                          <w:sz w:val="24"/>
                          <w:szCs w:val="24"/>
                        </w:rPr>
                      </w:pPr>
                    </w:p>
                  </w:txbxContent>
                </v:textbox>
                <w10:wrap anchorx="page"/>
              </v:shape>
            </w:pict>
          </mc:Fallback>
        </mc:AlternateContent>
      </w:r>
      <w:r w:rsidRPr="006A3400">
        <w:rPr>
          <w:rFonts w:eastAsia="PMingLiU"/>
          <w:spacing w:val="-5"/>
          <w:szCs w:val="18"/>
          <w:lang w:val="en-US" w:eastAsia="zh-TW"/>
        </w:rPr>
        <w:t>10</w:t>
      </w:r>
    </w:p>
    <w:p w14:paraId="3B313A16"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11</w:t>
      </w:r>
    </w:p>
    <w:p w14:paraId="6A8E2865"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12</w:t>
      </w:r>
    </w:p>
    <w:p w14:paraId="6AB092B1"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13</w:t>
      </w:r>
    </w:p>
    <w:p w14:paraId="12F86EA3"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14</w:t>
      </w:r>
    </w:p>
    <w:p w14:paraId="5FB930FD"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15</w:t>
      </w:r>
    </w:p>
    <w:p w14:paraId="5E994894"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16</w:t>
      </w:r>
    </w:p>
    <w:p w14:paraId="39823A78"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17</w:t>
      </w:r>
    </w:p>
    <w:p w14:paraId="5409EC3A"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18</w:t>
      </w:r>
    </w:p>
    <w:p w14:paraId="1BB856B9"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19</w:t>
      </w:r>
    </w:p>
    <w:p w14:paraId="09E3AF08"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20</w:t>
      </w:r>
    </w:p>
    <w:p w14:paraId="7EBE85BE"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21</w:t>
      </w:r>
    </w:p>
    <w:p w14:paraId="6E1DC0EF"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22</w:t>
      </w:r>
    </w:p>
    <w:p w14:paraId="067F74DB"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23</w:t>
      </w:r>
    </w:p>
    <w:p w14:paraId="62B2BBEA"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24</w:t>
      </w:r>
    </w:p>
    <w:p w14:paraId="7DDFEF59"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25</w:t>
      </w:r>
    </w:p>
    <w:p w14:paraId="12EE2664"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26</w:t>
      </w:r>
    </w:p>
    <w:p w14:paraId="554383F2"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27</w:t>
      </w:r>
    </w:p>
    <w:p w14:paraId="1A29CEE8"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28</w:t>
      </w:r>
    </w:p>
    <w:p w14:paraId="50F354A6"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29</w:t>
      </w:r>
    </w:p>
    <w:p w14:paraId="22035141"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30</w:t>
      </w:r>
    </w:p>
    <w:p w14:paraId="7450E222"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31</w:t>
      </w:r>
    </w:p>
    <w:p w14:paraId="5E00230B"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32</w:t>
      </w:r>
    </w:p>
    <w:p w14:paraId="464D3E07"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33</w:t>
      </w:r>
    </w:p>
    <w:p w14:paraId="1C517500"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34</w:t>
      </w:r>
    </w:p>
    <w:p w14:paraId="7C024E66"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35</w:t>
      </w:r>
    </w:p>
    <w:p w14:paraId="7F86913E"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36</w:t>
      </w:r>
    </w:p>
    <w:p w14:paraId="687EF0D5"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37</w:t>
      </w:r>
    </w:p>
    <w:p w14:paraId="68E9F836"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38</w:t>
      </w:r>
    </w:p>
    <w:p w14:paraId="72E431D7"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39</w:t>
      </w:r>
    </w:p>
    <w:p w14:paraId="3758F978"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40</w:t>
      </w:r>
    </w:p>
    <w:p w14:paraId="6B674DE1" w14:textId="77777777" w:rsidR="006A3400" w:rsidRPr="006A3400" w:rsidRDefault="006A3400" w:rsidP="006A3400">
      <w:pPr>
        <w:widowControl w:val="0"/>
        <w:kinsoku w:val="0"/>
        <w:overflowPunct w:val="0"/>
        <w:autoSpaceDE w:val="0"/>
        <w:autoSpaceDN w:val="0"/>
        <w:adjustRightInd w:val="0"/>
        <w:spacing w:line="198" w:lineRule="exact"/>
        <w:rPr>
          <w:rFonts w:eastAsia="PMingLiU"/>
          <w:spacing w:val="-5"/>
          <w:szCs w:val="18"/>
          <w:lang w:val="en-US" w:eastAsia="zh-TW"/>
        </w:rPr>
      </w:pPr>
      <w:r w:rsidRPr="006A3400">
        <w:rPr>
          <w:rFonts w:eastAsia="PMingLiU"/>
          <w:spacing w:val="-5"/>
          <w:szCs w:val="18"/>
          <w:lang w:val="en-US" w:eastAsia="zh-TW"/>
        </w:rPr>
        <w:t>41</w:t>
      </w:r>
    </w:p>
    <w:p w14:paraId="7523900B" w14:textId="7F36FA49" w:rsidR="006A3400" w:rsidRPr="006A3400" w:rsidRDefault="006A3400" w:rsidP="006A3400">
      <w:pPr>
        <w:widowControl w:val="0"/>
        <w:tabs>
          <w:tab w:val="left" w:pos="999"/>
        </w:tabs>
        <w:kinsoku w:val="0"/>
        <w:overflowPunct w:val="0"/>
        <w:autoSpaceDE w:val="0"/>
        <w:autoSpaceDN w:val="0"/>
        <w:adjustRightInd w:val="0"/>
        <w:spacing w:line="346" w:lineRule="exact"/>
        <w:rPr>
          <w:rFonts w:eastAsia="PMingLiU"/>
          <w:spacing w:val="-2"/>
          <w:sz w:val="20"/>
          <w:lang w:val="en-US" w:eastAsia="zh-TW"/>
        </w:rPr>
      </w:pPr>
      <w:r w:rsidRPr="006A3400">
        <w:rPr>
          <w:rFonts w:eastAsia="PMingLiU"/>
          <w:noProof/>
          <w:sz w:val="20"/>
          <w:lang w:val="en-US" w:eastAsia="zh-TW"/>
        </w:rPr>
        <mc:AlternateContent>
          <mc:Choice Requires="wps">
            <w:drawing>
              <wp:anchor distT="0" distB="0" distL="114300" distR="114300" simplePos="0" relativeHeight="251664384" behindDoc="1" locked="0" layoutInCell="0" allowOverlap="1" wp14:anchorId="5949EAFA" wp14:editId="7909921A">
                <wp:simplePos x="0" y="0"/>
                <wp:positionH relativeFrom="page">
                  <wp:posOffset>791845</wp:posOffset>
                </wp:positionH>
                <wp:positionV relativeFrom="paragraph">
                  <wp:posOffset>130810</wp:posOffset>
                </wp:positionV>
                <wp:extent cx="114300" cy="127000"/>
                <wp:effectExtent l="127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01FC6" w14:textId="77777777" w:rsidR="006A3400" w:rsidRDefault="006A3400" w:rsidP="006A3400">
                            <w:pPr>
                              <w:pStyle w:val="BodyText"/>
                              <w:kinsoku w:val="0"/>
                              <w:overflowPunct w:val="0"/>
                              <w:spacing w:line="199" w:lineRule="exact"/>
                              <w:rPr>
                                <w:spacing w:val="-5"/>
                                <w:szCs w:val="18"/>
                              </w:rPr>
                            </w:pPr>
                            <w:r>
                              <w:rPr>
                                <w:spacing w:val="-5"/>
                                <w:szCs w:val="18"/>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9EAFA" id="Text Box 50" o:spid="_x0000_s1031" type="#_x0000_t202" style="position:absolute;margin-left:62.35pt;margin-top:10.3pt;width:9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" o:allowincell="f" filled="f" stroked="f">
                <v:textbox inset="0,0,0,0">
                  <w:txbxContent>
                    <w:p w14:paraId="4C901FC6" w14:textId="77777777" w:rsidR="006A3400" w:rsidRDefault="006A3400" w:rsidP="006A3400">
                      <w:pPr>
                        <w:pStyle w:val="BodyText"/>
                        <w:kinsoku w:val="0"/>
                        <w:overflowPunct w:val="0"/>
                        <w:spacing w:line="199" w:lineRule="exact"/>
                        <w:rPr>
                          <w:spacing w:val="-5"/>
                          <w:szCs w:val="18"/>
                        </w:rPr>
                      </w:pPr>
                      <w:r>
                        <w:rPr>
                          <w:spacing w:val="-5"/>
                          <w:szCs w:val="18"/>
                        </w:rPr>
                        <w:t>43</w:t>
                      </w:r>
                    </w:p>
                  </w:txbxContent>
                </v:textbox>
                <w10:wrap anchorx="page"/>
              </v:shape>
            </w:pict>
          </mc:Fallback>
        </mc:AlternateContent>
      </w:r>
      <w:r w:rsidRPr="006A3400">
        <w:rPr>
          <w:rFonts w:eastAsia="PMingLiU"/>
          <w:spacing w:val="-5"/>
          <w:position w:val="14"/>
          <w:szCs w:val="18"/>
          <w:lang w:val="en-US" w:eastAsia="zh-TW"/>
        </w:rPr>
        <w:t>42</w:t>
      </w:r>
      <w:r w:rsidRPr="006A3400">
        <w:rPr>
          <w:rFonts w:eastAsia="PMingLiU"/>
          <w:position w:val="14"/>
          <w:szCs w:val="18"/>
          <w:lang w:val="en-US" w:eastAsia="zh-TW"/>
        </w:rPr>
        <w:tab/>
      </w:r>
      <w:r w:rsidRPr="006A3400">
        <w:rPr>
          <w:rFonts w:eastAsia="PMingLiU"/>
          <w:sz w:val="20"/>
          <w:lang w:val="en-US" w:eastAsia="zh-TW"/>
        </w:rPr>
        <w:t>An</w:t>
      </w:r>
      <w:r w:rsidRPr="006A3400">
        <w:rPr>
          <w:rFonts w:eastAsia="PMingLiU"/>
          <w:spacing w:val="-5"/>
          <w:sz w:val="20"/>
          <w:lang w:val="en-US" w:eastAsia="zh-TW"/>
        </w:rPr>
        <w:t xml:space="preserve"> </w:t>
      </w:r>
      <w:r w:rsidRPr="006A3400">
        <w:rPr>
          <w:rFonts w:eastAsia="PMingLiU"/>
          <w:sz w:val="20"/>
          <w:lang w:val="en-US" w:eastAsia="zh-TW"/>
        </w:rPr>
        <w:t>EHT</w:t>
      </w:r>
      <w:r w:rsidRPr="006A3400">
        <w:rPr>
          <w:rFonts w:eastAsia="PMingLiU"/>
          <w:spacing w:val="-4"/>
          <w:sz w:val="20"/>
          <w:lang w:val="en-US" w:eastAsia="zh-TW"/>
        </w:rPr>
        <w:t xml:space="preserve"> </w:t>
      </w:r>
      <w:r w:rsidRPr="006A3400">
        <w:rPr>
          <w:rFonts w:eastAsia="PMingLiU"/>
          <w:sz w:val="20"/>
          <w:lang w:val="en-US" w:eastAsia="zh-TW"/>
        </w:rPr>
        <w:t>STA</w:t>
      </w:r>
      <w:r w:rsidRPr="006A3400">
        <w:rPr>
          <w:rFonts w:eastAsia="PMingLiU"/>
          <w:spacing w:val="-4"/>
          <w:sz w:val="20"/>
          <w:lang w:val="en-US" w:eastAsia="zh-TW"/>
        </w:rPr>
        <w:t xml:space="preserve"> </w:t>
      </w:r>
      <w:r w:rsidRPr="006A3400">
        <w:rPr>
          <w:rFonts w:eastAsia="PMingLiU"/>
          <w:sz w:val="20"/>
          <w:lang w:val="en-US" w:eastAsia="zh-TW"/>
        </w:rPr>
        <w:t>with</w:t>
      </w:r>
      <w:r w:rsidRPr="006A3400">
        <w:rPr>
          <w:rFonts w:eastAsia="PMingLiU"/>
          <w:spacing w:val="-4"/>
          <w:sz w:val="20"/>
          <w:lang w:val="en-US" w:eastAsia="zh-TW"/>
        </w:rPr>
        <w:t xml:space="preserve"> </w:t>
      </w:r>
      <w:r w:rsidRPr="006A3400">
        <w:rPr>
          <w:rFonts w:eastAsia="PMingLiU"/>
          <w:sz w:val="20"/>
          <w:lang w:val="en-US" w:eastAsia="zh-TW"/>
        </w:rPr>
        <w:t>dot11EHTBaseLineFeaturesImplementedOnly</w:t>
      </w:r>
      <w:r w:rsidRPr="006A3400">
        <w:rPr>
          <w:rFonts w:eastAsia="PMingLiU"/>
          <w:spacing w:val="-4"/>
          <w:sz w:val="20"/>
          <w:lang w:val="en-US" w:eastAsia="zh-TW"/>
        </w:rPr>
        <w:t xml:space="preserve"> </w:t>
      </w:r>
      <w:r w:rsidRPr="006A3400">
        <w:rPr>
          <w:rFonts w:eastAsia="PMingLiU"/>
          <w:sz w:val="20"/>
          <w:lang w:val="en-US" w:eastAsia="zh-TW"/>
        </w:rPr>
        <w:t>equal</w:t>
      </w:r>
      <w:r w:rsidRPr="006A3400">
        <w:rPr>
          <w:rFonts w:eastAsia="PMingLiU"/>
          <w:spacing w:val="-4"/>
          <w:sz w:val="20"/>
          <w:lang w:val="en-US" w:eastAsia="zh-TW"/>
        </w:rPr>
        <w:t xml:space="preserve"> </w:t>
      </w:r>
      <w:r w:rsidRPr="006A3400">
        <w:rPr>
          <w:rFonts w:eastAsia="PMingLiU"/>
          <w:sz w:val="20"/>
          <w:lang w:val="en-US" w:eastAsia="zh-TW"/>
        </w:rPr>
        <w:t>to</w:t>
      </w:r>
      <w:r w:rsidRPr="006A3400">
        <w:rPr>
          <w:rFonts w:eastAsia="PMingLiU"/>
          <w:spacing w:val="-4"/>
          <w:sz w:val="20"/>
          <w:lang w:val="en-US" w:eastAsia="zh-TW"/>
        </w:rPr>
        <w:t xml:space="preserve"> </w:t>
      </w:r>
      <w:r w:rsidRPr="006A3400">
        <w:rPr>
          <w:rFonts w:eastAsia="PMingLiU"/>
          <w:sz w:val="20"/>
          <w:lang w:val="en-US" w:eastAsia="zh-TW"/>
        </w:rPr>
        <w:t>true</w:t>
      </w:r>
      <w:r w:rsidRPr="006A3400">
        <w:rPr>
          <w:rFonts w:eastAsia="PMingLiU"/>
          <w:spacing w:val="-4"/>
          <w:sz w:val="20"/>
          <w:lang w:val="en-US" w:eastAsia="zh-TW"/>
        </w:rPr>
        <w:t xml:space="preserve"> </w:t>
      </w:r>
      <w:r w:rsidRPr="006A3400">
        <w:rPr>
          <w:rFonts w:eastAsia="PMingLiU"/>
          <w:sz w:val="20"/>
          <w:lang w:val="en-US" w:eastAsia="zh-TW"/>
        </w:rPr>
        <w:t>does</w:t>
      </w:r>
      <w:r w:rsidRPr="006A3400">
        <w:rPr>
          <w:rFonts w:eastAsia="PMingLiU"/>
          <w:spacing w:val="-4"/>
          <w:sz w:val="20"/>
          <w:lang w:val="en-US" w:eastAsia="zh-TW"/>
        </w:rPr>
        <w:t xml:space="preserve"> </w:t>
      </w:r>
      <w:r w:rsidRPr="006A3400">
        <w:rPr>
          <w:rFonts w:eastAsia="PMingLiU"/>
          <w:sz w:val="20"/>
          <w:lang w:val="en-US" w:eastAsia="zh-TW"/>
        </w:rPr>
        <w:t>not</w:t>
      </w:r>
      <w:r w:rsidRPr="006A3400">
        <w:rPr>
          <w:rFonts w:eastAsia="PMingLiU"/>
          <w:spacing w:val="-4"/>
          <w:sz w:val="20"/>
          <w:lang w:val="en-US" w:eastAsia="zh-TW"/>
        </w:rPr>
        <w:t xml:space="preserve"> </w:t>
      </w:r>
      <w:r w:rsidRPr="006A3400">
        <w:rPr>
          <w:rFonts w:eastAsia="PMingLiU"/>
          <w:sz w:val="20"/>
          <w:lang w:val="en-US" w:eastAsia="zh-TW"/>
        </w:rPr>
        <w:t>set</w:t>
      </w:r>
      <w:r w:rsidRPr="006A3400">
        <w:rPr>
          <w:rFonts w:eastAsia="PMingLiU"/>
          <w:spacing w:val="-3"/>
          <w:sz w:val="20"/>
          <w:lang w:val="en-US" w:eastAsia="zh-TW"/>
        </w:rPr>
        <w:t xml:space="preserve"> </w:t>
      </w:r>
      <w:r w:rsidRPr="006A3400">
        <w:rPr>
          <w:rFonts w:eastAsia="PMingLiU"/>
          <w:sz w:val="20"/>
          <w:lang w:val="en-US" w:eastAsia="zh-TW"/>
        </w:rPr>
        <w:t>Rx</w:t>
      </w:r>
      <w:r w:rsidRPr="006A3400">
        <w:rPr>
          <w:rFonts w:eastAsia="PMingLiU"/>
          <w:spacing w:val="-4"/>
          <w:sz w:val="20"/>
          <w:lang w:val="en-US" w:eastAsia="zh-TW"/>
        </w:rPr>
        <w:t xml:space="preserve"> </w:t>
      </w:r>
      <w:r w:rsidRPr="006A3400">
        <w:rPr>
          <w:rFonts w:eastAsia="PMingLiU"/>
          <w:sz w:val="20"/>
          <w:lang w:val="en-US" w:eastAsia="zh-TW"/>
        </w:rPr>
        <w:t>NSS</w:t>
      </w:r>
      <w:r w:rsidRPr="006A3400">
        <w:rPr>
          <w:rFonts w:eastAsia="PMingLiU"/>
          <w:spacing w:val="-4"/>
          <w:sz w:val="20"/>
          <w:lang w:val="en-US" w:eastAsia="zh-TW"/>
        </w:rPr>
        <w:t xml:space="preserve"> </w:t>
      </w:r>
      <w:proofErr w:type="spellStart"/>
      <w:r w:rsidRPr="006A3400">
        <w:rPr>
          <w:rFonts w:eastAsia="PMingLiU"/>
          <w:spacing w:val="-2"/>
          <w:sz w:val="20"/>
          <w:lang w:val="en-US" w:eastAsia="zh-TW"/>
        </w:rPr>
        <w:t>Exten</w:t>
      </w:r>
      <w:proofErr w:type="spellEnd"/>
      <w:r w:rsidRPr="006A3400">
        <w:rPr>
          <w:rFonts w:eastAsia="PMingLiU"/>
          <w:spacing w:val="-2"/>
          <w:sz w:val="20"/>
          <w:lang w:val="en-US" w:eastAsia="zh-TW"/>
        </w:rPr>
        <w:t>-</w:t>
      </w:r>
    </w:p>
    <w:p w14:paraId="7059F7FE" w14:textId="4B0444D9" w:rsidR="006A3400" w:rsidRPr="006A3400" w:rsidRDefault="006A3400" w:rsidP="006A3400">
      <w:pPr>
        <w:widowControl w:val="0"/>
        <w:tabs>
          <w:tab w:val="left" w:pos="999"/>
        </w:tabs>
        <w:kinsoku w:val="0"/>
        <w:overflowPunct w:val="0"/>
        <w:autoSpaceDE w:val="0"/>
        <w:autoSpaceDN w:val="0"/>
        <w:adjustRightInd w:val="0"/>
        <w:spacing w:before="10" w:line="244" w:lineRule="exact"/>
        <w:rPr>
          <w:rFonts w:eastAsia="PMingLiU"/>
          <w:spacing w:val="-5"/>
          <w:sz w:val="20"/>
          <w:lang w:val="en-US" w:eastAsia="zh-TW"/>
        </w:rPr>
      </w:pPr>
      <w:r w:rsidRPr="006A3400">
        <w:rPr>
          <w:rFonts w:eastAsia="PMingLiU"/>
          <w:spacing w:val="-5"/>
          <w:position w:val="-2"/>
          <w:szCs w:val="18"/>
          <w:lang w:val="en-US" w:eastAsia="zh-TW"/>
        </w:rPr>
        <w:t>44</w:t>
      </w:r>
      <w:r w:rsidRPr="006A3400">
        <w:rPr>
          <w:rFonts w:eastAsia="PMingLiU"/>
          <w:position w:val="-2"/>
          <w:szCs w:val="18"/>
          <w:lang w:val="en-US" w:eastAsia="zh-TW"/>
        </w:rPr>
        <w:tab/>
      </w:r>
      <w:proofErr w:type="spellStart"/>
      <w:r w:rsidRPr="006A3400">
        <w:rPr>
          <w:rFonts w:eastAsia="PMingLiU"/>
          <w:sz w:val="20"/>
          <w:lang w:val="en-US" w:eastAsia="zh-TW"/>
        </w:rPr>
        <w:t>sion</w:t>
      </w:r>
      <w:proofErr w:type="spellEnd"/>
      <w:r w:rsidRPr="006A3400">
        <w:rPr>
          <w:rFonts w:eastAsia="PMingLiU"/>
          <w:spacing w:val="-4"/>
          <w:sz w:val="20"/>
          <w:lang w:val="en-US" w:eastAsia="zh-TW"/>
        </w:rPr>
        <w:t xml:space="preserve"> </w:t>
      </w:r>
      <w:r w:rsidRPr="006A3400">
        <w:rPr>
          <w:rFonts w:eastAsia="PMingLiU"/>
          <w:sz w:val="20"/>
          <w:lang w:val="en-US" w:eastAsia="zh-TW"/>
        </w:rPr>
        <w:t>subfield</w:t>
      </w:r>
      <w:r w:rsidRPr="006A3400">
        <w:rPr>
          <w:rFonts w:eastAsia="PMingLiU"/>
          <w:spacing w:val="-4"/>
          <w:sz w:val="20"/>
          <w:lang w:val="en-US" w:eastAsia="zh-TW"/>
        </w:rPr>
        <w:t xml:space="preserve"> </w:t>
      </w:r>
      <w:r w:rsidRPr="006A3400">
        <w:rPr>
          <w:rFonts w:eastAsia="PMingLiU"/>
          <w:sz w:val="20"/>
          <w:lang w:val="en-US" w:eastAsia="zh-TW"/>
        </w:rPr>
        <w:t>in</w:t>
      </w:r>
      <w:r w:rsidRPr="006A3400">
        <w:rPr>
          <w:rFonts w:eastAsia="PMingLiU"/>
          <w:spacing w:val="-3"/>
          <w:sz w:val="20"/>
          <w:lang w:val="en-US" w:eastAsia="zh-TW"/>
        </w:rPr>
        <w:t xml:space="preserve"> </w:t>
      </w:r>
      <w:ins w:id="46" w:author="Huang, Po-kai" w:date="2022-07-08T22:02:00Z">
        <w:r w:rsidR="00816B1A" w:rsidRPr="00816B1A">
          <w:rPr>
            <w:rFonts w:eastAsia="PMingLiU"/>
            <w:spacing w:val="8"/>
            <w:sz w:val="20"/>
            <w:lang w:val="en-US" w:eastAsia="zh-TW"/>
          </w:rPr>
          <w:t>the(#12243)</w:t>
        </w:r>
      </w:ins>
      <w:r w:rsidR="00816B1A">
        <w:rPr>
          <w:rFonts w:eastAsia="PMingLiU"/>
          <w:spacing w:val="8"/>
          <w:sz w:val="20"/>
          <w:lang w:val="en-US" w:eastAsia="zh-TW"/>
        </w:rPr>
        <w:t xml:space="preserve"> </w:t>
      </w:r>
      <w:r w:rsidRPr="006A3400">
        <w:rPr>
          <w:rFonts w:eastAsia="PMingLiU"/>
          <w:sz w:val="20"/>
          <w:lang w:val="en-US" w:eastAsia="zh-TW"/>
        </w:rPr>
        <w:t>EHT</w:t>
      </w:r>
      <w:r w:rsidRPr="006A3400">
        <w:rPr>
          <w:rFonts w:eastAsia="PMingLiU"/>
          <w:spacing w:val="-5"/>
          <w:sz w:val="20"/>
          <w:lang w:val="en-US" w:eastAsia="zh-TW"/>
        </w:rPr>
        <w:t xml:space="preserve"> </w:t>
      </w:r>
      <w:r w:rsidRPr="006A3400">
        <w:rPr>
          <w:rFonts w:eastAsia="PMingLiU"/>
          <w:sz w:val="20"/>
          <w:lang w:val="en-US" w:eastAsia="zh-TW"/>
        </w:rPr>
        <w:t>OM</w:t>
      </w:r>
      <w:r w:rsidRPr="006A3400">
        <w:rPr>
          <w:rFonts w:eastAsia="PMingLiU"/>
          <w:spacing w:val="-4"/>
          <w:sz w:val="20"/>
          <w:lang w:val="en-US" w:eastAsia="zh-TW"/>
        </w:rPr>
        <w:t xml:space="preserve"> </w:t>
      </w:r>
      <w:r w:rsidRPr="006A3400">
        <w:rPr>
          <w:rFonts w:eastAsia="PMingLiU"/>
          <w:sz w:val="20"/>
          <w:lang w:val="en-US" w:eastAsia="zh-TW"/>
        </w:rPr>
        <w:t>Control</w:t>
      </w:r>
      <w:r w:rsidRPr="006A3400">
        <w:rPr>
          <w:rFonts w:eastAsia="PMingLiU"/>
          <w:spacing w:val="-4"/>
          <w:sz w:val="20"/>
          <w:lang w:val="en-US" w:eastAsia="zh-TW"/>
        </w:rPr>
        <w:t xml:space="preserve"> </w:t>
      </w:r>
      <w:r w:rsidRPr="006A3400">
        <w:rPr>
          <w:rFonts w:eastAsia="PMingLiU"/>
          <w:sz w:val="20"/>
          <w:lang w:val="en-US" w:eastAsia="zh-TW"/>
        </w:rPr>
        <w:t>subfield</w:t>
      </w:r>
      <w:r w:rsidRPr="006A3400">
        <w:rPr>
          <w:rFonts w:eastAsia="PMingLiU"/>
          <w:spacing w:val="-3"/>
          <w:sz w:val="20"/>
          <w:lang w:val="en-US" w:eastAsia="zh-TW"/>
        </w:rPr>
        <w:t xml:space="preserve"> </w:t>
      </w:r>
      <w:r w:rsidRPr="006A3400">
        <w:rPr>
          <w:rFonts w:eastAsia="PMingLiU"/>
          <w:sz w:val="20"/>
          <w:lang w:val="en-US" w:eastAsia="zh-TW"/>
        </w:rPr>
        <w:t>to</w:t>
      </w:r>
      <w:r w:rsidRPr="006A3400">
        <w:rPr>
          <w:rFonts w:eastAsia="PMingLiU"/>
          <w:spacing w:val="-4"/>
          <w:sz w:val="20"/>
          <w:lang w:val="en-US" w:eastAsia="zh-TW"/>
        </w:rPr>
        <w:t xml:space="preserve"> </w:t>
      </w:r>
      <w:r w:rsidRPr="006A3400">
        <w:rPr>
          <w:rFonts w:eastAsia="PMingLiU"/>
          <w:spacing w:val="-5"/>
          <w:sz w:val="20"/>
          <w:lang w:val="en-US" w:eastAsia="zh-TW"/>
        </w:rPr>
        <w:t>1.</w:t>
      </w:r>
    </w:p>
    <w:p w14:paraId="468BD12C" w14:textId="77777777" w:rsidR="006A3400" w:rsidRPr="006A3400" w:rsidRDefault="006A3400" w:rsidP="006A3400">
      <w:pPr>
        <w:widowControl w:val="0"/>
        <w:kinsoku w:val="0"/>
        <w:overflowPunct w:val="0"/>
        <w:autoSpaceDE w:val="0"/>
        <w:autoSpaceDN w:val="0"/>
        <w:adjustRightInd w:val="0"/>
        <w:spacing w:line="201" w:lineRule="exact"/>
        <w:rPr>
          <w:rFonts w:eastAsia="PMingLiU"/>
          <w:spacing w:val="-5"/>
          <w:szCs w:val="18"/>
          <w:lang w:val="en-US" w:eastAsia="zh-TW"/>
        </w:rPr>
      </w:pPr>
      <w:r w:rsidRPr="006A3400">
        <w:rPr>
          <w:rFonts w:eastAsia="PMingLiU"/>
          <w:spacing w:val="-5"/>
          <w:szCs w:val="18"/>
          <w:lang w:val="en-US" w:eastAsia="zh-TW"/>
        </w:rPr>
        <w:t>45</w:t>
      </w:r>
    </w:p>
    <w:p w14:paraId="7CE44F3C" w14:textId="1F636D43" w:rsidR="006A3400" w:rsidRPr="006A3400" w:rsidRDefault="006A3400" w:rsidP="006A3400">
      <w:pPr>
        <w:widowControl w:val="0"/>
        <w:tabs>
          <w:tab w:val="left" w:pos="999"/>
        </w:tabs>
        <w:kinsoku w:val="0"/>
        <w:overflowPunct w:val="0"/>
        <w:autoSpaceDE w:val="0"/>
        <w:autoSpaceDN w:val="0"/>
        <w:adjustRightInd w:val="0"/>
        <w:spacing w:line="337" w:lineRule="exact"/>
        <w:rPr>
          <w:rFonts w:eastAsia="PMingLiU"/>
          <w:spacing w:val="-2"/>
          <w:sz w:val="20"/>
          <w:lang w:val="en-US" w:eastAsia="zh-TW"/>
        </w:rPr>
      </w:pPr>
      <w:r w:rsidRPr="006A3400">
        <w:rPr>
          <w:rFonts w:eastAsia="PMingLiU"/>
          <w:noProof/>
          <w:sz w:val="20"/>
          <w:lang w:val="en-US" w:eastAsia="zh-TW"/>
        </w:rPr>
        <mc:AlternateContent>
          <mc:Choice Requires="wps">
            <w:drawing>
              <wp:anchor distT="0" distB="0" distL="114300" distR="114300" simplePos="0" relativeHeight="251665408" behindDoc="1" locked="0" layoutInCell="0" allowOverlap="1" wp14:anchorId="03C85D61" wp14:editId="0DD78058">
                <wp:simplePos x="0" y="0"/>
                <wp:positionH relativeFrom="page">
                  <wp:posOffset>791845</wp:posOffset>
                </wp:positionH>
                <wp:positionV relativeFrom="paragraph">
                  <wp:posOffset>130810</wp:posOffset>
                </wp:positionV>
                <wp:extent cx="114300" cy="127000"/>
                <wp:effectExtent l="1270" t="3175" r="0"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FBCA1" w14:textId="77777777" w:rsidR="006A3400" w:rsidRDefault="006A3400" w:rsidP="006A3400">
                            <w:pPr>
                              <w:pStyle w:val="BodyText"/>
                              <w:kinsoku w:val="0"/>
                              <w:overflowPunct w:val="0"/>
                              <w:spacing w:line="199" w:lineRule="exact"/>
                              <w:rPr>
                                <w:spacing w:val="-5"/>
                                <w:szCs w:val="18"/>
                              </w:rPr>
                            </w:pPr>
                            <w:r>
                              <w:rPr>
                                <w:spacing w:val="-5"/>
                                <w:szCs w:val="18"/>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85D61" id="Text Box 49" o:spid="_x0000_s1032" type="#_x0000_t202" style="position:absolute;margin-left:62.35pt;margin-top:10.3pt;width: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" o:allowincell="f" filled="f" stroked="f">
                <v:textbox inset="0,0,0,0">
                  <w:txbxContent>
                    <w:p w14:paraId="501FBCA1" w14:textId="77777777" w:rsidR="006A3400" w:rsidRDefault="006A3400" w:rsidP="006A3400">
                      <w:pPr>
                        <w:pStyle w:val="BodyText"/>
                        <w:kinsoku w:val="0"/>
                        <w:overflowPunct w:val="0"/>
                        <w:spacing w:line="199" w:lineRule="exact"/>
                        <w:rPr>
                          <w:spacing w:val="-5"/>
                          <w:szCs w:val="18"/>
                        </w:rPr>
                      </w:pPr>
                      <w:r>
                        <w:rPr>
                          <w:spacing w:val="-5"/>
                          <w:szCs w:val="18"/>
                        </w:rPr>
                        <w:t>47</w:t>
                      </w:r>
                    </w:p>
                  </w:txbxContent>
                </v:textbox>
                <w10:wrap anchorx="page"/>
              </v:shape>
            </w:pict>
          </mc:Fallback>
        </mc:AlternateContent>
      </w:r>
      <w:r w:rsidRPr="006A3400">
        <w:rPr>
          <w:rFonts w:eastAsia="PMingLiU"/>
          <w:spacing w:val="-5"/>
          <w:position w:val="13"/>
          <w:szCs w:val="18"/>
          <w:lang w:val="en-US" w:eastAsia="zh-TW"/>
        </w:rPr>
        <w:t>46</w:t>
      </w:r>
      <w:r w:rsidRPr="006A3400">
        <w:rPr>
          <w:rFonts w:eastAsia="PMingLiU"/>
          <w:position w:val="13"/>
          <w:szCs w:val="18"/>
          <w:lang w:val="en-US" w:eastAsia="zh-TW"/>
        </w:rPr>
        <w:tab/>
      </w:r>
      <w:r w:rsidRPr="006A3400">
        <w:rPr>
          <w:rFonts w:eastAsia="PMingLiU"/>
          <w:sz w:val="20"/>
          <w:lang w:val="en-US" w:eastAsia="zh-TW"/>
        </w:rPr>
        <w:t>If</w:t>
      </w:r>
      <w:r w:rsidRPr="006A3400">
        <w:rPr>
          <w:rFonts w:eastAsia="PMingLiU"/>
          <w:spacing w:val="17"/>
          <w:sz w:val="20"/>
          <w:lang w:val="en-US" w:eastAsia="zh-TW"/>
        </w:rPr>
        <w:t xml:space="preserve"> </w:t>
      </w:r>
      <w:r w:rsidRPr="006A3400">
        <w:rPr>
          <w:rFonts w:eastAsia="PMingLiU"/>
          <w:sz w:val="20"/>
          <w:lang w:val="en-US" w:eastAsia="zh-TW"/>
        </w:rPr>
        <w:t>the</w:t>
      </w:r>
      <w:r w:rsidRPr="006A3400">
        <w:rPr>
          <w:rFonts w:eastAsia="PMingLiU"/>
          <w:spacing w:val="17"/>
          <w:sz w:val="20"/>
          <w:lang w:val="en-US" w:eastAsia="zh-TW"/>
        </w:rPr>
        <w:t xml:space="preserve"> </w:t>
      </w:r>
      <w:r w:rsidRPr="006A3400">
        <w:rPr>
          <w:rFonts w:eastAsia="PMingLiU"/>
          <w:sz w:val="20"/>
          <w:lang w:val="en-US" w:eastAsia="zh-TW"/>
        </w:rPr>
        <w:t>operating</w:t>
      </w:r>
      <w:r w:rsidRPr="006A3400">
        <w:rPr>
          <w:rFonts w:eastAsia="PMingLiU"/>
          <w:spacing w:val="18"/>
          <w:sz w:val="20"/>
          <w:lang w:val="en-US" w:eastAsia="zh-TW"/>
        </w:rPr>
        <w:t xml:space="preserve"> </w:t>
      </w:r>
      <w:r w:rsidRPr="006A3400">
        <w:rPr>
          <w:rFonts w:eastAsia="PMingLiU"/>
          <w:sz w:val="20"/>
          <w:lang w:val="en-US" w:eastAsia="zh-TW"/>
        </w:rPr>
        <w:t>channel</w:t>
      </w:r>
      <w:r w:rsidRPr="006A3400">
        <w:rPr>
          <w:rFonts w:eastAsia="PMingLiU"/>
          <w:spacing w:val="17"/>
          <w:sz w:val="20"/>
          <w:lang w:val="en-US" w:eastAsia="zh-TW"/>
        </w:rPr>
        <w:t xml:space="preserve"> </w:t>
      </w:r>
      <w:r w:rsidRPr="006A3400">
        <w:rPr>
          <w:rFonts w:eastAsia="PMingLiU"/>
          <w:sz w:val="20"/>
          <w:lang w:val="en-US" w:eastAsia="zh-TW"/>
        </w:rPr>
        <w:t>width</w:t>
      </w:r>
      <w:r w:rsidRPr="006A3400">
        <w:rPr>
          <w:rFonts w:eastAsia="PMingLiU"/>
          <w:spacing w:val="16"/>
          <w:sz w:val="20"/>
          <w:lang w:val="en-US" w:eastAsia="zh-TW"/>
        </w:rPr>
        <w:t xml:space="preserve"> </w:t>
      </w:r>
      <w:r w:rsidRPr="006A3400">
        <w:rPr>
          <w:rFonts w:eastAsia="PMingLiU"/>
          <w:sz w:val="20"/>
          <w:lang w:val="en-US" w:eastAsia="zh-TW"/>
        </w:rPr>
        <w:t>of</w:t>
      </w:r>
      <w:r w:rsidRPr="006A3400">
        <w:rPr>
          <w:rFonts w:eastAsia="PMingLiU"/>
          <w:spacing w:val="17"/>
          <w:sz w:val="20"/>
          <w:lang w:val="en-US" w:eastAsia="zh-TW"/>
        </w:rPr>
        <w:t xml:space="preserve"> </w:t>
      </w:r>
      <w:r w:rsidRPr="006A3400">
        <w:rPr>
          <w:rFonts w:eastAsia="PMingLiU"/>
          <w:sz w:val="20"/>
          <w:lang w:val="en-US" w:eastAsia="zh-TW"/>
        </w:rPr>
        <w:t>the</w:t>
      </w:r>
      <w:r w:rsidRPr="006A3400">
        <w:rPr>
          <w:rFonts w:eastAsia="PMingLiU"/>
          <w:spacing w:val="15"/>
          <w:sz w:val="20"/>
          <w:lang w:val="en-US" w:eastAsia="zh-TW"/>
        </w:rPr>
        <w:t xml:space="preserve"> </w:t>
      </w:r>
      <w:r w:rsidRPr="006A3400">
        <w:rPr>
          <w:rFonts w:eastAsia="PMingLiU"/>
          <w:sz w:val="20"/>
          <w:lang w:val="en-US" w:eastAsia="zh-TW"/>
        </w:rPr>
        <w:t>STA</w:t>
      </w:r>
      <w:r w:rsidRPr="006A3400">
        <w:rPr>
          <w:rFonts w:eastAsia="PMingLiU"/>
          <w:spacing w:val="18"/>
          <w:sz w:val="20"/>
          <w:lang w:val="en-US" w:eastAsia="zh-TW"/>
        </w:rPr>
        <w:t xml:space="preserve"> </w:t>
      </w:r>
      <w:r w:rsidRPr="006A3400">
        <w:rPr>
          <w:rFonts w:eastAsia="PMingLiU"/>
          <w:sz w:val="20"/>
          <w:lang w:val="en-US" w:eastAsia="zh-TW"/>
        </w:rPr>
        <w:t>is</w:t>
      </w:r>
      <w:r w:rsidRPr="006A3400">
        <w:rPr>
          <w:rFonts w:eastAsia="PMingLiU"/>
          <w:spacing w:val="17"/>
          <w:sz w:val="20"/>
          <w:lang w:val="en-US" w:eastAsia="zh-TW"/>
        </w:rPr>
        <w:t xml:space="preserve"> </w:t>
      </w:r>
      <w:r w:rsidRPr="006A3400">
        <w:rPr>
          <w:rFonts w:eastAsia="PMingLiU"/>
          <w:sz w:val="20"/>
          <w:lang w:val="en-US" w:eastAsia="zh-TW"/>
        </w:rPr>
        <w:t>greater</w:t>
      </w:r>
      <w:r w:rsidRPr="006A3400">
        <w:rPr>
          <w:rFonts w:eastAsia="PMingLiU"/>
          <w:spacing w:val="18"/>
          <w:sz w:val="20"/>
          <w:lang w:val="en-US" w:eastAsia="zh-TW"/>
        </w:rPr>
        <w:t xml:space="preserve"> </w:t>
      </w:r>
      <w:r w:rsidRPr="006A3400">
        <w:rPr>
          <w:rFonts w:eastAsia="PMingLiU"/>
          <w:sz w:val="20"/>
          <w:lang w:val="en-US" w:eastAsia="zh-TW"/>
        </w:rPr>
        <w:t>than</w:t>
      </w:r>
      <w:r w:rsidRPr="006A3400">
        <w:rPr>
          <w:rFonts w:eastAsia="PMingLiU"/>
          <w:spacing w:val="17"/>
          <w:sz w:val="20"/>
          <w:lang w:val="en-US" w:eastAsia="zh-TW"/>
        </w:rPr>
        <w:t xml:space="preserve"> </w:t>
      </w:r>
      <w:r w:rsidRPr="006A3400">
        <w:rPr>
          <w:rFonts w:eastAsia="PMingLiU"/>
          <w:sz w:val="20"/>
          <w:lang w:val="en-US" w:eastAsia="zh-TW"/>
        </w:rPr>
        <w:t>80</w:t>
      </w:r>
      <w:r w:rsidRPr="006A3400">
        <w:rPr>
          <w:rFonts w:eastAsia="PMingLiU"/>
          <w:spacing w:val="-2"/>
          <w:sz w:val="20"/>
          <w:lang w:val="en-US" w:eastAsia="zh-TW"/>
        </w:rPr>
        <w:t xml:space="preserve"> </w:t>
      </w:r>
      <w:r w:rsidRPr="006A3400">
        <w:rPr>
          <w:rFonts w:eastAsia="PMingLiU"/>
          <w:sz w:val="20"/>
          <w:lang w:val="en-US" w:eastAsia="zh-TW"/>
        </w:rPr>
        <w:t>MHz,</w:t>
      </w:r>
      <w:r w:rsidRPr="006A3400">
        <w:rPr>
          <w:rFonts w:eastAsia="PMingLiU"/>
          <w:spacing w:val="18"/>
          <w:sz w:val="20"/>
          <w:lang w:val="en-US" w:eastAsia="zh-TW"/>
        </w:rPr>
        <w:t xml:space="preserve"> </w:t>
      </w:r>
      <w:r w:rsidRPr="006A3400">
        <w:rPr>
          <w:rFonts w:eastAsia="PMingLiU"/>
          <w:sz w:val="20"/>
          <w:lang w:val="en-US" w:eastAsia="zh-TW"/>
        </w:rPr>
        <w:t>then</w:t>
      </w:r>
      <w:r w:rsidRPr="006A3400">
        <w:rPr>
          <w:rFonts w:eastAsia="PMingLiU"/>
          <w:spacing w:val="17"/>
          <w:sz w:val="20"/>
          <w:lang w:val="en-US" w:eastAsia="zh-TW"/>
        </w:rPr>
        <w:t xml:space="preserve"> </w:t>
      </w:r>
      <w:r w:rsidRPr="006A3400">
        <w:rPr>
          <w:rFonts w:eastAsia="PMingLiU"/>
          <w:sz w:val="20"/>
          <w:lang w:val="en-US" w:eastAsia="zh-TW"/>
        </w:rPr>
        <w:t>the</w:t>
      </w:r>
      <w:r w:rsidRPr="006A3400">
        <w:rPr>
          <w:rFonts w:eastAsia="PMingLiU"/>
          <w:spacing w:val="18"/>
          <w:sz w:val="20"/>
          <w:lang w:val="en-US" w:eastAsia="zh-TW"/>
        </w:rPr>
        <w:t xml:space="preserve"> </w:t>
      </w:r>
      <w:r w:rsidRPr="006A3400">
        <w:rPr>
          <w:rFonts w:eastAsia="PMingLiU"/>
          <w:sz w:val="20"/>
          <w:lang w:val="en-US" w:eastAsia="zh-TW"/>
        </w:rPr>
        <w:t>maximum</w:t>
      </w:r>
      <w:r w:rsidRPr="006A3400">
        <w:rPr>
          <w:rFonts w:eastAsia="PMingLiU"/>
          <w:spacing w:val="17"/>
          <w:sz w:val="20"/>
          <w:lang w:val="en-US" w:eastAsia="zh-TW"/>
        </w:rPr>
        <w:t xml:space="preserve"> </w:t>
      </w:r>
      <w:r w:rsidRPr="006A3400">
        <w:rPr>
          <w:rFonts w:eastAsia="PMingLiU"/>
          <w:sz w:val="20"/>
          <w:lang w:val="en-US" w:eastAsia="zh-TW"/>
        </w:rPr>
        <w:t>number</w:t>
      </w:r>
      <w:r w:rsidRPr="006A3400">
        <w:rPr>
          <w:rFonts w:eastAsia="PMingLiU"/>
          <w:spacing w:val="16"/>
          <w:sz w:val="20"/>
          <w:lang w:val="en-US" w:eastAsia="zh-TW"/>
        </w:rPr>
        <w:t xml:space="preserve"> </w:t>
      </w:r>
      <w:r w:rsidRPr="006A3400">
        <w:rPr>
          <w:rFonts w:eastAsia="PMingLiU"/>
          <w:sz w:val="20"/>
          <w:lang w:val="en-US" w:eastAsia="zh-TW"/>
        </w:rPr>
        <w:t>of</w:t>
      </w:r>
      <w:r w:rsidRPr="006A3400">
        <w:rPr>
          <w:rFonts w:eastAsia="PMingLiU"/>
          <w:spacing w:val="17"/>
          <w:sz w:val="20"/>
          <w:lang w:val="en-US" w:eastAsia="zh-TW"/>
        </w:rPr>
        <w:t xml:space="preserve"> </w:t>
      </w:r>
      <w:r w:rsidRPr="006A3400">
        <w:rPr>
          <w:rFonts w:eastAsia="PMingLiU"/>
          <w:spacing w:val="-2"/>
          <w:sz w:val="20"/>
          <w:lang w:val="en-US" w:eastAsia="zh-TW"/>
        </w:rPr>
        <w:t>spatial</w:t>
      </w:r>
    </w:p>
    <w:p w14:paraId="5DC0B139" w14:textId="77777777" w:rsidR="006A3400" w:rsidRPr="006A3400" w:rsidRDefault="006A3400" w:rsidP="00326808">
      <w:pPr>
        <w:widowControl w:val="0"/>
        <w:numPr>
          <w:ilvl w:val="0"/>
          <w:numId w:val="9"/>
        </w:numPr>
        <w:tabs>
          <w:tab w:val="left" w:pos="1000"/>
        </w:tabs>
        <w:kinsoku w:val="0"/>
        <w:overflowPunct w:val="0"/>
        <w:autoSpaceDE w:val="0"/>
        <w:autoSpaceDN w:val="0"/>
        <w:adjustRightInd w:val="0"/>
        <w:spacing w:before="10" w:line="248" w:lineRule="exact"/>
        <w:rPr>
          <w:rFonts w:eastAsia="PMingLiU"/>
          <w:spacing w:val="-2"/>
          <w:sz w:val="20"/>
          <w:lang w:val="en-US" w:eastAsia="zh-TW"/>
        </w:rPr>
      </w:pPr>
      <w:r w:rsidRPr="006A3400">
        <w:rPr>
          <w:rFonts w:eastAsia="PMingLiU"/>
          <w:sz w:val="20"/>
          <w:lang w:val="en-US" w:eastAsia="zh-TW"/>
        </w:rPr>
        <w:t>streams</w:t>
      </w:r>
      <w:r w:rsidRPr="006A3400">
        <w:rPr>
          <w:rFonts w:eastAsia="PMingLiU"/>
          <w:spacing w:val="-1"/>
          <w:sz w:val="20"/>
          <w:lang w:val="en-US" w:eastAsia="zh-TW"/>
        </w:rPr>
        <w:t xml:space="preserve"> </w:t>
      </w:r>
      <w:r w:rsidRPr="006A3400">
        <w:rPr>
          <w:rFonts w:eastAsia="PMingLiU"/>
          <w:sz w:val="20"/>
          <w:lang w:val="en-US" w:eastAsia="zh-TW"/>
        </w:rPr>
        <w:t>that the</w:t>
      </w:r>
      <w:r w:rsidRPr="006A3400">
        <w:rPr>
          <w:rFonts w:eastAsia="PMingLiU"/>
          <w:spacing w:val="-1"/>
          <w:sz w:val="20"/>
          <w:lang w:val="en-US" w:eastAsia="zh-TW"/>
        </w:rPr>
        <w:t xml:space="preserve"> </w:t>
      </w:r>
      <w:r w:rsidRPr="006A3400">
        <w:rPr>
          <w:rFonts w:eastAsia="PMingLiU"/>
          <w:sz w:val="20"/>
          <w:lang w:val="en-US" w:eastAsia="zh-TW"/>
        </w:rPr>
        <w:t>STA</w:t>
      </w:r>
      <w:r w:rsidRPr="006A3400">
        <w:rPr>
          <w:rFonts w:eastAsia="PMingLiU"/>
          <w:spacing w:val="1"/>
          <w:sz w:val="20"/>
          <w:lang w:val="en-US" w:eastAsia="zh-TW"/>
        </w:rPr>
        <w:t xml:space="preserve"> </w:t>
      </w:r>
      <w:r w:rsidRPr="006A3400">
        <w:rPr>
          <w:rFonts w:eastAsia="PMingLiU"/>
          <w:sz w:val="20"/>
          <w:lang w:val="en-US" w:eastAsia="zh-TW"/>
        </w:rPr>
        <w:t>supports in</w:t>
      </w:r>
      <w:r w:rsidRPr="006A3400">
        <w:rPr>
          <w:rFonts w:eastAsia="PMingLiU"/>
          <w:spacing w:val="1"/>
          <w:sz w:val="20"/>
          <w:lang w:val="en-US" w:eastAsia="zh-TW"/>
        </w:rPr>
        <w:t xml:space="preserve"> </w:t>
      </w:r>
      <w:r w:rsidRPr="006A3400">
        <w:rPr>
          <w:rFonts w:eastAsia="PMingLiU"/>
          <w:sz w:val="20"/>
          <w:lang w:val="en-US" w:eastAsia="zh-TW"/>
        </w:rPr>
        <w:t>reception for non-EHT PPDU</w:t>
      </w:r>
      <w:r w:rsidRPr="006A3400">
        <w:rPr>
          <w:rFonts w:eastAsia="PMingLiU"/>
          <w:spacing w:val="-1"/>
          <w:sz w:val="20"/>
          <w:lang w:val="en-US" w:eastAsia="zh-TW"/>
        </w:rPr>
        <w:t xml:space="preserve"> </w:t>
      </w:r>
      <w:r w:rsidRPr="006A3400">
        <w:rPr>
          <w:rFonts w:eastAsia="PMingLiU"/>
          <w:sz w:val="20"/>
          <w:lang w:val="en-US" w:eastAsia="zh-TW"/>
        </w:rPr>
        <w:t>bandwidths greater than 80</w:t>
      </w:r>
      <w:r w:rsidRPr="006A3400">
        <w:rPr>
          <w:rFonts w:eastAsia="PMingLiU"/>
          <w:spacing w:val="-3"/>
          <w:sz w:val="20"/>
          <w:lang w:val="en-US" w:eastAsia="zh-TW"/>
        </w:rPr>
        <w:t xml:space="preserve"> </w:t>
      </w:r>
      <w:r w:rsidRPr="006A3400">
        <w:rPr>
          <w:rFonts w:eastAsia="PMingLiU"/>
          <w:sz w:val="20"/>
          <w:lang w:val="en-US" w:eastAsia="zh-TW"/>
        </w:rPr>
        <w:t>MHz</w:t>
      </w:r>
      <w:r w:rsidRPr="006A3400">
        <w:rPr>
          <w:rFonts w:eastAsia="PMingLiU"/>
          <w:spacing w:val="-1"/>
          <w:sz w:val="20"/>
          <w:lang w:val="en-US" w:eastAsia="zh-TW"/>
        </w:rPr>
        <w:t xml:space="preserve"> </w:t>
      </w:r>
      <w:r w:rsidRPr="006A3400">
        <w:rPr>
          <w:rFonts w:eastAsia="PMingLiU"/>
          <w:sz w:val="20"/>
          <w:lang w:val="en-US" w:eastAsia="zh-TW"/>
        </w:rPr>
        <w:t>is</w:t>
      </w:r>
      <w:r w:rsidRPr="006A3400">
        <w:rPr>
          <w:rFonts w:eastAsia="PMingLiU"/>
          <w:spacing w:val="1"/>
          <w:sz w:val="20"/>
          <w:lang w:val="en-US" w:eastAsia="zh-TW"/>
        </w:rPr>
        <w:t xml:space="preserve"> </w:t>
      </w:r>
      <w:r w:rsidRPr="006A3400">
        <w:rPr>
          <w:rFonts w:eastAsia="PMingLiU"/>
          <w:spacing w:val="-2"/>
          <w:sz w:val="20"/>
          <w:lang w:val="en-US" w:eastAsia="zh-TW"/>
        </w:rPr>
        <w:t>defined</w:t>
      </w:r>
    </w:p>
    <w:p w14:paraId="445BBE6F" w14:textId="77777777" w:rsidR="006A3400" w:rsidRPr="006A3400" w:rsidRDefault="006A3400" w:rsidP="00326808">
      <w:pPr>
        <w:widowControl w:val="0"/>
        <w:numPr>
          <w:ilvl w:val="0"/>
          <w:numId w:val="9"/>
        </w:numPr>
        <w:tabs>
          <w:tab w:val="left" w:pos="1001"/>
        </w:tabs>
        <w:kinsoku w:val="0"/>
        <w:overflowPunct w:val="0"/>
        <w:autoSpaceDE w:val="0"/>
        <w:autoSpaceDN w:val="0"/>
        <w:adjustRightInd w:val="0"/>
        <w:spacing w:line="213" w:lineRule="exact"/>
        <w:ind w:hanging="555"/>
        <w:rPr>
          <w:rFonts w:eastAsia="PMingLiU"/>
          <w:spacing w:val="-2"/>
          <w:sz w:val="20"/>
          <w:lang w:val="en-US" w:eastAsia="zh-TW"/>
        </w:rPr>
      </w:pPr>
      <w:r w:rsidRPr="006A3400">
        <w:rPr>
          <w:rFonts w:eastAsia="PMingLiU"/>
          <w:sz w:val="20"/>
          <w:lang w:val="en-US" w:eastAsia="zh-TW"/>
        </w:rPr>
        <w:t>in</w:t>
      </w:r>
      <w:r w:rsidRPr="006A3400">
        <w:rPr>
          <w:rFonts w:eastAsia="PMingLiU"/>
          <w:spacing w:val="-5"/>
          <w:sz w:val="20"/>
          <w:lang w:val="en-US" w:eastAsia="zh-TW"/>
        </w:rPr>
        <w:t xml:space="preserve"> </w:t>
      </w:r>
      <w:r w:rsidRPr="006A3400">
        <w:rPr>
          <w:rFonts w:eastAsia="PMingLiU"/>
          <w:sz w:val="20"/>
          <w:lang w:val="en-US" w:eastAsia="zh-TW"/>
        </w:rPr>
        <w:t>26.9</w:t>
      </w:r>
      <w:r w:rsidRPr="006A3400">
        <w:rPr>
          <w:rFonts w:eastAsia="PMingLiU"/>
          <w:spacing w:val="-5"/>
          <w:sz w:val="20"/>
          <w:lang w:val="en-US" w:eastAsia="zh-TW"/>
        </w:rPr>
        <w:t xml:space="preserve"> </w:t>
      </w:r>
      <w:r w:rsidRPr="006A3400">
        <w:rPr>
          <w:rFonts w:eastAsia="PMingLiU"/>
          <w:sz w:val="20"/>
          <w:lang w:val="en-US" w:eastAsia="zh-TW"/>
        </w:rPr>
        <w:t>(Operating</w:t>
      </w:r>
      <w:r w:rsidRPr="006A3400">
        <w:rPr>
          <w:rFonts w:eastAsia="PMingLiU"/>
          <w:spacing w:val="-5"/>
          <w:sz w:val="20"/>
          <w:lang w:val="en-US" w:eastAsia="zh-TW"/>
        </w:rPr>
        <w:t xml:space="preserve"> </w:t>
      </w:r>
      <w:r w:rsidRPr="006A3400">
        <w:rPr>
          <w:rFonts w:eastAsia="PMingLiU"/>
          <w:sz w:val="20"/>
          <w:lang w:val="en-US" w:eastAsia="zh-TW"/>
        </w:rPr>
        <w:t>mode</w:t>
      </w:r>
      <w:r w:rsidRPr="006A3400">
        <w:rPr>
          <w:rFonts w:eastAsia="PMingLiU"/>
          <w:spacing w:val="-6"/>
          <w:sz w:val="20"/>
          <w:lang w:val="en-US" w:eastAsia="zh-TW"/>
        </w:rPr>
        <w:t xml:space="preserve"> </w:t>
      </w:r>
      <w:r w:rsidRPr="006A3400">
        <w:rPr>
          <w:rFonts w:eastAsia="PMingLiU"/>
          <w:spacing w:val="-2"/>
          <w:sz w:val="20"/>
          <w:lang w:val="en-US" w:eastAsia="zh-TW"/>
        </w:rPr>
        <w:t>indication).</w:t>
      </w:r>
    </w:p>
    <w:p w14:paraId="0EA5834A" w14:textId="77777777" w:rsidR="006A3400" w:rsidRPr="006A3400" w:rsidRDefault="006A3400" w:rsidP="006A3400">
      <w:pPr>
        <w:widowControl w:val="0"/>
        <w:kinsoku w:val="0"/>
        <w:overflowPunct w:val="0"/>
        <w:autoSpaceDE w:val="0"/>
        <w:autoSpaceDN w:val="0"/>
        <w:adjustRightInd w:val="0"/>
        <w:spacing w:line="194" w:lineRule="exact"/>
        <w:rPr>
          <w:rFonts w:eastAsia="PMingLiU"/>
          <w:spacing w:val="-5"/>
          <w:szCs w:val="18"/>
          <w:lang w:val="en-US" w:eastAsia="zh-TW"/>
        </w:rPr>
      </w:pPr>
      <w:r w:rsidRPr="006A3400">
        <w:rPr>
          <w:rFonts w:eastAsia="PMingLiU"/>
          <w:spacing w:val="-5"/>
          <w:szCs w:val="18"/>
          <w:lang w:val="en-US" w:eastAsia="zh-TW"/>
        </w:rPr>
        <w:t>50</w:t>
      </w:r>
    </w:p>
    <w:p w14:paraId="7EAA74FC" w14:textId="77777777" w:rsidR="006A3400" w:rsidRPr="006A3400" w:rsidRDefault="006A3400" w:rsidP="006A3400">
      <w:pPr>
        <w:widowControl w:val="0"/>
        <w:kinsoku w:val="0"/>
        <w:overflowPunct w:val="0"/>
        <w:autoSpaceDE w:val="0"/>
        <w:autoSpaceDN w:val="0"/>
        <w:adjustRightInd w:val="0"/>
        <w:spacing w:line="170" w:lineRule="exact"/>
        <w:rPr>
          <w:rFonts w:eastAsia="PMingLiU"/>
          <w:spacing w:val="-5"/>
          <w:szCs w:val="18"/>
          <w:lang w:val="en-US" w:eastAsia="zh-TW"/>
        </w:rPr>
      </w:pPr>
      <w:r w:rsidRPr="006A3400">
        <w:rPr>
          <w:rFonts w:eastAsia="PMingLiU"/>
          <w:spacing w:val="-5"/>
          <w:szCs w:val="18"/>
          <w:lang w:val="en-US" w:eastAsia="zh-TW"/>
        </w:rPr>
        <w:t>51</w:t>
      </w:r>
    </w:p>
    <w:p w14:paraId="6C56F635" w14:textId="77777777" w:rsidR="006A3400" w:rsidRPr="006A3400" w:rsidRDefault="006A3400" w:rsidP="00326808">
      <w:pPr>
        <w:widowControl w:val="0"/>
        <w:numPr>
          <w:ilvl w:val="0"/>
          <w:numId w:val="8"/>
        </w:numPr>
        <w:tabs>
          <w:tab w:val="left" w:pos="1001"/>
        </w:tabs>
        <w:kinsoku w:val="0"/>
        <w:overflowPunct w:val="0"/>
        <w:autoSpaceDE w:val="0"/>
        <w:autoSpaceDN w:val="0"/>
        <w:adjustRightInd w:val="0"/>
        <w:spacing w:line="220" w:lineRule="exact"/>
        <w:ind w:hanging="555"/>
        <w:rPr>
          <w:rFonts w:eastAsia="PMingLiU"/>
          <w:spacing w:val="-2"/>
          <w:sz w:val="20"/>
          <w:lang w:val="en-US" w:eastAsia="zh-TW"/>
        </w:rPr>
      </w:pPr>
      <w:r w:rsidRPr="006A3400">
        <w:rPr>
          <w:rFonts w:eastAsia="PMingLiU"/>
          <w:sz w:val="20"/>
          <w:lang w:val="en-US" w:eastAsia="zh-TW"/>
        </w:rPr>
        <w:t>If</w:t>
      </w:r>
      <w:r w:rsidRPr="006A3400">
        <w:rPr>
          <w:rFonts w:eastAsia="PMingLiU"/>
          <w:spacing w:val="17"/>
          <w:sz w:val="20"/>
          <w:lang w:val="en-US" w:eastAsia="zh-TW"/>
        </w:rPr>
        <w:t xml:space="preserve"> </w:t>
      </w:r>
      <w:r w:rsidRPr="006A3400">
        <w:rPr>
          <w:rFonts w:eastAsia="PMingLiU"/>
          <w:sz w:val="20"/>
          <w:lang w:val="en-US" w:eastAsia="zh-TW"/>
        </w:rPr>
        <w:t>the</w:t>
      </w:r>
      <w:r w:rsidRPr="006A3400">
        <w:rPr>
          <w:rFonts w:eastAsia="PMingLiU"/>
          <w:spacing w:val="17"/>
          <w:sz w:val="20"/>
          <w:lang w:val="en-US" w:eastAsia="zh-TW"/>
        </w:rPr>
        <w:t xml:space="preserve"> </w:t>
      </w:r>
      <w:r w:rsidRPr="006A3400">
        <w:rPr>
          <w:rFonts w:eastAsia="PMingLiU"/>
          <w:sz w:val="20"/>
          <w:lang w:val="en-US" w:eastAsia="zh-TW"/>
        </w:rPr>
        <w:t>operating</w:t>
      </w:r>
      <w:r w:rsidRPr="006A3400">
        <w:rPr>
          <w:rFonts w:eastAsia="PMingLiU"/>
          <w:spacing w:val="18"/>
          <w:sz w:val="20"/>
          <w:lang w:val="en-US" w:eastAsia="zh-TW"/>
        </w:rPr>
        <w:t xml:space="preserve"> </w:t>
      </w:r>
      <w:r w:rsidRPr="006A3400">
        <w:rPr>
          <w:rFonts w:eastAsia="PMingLiU"/>
          <w:sz w:val="20"/>
          <w:lang w:val="en-US" w:eastAsia="zh-TW"/>
        </w:rPr>
        <w:t>channel</w:t>
      </w:r>
      <w:r w:rsidRPr="006A3400">
        <w:rPr>
          <w:rFonts w:eastAsia="PMingLiU"/>
          <w:spacing w:val="17"/>
          <w:sz w:val="20"/>
          <w:lang w:val="en-US" w:eastAsia="zh-TW"/>
        </w:rPr>
        <w:t xml:space="preserve"> </w:t>
      </w:r>
      <w:r w:rsidRPr="006A3400">
        <w:rPr>
          <w:rFonts w:eastAsia="PMingLiU"/>
          <w:sz w:val="20"/>
          <w:lang w:val="en-US" w:eastAsia="zh-TW"/>
        </w:rPr>
        <w:t>width</w:t>
      </w:r>
      <w:r w:rsidRPr="006A3400">
        <w:rPr>
          <w:rFonts w:eastAsia="PMingLiU"/>
          <w:spacing w:val="16"/>
          <w:sz w:val="20"/>
          <w:lang w:val="en-US" w:eastAsia="zh-TW"/>
        </w:rPr>
        <w:t xml:space="preserve"> </w:t>
      </w:r>
      <w:r w:rsidRPr="006A3400">
        <w:rPr>
          <w:rFonts w:eastAsia="PMingLiU"/>
          <w:sz w:val="20"/>
          <w:lang w:val="en-US" w:eastAsia="zh-TW"/>
        </w:rPr>
        <w:t>of</w:t>
      </w:r>
      <w:r w:rsidRPr="006A3400">
        <w:rPr>
          <w:rFonts w:eastAsia="PMingLiU"/>
          <w:spacing w:val="17"/>
          <w:sz w:val="20"/>
          <w:lang w:val="en-US" w:eastAsia="zh-TW"/>
        </w:rPr>
        <w:t xml:space="preserve"> </w:t>
      </w:r>
      <w:r w:rsidRPr="006A3400">
        <w:rPr>
          <w:rFonts w:eastAsia="PMingLiU"/>
          <w:sz w:val="20"/>
          <w:lang w:val="en-US" w:eastAsia="zh-TW"/>
        </w:rPr>
        <w:t>the</w:t>
      </w:r>
      <w:r w:rsidRPr="006A3400">
        <w:rPr>
          <w:rFonts w:eastAsia="PMingLiU"/>
          <w:spacing w:val="15"/>
          <w:sz w:val="20"/>
          <w:lang w:val="en-US" w:eastAsia="zh-TW"/>
        </w:rPr>
        <w:t xml:space="preserve"> </w:t>
      </w:r>
      <w:r w:rsidRPr="006A3400">
        <w:rPr>
          <w:rFonts w:eastAsia="PMingLiU"/>
          <w:sz w:val="20"/>
          <w:lang w:val="en-US" w:eastAsia="zh-TW"/>
        </w:rPr>
        <w:t>STA</w:t>
      </w:r>
      <w:r w:rsidRPr="006A3400">
        <w:rPr>
          <w:rFonts w:eastAsia="PMingLiU"/>
          <w:spacing w:val="18"/>
          <w:sz w:val="20"/>
          <w:lang w:val="en-US" w:eastAsia="zh-TW"/>
        </w:rPr>
        <w:t xml:space="preserve"> </w:t>
      </w:r>
      <w:r w:rsidRPr="006A3400">
        <w:rPr>
          <w:rFonts w:eastAsia="PMingLiU"/>
          <w:sz w:val="20"/>
          <w:lang w:val="en-US" w:eastAsia="zh-TW"/>
        </w:rPr>
        <w:t>is</w:t>
      </w:r>
      <w:r w:rsidRPr="006A3400">
        <w:rPr>
          <w:rFonts w:eastAsia="PMingLiU"/>
          <w:spacing w:val="17"/>
          <w:sz w:val="20"/>
          <w:lang w:val="en-US" w:eastAsia="zh-TW"/>
        </w:rPr>
        <w:t xml:space="preserve"> </w:t>
      </w:r>
      <w:r w:rsidRPr="006A3400">
        <w:rPr>
          <w:rFonts w:eastAsia="PMingLiU"/>
          <w:sz w:val="20"/>
          <w:lang w:val="en-US" w:eastAsia="zh-TW"/>
        </w:rPr>
        <w:t>greater</w:t>
      </w:r>
      <w:r w:rsidRPr="006A3400">
        <w:rPr>
          <w:rFonts w:eastAsia="PMingLiU"/>
          <w:spacing w:val="18"/>
          <w:sz w:val="20"/>
          <w:lang w:val="en-US" w:eastAsia="zh-TW"/>
        </w:rPr>
        <w:t xml:space="preserve"> </w:t>
      </w:r>
      <w:r w:rsidRPr="006A3400">
        <w:rPr>
          <w:rFonts w:eastAsia="PMingLiU"/>
          <w:sz w:val="20"/>
          <w:lang w:val="en-US" w:eastAsia="zh-TW"/>
        </w:rPr>
        <w:t>than</w:t>
      </w:r>
      <w:r w:rsidRPr="006A3400">
        <w:rPr>
          <w:rFonts w:eastAsia="PMingLiU"/>
          <w:spacing w:val="17"/>
          <w:sz w:val="20"/>
          <w:lang w:val="en-US" w:eastAsia="zh-TW"/>
        </w:rPr>
        <w:t xml:space="preserve"> </w:t>
      </w:r>
      <w:r w:rsidRPr="006A3400">
        <w:rPr>
          <w:rFonts w:eastAsia="PMingLiU"/>
          <w:sz w:val="20"/>
          <w:lang w:val="en-US" w:eastAsia="zh-TW"/>
        </w:rPr>
        <w:t>80</w:t>
      </w:r>
      <w:r w:rsidRPr="006A3400">
        <w:rPr>
          <w:rFonts w:eastAsia="PMingLiU"/>
          <w:spacing w:val="-2"/>
          <w:sz w:val="20"/>
          <w:lang w:val="en-US" w:eastAsia="zh-TW"/>
        </w:rPr>
        <w:t xml:space="preserve"> </w:t>
      </w:r>
      <w:r w:rsidRPr="006A3400">
        <w:rPr>
          <w:rFonts w:eastAsia="PMingLiU"/>
          <w:sz w:val="20"/>
          <w:lang w:val="en-US" w:eastAsia="zh-TW"/>
        </w:rPr>
        <w:t>MHz,</w:t>
      </w:r>
      <w:r w:rsidRPr="006A3400">
        <w:rPr>
          <w:rFonts w:eastAsia="PMingLiU"/>
          <w:spacing w:val="18"/>
          <w:sz w:val="20"/>
          <w:lang w:val="en-US" w:eastAsia="zh-TW"/>
        </w:rPr>
        <w:t xml:space="preserve"> </w:t>
      </w:r>
      <w:r w:rsidRPr="006A3400">
        <w:rPr>
          <w:rFonts w:eastAsia="PMingLiU"/>
          <w:sz w:val="20"/>
          <w:lang w:val="en-US" w:eastAsia="zh-TW"/>
        </w:rPr>
        <w:t>then</w:t>
      </w:r>
      <w:r w:rsidRPr="006A3400">
        <w:rPr>
          <w:rFonts w:eastAsia="PMingLiU"/>
          <w:spacing w:val="17"/>
          <w:sz w:val="20"/>
          <w:lang w:val="en-US" w:eastAsia="zh-TW"/>
        </w:rPr>
        <w:t xml:space="preserve"> </w:t>
      </w:r>
      <w:r w:rsidRPr="006A3400">
        <w:rPr>
          <w:rFonts w:eastAsia="PMingLiU"/>
          <w:sz w:val="20"/>
          <w:lang w:val="en-US" w:eastAsia="zh-TW"/>
        </w:rPr>
        <w:t>the</w:t>
      </w:r>
      <w:r w:rsidRPr="006A3400">
        <w:rPr>
          <w:rFonts w:eastAsia="PMingLiU"/>
          <w:spacing w:val="18"/>
          <w:sz w:val="20"/>
          <w:lang w:val="en-US" w:eastAsia="zh-TW"/>
        </w:rPr>
        <w:t xml:space="preserve"> </w:t>
      </w:r>
      <w:r w:rsidRPr="006A3400">
        <w:rPr>
          <w:rFonts w:eastAsia="PMingLiU"/>
          <w:sz w:val="20"/>
          <w:lang w:val="en-US" w:eastAsia="zh-TW"/>
        </w:rPr>
        <w:t>maximum</w:t>
      </w:r>
      <w:r w:rsidRPr="006A3400">
        <w:rPr>
          <w:rFonts w:eastAsia="PMingLiU"/>
          <w:spacing w:val="17"/>
          <w:sz w:val="20"/>
          <w:lang w:val="en-US" w:eastAsia="zh-TW"/>
        </w:rPr>
        <w:t xml:space="preserve"> </w:t>
      </w:r>
      <w:r w:rsidRPr="006A3400">
        <w:rPr>
          <w:rFonts w:eastAsia="PMingLiU"/>
          <w:sz w:val="20"/>
          <w:lang w:val="en-US" w:eastAsia="zh-TW"/>
        </w:rPr>
        <w:t>number</w:t>
      </w:r>
      <w:r w:rsidRPr="006A3400">
        <w:rPr>
          <w:rFonts w:eastAsia="PMingLiU"/>
          <w:spacing w:val="16"/>
          <w:sz w:val="20"/>
          <w:lang w:val="en-US" w:eastAsia="zh-TW"/>
        </w:rPr>
        <w:t xml:space="preserve"> </w:t>
      </w:r>
      <w:r w:rsidRPr="006A3400">
        <w:rPr>
          <w:rFonts w:eastAsia="PMingLiU"/>
          <w:sz w:val="20"/>
          <w:lang w:val="en-US" w:eastAsia="zh-TW"/>
        </w:rPr>
        <w:t>of</w:t>
      </w:r>
      <w:r w:rsidRPr="006A3400">
        <w:rPr>
          <w:rFonts w:eastAsia="PMingLiU"/>
          <w:spacing w:val="17"/>
          <w:sz w:val="20"/>
          <w:lang w:val="en-US" w:eastAsia="zh-TW"/>
        </w:rPr>
        <w:t xml:space="preserve"> </w:t>
      </w:r>
      <w:r w:rsidRPr="006A3400">
        <w:rPr>
          <w:rFonts w:eastAsia="PMingLiU"/>
          <w:spacing w:val="-2"/>
          <w:sz w:val="20"/>
          <w:lang w:val="en-US" w:eastAsia="zh-TW"/>
        </w:rPr>
        <w:t>spatial</w:t>
      </w:r>
    </w:p>
    <w:p w14:paraId="5F304976" w14:textId="77777777" w:rsidR="006A3400" w:rsidRPr="006A3400" w:rsidRDefault="006A3400" w:rsidP="00326808">
      <w:pPr>
        <w:widowControl w:val="0"/>
        <w:numPr>
          <w:ilvl w:val="0"/>
          <w:numId w:val="8"/>
        </w:numPr>
        <w:tabs>
          <w:tab w:val="left" w:pos="1000"/>
        </w:tabs>
        <w:kinsoku w:val="0"/>
        <w:overflowPunct w:val="0"/>
        <w:autoSpaceDE w:val="0"/>
        <w:autoSpaceDN w:val="0"/>
        <w:adjustRightInd w:val="0"/>
        <w:spacing w:line="212" w:lineRule="exact"/>
        <w:rPr>
          <w:rFonts w:eastAsia="PMingLiU"/>
          <w:spacing w:val="-5"/>
          <w:sz w:val="20"/>
          <w:lang w:val="en-US" w:eastAsia="zh-TW"/>
        </w:rPr>
      </w:pPr>
      <w:r w:rsidRPr="006A3400">
        <w:rPr>
          <w:rFonts w:eastAsia="PMingLiU"/>
          <w:sz w:val="20"/>
          <w:lang w:val="en-US" w:eastAsia="zh-TW"/>
        </w:rPr>
        <w:t>streams</w:t>
      </w:r>
      <w:r w:rsidRPr="006A3400">
        <w:rPr>
          <w:rFonts w:eastAsia="PMingLiU"/>
          <w:spacing w:val="8"/>
          <w:sz w:val="20"/>
          <w:lang w:val="en-US" w:eastAsia="zh-TW"/>
        </w:rPr>
        <w:t xml:space="preserve"> </w:t>
      </w:r>
      <w:r w:rsidRPr="006A3400">
        <w:rPr>
          <w:rFonts w:eastAsia="PMingLiU"/>
          <w:sz w:val="20"/>
          <w:lang w:val="en-US" w:eastAsia="zh-TW"/>
        </w:rPr>
        <w:t>that</w:t>
      </w:r>
      <w:r w:rsidRPr="006A3400">
        <w:rPr>
          <w:rFonts w:eastAsia="PMingLiU"/>
          <w:spacing w:val="10"/>
          <w:sz w:val="20"/>
          <w:lang w:val="en-US" w:eastAsia="zh-TW"/>
        </w:rPr>
        <w:t xml:space="preserve"> </w:t>
      </w:r>
      <w:r w:rsidRPr="006A3400">
        <w:rPr>
          <w:rFonts w:eastAsia="PMingLiU"/>
          <w:sz w:val="20"/>
          <w:lang w:val="en-US" w:eastAsia="zh-TW"/>
        </w:rPr>
        <w:t>the</w:t>
      </w:r>
      <w:r w:rsidRPr="006A3400">
        <w:rPr>
          <w:rFonts w:eastAsia="PMingLiU"/>
          <w:spacing w:val="11"/>
          <w:sz w:val="20"/>
          <w:lang w:val="en-US" w:eastAsia="zh-TW"/>
        </w:rPr>
        <w:t xml:space="preserve"> </w:t>
      </w:r>
      <w:r w:rsidRPr="006A3400">
        <w:rPr>
          <w:rFonts w:eastAsia="PMingLiU"/>
          <w:sz w:val="20"/>
          <w:lang w:val="en-US" w:eastAsia="zh-TW"/>
        </w:rPr>
        <w:t>STA</w:t>
      </w:r>
      <w:r w:rsidRPr="006A3400">
        <w:rPr>
          <w:rFonts w:eastAsia="PMingLiU"/>
          <w:spacing w:val="8"/>
          <w:sz w:val="20"/>
          <w:lang w:val="en-US" w:eastAsia="zh-TW"/>
        </w:rPr>
        <w:t xml:space="preserve"> </w:t>
      </w:r>
      <w:r w:rsidRPr="006A3400">
        <w:rPr>
          <w:rFonts w:eastAsia="PMingLiU"/>
          <w:sz w:val="20"/>
          <w:lang w:val="en-US" w:eastAsia="zh-TW"/>
        </w:rPr>
        <w:t>supports</w:t>
      </w:r>
      <w:r w:rsidRPr="006A3400">
        <w:rPr>
          <w:rFonts w:eastAsia="PMingLiU"/>
          <w:spacing w:val="9"/>
          <w:sz w:val="20"/>
          <w:lang w:val="en-US" w:eastAsia="zh-TW"/>
        </w:rPr>
        <w:t xml:space="preserve"> </w:t>
      </w:r>
      <w:r w:rsidRPr="006A3400">
        <w:rPr>
          <w:rFonts w:eastAsia="PMingLiU"/>
          <w:sz w:val="20"/>
          <w:lang w:val="en-US" w:eastAsia="zh-TW"/>
        </w:rPr>
        <w:t>in</w:t>
      </w:r>
      <w:r w:rsidRPr="006A3400">
        <w:rPr>
          <w:rFonts w:eastAsia="PMingLiU"/>
          <w:spacing w:val="9"/>
          <w:sz w:val="20"/>
          <w:lang w:val="en-US" w:eastAsia="zh-TW"/>
        </w:rPr>
        <w:t xml:space="preserve"> </w:t>
      </w:r>
      <w:r w:rsidRPr="006A3400">
        <w:rPr>
          <w:rFonts w:eastAsia="PMingLiU"/>
          <w:sz w:val="20"/>
          <w:lang w:val="en-US" w:eastAsia="zh-TW"/>
        </w:rPr>
        <w:t>reception</w:t>
      </w:r>
      <w:r w:rsidRPr="006A3400">
        <w:rPr>
          <w:rFonts w:eastAsia="PMingLiU"/>
          <w:spacing w:val="11"/>
          <w:sz w:val="20"/>
          <w:lang w:val="en-US" w:eastAsia="zh-TW"/>
        </w:rPr>
        <w:t xml:space="preserve"> </w:t>
      </w:r>
      <w:r w:rsidRPr="006A3400">
        <w:rPr>
          <w:rFonts w:eastAsia="PMingLiU"/>
          <w:sz w:val="20"/>
          <w:lang w:val="en-US" w:eastAsia="zh-TW"/>
        </w:rPr>
        <w:t>for</w:t>
      </w:r>
      <w:r w:rsidRPr="006A3400">
        <w:rPr>
          <w:rFonts w:eastAsia="PMingLiU"/>
          <w:spacing w:val="10"/>
          <w:sz w:val="20"/>
          <w:lang w:val="en-US" w:eastAsia="zh-TW"/>
        </w:rPr>
        <w:t xml:space="preserve"> </w:t>
      </w:r>
      <w:r w:rsidRPr="006A3400">
        <w:rPr>
          <w:rFonts w:eastAsia="PMingLiU"/>
          <w:sz w:val="20"/>
          <w:lang w:val="en-US" w:eastAsia="zh-TW"/>
        </w:rPr>
        <w:t>EHT</w:t>
      </w:r>
      <w:r w:rsidRPr="006A3400">
        <w:rPr>
          <w:rFonts w:eastAsia="PMingLiU"/>
          <w:spacing w:val="11"/>
          <w:sz w:val="20"/>
          <w:lang w:val="en-US" w:eastAsia="zh-TW"/>
        </w:rPr>
        <w:t xml:space="preserve"> </w:t>
      </w:r>
      <w:r w:rsidRPr="006A3400">
        <w:rPr>
          <w:rFonts w:eastAsia="PMingLiU"/>
          <w:sz w:val="20"/>
          <w:lang w:val="en-US" w:eastAsia="zh-TW"/>
        </w:rPr>
        <w:t>PPDU</w:t>
      </w:r>
      <w:r w:rsidRPr="006A3400">
        <w:rPr>
          <w:rFonts w:eastAsia="PMingLiU"/>
          <w:spacing w:val="8"/>
          <w:sz w:val="20"/>
          <w:lang w:val="en-US" w:eastAsia="zh-TW"/>
        </w:rPr>
        <w:t xml:space="preserve"> </w:t>
      </w:r>
      <w:r w:rsidRPr="006A3400">
        <w:rPr>
          <w:rFonts w:eastAsia="PMingLiU"/>
          <w:sz w:val="20"/>
          <w:lang w:val="en-US" w:eastAsia="zh-TW"/>
        </w:rPr>
        <w:t>bandwidths</w:t>
      </w:r>
      <w:r w:rsidRPr="006A3400">
        <w:rPr>
          <w:rFonts w:eastAsia="PMingLiU"/>
          <w:spacing w:val="10"/>
          <w:sz w:val="20"/>
          <w:lang w:val="en-US" w:eastAsia="zh-TW"/>
        </w:rPr>
        <w:t xml:space="preserve"> </w:t>
      </w:r>
      <w:r w:rsidRPr="006A3400">
        <w:rPr>
          <w:rFonts w:eastAsia="PMingLiU"/>
          <w:sz w:val="20"/>
          <w:lang w:val="en-US" w:eastAsia="zh-TW"/>
        </w:rPr>
        <w:t>greater</w:t>
      </w:r>
      <w:r w:rsidRPr="006A3400">
        <w:rPr>
          <w:rFonts w:eastAsia="PMingLiU"/>
          <w:spacing w:val="8"/>
          <w:sz w:val="20"/>
          <w:lang w:val="en-US" w:eastAsia="zh-TW"/>
        </w:rPr>
        <w:t xml:space="preserve"> </w:t>
      </w:r>
      <w:r w:rsidRPr="006A3400">
        <w:rPr>
          <w:rFonts w:eastAsia="PMingLiU"/>
          <w:sz w:val="20"/>
          <w:lang w:val="en-US" w:eastAsia="zh-TW"/>
        </w:rPr>
        <w:t>than</w:t>
      </w:r>
      <w:r w:rsidRPr="006A3400">
        <w:rPr>
          <w:rFonts w:eastAsia="PMingLiU"/>
          <w:spacing w:val="11"/>
          <w:sz w:val="20"/>
          <w:lang w:val="en-US" w:eastAsia="zh-TW"/>
        </w:rPr>
        <w:t xml:space="preserve"> </w:t>
      </w:r>
      <w:r w:rsidRPr="006A3400">
        <w:rPr>
          <w:rFonts w:eastAsia="PMingLiU"/>
          <w:sz w:val="20"/>
          <w:lang w:val="en-US" w:eastAsia="zh-TW"/>
        </w:rPr>
        <w:t>80</w:t>
      </w:r>
      <w:r w:rsidRPr="006A3400">
        <w:rPr>
          <w:rFonts w:eastAsia="PMingLiU"/>
          <w:spacing w:val="-4"/>
          <w:sz w:val="20"/>
          <w:lang w:val="en-US" w:eastAsia="zh-TW"/>
        </w:rPr>
        <w:t xml:space="preserve"> </w:t>
      </w:r>
      <w:r w:rsidRPr="006A3400">
        <w:rPr>
          <w:rFonts w:eastAsia="PMingLiU"/>
          <w:sz w:val="20"/>
          <w:lang w:val="en-US" w:eastAsia="zh-TW"/>
        </w:rPr>
        <w:t>MHz</w:t>
      </w:r>
      <w:r w:rsidRPr="006A3400">
        <w:rPr>
          <w:rFonts w:eastAsia="PMingLiU"/>
          <w:spacing w:val="10"/>
          <w:sz w:val="20"/>
          <w:lang w:val="en-US" w:eastAsia="zh-TW"/>
        </w:rPr>
        <w:t xml:space="preserve"> </w:t>
      </w:r>
      <w:r w:rsidRPr="006A3400">
        <w:rPr>
          <w:rFonts w:eastAsia="PMingLiU"/>
          <w:sz w:val="20"/>
          <w:lang w:val="en-US" w:eastAsia="zh-TW"/>
        </w:rPr>
        <w:t>is</w:t>
      </w:r>
      <w:r w:rsidRPr="006A3400">
        <w:rPr>
          <w:rFonts w:eastAsia="PMingLiU"/>
          <w:spacing w:val="10"/>
          <w:sz w:val="20"/>
          <w:lang w:val="en-US" w:eastAsia="zh-TW"/>
        </w:rPr>
        <w:t xml:space="preserve"> </w:t>
      </w:r>
      <w:r w:rsidRPr="006A3400">
        <w:rPr>
          <w:rFonts w:eastAsia="PMingLiU"/>
          <w:sz w:val="20"/>
          <w:lang w:val="en-US" w:eastAsia="zh-TW"/>
        </w:rPr>
        <w:t>defined</w:t>
      </w:r>
      <w:r w:rsidRPr="006A3400">
        <w:rPr>
          <w:rFonts w:eastAsia="PMingLiU"/>
          <w:spacing w:val="8"/>
          <w:sz w:val="20"/>
          <w:lang w:val="en-US" w:eastAsia="zh-TW"/>
        </w:rPr>
        <w:t xml:space="preserve"> </w:t>
      </w:r>
      <w:r w:rsidRPr="006A3400">
        <w:rPr>
          <w:rFonts w:eastAsia="PMingLiU"/>
          <w:spacing w:val="-5"/>
          <w:sz w:val="20"/>
          <w:lang w:val="en-US" w:eastAsia="zh-TW"/>
        </w:rPr>
        <w:t>in</w:t>
      </w:r>
    </w:p>
    <w:p w14:paraId="5A7F1798" w14:textId="77777777" w:rsidR="006A3400" w:rsidRPr="006A3400" w:rsidRDefault="006A3400" w:rsidP="00326808">
      <w:pPr>
        <w:widowControl w:val="0"/>
        <w:numPr>
          <w:ilvl w:val="0"/>
          <w:numId w:val="8"/>
        </w:numPr>
        <w:tabs>
          <w:tab w:val="left" w:pos="1001"/>
        </w:tabs>
        <w:kinsoku w:val="0"/>
        <w:overflowPunct w:val="0"/>
        <w:autoSpaceDE w:val="0"/>
        <w:autoSpaceDN w:val="0"/>
        <w:adjustRightInd w:val="0"/>
        <w:spacing w:line="220" w:lineRule="exact"/>
        <w:ind w:hanging="555"/>
        <w:rPr>
          <w:rFonts w:eastAsia="PMingLiU"/>
          <w:spacing w:val="-2"/>
          <w:sz w:val="20"/>
          <w:lang w:val="en-US" w:eastAsia="zh-TW"/>
        </w:rPr>
      </w:pPr>
      <w:r w:rsidRPr="006A3400">
        <w:rPr>
          <w:rFonts w:eastAsia="PMingLiU"/>
          <w:sz w:val="20"/>
          <w:lang w:val="en-US" w:eastAsia="zh-TW"/>
        </w:rPr>
        <w:t>35.10</w:t>
      </w:r>
      <w:r w:rsidRPr="006A3400">
        <w:rPr>
          <w:rFonts w:eastAsia="PMingLiU"/>
          <w:spacing w:val="-6"/>
          <w:sz w:val="20"/>
          <w:lang w:val="en-US" w:eastAsia="zh-TW"/>
        </w:rPr>
        <w:t xml:space="preserve"> </w:t>
      </w:r>
      <w:r w:rsidRPr="006A3400">
        <w:rPr>
          <w:rFonts w:eastAsia="PMingLiU"/>
          <w:sz w:val="20"/>
          <w:lang w:val="en-US" w:eastAsia="zh-TW"/>
        </w:rPr>
        <w:t>(Operating</w:t>
      </w:r>
      <w:r w:rsidRPr="006A3400">
        <w:rPr>
          <w:rFonts w:eastAsia="PMingLiU"/>
          <w:spacing w:val="-5"/>
          <w:sz w:val="20"/>
          <w:lang w:val="en-US" w:eastAsia="zh-TW"/>
        </w:rPr>
        <w:t xml:space="preserve"> </w:t>
      </w:r>
      <w:r w:rsidRPr="006A3400">
        <w:rPr>
          <w:rFonts w:eastAsia="PMingLiU"/>
          <w:sz w:val="20"/>
          <w:lang w:val="en-US" w:eastAsia="zh-TW"/>
        </w:rPr>
        <w:t>mode</w:t>
      </w:r>
      <w:r w:rsidRPr="006A3400">
        <w:rPr>
          <w:rFonts w:eastAsia="PMingLiU"/>
          <w:spacing w:val="-6"/>
          <w:sz w:val="20"/>
          <w:lang w:val="en-US" w:eastAsia="zh-TW"/>
        </w:rPr>
        <w:t xml:space="preserve"> </w:t>
      </w:r>
      <w:r w:rsidRPr="006A3400">
        <w:rPr>
          <w:rFonts w:eastAsia="PMingLiU"/>
          <w:spacing w:val="-2"/>
          <w:sz w:val="20"/>
          <w:lang w:val="en-US" w:eastAsia="zh-TW"/>
        </w:rPr>
        <w:t>indication).</w:t>
      </w:r>
    </w:p>
    <w:p w14:paraId="58B9195B" w14:textId="77777777" w:rsidR="006A3400" w:rsidRPr="006A3400" w:rsidRDefault="006A3400" w:rsidP="006A3400">
      <w:pPr>
        <w:widowControl w:val="0"/>
        <w:kinsoku w:val="0"/>
        <w:overflowPunct w:val="0"/>
        <w:autoSpaceDE w:val="0"/>
        <w:autoSpaceDN w:val="0"/>
        <w:adjustRightInd w:val="0"/>
        <w:spacing w:line="178" w:lineRule="exact"/>
        <w:rPr>
          <w:rFonts w:eastAsia="PMingLiU"/>
          <w:spacing w:val="-5"/>
          <w:szCs w:val="18"/>
          <w:lang w:val="en-US" w:eastAsia="zh-TW"/>
        </w:rPr>
      </w:pPr>
      <w:r w:rsidRPr="006A3400">
        <w:rPr>
          <w:rFonts w:eastAsia="PMingLiU"/>
          <w:spacing w:val="-5"/>
          <w:szCs w:val="18"/>
          <w:lang w:val="en-US" w:eastAsia="zh-TW"/>
        </w:rPr>
        <w:t>55</w:t>
      </w:r>
    </w:p>
    <w:p w14:paraId="500E8A8E" w14:textId="77777777" w:rsidR="006A3400" w:rsidRPr="006A3400" w:rsidRDefault="006A3400" w:rsidP="006A3400">
      <w:pPr>
        <w:widowControl w:val="0"/>
        <w:kinsoku w:val="0"/>
        <w:overflowPunct w:val="0"/>
        <w:autoSpaceDE w:val="0"/>
        <w:autoSpaceDN w:val="0"/>
        <w:adjustRightInd w:val="0"/>
        <w:spacing w:line="185" w:lineRule="exact"/>
        <w:rPr>
          <w:rFonts w:eastAsia="PMingLiU"/>
          <w:spacing w:val="-5"/>
          <w:szCs w:val="18"/>
          <w:lang w:val="en-US" w:eastAsia="zh-TW"/>
        </w:rPr>
      </w:pPr>
      <w:r w:rsidRPr="006A3400">
        <w:rPr>
          <w:rFonts w:eastAsia="PMingLiU"/>
          <w:spacing w:val="-5"/>
          <w:szCs w:val="18"/>
          <w:lang w:val="en-US" w:eastAsia="zh-TW"/>
        </w:rPr>
        <w:t>56</w:t>
      </w:r>
    </w:p>
    <w:p w14:paraId="0DCD1139" w14:textId="4A21AE98" w:rsidR="006A3400" w:rsidRPr="006A3400" w:rsidRDefault="006A3400" w:rsidP="00326808">
      <w:pPr>
        <w:widowControl w:val="0"/>
        <w:numPr>
          <w:ilvl w:val="0"/>
          <w:numId w:val="7"/>
        </w:numPr>
        <w:tabs>
          <w:tab w:val="left" w:pos="1000"/>
        </w:tabs>
        <w:kinsoku w:val="0"/>
        <w:overflowPunct w:val="0"/>
        <w:autoSpaceDE w:val="0"/>
        <w:autoSpaceDN w:val="0"/>
        <w:adjustRightInd w:val="0"/>
        <w:spacing w:line="215" w:lineRule="exact"/>
        <w:ind w:hanging="555"/>
        <w:rPr>
          <w:rFonts w:eastAsia="PMingLiU"/>
          <w:spacing w:val="-4"/>
          <w:position w:val="1"/>
          <w:sz w:val="20"/>
          <w:lang w:val="en-US" w:eastAsia="zh-TW"/>
        </w:rPr>
      </w:pPr>
      <w:r w:rsidRPr="006A3400">
        <w:rPr>
          <w:rFonts w:eastAsia="PMingLiU"/>
          <w:position w:val="1"/>
          <w:sz w:val="20"/>
          <w:lang w:val="en-US" w:eastAsia="zh-TW"/>
        </w:rPr>
        <w:t>The</w:t>
      </w:r>
      <w:r w:rsidRPr="006A3400">
        <w:rPr>
          <w:rFonts w:eastAsia="PMingLiU"/>
          <w:spacing w:val="-9"/>
          <w:position w:val="1"/>
          <w:sz w:val="20"/>
          <w:lang w:val="en-US" w:eastAsia="zh-TW"/>
        </w:rPr>
        <w:t xml:space="preserve"> </w:t>
      </w:r>
      <w:r w:rsidRPr="006A3400">
        <w:rPr>
          <w:rFonts w:eastAsia="PMingLiU"/>
          <w:position w:val="1"/>
          <w:sz w:val="20"/>
          <w:lang w:val="en-US" w:eastAsia="zh-TW"/>
        </w:rPr>
        <w:t>Channel</w:t>
      </w:r>
      <w:r w:rsidRPr="006A3400">
        <w:rPr>
          <w:rFonts w:eastAsia="PMingLiU"/>
          <w:spacing w:val="-8"/>
          <w:position w:val="1"/>
          <w:sz w:val="20"/>
          <w:lang w:val="en-US" w:eastAsia="zh-TW"/>
        </w:rPr>
        <w:t xml:space="preserve"> </w:t>
      </w:r>
      <w:r w:rsidRPr="006A3400">
        <w:rPr>
          <w:rFonts w:eastAsia="PMingLiU"/>
          <w:position w:val="1"/>
          <w:sz w:val="20"/>
          <w:lang w:val="en-US" w:eastAsia="zh-TW"/>
        </w:rPr>
        <w:t>Width</w:t>
      </w:r>
      <w:r w:rsidRPr="006A3400">
        <w:rPr>
          <w:rFonts w:eastAsia="PMingLiU"/>
          <w:spacing w:val="-8"/>
          <w:position w:val="1"/>
          <w:sz w:val="20"/>
          <w:lang w:val="en-US" w:eastAsia="zh-TW"/>
        </w:rPr>
        <w:t xml:space="preserve"> </w:t>
      </w:r>
      <w:r w:rsidRPr="006A3400">
        <w:rPr>
          <w:rFonts w:eastAsia="PMingLiU"/>
          <w:position w:val="1"/>
          <w:sz w:val="20"/>
          <w:lang w:val="en-US" w:eastAsia="zh-TW"/>
        </w:rPr>
        <w:t>Extension</w:t>
      </w:r>
      <w:r w:rsidRPr="006A3400">
        <w:rPr>
          <w:rFonts w:eastAsia="PMingLiU"/>
          <w:spacing w:val="-8"/>
          <w:position w:val="1"/>
          <w:sz w:val="20"/>
          <w:lang w:val="en-US" w:eastAsia="zh-TW"/>
        </w:rPr>
        <w:t xml:space="preserve"> </w:t>
      </w:r>
      <w:r w:rsidRPr="006A3400">
        <w:rPr>
          <w:rFonts w:eastAsia="PMingLiU"/>
          <w:position w:val="1"/>
          <w:sz w:val="20"/>
          <w:lang w:val="en-US" w:eastAsia="zh-TW"/>
        </w:rPr>
        <w:t>subfield</w:t>
      </w:r>
      <w:r w:rsidRPr="006A3400">
        <w:rPr>
          <w:rFonts w:eastAsia="PMingLiU"/>
          <w:spacing w:val="-8"/>
          <w:position w:val="1"/>
          <w:sz w:val="20"/>
          <w:lang w:val="en-US" w:eastAsia="zh-TW"/>
        </w:rPr>
        <w:t xml:space="preserve"> </w:t>
      </w:r>
      <w:r w:rsidRPr="006A3400">
        <w:rPr>
          <w:rFonts w:eastAsia="PMingLiU"/>
          <w:position w:val="1"/>
          <w:sz w:val="20"/>
          <w:lang w:val="en-US" w:eastAsia="zh-TW"/>
        </w:rPr>
        <w:t>in</w:t>
      </w:r>
      <w:r w:rsidRPr="006A3400">
        <w:rPr>
          <w:rFonts w:eastAsia="PMingLiU"/>
          <w:spacing w:val="-6"/>
          <w:position w:val="1"/>
          <w:sz w:val="20"/>
          <w:lang w:val="en-US" w:eastAsia="zh-TW"/>
        </w:rPr>
        <w:t xml:space="preserve"> </w:t>
      </w:r>
      <w:ins w:id="47" w:author="Huang, Po-kai" w:date="2022-07-08T22:02:00Z">
        <w:r w:rsidR="00816B1A" w:rsidRPr="00816B1A">
          <w:rPr>
            <w:rFonts w:eastAsia="PMingLiU"/>
            <w:spacing w:val="8"/>
            <w:sz w:val="20"/>
            <w:lang w:val="en-US" w:eastAsia="zh-TW"/>
          </w:rPr>
          <w:t>the(#12243)</w:t>
        </w:r>
      </w:ins>
      <w:r w:rsidR="00816B1A">
        <w:rPr>
          <w:rFonts w:eastAsia="PMingLiU"/>
          <w:spacing w:val="8"/>
          <w:sz w:val="20"/>
          <w:lang w:val="en-US" w:eastAsia="zh-TW"/>
        </w:rPr>
        <w:t xml:space="preserve"> </w:t>
      </w:r>
      <w:r w:rsidRPr="006A3400">
        <w:rPr>
          <w:rFonts w:eastAsia="PMingLiU"/>
          <w:position w:val="1"/>
          <w:sz w:val="20"/>
          <w:lang w:val="en-US" w:eastAsia="zh-TW"/>
        </w:rPr>
        <w:t>EHT</w:t>
      </w:r>
      <w:r w:rsidRPr="006A3400">
        <w:rPr>
          <w:rFonts w:eastAsia="PMingLiU"/>
          <w:spacing w:val="-8"/>
          <w:position w:val="1"/>
          <w:sz w:val="20"/>
          <w:lang w:val="en-US" w:eastAsia="zh-TW"/>
        </w:rPr>
        <w:t xml:space="preserve"> </w:t>
      </w:r>
      <w:r w:rsidRPr="006A3400">
        <w:rPr>
          <w:rFonts w:eastAsia="PMingLiU"/>
          <w:position w:val="1"/>
          <w:sz w:val="20"/>
          <w:lang w:val="en-US" w:eastAsia="zh-TW"/>
        </w:rPr>
        <w:t>OM</w:t>
      </w:r>
      <w:r w:rsidRPr="006A3400">
        <w:rPr>
          <w:rFonts w:eastAsia="PMingLiU"/>
          <w:spacing w:val="-8"/>
          <w:position w:val="1"/>
          <w:sz w:val="20"/>
          <w:lang w:val="en-US" w:eastAsia="zh-TW"/>
        </w:rPr>
        <w:t xml:space="preserve"> </w:t>
      </w:r>
      <w:r w:rsidRPr="006A3400">
        <w:rPr>
          <w:rFonts w:eastAsia="PMingLiU"/>
          <w:position w:val="1"/>
          <w:sz w:val="20"/>
          <w:lang w:val="en-US" w:eastAsia="zh-TW"/>
        </w:rPr>
        <w:t>Control</w:t>
      </w:r>
      <w:r w:rsidRPr="006A3400">
        <w:rPr>
          <w:rFonts w:eastAsia="PMingLiU"/>
          <w:spacing w:val="-7"/>
          <w:position w:val="1"/>
          <w:sz w:val="20"/>
          <w:lang w:val="en-US" w:eastAsia="zh-TW"/>
        </w:rPr>
        <w:t xml:space="preserve"> </w:t>
      </w:r>
      <w:r w:rsidRPr="006A3400">
        <w:rPr>
          <w:rFonts w:eastAsia="PMingLiU"/>
          <w:position w:val="1"/>
          <w:sz w:val="20"/>
          <w:lang w:val="en-US" w:eastAsia="zh-TW"/>
        </w:rPr>
        <w:t>subfield</w:t>
      </w:r>
      <w:r w:rsidRPr="006A3400">
        <w:rPr>
          <w:rFonts w:eastAsia="PMingLiU"/>
          <w:spacing w:val="-8"/>
          <w:position w:val="1"/>
          <w:sz w:val="20"/>
          <w:lang w:val="en-US" w:eastAsia="zh-TW"/>
        </w:rPr>
        <w:t xml:space="preserve"> </w:t>
      </w:r>
      <w:r w:rsidRPr="006A3400">
        <w:rPr>
          <w:rFonts w:eastAsia="PMingLiU"/>
          <w:position w:val="1"/>
          <w:sz w:val="20"/>
          <w:lang w:val="en-US" w:eastAsia="zh-TW"/>
        </w:rPr>
        <w:t>combined</w:t>
      </w:r>
      <w:r w:rsidRPr="006A3400">
        <w:rPr>
          <w:rFonts w:eastAsia="PMingLiU"/>
          <w:spacing w:val="-8"/>
          <w:position w:val="1"/>
          <w:sz w:val="20"/>
          <w:lang w:val="en-US" w:eastAsia="zh-TW"/>
        </w:rPr>
        <w:t xml:space="preserve"> </w:t>
      </w:r>
      <w:r w:rsidRPr="006A3400">
        <w:rPr>
          <w:rFonts w:eastAsia="PMingLiU"/>
          <w:position w:val="1"/>
          <w:sz w:val="20"/>
          <w:lang w:val="en-US" w:eastAsia="zh-TW"/>
        </w:rPr>
        <w:t>with</w:t>
      </w:r>
      <w:r w:rsidRPr="006A3400">
        <w:rPr>
          <w:rFonts w:eastAsia="PMingLiU"/>
          <w:spacing w:val="-8"/>
          <w:position w:val="1"/>
          <w:sz w:val="20"/>
          <w:lang w:val="en-US" w:eastAsia="zh-TW"/>
        </w:rPr>
        <w:t xml:space="preserve"> </w:t>
      </w:r>
      <w:r w:rsidRPr="006A3400">
        <w:rPr>
          <w:rFonts w:eastAsia="PMingLiU"/>
          <w:position w:val="1"/>
          <w:sz w:val="20"/>
          <w:lang w:val="en-US" w:eastAsia="zh-TW"/>
        </w:rPr>
        <w:t>the</w:t>
      </w:r>
      <w:r w:rsidRPr="006A3400">
        <w:rPr>
          <w:rFonts w:eastAsia="PMingLiU"/>
          <w:spacing w:val="-8"/>
          <w:position w:val="1"/>
          <w:sz w:val="20"/>
          <w:lang w:val="en-US" w:eastAsia="zh-TW"/>
        </w:rPr>
        <w:t xml:space="preserve"> </w:t>
      </w:r>
      <w:r w:rsidRPr="006A3400">
        <w:rPr>
          <w:rFonts w:eastAsia="PMingLiU"/>
          <w:position w:val="1"/>
          <w:sz w:val="20"/>
          <w:lang w:val="en-US" w:eastAsia="zh-TW"/>
        </w:rPr>
        <w:t>Channel</w:t>
      </w:r>
      <w:r w:rsidRPr="006A3400">
        <w:rPr>
          <w:rFonts w:eastAsia="PMingLiU"/>
          <w:spacing w:val="-8"/>
          <w:position w:val="1"/>
          <w:sz w:val="20"/>
          <w:lang w:val="en-US" w:eastAsia="zh-TW"/>
        </w:rPr>
        <w:t xml:space="preserve"> </w:t>
      </w:r>
      <w:r w:rsidRPr="006A3400">
        <w:rPr>
          <w:rFonts w:eastAsia="PMingLiU"/>
          <w:position w:val="1"/>
          <w:sz w:val="20"/>
          <w:lang w:val="en-US" w:eastAsia="zh-TW"/>
        </w:rPr>
        <w:t>Width</w:t>
      </w:r>
      <w:r w:rsidRPr="006A3400">
        <w:rPr>
          <w:rFonts w:eastAsia="PMingLiU"/>
          <w:spacing w:val="-8"/>
          <w:position w:val="1"/>
          <w:sz w:val="20"/>
          <w:lang w:val="en-US" w:eastAsia="zh-TW"/>
        </w:rPr>
        <w:t xml:space="preserve"> </w:t>
      </w:r>
      <w:r w:rsidRPr="006A3400">
        <w:rPr>
          <w:rFonts w:eastAsia="PMingLiU"/>
          <w:spacing w:val="-4"/>
          <w:position w:val="1"/>
          <w:sz w:val="20"/>
          <w:lang w:val="en-US" w:eastAsia="zh-TW"/>
        </w:rPr>
        <w:t>sub-</w:t>
      </w:r>
      <w:r w:rsidRPr="006A3400">
        <w:rPr>
          <w:rFonts w:eastAsia="PMingLiU"/>
          <w:sz w:val="20"/>
          <w:lang w:val="en-US" w:eastAsia="zh-TW"/>
        </w:rPr>
        <w:t>field</w:t>
      </w:r>
      <w:r w:rsidRPr="006A3400">
        <w:rPr>
          <w:rFonts w:eastAsia="PMingLiU"/>
          <w:spacing w:val="-5"/>
          <w:sz w:val="20"/>
          <w:lang w:val="en-US" w:eastAsia="zh-TW"/>
        </w:rPr>
        <w:t xml:space="preserve"> </w:t>
      </w:r>
      <w:r w:rsidRPr="006A3400">
        <w:rPr>
          <w:rFonts w:eastAsia="PMingLiU"/>
          <w:sz w:val="20"/>
          <w:lang w:val="en-US" w:eastAsia="zh-TW"/>
        </w:rPr>
        <w:t>in</w:t>
      </w:r>
      <w:r w:rsidRPr="006A3400">
        <w:rPr>
          <w:rFonts w:eastAsia="PMingLiU"/>
          <w:spacing w:val="-5"/>
          <w:sz w:val="20"/>
          <w:lang w:val="en-US" w:eastAsia="zh-TW"/>
        </w:rPr>
        <w:t xml:space="preserve"> </w:t>
      </w:r>
      <w:ins w:id="48" w:author="Huang, Po-kai" w:date="2022-07-08T22:02:00Z">
        <w:r w:rsidR="00816B1A" w:rsidRPr="00816B1A">
          <w:rPr>
            <w:rFonts w:eastAsia="PMingLiU"/>
            <w:spacing w:val="8"/>
            <w:sz w:val="20"/>
            <w:lang w:val="en-US" w:eastAsia="zh-TW"/>
          </w:rPr>
          <w:t>the(#12243)</w:t>
        </w:r>
      </w:ins>
      <w:r w:rsidR="00816B1A" w:rsidRPr="00816B1A">
        <w:rPr>
          <w:rFonts w:eastAsia="PMingLiU"/>
          <w:spacing w:val="8"/>
          <w:sz w:val="20"/>
          <w:lang w:val="en-US" w:eastAsia="zh-TW"/>
        </w:rPr>
        <w:t xml:space="preserve"> </w:t>
      </w:r>
      <w:r w:rsidRPr="006A3400">
        <w:rPr>
          <w:rFonts w:eastAsia="PMingLiU"/>
          <w:sz w:val="20"/>
          <w:lang w:val="en-US" w:eastAsia="zh-TW"/>
        </w:rPr>
        <w:t>OM</w:t>
      </w:r>
      <w:r w:rsidRPr="006A3400">
        <w:rPr>
          <w:rFonts w:eastAsia="PMingLiU"/>
          <w:spacing w:val="-4"/>
          <w:sz w:val="20"/>
          <w:lang w:val="en-US" w:eastAsia="zh-TW"/>
        </w:rPr>
        <w:t xml:space="preserve"> </w:t>
      </w:r>
      <w:r w:rsidRPr="006A3400">
        <w:rPr>
          <w:rFonts w:eastAsia="PMingLiU"/>
          <w:sz w:val="20"/>
          <w:lang w:val="en-US" w:eastAsia="zh-TW"/>
        </w:rPr>
        <w:t>Control</w:t>
      </w:r>
      <w:r w:rsidRPr="006A3400">
        <w:rPr>
          <w:rFonts w:eastAsia="PMingLiU"/>
          <w:spacing w:val="-5"/>
          <w:sz w:val="20"/>
          <w:lang w:val="en-US" w:eastAsia="zh-TW"/>
        </w:rPr>
        <w:t xml:space="preserve"> </w:t>
      </w:r>
      <w:r w:rsidRPr="006A3400">
        <w:rPr>
          <w:rFonts w:eastAsia="PMingLiU"/>
          <w:sz w:val="20"/>
          <w:lang w:val="en-US" w:eastAsia="zh-TW"/>
        </w:rPr>
        <w:t>subfield</w:t>
      </w:r>
      <w:r w:rsidRPr="006A3400">
        <w:rPr>
          <w:rFonts w:eastAsia="PMingLiU"/>
          <w:spacing w:val="-4"/>
          <w:sz w:val="20"/>
          <w:lang w:val="en-US" w:eastAsia="zh-TW"/>
        </w:rPr>
        <w:t xml:space="preserve"> </w:t>
      </w:r>
      <w:r w:rsidRPr="006A3400">
        <w:rPr>
          <w:rFonts w:eastAsia="PMingLiU"/>
          <w:sz w:val="20"/>
          <w:lang w:val="en-US" w:eastAsia="zh-TW"/>
        </w:rPr>
        <w:t>indicates</w:t>
      </w:r>
      <w:r w:rsidRPr="006A3400">
        <w:rPr>
          <w:rFonts w:eastAsia="PMingLiU"/>
          <w:spacing w:val="-5"/>
          <w:sz w:val="20"/>
          <w:lang w:val="en-US" w:eastAsia="zh-TW"/>
        </w:rPr>
        <w:t xml:space="preserve"> </w:t>
      </w:r>
      <w:r w:rsidRPr="006A3400">
        <w:rPr>
          <w:rFonts w:eastAsia="PMingLiU"/>
          <w:sz w:val="20"/>
          <w:lang w:val="en-US" w:eastAsia="zh-TW"/>
        </w:rPr>
        <w:t>the</w:t>
      </w:r>
      <w:r w:rsidRPr="006A3400">
        <w:rPr>
          <w:rFonts w:eastAsia="PMingLiU"/>
          <w:spacing w:val="-2"/>
          <w:sz w:val="20"/>
          <w:lang w:val="en-US" w:eastAsia="zh-TW"/>
        </w:rPr>
        <w:t xml:space="preserve"> </w:t>
      </w:r>
      <w:r w:rsidRPr="006A3400">
        <w:rPr>
          <w:rFonts w:eastAsia="PMingLiU"/>
          <w:sz w:val="20"/>
          <w:lang w:val="en-US" w:eastAsia="zh-TW"/>
        </w:rPr>
        <w:t>operating</w:t>
      </w:r>
      <w:r w:rsidRPr="006A3400">
        <w:rPr>
          <w:rFonts w:eastAsia="PMingLiU"/>
          <w:spacing w:val="-5"/>
          <w:sz w:val="20"/>
          <w:lang w:val="en-US" w:eastAsia="zh-TW"/>
        </w:rPr>
        <w:t xml:space="preserve"> </w:t>
      </w:r>
      <w:r w:rsidRPr="006A3400">
        <w:rPr>
          <w:rFonts w:eastAsia="PMingLiU"/>
          <w:sz w:val="20"/>
          <w:lang w:val="en-US" w:eastAsia="zh-TW"/>
        </w:rPr>
        <w:t>channel</w:t>
      </w:r>
      <w:r w:rsidRPr="006A3400">
        <w:rPr>
          <w:rFonts w:eastAsia="PMingLiU"/>
          <w:spacing w:val="-3"/>
          <w:sz w:val="20"/>
          <w:lang w:val="en-US" w:eastAsia="zh-TW"/>
        </w:rPr>
        <w:t xml:space="preserve"> </w:t>
      </w:r>
      <w:r w:rsidRPr="006A3400">
        <w:rPr>
          <w:rFonts w:eastAsia="PMingLiU"/>
          <w:sz w:val="20"/>
          <w:lang w:val="en-US" w:eastAsia="zh-TW"/>
        </w:rPr>
        <w:t>width</w:t>
      </w:r>
      <w:r w:rsidRPr="006A3400">
        <w:rPr>
          <w:rFonts w:eastAsia="PMingLiU"/>
          <w:spacing w:val="-5"/>
          <w:sz w:val="20"/>
          <w:lang w:val="en-US" w:eastAsia="zh-TW"/>
        </w:rPr>
        <w:t xml:space="preserve"> </w:t>
      </w:r>
      <w:r w:rsidRPr="006A3400">
        <w:rPr>
          <w:rFonts w:eastAsia="PMingLiU"/>
          <w:sz w:val="20"/>
          <w:lang w:val="en-US" w:eastAsia="zh-TW"/>
        </w:rPr>
        <w:t>supported</w:t>
      </w:r>
      <w:r w:rsidRPr="006A3400">
        <w:rPr>
          <w:rFonts w:eastAsia="PMingLiU"/>
          <w:spacing w:val="-2"/>
          <w:sz w:val="20"/>
          <w:lang w:val="en-US" w:eastAsia="zh-TW"/>
        </w:rPr>
        <w:t xml:space="preserve"> </w:t>
      </w:r>
      <w:r w:rsidRPr="006A3400">
        <w:rPr>
          <w:rFonts w:eastAsia="PMingLiU"/>
          <w:sz w:val="20"/>
          <w:lang w:val="en-US" w:eastAsia="zh-TW"/>
        </w:rPr>
        <w:t>by</w:t>
      </w:r>
      <w:r w:rsidRPr="006A3400">
        <w:rPr>
          <w:rFonts w:eastAsia="PMingLiU"/>
          <w:spacing w:val="-4"/>
          <w:sz w:val="20"/>
          <w:lang w:val="en-US" w:eastAsia="zh-TW"/>
        </w:rPr>
        <w:t xml:space="preserve"> </w:t>
      </w:r>
      <w:r w:rsidRPr="006A3400">
        <w:rPr>
          <w:rFonts w:eastAsia="PMingLiU"/>
          <w:sz w:val="20"/>
          <w:lang w:val="en-US" w:eastAsia="zh-TW"/>
        </w:rPr>
        <w:t>the</w:t>
      </w:r>
      <w:r w:rsidRPr="006A3400">
        <w:rPr>
          <w:rFonts w:eastAsia="PMingLiU"/>
          <w:spacing w:val="-5"/>
          <w:sz w:val="20"/>
          <w:lang w:val="en-US" w:eastAsia="zh-TW"/>
        </w:rPr>
        <w:t xml:space="preserve"> </w:t>
      </w:r>
      <w:r w:rsidRPr="006A3400">
        <w:rPr>
          <w:rFonts w:eastAsia="PMingLiU"/>
          <w:sz w:val="20"/>
          <w:lang w:val="en-US" w:eastAsia="zh-TW"/>
        </w:rPr>
        <w:t>STA</w:t>
      </w:r>
      <w:r w:rsidRPr="006A3400">
        <w:rPr>
          <w:rFonts w:eastAsia="PMingLiU"/>
          <w:spacing w:val="-4"/>
          <w:sz w:val="20"/>
          <w:lang w:val="en-US" w:eastAsia="zh-TW"/>
        </w:rPr>
        <w:t xml:space="preserve"> </w:t>
      </w:r>
      <w:r w:rsidRPr="006A3400">
        <w:rPr>
          <w:rFonts w:eastAsia="PMingLiU"/>
          <w:sz w:val="20"/>
          <w:lang w:val="en-US" w:eastAsia="zh-TW"/>
        </w:rPr>
        <w:t>for</w:t>
      </w:r>
      <w:r w:rsidRPr="006A3400">
        <w:rPr>
          <w:rFonts w:eastAsia="PMingLiU"/>
          <w:spacing w:val="-4"/>
          <w:sz w:val="20"/>
          <w:lang w:val="en-US" w:eastAsia="zh-TW"/>
        </w:rPr>
        <w:t xml:space="preserve"> </w:t>
      </w:r>
      <w:r w:rsidRPr="006A3400">
        <w:rPr>
          <w:rFonts w:eastAsia="PMingLiU"/>
          <w:sz w:val="20"/>
          <w:lang w:val="en-US" w:eastAsia="zh-TW"/>
        </w:rPr>
        <w:t>both</w:t>
      </w:r>
      <w:r w:rsidRPr="006A3400">
        <w:rPr>
          <w:rFonts w:eastAsia="PMingLiU"/>
          <w:spacing w:val="-4"/>
          <w:sz w:val="20"/>
          <w:lang w:val="en-US" w:eastAsia="zh-TW"/>
        </w:rPr>
        <w:t xml:space="preserve"> </w:t>
      </w:r>
      <w:r w:rsidRPr="006A3400">
        <w:rPr>
          <w:rFonts w:eastAsia="PMingLiU"/>
          <w:spacing w:val="-2"/>
          <w:sz w:val="20"/>
          <w:lang w:val="en-US" w:eastAsia="zh-TW"/>
        </w:rPr>
        <w:t>reception</w:t>
      </w:r>
      <w:r w:rsidR="00816B1A">
        <w:rPr>
          <w:rFonts w:eastAsia="PMingLiU"/>
          <w:spacing w:val="-4"/>
          <w:position w:val="1"/>
          <w:sz w:val="20"/>
          <w:lang w:val="en-US" w:eastAsia="zh-TW"/>
        </w:rPr>
        <w:t xml:space="preserve"> </w:t>
      </w:r>
      <w:r w:rsidRPr="006A3400">
        <w:rPr>
          <w:rFonts w:eastAsia="PMingLiU"/>
          <w:sz w:val="20"/>
          <w:lang w:val="en-US" w:eastAsia="zh-TW"/>
        </w:rPr>
        <w:t>and</w:t>
      </w:r>
      <w:r w:rsidRPr="006A3400">
        <w:rPr>
          <w:rFonts w:eastAsia="PMingLiU"/>
          <w:spacing w:val="-3"/>
          <w:sz w:val="20"/>
          <w:lang w:val="en-US" w:eastAsia="zh-TW"/>
        </w:rPr>
        <w:t xml:space="preserve"> </w:t>
      </w:r>
      <w:r w:rsidRPr="006A3400">
        <w:rPr>
          <w:rFonts w:eastAsia="PMingLiU"/>
          <w:spacing w:val="-2"/>
          <w:sz w:val="20"/>
          <w:lang w:val="en-US" w:eastAsia="zh-TW"/>
        </w:rPr>
        <w:t>transmission.</w:t>
      </w:r>
    </w:p>
    <w:p w14:paraId="0F1A8350" w14:textId="77777777" w:rsidR="006A3400" w:rsidRPr="006A3400" w:rsidRDefault="006A3400" w:rsidP="006A3400">
      <w:pPr>
        <w:widowControl w:val="0"/>
        <w:kinsoku w:val="0"/>
        <w:overflowPunct w:val="0"/>
        <w:autoSpaceDE w:val="0"/>
        <w:autoSpaceDN w:val="0"/>
        <w:adjustRightInd w:val="0"/>
        <w:spacing w:line="162" w:lineRule="exact"/>
        <w:rPr>
          <w:rFonts w:eastAsia="PMingLiU"/>
          <w:spacing w:val="-5"/>
          <w:szCs w:val="18"/>
          <w:lang w:val="en-US" w:eastAsia="zh-TW"/>
        </w:rPr>
      </w:pPr>
      <w:r w:rsidRPr="006A3400">
        <w:rPr>
          <w:rFonts w:eastAsia="PMingLiU"/>
          <w:spacing w:val="-5"/>
          <w:szCs w:val="18"/>
          <w:lang w:val="en-US" w:eastAsia="zh-TW"/>
        </w:rPr>
        <w:t>60</w:t>
      </w:r>
    </w:p>
    <w:p w14:paraId="072C521B"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61</w:t>
      </w:r>
    </w:p>
    <w:p w14:paraId="4A569892"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62</w:t>
      </w:r>
    </w:p>
    <w:p w14:paraId="7727ECCE"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63</w:t>
      </w:r>
    </w:p>
    <w:p w14:paraId="51B49DE3"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64</w:t>
      </w:r>
    </w:p>
    <w:p w14:paraId="1919DB78" w14:textId="77777777" w:rsidR="006A3400" w:rsidRPr="006A3400" w:rsidRDefault="006A3400" w:rsidP="006A3400">
      <w:pPr>
        <w:widowControl w:val="0"/>
        <w:kinsoku w:val="0"/>
        <w:overflowPunct w:val="0"/>
        <w:autoSpaceDE w:val="0"/>
        <w:autoSpaceDN w:val="0"/>
        <w:adjustRightInd w:val="0"/>
        <w:spacing w:line="204" w:lineRule="exact"/>
        <w:rPr>
          <w:rFonts w:eastAsia="PMingLiU"/>
          <w:spacing w:val="-5"/>
          <w:szCs w:val="18"/>
          <w:lang w:val="en-US" w:eastAsia="zh-TW"/>
        </w:rPr>
      </w:pPr>
      <w:r w:rsidRPr="006A3400">
        <w:rPr>
          <w:rFonts w:eastAsia="PMingLiU"/>
          <w:spacing w:val="-5"/>
          <w:szCs w:val="18"/>
          <w:lang w:val="en-US" w:eastAsia="zh-TW"/>
        </w:rPr>
        <w:t>65</w:t>
      </w:r>
    </w:p>
    <w:p w14:paraId="10054172" w14:textId="77777777" w:rsidR="006A3400" w:rsidRPr="006A3400" w:rsidRDefault="006A3400" w:rsidP="006A3400">
      <w:pPr>
        <w:widowControl w:val="0"/>
        <w:kinsoku w:val="0"/>
        <w:overflowPunct w:val="0"/>
        <w:autoSpaceDE w:val="0"/>
        <w:autoSpaceDN w:val="0"/>
        <w:adjustRightInd w:val="0"/>
        <w:spacing w:line="204" w:lineRule="exact"/>
        <w:rPr>
          <w:rFonts w:eastAsia="PMingLiU"/>
          <w:spacing w:val="-5"/>
          <w:szCs w:val="18"/>
          <w:lang w:val="en-US" w:eastAsia="zh-TW"/>
        </w:rPr>
        <w:sectPr w:rsidR="006A3400" w:rsidRPr="006A3400">
          <w:pgSz w:w="12240" w:h="15840"/>
          <w:pgMar w:top="1280" w:right="800" w:bottom="960" w:left="800" w:header="661" w:footer="761" w:gutter="0"/>
          <w:cols w:space="720"/>
          <w:noEndnote/>
        </w:sectPr>
      </w:pPr>
    </w:p>
    <w:p w14:paraId="761B14FF" w14:textId="6F6593E5" w:rsidR="006A3400" w:rsidRPr="006A3400" w:rsidRDefault="006A3400" w:rsidP="00326808">
      <w:pPr>
        <w:widowControl w:val="0"/>
        <w:numPr>
          <w:ilvl w:val="0"/>
          <w:numId w:val="6"/>
        </w:numPr>
        <w:tabs>
          <w:tab w:val="left" w:pos="1000"/>
        </w:tabs>
        <w:kinsoku w:val="0"/>
        <w:overflowPunct w:val="0"/>
        <w:autoSpaceDE w:val="0"/>
        <w:autoSpaceDN w:val="0"/>
        <w:adjustRightInd w:val="0"/>
        <w:spacing w:before="103" w:line="219" w:lineRule="exact"/>
        <w:rPr>
          <w:rFonts w:eastAsia="PMingLiU"/>
          <w:spacing w:val="-5"/>
          <w:sz w:val="20"/>
          <w:lang w:val="en-US" w:eastAsia="zh-TW"/>
        </w:rPr>
      </w:pPr>
      <w:r w:rsidRPr="006A3400">
        <w:rPr>
          <w:rFonts w:eastAsia="PMingLiU"/>
          <w:sz w:val="20"/>
          <w:lang w:val="en-US" w:eastAsia="zh-TW"/>
        </w:rPr>
        <w:lastRenderedPageBreak/>
        <w:t>The</w:t>
      </w:r>
      <w:r w:rsidRPr="006A3400">
        <w:rPr>
          <w:rFonts w:eastAsia="PMingLiU"/>
          <w:spacing w:val="16"/>
          <w:sz w:val="20"/>
          <w:lang w:val="en-US" w:eastAsia="zh-TW"/>
        </w:rPr>
        <w:t xml:space="preserve"> </w:t>
      </w:r>
      <w:r w:rsidRPr="006A3400">
        <w:rPr>
          <w:rFonts w:eastAsia="PMingLiU"/>
          <w:sz w:val="20"/>
          <w:lang w:val="en-US" w:eastAsia="zh-TW"/>
        </w:rPr>
        <w:t>encoding</w:t>
      </w:r>
      <w:r w:rsidRPr="006A3400">
        <w:rPr>
          <w:rFonts w:eastAsia="PMingLiU"/>
          <w:spacing w:val="16"/>
          <w:sz w:val="20"/>
          <w:lang w:val="en-US" w:eastAsia="zh-TW"/>
        </w:rPr>
        <w:t xml:space="preserve"> </w:t>
      </w:r>
      <w:r w:rsidRPr="006A3400">
        <w:rPr>
          <w:rFonts w:eastAsia="PMingLiU"/>
          <w:sz w:val="20"/>
          <w:lang w:val="en-US" w:eastAsia="zh-TW"/>
        </w:rPr>
        <w:t>of</w:t>
      </w:r>
      <w:r w:rsidRPr="006A3400">
        <w:rPr>
          <w:rFonts w:eastAsia="PMingLiU"/>
          <w:spacing w:val="16"/>
          <w:sz w:val="20"/>
          <w:lang w:val="en-US" w:eastAsia="zh-TW"/>
        </w:rPr>
        <w:t xml:space="preserve"> </w:t>
      </w:r>
      <w:r w:rsidRPr="006A3400">
        <w:rPr>
          <w:rFonts w:eastAsia="PMingLiU"/>
          <w:sz w:val="20"/>
          <w:lang w:val="en-US" w:eastAsia="zh-TW"/>
        </w:rPr>
        <w:t>the</w:t>
      </w:r>
      <w:r w:rsidRPr="006A3400">
        <w:rPr>
          <w:rFonts w:eastAsia="PMingLiU"/>
          <w:spacing w:val="17"/>
          <w:sz w:val="20"/>
          <w:lang w:val="en-US" w:eastAsia="zh-TW"/>
        </w:rPr>
        <w:t xml:space="preserve"> </w:t>
      </w:r>
      <w:r w:rsidRPr="006A3400">
        <w:rPr>
          <w:rFonts w:eastAsia="PMingLiU"/>
          <w:sz w:val="20"/>
          <w:lang w:val="en-US" w:eastAsia="zh-TW"/>
        </w:rPr>
        <w:t>Channel</w:t>
      </w:r>
      <w:r w:rsidRPr="006A3400">
        <w:rPr>
          <w:rFonts w:eastAsia="PMingLiU"/>
          <w:spacing w:val="16"/>
          <w:sz w:val="20"/>
          <w:lang w:val="en-US" w:eastAsia="zh-TW"/>
        </w:rPr>
        <w:t xml:space="preserve"> </w:t>
      </w:r>
      <w:r w:rsidRPr="006A3400">
        <w:rPr>
          <w:rFonts w:eastAsia="PMingLiU"/>
          <w:sz w:val="20"/>
          <w:lang w:val="en-US" w:eastAsia="zh-TW"/>
        </w:rPr>
        <w:t>Width</w:t>
      </w:r>
      <w:r w:rsidRPr="006A3400">
        <w:rPr>
          <w:rFonts w:eastAsia="PMingLiU"/>
          <w:spacing w:val="16"/>
          <w:sz w:val="20"/>
          <w:lang w:val="en-US" w:eastAsia="zh-TW"/>
        </w:rPr>
        <w:t xml:space="preserve"> </w:t>
      </w:r>
      <w:r w:rsidRPr="006A3400">
        <w:rPr>
          <w:rFonts w:eastAsia="PMingLiU"/>
          <w:sz w:val="20"/>
          <w:lang w:val="en-US" w:eastAsia="zh-TW"/>
        </w:rPr>
        <w:t>Extension</w:t>
      </w:r>
      <w:r w:rsidRPr="006A3400">
        <w:rPr>
          <w:rFonts w:eastAsia="PMingLiU"/>
          <w:spacing w:val="18"/>
          <w:sz w:val="20"/>
          <w:lang w:val="en-US" w:eastAsia="zh-TW"/>
        </w:rPr>
        <w:t xml:space="preserve"> </w:t>
      </w:r>
      <w:r w:rsidRPr="006A3400">
        <w:rPr>
          <w:rFonts w:eastAsia="PMingLiU"/>
          <w:sz w:val="20"/>
          <w:lang w:val="en-US" w:eastAsia="zh-TW"/>
        </w:rPr>
        <w:t>subfield</w:t>
      </w:r>
      <w:r w:rsidRPr="006A3400">
        <w:rPr>
          <w:rFonts w:eastAsia="PMingLiU"/>
          <w:spacing w:val="17"/>
          <w:sz w:val="20"/>
          <w:lang w:val="en-US" w:eastAsia="zh-TW"/>
        </w:rPr>
        <w:t xml:space="preserve"> </w:t>
      </w:r>
      <w:r w:rsidRPr="006A3400">
        <w:rPr>
          <w:rFonts w:eastAsia="PMingLiU"/>
          <w:sz w:val="20"/>
          <w:lang w:val="en-US" w:eastAsia="zh-TW"/>
        </w:rPr>
        <w:t>in</w:t>
      </w:r>
      <w:r w:rsidRPr="006A3400">
        <w:rPr>
          <w:rFonts w:eastAsia="PMingLiU"/>
          <w:spacing w:val="18"/>
          <w:sz w:val="20"/>
          <w:lang w:val="en-US" w:eastAsia="zh-TW"/>
        </w:rPr>
        <w:t xml:space="preserve"> </w:t>
      </w:r>
      <w:ins w:id="49" w:author="Huang, Po-kai" w:date="2022-07-08T22:02:00Z">
        <w:r w:rsidR="00816B1A" w:rsidRPr="00816B1A">
          <w:rPr>
            <w:rFonts w:eastAsia="PMingLiU"/>
            <w:spacing w:val="8"/>
            <w:sz w:val="20"/>
            <w:lang w:val="en-US" w:eastAsia="zh-TW"/>
          </w:rPr>
          <w:t>the(#12243)</w:t>
        </w:r>
      </w:ins>
      <w:r w:rsidR="00816B1A" w:rsidRPr="00816B1A">
        <w:rPr>
          <w:rFonts w:eastAsia="PMingLiU"/>
          <w:spacing w:val="8"/>
          <w:sz w:val="20"/>
          <w:lang w:val="en-US" w:eastAsia="zh-TW"/>
        </w:rPr>
        <w:t xml:space="preserve"> </w:t>
      </w:r>
      <w:r w:rsidRPr="006A3400">
        <w:rPr>
          <w:rFonts w:eastAsia="PMingLiU"/>
          <w:sz w:val="20"/>
          <w:lang w:val="en-US" w:eastAsia="zh-TW"/>
        </w:rPr>
        <w:t>EHT</w:t>
      </w:r>
      <w:r w:rsidRPr="006A3400">
        <w:rPr>
          <w:rFonts w:eastAsia="PMingLiU"/>
          <w:spacing w:val="16"/>
          <w:sz w:val="20"/>
          <w:lang w:val="en-US" w:eastAsia="zh-TW"/>
        </w:rPr>
        <w:t xml:space="preserve"> </w:t>
      </w:r>
      <w:r w:rsidRPr="006A3400">
        <w:rPr>
          <w:rFonts w:eastAsia="PMingLiU"/>
          <w:sz w:val="20"/>
          <w:lang w:val="en-US" w:eastAsia="zh-TW"/>
        </w:rPr>
        <w:t>OM</w:t>
      </w:r>
      <w:r w:rsidRPr="006A3400">
        <w:rPr>
          <w:rFonts w:eastAsia="PMingLiU"/>
          <w:spacing w:val="16"/>
          <w:sz w:val="20"/>
          <w:lang w:val="en-US" w:eastAsia="zh-TW"/>
        </w:rPr>
        <w:t xml:space="preserve"> </w:t>
      </w:r>
      <w:r w:rsidRPr="006A3400">
        <w:rPr>
          <w:rFonts w:eastAsia="PMingLiU"/>
          <w:sz w:val="20"/>
          <w:lang w:val="en-US" w:eastAsia="zh-TW"/>
        </w:rPr>
        <w:t>Control</w:t>
      </w:r>
      <w:r w:rsidRPr="006A3400">
        <w:rPr>
          <w:rFonts w:eastAsia="PMingLiU"/>
          <w:spacing w:val="17"/>
          <w:sz w:val="20"/>
          <w:lang w:val="en-US" w:eastAsia="zh-TW"/>
        </w:rPr>
        <w:t xml:space="preserve"> </w:t>
      </w:r>
      <w:r w:rsidRPr="006A3400">
        <w:rPr>
          <w:rFonts w:eastAsia="PMingLiU"/>
          <w:sz w:val="20"/>
          <w:lang w:val="en-US" w:eastAsia="zh-TW"/>
        </w:rPr>
        <w:t>subfield</w:t>
      </w:r>
      <w:r w:rsidRPr="006A3400">
        <w:rPr>
          <w:rFonts w:eastAsia="PMingLiU"/>
          <w:spacing w:val="17"/>
          <w:sz w:val="20"/>
          <w:lang w:val="en-US" w:eastAsia="zh-TW"/>
        </w:rPr>
        <w:t xml:space="preserve"> </w:t>
      </w:r>
      <w:r w:rsidRPr="006A3400">
        <w:rPr>
          <w:rFonts w:eastAsia="PMingLiU"/>
          <w:sz w:val="20"/>
          <w:lang w:val="en-US" w:eastAsia="zh-TW"/>
        </w:rPr>
        <w:t>combined</w:t>
      </w:r>
      <w:r w:rsidRPr="006A3400">
        <w:rPr>
          <w:rFonts w:eastAsia="PMingLiU"/>
          <w:spacing w:val="15"/>
          <w:sz w:val="20"/>
          <w:lang w:val="en-US" w:eastAsia="zh-TW"/>
        </w:rPr>
        <w:t xml:space="preserve"> </w:t>
      </w:r>
      <w:r w:rsidRPr="006A3400">
        <w:rPr>
          <w:rFonts w:eastAsia="PMingLiU"/>
          <w:sz w:val="20"/>
          <w:lang w:val="en-US" w:eastAsia="zh-TW"/>
        </w:rPr>
        <w:t>with</w:t>
      </w:r>
      <w:r w:rsidRPr="006A3400">
        <w:rPr>
          <w:rFonts w:eastAsia="PMingLiU"/>
          <w:spacing w:val="18"/>
          <w:sz w:val="20"/>
          <w:lang w:val="en-US" w:eastAsia="zh-TW"/>
        </w:rPr>
        <w:t xml:space="preserve"> </w:t>
      </w:r>
      <w:r w:rsidRPr="006A3400">
        <w:rPr>
          <w:rFonts w:eastAsia="PMingLiU"/>
          <w:spacing w:val="-5"/>
          <w:sz w:val="20"/>
          <w:lang w:val="en-US" w:eastAsia="zh-TW"/>
        </w:rPr>
        <w:t>the</w:t>
      </w:r>
      <w:r w:rsidR="00816B1A">
        <w:rPr>
          <w:rFonts w:eastAsia="PMingLiU"/>
          <w:spacing w:val="-5"/>
          <w:sz w:val="20"/>
          <w:lang w:val="en-US" w:eastAsia="zh-TW"/>
        </w:rPr>
        <w:t xml:space="preserve"> </w:t>
      </w:r>
      <w:r w:rsidRPr="006A3400">
        <w:rPr>
          <w:rFonts w:eastAsia="PMingLiU"/>
          <w:sz w:val="20"/>
          <w:lang w:val="en-US" w:eastAsia="zh-TW"/>
        </w:rPr>
        <w:t>Channel</w:t>
      </w:r>
      <w:r w:rsidRPr="006A3400">
        <w:rPr>
          <w:rFonts w:eastAsia="PMingLiU"/>
          <w:spacing w:val="5"/>
          <w:sz w:val="20"/>
          <w:lang w:val="en-US" w:eastAsia="zh-TW"/>
        </w:rPr>
        <w:t xml:space="preserve"> </w:t>
      </w:r>
      <w:r w:rsidRPr="006A3400">
        <w:rPr>
          <w:rFonts w:eastAsia="PMingLiU"/>
          <w:sz w:val="20"/>
          <w:lang w:val="en-US" w:eastAsia="zh-TW"/>
        </w:rPr>
        <w:t>Width</w:t>
      </w:r>
      <w:r w:rsidRPr="006A3400">
        <w:rPr>
          <w:rFonts w:eastAsia="PMingLiU"/>
          <w:spacing w:val="6"/>
          <w:sz w:val="20"/>
          <w:lang w:val="en-US" w:eastAsia="zh-TW"/>
        </w:rPr>
        <w:t xml:space="preserve"> </w:t>
      </w:r>
      <w:r w:rsidRPr="006A3400">
        <w:rPr>
          <w:rFonts w:eastAsia="PMingLiU"/>
          <w:sz w:val="20"/>
          <w:lang w:val="en-US" w:eastAsia="zh-TW"/>
        </w:rPr>
        <w:t>subfield</w:t>
      </w:r>
      <w:r w:rsidRPr="006A3400">
        <w:rPr>
          <w:rFonts w:eastAsia="PMingLiU"/>
          <w:spacing w:val="6"/>
          <w:sz w:val="20"/>
          <w:lang w:val="en-US" w:eastAsia="zh-TW"/>
        </w:rPr>
        <w:t xml:space="preserve"> </w:t>
      </w:r>
      <w:r w:rsidRPr="006A3400">
        <w:rPr>
          <w:rFonts w:eastAsia="PMingLiU"/>
          <w:sz w:val="20"/>
          <w:lang w:val="en-US" w:eastAsia="zh-TW"/>
        </w:rPr>
        <w:t>in</w:t>
      </w:r>
      <w:r w:rsidRPr="006A3400">
        <w:rPr>
          <w:rFonts w:eastAsia="PMingLiU"/>
          <w:spacing w:val="5"/>
          <w:sz w:val="20"/>
          <w:lang w:val="en-US" w:eastAsia="zh-TW"/>
        </w:rPr>
        <w:t xml:space="preserve"> </w:t>
      </w:r>
      <w:ins w:id="50" w:author="Huang, Po-kai" w:date="2022-07-08T22:02:00Z">
        <w:r w:rsidR="00816B1A" w:rsidRPr="00816B1A">
          <w:rPr>
            <w:rFonts w:eastAsia="PMingLiU"/>
            <w:spacing w:val="8"/>
            <w:sz w:val="20"/>
            <w:lang w:val="en-US" w:eastAsia="zh-TW"/>
          </w:rPr>
          <w:t>the(#12243)</w:t>
        </w:r>
      </w:ins>
      <w:r w:rsidR="00816B1A" w:rsidRPr="00816B1A">
        <w:rPr>
          <w:rFonts w:eastAsia="PMingLiU"/>
          <w:spacing w:val="8"/>
          <w:sz w:val="20"/>
          <w:lang w:val="en-US" w:eastAsia="zh-TW"/>
        </w:rPr>
        <w:t xml:space="preserve"> </w:t>
      </w:r>
      <w:r w:rsidRPr="006A3400">
        <w:rPr>
          <w:rFonts w:eastAsia="PMingLiU"/>
          <w:sz w:val="20"/>
          <w:lang w:val="en-US" w:eastAsia="zh-TW"/>
        </w:rPr>
        <w:t>OM</w:t>
      </w:r>
      <w:r w:rsidRPr="006A3400">
        <w:rPr>
          <w:rFonts w:eastAsia="PMingLiU"/>
          <w:spacing w:val="6"/>
          <w:sz w:val="20"/>
          <w:lang w:val="en-US" w:eastAsia="zh-TW"/>
        </w:rPr>
        <w:t xml:space="preserve"> </w:t>
      </w:r>
      <w:r w:rsidRPr="006A3400">
        <w:rPr>
          <w:rFonts w:eastAsia="PMingLiU"/>
          <w:sz w:val="20"/>
          <w:lang w:val="en-US" w:eastAsia="zh-TW"/>
        </w:rPr>
        <w:t>Control</w:t>
      </w:r>
      <w:r w:rsidRPr="006A3400">
        <w:rPr>
          <w:rFonts w:eastAsia="PMingLiU"/>
          <w:spacing w:val="5"/>
          <w:sz w:val="20"/>
          <w:lang w:val="en-US" w:eastAsia="zh-TW"/>
        </w:rPr>
        <w:t xml:space="preserve"> </w:t>
      </w:r>
      <w:r w:rsidRPr="006A3400">
        <w:rPr>
          <w:rFonts w:eastAsia="PMingLiU"/>
          <w:sz w:val="20"/>
          <w:lang w:val="en-US" w:eastAsia="zh-TW"/>
        </w:rPr>
        <w:t>subfield</w:t>
      </w:r>
      <w:r w:rsidRPr="006A3400">
        <w:rPr>
          <w:rFonts w:eastAsia="PMingLiU"/>
          <w:spacing w:val="5"/>
          <w:sz w:val="20"/>
          <w:lang w:val="en-US" w:eastAsia="zh-TW"/>
        </w:rPr>
        <w:t xml:space="preserve"> </w:t>
      </w:r>
      <w:r w:rsidRPr="006A3400">
        <w:rPr>
          <w:rFonts w:eastAsia="PMingLiU"/>
          <w:sz w:val="20"/>
          <w:lang w:val="en-US" w:eastAsia="zh-TW"/>
        </w:rPr>
        <w:t>is</w:t>
      </w:r>
      <w:r w:rsidRPr="006A3400">
        <w:rPr>
          <w:rFonts w:eastAsia="PMingLiU"/>
          <w:spacing w:val="5"/>
          <w:sz w:val="20"/>
          <w:lang w:val="en-US" w:eastAsia="zh-TW"/>
        </w:rPr>
        <w:t xml:space="preserve"> </w:t>
      </w:r>
      <w:r w:rsidRPr="006A3400">
        <w:rPr>
          <w:rFonts w:eastAsia="PMingLiU"/>
          <w:sz w:val="20"/>
          <w:lang w:val="en-US" w:eastAsia="zh-TW"/>
        </w:rPr>
        <w:t>described</w:t>
      </w:r>
      <w:r w:rsidRPr="006A3400">
        <w:rPr>
          <w:rFonts w:eastAsia="PMingLiU"/>
          <w:spacing w:val="5"/>
          <w:sz w:val="20"/>
          <w:lang w:val="en-US" w:eastAsia="zh-TW"/>
        </w:rPr>
        <w:t xml:space="preserve"> </w:t>
      </w:r>
      <w:r w:rsidRPr="006A3400">
        <w:rPr>
          <w:rFonts w:eastAsia="PMingLiU"/>
          <w:sz w:val="20"/>
          <w:lang w:val="en-US" w:eastAsia="zh-TW"/>
        </w:rPr>
        <w:t>in</w:t>
      </w:r>
      <w:r w:rsidRPr="006A3400">
        <w:rPr>
          <w:rFonts w:eastAsia="PMingLiU"/>
          <w:spacing w:val="6"/>
          <w:sz w:val="20"/>
          <w:lang w:val="en-US" w:eastAsia="zh-TW"/>
        </w:rPr>
        <w:t xml:space="preserve"> </w:t>
      </w:r>
      <w:hyperlink w:anchor="bookmark10" w:history="1">
        <w:r w:rsidRPr="006A3400">
          <w:rPr>
            <w:rFonts w:eastAsia="PMingLiU"/>
            <w:sz w:val="20"/>
            <w:lang w:val="en-US" w:eastAsia="zh-TW"/>
          </w:rPr>
          <w:t>Table</w:t>
        </w:r>
        <w:r w:rsidRPr="006A3400">
          <w:rPr>
            <w:rFonts w:eastAsia="PMingLiU"/>
            <w:spacing w:val="-4"/>
            <w:sz w:val="20"/>
            <w:lang w:val="en-US" w:eastAsia="zh-TW"/>
          </w:rPr>
          <w:t xml:space="preserve"> </w:t>
        </w:r>
        <w:r w:rsidRPr="006A3400">
          <w:rPr>
            <w:rFonts w:eastAsia="PMingLiU"/>
            <w:sz w:val="20"/>
            <w:lang w:val="en-US" w:eastAsia="zh-TW"/>
          </w:rPr>
          <w:t>9-33b</w:t>
        </w:r>
        <w:r w:rsidRPr="006A3400">
          <w:rPr>
            <w:rFonts w:eastAsia="PMingLiU"/>
            <w:spacing w:val="6"/>
            <w:sz w:val="20"/>
            <w:lang w:val="en-US" w:eastAsia="zh-TW"/>
          </w:rPr>
          <w:t xml:space="preserve"> </w:t>
        </w:r>
        <w:r w:rsidRPr="006A3400">
          <w:rPr>
            <w:rFonts w:eastAsia="PMingLiU"/>
            <w:sz w:val="20"/>
            <w:lang w:val="en-US" w:eastAsia="zh-TW"/>
          </w:rPr>
          <w:t>(The</w:t>
        </w:r>
        <w:r w:rsidRPr="006A3400">
          <w:rPr>
            <w:rFonts w:eastAsia="PMingLiU"/>
            <w:spacing w:val="6"/>
            <w:sz w:val="20"/>
            <w:lang w:val="en-US" w:eastAsia="zh-TW"/>
          </w:rPr>
          <w:t xml:space="preserve"> </w:t>
        </w:r>
        <w:r w:rsidRPr="006A3400">
          <w:rPr>
            <w:rFonts w:eastAsia="PMingLiU"/>
            <w:sz w:val="20"/>
            <w:lang w:val="en-US" w:eastAsia="zh-TW"/>
          </w:rPr>
          <w:t>encoding</w:t>
        </w:r>
        <w:r w:rsidRPr="006A3400">
          <w:rPr>
            <w:rFonts w:eastAsia="PMingLiU"/>
            <w:spacing w:val="4"/>
            <w:sz w:val="20"/>
            <w:lang w:val="en-US" w:eastAsia="zh-TW"/>
          </w:rPr>
          <w:t xml:space="preserve"> </w:t>
        </w:r>
        <w:r w:rsidRPr="006A3400">
          <w:rPr>
            <w:rFonts w:eastAsia="PMingLiU"/>
            <w:sz w:val="20"/>
            <w:lang w:val="en-US" w:eastAsia="zh-TW"/>
          </w:rPr>
          <w:t>of</w:t>
        </w:r>
        <w:r w:rsidRPr="006A3400">
          <w:rPr>
            <w:rFonts w:eastAsia="PMingLiU"/>
            <w:spacing w:val="5"/>
            <w:sz w:val="20"/>
            <w:lang w:val="en-US" w:eastAsia="zh-TW"/>
          </w:rPr>
          <w:t xml:space="preserve"> </w:t>
        </w:r>
        <w:r w:rsidRPr="006A3400">
          <w:rPr>
            <w:rFonts w:eastAsia="PMingLiU"/>
            <w:sz w:val="20"/>
            <w:lang w:val="en-US" w:eastAsia="zh-TW"/>
          </w:rPr>
          <w:t>the</w:t>
        </w:r>
        <w:r w:rsidRPr="006A3400">
          <w:rPr>
            <w:rFonts w:eastAsia="PMingLiU"/>
            <w:spacing w:val="4"/>
            <w:sz w:val="20"/>
            <w:lang w:val="en-US" w:eastAsia="zh-TW"/>
          </w:rPr>
          <w:t xml:space="preserve"> </w:t>
        </w:r>
        <w:r w:rsidRPr="006A3400">
          <w:rPr>
            <w:rFonts w:eastAsia="PMingLiU"/>
            <w:spacing w:val="-2"/>
            <w:sz w:val="20"/>
            <w:lang w:val="en-US" w:eastAsia="zh-TW"/>
          </w:rPr>
          <w:t>Channel</w:t>
        </w:r>
      </w:hyperlink>
      <w:r w:rsidR="00816B1A">
        <w:rPr>
          <w:rFonts w:eastAsia="PMingLiU"/>
          <w:spacing w:val="-5"/>
          <w:sz w:val="20"/>
          <w:lang w:val="en-US" w:eastAsia="zh-TW"/>
        </w:rPr>
        <w:t xml:space="preserve"> </w:t>
      </w:r>
      <w:r w:rsidRPr="006A3400">
        <w:rPr>
          <w:rFonts w:eastAsia="PMingLiU"/>
          <w:sz w:val="24"/>
          <w:szCs w:val="24"/>
          <w:lang w:val="en-US" w:eastAsia="zh-TW"/>
        </w:rPr>
        <w:fldChar w:fldCharType="begin"/>
      </w:r>
      <w:r w:rsidRPr="006A3400">
        <w:rPr>
          <w:rFonts w:eastAsia="PMingLiU"/>
          <w:sz w:val="24"/>
          <w:szCs w:val="24"/>
          <w:lang w:val="en-US" w:eastAsia="zh-TW"/>
        </w:rPr>
        <w:instrText xml:space="preserve"> HYPERLINK \l "bookmark10" </w:instrText>
      </w:r>
      <w:r w:rsidRPr="006A3400">
        <w:rPr>
          <w:rFonts w:eastAsia="PMingLiU"/>
          <w:sz w:val="24"/>
          <w:szCs w:val="24"/>
          <w:lang w:val="en-US" w:eastAsia="zh-TW"/>
        </w:rPr>
        <w:fldChar w:fldCharType="separate"/>
      </w:r>
      <w:r w:rsidRPr="006A3400">
        <w:rPr>
          <w:rFonts w:eastAsia="PMingLiU"/>
          <w:sz w:val="20"/>
          <w:lang w:val="en-US" w:eastAsia="zh-TW"/>
        </w:rPr>
        <w:t>Width</w:t>
      </w:r>
      <w:r w:rsidRPr="006A3400">
        <w:rPr>
          <w:rFonts w:eastAsia="PMingLiU"/>
          <w:spacing w:val="5"/>
          <w:sz w:val="20"/>
          <w:lang w:val="en-US" w:eastAsia="zh-TW"/>
        </w:rPr>
        <w:t xml:space="preserve"> </w:t>
      </w:r>
      <w:r w:rsidRPr="006A3400">
        <w:rPr>
          <w:rFonts w:eastAsia="PMingLiU"/>
          <w:sz w:val="20"/>
          <w:lang w:val="en-US" w:eastAsia="zh-TW"/>
        </w:rPr>
        <w:t>Extension</w:t>
      </w:r>
      <w:r w:rsidRPr="006A3400">
        <w:rPr>
          <w:rFonts w:eastAsia="PMingLiU"/>
          <w:spacing w:val="7"/>
          <w:sz w:val="20"/>
          <w:lang w:val="en-US" w:eastAsia="zh-TW"/>
        </w:rPr>
        <w:t xml:space="preserve"> </w:t>
      </w:r>
      <w:r w:rsidRPr="006A3400">
        <w:rPr>
          <w:rFonts w:eastAsia="PMingLiU"/>
          <w:sz w:val="20"/>
          <w:lang w:val="en-US" w:eastAsia="zh-TW"/>
        </w:rPr>
        <w:t>subfield</w:t>
      </w:r>
      <w:r w:rsidRPr="006A3400">
        <w:rPr>
          <w:rFonts w:eastAsia="PMingLiU"/>
          <w:spacing w:val="6"/>
          <w:sz w:val="20"/>
          <w:lang w:val="en-US" w:eastAsia="zh-TW"/>
        </w:rPr>
        <w:t xml:space="preserve"> </w:t>
      </w:r>
      <w:r w:rsidRPr="006A3400">
        <w:rPr>
          <w:rFonts w:eastAsia="PMingLiU"/>
          <w:sz w:val="20"/>
          <w:lang w:val="en-US" w:eastAsia="zh-TW"/>
        </w:rPr>
        <w:t>in</w:t>
      </w:r>
      <w:r w:rsidRPr="006A3400">
        <w:rPr>
          <w:rFonts w:eastAsia="PMingLiU"/>
          <w:spacing w:val="6"/>
          <w:sz w:val="20"/>
          <w:lang w:val="en-US" w:eastAsia="zh-TW"/>
        </w:rPr>
        <w:t xml:space="preserve"> </w:t>
      </w:r>
      <w:ins w:id="51" w:author="Huang, Po-kai" w:date="2022-07-08T22:02:00Z">
        <w:r w:rsidR="00816B1A" w:rsidRPr="00816B1A">
          <w:rPr>
            <w:rFonts w:eastAsia="PMingLiU"/>
            <w:spacing w:val="8"/>
            <w:sz w:val="20"/>
            <w:lang w:val="en-US" w:eastAsia="zh-TW"/>
          </w:rPr>
          <w:t>the(#12243)</w:t>
        </w:r>
      </w:ins>
      <w:r w:rsidR="00816B1A" w:rsidRPr="00816B1A">
        <w:rPr>
          <w:rFonts w:eastAsia="PMingLiU"/>
          <w:spacing w:val="8"/>
          <w:sz w:val="20"/>
          <w:lang w:val="en-US" w:eastAsia="zh-TW"/>
        </w:rPr>
        <w:t xml:space="preserve"> </w:t>
      </w:r>
      <w:r w:rsidRPr="006A3400">
        <w:rPr>
          <w:rFonts w:eastAsia="PMingLiU"/>
          <w:sz w:val="20"/>
          <w:lang w:val="en-US" w:eastAsia="zh-TW"/>
        </w:rPr>
        <w:t>EHT</w:t>
      </w:r>
      <w:r w:rsidRPr="006A3400">
        <w:rPr>
          <w:rFonts w:eastAsia="PMingLiU"/>
          <w:spacing w:val="6"/>
          <w:sz w:val="20"/>
          <w:lang w:val="en-US" w:eastAsia="zh-TW"/>
        </w:rPr>
        <w:t xml:space="preserve"> </w:t>
      </w:r>
      <w:r w:rsidRPr="006A3400">
        <w:rPr>
          <w:rFonts w:eastAsia="PMingLiU"/>
          <w:sz w:val="20"/>
          <w:lang w:val="en-US" w:eastAsia="zh-TW"/>
        </w:rPr>
        <w:t>OM</w:t>
      </w:r>
      <w:r w:rsidRPr="006A3400">
        <w:rPr>
          <w:rFonts w:eastAsia="PMingLiU"/>
          <w:spacing w:val="6"/>
          <w:sz w:val="20"/>
          <w:lang w:val="en-US" w:eastAsia="zh-TW"/>
        </w:rPr>
        <w:t xml:space="preserve"> </w:t>
      </w:r>
      <w:r w:rsidRPr="006A3400">
        <w:rPr>
          <w:rFonts w:eastAsia="PMingLiU"/>
          <w:sz w:val="20"/>
          <w:lang w:val="en-US" w:eastAsia="zh-TW"/>
        </w:rPr>
        <w:t>Control</w:t>
      </w:r>
      <w:r w:rsidRPr="006A3400">
        <w:rPr>
          <w:rFonts w:eastAsia="PMingLiU"/>
          <w:spacing w:val="6"/>
          <w:sz w:val="20"/>
          <w:lang w:val="en-US" w:eastAsia="zh-TW"/>
        </w:rPr>
        <w:t xml:space="preserve"> </w:t>
      </w:r>
      <w:r w:rsidRPr="006A3400">
        <w:rPr>
          <w:rFonts w:eastAsia="PMingLiU"/>
          <w:sz w:val="20"/>
          <w:lang w:val="en-US" w:eastAsia="zh-TW"/>
        </w:rPr>
        <w:t>subfield</w:t>
      </w:r>
      <w:r w:rsidRPr="006A3400">
        <w:rPr>
          <w:rFonts w:eastAsia="PMingLiU"/>
          <w:spacing w:val="6"/>
          <w:sz w:val="20"/>
          <w:lang w:val="en-US" w:eastAsia="zh-TW"/>
        </w:rPr>
        <w:t xml:space="preserve"> </w:t>
      </w:r>
      <w:r w:rsidRPr="006A3400">
        <w:rPr>
          <w:rFonts w:eastAsia="PMingLiU"/>
          <w:sz w:val="20"/>
          <w:lang w:val="en-US" w:eastAsia="zh-TW"/>
        </w:rPr>
        <w:t>combined</w:t>
      </w:r>
      <w:r w:rsidRPr="006A3400">
        <w:rPr>
          <w:rFonts w:eastAsia="PMingLiU"/>
          <w:spacing w:val="6"/>
          <w:sz w:val="20"/>
          <w:lang w:val="en-US" w:eastAsia="zh-TW"/>
        </w:rPr>
        <w:t xml:space="preserve"> </w:t>
      </w:r>
      <w:r w:rsidRPr="006A3400">
        <w:rPr>
          <w:rFonts w:eastAsia="PMingLiU"/>
          <w:sz w:val="20"/>
          <w:lang w:val="en-US" w:eastAsia="zh-TW"/>
        </w:rPr>
        <w:t>with</w:t>
      </w:r>
      <w:r w:rsidRPr="006A3400">
        <w:rPr>
          <w:rFonts w:eastAsia="PMingLiU"/>
          <w:spacing w:val="6"/>
          <w:sz w:val="20"/>
          <w:lang w:val="en-US" w:eastAsia="zh-TW"/>
        </w:rPr>
        <w:t xml:space="preserve"> </w:t>
      </w:r>
      <w:r w:rsidRPr="006A3400">
        <w:rPr>
          <w:rFonts w:eastAsia="PMingLiU"/>
          <w:sz w:val="20"/>
          <w:lang w:val="en-US" w:eastAsia="zh-TW"/>
        </w:rPr>
        <w:t>the</w:t>
      </w:r>
      <w:r w:rsidRPr="006A3400">
        <w:rPr>
          <w:rFonts w:eastAsia="PMingLiU"/>
          <w:spacing w:val="6"/>
          <w:sz w:val="20"/>
          <w:lang w:val="en-US" w:eastAsia="zh-TW"/>
        </w:rPr>
        <w:t xml:space="preserve"> </w:t>
      </w:r>
      <w:r w:rsidRPr="006A3400">
        <w:rPr>
          <w:rFonts w:eastAsia="PMingLiU"/>
          <w:sz w:val="20"/>
          <w:lang w:val="en-US" w:eastAsia="zh-TW"/>
        </w:rPr>
        <w:t>Channel</w:t>
      </w:r>
      <w:r w:rsidRPr="006A3400">
        <w:rPr>
          <w:rFonts w:eastAsia="PMingLiU"/>
          <w:spacing w:val="6"/>
          <w:sz w:val="20"/>
          <w:lang w:val="en-US" w:eastAsia="zh-TW"/>
        </w:rPr>
        <w:t xml:space="preserve"> </w:t>
      </w:r>
      <w:r w:rsidRPr="006A3400">
        <w:rPr>
          <w:rFonts w:eastAsia="PMingLiU"/>
          <w:sz w:val="20"/>
          <w:lang w:val="en-US" w:eastAsia="zh-TW"/>
        </w:rPr>
        <w:t>Width</w:t>
      </w:r>
      <w:r w:rsidRPr="006A3400">
        <w:rPr>
          <w:rFonts w:eastAsia="PMingLiU"/>
          <w:spacing w:val="6"/>
          <w:sz w:val="20"/>
          <w:lang w:val="en-US" w:eastAsia="zh-TW"/>
        </w:rPr>
        <w:t xml:space="preserve"> </w:t>
      </w:r>
      <w:r w:rsidRPr="006A3400">
        <w:rPr>
          <w:rFonts w:eastAsia="PMingLiU"/>
          <w:sz w:val="20"/>
          <w:lang w:val="en-US" w:eastAsia="zh-TW"/>
        </w:rPr>
        <w:t>subfield</w:t>
      </w:r>
      <w:r w:rsidRPr="006A3400">
        <w:rPr>
          <w:rFonts w:eastAsia="PMingLiU"/>
          <w:spacing w:val="5"/>
          <w:sz w:val="20"/>
          <w:lang w:val="en-US" w:eastAsia="zh-TW"/>
        </w:rPr>
        <w:t xml:space="preserve"> </w:t>
      </w:r>
      <w:r w:rsidRPr="006A3400">
        <w:rPr>
          <w:rFonts w:eastAsia="PMingLiU"/>
          <w:sz w:val="20"/>
          <w:lang w:val="en-US" w:eastAsia="zh-TW"/>
        </w:rPr>
        <w:t>in</w:t>
      </w:r>
      <w:r w:rsidRPr="006A3400">
        <w:rPr>
          <w:rFonts w:eastAsia="PMingLiU"/>
          <w:spacing w:val="7"/>
          <w:sz w:val="20"/>
          <w:lang w:val="en-US" w:eastAsia="zh-TW"/>
        </w:rPr>
        <w:t xml:space="preserve"> </w:t>
      </w:r>
      <w:ins w:id="52" w:author="Huang, Po-kai" w:date="2022-07-08T22:02:00Z">
        <w:r w:rsidR="00816B1A" w:rsidRPr="00816B1A">
          <w:rPr>
            <w:rFonts w:eastAsia="PMingLiU"/>
            <w:spacing w:val="8"/>
            <w:sz w:val="20"/>
            <w:lang w:val="en-US" w:eastAsia="zh-TW"/>
          </w:rPr>
          <w:t>the(#12243)</w:t>
        </w:r>
      </w:ins>
      <w:r w:rsidR="00816B1A" w:rsidRPr="00816B1A">
        <w:rPr>
          <w:rFonts w:eastAsia="PMingLiU"/>
          <w:spacing w:val="8"/>
          <w:sz w:val="20"/>
          <w:lang w:val="en-US" w:eastAsia="zh-TW"/>
        </w:rPr>
        <w:t xml:space="preserve"> </w:t>
      </w:r>
      <w:r w:rsidRPr="006A3400">
        <w:rPr>
          <w:rFonts w:eastAsia="PMingLiU"/>
          <w:spacing w:val="-5"/>
          <w:sz w:val="20"/>
          <w:lang w:val="en-US" w:eastAsia="zh-TW"/>
        </w:rPr>
        <w:t>OM</w:t>
      </w:r>
      <w:r w:rsidRPr="006A3400">
        <w:rPr>
          <w:rFonts w:eastAsia="PMingLiU"/>
          <w:sz w:val="24"/>
          <w:szCs w:val="24"/>
          <w:lang w:val="en-US" w:eastAsia="zh-TW"/>
        </w:rPr>
        <w:fldChar w:fldCharType="end"/>
      </w:r>
      <w:r w:rsidRPr="006A3400">
        <w:rPr>
          <w:rFonts w:eastAsia="PMingLiU"/>
          <w:noProof/>
          <w:sz w:val="24"/>
          <w:szCs w:val="24"/>
          <w:lang w:val="en-US" w:eastAsia="zh-TW"/>
        </w:rPr>
        <mc:AlternateContent>
          <mc:Choice Requires="wps">
            <w:drawing>
              <wp:anchor distT="0" distB="0" distL="114300" distR="114300" simplePos="0" relativeHeight="251667456" behindDoc="1" locked="0" layoutInCell="0" allowOverlap="1" wp14:anchorId="38B2FC93" wp14:editId="4DA63B08">
                <wp:simplePos x="0" y="0"/>
                <wp:positionH relativeFrom="page">
                  <wp:posOffset>848995</wp:posOffset>
                </wp:positionH>
                <wp:positionV relativeFrom="paragraph">
                  <wp:posOffset>97155</wp:posOffset>
                </wp:positionV>
                <wp:extent cx="57150" cy="127000"/>
                <wp:effectExtent l="1270" t="3175" r="0" b="31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45430" w14:textId="77777777" w:rsidR="006A3400" w:rsidRDefault="006A3400" w:rsidP="006A3400">
                            <w:pPr>
                              <w:pStyle w:val="BodyText"/>
                              <w:kinsoku w:val="0"/>
                              <w:overflowPunct w:val="0"/>
                              <w:spacing w:line="199" w:lineRule="exact"/>
                              <w:rPr>
                                <w:szCs w:val="18"/>
                              </w:rPr>
                            </w:pPr>
                            <w:r>
                              <w:rPr>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2FC93" id="Text Box 48" o:spid="_x0000_s1033" type="#_x0000_t202" style="position:absolute;left:0;text-align:left;margin-left:66.85pt;margin-top:7.65pt;width:4.5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" o:allowincell="f" filled="f" stroked="f">
                <v:textbox inset="0,0,0,0">
                  <w:txbxContent>
                    <w:p w14:paraId="6C945430" w14:textId="77777777" w:rsidR="006A3400" w:rsidRDefault="006A3400" w:rsidP="006A3400">
                      <w:pPr>
                        <w:pStyle w:val="BodyText"/>
                        <w:kinsoku w:val="0"/>
                        <w:overflowPunct w:val="0"/>
                        <w:spacing w:line="199" w:lineRule="exact"/>
                        <w:rPr>
                          <w:szCs w:val="18"/>
                        </w:rPr>
                      </w:pPr>
                      <w:r>
                        <w:rPr>
                          <w:szCs w:val="18"/>
                        </w:rPr>
                        <w:t>5</w:t>
                      </w:r>
                    </w:p>
                  </w:txbxContent>
                </v:textbox>
                <w10:wrap anchorx="page"/>
              </v:shape>
            </w:pict>
          </mc:Fallback>
        </mc:AlternateContent>
      </w:r>
      <w:r w:rsidR="00816B1A">
        <w:rPr>
          <w:rFonts w:eastAsia="PMingLiU"/>
          <w:spacing w:val="-5"/>
          <w:sz w:val="20"/>
          <w:lang w:val="en-US" w:eastAsia="zh-TW"/>
        </w:rPr>
        <w:t xml:space="preserve"> </w:t>
      </w:r>
      <w:hyperlink w:anchor="bookmark10" w:history="1">
        <w:r w:rsidRPr="006A3400">
          <w:rPr>
            <w:rFonts w:eastAsia="PMingLiU"/>
            <w:sz w:val="20"/>
            <w:lang w:val="en-US" w:eastAsia="zh-TW"/>
          </w:rPr>
          <w:t>Control</w:t>
        </w:r>
        <w:r w:rsidRPr="006A3400">
          <w:rPr>
            <w:rFonts w:eastAsia="PMingLiU"/>
            <w:spacing w:val="-9"/>
            <w:sz w:val="20"/>
            <w:lang w:val="en-US" w:eastAsia="zh-TW"/>
          </w:rPr>
          <w:t xml:space="preserve"> </w:t>
        </w:r>
        <w:r w:rsidRPr="006A3400">
          <w:rPr>
            <w:rFonts w:eastAsia="PMingLiU"/>
            <w:spacing w:val="-2"/>
            <w:sz w:val="20"/>
            <w:lang w:val="en-US" w:eastAsia="zh-TW"/>
          </w:rPr>
          <w:t>subfield)</w:t>
        </w:r>
      </w:hyperlink>
      <w:r w:rsidRPr="006A3400">
        <w:rPr>
          <w:rFonts w:eastAsia="PMingLiU"/>
          <w:spacing w:val="-2"/>
          <w:sz w:val="20"/>
          <w:lang w:val="en-US" w:eastAsia="zh-TW"/>
        </w:rPr>
        <w:t>.</w:t>
      </w:r>
    </w:p>
    <w:p w14:paraId="08016676" w14:textId="77777777" w:rsidR="006A3400" w:rsidRPr="006A3400" w:rsidRDefault="006A3400" w:rsidP="006A3400">
      <w:pPr>
        <w:widowControl w:val="0"/>
        <w:kinsoku w:val="0"/>
        <w:overflowPunct w:val="0"/>
        <w:autoSpaceDE w:val="0"/>
        <w:autoSpaceDN w:val="0"/>
        <w:adjustRightInd w:val="0"/>
        <w:spacing w:before="55" w:line="204" w:lineRule="exact"/>
        <w:rPr>
          <w:rFonts w:eastAsia="PMingLiU"/>
          <w:szCs w:val="18"/>
          <w:lang w:val="en-US" w:eastAsia="zh-TW"/>
        </w:rPr>
      </w:pPr>
      <w:r w:rsidRPr="006A3400">
        <w:rPr>
          <w:rFonts w:eastAsia="PMingLiU"/>
          <w:szCs w:val="18"/>
          <w:lang w:val="en-US" w:eastAsia="zh-TW"/>
        </w:rPr>
        <w:t>6</w:t>
      </w:r>
    </w:p>
    <w:p w14:paraId="38C47F08" w14:textId="77777777" w:rsidR="006A3400" w:rsidRPr="006A3400" w:rsidRDefault="006A3400" w:rsidP="006A3400">
      <w:pPr>
        <w:widowControl w:val="0"/>
        <w:kinsoku w:val="0"/>
        <w:overflowPunct w:val="0"/>
        <w:autoSpaceDE w:val="0"/>
        <w:autoSpaceDN w:val="0"/>
        <w:adjustRightInd w:val="0"/>
        <w:spacing w:line="197" w:lineRule="exact"/>
        <w:rPr>
          <w:rFonts w:eastAsia="PMingLiU"/>
          <w:szCs w:val="18"/>
          <w:lang w:val="en-US" w:eastAsia="zh-TW"/>
        </w:rPr>
      </w:pPr>
      <w:r w:rsidRPr="006A3400">
        <w:rPr>
          <w:rFonts w:eastAsia="PMingLiU"/>
          <w:szCs w:val="18"/>
          <w:lang w:val="en-US" w:eastAsia="zh-TW"/>
        </w:rPr>
        <w:t>7</w:t>
      </w:r>
    </w:p>
    <w:p w14:paraId="654A184A" w14:textId="26E7A969" w:rsidR="006A3400" w:rsidRPr="006A3400" w:rsidRDefault="006A3400" w:rsidP="00326808">
      <w:pPr>
        <w:widowControl w:val="0"/>
        <w:numPr>
          <w:ilvl w:val="0"/>
          <w:numId w:val="5"/>
        </w:numPr>
        <w:tabs>
          <w:tab w:val="left" w:pos="1161"/>
        </w:tabs>
        <w:kinsoku w:val="0"/>
        <w:overflowPunct w:val="0"/>
        <w:autoSpaceDE w:val="0"/>
        <w:autoSpaceDN w:val="0"/>
        <w:adjustRightInd w:val="0"/>
        <w:spacing w:line="213" w:lineRule="exact"/>
        <w:outlineLvl w:val="2"/>
        <w:rPr>
          <w:rFonts w:ascii="Arial" w:eastAsia="PMingLiU" w:hAnsi="Arial" w:cs="Arial"/>
          <w:b/>
          <w:bCs/>
          <w:spacing w:val="-2"/>
          <w:sz w:val="20"/>
          <w:lang w:val="en-US" w:eastAsia="zh-TW"/>
        </w:rPr>
      </w:pPr>
      <w:bookmarkStart w:id="53" w:name="_bookmark10"/>
      <w:bookmarkEnd w:id="53"/>
      <w:r w:rsidRPr="006A3400">
        <w:rPr>
          <w:rFonts w:ascii="Arial" w:eastAsia="PMingLiU" w:hAnsi="Arial" w:cs="Arial"/>
          <w:b/>
          <w:bCs/>
          <w:sz w:val="20"/>
          <w:lang w:val="en-US" w:eastAsia="zh-TW"/>
        </w:rPr>
        <w:t>Table</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9-33b—The</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encoding</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of</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the</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Channel</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Width</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Extension</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subfield</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in</w:t>
      </w:r>
      <w:r w:rsidRPr="006A3400">
        <w:rPr>
          <w:rFonts w:ascii="Arial" w:eastAsia="PMingLiU" w:hAnsi="Arial" w:cs="Arial"/>
          <w:b/>
          <w:bCs/>
          <w:spacing w:val="-7"/>
          <w:sz w:val="20"/>
          <w:lang w:val="en-US" w:eastAsia="zh-TW"/>
        </w:rPr>
        <w:t xml:space="preserve"> </w:t>
      </w:r>
      <w:ins w:id="54" w:author="Huang, Po-kai" w:date="2022-07-08T22:02:00Z">
        <w:r w:rsidR="00816B1A" w:rsidRPr="00816B1A">
          <w:rPr>
            <w:rFonts w:eastAsia="PMingLiU"/>
            <w:spacing w:val="8"/>
            <w:sz w:val="20"/>
            <w:lang w:val="en-US" w:eastAsia="zh-TW"/>
          </w:rPr>
          <w:t>the(#12243)</w:t>
        </w:r>
      </w:ins>
      <w:r w:rsidR="00816B1A" w:rsidRPr="00816B1A">
        <w:rPr>
          <w:rFonts w:eastAsia="PMingLiU"/>
          <w:spacing w:val="8"/>
          <w:sz w:val="20"/>
          <w:lang w:val="en-US" w:eastAsia="zh-TW"/>
        </w:rPr>
        <w:t xml:space="preserve"> </w:t>
      </w:r>
      <w:r w:rsidRPr="006A3400">
        <w:rPr>
          <w:rFonts w:ascii="Arial" w:eastAsia="PMingLiU" w:hAnsi="Arial" w:cs="Arial"/>
          <w:b/>
          <w:bCs/>
          <w:sz w:val="20"/>
          <w:lang w:val="en-US" w:eastAsia="zh-TW"/>
        </w:rPr>
        <w:t>EHT</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OM</w:t>
      </w:r>
      <w:r w:rsidRPr="006A3400">
        <w:rPr>
          <w:rFonts w:ascii="Arial" w:eastAsia="PMingLiU" w:hAnsi="Arial" w:cs="Arial"/>
          <w:b/>
          <w:bCs/>
          <w:spacing w:val="-7"/>
          <w:sz w:val="20"/>
          <w:lang w:val="en-US" w:eastAsia="zh-TW"/>
        </w:rPr>
        <w:t xml:space="preserve"> </w:t>
      </w:r>
      <w:r w:rsidRPr="006A3400">
        <w:rPr>
          <w:rFonts w:ascii="Arial" w:eastAsia="PMingLiU" w:hAnsi="Arial" w:cs="Arial"/>
          <w:b/>
          <w:bCs/>
          <w:spacing w:val="-2"/>
          <w:sz w:val="20"/>
          <w:lang w:val="en-US" w:eastAsia="zh-TW"/>
        </w:rPr>
        <w:t>Control</w:t>
      </w:r>
    </w:p>
    <w:p w14:paraId="6692CC89" w14:textId="205AE64E" w:rsidR="006A3400" w:rsidRPr="006A3400" w:rsidRDefault="006A3400" w:rsidP="00326808">
      <w:pPr>
        <w:widowControl w:val="0"/>
        <w:numPr>
          <w:ilvl w:val="0"/>
          <w:numId w:val="5"/>
        </w:numPr>
        <w:tabs>
          <w:tab w:val="left" w:pos="1766"/>
        </w:tabs>
        <w:kinsoku w:val="0"/>
        <w:overflowPunct w:val="0"/>
        <w:autoSpaceDE w:val="0"/>
        <w:autoSpaceDN w:val="0"/>
        <w:adjustRightInd w:val="0"/>
        <w:spacing w:line="218" w:lineRule="exact"/>
        <w:ind w:left="1765" w:hanging="1230"/>
        <w:rPr>
          <w:rFonts w:ascii="Arial" w:eastAsia="PMingLiU" w:hAnsi="Arial" w:cs="Arial"/>
          <w:b/>
          <w:bCs/>
          <w:spacing w:val="-2"/>
          <w:sz w:val="20"/>
          <w:lang w:val="en-US" w:eastAsia="zh-TW"/>
        </w:rPr>
      </w:pPr>
      <w:r w:rsidRPr="006A3400">
        <w:rPr>
          <w:rFonts w:ascii="Arial" w:eastAsia="PMingLiU" w:hAnsi="Arial" w:cs="Arial"/>
          <w:b/>
          <w:bCs/>
          <w:sz w:val="20"/>
          <w:lang w:val="en-US" w:eastAsia="zh-TW"/>
        </w:rPr>
        <w:t>subfield</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combined</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with</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the</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Channel</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Width</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subfield</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in</w:t>
      </w:r>
      <w:r w:rsidRPr="006A3400">
        <w:rPr>
          <w:rFonts w:ascii="Arial" w:eastAsia="PMingLiU" w:hAnsi="Arial" w:cs="Arial"/>
          <w:b/>
          <w:bCs/>
          <w:spacing w:val="-6"/>
          <w:sz w:val="20"/>
          <w:lang w:val="en-US" w:eastAsia="zh-TW"/>
        </w:rPr>
        <w:t xml:space="preserve"> </w:t>
      </w:r>
      <w:ins w:id="55" w:author="Huang, Po-kai" w:date="2022-07-08T22:02:00Z">
        <w:r w:rsidR="00816B1A" w:rsidRPr="00816B1A">
          <w:rPr>
            <w:rFonts w:eastAsia="PMingLiU"/>
            <w:spacing w:val="8"/>
            <w:sz w:val="20"/>
            <w:lang w:val="en-US" w:eastAsia="zh-TW"/>
          </w:rPr>
          <w:t>the(#12243)</w:t>
        </w:r>
      </w:ins>
      <w:r w:rsidR="00816B1A" w:rsidRPr="00816B1A">
        <w:rPr>
          <w:rFonts w:eastAsia="PMingLiU"/>
          <w:spacing w:val="8"/>
          <w:sz w:val="20"/>
          <w:lang w:val="en-US" w:eastAsia="zh-TW"/>
        </w:rPr>
        <w:t xml:space="preserve"> </w:t>
      </w:r>
      <w:r w:rsidRPr="006A3400">
        <w:rPr>
          <w:rFonts w:ascii="Arial" w:eastAsia="PMingLiU" w:hAnsi="Arial" w:cs="Arial"/>
          <w:b/>
          <w:bCs/>
          <w:sz w:val="20"/>
          <w:lang w:val="en-US" w:eastAsia="zh-TW"/>
        </w:rPr>
        <w:t>OM</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Control</w:t>
      </w:r>
      <w:r w:rsidRPr="006A3400">
        <w:rPr>
          <w:rFonts w:ascii="Arial" w:eastAsia="PMingLiU" w:hAnsi="Arial" w:cs="Arial"/>
          <w:b/>
          <w:bCs/>
          <w:spacing w:val="-6"/>
          <w:sz w:val="20"/>
          <w:lang w:val="en-US" w:eastAsia="zh-TW"/>
        </w:rPr>
        <w:t xml:space="preserve"> </w:t>
      </w:r>
      <w:r w:rsidRPr="006A3400">
        <w:rPr>
          <w:rFonts w:ascii="Arial" w:eastAsia="PMingLiU" w:hAnsi="Arial" w:cs="Arial"/>
          <w:b/>
          <w:bCs/>
          <w:spacing w:val="-2"/>
          <w:sz w:val="20"/>
          <w:lang w:val="en-US" w:eastAsia="zh-TW"/>
        </w:rPr>
        <w:t>subfield</w:t>
      </w:r>
    </w:p>
    <w:p w14:paraId="28BD9510" w14:textId="77777777" w:rsidR="006A3400" w:rsidRPr="006A3400" w:rsidRDefault="006A3400" w:rsidP="006A3400">
      <w:pPr>
        <w:widowControl w:val="0"/>
        <w:kinsoku w:val="0"/>
        <w:overflowPunct w:val="0"/>
        <w:autoSpaceDE w:val="0"/>
        <w:autoSpaceDN w:val="0"/>
        <w:adjustRightInd w:val="0"/>
        <w:spacing w:line="171" w:lineRule="exact"/>
        <w:rPr>
          <w:rFonts w:eastAsia="PMingLiU"/>
          <w:spacing w:val="-5"/>
          <w:szCs w:val="18"/>
          <w:lang w:val="en-US" w:eastAsia="zh-TW"/>
        </w:rPr>
      </w:pPr>
      <w:r w:rsidRPr="006A3400">
        <w:rPr>
          <w:rFonts w:eastAsia="PMingLiU"/>
          <w:spacing w:val="-5"/>
          <w:szCs w:val="18"/>
          <w:lang w:val="en-US" w:eastAsia="zh-TW"/>
        </w:rPr>
        <w:t>10</w:t>
      </w:r>
    </w:p>
    <w:p w14:paraId="0C0C52DE" w14:textId="158F7AD6"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noProof/>
          <w:sz w:val="20"/>
          <w:lang w:val="en-US" w:eastAsia="zh-TW"/>
        </w:rPr>
        <mc:AlternateContent>
          <mc:Choice Requires="wps">
            <w:drawing>
              <wp:anchor distT="0" distB="0" distL="114300" distR="114300" simplePos="0" relativeHeight="251670528" behindDoc="0" locked="0" layoutInCell="0" allowOverlap="1" wp14:anchorId="45905EEE" wp14:editId="2D54495F">
                <wp:simplePos x="0" y="0"/>
                <wp:positionH relativeFrom="page">
                  <wp:posOffset>1497330</wp:posOffset>
                </wp:positionH>
                <wp:positionV relativeFrom="paragraph">
                  <wp:posOffset>71120</wp:posOffset>
                </wp:positionV>
                <wp:extent cx="4779010" cy="1790065"/>
                <wp:effectExtent l="1905" t="0" r="63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179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499"/>
                              <w:gridCol w:w="2501"/>
                              <w:gridCol w:w="2500"/>
                            </w:tblGrid>
                            <w:tr w:rsidR="006A3400" w14:paraId="31B5DA65" w14:textId="77777777">
                              <w:trPr>
                                <w:trHeight w:val="780"/>
                              </w:trPr>
                              <w:tc>
                                <w:tcPr>
                                  <w:tcW w:w="2499" w:type="dxa"/>
                                  <w:tcBorders>
                                    <w:top w:val="single" w:sz="12" w:space="0" w:color="000000"/>
                                    <w:left w:val="single" w:sz="12" w:space="0" w:color="000000"/>
                                    <w:bottom w:val="single" w:sz="12" w:space="0" w:color="000000"/>
                                    <w:right w:val="single" w:sz="2" w:space="0" w:color="000000"/>
                                  </w:tcBorders>
                                </w:tcPr>
                                <w:p w14:paraId="116E9E44" w14:textId="5E5FE1EB" w:rsidR="006A3400" w:rsidRDefault="006A3400">
                                  <w:pPr>
                                    <w:pStyle w:val="TableParagraph"/>
                                    <w:kinsoku w:val="0"/>
                                    <w:overflowPunct w:val="0"/>
                                    <w:spacing w:before="81" w:line="232" w:lineRule="auto"/>
                                    <w:ind w:right="126"/>
                                    <w:jc w:val="center"/>
                                    <w:rPr>
                                      <w:b/>
                                      <w:bCs/>
                                      <w:spacing w:val="-2"/>
                                      <w:sz w:val="18"/>
                                      <w:szCs w:val="18"/>
                                    </w:rPr>
                                  </w:pPr>
                                  <w:r>
                                    <w:rPr>
                                      <w:b/>
                                      <w:bCs/>
                                      <w:sz w:val="18"/>
                                      <w:szCs w:val="18"/>
                                    </w:rPr>
                                    <w:t>Channel Width Extension subfield</w:t>
                                  </w:r>
                                  <w:r>
                                    <w:rPr>
                                      <w:b/>
                                      <w:bCs/>
                                      <w:spacing w:val="-14"/>
                                      <w:sz w:val="18"/>
                                      <w:szCs w:val="18"/>
                                    </w:rPr>
                                    <w:t xml:space="preserve"> </w:t>
                                  </w:r>
                                  <w:r>
                                    <w:rPr>
                                      <w:b/>
                                      <w:bCs/>
                                      <w:sz w:val="18"/>
                                      <w:szCs w:val="18"/>
                                    </w:rPr>
                                    <w:t>in</w:t>
                                  </w:r>
                                  <w:r>
                                    <w:rPr>
                                      <w:b/>
                                      <w:bCs/>
                                      <w:spacing w:val="-11"/>
                                      <w:sz w:val="18"/>
                                      <w:szCs w:val="18"/>
                                    </w:rPr>
                                    <w:t xml:space="preserve"> </w:t>
                                  </w:r>
                                  <w:ins w:id="56" w:author="Huang, Po-kai" w:date="2022-07-08T22:07:00Z">
                                    <w:r w:rsidR="00B95308" w:rsidRPr="00816B1A">
                                      <w:rPr>
                                        <w:rFonts w:eastAsia="PMingLiU"/>
                                        <w:spacing w:val="8"/>
                                        <w:sz w:val="20"/>
                                        <w:lang w:eastAsia="zh-TW"/>
                                      </w:rPr>
                                      <w:t xml:space="preserve">the(#12243) </w:t>
                                    </w:r>
                                  </w:ins>
                                  <w:r>
                                    <w:rPr>
                                      <w:b/>
                                      <w:bCs/>
                                      <w:sz w:val="18"/>
                                      <w:szCs w:val="18"/>
                                    </w:rPr>
                                    <w:t>EHT</w:t>
                                  </w:r>
                                  <w:r>
                                    <w:rPr>
                                      <w:b/>
                                      <w:bCs/>
                                      <w:spacing w:val="-11"/>
                                      <w:sz w:val="18"/>
                                      <w:szCs w:val="18"/>
                                    </w:rPr>
                                    <w:t xml:space="preserve"> </w:t>
                                  </w:r>
                                  <w:r>
                                    <w:rPr>
                                      <w:b/>
                                      <w:bCs/>
                                      <w:sz w:val="18"/>
                                      <w:szCs w:val="18"/>
                                    </w:rPr>
                                    <w:t>OM</w:t>
                                  </w:r>
                                  <w:r>
                                    <w:rPr>
                                      <w:b/>
                                      <w:bCs/>
                                      <w:spacing w:val="-11"/>
                                      <w:sz w:val="18"/>
                                      <w:szCs w:val="18"/>
                                    </w:rPr>
                                    <w:t xml:space="preserve"> </w:t>
                                  </w:r>
                                  <w:r>
                                    <w:rPr>
                                      <w:b/>
                                      <w:bCs/>
                                      <w:sz w:val="18"/>
                                      <w:szCs w:val="18"/>
                                    </w:rPr>
                                    <w:t xml:space="preserve">Control </w:t>
                                  </w:r>
                                  <w:r>
                                    <w:rPr>
                                      <w:b/>
                                      <w:bCs/>
                                      <w:spacing w:val="-2"/>
                                      <w:sz w:val="18"/>
                                      <w:szCs w:val="18"/>
                                    </w:rPr>
                                    <w:t>subfield</w:t>
                                  </w:r>
                                </w:p>
                              </w:tc>
                              <w:tc>
                                <w:tcPr>
                                  <w:tcW w:w="2501" w:type="dxa"/>
                                  <w:tcBorders>
                                    <w:top w:val="single" w:sz="12" w:space="0" w:color="000000"/>
                                    <w:left w:val="single" w:sz="2" w:space="0" w:color="000000"/>
                                    <w:bottom w:val="single" w:sz="12" w:space="0" w:color="000000"/>
                                    <w:right w:val="single" w:sz="2" w:space="0" w:color="000000"/>
                                  </w:tcBorders>
                                </w:tcPr>
                                <w:p w14:paraId="5BBA4EAC" w14:textId="77777777" w:rsidR="006A3400" w:rsidRDefault="006A3400">
                                  <w:pPr>
                                    <w:pStyle w:val="TableParagraph"/>
                                    <w:kinsoku w:val="0"/>
                                    <w:overflowPunct w:val="0"/>
                                    <w:spacing w:before="8"/>
                                    <w:rPr>
                                      <w:sz w:val="15"/>
                                      <w:szCs w:val="15"/>
                                    </w:rPr>
                                  </w:pPr>
                                </w:p>
                                <w:p w14:paraId="156910A0" w14:textId="23BB2AA6" w:rsidR="006A3400" w:rsidRDefault="006A3400">
                                  <w:pPr>
                                    <w:pStyle w:val="TableParagraph"/>
                                    <w:kinsoku w:val="0"/>
                                    <w:overflowPunct w:val="0"/>
                                    <w:spacing w:before="1" w:line="232" w:lineRule="auto"/>
                                    <w:rPr>
                                      <w:b/>
                                      <w:bCs/>
                                      <w:sz w:val="18"/>
                                      <w:szCs w:val="18"/>
                                    </w:rPr>
                                  </w:pPr>
                                  <w:r>
                                    <w:rPr>
                                      <w:b/>
                                      <w:bCs/>
                                      <w:sz w:val="18"/>
                                      <w:szCs w:val="18"/>
                                    </w:rPr>
                                    <w:t>Channel</w:t>
                                  </w:r>
                                  <w:r>
                                    <w:rPr>
                                      <w:b/>
                                      <w:bCs/>
                                      <w:spacing w:val="-12"/>
                                      <w:sz w:val="18"/>
                                      <w:szCs w:val="18"/>
                                    </w:rPr>
                                    <w:t xml:space="preserve"> </w:t>
                                  </w:r>
                                  <w:r>
                                    <w:rPr>
                                      <w:b/>
                                      <w:bCs/>
                                      <w:sz w:val="18"/>
                                      <w:szCs w:val="18"/>
                                    </w:rPr>
                                    <w:t>Width</w:t>
                                  </w:r>
                                  <w:r>
                                    <w:rPr>
                                      <w:b/>
                                      <w:bCs/>
                                      <w:spacing w:val="-11"/>
                                      <w:sz w:val="18"/>
                                      <w:szCs w:val="18"/>
                                    </w:rPr>
                                    <w:t xml:space="preserve"> </w:t>
                                  </w:r>
                                  <w:r>
                                    <w:rPr>
                                      <w:b/>
                                      <w:bCs/>
                                      <w:sz w:val="18"/>
                                      <w:szCs w:val="18"/>
                                    </w:rPr>
                                    <w:t>subfield</w:t>
                                  </w:r>
                                  <w:r>
                                    <w:rPr>
                                      <w:b/>
                                      <w:bCs/>
                                      <w:spacing w:val="-11"/>
                                      <w:sz w:val="18"/>
                                      <w:szCs w:val="18"/>
                                    </w:rPr>
                                    <w:t xml:space="preserve"> </w:t>
                                  </w:r>
                                  <w:r>
                                    <w:rPr>
                                      <w:b/>
                                      <w:bCs/>
                                      <w:sz w:val="18"/>
                                      <w:szCs w:val="18"/>
                                    </w:rPr>
                                    <w:t xml:space="preserve">in </w:t>
                                  </w:r>
                                  <w:ins w:id="57" w:author="Huang, Po-kai" w:date="2022-07-08T22:07:00Z">
                                    <w:r w:rsidR="00B95308" w:rsidRPr="00816B1A">
                                      <w:rPr>
                                        <w:rFonts w:eastAsia="PMingLiU"/>
                                        <w:spacing w:val="8"/>
                                        <w:sz w:val="20"/>
                                        <w:lang w:eastAsia="zh-TW"/>
                                      </w:rPr>
                                      <w:t xml:space="preserve">the(#12243) </w:t>
                                    </w:r>
                                  </w:ins>
                                  <w:r>
                                    <w:rPr>
                                      <w:b/>
                                      <w:bCs/>
                                      <w:sz w:val="18"/>
                                      <w:szCs w:val="18"/>
                                    </w:rPr>
                                    <w:t>OM Control subfield</w:t>
                                  </w:r>
                                </w:p>
                              </w:tc>
                              <w:tc>
                                <w:tcPr>
                                  <w:tcW w:w="2500" w:type="dxa"/>
                                  <w:tcBorders>
                                    <w:top w:val="single" w:sz="12" w:space="0" w:color="000000"/>
                                    <w:left w:val="single" w:sz="2" w:space="0" w:color="000000"/>
                                    <w:bottom w:val="single" w:sz="12" w:space="0" w:color="000000"/>
                                    <w:right w:val="single" w:sz="12" w:space="0" w:color="000000"/>
                                  </w:tcBorders>
                                </w:tcPr>
                                <w:p w14:paraId="7AAF926D" w14:textId="77777777" w:rsidR="006A3400" w:rsidRDefault="006A3400">
                                  <w:pPr>
                                    <w:pStyle w:val="TableParagraph"/>
                                    <w:kinsoku w:val="0"/>
                                    <w:overflowPunct w:val="0"/>
                                    <w:spacing w:before="8"/>
                                    <w:rPr>
                                      <w:sz w:val="15"/>
                                      <w:szCs w:val="15"/>
                                    </w:rPr>
                                  </w:pPr>
                                </w:p>
                                <w:p w14:paraId="3C916AAA" w14:textId="77777777" w:rsidR="006A3400" w:rsidRDefault="006A3400">
                                  <w:pPr>
                                    <w:pStyle w:val="TableParagraph"/>
                                    <w:kinsoku w:val="0"/>
                                    <w:overflowPunct w:val="0"/>
                                    <w:spacing w:before="1" w:line="232" w:lineRule="auto"/>
                                    <w:rPr>
                                      <w:b/>
                                      <w:bCs/>
                                      <w:sz w:val="18"/>
                                      <w:szCs w:val="18"/>
                                    </w:rPr>
                                  </w:pPr>
                                  <w:r>
                                    <w:rPr>
                                      <w:b/>
                                      <w:bCs/>
                                      <w:sz w:val="18"/>
                                      <w:szCs w:val="18"/>
                                    </w:rPr>
                                    <w:t>Indication</w:t>
                                  </w:r>
                                  <w:r>
                                    <w:rPr>
                                      <w:b/>
                                      <w:bCs/>
                                      <w:spacing w:val="-10"/>
                                      <w:sz w:val="18"/>
                                      <w:szCs w:val="18"/>
                                    </w:rPr>
                                    <w:t xml:space="preserve"> </w:t>
                                  </w:r>
                                  <w:r>
                                    <w:rPr>
                                      <w:b/>
                                      <w:bCs/>
                                      <w:sz w:val="18"/>
                                      <w:szCs w:val="18"/>
                                    </w:rPr>
                                    <w:t>of</w:t>
                                  </w:r>
                                  <w:r>
                                    <w:rPr>
                                      <w:b/>
                                      <w:bCs/>
                                      <w:spacing w:val="-9"/>
                                      <w:sz w:val="18"/>
                                      <w:szCs w:val="18"/>
                                    </w:rPr>
                                    <w:t xml:space="preserve"> </w:t>
                                  </w:r>
                                  <w:r>
                                    <w:rPr>
                                      <w:b/>
                                      <w:bCs/>
                                      <w:sz w:val="18"/>
                                      <w:szCs w:val="18"/>
                                    </w:rPr>
                                    <w:t>the</w:t>
                                  </w:r>
                                  <w:r>
                                    <w:rPr>
                                      <w:b/>
                                      <w:bCs/>
                                      <w:spacing w:val="-10"/>
                                      <w:sz w:val="18"/>
                                      <w:szCs w:val="18"/>
                                    </w:rPr>
                                    <w:t xml:space="preserve"> </w:t>
                                  </w:r>
                                  <w:r>
                                    <w:rPr>
                                      <w:b/>
                                      <w:bCs/>
                                      <w:sz w:val="18"/>
                                      <w:szCs w:val="18"/>
                                    </w:rPr>
                                    <w:t>operating channel width</w:t>
                                  </w:r>
                                </w:p>
                              </w:tc>
                            </w:tr>
                            <w:tr w:rsidR="006A3400" w14:paraId="5E8E1739" w14:textId="77777777">
                              <w:trPr>
                                <w:trHeight w:val="311"/>
                              </w:trPr>
                              <w:tc>
                                <w:tcPr>
                                  <w:tcW w:w="2499" w:type="dxa"/>
                                  <w:tcBorders>
                                    <w:top w:val="single" w:sz="12" w:space="0" w:color="000000"/>
                                    <w:left w:val="single" w:sz="12" w:space="0" w:color="000000"/>
                                    <w:bottom w:val="single" w:sz="2" w:space="0" w:color="000000"/>
                                    <w:right w:val="single" w:sz="2" w:space="0" w:color="000000"/>
                                  </w:tcBorders>
                                </w:tcPr>
                                <w:p w14:paraId="288817FB" w14:textId="77777777" w:rsidR="006A3400" w:rsidRDefault="006A3400">
                                  <w:pPr>
                                    <w:pStyle w:val="TableParagraph"/>
                                    <w:kinsoku w:val="0"/>
                                    <w:overflowPunct w:val="0"/>
                                    <w:spacing w:before="37"/>
                                    <w:jc w:val="center"/>
                                    <w:rPr>
                                      <w:sz w:val="18"/>
                                      <w:szCs w:val="18"/>
                                    </w:rPr>
                                  </w:pPr>
                                  <w:r>
                                    <w:rPr>
                                      <w:sz w:val="18"/>
                                      <w:szCs w:val="18"/>
                                    </w:rPr>
                                    <w:t>0</w:t>
                                  </w:r>
                                </w:p>
                              </w:tc>
                              <w:tc>
                                <w:tcPr>
                                  <w:tcW w:w="2501" w:type="dxa"/>
                                  <w:tcBorders>
                                    <w:top w:val="single" w:sz="12" w:space="0" w:color="000000"/>
                                    <w:left w:val="single" w:sz="2" w:space="0" w:color="000000"/>
                                    <w:bottom w:val="single" w:sz="2" w:space="0" w:color="000000"/>
                                    <w:right w:val="single" w:sz="2" w:space="0" w:color="000000"/>
                                  </w:tcBorders>
                                </w:tcPr>
                                <w:p w14:paraId="080CB002" w14:textId="77777777" w:rsidR="006A3400" w:rsidRDefault="006A3400">
                                  <w:pPr>
                                    <w:pStyle w:val="TableParagraph"/>
                                    <w:kinsoku w:val="0"/>
                                    <w:overflowPunct w:val="0"/>
                                    <w:spacing w:before="37"/>
                                    <w:jc w:val="center"/>
                                    <w:rPr>
                                      <w:sz w:val="18"/>
                                      <w:szCs w:val="18"/>
                                    </w:rPr>
                                  </w:pPr>
                                  <w:r>
                                    <w:rPr>
                                      <w:sz w:val="18"/>
                                      <w:szCs w:val="18"/>
                                    </w:rPr>
                                    <w:t>0</w:t>
                                  </w:r>
                                </w:p>
                              </w:tc>
                              <w:tc>
                                <w:tcPr>
                                  <w:tcW w:w="2500" w:type="dxa"/>
                                  <w:tcBorders>
                                    <w:top w:val="single" w:sz="12" w:space="0" w:color="000000"/>
                                    <w:left w:val="single" w:sz="2" w:space="0" w:color="000000"/>
                                    <w:bottom w:val="single" w:sz="2" w:space="0" w:color="000000"/>
                                    <w:right w:val="single" w:sz="12" w:space="0" w:color="000000"/>
                                  </w:tcBorders>
                                </w:tcPr>
                                <w:p w14:paraId="69C8FC90" w14:textId="77777777" w:rsidR="006A3400" w:rsidRDefault="006A3400">
                                  <w:pPr>
                                    <w:pStyle w:val="TableParagraph"/>
                                    <w:kinsoku w:val="0"/>
                                    <w:overflowPunct w:val="0"/>
                                    <w:spacing w:before="37"/>
                                    <w:rPr>
                                      <w:spacing w:val="-5"/>
                                      <w:sz w:val="18"/>
                                      <w:szCs w:val="18"/>
                                    </w:rPr>
                                  </w:pPr>
                                  <w:r>
                                    <w:rPr>
                                      <w:sz w:val="18"/>
                                      <w:szCs w:val="18"/>
                                    </w:rPr>
                                    <w:t>Primary</w:t>
                                  </w:r>
                                  <w:r>
                                    <w:rPr>
                                      <w:spacing w:val="-1"/>
                                      <w:sz w:val="18"/>
                                      <w:szCs w:val="18"/>
                                    </w:rPr>
                                    <w:t xml:space="preserve"> </w:t>
                                  </w:r>
                                  <w:r>
                                    <w:rPr>
                                      <w:sz w:val="18"/>
                                      <w:szCs w:val="18"/>
                                    </w:rPr>
                                    <w:t>20</w:t>
                                  </w:r>
                                  <w:r>
                                    <w:rPr>
                                      <w:spacing w:val="3"/>
                                      <w:sz w:val="18"/>
                                      <w:szCs w:val="18"/>
                                    </w:rPr>
                                    <w:t xml:space="preserve"> </w:t>
                                  </w:r>
                                  <w:r>
                                    <w:rPr>
                                      <w:spacing w:val="-5"/>
                                      <w:sz w:val="18"/>
                                      <w:szCs w:val="18"/>
                                    </w:rPr>
                                    <w:t>MHz</w:t>
                                  </w:r>
                                </w:p>
                              </w:tc>
                            </w:tr>
                            <w:tr w:rsidR="006A3400" w14:paraId="7E09A4B4"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0C1DC9AA" w14:textId="77777777" w:rsidR="006A3400" w:rsidRDefault="006A3400">
                                  <w:pPr>
                                    <w:pStyle w:val="TableParagraph"/>
                                    <w:kinsoku w:val="0"/>
                                    <w:overflowPunct w:val="0"/>
                                    <w:spacing w:before="50"/>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6DCE3E12" w14:textId="77777777" w:rsidR="006A3400" w:rsidRDefault="006A3400">
                                  <w:pPr>
                                    <w:pStyle w:val="TableParagraph"/>
                                    <w:kinsoku w:val="0"/>
                                    <w:overflowPunct w:val="0"/>
                                    <w:spacing w:before="50"/>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1C30250A" w14:textId="77777777" w:rsidR="006A3400" w:rsidRDefault="006A3400">
                                  <w:pPr>
                                    <w:pStyle w:val="TableParagraph"/>
                                    <w:kinsoku w:val="0"/>
                                    <w:overflowPunct w:val="0"/>
                                    <w:spacing w:before="50"/>
                                    <w:rPr>
                                      <w:spacing w:val="-5"/>
                                      <w:sz w:val="18"/>
                                      <w:szCs w:val="18"/>
                                    </w:rPr>
                                  </w:pPr>
                                  <w:r>
                                    <w:rPr>
                                      <w:sz w:val="18"/>
                                      <w:szCs w:val="18"/>
                                    </w:rPr>
                                    <w:t>Primary</w:t>
                                  </w:r>
                                  <w:r>
                                    <w:rPr>
                                      <w:spacing w:val="-3"/>
                                      <w:sz w:val="18"/>
                                      <w:szCs w:val="18"/>
                                    </w:rPr>
                                    <w:t xml:space="preserve"> </w:t>
                                  </w:r>
                                  <w:r>
                                    <w:rPr>
                                      <w:sz w:val="18"/>
                                      <w:szCs w:val="18"/>
                                    </w:rPr>
                                    <w:t>40</w:t>
                                  </w:r>
                                  <w:r>
                                    <w:rPr>
                                      <w:spacing w:val="2"/>
                                      <w:sz w:val="18"/>
                                      <w:szCs w:val="18"/>
                                    </w:rPr>
                                    <w:t xml:space="preserve"> </w:t>
                                  </w:r>
                                  <w:r>
                                    <w:rPr>
                                      <w:spacing w:val="-5"/>
                                      <w:sz w:val="18"/>
                                      <w:szCs w:val="18"/>
                                    </w:rPr>
                                    <w:t>MHz</w:t>
                                  </w:r>
                                </w:p>
                              </w:tc>
                            </w:tr>
                            <w:tr w:rsidR="006A3400" w14:paraId="2A4E1C4B"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530096CF" w14:textId="77777777" w:rsidR="006A3400" w:rsidRDefault="006A3400">
                                  <w:pPr>
                                    <w:pStyle w:val="TableParagraph"/>
                                    <w:kinsoku w:val="0"/>
                                    <w:overflowPunct w:val="0"/>
                                    <w:spacing w:before="50"/>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58A66222" w14:textId="77777777" w:rsidR="006A3400" w:rsidRDefault="006A3400">
                                  <w:pPr>
                                    <w:pStyle w:val="TableParagraph"/>
                                    <w:kinsoku w:val="0"/>
                                    <w:overflowPunct w:val="0"/>
                                    <w:spacing w:before="50"/>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020F9184" w14:textId="77777777" w:rsidR="006A3400" w:rsidRDefault="006A3400">
                                  <w:pPr>
                                    <w:pStyle w:val="TableParagraph"/>
                                    <w:kinsoku w:val="0"/>
                                    <w:overflowPunct w:val="0"/>
                                    <w:spacing w:before="50"/>
                                    <w:rPr>
                                      <w:spacing w:val="-5"/>
                                      <w:sz w:val="18"/>
                                      <w:szCs w:val="18"/>
                                    </w:rPr>
                                  </w:pPr>
                                  <w:r>
                                    <w:rPr>
                                      <w:sz w:val="18"/>
                                      <w:szCs w:val="18"/>
                                    </w:rPr>
                                    <w:t>Primary</w:t>
                                  </w:r>
                                  <w:r>
                                    <w:rPr>
                                      <w:spacing w:val="-3"/>
                                      <w:sz w:val="18"/>
                                      <w:szCs w:val="18"/>
                                    </w:rPr>
                                    <w:t xml:space="preserve"> </w:t>
                                  </w:r>
                                  <w:r>
                                    <w:rPr>
                                      <w:sz w:val="18"/>
                                      <w:szCs w:val="18"/>
                                    </w:rPr>
                                    <w:t>80</w:t>
                                  </w:r>
                                  <w:r>
                                    <w:rPr>
                                      <w:spacing w:val="2"/>
                                      <w:sz w:val="18"/>
                                      <w:szCs w:val="18"/>
                                    </w:rPr>
                                    <w:t xml:space="preserve"> </w:t>
                                  </w:r>
                                  <w:r>
                                    <w:rPr>
                                      <w:spacing w:val="-5"/>
                                      <w:sz w:val="18"/>
                                      <w:szCs w:val="18"/>
                                    </w:rPr>
                                    <w:t>MHz</w:t>
                                  </w:r>
                                </w:p>
                              </w:tc>
                            </w:tr>
                            <w:tr w:rsidR="006A3400" w14:paraId="3DD04529"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11A02A97" w14:textId="77777777" w:rsidR="006A3400" w:rsidRDefault="006A3400">
                                  <w:pPr>
                                    <w:pStyle w:val="TableParagraph"/>
                                    <w:kinsoku w:val="0"/>
                                    <w:overflowPunct w:val="0"/>
                                    <w:spacing w:before="50"/>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488E95F5" w14:textId="77777777" w:rsidR="006A3400" w:rsidRDefault="006A3400">
                                  <w:pPr>
                                    <w:pStyle w:val="TableParagraph"/>
                                    <w:kinsoku w:val="0"/>
                                    <w:overflowPunct w:val="0"/>
                                    <w:spacing w:before="50"/>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211BAD33" w14:textId="77777777" w:rsidR="006A3400" w:rsidRDefault="006A3400">
                                  <w:pPr>
                                    <w:pStyle w:val="TableParagraph"/>
                                    <w:kinsoku w:val="0"/>
                                    <w:overflowPunct w:val="0"/>
                                    <w:spacing w:before="50"/>
                                    <w:rPr>
                                      <w:spacing w:val="-5"/>
                                      <w:sz w:val="18"/>
                                      <w:szCs w:val="18"/>
                                    </w:rPr>
                                  </w:pPr>
                                  <w:r>
                                    <w:rPr>
                                      <w:sz w:val="18"/>
                                      <w:szCs w:val="18"/>
                                    </w:rPr>
                                    <w:t>Primary</w:t>
                                  </w:r>
                                  <w:r>
                                    <w:rPr>
                                      <w:spacing w:val="-3"/>
                                      <w:sz w:val="18"/>
                                      <w:szCs w:val="18"/>
                                    </w:rPr>
                                    <w:t xml:space="preserve"> </w:t>
                                  </w:r>
                                  <w:r>
                                    <w:rPr>
                                      <w:sz w:val="18"/>
                                      <w:szCs w:val="18"/>
                                    </w:rPr>
                                    <w:t>160</w:t>
                                  </w:r>
                                  <w:r>
                                    <w:rPr>
                                      <w:spacing w:val="2"/>
                                      <w:sz w:val="18"/>
                                      <w:szCs w:val="18"/>
                                    </w:rPr>
                                    <w:t xml:space="preserve"> </w:t>
                                  </w:r>
                                  <w:r>
                                    <w:rPr>
                                      <w:spacing w:val="-5"/>
                                      <w:sz w:val="18"/>
                                      <w:szCs w:val="18"/>
                                    </w:rPr>
                                    <w:t>MHz</w:t>
                                  </w:r>
                                </w:p>
                              </w:tc>
                            </w:tr>
                            <w:tr w:rsidR="006A3400" w14:paraId="0AABC585"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79FA023E" w14:textId="77777777" w:rsidR="006A3400" w:rsidRDefault="006A3400">
                                  <w:pPr>
                                    <w:pStyle w:val="TableParagraph"/>
                                    <w:kinsoku w:val="0"/>
                                    <w:overflowPunct w:val="0"/>
                                    <w:spacing w:before="50"/>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07350840" w14:textId="77777777" w:rsidR="006A3400" w:rsidRDefault="006A3400">
                                  <w:pPr>
                                    <w:pStyle w:val="TableParagraph"/>
                                    <w:kinsoku w:val="0"/>
                                    <w:overflowPunct w:val="0"/>
                                    <w:spacing w:before="50"/>
                                    <w:jc w:val="center"/>
                                    <w:rPr>
                                      <w:sz w:val="18"/>
                                      <w:szCs w:val="18"/>
                                    </w:rPr>
                                  </w:pPr>
                                  <w:r>
                                    <w:rPr>
                                      <w:sz w:val="18"/>
                                      <w:szCs w:val="18"/>
                                    </w:rPr>
                                    <w:t>0</w:t>
                                  </w:r>
                                </w:p>
                              </w:tc>
                              <w:tc>
                                <w:tcPr>
                                  <w:tcW w:w="2500" w:type="dxa"/>
                                  <w:tcBorders>
                                    <w:top w:val="single" w:sz="2" w:space="0" w:color="000000"/>
                                    <w:left w:val="single" w:sz="2" w:space="0" w:color="000000"/>
                                    <w:bottom w:val="single" w:sz="2" w:space="0" w:color="000000"/>
                                    <w:right w:val="single" w:sz="12" w:space="0" w:color="000000"/>
                                  </w:tcBorders>
                                </w:tcPr>
                                <w:p w14:paraId="188A3F51" w14:textId="77777777" w:rsidR="006A3400" w:rsidRDefault="006A3400">
                                  <w:pPr>
                                    <w:pStyle w:val="TableParagraph"/>
                                    <w:kinsoku w:val="0"/>
                                    <w:overflowPunct w:val="0"/>
                                    <w:spacing w:before="50"/>
                                    <w:rPr>
                                      <w:spacing w:val="-5"/>
                                      <w:sz w:val="18"/>
                                      <w:szCs w:val="18"/>
                                    </w:rPr>
                                  </w:pPr>
                                  <w:r>
                                    <w:rPr>
                                      <w:sz w:val="18"/>
                                      <w:szCs w:val="18"/>
                                    </w:rPr>
                                    <w:t>320</w:t>
                                  </w:r>
                                  <w:r>
                                    <w:rPr>
                                      <w:spacing w:val="3"/>
                                      <w:sz w:val="18"/>
                                      <w:szCs w:val="18"/>
                                    </w:rPr>
                                    <w:t xml:space="preserve"> </w:t>
                                  </w:r>
                                  <w:r>
                                    <w:rPr>
                                      <w:spacing w:val="-5"/>
                                      <w:sz w:val="18"/>
                                      <w:szCs w:val="18"/>
                                    </w:rPr>
                                    <w:t>MHz</w:t>
                                  </w:r>
                                </w:p>
                              </w:tc>
                            </w:tr>
                            <w:tr w:rsidR="006A3400" w14:paraId="4A156B8E" w14:textId="77777777">
                              <w:trPr>
                                <w:trHeight w:val="313"/>
                              </w:trPr>
                              <w:tc>
                                <w:tcPr>
                                  <w:tcW w:w="2499" w:type="dxa"/>
                                  <w:tcBorders>
                                    <w:top w:val="single" w:sz="2" w:space="0" w:color="000000"/>
                                    <w:left w:val="single" w:sz="12" w:space="0" w:color="000000"/>
                                    <w:bottom w:val="single" w:sz="12" w:space="0" w:color="000000"/>
                                    <w:right w:val="single" w:sz="2" w:space="0" w:color="000000"/>
                                  </w:tcBorders>
                                </w:tcPr>
                                <w:p w14:paraId="7AC5308B" w14:textId="77777777" w:rsidR="006A3400" w:rsidRDefault="006A3400">
                                  <w:pPr>
                                    <w:pStyle w:val="TableParagraph"/>
                                    <w:kinsoku w:val="0"/>
                                    <w:overflowPunct w:val="0"/>
                                    <w:spacing w:before="50"/>
                                    <w:jc w:val="center"/>
                                    <w:rPr>
                                      <w:sz w:val="18"/>
                                      <w:szCs w:val="18"/>
                                    </w:rPr>
                                  </w:pPr>
                                  <w:r>
                                    <w:rPr>
                                      <w:sz w:val="18"/>
                                      <w:szCs w:val="18"/>
                                    </w:rPr>
                                    <w:t>1</w:t>
                                  </w:r>
                                </w:p>
                              </w:tc>
                              <w:tc>
                                <w:tcPr>
                                  <w:tcW w:w="2501" w:type="dxa"/>
                                  <w:tcBorders>
                                    <w:top w:val="single" w:sz="2" w:space="0" w:color="000000"/>
                                    <w:left w:val="single" w:sz="2" w:space="0" w:color="000000"/>
                                    <w:bottom w:val="single" w:sz="12" w:space="0" w:color="000000"/>
                                    <w:right w:val="single" w:sz="2" w:space="0" w:color="000000"/>
                                  </w:tcBorders>
                                </w:tcPr>
                                <w:p w14:paraId="79E42B4B" w14:textId="77777777" w:rsidR="006A3400" w:rsidRDefault="006A3400">
                                  <w:pPr>
                                    <w:pStyle w:val="TableParagraph"/>
                                    <w:kinsoku w:val="0"/>
                                    <w:overflowPunct w:val="0"/>
                                    <w:spacing w:before="50"/>
                                    <w:ind w:right="321"/>
                                    <w:jc w:val="center"/>
                                    <w:rPr>
                                      <w:spacing w:val="-5"/>
                                      <w:sz w:val="18"/>
                                      <w:szCs w:val="18"/>
                                    </w:rPr>
                                  </w:pPr>
                                  <w:r>
                                    <w:rPr>
                                      <w:spacing w:val="-5"/>
                                      <w:sz w:val="18"/>
                                      <w:szCs w:val="18"/>
                                    </w:rPr>
                                    <w:t>1–3</w:t>
                                  </w:r>
                                </w:p>
                              </w:tc>
                              <w:tc>
                                <w:tcPr>
                                  <w:tcW w:w="2500" w:type="dxa"/>
                                  <w:tcBorders>
                                    <w:top w:val="single" w:sz="2" w:space="0" w:color="000000"/>
                                    <w:left w:val="single" w:sz="2" w:space="0" w:color="000000"/>
                                    <w:bottom w:val="single" w:sz="12" w:space="0" w:color="000000"/>
                                    <w:right w:val="single" w:sz="12" w:space="0" w:color="000000"/>
                                  </w:tcBorders>
                                </w:tcPr>
                                <w:p w14:paraId="415DE48A" w14:textId="77777777" w:rsidR="006A3400" w:rsidRDefault="006A3400">
                                  <w:pPr>
                                    <w:pStyle w:val="TableParagraph"/>
                                    <w:kinsoku w:val="0"/>
                                    <w:overflowPunct w:val="0"/>
                                    <w:spacing w:before="50"/>
                                    <w:rPr>
                                      <w:spacing w:val="-2"/>
                                      <w:sz w:val="18"/>
                                      <w:szCs w:val="18"/>
                                    </w:rPr>
                                  </w:pPr>
                                  <w:r>
                                    <w:rPr>
                                      <w:spacing w:val="-2"/>
                                      <w:sz w:val="18"/>
                                      <w:szCs w:val="18"/>
                                    </w:rPr>
                                    <w:t>Reserved</w:t>
                                  </w:r>
                                </w:p>
                              </w:tc>
                            </w:tr>
                          </w:tbl>
                          <w:p w14:paraId="32CC163B" w14:textId="77777777" w:rsidR="006A3400" w:rsidRDefault="006A3400" w:rsidP="006A340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05EEE" id="Text Box 47" o:spid="_x0000_s1034" type="#_x0000_t202" style="position:absolute;margin-left:117.9pt;margin-top:5.6pt;width:376.3pt;height:140.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499"/>
                        <w:gridCol w:w="2501"/>
                        <w:gridCol w:w="2500"/>
                      </w:tblGrid>
                      <w:tr w:rsidR="006A3400" w14:paraId="31B5DA65" w14:textId="77777777">
                        <w:trPr>
                          <w:trHeight w:val="780"/>
                        </w:trPr>
                        <w:tc>
                          <w:tcPr>
                            <w:tcW w:w="2499" w:type="dxa"/>
                            <w:tcBorders>
                              <w:top w:val="single" w:sz="12" w:space="0" w:color="000000"/>
                              <w:left w:val="single" w:sz="12" w:space="0" w:color="000000"/>
                              <w:bottom w:val="single" w:sz="12" w:space="0" w:color="000000"/>
                              <w:right w:val="single" w:sz="2" w:space="0" w:color="000000"/>
                            </w:tcBorders>
                          </w:tcPr>
                          <w:p w14:paraId="116E9E44" w14:textId="5E5FE1EB" w:rsidR="006A3400" w:rsidRDefault="006A3400">
                            <w:pPr>
                              <w:pStyle w:val="TableParagraph"/>
                              <w:kinsoku w:val="0"/>
                              <w:overflowPunct w:val="0"/>
                              <w:spacing w:before="81" w:line="232" w:lineRule="auto"/>
                              <w:ind w:right="126"/>
                              <w:jc w:val="center"/>
                              <w:rPr>
                                <w:b/>
                                <w:bCs/>
                                <w:spacing w:val="-2"/>
                                <w:sz w:val="18"/>
                                <w:szCs w:val="18"/>
                              </w:rPr>
                            </w:pPr>
                            <w:r>
                              <w:rPr>
                                <w:b/>
                                <w:bCs/>
                                <w:sz w:val="18"/>
                                <w:szCs w:val="18"/>
                              </w:rPr>
                              <w:t>Channel Width Extension subfield</w:t>
                            </w:r>
                            <w:r>
                              <w:rPr>
                                <w:b/>
                                <w:bCs/>
                                <w:spacing w:val="-14"/>
                                <w:sz w:val="18"/>
                                <w:szCs w:val="18"/>
                              </w:rPr>
                              <w:t xml:space="preserve"> </w:t>
                            </w:r>
                            <w:r>
                              <w:rPr>
                                <w:b/>
                                <w:bCs/>
                                <w:sz w:val="18"/>
                                <w:szCs w:val="18"/>
                              </w:rPr>
                              <w:t>in</w:t>
                            </w:r>
                            <w:r>
                              <w:rPr>
                                <w:b/>
                                <w:bCs/>
                                <w:spacing w:val="-11"/>
                                <w:sz w:val="18"/>
                                <w:szCs w:val="18"/>
                              </w:rPr>
                              <w:t xml:space="preserve"> </w:t>
                            </w:r>
                            <w:ins w:id="58" w:author="Huang, Po-kai" w:date="2022-07-08T22:07:00Z">
                              <w:r w:rsidR="00B95308" w:rsidRPr="00816B1A">
                                <w:rPr>
                                  <w:rFonts w:eastAsia="PMingLiU"/>
                                  <w:spacing w:val="8"/>
                                  <w:sz w:val="20"/>
                                  <w:lang w:eastAsia="zh-TW"/>
                                </w:rPr>
                                <w:t xml:space="preserve">the(#12243) </w:t>
                              </w:r>
                            </w:ins>
                            <w:r>
                              <w:rPr>
                                <w:b/>
                                <w:bCs/>
                                <w:sz w:val="18"/>
                                <w:szCs w:val="18"/>
                              </w:rPr>
                              <w:t>EHT</w:t>
                            </w:r>
                            <w:r>
                              <w:rPr>
                                <w:b/>
                                <w:bCs/>
                                <w:spacing w:val="-11"/>
                                <w:sz w:val="18"/>
                                <w:szCs w:val="18"/>
                              </w:rPr>
                              <w:t xml:space="preserve"> </w:t>
                            </w:r>
                            <w:r>
                              <w:rPr>
                                <w:b/>
                                <w:bCs/>
                                <w:sz w:val="18"/>
                                <w:szCs w:val="18"/>
                              </w:rPr>
                              <w:t>OM</w:t>
                            </w:r>
                            <w:r>
                              <w:rPr>
                                <w:b/>
                                <w:bCs/>
                                <w:spacing w:val="-11"/>
                                <w:sz w:val="18"/>
                                <w:szCs w:val="18"/>
                              </w:rPr>
                              <w:t xml:space="preserve"> </w:t>
                            </w:r>
                            <w:r>
                              <w:rPr>
                                <w:b/>
                                <w:bCs/>
                                <w:sz w:val="18"/>
                                <w:szCs w:val="18"/>
                              </w:rPr>
                              <w:t xml:space="preserve">Control </w:t>
                            </w:r>
                            <w:r>
                              <w:rPr>
                                <w:b/>
                                <w:bCs/>
                                <w:spacing w:val="-2"/>
                                <w:sz w:val="18"/>
                                <w:szCs w:val="18"/>
                              </w:rPr>
                              <w:t>subfield</w:t>
                            </w:r>
                          </w:p>
                        </w:tc>
                        <w:tc>
                          <w:tcPr>
                            <w:tcW w:w="2501" w:type="dxa"/>
                            <w:tcBorders>
                              <w:top w:val="single" w:sz="12" w:space="0" w:color="000000"/>
                              <w:left w:val="single" w:sz="2" w:space="0" w:color="000000"/>
                              <w:bottom w:val="single" w:sz="12" w:space="0" w:color="000000"/>
                              <w:right w:val="single" w:sz="2" w:space="0" w:color="000000"/>
                            </w:tcBorders>
                          </w:tcPr>
                          <w:p w14:paraId="5BBA4EAC" w14:textId="77777777" w:rsidR="006A3400" w:rsidRDefault="006A3400">
                            <w:pPr>
                              <w:pStyle w:val="TableParagraph"/>
                              <w:kinsoku w:val="0"/>
                              <w:overflowPunct w:val="0"/>
                              <w:spacing w:before="8"/>
                              <w:rPr>
                                <w:sz w:val="15"/>
                                <w:szCs w:val="15"/>
                              </w:rPr>
                            </w:pPr>
                          </w:p>
                          <w:p w14:paraId="156910A0" w14:textId="23BB2AA6" w:rsidR="006A3400" w:rsidRDefault="006A3400">
                            <w:pPr>
                              <w:pStyle w:val="TableParagraph"/>
                              <w:kinsoku w:val="0"/>
                              <w:overflowPunct w:val="0"/>
                              <w:spacing w:before="1" w:line="232" w:lineRule="auto"/>
                              <w:rPr>
                                <w:b/>
                                <w:bCs/>
                                <w:sz w:val="18"/>
                                <w:szCs w:val="18"/>
                              </w:rPr>
                            </w:pPr>
                            <w:r>
                              <w:rPr>
                                <w:b/>
                                <w:bCs/>
                                <w:sz w:val="18"/>
                                <w:szCs w:val="18"/>
                              </w:rPr>
                              <w:t>Channel</w:t>
                            </w:r>
                            <w:r>
                              <w:rPr>
                                <w:b/>
                                <w:bCs/>
                                <w:spacing w:val="-12"/>
                                <w:sz w:val="18"/>
                                <w:szCs w:val="18"/>
                              </w:rPr>
                              <w:t xml:space="preserve"> </w:t>
                            </w:r>
                            <w:r>
                              <w:rPr>
                                <w:b/>
                                <w:bCs/>
                                <w:sz w:val="18"/>
                                <w:szCs w:val="18"/>
                              </w:rPr>
                              <w:t>Width</w:t>
                            </w:r>
                            <w:r>
                              <w:rPr>
                                <w:b/>
                                <w:bCs/>
                                <w:spacing w:val="-11"/>
                                <w:sz w:val="18"/>
                                <w:szCs w:val="18"/>
                              </w:rPr>
                              <w:t xml:space="preserve"> </w:t>
                            </w:r>
                            <w:r>
                              <w:rPr>
                                <w:b/>
                                <w:bCs/>
                                <w:sz w:val="18"/>
                                <w:szCs w:val="18"/>
                              </w:rPr>
                              <w:t>subfield</w:t>
                            </w:r>
                            <w:r>
                              <w:rPr>
                                <w:b/>
                                <w:bCs/>
                                <w:spacing w:val="-11"/>
                                <w:sz w:val="18"/>
                                <w:szCs w:val="18"/>
                              </w:rPr>
                              <w:t xml:space="preserve"> </w:t>
                            </w:r>
                            <w:r>
                              <w:rPr>
                                <w:b/>
                                <w:bCs/>
                                <w:sz w:val="18"/>
                                <w:szCs w:val="18"/>
                              </w:rPr>
                              <w:t xml:space="preserve">in </w:t>
                            </w:r>
                            <w:ins w:id="59" w:author="Huang, Po-kai" w:date="2022-07-08T22:07:00Z">
                              <w:r w:rsidR="00B95308" w:rsidRPr="00816B1A">
                                <w:rPr>
                                  <w:rFonts w:eastAsia="PMingLiU"/>
                                  <w:spacing w:val="8"/>
                                  <w:sz w:val="20"/>
                                  <w:lang w:eastAsia="zh-TW"/>
                                </w:rPr>
                                <w:t xml:space="preserve">the(#12243) </w:t>
                              </w:r>
                            </w:ins>
                            <w:r>
                              <w:rPr>
                                <w:b/>
                                <w:bCs/>
                                <w:sz w:val="18"/>
                                <w:szCs w:val="18"/>
                              </w:rPr>
                              <w:t>OM Control subfield</w:t>
                            </w:r>
                          </w:p>
                        </w:tc>
                        <w:tc>
                          <w:tcPr>
                            <w:tcW w:w="2500" w:type="dxa"/>
                            <w:tcBorders>
                              <w:top w:val="single" w:sz="12" w:space="0" w:color="000000"/>
                              <w:left w:val="single" w:sz="2" w:space="0" w:color="000000"/>
                              <w:bottom w:val="single" w:sz="12" w:space="0" w:color="000000"/>
                              <w:right w:val="single" w:sz="12" w:space="0" w:color="000000"/>
                            </w:tcBorders>
                          </w:tcPr>
                          <w:p w14:paraId="7AAF926D" w14:textId="77777777" w:rsidR="006A3400" w:rsidRDefault="006A3400">
                            <w:pPr>
                              <w:pStyle w:val="TableParagraph"/>
                              <w:kinsoku w:val="0"/>
                              <w:overflowPunct w:val="0"/>
                              <w:spacing w:before="8"/>
                              <w:rPr>
                                <w:sz w:val="15"/>
                                <w:szCs w:val="15"/>
                              </w:rPr>
                            </w:pPr>
                          </w:p>
                          <w:p w14:paraId="3C916AAA" w14:textId="77777777" w:rsidR="006A3400" w:rsidRDefault="006A3400">
                            <w:pPr>
                              <w:pStyle w:val="TableParagraph"/>
                              <w:kinsoku w:val="0"/>
                              <w:overflowPunct w:val="0"/>
                              <w:spacing w:before="1" w:line="232" w:lineRule="auto"/>
                              <w:rPr>
                                <w:b/>
                                <w:bCs/>
                                <w:sz w:val="18"/>
                                <w:szCs w:val="18"/>
                              </w:rPr>
                            </w:pPr>
                            <w:r>
                              <w:rPr>
                                <w:b/>
                                <w:bCs/>
                                <w:sz w:val="18"/>
                                <w:szCs w:val="18"/>
                              </w:rPr>
                              <w:t>Indication</w:t>
                            </w:r>
                            <w:r>
                              <w:rPr>
                                <w:b/>
                                <w:bCs/>
                                <w:spacing w:val="-10"/>
                                <w:sz w:val="18"/>
                                <w:szCs w:val="18"/>
                              </w:rPr>
                              <w:t xml:space="preserve"> </w:t>
                            </w:r>
                            <w:r>
                              <w:rPr>
                                <w:b/>
                                <w:bCs/>
                                <w:sz w:val="18"/>
                                <w:szCs w:val="18"/>
                              </w:rPr>
                              <w:t>of</w:t>
                            </w:r>
                            <w:r>
                              <w:rPr>
                                <w:b/>
                                <w:bCs/>
                                <w:spacing w:val="-9"/>
                                <w:sz w:val="18"/>
                                <w:szCs w:val="18"/>
                              </w:rPr>
                              <w:t xml:space="preserve"> </w:t>
                            </w:r>
                            <w:r>
                              <w:rPr>
                                <w:b/>
                                <w:bCs/>
                                <w:sz w:val="18"/>
                                <w:szCs w:val="18"/>
                              </w:rPr>
                              <w:t>the</w:t>
                            </w:r>
                            <w:r>
                              <w:rPr>
                                <w:b/>
                                <w:bCs/>
                                <w:spacing w:val="-10"/>
                                <w:sz w:val="18"/>
                                <w:szCs w:val="18"/>
                              </w:rPr>
                              <w:t xml:space="preserve"> </w:t>
                            </w:r>
                            <w:r>
                              <w:rPr>
                                <w:b/>
                                <w:bCs/>
                                <w:sz w:val="18"/>
                                <w:szCs w:val="18"/>
                              </w:rPr>
                              <w:t>operating channel width</w:t>
                            </w:r>
                          </w:p>
                        </w:tc>
                      </w:tr>
                      <w:tr w:rsidR="006A3400" w14:paraId="5E8E1739" w14:textId="77777777">
                        <w:trPr>
                          <w:trHeight w:val="311"/>
                        </w:trPr>
                        <w:tc>
                          <w:tcPr>
                            <w:tcW w:w="2499" w:type="dxa"/>
                            <w:tcBorders>
                              <w:top w:val="single" w:sz="12" w:space="0" w:color="000000"/>
                              <w:left w:val="single" w:sz="12" w:space="0" w:color="000000"/>
                              <w:bottom w:val="single" w:sz="2" w:space="0" w:color="000000"/>
                              <w:right w:val="single" w:sz="2" w:space="0" w:color="000000"/>
                            </w:tcBorders>
                          </w:tcPr>
                          <w:p w14:paraId="288817FB" w14:textId="77777777" w:rsidR="006A3400" w:rsidRDefault="006A3400">
                            <w:pPr>
                              <w:pStyle w:val="TableParagraph"/>
                              <w:kinsoku w:val="0"/>
                              <w:overflowPunct w:val="0"/>
                              <w:spacing w:before="37"/>
                              <w:jc w:val="center"/>
                              <w:rPr>
                                <w:sz w:val="18"/>
                                <w:szCs w:val="18"/>
                              </w:rPr>
                            </w:pPr>
                            <w:r>
                              <w:rPr>
                                <w:sz w:val="18"/>
                                <w:szCs w:val="18"/>
                              </w:rPr>
                              <w:t>0</w:t>
                            </w:r>
                          </w:p>
                        </w:tc>
                        <w:tc>
                          <w:tcPr>
                            <w:tcW w:w="2501" w:type="dxa"/>
                            <w:tcBorders>
                              <w:top w:val="single" w:sz="12" w:space="0" w:color="000000"/>
                              <w:left w:val="single" w:sz="2" w:space="0" w:color="000000"/>
                              <w:bottom w:val="single" w:sz="2" w:space="0" w:color="000000"/>
                              <w:right w:val="single" w:sz="2" w:space="0" w:color="000000"/>
                            </w:tcBorders>
                          </w:tcPr>
                          <w:p w14:paraId="080CB002" w14:textId="77777777" w:rsidR="006A3400" w:rsidRDefault="006A3400">
                            <w:pPr>
                              <w:pStyle w:val="TableParagraph"/>
                              <w:kinsoku w:val="0"/>
                              <w:overflowPunct w:val="0"/>
                              <w:spacing w:before="37"/>
                              <w:jc w:val="center"/>
                              <w:rPr>
                                <w:sz w:val="18"/>
                                <w:szCs w:val="18"/>
                              </w:rPr>
                            </w:pPr>
                            <w:r>
                              <w:rPr>
                                <w:sz w:val="18"/>
                                <w:szCs w:val="18"/>
                              </w:rPr>
                              <w:t>0</w:t>
                            </w:r>
                          </w:p>
                        </w:tc>
                        <w:tc>
                          <w:tcPr>
                            <w:tcW w:w="2500" w:type="dxa"/>
                            <w:tcBorders>
                              <w:top w:val="single" w:sz="12" w:space="0" w:color="000000"/>
                              <w:left w:val="single" w:sz="2" w:space="0" w:color="000000"/>
                              <w:bottom w:val="single" w:sz="2" w:space="0" w:color="000000"/>
                              <w:right w:val="single" w:sz="12" w:space="0" w:color="000000"/>
                            </w:tcBorders>
                          </w:tcPr>
                          <w:p w14:paraId="69C8FC90" w14:textId="77777777" w:rsidR="006A3400" w:rsidRDefault="006A3400">
                            <w:pPr>
                              <w:pStyle w:val="TableParagraph"/>
                              <w:kinsoku w:val="0"/>
                              <w:overflowPunct w:val="0"/>
                              <w:spacing w:before="37"/>
                              <w:rPr>
                                <w:spacing w:val="-5"/>
                                <w:sz w:val="18"/>
                                <w:szCs w:val="18"/>
                              </w:rPr>
                            </w:pPr>
                            <w:r>
                              <w:rPr>
                                <w:sz w:val="18"/>
                                <w:szCs w:val="18"/>
                              </w:rPr>
                              <w:t>Primary</w:t>
                            </w:r>
                            <w:r>
                              <w:rPr>
                                <w:spacing w:val="-1"/>
                                <w:sz w:val="18"/>
                                <w:szCs w:val="18"/>
                              </w:rPr>
                              <w:t xml:space="preserve"> </w:t>
                            </w:r>
                            <w:r>
                              <w:rPr>
                                <w:sz w:val="18"/>
                                <w:szCs w:val="18"/>
                              </w:rPr>
                              <w:t>20</w:t>
                            </w:r>
                            <w:r>
                              <w:rPr>
                                <w:spacing w:val="3"/>
                                <w:sz w:val="18"/>
                                <w:szCs w:val="18"/>
                              </w:rPr>
                              <w:t xml:space="preserve"> </w:t>
                            </w:r>
                            <w:r>
                              <w:rPr>
                                <w:spacing w:val="-5"/>
                                <w:sz w:val="18"/>
                                <w:szCs w:val="18"/>
                              </w:rPr>
                              <w:t>MHz</w:t>
                            </w:r>
                          </w:p>
                        </w:tc>
                      </w:tr>
                      <w:tr w:rsidR="006A3400" w14:paraId="7E09A4B4"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0C1DC9AA" w14:textId="77777777" w:rsidR="006A3400" w:rsidRDefault="006A3400">
                            <w:pPr>
                              <w:pStyle w:val="TableParagraph"/>
                              <w:kinsoku w:val="0"/>
                              <w:overflowPunct w:val="0"/>
                              <w:spacing w:before="50"/>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6DCE3E12" w14:textId="77777777" w:rsidR="006A3400" w:rsidRDefault="006A3400">
                            <w:pPr>
                              <w:pStyle w:val="TableParagraph"/>
                              <w:kinsoku w:val="0"/>
                              <w:overflowPunct w:val="0"/>
                              <w:spacing w:before="50"/>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1C30250A" w14:textId="77777777" w:rsidR="006A3400" w:rsidRDefault="006A3400">
                            <w:pPr>
                              <w:pStyle w:val="TableParagraph"/>
                              <w:kinsoku w:val="0"/>
                              <w:overflowPunct w:val="0"/>
                              <w:spacing w:before="50"/>
                              <w:rPr>
                                <w:spacing w:val="-5"/>
                                <w:sz w:val="18"/>
                                <w:szCs w:val="18"/>
                              </w:rPr>
                            </w:pPr>
                            <w:r>
                              <w:rPr>
                                <w:sz w:val="18"/>
                                <w:szCs w:val="18"/>
                              </w:rPr>
                              <w:t>Primary</w:t>
                            </w:r>
                            <w:r>
                              <w:rPr>
                                <w:spacing w:val="-3"/>
                                <w:sz w:val="18"/>
                                <w:szCs w:val="18"/>
                              </w:rPr>
                              <w:t xml:space="preserve"> </w:t>
                            </w:r>
                            <w:r>
                              <w:rPr>
                                <w:sz w:val="18"/>
                                <w:szCs w:val="18"/>
                              </w:rPr>
                              <w:t>40</w:t>
                            </w:r>
                            <w:r>
                              <w:rPr>
                                <w:spacing w:val="2"/>
                                <w:sz w:val="18"/>
                                <w:szCs w:val="18"/>
                              </w:rPr>
                              <w:t xml:space="preserve"> </w:t>
                            </w:r>
                            <w:r>
                              <w:rPr>
                                <w:spacing w:val="-5"/>
                                <w:sz w:val="18"/>
                                <w:szCs w:val="18"/>
                              </w:rPr>
                              <w:t>MHz</w:t>
                            </w:r>
                          </w:p>
                        </w:tc>
                      </w:tr>
                      <w:tr w:rsidR="006A3400" w14:paraId="2A4E1C4B"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530096CF" w14:textId="77777777" w:rsidR="006A3400" w:rsidRDefault="006A3400">
                            <w:pPr>
                              <w:pStyle w:val="TableParagraph"/>
                              <w:kinsoku w:val="0"/>
                              <w:overflowPunct w:val="0"/>
                              <w:spacing w:before="50"/>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58A66222" w14:textId="77777777" w:rsidR="006A3400" w:rsidRDefault="006A3400">
                            <w:pPr>
                              <w:pStyle w:val="TableParagraph"/>
                              <w:kinsoku w:val="0"/>
                              <w:overflowPunct w:val="0"/>
                              <w:spacing w:before="50"/>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020F9184" w14:textId="77777777" w:rsidR="006A3400" w:rsidRDefault="006A3400">
                            <w:pPr>
                              <w:pStyle w:val="TableParagraph"/>
                              <w:kinsoku w:val="0"/>
                              <w:overflowPunct w:val="0"/>
                              <w:spacing w:before="50"/>
                              <w:rPr>
                                <w:spacing w:val="-5"/>
                                <w:sz w:val="18"/>
                                <w:szCs w:val="18"/>
                              </w:rPr>
                            </w:pPr>
                            <w:r>
                              <w:rPr>
                                <w:sz w:val="18"/>
                                <w:szCs w:val="18"/>
                              </w:rPr>
                              <w:t>Primary</w:t>
                            </w:r>
                            <w:r>
                              <w:rPr>
                                <w:spacing w:val="-3"/>
                                <w:sz w:val="18"/>
                                <w:szCs w:val="18"/>
                              </w:rPr>
                              <w:t xml:space="preserve"> </w:t>
                            </w:r>
                            <w:r>
                              <w:rPr>
                                <w:sz w:val="18"/>
                                <w:szCs w:val="18"/>
                              </w:rPr>
                              <w:t>80</w:t>
                            </w:r>
                            <w:r>
                              <w:rPr>
                                <w:spacing w:val="2"/>
                                <w:sz w:val="18"/>
                                <w:szCs w:val="18"/>
                              </w:rPr>
                              <w:t xml:space="preserve"> </w:t>
                            </w:r>
                            <w:r>
                              <w:rPr>
                                <w:spacing w:val="-5"/>
                                <w:sz w:val="18"/>
                                <w:szCs w:val="18"/>
                              </w:rPr>
                              <w:t>MHz</w:t>
                            </w:r>
                          </w:p>
                        </w:tc>
                      </w:tr>
                      <w:tr w:rsidR="006A3400" w14:paraId="3DD04529"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11A02A97" w14:textId="77777777" w:rsidR="006A3400" w:rsidRDefault="006A3400">
                            <w:pPr>
                              <w:pStyle w:val="TableParagraph"/>
                              <w:kinsoku w:val="0"/>
                              <w:overflowPunct w:val="0"/>
                              <w:spacing w:before="50"/>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488E95F5" w14:textId="77777777" w:rsidR="006A3400" w:rsidRDefault="006A3400">
                            <w:pPr>
                              <w:pStyle w:val="TableParagraph"/>
                              <w:kinsoku w:val="0"/>
                              <w:overflowPunct w:val="0"/>
                              <w:spacing w:before="50"/>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211BAD33" w14:textId="77777777" w:rsidR="006A3400" w:rsidRDefault="006A3400">
                            <w:pPr>
                              <w:pStyle w:val="TableParagraph"/>
                              <w:kinsoku w:val="0"/>
                              <w:overflowPunct w:val="0"/>
                              <w:spacing w:before="50"/>
                              <w:rPr>
                                <w:spacing w:val="-5"/>
                                <w:sz w:val="18"/>
                                <w:szCs w:val="18"/>
                              </w:rPr>
                            </w:pPr>
                            <w:r>
                              <w:rPr>
                                <w:sz w:val="18"/>
                                <w:szCs w:val="18"/>
                              </w:rPr>
                              <w:t>Primary</w:t>
                            </w:r>
                            <w:r>
                              <w:rPr>
                                <w:spacing w:val="-3"/>
                                <w:sz w:val="18"/>
                                <w:szCs w:val="18"/>
                              </w:rPr>
                              <w:t xml:space="preserve"> </w:t>
                            </w:r>
                            <w:r>
                              <w:rPr>
                                <w:sz w:val="18"/>
                                <w:szCs w:val="18"/>
                              </w:rPr>
                              <w:t>160</w:t>
                            </w:r>
                            <w:r>
                              <w:rPr>
                                <w:spacing w:val="2"/>
                                <w:sz w:val="18"/>
                                <w:szCs w:val="18"/>
                              </w:rPr>
                              <w:t xml:space="preserve"> </w:t>
                            </w:r>
                            <w:r>
                              <w:rPr>
                                <w:spacing w:val="-5"/>
                                <w:sz w:val="18"/>
                                <w:szCs w:val="18"/>
                              </w:rPr>
                              <w:t>MHz</w:t>
                            </w:r>
                          </w:p>
                        </w:tc>
                      </w:tr>
                      <w:tr w:rsidR="006A3400" w14:paraId="0AABC585"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79FA023E" w14:textId="77777777" w:rsidR="006A3400" w:rsidRDefault="006A3400">
                            <w:pPr>
                              <w:pStyle w:val="TableParagraph"/>
                              <w:kinsoku w:val="0"/>
                              <w:overflowPunct w:val="0"/>
                              <w:spacing w:before="50"/>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07350840" w14:textId="77777777" w:rsidR="006A3400" w:rsidRDefault="006A3400">
                            <w:pPr>
                              <w:pStyle w:val="TableParagraph"/>
                              <w:kinsoku w:val="0"/>
                              <w:overflowPunct w:val="0"/>
                              <w:spacing w:before="50"/>
                              <w:jc w:val="center"/>
                              <w:rPr>
                                <w:sz w:val="18"/>
                                <w:szCs w:val="18"/>
                              </w:rPr>
                            </w:pPr>
                            <w:r>
                              <w:rPr>
                                <w:sz w:val="18"/>
                                <w:szCs w:val="18"/>
                              </w:rPr>
                              <w:t>0</w:t>
                            </w:r>
                          </w:p>
                        </w:tc>
                        <w:tc>
                          <w:tcPr>
                            <w:tcW w:w="2500" w:type="dxa"/>
                            <w:tcBorders>
                              <w:top w:val="single" w:sz="2" w:space="0" w:color="000000"/>
                              <w:left w:val="single" w:sz="2" w:space="0" w:color="000000"/>
                              <w:bottom w:val="single" w:sz="2" w:space="0" w:color="000000"/>
                              <w:right w:val="single" w:sz="12" w:space="0" w:color="000000"/>
                            </w:tcBorders>
                          </w:tcPr>
                          <w:p w14:paraId="188A3F51" w14:textId="77777777" w:rsidR="006A3400" w:rsidRDefault="006A3400">
                            <w:pPr>
                              <w:pStyle w:val="TableParagraph"/>
                              <w:kinsoku w:val="0"/>
                              <w:overflowPunct w:val="0"/>
                              <w:spacing w:before="50"/>
                              <w:rPr>
                                <w:spacing w:val="-5"/>
                                <w:sz w:val="18"/>
                                <w:szCs w:val="18"/>
                              </w:rPr>
                            </w:pPr>
                            <w:r>
                              <w:rPr>
                                <w:sz w:val="18"/>
                                <w:szCs w:val="18"/>
                              </w:rPr>
                              <w:t>320</w:t>
                            </w:r>
                            <w:r>
                              <w:rPr>
                                <w:spacing w:val="3"/>
                                <w:sz w:val="18"/>
                                <w:szCs w:val="18"/>
                              </w:rPr>
                              <w:t xml:space="preserve"> </w:t>
                            </w:r>
                            <w:r>
                              <w:rPr>
                                <w:spacing w:val="-5"/>
                                <w:sz w:val="18"/>
                                <w:szCs w:val="18"/>
                              </w:rPr>
                              <w:t>MHz</w:t>
                            </w:r>
                          </w:p>
                        </w:tc>
                      </w:tr>
                      <w:tr w:rsidR="006A3400" w14:paraId="4A156B8E" w14:textId="77777777">
                        <w:trPr>
                          <w:trHeight w:val="313"/>
                        </w:trPr>
                        <w:tc>
                          <w:tcPr>
                            <w:tcW w:w="2499" w:type="dxa"/>
                            <w:tcBorders>
                              <w:top w:val="single" w:sz="2" w:space="0" w:color="000000"/>
                              <w:left w:val="single" w:sz="12" w:space="0" w:color="000000"/>
                              <w:bottom w:val="single" w:sz="12" w:space="0" w:color="000000"/>
                              <w:right w:val="single" w:sz="2" w:space="0" w:color="000000"/>
                            </w:tcBorders>
                          </w:tcPr>
                          <w:p w14:paraId="7AC5308B" w14:textId="77777777" w:rsidR="006A3400" w:rsidRDefault="006A3400">
                            <w:pPr>
                              <w:pStyle w:val="TableParagraph"/>
                              <w:kinsoku w:val="0"/>
                              <w:overflowPunct w:val="0"/>
                              <w:spacing w:before="50"/>
                              <w:jc w:val="center"/>
                              <w:rPr>
                                <w:sz w:val="18"/>
                                <w:szCs w:val="18"/>
                              </w:rPr>
                            </w:pPr>
                            <w:r>
                              <w:rPr>
                                <w:sz w:val="18"/>
                                <w:szCs w:val="18"/>
                              </w:rPr>
                              <w:t>1</w:t>
                            </w:r>
                          </w:p>
                        </w:tc>
                        <w:tc>
                          <w:tcPr>
                            <w:tcW w:w="2501" w:type="dxa"/>
                            <w:tcBorders>
                              <w:top w:val="single" w:sz="2" w:space="0" w:color="000000"/>
                              <w:left w:val="single" w:sz="2" w:space="0" w:color="000000"/>
                              <w:bottom w:val="single" w:sz="12" w:space="0" w:color="000000"/>
                              <w:right w:val="single" w:sz="2" w:space="0" w:color="000000"/>
                            </w:tcBorders>
                          </w:tcPr>
                          <w:p w14:paraId="79E42B4B" w14:textId="77777777" w:rsidR="006A3400" w:rsidRDefault="006A3400">
                            <w:pPr>
                              <w:pStyle w:val="TableParagraph"/>
                              <w:kinsoku w:val="0"/>
                              <w:overflowPunct w:val="0"/>
                              <w:spacing w:before="50"/>
                              <w:ind w:right="321"/>
                              <w:jc w:val="center"/>
                              <w:rPr>
                                <w:spacing w:val="-5"/>
                                <w:sz w:val="18"/>
                                <w:szCs w:val="18"/>
                              </w:rPr>
                            </w:pPr>
                            <w:r>
                              <w:rPr>
                                <w:spacing w:val="-5"/>
                                <w:sz w:val="18"/>
                                <w:szCs w:val="18"/>
                              </w:rPr>
                              <w:t>1–3</w:t>
                            </w:r>
                          </w:p>
                        </w:tc>
                        <w:tc>
                          <w:tcPr>
                            <w:tcW w:w="2500" w:type="dxa"/>
                            <w:tcBorders>
                              <w:top w:val="single" w:sz="2" w:space="0" w:color="000000"/>
                              <w:left w:val="single" w:sz="2" w:space="0" w:color="000000"/>
                              <w:bottom w:val="single" w:sz="12" w:space="0" w:color="000000"/>
                              <w:right w:val="single" w:sz="12" w:space="0" w:color="000000"/>
                            </w:tcBorders>
                          </w:tcPr>
                          <w:p w14:paraId="415DE48A" w14:textId="77777777" w:rsidR="006A3400" w:rsidRDefault="006A3400">
                            <w:pPr>
                              <w:pStyle w:val="TableParagraph"/>
                              <w:kinsoku w:val="0"/>
                              <w:overflowPunct w:val="0"/>
                              <w:spacing w:before="50"/>
                              <w:rPr>
                                <w:spacing w:val="-2"/>
                                <w:sz w:val="18"/>
                                <w:szCs w:val="18"/>
                              </w:rPr>
                            </w:pPr>
                            <w:r>
                              <w:rPr>
                                <w:spacing w:val="-2"/>
                                <w:sz w:val="18"/>
                                <w:szCs w:val="18"/>
                              </w:rPr>
                              <w:t>Reserved</w:t>
                            </w:r>
                          </w:p>
                        </w:tc>
                      </w:tr>
                    </w:tbl>
                    <w:p w14:paraId="32CC163B" w14:textId="77777777" w:rsidR="006A3400" w:rsidRDefault="006A3400" w:rsidP="006A3400">
                      <w:pPr>
                        <w:pStyle w:val="BodyText"/>
                        <w:kinsoku w:val="0"/>
                        <w:overflowPunct w:val="0"/>
                        <w:rPr>
                          <w:sz w:val="24"/>
                          <w:szCs w:val="24"/>
                        </w:rPr>
                      </w:pPr>
                    </w:p>
                  </w:txbxContent>
                </v:textbox>
                <w10:wrap anchorx="page"/>
              </v:shape>
            </w:pict>
          </mc:Fallback>
        </mc:AlternateContent>
      </w:r>
      <w:r w:rsidRPr="006A3400">
        <w:rPr>
          <w:rFonts w:eastAsia="PMingLiU"/>
          <w:spacing w:val="-5"/>
          <w:szCs w:val="18"/>
          <w:lang w:val="en-US" w:eastAsia="zh-TW"/>
        </w:rPr>
        <w:t>11</w:t>
      </w:r>
    </w:p>
    <w:p w14:paraId="4FD3D023"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12</w:t>
      </w:r>
    </w:p>
    <w:p w14:paraId="0BE49F1E"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13</w:t>
      </w:r>
    </w:p>
    <w:p w14:paraId="5CB8F18D"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14</w:t>
      </w:r>
    </w:p>
    <w:p w14:paraId="3E179C25"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15</w:t>
      </w:r>
    </w:p>
    <w:p w14:paraId="2ACDFCD4"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16</w:t>
      </w:r>
    </w:p>
    <w:p w14:paraId="3B690C22"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17</w:t>
      </w:r>
    </w:p>
    <w:p w14:paraId="48035A41"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18</w:t>
      </w:r>
    </w:p>
    <w:p w14:paraId="43AA4AA7"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19</w:t>
      </w:r>
    </w:p>
    <w:p w14:paraId="76FEB6BD"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20</w:t>
      </w:r>
    </w:p>
    <w:p w14:paraId="24B57B34"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21</w:t>
      </w:r>
    </w:p>
    <w:p w14:paraId="61444E2F"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22</w:t>
      </w:r>
    </w:p>
    <w:p w14:paraId="1478482E"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23</w:t>
      </w:r>
    </w:p>
    <w:p w14:paraId="6575BDC9"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24</w:t>
      </w:r>
    </w:p>
    <w:p w14:paraId="70FEC73F"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25</w:t>
      </w:r>
    </w:p>
    <w:p w14:paraId="792EA60F"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26</w:t>
      </w:r>
    </w:p>
    <w:p w14:paraId="0DA57621" w14:textId="77777777" w:rsidR="006A3400" w:rsidRPr="006A3400" w:rsidRDefault="006A3400" w:rsidP="006A3400">
      <w:pPr>
        <w:widowControl w:val="0"/>
        <w:kinsoku w:val="0"/>
        <w:overflowPunct w:val="0"/>
        <w:autoSpaceDE w:val="0"/>
        <w:autoSpaceDN w:val="0"/>
        <w:adjustRightInd w:val="0"/>
        <w:spacing w:line="202" w:lineRule="exact"/>
        <w:rPr>
          <w:rFonts w:eastAsia="PMingLiU"/>
          <w:spacing w:val="-5"/>
          <w:szCs w:val="18"/>
          <w:lang w:val="en-US" w:eastAsia="zh-TW"/>
        </w:rPr>
      </w:pPr>
      <w:r w:rsidRPr="006A3400">
        <w:rPr>
          <w:rFonts w:eastAsia="PMingLiU"/>
          <w:spacing w:val="-5"/>
          <w:szCs w:val="18"/>
          <w:lang w:val="en-US" w:eastAsia="zh-TW"/>
        </w:rPr>
        <w:t>27</w:t>
      </w:r>
    </w:p>
    <w:p w14:paraId="1FB17A06" w14:textId="77D0A033" w:rsidR="006A3400" w:rsidRPr="006A3400" w:rsidRDefault="006A3400" w:rsidP="006A3400">
      <w:pPr>
        <w:widowControl w:val="0"/>
        <w:tabs>
          <w:tab w:val="left" w:pos="999"/>
        </w:tabs>
        <w:kinsoku w:val="0"/>
        <w:overflowPunct w:val="0"/>
        <w:autoSpaceDE w:val="0"/>
        <w:autoSpaceDN w:val="0"/>
        <w:adjustRightInd w:val="0"/>
        <w:spacing w:line="310" w:lineRule="exact"/>
        <w:rPr>
          <w:rFonts w:eastAsia="PMingLiU"/>
          <w:spacing w:val="-5"/>
          <w:sz w:val="20"/>
          <w:lang w:val="en-US" w:eastAsia="zh-TW"/>
        </w:rPr>
      </w:pPr>
      <w:r w:rsidRPr="006A3400">
        <w:rPr>
          <w:rFonts w:eastAsia="PMingLiU"/>
          <w:noProof/>
          <w:sz w:val="20"/>
          <w:lang w:val="en-US" w:eastAsia="zh-TW"/>
        </w:rPr>
        <mc:AlternateContent>
          <mc:Choice Requires="wps">
            <w:drawing>
              <wp:anchor distT="0" distB="0" distL="114300" distR="114300" simplePos="0" relativeHeight="251668480" behindDoc="1" locked="0" layoutInCell="0" allowOverlap="1" wp14:anchorId="4E96ADE5" wp14:editId="4761CF2A">
                <wp:simplePos x="0" y="0"/>
                <wp:positionH relativeFrom="page">
                  <wp:posOffset>791845</wp:posOffset>
                </wp:positionH>
                <wp:positionV relativeFrom="paragraph">
                  <wp:posOffset>128905</wp:posOffset>
                </wp:positionV>
                <wp:extent cx="114300" cy="127000"/>
                <wp:effectExtent l="1270" t="3810" r="0" b="254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A1A2" w14:textId="77777777" w:rsidR="006A3400" w:rsidRDefault="006A3400" w:rsidP="006A3400">
                            <w:pPr>
                              <w:pStyle w:val="BodyText"/>
                              <w:kinsoku w:val="0"/>
                              <w:overflowPunct w:val="0"/>
                              <w:spacing w:line="199" w:lineRule="exact"/>
                              <w:rPr>
                                <w:spacing w:val="-5"/>
                                <w:szCs w:val="18"/>
                              </w:rPr>
                            </w:pPr>
                            <w:r>
                              <w:rPr>
                                <w:spacing w:val="-5"/>
                                <w:szCs w:val="18"/>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6ADE5" id="Text Box 46" o:spid="_x0000_s1035" type="#_x0000_t202" style="position:absolute;margin-left:62.35pt;margin-top:10.15pt;width:9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" o:allowincell="f" filled="f" stroked="f">
                <v:textbox inset="0,0,0,0">
                  <w:txbxContent>
                    <w:p w14:paraId="5A7DA1A2" w14:textId="77777777" w:rsidR="006A3400" w:rsidRDefault="006A3400" w:rsidP="006A3400">
                      <w:pPr>
                        <w:pStyle w:val="BodyText"/>
                        <w:kinsoku w:val="0"/>
                        <w:overflowPunct w:val="0"/>
                        <w:spacing w:line="199" w:lineRule="exact"/>
                        <w:rPr>
                          <w:spacing w:val="-5"/>
                          <w:szCs w:val="18"/>
                        </w:rPr>
                      </w:pPr>
                      <w:r>
                        <w:rPr>
                          <w:spacing w:val="-5"/>
                          <w:szCs w:val="18"/>
                        </w:rPr>
                        <w:t>29</w:t>
                      </w:r>
                    </w:p>
                  </w:txbxContent>
                </v:textbox>
                <w10:wrap anchorx="page"/>
              </v:shape>
            </w:pict>
          </mc:Fallback>
        </mc:AlternateContent>
      </w:r>
      <w:r w:rsidRPr="006A3400">
        <w:rPr>
          <w:rFonts w:eastAsia="PMingLiU"/>
          <w:spacing w:val="-5"/>
          <w:position w:val="10"/>
          <w:szCs w:val="18"/>
          <w:lang w:val="en-US" w:eastAsia="zh-TW"/>
        </w:rPr>
        <w:t>28</w:t>
      </w:r>
      <w:r w:rsidRPr="006A3400">
        <w:rPr>
          <w:rFonts w:eastAsia="PMingLiU"/>
          <w:position w:val="10"/>
          <w:szCs w:val="18"/>
          <w:lang w:val="en-US" w:eastAsia="zh-TW"/>
        </w:rPr>
        <w:tab/>
      </w:r>
      <w:r w:rsidRPr="006A3400">
        <w:rPr>
          <w:rFonts w:eastAsia="PMingLiU"/>
          <w:sz w:val="20"/>
          <w:lang w:val="en-US" w:eastAsia="zh-TW"/>
        </w:rPr>
        <w:t>The</w:t>
      </w:r>
      <w:r w:rsidRPr="006A3400">
        <w:rPr>
          <w:rFonts w:eastAsia="PMingLiU"/>
          <w:spacing w:val="-6"/>
          <w:sz w:val="20"/>
          <w:lang w:val="en-US" w:eastAsia="zh-TW"/>
        </w:rPr>
        <w:t xml:space="preserve"> </w:t>
      </w:r>
      <w:r w:rsidRPr="006A3400">
        <w:rPr>
          <w:rFonts w:eastAsia="PMingLiU"/>
          <w:sz w:val="20"/>
          <w:lang w:val="en-US" w:eastAsia="zh-TW"/>
        </w:rPr>
        <w:t>Tx</w:t>
      </w:r>
      <w:r w:rsidRPr="006A3400">
        <w:rPr>
          <w:rFonts w:eastAsia="PMingLiU"/>
          <w:spacing w:val="-5"/>
          <w:sz w:val="20"/>
          <w:lang w:val="en-US" w:eastAsia="zh-TW"/>
        </w:rPr>
        <w:t xml:space="preserve"> </w:t>
      </w:r>
      <w:r w:rsidRPr="006A3400">
        <w:rPr>
          <w:rFonts w:eastAsia="PMingLiU"/>
          <w:sz w:val="20"/>
          <w:lang w:val="en-US" w:eastAsia="zh-TW"/>
        </w:rPr>
        <w:t>NSTS</w:t>
      </w:r>
      <w:r w:rsidRPr="006A3400">
        <w:rPr>
          <w:rFonts w:eastAsia="PMingLiU"/>
          <w:spacing w:val="-5"/>
          <w:sz w:val="20"/>
          <w:lang w:val="en-US" w:eastAsia="zh-TW"/>
        </w:rPr>
        <w:t xml:space="preserve"> </w:t>
      </w:r>
      <w:r w:rsidRPr="006A3400">
        <w:rPr>
          <w:rFonts w:eastAsia="PMingLiU"/>
          <w:sz w:val="20"/>
          <w:lang w:val="en-US" w:eastAsia="zh-TW"/>
        </w:rPr>
        <w:t>Extension</w:t>
      </w:r>
      <w:r w:rsidRPr="006A3400">
        <w:rPr>
          <w:rFonts w:eastAsia="PMingLiU"/>
          <w:spacing w:val="-6"/>
          <w:sz w:val="20"/>
          <w:lang w:val="en-US" w:eastAsia="zh-TW"/>
        </w:rPr>
        <w:t xml:space="preserve"> </w:t>
      </w:r>
      <w:r w:rsidRPr="006A3400">
        <w:rPr>
          <w:rFonts w:eastAsia="PMingLiU"/>
          <w:sz w:val="20"/>
          <w:lang w:val="en-US" w:eastAsia="zh-TW"/>
        </w:rPr>
        <w:t>subfield</w:t>
      </w:r>
      <w:r w:rsidRPr="006A3400">
        <w:rPr>
          <w:rFonts w:eastAsia="PMingLiU"/>
          <w:spacing w:val="-4"/>
          <w:sz w:val="20"/>
          <w:lang w:val="en-US" w:eastAsia="zh-TW"/>
        </w:rPr>
        <w:t xml:space="preserve"> </w:t>
      </w:r>
      <w:r w:rsidRPr="006A3400">
        <w:rPr>
          <w:rFonts w:eastAsia="PMingLiU"/>
          <w:sz w:val="20"/>
          <w:lang w:val="en-US" w:eastAsia="zh-TW"/>
        </w:rPr>
        <w:t>in</w:t>
      </w:r>
      <w:r w:rsidRPr="006A3400">
        <w:rPr>
          <w:rFonts w:eastAsia="PMingLiU"/>
          <w:spacing w:val="-3"/>
          <w:sz w:val="20"/>
          <w:lang w:val="en-US" w:eastAsia="zh-TW"/>
        </w:rPr>
        <w:t xml:space="preserve"> </w:t>
      </w:r>
      <w:ins w:id="60" w:author="Huang, Po-kai" w:date="2022-07-08T22:02:00Z">
        <w:r w:rsidR="00701886" w:rsidRPr="00816B1A">
          <w:rPr>
            <w:rFonts w:eastAsia="PMingLiU"/>
            <w:spacing w:val="8"/>
            <w:sz w:val="20"/>
            <w:lang w:val="en-US" w:eastAsia="zh-TW"/>
          </w:rPr>
          <w:t>the(#12243)</w:t>
        </w:r>
      </w:ins>
      <w:r w:rsidR="00701886" w:rsidRPr="00816B1A">
        <w:rPr>
          <w:rFonts w:eastAsia="PMingLiU"/>
          <w:spacing w:val="8"/>
          <w:sz w:val="20"/>
          <w:lang w:val="en-US" w:eastAsia="zh-TW"/>
        </w:rPr>
        <w:t xml:space="preserve"> </w:t>
      </w:r>
      <w:r w:rsidRPr="006A3400">
        <w:rPr>
          <w:rFonts w:eastAsia="PMingLiU"/>
          <w:sz w:val="20"/>
          <w:lang w:val="en-US" w:eastAsia="zh-TW"/>
        </w:rPr>
        <w:t>EHT</w:t>
      </w:r>
      <w:r w:rsidRPr="006A3400">
        <w:rPr>
          <w:rFonts w:eastAsia="PMingLiU"/>
          <w:spacing w:val="-5"/>
          <w:sz w:val="20"/>
          <w:lang w:val="en-US" w:eastAsia="zh-TW"/>
        </w:rPr>
        <w:t xml:space="preserve"> </w:t>
      </w:r>
      <w:r w:rsidRPr="006A3400">
        <w:rPr>
          <w:rFonts w:eastAsia="PMingLiU"/>
          <w:sz w:val="20"/>
          <w:lang w:val="en-US" w:eastAsia="zh-TW"/>
        </w:rPr>
        <w:t>OM</w:t>
      </w:r>
      <w:r w:rsidRPr="006A3400">
        <w:rPr>
          <w:rFonts w:eastAsia="PMingLiU"/>
          <w:spacing w:val="-6"/>
          <w:sz w:val="20"/>
          <w:lang w:val="en-US" w:eastAsia="zh-TW"/>
        </w:rPr>
        <w:t xml:space="preserve"> </w:t>
      </w:r>
      <w:r w:rsidRPr="006A3400">
        <w:rPr>
          <w:rFonts w:eastAsia="PMingLiU"/>
          <w:sz w:val="20"/>
          <w:lang w:val="en-US" w:eastAsia="zh-TW"/>
        </w:rPr>
        <w:t>Control</w:t>
      </w:r>
      <w:r w:rsidRPr="006A3400">
        <w:rPr>
          <w:rFonts w:eastAsia="PMingLiU"/>
          <w:spacing w:val="-5"/>
          <w:sz w:val="20"/>
          <w:lang w:val="en-US" w:eastAsia="zh-TW"/>
        </w:rPr>
        <w:t xml:space="preserve"> </w:t>
      </w:r>
      <w:r w:rsidRPr="006A3400">
        <w:rPr>
          <w:rFonts w:eastAsia="PMingLiU"/>
          <w:sz w:val="20"/>
          <w:lang w:val="en-US" w:eastAsia="zh-TW"/>
        </w:rPr>
        <w:t>subfield</w:t>
      </w:r>
      <w:r w:rsidRPr="006A3400">
        <w:rPr>
          <w:rFonts w:eastAsia="PMingLiU"/>
          <w:spacing w:val="-6"/>
          <w:sz w:val="20"/>
          <w:lang w:val="en-US" w:eastAsia="zh-TW"/>
        </w:rPr>
        <w:t xml:space="preserve"> </w:t>
      </w:r>
      <w:r w:rsidRPr="006A3400">
        <w:rPr>
          <w:rFonts w:eastAsia="PMingLiU"/>
          <w:sz w:val="20"/>
          <w:lang w:val="en-US" w:eastAsia="zh-TW"/>
        </w:rPr>
        <w:t>combined</w:t>
      </w:r>
      <w:r w:rsidRPr="006A3400">
        <w:rPr>
          <w:rFonts w:eastAsia="PMingLiU"/>
          <w:spacing w:val="-5"/>
          <w:sz w:val="20"/>
          <w:lang w:val="en-US" w:eastAsia="zh-TW"/>
        </w:rPr>
        <w:t xml:space="preserve"> </w:t>
      </w:r>
      <w:r w:rsidRPr="006A3400">
        <w:rPr>
          <w:rFonts w:eastAsia="PMingLiU"/>
          <w:sz w:val="20"/>
          <w:lang w:val="en-US" w:eastAsia="zh-TW"/>
        </w:rPr>
        <w:t>with</w:t>
      </w:r>
      <w:r w:rsidRPr="006A3400">
        <w:rPr>
          <w:rFonts w:eastAsia="PMingLiU"/>
          <w:spacing w:val="-6"/>
          <w:sz w:val="20"/>
          <w:lang w:val="en-US" w:eastAsia="zh-TW"/>
        </w:rPr>
        <w:t xml:space="preserve"> </w:t>
      </w:r>
      <w:r w:rsidRPr="006A3400">
        <w:rPr>
          <w:rFonts w:eastAsia="PMingLiU"/>
          <w:sz w:val="20"/>
          <w:lang w:val="en-US" w:eastAsia="zh-TW"/>
        </w:rPr>
        <w:t>the</w:t>
      </w:r>
      <w:r w:rsidRPr="006A3400">
        <w:rPr>
          <w:rFonts w:eastAsia="PMingLiU"/>
          <w:spacing w:val="-5"/>
          <w:sz w:val="20"/>
          <w:lang w:val="en-US" w:eastAsia="zh-TW"/>
        </w:rPr>
        <w:t xml:space="preserve"> </w:t>
      </w:r>
      <w:r w:rsidRPr="006A3400">
        <w:rPr>
          <w:rFonts w:eastAsia="PMingLiU"/>
          <w:sz w:val="20"/>
          <w:lang w:val="en-US" w:eastAsia="zh-TW"/>
        </w:rPr>
        <w:t>Tx</w:t>
      </w:r>
      <w:r w:rsidRPr="006A3400">
        <w:rPr>
          <w:rFonts w:eastAsia="PMingLiU"/>
          <w:spacing w:val="-5"/>
          <w:sz w:val="20"/>
          <w:lang w:val="en-US" w:eastAsia="zh-TW"/>
        </w:rPr>
        <w:t xml:space="preserve"> </w:t>
      </w:r>
      <w:r w:rsidRPr="006A3400">
        <w:rPr>
          <w:rFonts w:eastAsia="PMingLiU"/>
          <w:sz w:val="20"/>
          <w:lang w:val="en-US" w:eastAsia="zh-TW"/>
        </w:rPr>
        <w:t>NSTS</w:t>
      </w:r>
      <w:r w:rsidRPr="006A3400">
        <w:rPr>
          <w:rFonts w:eastAsia="PMingLiU"/>
          <w:spacing w:val="-5"/>
          <w:sz w:val="20"/>
          <w:lang w:val="en-US" w:eastAsia="zh-TW"/>
        </w:rPr>
        <w:t xml:space="preserve"> </w:t>
      </w:r>
      <w:r w:rsidRPr="006A3400">
        <w:rPr>
          <w:rFonts w:eastAsia="PMingLiU"/>
          <w:sz w:val="20"/>
          <w:lang w:val="en-US" w:eastAsia="zh-TW"/>
        </w:rPr>
        <w:t>subfield</w:t>
      </w:r>
      <w:r w:rsidRPr="006A3400">
        <w:rPr>
          <w:rFonts w:eastAsia="PMingLiU"/>
          <w:spacing w:val="-6"/>
          <w:sz w:val="20"/>
          <w:lang w:val="en-US" w:eastAsia="zh-TW"/>
        </w:rPr>
        <w:t xml:space="preserve"> </w:t>
      </w:r>
      <w:r w:rsidRPr="006A3400">
        <w:rPr>
          <w:rFonts w:eastAsia="PMingLiU"/>
          <w:sz w:val="20"/>
          <w:lang w:val="en-US" w:eastAsia="zh-TW"/>
        </w:rPr>
        <w:t>in</w:t>
      </w:r>
      <w:r w:rsidRPr="006A3400">
        <w:rPr>
          <w:rFonts w:eastAsia="PMingLiU"/>
          <w:spacing w:val="-5"/>
          <w:sz w:val="20"/>
          <w:lang w:val="en-US" w:eastAsia="zh-TW"/>
        </w:rPr>
        <w:t xml:space="preserve"> OM</w:t>
      </w:r>
    </w:p>
    <w:p w14:paraId="76A30E32" w14:textId="77777777" w:rsidR="006A3400" w:rsidRPr="006A3400" w:rsidRDefault="006A3400" w:rsidP="00326808">
      <w:pPr>
        <w:widowControl w:val="0"/>
        <w:numPr>
          <w:ilvl w:val="0"/>
          <w:numId w:val="4"/>
        </w:numPr>
        <w:tabs>
          <w:tab w:val="left" w:pos="1000"/>
        </w:tabs>
        <w:kinsoku w:val="0"/>
        <w:overflowPunct w:val="0"/>
        <w:autoSpaceDE w:val="0"/>
        <w:autoSpaceDN w:val="0"/>
        <w:adjustRightInd w:val="0"/>
        <w:spacing w:before="10" w:line="261" w:lineRule="exact"/>
        <w:rPr>
          <w:rFonts w:eastAsia="PMingLiU"/>
          <w:spacing w:val="-5"/>
          <w:sz w:val="20"/>
          <w:lang w:val="en-US" w:eastAsia="zh-TW"/>
        </w:rPr>
      </w:pPr>
      <w:r w:rsidRPr="006A3400">
        <w:rPr>
          <w:rFonts w:eastAsia="PMingLiU"/>
          <w:sz w:val="20"/>
          <w:lang w:val="en-US" w:eastAsia="zh-TW"/>
        </w:rPr>
        <w:t>Control</w:t>
      </w:r>
      <w:r w:rsidRPr="006A3400">
        <w:rPr>
          <w:rFonts w:eastAsia="PMingLiU"/>
          <w:spacing w:val="21"/>
          <w:sz w:val="20"/>
          <w:lang w:val="en-US" w:eastAsia="zh-TW"/>
        </w:rPr>
        <w:t xml:space="preserve"> </w:t>
      </w:r>
      <w:r w:rsidRPr="006A3400">
        <w:rPr>
          <w:rFonts w:eastAsia="PMingLiU"/>
          <w:sz w:val="20"/>
          <w:lang w:val="en-US" w:eastAsia="zh-TW"/>
        </w:rPr>
        <w:t>subfield</w:t>
      </w:r>
      <w:r w:rsidRPr="006A3400">
        <w:rPr>
          <w:rFonts w:eastAsia="PMingLiU"/>
          <w:spacing w:val="22"/>
          <w:sz w:val="20"/>
          <w:lang w:val="en-US" w:eastAsia="zh-TW"/>
        </w:rPr>
        <w:t xml:space="preserve"> </w:t>
      </w:r>
      <w:r w:rsidRPr="006A3400">
        <w:rPr>
          <w:rFonts w:eastAsia="PMingLiU"/>
          <w:sz w:val="20"/>
          <w:lang w:val="en-US" w:eastAsia="zh-TW"/>
        </w:rPr>
        <w:t>indicates</w:t>
      </w:r>
      <w:r w:rsidRPr="006A3400">
        <w:rPr>
          <w:rFonts w:eastAsia="PMingLiU"/>
          <w:spacing w:val="40"/>
          <w:sz w:val="20"/>
          <w:lang w:val="en-US" w:eastAsia="zh-TW"/>
        </w:rPr>
        <w:t xml:space="preserve"> </w:t>
      </w:r>
      <w:r w:rsidRPr="006A3400">
        <w:rPr>
          <w:rFonts w:eastAsia="PMingLiU"/>
          <w:i/>
          <w:iCs/>
          <w:sz w:val="20"/>
          <w:lang w:val="en-US" w:eastAsia="zh-TW"/>
        </w:rPr>
        <w:t>N</w:t>
      </w:r>
      <w:r w:rsidRPr="006A3400">
        <w:rPr>
          <w:rFonts w:eastAsia="PMingLiU"/>
          <w:i/>
          <w:iCs/>
          <w:sz w:val="20"/>
          <w:vertAlign w:val="subscript"/>
          <w:lang w:val="en-US" w:eastAsia="zh-TW"/>
        </w:rPr>
        <w:t>STS</w:t>
      </w:r>
      <w:r w:rsidRPr="006A3400">
        <w:rPr>
          <w:rFonts w:eastAsia="PMingLiU"/>
          <w:i/>
          <w:iCs/>
          <w:spacing w:val="-3"/>
          <w:sz w:val="20"/>
          <w:lang w:val="en-US" w:eastAsia="zh-TW"/>
        </w:rPr>
        <w:t xml:space="preserve"> </w:t>
      </w:r>
      <w:r w:rsidRPr="006A3400">
        <w:rPr>
          <w:rFonts w:eastAsia="PMingLiU"/>
          <w:sz w:val="20"/>
          <w:lang w:val="en-US" w:eastAsia="zh-TW"/>
        </w:rPr>
        <w:t>–</w:t>
      </w:r>
      <w:r w:rsidRPr="006A3400">
        <w:rPr>
          <w:rFonts w:eastAsia="PMingLiU"/>
          <w:spacing w:val="-2"/>
          <w:sz w:val="20"/>
          <w:lang w:val="en-US" w:eastAsia="zh-TW"/>
        </w:rPr>
        <w:t xml:space="preserve"> </w:t>
      </w:r>
      <w:r w:rsidRPr="006A3400">
        <w:rPr>
          <w:rFonts w:eastAsia="PMingLiU"/>
          <w:sz w:val="20"/>
          <w:lang w:val="en-US" w:eastAsia="zh-TW"/>
        </w:rPr>
        <w:t>1</w:t>
      </w:r>
      <w:r w:rsidRPr="006A3400">
        <w:rPr>
          <w:rFonts w:eastAsia="PMingLiU"/>
          <w:spacing w:val="-11"/>
          <w:sz w:val="20"/>
          <w:lang w:val="en-US" w:eastAsia="zh-TW"/>
        </w:rPr>
        <w:t xml:space="preserve"> </w:t>
      </w:r>
      <w:r w:rsidRPr="006A3400">
        <w:rPr>
          <w:rFonts w:eastAsia="PMingLiU"/>
          <w:sz w:val="20"/>
          <w:lang w:val="en-US" w:eastAsia="zh-TW"/>
        </w:rPr>
        <w:t>,</w:t>
      </w:r>
      <w:r w:rsidRPr="006A3400">
        <w:rPr>
          <w:rFonts w:eastAsia="PMingLiU"/>
          <w:spacing w:val="21"/>
          <w:sz w:val="20"/>
          <w:lang w:val="en-US" w:eastAsia="zh-TW"/>
        </w:rPr>
        <w:t xml:space="preserve"> </w:t>
      </w:r>
      <w:r w:rsidRPr="006A3400">
        <w:rPr>
          <w:rFonts w:eastAsia="PMingLiU"/>
          <w:sz w:val="20"/>
          <w:lang w:val="en-US" w:eastAsia="zh-TW"/>
        </w:rPr>
        <w:t>where</w:t>
      </w:r>
      <w:r w:rsidRPr="006A3400">
        <w:rPr>
          <w:rFonts w:eastAsia="PMingLiU"/>
          <w:spacing w:val="41"/>
          <w:sz w:val="20"/>
          <w:lang w:val="en-US" w:eastAsia="zh-TW"/>
        </w:rPr>
        <w:t xml:space="preserve"> </w:t>
      </w:r>
      <w:r w:rsidRPr="006A3400">
        <w:rPr>
          <w:rFonts w:eastAsia="PMingLiU"/>
          <w:i/>
          <w:iCs/>
          <w:sz w:val="20"/>
          <w:lang w:val="en-US" w:eastAsia="zh-TW"/>
        </w:rPr>
        <w:t>N</w:t>
      </w:r>
      <w:r w:rsidRPr="006A3400">
        <w:rPr>
          <w:rFonts w:eastAsia="PMingLiU"/>
          <w:i/>
          <w:iCs/>
          <w:sz w:val="20"/>
          <w:vertAlign w:val="subscript"/>
          <w:lang w:val="en-US" w:eastAsia="zh-TW"/>
        </w:rPr>
        <w:t>STS</w:t>
      </w:r>
      <w:r w:rsidRPr="006A3400">
        <w:rPr>
          <w:rFonts w:eastAsia="PMingLiU"/>
          <w:i/>
          <w:iCs/>
          <w:spacing w:val="60"/>
          <w:sz w:val="20"/>
          <w:lang w:val="en-US" w:eastAsia="zh-TW"/>
        </w:rPr>
        <w:t xml:space="preserve"> </w:t>
      </w:r>
      <w:r w:rsidRPr="006A3400">
        <w:rPr>
          <w:rFonts w:eastAsia="PMingLiU"/>
          <w:sz w:val="20"/>
          <w:lang w:val="en-US" w:eastAsia="zh-TW"/>
        </w:rPr>
        <w:t>is</w:t>
      </w:r>
      <w:r w:rsidRPr="006A3400">
        <w:rPr>
          <w:rFonts w:eastAsia="PMingLiU"/>
          <w:spacing w:val="20"/>
          <w:sz w:val="20"/>
          <w:lang w:val="en-US" w:eastAsia="zh-TW"/>
        </w:rPr>
        <w:t xml:space="preserve"> </w:t>
      </w:r>
      <w:r w:rsidRPr="006A3400">
        <w:rPr>
          <w:rFonts w:eastAsia="PMingLiU"/>
          <w:sz w:val="20"/>
          <w:lang w:val="en-US" w:eastAsia="zh-TW"/>
        </w:rPr>
        <w:t>the</w:t>
      </w:r>
      <w:r w:rsidRPr="006A3400">
        <w:rPr>
          <w:rFonts w:eastAsia="PMingLiU"/>
          <w:spacing w:val="21"/>
          <w:sz w:val="20"/>
          <w:lang w:val="en-US" w:eastAsia="zh-TW"/>
        </w:rPr>
        <w:t xml:space="preserve"> </w:t>
      </w:r>
      <w:r w:rsidRPr="006A3400">
        <w:rPr>
          <w:rFonts w:eastAsia="PMingLiU"/>
          <w:sz w:val="20"/>
          <w:lang w:val="en-US" w:eastAsia="zh-TW"/>
        </w:rPr>
        <w:t>maximum</w:t>
      </w:r>
      <w:r w:rsidRPr="006A3400">
        <w:rPr>
          <w:rFonts w:eastAsia="PMingLiU"/>
          <w:spacing w:val="21"/>
          <w:sz w:val="20"/>
          <w:lang w:val="en-US" w:eastAsia="zh-TW"/>
        </w:rPr>
        <w:t xml:space="preserve"> </w:t>
      </w:r>
      <w:r w:rsidRPr="006A3400">
        <w:rPr>
          <w:rFonts w:eastAsia="PMingLiU"/>
          <w:sz w:val="20"/>
          <w:lang w:val="en-US" w:eastAsia="zh-TW"/>
        </w:rPr>
        <w:t>number</w:t>
      </w:r>
      <w:r w:rsidRPr="006A3400">
        <w:rPr>
          <w:rFonts w:eastAsia="PMingLiU"/>
          <w:spacing w:val="21"/>
          <w:sz w:val="20"/>
          <w:lang w:val="en-US" w:eastAsia="zh-TW"/>
        </w:rPr>
        <w:t xml:space="preserve"> </w:t>
      </w:r>
      <w:r w:rsidRPr="006A3400">
        <w:rPr>
          <w:rFonts w:eastAsia="PMingLiU"/>
          <w:sz w:val="20"/>
          <w:lang w:val="en-US" w:eastAsia="zh-TW"/>
        </w:rPr>
        <w:t>of</w:t>
      </w:r>
      <w:r w:rsidRPr="006A3400">
        <w:rPr>
          <w:rFonts w:eastAsia="PMingLiU"/>
          <w:spacing w:val="21"/>
          <w:sz w:val="20"/>
          <w:lang w:val="en-US" w:eastAsia="zh-TW"/>
        </w:rPr>
        <w:t xml:space="preserve"> </w:t>
      </w:r>
      <w:r w:rsidRPr="006A3400">
        <w:rPr>
          <w:rFonts w:eastAsia="PMingLiU"/>
          <w:sz w:val="20"/>
          <w:lang w:val="en-US" w:eastAsia="zh-TW"/>
        </w:rPr>
        <w:t>space-time</w:t>
      </w:r>
      <w:r w:rsidRPr="006A3400">
        <w:rPr>
          <w:rFonts w:eastAsia="PMingLiU"/>
          <w:spacing w:val="21"/>
          <w:sz w:val="20"/>
          <w:lang w:val="en-US" w:eastAsia="zh-TW"/>
        </w:rPr>
        <w:t xml:space="preserve"> </w:t>
      </w:r>
      <w:r w:rsidRPr="006A3400">
        <w:rPr>
          <w:rFonts w:eastAsia="PMingLiU"/>
          <w:sz w:val="20"/>
          <w:lang w:val="en-US" w:eastAsia="zh-TW"/>
        </w:rPr>
        <w:t>streams</w:t>
      </w:r>
      <w:r w:rsidRPr="006A3400">
        <w:rPr>
          <w:rFonts w:eastAsia="PMingLiU"/>
          <w:spacing w:val="21"/>
          <w:sz w:val="20"/>
          <w:lang w:val="en-US" w:eastAsia="zh-TW"/>
        </w:rPr>
        <w:t xml:space="preserve"> </w:t>
      </w:r>
      <w:r w:rsidRPr="006A3400">
        <w:rPr>
          <w:rFonts w:eastAsia="PMingLiU"/>
          <w:sz w:val="20"/>
          <w:lang w:val="en-US" w:eastAsia="zh-TW"/>
        </w:rPr>
        <w:t>that</w:t>
      </w:r>
      <w:r w:rsidRPr="006A3400">
        <w:rPr>
          <w:rFonts w:eastAsia="PMingLiU"/>
          <w:spacing w:val="21"/>
          <w:sz w:val="20"/>
          <w:lang w:val="en-US" w:eastAsia="zh-TW"/>
        </w:rPr>
        <w:t xml:space="preserve"> </w:t>
      </w:r>
      <w:r w:rsidRPr="006A3400">
        <w:rPr>
          <w:rFonts w:eastAsia="PMingLiU"/>
          <w:spacing w:val="-5"/>
          <w:sz w:val="20"/>
          <w:lang w:val="en-US" w:eastAsia="zh-TW"/>
        </w:rPr>
        <w:t>the</w:t>
      </w:r>
    </w:p>
    <w:p w14:paraId="68648215" w14:textId="77777777" w:rsidR="006A3400" w:rsidRPr="006A3400" w:rsidRDefault="006A3400" w:rsidP="00326808">
      <w:pPr>
        <w:widowControl w:val="0"/>
        <w:numPr>
          <w:ilvl w:val="0"/>
          <w:numId w:val="4"/>
        </w:numPr>
        <w:tabs>
          <w:tab w:val="left" w:pos="1000"/>
        </w:tabs>
        <w:kinsoku w:val="0"/>
        <w:overflowPunct w:val="0"/>
        <w:autoSpaceDE w:val="0"/>
        <w:autoSpaceDN w:val="0"/>
        <w:adjustRightInd w:val="0"/>
        <w:spacing w:line="218" w:lineRule="exact"/>
        <w:rPr>
          <w:rFonts w:eastAsia="PMingLiU"/>
          <w:spacing w:val="-2"/>
          <w:position w:val="2"/>
          <w:sz w:val="20"/>
          <w:lang w:val="en-US" w:eastAsia="zh-TW"/>
        </w:rPr>
      </w:pPr>
      <w:r w:rsidRPr="006A3400">
        <w:rPr>
          <w:rFonts w:eastAsia="PMingLiU"/>
          <w:position w:val="2"/>
          <w:sz w:val="20"/>
          <w:lang w:val="en-US" w:eastAsia="zh-TW"/>
        </w:rPr>
        <w:t>STA</w:t>
      </w:r>
      <w:r w:rsidRPr="006A3400">
        <w:rPr>
          <w:rFonts w:eastAsia="PMingLiU"/>
          <w:spacing w:val="-4"/>
          <w:position w:val="2"/>
          <w:sz w:val="20"/>
          <w:lang w:val="en-US" w:eastAsia="zh-TW"/>
        </w:rPr>
        <w:t xml:space="preserve"> </w:t>
      </w:r>
      <w:r w:rsidRPr="006A3400">
        <w:rPr>
          <w:rFonts w:eastAsia="PMingLiU"/>
          <w:position w:val="2"/>
          <w:sz w:val="20"/>
          <w:lang w:val="en-US" w:eastAsia="zh-TW"/>
        </w:rPr>
        <w:t>supports</w:t>
      </w:r>
      <w:r w:rsidRPr="006A3400">
        <w:rPr>
          <w:rFonts w:eastAsia="PMingLiU"/>
          <w:spacing w:val="-4"/>
          <w:position w:val="2"/>
          <w:sz w:val="20"/>
          <w:lang w:val="en-US" w:eastAsia="zh-TW"/>
        </w:rPr>
        <w:t xml:space="preserve"> </w:t>
      </w:r>
      <w:r w:rsidRPr="006A3400">
        <w:rPr>
          <w:rFonts w:eastAsia="PMingLiU"/>
          <w:position w:val="2"/>
          <w:sz w:val="20"/>
          <w:lang w:val="en-US" w:eastAsia="zh-TW"/>
        </w:rPr>
        <w:t>in</w:t>
      </w:r>
      <w:r w:rsidRPr="006A3400">
        <w:rPr>
          <w:rFonts w:eastAsia="PMingLiU"/>
          <w:spacing w:val="-4"/>
          <w:position w:val="2"/>
          <w:sz w:val="20"/>
          <w:lang w:val="en-US" w:eastAsia="zh-TW"/>
        </w:rPr>
        <w:t xml:space="preserve"> </w:t>
      </w:r>
      <w:r w:rsidRPr="006A3400">
        <w:rPr>
          <w:rFonts w:eastAsia="PMingLiU"/>
          <w:spacing w:val="-2"/>
          <w:position w:val="2"/>
          <w:sz w:val="20"/>
          <w:lang w:val="en-US" w:eastAsia="zh-TW"/>
        </w:rPr>
        <w:t>transmission.</w:t>
      </w:r>
    </w:p>
    <w:p w14:paraId="72DF4B73"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32</w:t>
      </w:r>
    </w:p>
    <w:p w14:paraId="7B5E6339" w14:textId="77777777" w:rsidR="006A3400" w:rsidRPr="006A3400" w:rsidRDefault="006A3400" w:rsidP="006A3400">
      <w:pPr>
        <w:widowControl w:val="0"/>
        <w:kinsoku w:val="0"/>
        <w:overflowPunct w:val="0"/>
        <w:autoSpaceDE w:val="0"/>
        <w:autoSpaceDN w:val="0"/>
        <w:adjustRightInd w:val="0"/>
        <w:spacing w:line="172" w:lineRule="exact"/>
        <w:rPr>
          <w:rFonts w:eastAsia="PMingLiU"/>
          <w:spacing w:val="-5"/>
          <w:szCs w:val="18"/>
          <w:lang w:val="en-US" w:eastAsia="zh-TW"/>
        </w:rPr>
      </w:pPr>
      <w:r w:rsidRPr="006A3400">
        <w:rPr>
          <w:rFonts w:eastAsia="PMingLiU"/>
          <w:spacing w:val="-5"/>
          <w:szCs w:val="18"/>
          <w:lang w:val="en-US" w:eastAsia="zh-TW"/>
        </w:rPr>
        <w:t>33</w:t>
      </w:r>
    </w:p>
    <w:p w14:paraId="770B1DF3" w14:textId="35AE1285" w:rsidR="006A3400" w:rsidRPr="006A3400" w:rsidRDefault="006A3400" w:rsidP="00326808">
      <w:pPr>
        <w:widowControl w:val="0"/>
        <w:numPr>
          <w:ilvl w:val="0"/>
          <w:numId w:val="3"/>
        </w:numPr>
        <w:tabs>
          <w:tab w:val="left" w:pos="1000"/>
        </w:tabs>
        <w:kinsoku w:val="0"/>
        <w:overflowPunct w:val="0"/>
        <w:autoSpaceDE w:val="0"/>
        <w:autoSpaceDN w:val="0"/>
        <w:adjustRightInd w:val="0"/>
        <w:spacing w:line="222" w:lineRule="exact"/>
        <w:rPr>
          <w:rFonts w:eastAsia="PMingLiU"/>
          <w:spacing w:val="-4"/>
          <w:sz w:val="20"/>
          <w:lang w:val="en-US" w:eastAsia="zh-TW"/>
        </w:rPr>
      </w:pPr>
      <w:r w:rsidRPr="006A3400">
        <w:rPr>
          <w:rFonts w:eastAsia="PMingLiU"/>
          <w:sz w:val="20"/>
          <w:lang w:val="en-US" w:eastAsia="zh-TW"/>
        </w:rPr>
        <w:t>The</w:t>
      </w:r>
      <w:r w:rsidRPr="006A3400">
        <w:rPr>
          <w:rFonts w:eastAsia="PMingLiU"/>
          <w:spacing w:val="-7"/>
          <w:sz w:val="20"/>
          <w:lang w:val="en-US" w:eastAsia="zh-TW"/>
        </w:rPr>
        <w:t xml:space="preserve"> </w:t>
      </w:r>
      <w:r w:rsidRPr="006A3400">
        <w:rPr>
          <w:rFonts w:eastAsia="PMingLiU"/>
          <w:sz w:val="20"/>
          <w:lang w:val="en-US" w:eastAsia="zh-TW"/>
        </w:rPr>
        <w:t>encoding</w:t>
      </w:r>
      <w:r w:rsidRPr="006A3400">
        <w:rPr>
          <w:rFonts w:eastAsia="PMingLiU"/>
          <w:spacing w:val="-6"/>
          <w:sz w:val="20"/>
          <w:lang w:val="en-US" w:eastAsia="zh-TW"/>
        </w:rPr>
        <w:t xml:space="preserve"> </w:t>
      </w:r>
      <w:r w:rsidRPr="006A3400">
        <w:rPr>
          <w:rFonts w:eastAsia="PMingLiU"/>
          <w:sz w:val="20"/>
          <w:lang w:val="en-US" w:eastAsia="zh-TW"/>
        </w:rPr>
        <w:t>of</w:t>
      </w:r>
      <w:r w:rsidRPr="006A3400">
        <w:rPr>
          <w:rFonts w:eastAsia="PMingLiU"/>
          <w:spacing w:val="-7"/>
          <w:sz w:val="20"/>
          <w:lang w:val="en-US" w:eastAsia="zh-TW"/>
        </w:rPr>
        <w:t xml:space="preserve"> </w:t>
      </w:r>
      <w:r w:rsidRPr="006A3400">
        <w:rPr>
          <w:rFonts w:eastAsia="PMingLiU"/>
          <w:sz w:val="20"/>
          <w:lang w:val="en-US" w:eastAsia="zh-TW"/>
        </w:rPr>
        <w:t>the</w:t>
      </w:r>
      <w:r w:rsidRPr="006A3400">
        <w:rPr>
          <w:rFonts w:eastAsia="PMingLiU"/>
          <w:spacing w:val="-6"/>
          <w:sz w:val="20"/>
          <w:lang w:val="en-US" w:eastAsia="zh-TW"/>
        </w:rPr>
        <w:t xml:space="preserve"> </w:t>
      </w:r>
      <w:r w:rsidRPr="006A3400">
        <w:rPr>
          <w:rFonts w:eastAsia="PMingLiU"/>
          <w:sz w:val="20"/>
          <w:lang w:val="en-US" w:eastAsia="zh-TW"/>
        </w:rPr>
        <w:t>Tx</w:t>
      </w:r>
      <w:r w:rsidRPr="006A3400">
        <w:rPr>
          <w:rFonts w:eastAsia="PMingLiU"/>
          <w:spacing w:val="-7"/>
          <w:sz w:val="20"/>
          <w:lang w:val="en-US" w:eastAsia="zh-TW"/>
        </w:rPr>
        <w:t xml:space="preserve"> </w:t>
      </w:r>
      <w:r w:rsidRPr="006A3400">
        <w:rPr>
          <w:rFonts w:eastAsia="PMingLiU"/>
          <w:sz w:val="20"/>
          <w:lang w:val="en-US" w:eastAsia="zh-TW"/>
        </w:rPr>
        <w:t>NSTS</w:t>
      </w:r>
      <w:r w:rsidRPr="006A3400">
        <w:rPr>
          <w:rFonts w:eastAsia="PMingLiU"/>
          <w:spacing w:val="-6"/>
          <w:sz w:val="20"/>
          <w:lang w:val="en-US" w:eastAsia="zh-TW"/>
        </w:rPr>
        <w:t xml:space="preserve"> </w:t>
      </w:r>
      <w:r w:rsidRPr="006A3400">
        <w:rPr>
          <w:rFonts w:eastAsia="PMingLiU"/>
          <w:sz w:val="20"/>
          <w:lang w:val="en-US" w:eastAsia="zh-TW"/>
        </w:rPr>
        <w:t>Extension</w:t>
      </w:r>
      <w:r w:rsidRPr="006A3400">
        <w:rPr>
          <w:rFonts w:eastAsia="PMingLiU"/>
          <w:spacing w:val="-7"/>
          <w:sz w:val="20"/>
          <w:lang w:val="en-US" w:eastAsia="zh-TW"/>
        </w:rPr>
        <w:t xml:space="preserve"> </w:t>
      </w:r>
      <w:r w:rsidRPr="006A3400">
        <w:rPr>
          <w:rFonts w:eastAsia="PMingLiU"/>
          <w:sz w:val="20"/>
          <w:lang w:val="en-US" w:eastAsia="zh-TW"/>
        </w:rPr>
        <w:t>subfield</w:t>
      </w:r>
      <w:r w:rsidRPr="006A3400">
        <w:rPr>
          <w:rFonts w:eastAsia="PMingLiU"/>
          <w:spacing w:val="-7"/>
          <w:sz w:val="20"/>
          <w:lang w:val="en-US" w:eastAsia="zh-TW"/>
        </w:rPr>
        <w:t xml:space="preserve"> </w:t>
      </w:r>
      <w:r w:rsidRPr="006A3400">
        <w:rPr>
          <w:rFonts w:eastAsia="PMingLiU"/>
          <w:sz w:val="20"/>
          <w:lang w:val="en-US" w:eastAsia="zh-TW"/>
        </w:rPr>
        <w:t>in</w:t>
      </w:r>
      <w:r w:rsidRPr="006A3400">
        <w:rPr>
          <w:rFonts w:eastAsia="PMingLiU"/>
          <w:spacing w:val="-6"/>
          <w:sz w:val="20"/>
          <w:lang w:val="en-US" w:eastAsia="zh-TW"/>
        </w:rPr>
        <w:t xml:space="preserve"> </w:t>
      </w:r>
      <w:ins w:id="61" w:author="Huang, Po-kai" w:date="2022-07-08T22:02:00Z">
        <w:r w:rsidR="00701886" w:rsidRPr="00816B1A">
          <w:rPr>
            <w:rFonts w:eastAsia="PMingLiU"/>
            <w:spacing w:val="8"/>
            <w:sz w:val="20"/>
            <w:lang w:val="en-US" w:eastAsia="zh-TW"/>
          </w:rPr>
          <w:t>the(#12243)</w:t>
        </w:r>
      </w:ins>
      <w:r w:rsidR="00701886" w:rsidRPr="00816B1A">
        <w:rPr>
          <w:rFonts w:eastAsia="PMingLiU"/>
          <w:spacing w:val="8"/>
          <w:sz w:val="20"/>
          <w:lang w:val="en-US" w:eastAsia="zh-TW"/>
        </w:rPr>
        <w:t xml:space="preserve"> </w:t>
      </w:r>
      <w:r w:rsidRPr="006A3400">
        <w:rPr>
          <w:rFonts w:eastAsia="PMingLiU"/>
          <w:sz w:val="20"/>
          <w:lang w:val="en-US" w:eastAsia="zh-TW"/>
        </w:rPr>
        <w:t>EHT</w:t>
      </w:r>
      <w:r w:rsidRPr="006A3400">
        <w:rPr>
          <w:rFonts w:eastAsia="PMingLiU"/>
          <w:spacing w:val="-8"/>
          <w:sz w:val="20"/>
          <w:lang w:val="en-US" w:eastAsia="zh-TW"/>
        </w:rPr>
        <w:t xml:space="preserve"> </w:t>
      </w:r>
      <w:r w:rsidRPr="006A3400">
        <w:rPr>
          <w:rFonts w:eastAsia="PMingLiU"/>
          <w:sz w:val="20"/>
          <w:lang w:val="en-US" w:eastAsia="zh-TW"/>
        </w:rPr>
        <w:t>OM</w:t>
      </w:r>
      <w:r w:rsidRPr="006A3400">
        <w:rPr>
          <w:rFonts w:eastAsia="PMingLiU"/>
          <w:spacing w:val="-6"/>
          <w:sz w:val="20"/>
          <w:lang w:val="en-US" w:eastAsia="zh-TW"/>
        </w:rPr>
        <w:t xml:space="preserve"> </w:t>
      </w:r>
      <w:r w:rsidRPr="006A3400">
        <w:rPr>
          <w:rFonts w:eastAsia="PMingLiU"/>
          <w:sz w:val="20"/>
          <w:lang w:val="en-US" w:eastAsia="zh-TW"/>
        </w:rPr>
        <w:t>Control</w:t>
      </w:r>
      <w:r w:rsidRPr="006A3400">
        <w:rPr>
          <w:rFonts w:eastAsia="PMingLiU"/>
          <w:spacing w:val="-8"/>
          <w:sz w:val="20"/>
          <w:lang w:val="en-US" w:eastAsia="zh-TW"/>
        </w:rPr>
        <w:t xml:space="preserve"> </w:t>
      </w:r>
      <w:r w:rsidRPr="006A3400">
        <w:rPr>
          <w:rFonts w:eastAsia="PMingLiU"/>
          <w:sz w:val="20"/>
          <w:lang w:val="en-US" w:eastAsia="zh-TW"/>
        </w:rPr>
        <w:t>subfield</w:t>
      </w:r>
      <w:r w:rsidRPr="006A3400">
        <w:rPr>
          <w:rFonts w:eastAsia="PMingLiU"/>
          <w:spacing w:val="-6"/>
          <w:sz w:val="20"/>
          <w:lang w:val="en-US" w:eastAsia="zh-TW"/>
        </w:rPr>
        <w:t xml:space="preserve"> </w:t>
      </w:r>
      <w:r w:rsidRPr="006A3400">
        <w:rPr>
          <w:rFonts w:eastAsia="PMingLiU"/>
          <w:sz w:val="20"/>
          <w:lang w:val="en-US" w:eastAsia="zh-TW"/>
        </w:rPr>
        <w:t>combined</w:t>
      </w:r>
      <w:r w:rsidRPr="006A3400">
        <w:rPr>
          <w:rFonts w:eastAsia="PMingLiU"/>
          <w:spacing w:val="-7"/>
          <w:sz w:val="20"/>
          <w:lang w:val="en-US" w:eastAsia="zh-TW"/>
        </w:rPr>
        <w:t xml:space="preserve"> </w:t>
      </w:r>
      <w:r w:rsidRPr="006A3400">
        <w:rPr>
          <w:rFonts w:eastAsia="PMingLiU"/>
          <w:sz w:val="20"/>
          <w:lang w:val="en-US" w:eastAsia="zh-TW"/>
        </w:rPr>
        <w:t>with</w:t>
      </w:r>
      <w:r w:rsidRPr="006A3400">
        <w:rPr>
          <w:rFonts w:eastAsia="PMingLiU"/>
          <w:spacing w:val="-6"/>
          <w:sz w:val="20"/>
          <w:lang w:val="en-US" w:eastAsia="zh-TW"/>
        </w:rPr>
        <w:t xml:space="preserve"> </w:t>
      </w:r>
      <w:r w:rsidRPr="006A3400">
        <w:rPr>
          <w:rFonts w:eastAsia="PMingLiU"/>
          <w:sz w:val="20"/>
          <w:lang w:val="en-US" w:eastAsia="zh-TW"/>
        </w:rPr>
        <w:t>the</w:t>
      </w:r>
      <w:r w:rsidRPr="006A3400">
        <w:rPr>
          <w:rFonts w:eastAsia="PMingLiU"/>
          <w:spacing w:val="-6"/>
          <w:sz w:val="20"/>
          <w:lang w:val="en-US" w:eastAsia="zh-TW"/>
        </w:rPr>
        <w:t xml:space="preserve"> </w:t>
      </w:r>
      <w:r w:rsidRPr="006A3400">
        <w:rPr>
          <w:rFonts w:eastAsia="PMingLiU"/>
          <w:sz w:val="20"/>
          <w:lang w:val="en-US" w:eastAsia="zh-TW"/>
        </w:rPr>
        <w:t>Tx</w:t>
      </w:r>
      <w:r w:rsidRPr="006A3400">
        <w:rPr>
          <w:rFonts w:eastAsia="PMingLiU"/>
          <w:spacing w:val="-7"/>
          <w:sz w:val="20"/>
          <w:lang w:val="en-US" w:eastAsia="zh-TW"/>
        </w:rPr>
        <w:t xml:space="preserve"> </w:t>
      </w:r>
      <w:r w:rsidRPr="006A3400">
        <w:rPr>
          <w:rFonts w:eastAsia="PMingLiU"/>
          <w:spacing w:val="-4"/>
          <w:sz w:val="20"/>
          <w:lang w:val="en-US" w:eastAsia="zh-TW"/>
        </w:rPr>
        <w:t>NSTS</w:t>
      </w:r>
      <w:r w:rsidR="002C3CC8">
        <w:rPr>
          <w:rFonts w:eastAsia="PMingLiU"/>
          <w:spacing w:val="-4"/>
          <w:sz w:val="20"/>
          <w:lang w:val="en-US" w:eastAsia="zh-TW"/>
        </w:rPr>
        <w:t xml:space="preserve"> </w:t>
      </w:r>
      <w:r w:rsidRPr="006A3400">
        <w:rPr>
          <w:rFonts w:eastAsia="PMingLiU"/>
          <w:sz w:val="20"/>
          <w:lang w:val="en-US" w:eastAsia="zh-TW"/>
        </w:rPr>
        <w:t>subfield in</w:t>
      </w:r>
      <w:r w:rsidRPr="006A3400">
        <w:rPr>
          <w:rFonts w:eastAsia="PMingLiU"/>
          <w:spacing w:val="1"/>
          <w:sz w:val="20"/>
          <w:lang w:val="en-US" w:eastAsia="zh-TW"/>
        </w:rPr>
        <w:t xml:space="preserve"> </w:t>
      </w:r>
      <w:ins w:id="62" w:author="Huang, Po-kai" w:date="2022-07-08T22:02:00Z">
        <w:r w:rsidR="00701886" w:rsidRPr="002C3CC8">
          <w:rPr>
            <w:rFonts w:eastAsia="PMingLiU"/>
            <w:spacing w:val="8"/>
            <w:sz w:val="20"/>
            <w:lang w:val="en-US" w:eastAsia="zh-TW"/>
          </w:rPr>
          <w:t>the(#12243)</w:t>
        </w:r>
      </w:ins>
      <w:r w:rsidR="00701886" w:rsidRPr="002C3CC8">
        <w:rPr>
          <w:rFonts w:eastAsia="PMingLiU"/>
          <w:spacing w:val="8"/>
          <w:sz w:val="20"/>
          <w:lang w:val="en-US" w:eastAsia="zh-TW"/>
        </w:rPr>
        <w:t xml:space="preserve"> </w:t>
      </w:r>
      <w:r w:rsidRPr="006A3400">
        <w:rPr>
          <w:rFonts w:eastAsia="PMingLiU"/>
          <w:sz w:val="20"/>
          <w:lang w:val="en-US" w:eastAsia="zh-TW"/>
        </w:rPr>
        <w:t>OM</w:t>
      </w:r>
      <w:r w:rsidRPr="006A3400">
        <w:rPr>
          <w:rFonts w:eastAsia="PMingLiU"/>
          <w:spacing w:val="1"/>
          <w:sz w:val="20"/>
          <w:lang w:val="en-US" w:eastAsia="zh-TW"/>
        </w:rPr>
        <w:t xml:space="preserve"> </w:t>
      </w:r>
      <w:r w:rsidRPr="006A3400">
        <w:rPr>
          <w:rFonts w:eastAsia="PMingLiU"/>
          <w:sz w:val="20"/>
          <w:lang w:val="en-US" w:eastAsia="zh-TW"/>
        </w:rPr>
        <w:t>Control subfield</w:t>
      </w:r>
      <w:r w:rsidRPr="006A3400">
        <w:rPr>
          <w:rFonts w:eastAsia="PMingLiU"/>
          <w:spacing w:val="1"/>
          <w:sz w:val="20"/>
          <w:lang w:val="en-US" w:eastAsia="zh-TW"/>
        </w:rPr>
        <w:t xml:space="preserve"> </w:t>
      </w:r>
      <w:r w:rsidRPr="006A3400">
        <w:rPr>
          <w:rFonts w:eastAsia="PMingLiU"/>
          <w:sz w:val="20"/>
          <w:lang w:val="en-US" w:eastAsia="zh-TW"/>
        </w:rPr>
        <w:t>is described</w:t>
      </w:r>
      <w:r w:rsidRPr="006A3400">
        <w:rPr>
          <w:rFonts w:eastAsia="PMingLiU"/>
          <w:spacing w:val="1"/>
          <w:sz w:val="20"/>
          <w:lang w:val="en-US" w:eastAsia="zh-TW"/>
        </w:rPr>
        <w:t xml:space="preserve"> </w:t>
      </w:r>
      <w:r w:rsidRPr="006A3400">
        <w:rPr>
          <w:rFonts w:eastAsia="PMingLiU"/>
          <w:sz w:val="20"/>
          <w:lang w:val="en-US" w:eastAsia="zh-TW"/>
        </w:rPr>
        <w:t>in</w:t>
      </w:r>
      <w:r w:rsidRPr="006A3400">
        <w:rPr>
          <w:rFonts w:eastAsia="PMingLiU"/>
          <w:spacing w:val="2"/>
          <w:sz w:val="20"/>
          <w:lang w:val="en-US" w:eastAsia="zh-TW"/>
        </w:rPr>
        <w:t xml:space="preserve"> </w:t>
      </w:r>
      <w:hyperlink w:anchor="bookmark11" w:history="1">
        <w:r w:rsidRPr="006A3400">
          <w:rPr>
            <w:rFonts w:eastAsia="PMingLiU"/>
            <w:sz w:val="20"/>
            <w:lang w:val="en-US" w:eastAsia="zh-TW"/>
          </w:rPr>
          <w:t>Table</w:t>
        </w:r>
        <w:r w:rsidRPr="006A3400">
          <w:rPr>
            <w:rFonts w:eastAsia="PMingLiU"/>
            <w:spacing w:val="-4"/>
            <w:sz w:val="20"/>
            <w:lang w:val="en-US" w:eastAsia="zh-TW"/>
          </w:rPr>
          <w:t xml:space="preserve"> </w:t>
        </w:r>
        <w:r w:rsidRPr="006A3400">
          <w:rPr>
            <w:rFonts w:eastAsia="PMingLiU"/>
            <w:sz w:val="20"/>
            <w:lang w:val="en-US" w:eastAsia="zh-TW"/>
          </w:rPr>
          <w:t>9-33c</w:t>
        </w:r>
        <w:r w:rsidRPr="006A3400">
          <w:rPr>
            <w:rFonts w:eastAsia="PMingLiU"/>
            <w:spacing w:val="1"/>
            <w:sz w:val="20"/>
            <w:lang w:val="en-US" w:eastAsia="zh-TW"/>
          </w:rPr>
          <w:t xml:space="preserve"> </w:t>
        </w:r>
        <w:r w:rsidRPr="006A3400">
          <w:rPr>
            <w:rFonts w:eastAsia="PMingLiU"/>
            <w:sz w:val="20"/>
            <w:lang w:val="en-US" w:eastAsia="zh-TW"/>
          </w:rPr>
          <w:t>(The</w:t>
        </w:r>
        <w:r w:rsidRPr="006A3400">
          <w:rPr>
            <w:rFonts w:eastAsia="PMingLiU"/>
            <w:spacing w:val="1"/>
            <w:sz w:val="20"/>
            <w:lang w:val="en-US" w:eastAsia="zh-TW"/>
          </w:rPr>
          <w:t xml:space="preserve"> </w:t>
        </w:r>
        <w:r w:rsidRPr="006A3400">
          <w:rPr>
            <w:rFonts w:eastAsia="PMingLiU"/>
            <w:sz w:val="20"/>
            <w:lang w:val="en-US" w:eastAsia="zh-TW"/>
          </w:rPr>
          <w:t>encoding</w:t>
        </w:r>
        <w:r w:rsidRPr="006A3400">
          <w:rPr>
            <w:rFonts w:eastAsia="PMingLiU"/>
            <w:spacing w:val="1"/>
            <w:sz w:val="20"/>
            <w:lang w:val="en-US" w:eastAsia="zh-TW"/>
          </w:rPr>
          <w:t xml:space="preserve"> </w:t>
        </w:r>
        <w:r w:rsidRPr="006A3400">
          <w:rPr>
            <w:rFonts w:eastAsia="PMingLiU"/>
            <w:sz w:val="20"/>
            <w:lang w:val="en-US" w:eastAsia="zh-TW"/>
          </w:rPr>
          <w:t>of the Tx</w:t>
        </w:r>
        <w:r w:rsidRPr="006A3400">
          <w:rPr>
            <w:rFonts w:eastAsia="PMingLiU"/>
            <w:spacing w:val="1"/>
            <w:sz w:val="20"/>
            <w:lang w:val="en-US" w:eastAsia="zh-TW"/>
          </w:rPr>
          <w:t xml:space="preserve"> </w:t>
        </w:r>
        <w:r w:rsidRPr="006A3400">
          <w:rPr>
            <w:rFonts w:eastAsia="PMingLiU"/>
            <w:sz w:val="20"/>
            <w:lang w:val="en-US" w:eastAsia="zh-TW"/>
          </w:rPr>
          <w:t>NSTS Extension</w:t>
        </w:r>
        <w:r w:rsidRPr="006A3400">
          <w:rPr>
            <w:rFonts w:eastAsia="PMingLiU"/>
            <w:spacing w:val="1"/>
            <w:sz w:val="20"/>
            <w:lang w:val="en-US" w:eastAsia="zh-TW"/>
          </w:rPr>
          <w:t xml:space="preserve"> </w:t>
        </w:r>
        <w:r w:rsidRPr="006A3400">
          <w:rPr>
            <w:rFonts w:eastAsia="PMingLiU"/>
            <w:spacing w:val="-4"/>
            <w:sz w:val="20"/>
            <w:lang w:val="en-US" w:eastAsia="zh-TW"/>
          </w:rPr>
          <w:t>sub-</w:t>
        </w:r>
      </w:hyperlink>
      <w:r w:rsidRPr="006A3400">
        <w:rPr>
          <w:rFonts w:eastAsia="PMingLiU"/>
          <w:sz w:val="24"/>
          <w:szCs w:val="24"/>
          <w:lang w:val="en-US" w:eastAsia="zh-TW"/>
        </w:rPr>
        <w:fldChar w:fldCharType="begin"/>
      </w:r>
      <w:r w:rsidRPr="006A3400">
        <w:rPr>
          <w:rFonts w:eastAsia="PMingLiU"/>
          <w:sz w:val="24"/>
          <w:szCs w:val="24"/>
          <w:lang w:val="en-US" w:eastAsia="zh-TW"/>
        </w:rPr>
        <w:instrText xml:space="preserve"> HYPERLINK \l "bookmark11" </w:instrText>
      </w:r>
      <w:r w:rsidRPr="006A3400">
        <w:rPr>
          <w:rFonts w:eastAsia="PMingLiU"/>
          <w:sz w:val="24"/>
          <w:szCs w:val="24"/>
          <w:lang w:val="en-US" w:eastAsia="zh-TW"/>
        </w:rPr>
        <w:fldChar w:fldCharType="separate"/>
      </w:r>
      <w:r w:rsidRPr="006A3400">
        <w:rPr>
          <w:rFonts w:eastAsia="PMingLiU"/>
          <w:sz w:val="20"/>
          <w:lang w:val="en-US" w:eastAsia="zh-TW"/>
        </w:rPr>
        <w:t>field</w:t>
      </w:r>
      <w:r w:rsidRPr="006A3400">
        <w:rPr>
          <w:rFonts w:eastAsia="PMingLiU"/>
          <w:spacing w:val="-4"/>
          <w:sz w:val="20"/>
          <w:lang w:val="en-US" w:eastAsia="zh-TW"/>
        </w:rPr>
        <w:t xml:space="preserve"> </w:t>
      </w:r>
      <w:r w:rsidRPr="006A3400">
        <w:rPr>
          <w:rFonts w:eastAsia="PMingLiU"/>
          <w:sz w:val="20"/>
          <w:lang w:val="en-US" w:eastAsia="zh-TW"/>
        </w:rPr>
        <w:t>in</w:t>
      </w:r>
      <w:r w:rsidRPr="006A3400">
        <w:rPr>
          <w:rFonts w:eastAsia="PMingLiU"/>
          <w:spacing w:val="-4"/>
          <w:sz w:val="20"/>
          <w:lang w:val="en-US" w:eastAsia="zh-TW"/>
        </w:rPr>
        <w:t xml:space="preserve"> </w:t>
      </w:r>
      <w:ins w:id="63" w:author="Huang, Po-kai" w:date="2022-07-08T22:02:00Z">
        <w:r w:rsidR="00701886" w:rsidRPr="002C3CC8">
          <w:rPr>
            <w:rFonts w:eastAsia="PMingLiU"/>
            <w:spacing w:val="8"/>
            <w:sz w:val="20"/>
            <w:lang w:val="en-US" w:eastAsia="zh-TW"/>
          </w:rPr>
          <w:t>the(#12243)</w:t>
        </w:r>
      </w:ins>
      <w:r w:rsidR="00701886" w:rsidRPr="002C3CC8">
        <w:rPr>
          <w:rFonts w:eastAsia="PMingLiU"/>
          <w:spacing w:val="8"/>
          <w:sz w:val="20"/>
          <w:lang w:val="en-US" w:eastAsia="zh-TW"/>
        </w:rPr>
        <w:t xml:space="preserve"> </w:t>
      </w:r>
      <w:r w:rsidRPr="006A3400">
        <w:rPr>
          <w:rFonts w:eastAsia="PMingLiU"/>
          <w:sz w:val="20"/>
          <w:lang w:val="en-US" w:eastAsia="zh-TW"/>
        </w:rPr>
        <w:t>EHT</w:t>
      </w:r>
      <w:r w:rsidRPr="006A3400">
        <w:rPr>
          <w:rFonts w:eastAsia="PMingLiU"/>
          <w:spacing w:val="-4"/>
          <w:sz w:val="20"/>
          <w:lang w:val="en-US" w:eastAsia="zh-TW"/>
        </w:rPr>
        <w:t xml:space="preserve"> </w:t>
      </w:r>
      <w:r w:rsidRPr="006A3400">
        <w:rPr>
          <w:rFonts w:eastAsia="PMingLiU"/>
          <w:sz w:val="20"/>
          <w:lang w:val="en-US" w:eastAsia="zh-TW"/>
        </w:rPr>
        <w:t>OM</w:t>
      </w:r>
      <w:r w:rsidRPr="006A3400">
        <w:rPr>
          <w:rFonts w:eastAsia="PMingLiU"/>
          <w:spacing w:val="-3"/>
          <w:sz w:val="20"/>
          <w:lang w:val="en-US" w:eastAsia="zh-TW"/>
        </w:rPr>
        <w:t xml:space="preserve"> </w:t>
      </w:r>
      <w:r w:rsidRPr="006A3400">
        <w:rPr>
          <w:rFonts w:eastAsia="PMingLiU"/>
          <w:sz w:val="20"/>
          <w:lang w:val="en-US" w:eastAsia="zh-TW"/>
        </w:rPr>
        <w:t>Control</w:t>
      </w:r>
      <w:r w:rsidRPr="006A3400">
        <w:rPr>
          <w:rFonts w:eastAsia="PMingLiU"/>
          <w:spacing w:val="-4"/>
          <w:sz w:val="20"/>
          <w:lang w:val="en-US" w:eastAsia="zh-TW"/>
        </w:rPr>
        <w:t xml:space="preserve"> </w:t>
      </w:r>
      <w:r w:rsidRPr="006A3400">
        <w:rPr>
          <w:rFonts w:eastAsia="PMingLiU"/>
          <w:sz w:val="20"/>
          <w:lang w:val="en-US" w:eastAsia="zh-TW"/>
        </w:rPr>
        <w:t>subfield</w:t>
      </w:r>
      <w:r w:rsidRPr="006A3400">
        <w:rPr>
          <w:rFonts w:eastAsia="PMingLiU"/>
          <w:spacing w:val="-4"/>
          <w:sz w:val="20"/>
          <w:lang w:val="en-US" w:eastAsia="zh-TW"/>
        </w:rPr>
        <w:t xml:space="preserve"> </w:t>
      </w:r>
      <w:r w:rsidRPr="006A3400">
        <w:rPr>
          <w:rFonts w:eastAsia="PMingLiU"/>
          <w:sz w:val="20"/>
          <w:lang w:val="en-US" w:eastAsia="zh-TW"/>
        </w:rPr>
        <w:t>combined</w:t>
      </w:r>
      <w:r w:rsidRPr="006A3400">
        <w:rPr>
          <w:rFonts w:eastAsia="PMingLiU"/>
          <w:spacing w:val="-3"/>
          <w:sz w:val="20"/>
          <w:lang w:val="en-US" w:eastAsia="zh-TW"/>
        </w:rPr>
        <w:t xml:space="preserve"> </w:t>
      </w:r>
      <w:r w:rsidRPr="006A3400">
        <w:rPr>
          <w:rFonts w:eastAsia="PMingLiU"/>
          <w:sz w:val="20"/>
          <w:lang w:val="en-US" w:eastAsia="zh-TW"/>
        </w:rPr>
        <w:t>with</w:t>
      </w:r>
      <w:r w:rsidRPr="006A3400">
        <w:rPr>
          <w:rFonts w:eastAsia="PMingLiU"/>
          <w:spacing w:val="-4"/>
          <w:sz w:val="20"/>
          <w:lang w:val="en-US" w:eastAsia="zh-TW"/>
        </w:rPr>
        <w:t xml:space="preserve"> </w:t>
      </w:r>
      <w:r w:rsidRPr="006A3400">
        <w:rPr>
          <w:rFonts w:eastAsia="PMingLiU"/>
          <w:sz w:val="20"/>
          <w:lang w:val="en-US" w:eastAsia="zh-TW"/>
        </w:rPr>
        <w:t>the</w:t>
      </w:r>
      <w:r w:rsidRPr="006A3400">
        <w:rPr>
          <w:rFonts w:eastAsia="PMingLiU"/>
          <w:spacing w:val="-5"/>
          <w:sz w:val="20"/>
          <w:lang w:val="en-US" w:eastAsia="zh-TW"/>
        </w:rPr>
        <w:t xml:space="preserve"> </w:t>
      </w:r>
      <w:r w:rsidRPr="006A3400">
        <w:rPr>
          <w:rFonts w:eastAsia="PMingLiU"/>
          <w:sz w:val="20"/>
          <w:lang w:val="en-US" w:eastAsia="zh-TW"/>
        </w:rPr>
        <w:t>Tx</w:t>
      </w:r>
      <w:r w:rsidRPr="006A3400">
        <w:rPr>
          <w:rFonts w:eastAsia="PMingLiU"/>
          <w:spacing w:val="-3"/>
          <w:sz w:val="20"/>
          <w:lang w:val="en-US" w:eastAsia="zh-TW"/>
        </w:rPr>
        <w:t xml:space="preserve"> </w:t>
      </w:r>
      <w:r w:rsidRPr="006A3400">
        <w:rPr>
          <w:rFonts w:eastAsia="PMingLiU"/>
          <w:sz w:val="20"/>
          <w:lang w:val="en-US" w:eastAsia="zh-TW"/>
        </w:rPr>
        <w:t>NSTS</w:t>
      </w:r>
      <w:r w:rsidRPr="006A3400">
        <w:rPr>
          <w:rFonts w:eastAsia="PMingLiU"/>
          <w:spacing w:val="-4"/>
          <w:sz w:val="20"/>
          <w:lang w:val="en-US" w:eastAsia="zh-TW"/>
        </w:rPr>
        <w:t xml:space="preserve"> </w:t>
      </w:r>
      <w:r w:rsidRPr="006A3400">
        <w:rPr>
          <w:rFonts w:eastAsia="PMingLiU"/>
          <w:sz w:val="20"/>
          <w:lang w:val="en-US" w:eastAsia="zh-TW"/>
        </w:rPr>
        <w:t>subfield</w:t>
      </w:r>
      <w:r w:rsidRPr="006A3400">
        <w:rPr>
          <w:rFonts w:eastAsia="PMingLiU"/>
          <w:spacing w:val="-4"/>
          <w:sz w:val="20"/>
          <w:lang w:val="en-US" w:eastAsia="zh-TW"/>
        </w:rPr>
        <w:t xml:space="preserve"> </w:t>
      </w:r>
      <w:r w:rsidRPr="006A3400">
        <w:rPr>
          <w:rFonts w:eastAsia="PMingLiU"/>
          <w:sz w:val="20"/>
          <w:lang w:val="en-US" w:eastAsia="zh-TW"/>
        </w:rPr>
        <w:t>in</w:t>
      </w:r>
      <w:r w:rsidRPr="006A3400">
        <w:rPr>
          <w:rFonts w:eastAsia="PMingLiU"/>
          <w:spacing w:val="-3"/>
          <w:sz w:val="20"/>
          <w:lang w:val="en-US" w:eastAsia="zh-TW"/>
        </w:rPr>
        <w:t xml:space="preserve"> </w:t>
      </w:r>
      <w:ins w:id="64" w:author="Huang, Po-kai" w:date="2022-07-08T22:02:00Z">
        <w:r w:rsidR="00701886" w:rsidRPr="002C3CC8">
          <w:rPr>
            <w:rFonts w:eastAsia="PMingLiU"/>
            <w:spacing w:val="8"/>
            <w:sz w:val="20"/>
            <w:lang w:val="en-US" w:eastAsia="zh-TW"/>
          </w:rPr>
          <w:t>the(#12243)</w:t>
        </w:r>
      </w:ins>
      <w:r w:rsidR="00701886" w:rsidRPr="002C3CC8">
        <w:rPr>
          <w:rFonts w:eastAsia="PMingLiU"/>
          <w:spacing w:val="8"/>
          <w:sz w:val="20"/>
          <w:lang w:val="en-US" w:eastAsia="zh-TW"/>
        </w:rPr>
        <w:t xml:space="preserve"> </w:t>
      </w:r>
      <w:r w:rsidRPr="006A3400">
        <w:rPr>
          <w:rFonts w:eastAsia="PMingLiU"/>
          <w:sz w:val="20"/>
          <w:lang w:val="en-US" w:eastAsia="zh-TW"/>
        </w:rPr>
        <w:t>OM</w:t>
      </w:r>
      <w:r w:rsidRPr="006A3400">
        <w:rPr>
          <w:rFonts w:eastAsia="PMingLiU"/>
          <w:spacing w:val="-4"/>
          <w:sz w:val="20"/>
          <w:lang w:val="en-US" w:eastAsia="zh-TW"/>
        </w:rPr>
        <w:t xml:space="preserve"> </w:t>
      </w:r>
      <w:r w:rsidRPr="006A3400">
        <w:rPr>
          <w:rFonts w:eastAsia="PMingLiU"/>
          <w:sz w:val="20"/>
          <w:lang w:val="en-US" w:eastAsia="zh-TW"/>
        </w:rPr>
        <w:t>Control</w:t>
      </w:r>
      <w:r w:rsidRPr="006A3400">
        <w:rPr>
          <w:rFonts w:eastAsia="PMingLiU"/>
          <w:spacing w:val="-4"/>
          <w:sz w:val="20"/>
          <w:lang w:val="en-US" w:eastAsia="zh-TW"/>
        </w:rPr>
        <w:t xml:space="preserve"> </w:t>
      </w:r>
      <w:r w:rsidRPr="006A3400">
        <w:rPr>
          <w:rFonts w:eastAsia="PMingLiU"/>
          <w:spacing w:val="-2"/>
          <w:sz w:val="20"/>
          <w:lang w:val="en-US" w:eastAsia="zh-TW"/>
        </w:rPr>
        <w:t>subfield)</w:t>
      </w:r>
      <w:r w:rsidRPr="006A3400">
        <w:rPr>
          <w:rFonts w:eastAsia="PMingLiU"/>
          <w:sz w:val="24"/>
          <w:szCs w:val="24"/>
          <w:lang w:val="en-US" w:eastAsia="zh-TW"/>
        </w:rPr>
        <w:fldChar w:fldCharType="end"/>
      </w:r>
      <w:r w:rsidRPr="006A3400">
        <w:rPr>
          <w:rFonts w:eastAsia="PMingLiU"/>
          <w:spacing w:val="-2"/>
          <w:sz w:val="20"/>
          <w:lang w:val="en-US" w:eastAsia="zh-TW"/>
        </w:rPr>
        <w:t>.</w:t>
      </w:r>
    </w:p>
    <w:p w14:paraId="0088ECD1" w14:textId="77777777" w:rsidR="006A3400" w:rsidRPr="006A3400" w:rsidRDefault="006A3400" w:rsidP="006A3400">
      <w:pPr>
        <w:widowControl w:val="0"/>
        <w:kinsoku w:val="0"/>
        <w:overflowPunct w:val="0"/>
        <w:autoSpaceDE w:val="0"/>
        <w:autoSpaceDN w:val="0"/>
        <w:adjustRightInd w:val="0"/>
        <w:spacing w:line="176" w:lineRule="exact"/>
        <w:rPr>
          <w:rFonts w:eastAsia="PMingLiU"/>
          <w:spacing w:val="-5"/>
          <w:szCs w:val="18"/>
          <w:lang w:val="en-US" w:eastAsia="zh-TW"/>
        </w:rPr>
      </w:pPr>
      <w:r w:rsidRPr="006A3400">
        <w:rPr>
          <w:rFonts w:eastAsia="PMingLiU"/>
          <w:spacing w:val="-5"/>
          <w:szCs w:val="18"/>
          <w:lang w:val="en-US" w:eastAsia="zh-TW"/>
        </w:rPr>
        <w:t>37</w:t>
      </w:r>
    </w:p>
    <w:p w14:paraId="1FF1B304" w14:textId="77777777" w:rsidR="006A3400" w:rsidRPr="006A3400" w:rsidRDefault="006A3400" w:rsidP="006A3400">
      <w:pPr>
        <w:widowControl w:val="0"/>
        <w:kinsoku w:val="0"/>
        <w:overflowPunct w:val="0"/>
        <w:autoSpaceDE w:val="0"/>
        <w:autoSpaceDN w:val="0"/>
        <w:adjustRightInd w:val="0"/>
        <w:spacing w:line="202" w:lineRule="exact"/>
        <w:rPr>
          <w:rFonts w:eastAsia="PMingLiU"/>
          <w:spacing w:val="-5"/>
          <w:szCs w:val="18"/>
          <w:lang w:val="en-US" w:eastAsia="zh-TW"/>
        </w:rPr>
      </w:pPr>
      <w:r w:rsidRPr="006A3400">
        <w:rPr>
          <w:rFonts w:eastAsia="PMingLiU"/>
          <w:spacing w:val="-5"/>
          <w:szCs w:val="18"/>
          <w:lang w:val="en-US" w:eastAsia="zh-TW"/>
        </w:rPr>
        <w:t>38</w:t>
      </w:r>
    </w:p>
    <w:p w14:paraId="166D76ED" w14:textId="29055608" w:rsidR="006A3400" w:rsidRPr="006A3400" w:rsidRDefault="006A3400" w:rsidP="006A3400">
      <w:pPr>
        <w:widowControl w:val="0"/>
        <w:tabs>
          <w:tab w:val="left" w:pos="1043"/>
        </w:tabs>
        <w:kinsoku w:val="0"/>
        <w:overflowPunct w:val="0"/>
        <w:autoSpaceDE w:val="0"/>
        <w:autoSpaceDN w:val="0"/>
        <w:adjustRightInd w:val="0"/>
        <w:spacing w:line="329" w:lineRule="exact"/>
        <w:outlineLvl w:val="2"/>
        <w:rPr>
          <w:rFonts w:ascii="Arial" w:eastAsia="PMingLiU" w:hAnsi="Arial" w:cs="Arial"/>
          <w:b/>
          <w:bCs/>
          <w:spacing w:val="-2"/>
          <w:sz w:val="20"/>
          <w:lang w:val="en-US" w:eastAsia="zh-TW"/>
        </w:rPr>
      </w:pPr>
      <w:r w:rsidRPr="006A3400">
        <w:rPr>
          <w:rFonts w:ascii="Arial" w:eastAsia="PMingLiU" w:hAnsi="Arial" w:cs="Arial"/>
          <w:b/>
          <w:bCs/>
          <w:noProof/>
          <w:sz w:val="20"/>
          <w:lang w:val="en-US" w:eastAsia="zh-TW"/>
        </w:rPr>
        <mc:AlternateContent>
          <mc:Choice Requires="wps">
            <w:drawing>
              <wp:anchor distT="0" distB="0" distL="114300" distR="114300" simplePos="0" relativeHeight="251669504" behindDoc="1" locked="0" layoutInCell="0" allowOverlap="1" wp14:anchorId="059A1771" wp14:editId="5A1C2AAE">
                <wp:simplePos x="0" y="0"/>
                <wp:positionH relativeFrom="page">
                  <wp:posOffset>791845</wp:posOffset>
                </wp:positionH>
                <wp:positionV relativeFrom="paragraph">
                  <wp:posOffset>128270</wp:posOffset>
                </wp:positionV>
                <wp:extent cx="114300" cy="127000"/>
                <wp:effectExtent l="127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EB9A4" w14:textId="77777777" w:rsidR="006A3400" w:rsidRDefault="006A3400" w:rsidP="006A3400">
                            <w:pPr>
                              <w:pStyle w:val="BodyText"/>
                              <w:kinsoku w:val="0"/>
                              <w:overflowPunct w:val="0"/>
                              <w:spacing w:line="199" w:lineRule="exact"/>
                              <w:rPr>
                                <w:spacing w:val="-5"/>
                                <w:szCs w:val="18"/>
                              </w:rPr>
                            </w:pPr>
                            <w:r>
                              <w:rPr>
                                <w:spacing w:val="-5"/>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1771" id="Text Box 45" o:spid="_x0000_s1036" type="#_x0000_t202" style="position:absolute;margin-left:62.35pt;margin-top:10.1pt;width:9pt;height:1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" o:allowincell="f" filled="f" stroked="f">
                <v:textbox inset="0,0,0,0">
                  <w:txbxContent>
                    <w:p w14:paraId="20AEB9A4" w14:textId="77777777" w:rsidR="006A3400" w:rsidRDefault="006A3400" w:rsidP="006A3400">
                      <w:pPr>
                        <w:pStyle w:val="BodyText"/>
                        <w:kinsoku w:val="0"/>
                        <w:overflowPunct w:val="0"/>
                        <w:spacing w:line="199" w:lineRule="exact"/>
                        <w:rPr>
                          <w:spacing w:val="-5"/>
                          <w:szCs w:val="18"/>
                        </w:rPr>
                      </w:pPr>
                      <w:r>
                        <w:rPr>
                          <w:spacing w:val="-5"/>
                          <w:szCs w:val="18"/>
                        </w:rPr>
                        <w:t>40</w:t>
                      </w:r>
                    </w:p>
                  </w:txbxContent>
                </v:textbox>
                <w10:wrap anchorx="page"/>
              </v:shape>
            </w:pict>
          </mc:Fallback>
        </mc:AlternateContent>
      </w:r>
      <w:r w:rsidRPr="006A3400">
        <w:rPr>
          <w:rFonts w:eastAsia="PMingLiU"/>
          <w:spacing w:val="-5"/>
          <w:position w:val="12"/>
          <w:szCs w:val="18"/>
          <w:lang w:val="en-US" w:eastAsia="zh-TW"/>
        </w:rPr>
        <w:t>39</w:t>
      </w:r>
      <w:r w:rsidRPr="006A3400">
        <w:rPr>
          <w:rFonts w:eastAsia="PMingLiU"/>
          <w:position w:val="12"/>
          <w:szCs w:val="18"/>
          <w:lang w:val="en-US" w:eastAsia="zh-TW"/>
        </w:rPr>
        <w:tab/>
      </w:r>
      <w:bookmarkStart w:id="65" w:name="_bookmark11"/>
      <w:bookmarkEnd w:id="65"/>
      <w:r w:rsidRPr="006A3400">
        <w:rPr>
          <w:rFonts w:ascii="Arial" w:eastAsia="PMingLiU" w:hAnsi="Arial" w:cs="Arial"/>
          <w:b/>
          <w:bCs/>
          <w:sz w:val="20"/>
          <w:lang w:val="en-US" w:eastAsia="zh-TW"/>
        </w:rPr>
        <w:t>Table</w:t>
      </w:r>
      <w:r w:rsidRPr="006A3400">
        <w:rPr>
          <w:rFonts w:ascii="Arial" w:eastAsia="PMingLiU" w:hAnsi="Arial" w:cs="Arial"/>
          <w:b/>
          <w:bCs/>
          <w:spacing w:val="-8"/>
          <w:sz w:val="20"/>
          <w:lang w:val="en-US" w:eastAsia="zh-TW"/>
        </w:rPr>
        <w:t xml:space="preserve"> </w:t>
      </w:r>
      <w:r w:rsidRPr="006A3400">
        <w:rPr>
          <w:rFonts w:ascii="Arial" w:eastAsia="PMingLiU" w:hAnsi="Arial" w:cs="Arial"/>
          <w:b/>
          <w:bCs/>
          <w:sz w:val="20"/>
          <w:lang w:val="en-US" w:eastAsia="zh-TW"/>
        </w:rPr>
        <w:t>9-33c—The</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encoding</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of</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the</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Tx</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NSTS</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Extension</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subfield</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in</w:t>
      </w:r>
      <w:r w:rsidRPr="006A3400">
        <w:rPr>
          <w:rFonts w:ascii="Arial" w:eastAsia="PMingLiU" w:hAnsi="Arial" w:cs="Arial"/>
          <w:b/>
          <w:bCs/>
          <w:spacing w:val="-8"/>
          <w:sz w:val="20"/>
          <w:lang w:val="en-US" w:eastAsia="zh-TW"/>
        </w:rPr>
        <w:t xml:space="preserve"> </w:t>
      </w:r>
      <w:ins w:id="66" w:author="Huang, Po-kai" w:date="2022-07-08T22:02:00Z">
        <w:r w:rsidR="00701886" w:rsidRPr="00816B1A">
          <w:rPr>
            <w:rFonts w:eastAsia="PMingLiU"/>
            <w:spacing w:val="8"/>
            <w:sz w:val="20"/>
            <w:lang w:val="en-US" w:eastAsia="zh-TW"/>
          </w:rPr>
          <w:t>the(#12243)</w:t>
        </w:r>
      </w:ins>
      <w:r w:rsidR="00701886" w:rsidRPr="00816B1A">
        <w:rPr>
          <w:rFonts w:eastAsia="PMingLiU"/>
          <w:spacing w:val="8"/>
          <w:sz w:val="20"/>
          <w:lang w:val="en-US" w:eastAsia="zh-TW"/>
        </w:rPr>
        <w:t xml:space="preserve"> </w:t>
      </w:r>
      <w:r w:rsidRPr="006A3400">
        <w:rPr>
          <w:rFonts w:ascii="Arial" w:eastAsia="PMingLiU" w:hAnsi="Arial" w:cs="Arial"/>
          <w:b/>
          <w:bCs/>
          <w:sz w:val="20"/>
          <w:lang w:val="en-US" w:eastAsia="zh-TW"/>
        </w:rPr>
        <w:t>EHT</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OM</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Control</w:t>
      </w:r>
      <w:r w:rsidRPr="006A3400">
        <w:rPr>
          <w:rFonts w:ascii="Arial" w:eastAsia="PMingLiU" w:hAnsi="Arial" w:cs="Arial"/>
          <w:b/>
          <w:bCs/>
          <w:spacing w:val="-6"/>
          <w:sz w:val="20"/>
          <w:lang w:val="en-US" w:eastAsia="zh-TW"/>
        </w:rPr>
        <w:t xml:space="preserve"> </w:t>
      </w:r>
      <w:r w:rsidRPr="006A3400">
        <w:rPr>
          <w:rFonts w:ascii="Arial" w:eastAsia="PMingLiU" w:hAnsi="Arial" w:cs="Arial"/>
          <w:b/>
          <w:bCs/>
          <w:spacing w:val="-2"/>
          <w:sz w:val="20"/>
          <w:lang w:val="en-US" w:eastAsia="zh-TW"/>
        </w:rPr>
        <w:t>subfield</w:t>
      </w:r>
    </w:p>
    <w:p w14:paraId="0078123E" w14:textId="78A69093" w:rsidR="006A3400" w:rsidRPr="006A3400" w:rsidRDefault="006A3400" w:rsidP="006A3400">
      <w:pPr>
        <w:widowControl w:val="0"/>
        <w:tabs>
          <w:tab w:val="left" w:pos="2465"/>
        </w:tabs>
        <w:kinsoku w:val="0"/>
        <w:overflowPunct w:val="0"/>
        <w:autoSpaceDE w:val="0"/>
        <w:autoSpaceDN w:val="0"/>
        <w:adjustRightInd w:val="0"/>
        <w:spacing w:before="10" w:line="261" w:lineRule="exact"/>
        <w:rPr>
          <w:rFonts w:ascii="Arial" w:eastAsia="PMingLiU" w:hAnsi="Arial" w:cs="Arial"/>
          <w:b/>
          <w:bCs/>
          <w:spacing w:val="-2"/>
          <w:sz w:val="20"/>
          <w:lang w:val="en-US" w:eastAsia="zh-TW"/>
        </w:rPr>
      </w:pPr>
      <w:r w:rsidRPr="006A3400">
        <w:rPr>
          <w:rFonts w:eastAsia="PMingLiU"/>
          <w:spacing w:val="-5"/>
          <w:position w:val="-4"/>
          <w:szCs w:val="18"/>
          <w:lang w:val="en-US" w:eastAsia="zh-TW"/>
        </w:rPr>
        <w:t>41</w:t>
      </w:r>
      <w:r w:rsidRPr="006A3400">
        <w:rPr>
          <w:rFonts w:eastAsia="PMingLiU"/>
          <w:position w:val="-4"/>
          <w:szCs w:val="18"/>
          <w:lang w:val="en-US" w:eastAsia="zh-TW"/>
        </w:rPr>
        <w:tab/>
      </w:r>
      <w:r w:rsidRPr="006A3400">
        <w:rPr>
          <w:rFonts w:ascii="Arial" w:eastAsia="PMingLiU" w:hAnsi="Arial" w:cs="Arial"/>
          <w:b/>
          <w:bCs/>
          <w:sz w:val="20"/>
          <w:lang w:val="en-US" w:eastAsia="zh-TW"/>
        </w:rPr>
        <w:t>combined</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with</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the</w:t>
      </w:r>
      <w:r w:rsidRPr="006A3400">
        <w:rPr>
          <w:rFonts w:ascii="Arial" w:eastAsia="PMingLiU" w:hAnsi="Arial" w:cs="Arial"/>
          <w:b/>
          <w:bCs/>
          <w:spacing w:val="-5"/>
          <w:sz w:val="20"/>
          <w:lang w:val="en-US" w:eastAsia="zh-TW"/>
        </w:rPr>
        <w:t xml:space="preserve"> </w:t>
      </w:r>
      <w:r w:rsidRPr="006A3400">
        <w:rPr>
          <w:rFonts w:ascii="Arial" w:eastAsia="PMingLiU" w:hAnsi="Arial" w:cs="Arial"/>
          <w:b/>
          <w:bCs/>
          <w:sz w:val="20"/>
          <w:lang w:val="en-US" w:eastAsia="zh-TW"/>
        </w:rPr>
        <w:t>Tx</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NSTS</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subfield</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in</w:t>
      </w:r>
      <w:r w:rsidRPr="006A3400">
        <w:rPr>
          <w:rFonts w:ascii="Arial" w:eastAsia="PMingLiU" w:hAnsi="Arial" w:cs="Arial"/>
          <w:b/>
          <w:bCs/>
          <w:spacing w:val="-5"/>
          <w:sz w:val="20"/>
          <w:lang w:val="en-US" w:eastAsia="zh-TW"/>
        </w:rPr>
        <w:t xml:space="preserve"> </w:t>
      </w:r>
      <w:ins w:id="67" w:author="Huang, Po-kai" w:date="2022-07-08T22:02:00Z">
        <w:r w:rsidR="00701886" w:rsidRPr="00816B1A">
          <w:rPr>
            <w:rFonts w:eastAsia="PMingLiU"/>
            <w:spacing w:val="8"/>
            <w:sz w:val="20"/>
            <w:lang w:val="en-US" w:eastAsia="zh-TW"/>
          </w:rPr>
          <w:t>the(#12243)</w:t>
        </w:r>
      </w:ins>
      <w:r w:rsidR="00701886" w:rsidRPr="00816B1A">
        <w:rPr>
          <w:rFonts w:eastAsia="PMingLiU"/>
          <w:spacing w:val="8"/>
          <w:sz w:val="20"/>
          <w:lang w:val="en-US" w:eastAsia="zh-TW"/>
        </w:rPr>
        <w:t xml:space="preserve"> </w:t>
      </w:r>
      <w:r w:rsidRPr="006A3400">
        <w:rPr>
          <w:rFonts w:ascii="Arial" w:eastAsia="PMingLiU" w:hAnsi="Arial" w:cs="Arial"/>
          <w:b/>
          <w:bCs/>
          <w:sz w:val="20"/>
          <w:lang w:val="en-US" w:eastAsia="zh-TW"/>
        </w:rPr>
        <w:t>OM</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Control</w:t>
      </w:r>
      <w:r w:rsidRPr="006A3400">
        <w:rPr>
          <w:rFonts w:ascii="Arial" w:eastAsia="PMingLiU" w:hAnsi="Arial" w:cs="Arial"/>
          <w:b/>
          <w:bCs/>
          <w:spacing w:val="-4"/>
          <w:sz w:val="20"/>
          <w:lang w:val="en-US" w:eastAsia="zh-TW"/>
        </w:rPr>
        <w:t xml:space="preserve"> </w:t>
      </w:r>
      <w:r w:rsidRPr="006A3400">
        <w:rPr>
          <w:rFonts w:ascii="Arial" w:eastAsia="PMingLiU" w:hAnsi="Arial" w:cs="Arial"/>
          <w:b/>
          <w:bCs/>
          <w:spacing w:val="-2"/>
          <w:sz w:val="20"/>
          <w:lang w:val="en-US" w:eastAsia="zh-TW"/>
        </w:rPr>
        <w:t>subfield</w:t>
      </w:r>
    </w:p>
    <w:p w14:paraId="19608FD5" w14:textId="77777777" w:rsidR="006A3400" w:rsidRPr="006A3400" w:rsidRDefault="006A3400" w:rsidP="006A3400">
      <w:pPr>
        <w:widowControl w:val="0"/>
        <w:kinsoku w:val="0"/>
        <w:overflowPunct w:val="0"/>
        <w:autoSpaceDE w:val="0"/>
        <w:autoSpaceDN w:val="0"/>
        <w:adjustRightInd w:val="0"/>
        <w:spacing w:line="198" w:lineRule="exact"/>
        <w:rPr>
          <w:rFonts w:eastAsia="PMingLiU"/>
          <w:spacing w:val="-5"/>
          <w:szCs w:val="18"/>
          <w:lang w:val="en-US" w:eastAsia="zh-TW"/>
        </w:rPr>
      </w:pPr>
      <w:r w:rsidRPr="006A3400">
        <w:rPr>
          <w:rFonts w:eastAsia="PMingLiU"/>
          <w:spacing w:val="-5"/>
          <w:szCs w:val="18"/>
          <w:lang w:val="en-US" w:eastAsia="zh-TW"/>
        </w:rPr>
        <w:t>42</w:t>
      </w:r>
    </w:p>
    <w:p w14:paraId="287A9C29" w14:textId="76257A95"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noProof/>
          <w:sz w:val="20"/>
          <w:lang w:val="en-US" w:eastAsia="zh-TW"/>
        </w:rPr>
        <mc:AlternateContent>
          <mc:Choice Requires="wps">
            <w:drawing>
              <wp:anchor distT="0" distB="0" distL="114300" distR="114300" simplePos="0" relativeHeight="251671552" behindDoc="0" locked="0" layoutInCell="0" allowOverlap="1" wp14:anchorId="0381F716" wp14:editId="01821327">
                <wp:simplePos x="0" y="0"/>
                <wp:positionH relativeFrom="page">
                  <wp:posOffset>1497330</wp:posOffset>
                </wp:positionH>
                <wp:positionV relativeFrom="paragraph">
                  <wp:posOffset>15240</wp:posOffset>
                </wp:positionV>
                <wp:extent cx="4779010" cy="2919730"/>
                <wp:effectExtent l="1905" t="3175" r="635" b="12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91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499"/>
                              <w:gridCol w:w="2501"/>
                              <w:gridCol w:w="2500"/>
                            </w:tblGrid>
                            <w:tr w:rsidR="006A3400" w14:paraId="771F69F8" w14:textId="77777777">
                              <w:trPr>
                                <w:trHeight w:val="579"/>
                              </w:trPr>
                              <w:tc>
                                <w:tcPr>
                                  <w:tcW w:w="2499" w:type="dxa"/>
                                  <w:tcBorders>
                                    <w:top w:val="single" w:sz="12" w:space="0" w:color="000000"/>
                                    <w:left w:val="single" w:sz="12" w:space="0" w:color="000000"/>
                                    <w:bottom w:val="single" w:sz="12" w:space="0" w:color="000000"/>
                                    <w:right w:val="single" w:sz="2" w:space="0" w:color="000000"/>
                                  </w:tcBorders>
                                </w:tcPr>
                                <w:p w14:paraId="6A1490BB" w14:textId="5497D49C" w:rsidR="006A3400" w:rsidRDefault="006A3400">
                                  <w:pPr>
                                    <w:pStyle w:val="TableParagraph"/>
                                    <w:kinsoku w:val="0"/>
                                    <w:overflowPunct w:val="0"/>
                                    <w:spacing w:before="80" w:line="232" w:lineRule="auto"/>
                                    <w:ind w:right="76"/>
                                    <w:rPr>
                                      <w:b/>
                                      <w:bCs/>
                                      <w:sz w:val="18"/>
                                      <w:szCs w:val="18"/>
                                    </w:rPr>
                                  </w:pPr>
                                  <w:r>
                                    <w:rPr>
                                      <w:b/>
                                      <w:bCs/>
                                      <w:sz w:val="18"/>
                                      <w:szCs w:val="18"/>
                                    </w:rPr>
                                    <w:t>Tx NSTS Extension subfield in</w:t>
                                  </w:r>
                                  <w:r>
                                    <w:rPr>
                                      <w:b/>
                                      <w:bCs/>
                                      <w:spacing w:val="-7"/>
                                      <w:sz w:val="18"/>
                                      <w:szCs w:val="18"/>
                                    </w:rPr>
                                    <w:t xml:space="preserve"> </w:t>
                                  </w:r>
                                  <w:ins w:id="68" w:author="Huang, Po-kai" w:date="2022-07-08T22:02:00Z">
                                    <w:r w:rsidR="00701886" w:rsidRPr="00816B1A">
                                      <w:rPr>
                                        <w:rFonts w:eastAsia="PMingLiU"/>
                                        <w:spacing w:val="8"/>
                                        <w:sz w:val="20"/>
                                        <w:lang w:eastAsia="zh-TW"/>
                                      </w:rPr>
                                      <w:t>the(#12243)</w:t>
                                    </w:r>
                                  </w:ins>
                                  <w:r w:rsidR="00701886" w:rsidRPr="00816B1A">
                                    <w:rPr>
                                      <w:rFonts w:eastAsia="PMingLiU"/>
                                      <w:spacing w:val="8"/>
                                      <w:sz w:val="20"/>
                                      <w:lang w:eastAsia="zh-TW"/>
                                    </w:rPr>
                                    <w:t xml:space="preserve"> </w:t>
                                  </w:r>
                                  <w:r>
                                    <w:rPr>
                                      <w:b/>
                                      <w:bCs/>
                                      <w:sz w:val="18"/>
                                      <w:szCs w:val="18"/>
                                    </w:rPr>
                                    <w:t>EHT</w:t>
                                  </w:r>
                                  <w:r>
                                    <w:rPr>
                                      <w:b/>
                                      <w:bCs/>
                                      <w:spacing w:val="-7"/>
                                      <w:sz w:val="18"/>
                                      <w:szCs w:val="18"/>
                                    </w:rPr>
                                    <w:t xml:space="preserve"> </w:t>
                                  </w:r>
                                  <w:r>
                                    <w:rPr>
                                      <w:b/>
                                      <w:bCs/>
                                      <w:sz w:val="18"/>
                                      <w:szCs w:val="18"/>
                                    </w:rPr>
                                    <w:t>OM</w:t>
                                  </w:r>
                                  <w:r>
                                    <w:rPr>
                                      <w:b/>
                                      <w:bCs/>
                                      <w:spacing w:val="-8"/>
                                      <w:sz w:val="18"/>
                                      <w:szCs w:val="18"/>
                                    </w:rPr>
                                    <w:t xml:space="preserve"> </w:t>
                                  </w:r>
                                  <w:r>
                                    <w:rPr>
                                      <w:b/>
                                      <w:bCs/>
                                      <w:sz w:val="18"/>
                                      <w:szCs w:val="18"/>
                                    </w:rPr>
                                    <w:t>Control</w:t>
                                  </w:r>
                                  <w:r>
                                    <w:rPr>
                                      <w:b/>
                                      <w:bCs/>
                                      <w:spacing w:val="-7"/>
                                      <w:sz w:val="18"/>
                                      <w:szCs w:val="18"/>
                                    </w:rPr>
                                    <w:t xml:space="preserve"> </w:t>
                                  </w:r>
                                  <w:r>
                                    <w:rPr>
                                      <w:b/>
                                      <w:bCs/>
                                      <w:sz w:val="18"/>
                                      <w:szCs w:val="18"/>
                                    </w:rPr>
                                    <w:t>subfield</w:t>
                                  </w:r>
                                </w:p>
                              </w:tc>
                              <w:tc>
                                <w:tcPr>
                                  <w:tcW w:w="2501" w:type="dxa"/>
                                  <w:tcBorders>
                                    <w:top w:val="single" w:sz="12" w:space="0" w:color="000000"/>
                                    <w:left w:val="single" w:sz="2" w:space="0" w:color="000000"/>
                                    <w:bottom w:val="single" w:sz="12" w:space="0" w:color="000000"/>
                                    <w:right w:val="single" w:sz="2" w:space="0" w:color="000000"/>
                                  </w:tcBorders>
                                </w:tcPr>
                                <w:p w14:paraId="32015311" w14:textId="77777777" w:rsidR="006A3400" w:rsidRDefault="006A3400">
                                  <w:pPr>
                                    <w:pStyle w:val="TableParagraph"/>
                                    <w:kinsoku w:val="0"/>
                                    <w:overflowPunct w:val="0"/>
                                    <w:spacing w:before="75" w:line="204" w:lineRule="exact"/>
                                    <w:ind w:right="321"/>
                                    <w:jc w:val="center"/>
                                    <w:rPr>
                                      <w:b/>
                                      <w:bCs/>
                                      <w:spacing w:val="-2"/>
                                      <w:sz w:val="18"/>
                                      <w:szCs w:val="18"/>
                                    </w:rPr>
                                  </w:pPr>
                                  <w:r>
                                    <w:rPr>
                                      <w:b/>
                                      <w:bCs/>
                                      <w:sz w:val="18"/>
                                      <w:szCs w:val="18"/>
                                    </w:rPr>
                                    <w:t>Tx</w:t>
                                  </w:r>
                                  <w:r>
                                    <w:rPr>
                                      <w:b/>
                                      <w:bCs/>
                                      <w:spacing w:val="-2"/>
                                      <w:sz w:val="18"/>
                                      <w:szCs w:val="18"/>
                                    </w:rPr>
                                    <w:t xml:space="preserve"> </w:t>
                                  </w:r>
                                  <w:r>
                                    <w:rPr>
                                      <w:b/>
                                      <w:bCs/>
                                      <w:sz w:val="18"/>
                                      <w:szCs w:val="18"/>
                                    </w:rPr>
                                    <w:t>NSTS</w:t>
                                  </w:r>
                                  <w:r>
                                    <w:rPr>
                                      <w:b/>
                                      <w:bCs/>
                                      <w:spacing w:val="-1"/>
                                      <w:sz w:val="18"/>
                                      <w:szCs w:val="18"/>
                                    </w:rPr>
                                    <w:t xml:space="preserve"> </w:t>
                                  </w:r>
                                  <w:r>
                                    <w:rPr>
                                      <w:b/>
                                      <w:bCs/>
                                      <w:spacing w:val="-2"/>
                                      <w:sz w:val="18"/>
                                      <w:szCs w:val="18"/>
                                    </w:rPr>
                                    <w:t>subfield</w:t>
                                  </w:r>
                                </w:p>
                                <w:p w14:paraId="77DC73B0" w14:textId="4CC249D8" w:rsidR="006A3400" w:rsidRDefault="006A3400">
                                  <w:pPr>
                                    <w:pStyle w:val="TableParagraph"/>
                                    <w:kinsoku w:val="0"/>
                                    <w:overflowPunct w:val="0"/>
                                    <w:spacing w:line="204" w:lineRule="exact"/>
                                    <w:ind w:right="321"/>
                                    <w:jc w:val="center"/>
                                    <w:rPr>
                                      <w:b/>
                                      <w:bCs/>
                                      <w:spacing w:val="-2"/>
                                      <w:sz w:val="18"/>
                                      <w:szCs w:val="18"/>
                                    </w:rPr>
                                  </w:pPr>
                                  <w:r>
                                    <w:rPr>
                                      <w:b/>
                                      <w:bCs/>
                                      <w:sz w:val="18"/>
                                      <w:szCs w:val="18"/>
                                    </w:rPr>
                                    <w:t>in</w:t>
                                  </w:r>
                                  <w:r>
                                    <w:rPr>
                                      <w:b/>
                                      <w:bCs/>
                                      <w:spacing w:val="-1"/>
                                      <w:sz w:val="18"/>
                                      <w:szCs w:val="18"/>
                                    </w:rPr>
                                    <w:t xml:space="preserve"> </w:t>
                                  </w:r>
                                  <w:ins w:id="69" w:author="Huang, Po-kai" w:date="2022-07-08T22:02:00Z">
                                    <w:r w:rsidR="00701886" w:rsidRPr="00816B1A">
                                      <w:rPr>
                                        <w:rFonts w:eastAsia="PMingLiU"/>
                                        <w:spacing w:val="8"/>
                                        <w:sz w:val="20"/>
                                        <w:lang w:eastAsia="zh-TW"/>
                                      </w:rPr>
                                      <w:t>the(#12243)</w:t>
                                    </w:r>
                                  </w:ins>
                                  <w:r w:rsidR="00701886" w:rsidRPr="00816B1A">
                                    <w:rPr>
                                      <w:rFonts w:eastAsia="PMingLiU"/>
                                      <w:spacing w:val="8"/>
                                      <w:sz w:val="20"/>
                                      <w:lang w:eastAsia="zh-TW"/>
                                    </w:rPr>
                                    <w:t xml:space="preserve"> </w:t>
                                  </w:r>
                                  <w:r>
                                    <w:rPr>
                                      <w:b/>
                                      <w:bCs/>
                                      <w:sz w:val="18"/>
                                      <w:szCs w:val="18"/>
                                    </w:rPr>
                                    <w:t>OM</w:t>
                                  </w:r>
                                  <w:r>
                                    <w:rPr>
                                      <w:b/>
                                      <w:bCs/>
                                      <w:spacing w:val="-2"/>
                                      <w:sz w:val="18"/>
                                      <w:szCs w:val="18"/>
                                    </w:rPr>
                                    <w:t xml:space="preserve"> </w:t>
                                  </w:r>
                                  <w:r>
                                    <w:rPr>
                                      <w:b/>
                                      <w:bCs/>
                                      <w:sz w:val="18"/>
                                      <w:szCs w:val="18"/>
                                    </w:rPr>
                                    <w:t>Control</w:t>
                                  </w:r>
                                  <w:r>
                                    <w:rPr>
                                      <w:b/>
                                      <w:bCs/>
                                      <w:spacing w:val="-1"/>
                                      <w:sz w:val="18"/>
                                      <w:szCs w:val="18"/>
                                    </w:rPr>
                                    <w:t xml:space="preserve"> </w:t>
                                  </w:r>
                                  <w:r>
                                    <w:rPr>
                                      <w:b/>
                                      <w:bCs/>
                                      <w:spacing w:val="-2"/>
                                      <w:sz w:val="18"/>
                                      <w:szCs w:val="18"/>
                                    </w:rPr>
                                    <w:t>subfield</w:t>
                                  </w:r>
                                </w:p>
                              </w:tc>
                              <w:tc>
                                <w:tcPr>
                                  <w:tcW w:w="2500" w:type="dxa"/>
                                  <w:tcBorders>
                                    <w:top w:val="single" w:sz="12" w:space="0" w:color="000000"/>
                                    <w:left w:val="single" w:sz="2" w:space="0" w:color="000000"/>
                                    <w:bottom w:val="single" w:sz="12" w:space="0" w:color="000000"/>
                                    <w:right w:val="single" w:sz="12" w:space="0" w:color="000000"/>
                                  </w:tcBorders>
                                </w:tcPr>
                                <w:p w14:paraId="5F4F0FD6" w14:textId="77777777" w:rsidR="006A3400" w:rsidRDefault="006A3400">
                                  <w:pPr>
                                    <w:pStyle w:val="TableParagraph"/>
                                    <w:kinsoku w:val="0"/>
                                    <w:overflowPunct w:val="0"/>
                                    <w:spacing w:before="176"/>
                                    <w:ind w:right="449"/>
                                    <w:jc w:val="center"/>
                                    <w:rPr>
                                      <w:i/>
                                      <w:iCs/>
                                      <w:spacing w:val="-5"/>
                                      <w:position w:val="-4"/>
                                      <w:sz w:val="12"/>
                                      <w:szCs w:val="12"/>
                                    </w:rPr>
                                  </w:pPr>
                                  <w:r>
                                    <w:rPr>
                                      <w:b/>
                                      <w:bCs/>
                                      <w:sz w:val="18"/>
                                      <w:szCs w:val="18"/>
                                    </w:rPr>
                                    <w:t>Indication</w:t>
                                  </w:r>
                                  <w:r>
                                    <w:rPr>
                                      <w:b/>
                                      <w:bCs/>
                                      <w:spacing w:val="-4"/>
                                      <w:sz w:val="18"/>
                                      <w:szCs w:val="18"/>
                                    </w:rPr>
                                    <w:t xml:space="preserve"> </w:t>
                                  </w:r>
                                  <w:r>
                                    <w:rPr>
                                      <w:b/>
                                      <w:bCs/>
                                      <w:sz w:val="18"/>
                                      <w:szCs w:val="18"/>
                                    </w:rPr>
                                    <w:t>of</w:t>
                                  </w:r>
                                  <w:r>
                                    <w:rPr>
                                      <w:b/>
                                      <w:bCs/>
                                      <w:spacing w:val="-4"/>
                                      <w:sz w:val="18"/>
                                      <w:szCs w:val="18"/>
                                    </w:rPr>
                                    <w:t xml:space="preserve"> </w:t>
                                  </w:r>
                                  <w:r>
                                    <w:rPr>
                                      <w:b/>
                                      <w:bCs/>
                                      <w:sz w:val="18"/>
                                      <w:szCs w:val="18"/>
                                    </w:rPr>
                                    <w:t>the</w:t>
                                  </w:r>
                                  <w:r>
                                    <w:rPr>
                                      <w:b/>
                                      <w:bCs/>
                                      <w:spacing w:val="14"/>
                                      <w:sz w:val="18"/>
                                      <w:szCs w:val="18"/>
                                    </w:rPr>
                                    <w:t xml:space="preserve"> </w:t>
                                  </w:r>
                                  <w:r>
                                    <w:rPr>
                                      <w:i/>
                                      <w:iCs/>
                                      <w:spacing w:val="-5"/>
                                      <w:sz w:val="18"/>
                                      <w:szCs w:val="18"/>
                                    </w:rPr>
                                    <w:t>N</w:t>
                                  </w:r>
                                  <w:r>
                                    <w:rPr>
                                      <w:i/>
                                      <w:iCs/>
                                      <w:spacing w:val="-5"/>
                                      <w:position w:val="-4"/>
                                      <w:sz w:val="12"/>
                                      <w:szCs w:val="12"/>
                                    </w:rPr>
                                    <w:t>SS</w:t>
                                  </w:r>
                                </w:p>
                              </w:tc>
                            </w:tr>
                            <w:tr w:rsidR="006A3400" w14:paraId="612B2D5C" w14:textId="77777777">
                              <w:trPr>
                                <w:trHeight w:val="309"/>
                              </w:trPr>
                              <w:tc>
                                <w:tcPr>
                                  <w:tcW w:w="2499" w:type="dxa"/>
                                  <w:tcBorders>
                                    <w:top w:val="single" w:sz="12" w:space="0" w:color="000000"/>
                                    <w:left w:val="single" w:sz="12" w:space="0" w:color="000000"/>
                                    <w:bottom w:val="single" w:sz="4" w:space="0" w:color="000000"/>
                                    <w:right w:val="single" w:sz="2" w:space="0" w:color="000000"/>
                                  </w:tcBorders>
                                </w:tcPr>
                                <w:p w14:paraId="0B313826" w14:textId="77777777" w:rsidR="006A3400" w:rsidRDefault="006A3400">
                                  <w:pPr>
                                    <w:pStyle w:val="TableParagraph"/>
                                    <w:kinsoku w:val="0"/>
                                    <w:overflowPunct w:val="0"/>
                                    <w:spacing w:before="36"/>
                                    <w:jc w:val="center"/>
                                    <w:rPr>
                                      <w:sz w:val="18"/>
                                      <w:szCs w:val="18"/>
                                    </w:rPr>
                                  </w:pPr>
                                  <w:r>
                                    <w:rPr>
                                      <w:sz w:val="18"/>
                                      <w:szCs w:val="18"/>
                                    </w:rPr>
                                    <w:t>0</w:t>
                                  </w:r>
                                </w:p>
                              </w:tc>
                              <w:tc>
                                <w:tcPr>
                                  <w:tcW w:w="2501" w:type="dxa"/>
                                  <w:tcBorders>
                                    <w:top w:val="single" w:sz="12" w:space="0" w:color="000000"/>
                                    <w:left w:val="single" w:sz="2" w:space="0" w:color="000000"/>
                                    <w:bottom w:val="single" w:sz="4" w:space="0" w:color="000000"/>
                                    <w:right w:val="single" w:sz="2" w:space="0" w:color="000000"/>
                                  </w:tcBorders>
                                </w:tcPr>
                                <w:p w14:paraId="7A43B064" w14:textId="77777777" w:rsidR="006A3400" w:rsidRDefault="006A3400">
                                  <w:pPr>
                                    <w:pStyle w:val="TableParagraph"/>
                                    <w:kinsoku w:val="0"/>
                                    <w:overflowPunct w:val="0"/>
                                    <w:spacing w:before="36"/>
                                    <w:jc w:val="center"/>
                                    <w:rPr>
                                      <w:sz w:val="18"/>
                                      <w:szCs w:val="18"/>
                                    </w:rPr>
                                  </w:pPr>
                                  <w:r>
                                    <w:rPr>
                                      <w:sz w:val="18"/>
                                      <w:szCs w:val="18"/>
                                    </w:rPr>
                                    <w:t>0</w:t>
                                  </w:r>
                                </w:p>
                              </w:tc>
                              <w:tc>
                                <w:tcPr>
                                  <w:tcW w:w="2500" w:type="dxa"/>
                                  <w:tcBorders>
                                    <w:top w:val="single" w:sz="12" w:space="0" w:color="000000"/>
                                    <w:left w:val="single" w:sz="2" w:space="0" w:color="000000"/>
                                    <w:bottom w:val="single" w:sz="4" w:space="0" w:color="000000"/>
                                    <w:right w:val="single" w:sz="12" w:space="0" w:color="000000"/>
                                  </w:tcBorders>
                                </w:tcPr>
                                <w:p w14:paraId="11D2DB13" w14:textId="77777777" w:rsidR="006A3400" w:rsidRDefault="006A3400">
                                  <w:pPr>
                                    <w:pStyle w:val="TableParagraph"/>
                                    <w:kinsoku w:val="0"/>
                                    <w:overflowPunct w:val="0"/>
                                    <w:spacing w:before="36"/>
                                    <w:jc w:val="center"/>
                                    <w:rPr>
                                      <w:sz w:val="18"/>
                                      <w:szCs w:val="18"/>
                                    </w:rPr>
                                  </w:pPr>
                                  <w:r>
                                    <w:rPr>
                                      <w:sz w:val="18"/>
                                      <w:szCs w:val="18"/>
                                    </w:rPr>
                                    <w:t>1</w:t>
                                  </w:r>
                                </w:p>
                              </w:tc>
                            </w:tr>
                            <w:tr w:rsidR="006A3400" w14:paraId="37F39873" w14:textId="77777777">
                              <w:trPr>
                                <w:trHeight w:val="322"/>
                              </w:trPr>
                              <w:tc>
                                <w:tcPr>
                                  <w:tcW w:w="2499" w:type="dxa"/>
                                  <w:tcBorders>
                                    <w:top w:val="single" w:sz="4" w:space="0" w:color="000000"/>
                                    <w:left w:val="single" w:sz="12" w:space="0" w:color="000000"/>
                                    <w:bottom w:val="single" w:sz="2" w:space="0" w:color="000000"/>
                                    <w:right w:val="single" w:sz="2" w:space="0" w:color="000000"/>
                                  </w:tcBorders>
                                </w:tcPr>
                                <w:p w14:paraId="50780ADF" w14:textId="77777777" w:rsidR="006A3400" w:rsidRDefault="006A3400">
                                  <w:pPr>
                                    <w:pStyle w:val="TableParagraph"/>
                                    <w:kinsoku w:val="0"/>
                                    <w:overflowPunct w:val="0"/>
                                    <w:spacing w:before="46"/>
                                    <w:jc w:val="center"/>
                                    <w:rPr>
                                      <w:sz w:val="18"/>
                                      <w:szCs w:val="18"/>
                                    </w:rPr>
                                  </w:pPr>
                                  <w:r>
                                    <w:rPr>
                                      <w:sz w:val="18"/>
                                      <w:szCs w:val="18"/>
                                    </w:rPr>
                                    <w:t>0</w:t>
                                  </w:r>
                                </w:p>
                              </w:tc>
                              <w:tc>
                                <w:tcPr>
                                  <w:tcW w:w="2501" w:type="dxa"/>
                                  <w:tcBorders>
                                    <w:top w:val="single" w:sz="4" w:space="0" w:color="000000"/>
                                    <w:left w:val="single" w:sz="2" w:space="0" w:color="000000"/>
                                    <w:bottom w:val="single" w:sz="2" w:space="0" w:color="000000"/>
                                    <w:right w:val="single" w:sz="2" w:space="0" w:color="000000"/>
                                  </w:tcBorders>
                                </w:tcPr>
                                <w:p w14:paraId="2845EECB" w14:textId="77777777" w:rsidR="006A3400" w:rsidRDefault="006A3400">
                                  <w:pPr>
                                    <w:pStyle w:val="TableParagraph"/>
                                    <w:kinsoku w:val="0"/>
                                    <w:overflowPunct w:val="0"/>
                                    <w:spacing w:before="46"/>
                                    <w:jc w:val="center"/>
                                    <w:rPr>
                                      <w:sz w:val="18"/>
                                      <w:szCs w:val="18"/>
                                    </w:rPr>
                                  </w:pPr>
                                  <w:r>
                                    <w:rPr>
                                      <w:sz w:val="18"/>
                                      <w:szCs w:val="18"/>
                                    </w:rPr>
                                    <w:t>1</w:t>
                                  </w:r>
                                </w:p>
                              </w:tc>
                              <w:tc>
                                <w:tcPr>
                                  <w:tcW w:w="2500" w:type="dxa"/>
                                  <w:tcBorders>
                                    <w:top w:val="single" w:sz="4" w:space="0" w:color="000000"/>
                                    <w:left w:val="single" w:sz="2" w:space="0" w:color="000000"/>
                                    <w:bottom w:val="single" w:sz="2" w:space="0" w:color="000000"/>
                                    <w:right w:val="single" w:sz="12" w:space="0" w:color="000000"/>
                                  </w:tcBorders>
                                </w:tcPr>
                                <w:p w14:paraId="1DE6BD29" w14:textId="77777777" w:rsidR="006A3400" w:rsidRDefault="006A3400">
                                  <w:pPr>
                                    <w:pStyle w:val="TableParagraph"/>
                                    <w:kinsoku w:val="0"/>
                                    <w:overflowPunct w:val="0"/>
                                    <w:spacing w:before="46"/>
                                    <w:jc w:val="center"/>
                                    <w:rPr>
                                      <w:sz w:val="18"/>
                                      <w:szCs w:val="18"/>
                                    </w:rPr>
                                  </w:pPr>
                                  <w:r>
                                    <w:rPr>
                                      <w:sz w:val="18"/>
                                      <w:szCs w:val="18"/>
                                    </w:rPr>
                                    <w:t>2</w:t>
                                  </w:r>
                                </w:p>
                              </w:tc>
                            </w:tr>
                            <w:tr w:rsidR="006A3400" w14:paraId="041143E9"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172C435B" w14:textId="77777777" w:rsidR="006A3400" w:rsidRDefault="006A3400">
                                  <w:pPr>
                                    <w:pStyle w:val="TableParagraph"/>
                                    <w:kinsoku w:val="0"/>
                                    <w:overflowPunct w:val="0"/>
                                    <w:spacing w:before="49"/>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1820A9CA" w14:textId="77777777" w:rsidR="006A3400" w:rsidRDefault="006A3400">
                                  <w:pPr>
                                    <w:pStyle w:val="TableParagraph"/>
                                    <w:kinsoku w:val="0"/>
                                    <w:overflowPunct w:val="0"/>
                                    <w:spacing w:before="49"/>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81E78E9" w14:textId="77777777" w:rsidR="006A3400" w:rsidRDefault="006A3400">
                                  <w:pPr>
                                    <w:pStyle w:val="TableParagraph"/>
                                    <w:kinsoku w:val="0"/>
                                    <w:overflowPunct w:val="0"/>
                                    <w:spacing w:before="49"/>
                                    <w:jc w:val="center"/>
                                    <w:rPr>
                                      <w:sz w:val="18"/>
                                      <w:szCs w:val="18"/>
                                    </w:rPr>
                                  </w:pPr>
                                  <w:r>
                                    <w:rPr>
                                      <w:sz w:val="18"/>
                                      <w:szCs w:val="18"/>
                                    </w:rPr>
                                    <w:t>3</w:t>
                                  </w:r>
                                </w:p>
                              </w:tc>
                            </w:tr>
                            <w:tr w:rsidR="006A3400" w14:paraId="5E22C2E6"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2566FD24" w14:textId="77777777" w:rsidR="006A3400" w:rsidRDefault="006A3400">
                                  <w:pPr>
                                    <w:pStyle w:val="TableParagraph"/>
                                    <w:kinsoku w:val="0"/>
                                    <w:overflowPunct w:val="0"/>
                                    <w:spacing w:before="49"/>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7B0A0A18" w14:textId="77777777" w:rsidR="006A3400" w:rsidRDefault="006A3400">
                                  <w:pPr>
                                    <w:pStyle w:val="TableParagraph"/>
                                    <w:kinsoku w:val="0"/>
                                    <w:overflowPunct w:val="0"/>
                                    <w:spacing w:before="49"/>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4B322784" w14:textId="77777777" w:rsidR="006A3400" w:rsidRDefault="006A3400">
                                  <w:pPr>
                                    <w:pStyle w:val="TableParagraph"/>
                                    <w:kinsoku w:val="0"/>
                                    <w:overflowPunct w:val="0"/>
                                    <w:spacing w:before="49"/>
                                    <w:jc w:val="center"/>
                                    <w:rPr>
                                      <w:sz w:val="18"/>
                                      <w:szCs w:val="18"/>
                                    </w:rPr>
                                  </w:pPr>
                                  <w:r>
                                    <w:rPr>
                                      <w:sz w:val="18"/>
                                      <w:szCs w:val="18"/>
                                    </w:rPr>
                                    <w:t>4</w:t>
                                  </w:r>
                                </w:p>
                              </w:tc>
                            </w:tr>
                            <w:tr w:rsidR="006A3400" w14:paraId="17170098"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769BEA7C" w14:textId="77777777" w:rsidR="006A3400" w:rsidRDefault="006A3400">
                                  <w:pPr>
                                    <w:pStyle w:val="TableParagraph"/>
                                    <w:kinsoku w:val="0"/>
                                    <w:overflowPunct w:val="0"/>
                                    <w:spacing w:before="49"/>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567F9DB1" w14:textId="77777777" w:rsidR="006A3400" w:rsidRDefault="006A3400">
                                  <w:pPr>
                                    <w:pStyle w:val="TableParagraph"/>
                                    <w:kinsoku w:val="0"/>
                                    <w:overflowPunct w:val="0"/>
                                    <w:spacing w:before="49"/>
                                    <w:jc w:val="center"/>
                                    <w:rPr>
                                      <w:sz w:val="18"/>
                                      <w:szCs w:val="18"/>
                                    </w:rPr>
                                  </w:pPr>
                                  <w:r>
                                    <w:rPr>
                                      <w:sz w:val="18"/>
                                      <w:szCs w:val="18"/>
                                    </w:rPr>
                                    <w:t>4</w:t>
                                  </w:r>
                                </w:p>
                              </w:tc>
                              <w:tc>
                                <w:tcPr>
                                  <w:tcW w:w="2500" w:type="dxa"/>
                                  <w:tcBorders>
                                    <w:top w:val="single" w:sz="2" w:space="0" w:color="000000"/>
                                    <w:left w:val="single" w:sz="2" w:space="0" w:color="000000"/>
                                    <w:bottom w:val="single" w:sz="2" w:space="0" w:color="000000"/>
                                    <w:right w:val="single" w:sz="12" w:space="0" w:color="000000"/>
                                  </w:tcBorders>
                                </w:tcPr>
                                <w:p w14:paraId="78D178DF" w14:textId="77777777" w:rsidR="006A3400" w:rsidRDefault="006A3400">
                                  <w:pPr>
                                    <w:pStyle w:val="TableParagraph"/>
                                    <w:kinsoku w:val="0"/>
                                    <w:overflowPunct w:val="0"/>
                                    <w:spacing w:before="49"/>
                                    <w:jc w:val="center"/>
                                    <w:rPr>
                                      <w:sz w:val="18"/>
                                      <w:szCs w:val="18"/>
                                    </w:rPr>
                                  </w:pPr>
                                  <w:r>
                                    <w:rPr>
                                      <w:sz w:val="18"/>
                                      <w:szCs w:val="18"/>
                                    </w:rPr>
                                    <w:t>5</w:t>
                                  </w:r>
                                </w:p>
                              </w:tc>
                            </w:tr>
                            <w:tr w:rsidR="006A3400" w14:paraId="7ECB9DAF"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687E8B2D" w14:textId="77777777" w:rsidR="006A3400" w:rsidRDefault="006A3400">
                                  <w:pPr>
                                    <w:pStyle w:val="TableParagraph"/>
                                    <w:kinsoku w:val="0"/>
                                    <w:overflowPunct w:val="0"/>
                                    <w:spacing w:before="48"/>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59AE33E2" w14:textId="77777777" w:rsidR="006A3400" w:rsidRDefault="006A3400">
                                  <w:pPr>
                                    <w:pStyle w:val="TableParagraph"/>
                                    <w:kinsoku w:val="0"/>
                                    <w:overflowPunct w:val="0"/>
                                    <w:spacing w:before="48"/>
                                    <w:jc w:val="center"/>
                                    <w:rPr>
                                      <w:sz w:val="18"/>
                                      <w:szCs w:val="18"/>
                                    </w:rPr>
                                  </w:pPr>
                                  <w:r>
                                    <w:rPr>
                                      <w:sz w:val="18"/>
                                      <w:szCs w:val="18"/>
                                    </w:rPr>
                                    <w:t>5</w:t>
                                  </w:r>
                                </w:p>
                              </w:tc>
                              <w:tc>
                                <w:tcPr>
                                  <w:tcW w:w="2500" w:type="dxa"/>
                                  <w:tcBorders>
                                    <w:top w:val="single" w:sz="2" w:space="0" w:color="000000"/>
                                    <w:left w:val="single" w:sz="2" w:space="0" w:color="000000"/>
                                    <w:bottom w:val="single" w:sz="2" w:space="0" w:color="000000"/>
                                    <w:right w:val="single" w:sz="12" w:space="0" w:color="000000"/>
                                  </w:tcBorders>
                                </w:tcPr>
                                <w:p w14:paraId="0B094C95" w14:textId="77777777" w:rsidR="006A3400" w:rsidRDefault="006A3400">
                                  <w:pPr>
                                    <w:pStyle w:val="TableParagraph"/>
                                    <w:kinsoku w:val="0"/>
                                    <w:overflowPunct w:val="0"/>
                                    <w:spacing w:before="48"/>
                                    <w:jc w:val="center"/>
                                    <w:rPr>
                                      <w:sz w:val="18"/>
                                      <w:szCs w:val="18"/>
                                    </w:rPr>
                                  </w:pPr>
                                  <w:r>
                                    <w:rPr>
                                      <w:sz w:val="18"/>
                                      <w:szCs w:val="18"/>
                                    </w:rPr>
                                    <w:t>6</w:t>
                                  </w:r>
                                </w:p>
                              </w:tc>
                            </w:tr>
                            <w:tr w:rsidR="006A3400" w14:paraId="3EEC30FB"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646D2D32" w14:textId="77777777" w:rsidR="006A3400" w:rsidRDefault="006A3400">
                                  <w:pPr>
                                    <w:pStyle w:val="TableParagraph"/>
                                    <w:kinsoku w:val="0"/>
                                    <w:overflowPunct w:val="0"/>
                                    <w:spacing w:before="48"/>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4B6BC349" w14:textId="77777777" w:rsidR="006A3400" w:rsidRDefault="006A3400">
                                  <w:pPr>
                                    <w:pStyle w:val="TableParagraph"/>
                                    <w:kinsoku w:val="0"/>
                                    <w:overflowPunct w:val="0"/>
                                    <w:spacing w:before="48"/>
                                    <w:jc w:val="center"/>
                                    <w:rPr>
                                      <w:sz w:val="18"/>
                                      <w:szCs w:val="18"/>
                                    </w:rPr>
                                  </w:pPr>
                                  <w:r>
                                    <w:rPr>
                                      <w:sz w:val="18"/>
                                      <w:szCs w:val="18"/>
                                    </w:rPr>
                                    <w:t>6</w:t>
                                  </w:r>
                                </w:p>
                              </w:tc>
                              <w:tc>
                                <w:tcPr>
                                  <w:tcW w:w="2500" w:type="dxa"/>
                                  <w:tcBorders>
                                    <w:top w:val="single" w:sz="2" w:space="0" w:color="000000"/>
                                    <w:left w:val="single" w:sz="2" w:space="0" w:color="000000"/>
                                    <w:bottom w:val="single" w:sz="2" w:space="0" w:color="000000"/>
                                    <w:right w:val="single" w:sz="12" w:space="0" w:color="000000"/>
                                  </w:tcBorders>
                                </w:tcPr>
                                <w:p w14:paraId="002FA57C" w14:textId="77777777" w:rsidR="006A3400" w:rsidRDefault="006A3400">
                                  <w:pPr>
                                    <w:pStyle w:val="TableParagraph"/>
                                    <w:kinsoku w:val="0"/>
                                    <w:overflowPunct w:val="0"/>
                                    <w:spacing w:before="48"/>
                                    <w:jc w:val="center"/>
                                    <w:rPr>
                                      <w:sz w:val="18"/>
                                      <w:szCs w:val="18"/>
                                    </w:rPr>
                                  </w:pPr>
                                  <w:r>
                                    <w:rPr>
                                      <w:sz w:val="18"/>
                                      <w:szCs w:val="18"/>
                                    </w:rPr>
                                    <w:t>7</w:t>
                                  </w:r>
                                </w:p>
                              </w:tc>
                            </w:tr>
                            <w:tr w:rsidR="006A3400" w14:paraId="4F43B20A"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061FEA1A" w14:textId="77777777" w:rsidR="006A3400" w:rsidRDefault="006A3400">
                                  <w:pPr>
                                    <w:pStyle w:val="TableParagraph"/>
                                    <w:kinsoku w:val="0"/>
                                    <w:overflowPunct w:val="0"/>
                                    <w:spacing w:before="50"/>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11648BF0" w14:textId="77777777" w:rsidR="006A3400" w:rsidRDefault="006A3400">
                                  <w:pPr>
                                    <w:pStyle w:val="TableParagraph"/>
                                    <w:kinsoku w:val="0"/>
                                    <w:overflowPunct w:val="0"/>
                                    <w:spacing w:before="50"/>
                                    <w:jc w:val="center"/>
                                    <w:rPr>
                                      <w:sz w:val="18"/>
                                      <w:szCs w:val="18"/>
                                    </w:rPr>
                                  </w:pPr>
                                  <w:r>
                                    <w:rPr>
                                      <w:sz w:val="18"/>
                                      <w:szCs w:val="18"/>
                                    </w:rPr>
                                    <w:t>7</w:t>
                                  </w:r>
                                </w:p>
                              </w:tc>
                              <w:tc>
                                <w:tcPr>
                                  <w:tcW w:w="2500" w:type="dxa"/>
                                  <w:tcBorders>
                                    <w:top w:val="single" w:sz="2" w:space="0" w:color="000000"/>
                                    <w:left w:val="single" w:sz="2" w:space="0" w:color="000000"/>
                                    <w:bottom w:val="single" w:sz="2" w:space="0" w:color="000000"/>
                                    <w:right w:val="single" w:sz="12" w:space="0" w:color="000000"/>
                                  </w:tcBorders>
                                </w:tcPr>
                                <w:p w14:paraId="59593B45" w14:textId="77777777" w:rsidR="006A3400" w:rsidRDefault="006A3400">
                                  <w:pPr>
                                    <w:pStyle w:val="TableParagraph"/>
                                    <w:kinsoku w:val="0"/>
                                    <w:overflowPunct w:val="0"/>
                                    <w:spacing w:before="50"/>
                                    <w:jc w:val="center"/>
                                    <w:rPr>
                                      <w:sz w:val="18"/>
                                      <w:szCs w:val="18"/>
                                    </w:rPr>
                                  </w:pPr>
                                  <w:r>
                                    <w:rPr>
                                      <w:sz w:val="18"/>
                                      <w:szCs w:val="18"/>
                                    </w:rPr>
                                    <w:t>8</w:t>
                                  </w:r>
                                </w:p>
                              </w:tc>
                            </w:tr>
                            <w:tr w:rsidR="006A3400" w14:paraId="00EEAA47"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7311F9A7" w14:textId="77777777" w:rsidR="006A3400" w:rsidRDefault="006A3400">
                                  <w:pPr>
                                    <w:pStyle w:val="TableParagraph"/>
                                    <w:kinsoku w:val="0"/>
                                    <w:overflowPunct w:val="0"/>
                                    <w:spacing w:before="50"/>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13A37B93" w14:textId="77777777" w:rsidR="006A3400" w:rsidRDefault="006A3400">
                                  <w:pPr>
                                    <w:pStyle w:val="TableParagraph"/>
                                    <w:kinsoku w:val="0"/>
                                    <w:overflowPunct w:val="0"/>
                                    <w:spacing w:before="50"/>
                                    <w:jc w:val="center"/>
                                    <w:rPr>
                                      <w:sz w:val="18"/>
                                      <w:szCs w:val="18"/>
                                    </w:rPr>
                                  </w:pPr>
                                  <w:r>
                                    <w:rPr>
                                      <w:sz w:val="18"/>
                                      <w:szCs w:val="18"/>
                                    </w:rPr>
                                    <w:t>0</w:t>
                                  </w:r>
                                </w:p>
                              </w:tc>
                              <w:tc>
                                <w:tcPr>
                                  <w:tcW w:w="2500" w:type="dxa"/>
                                  <w:tcBorders>
                                    <w:top w:val="single" w:sz="2" w:space="0" w:color="000000"/>
                                    <w:left w:val="single" w:sz="2" w:space="0" w:color="000000"/>
                                    <w:bottom w:val="single" w:sz="2" w:space="0" w:color="000000"/>
                                    <w:right w:val="single" w:sz="12" w:space="0" w:color="000000"/>
                                  </w:tcBorders>
                                </w:tcPr>
                                <w:p w14:paraId="01C86C48" w14:textId="77777777" w:rsidR="006A3400" w:rsidRDefault="006A3400">
                                  <w:pPr>
                                    <w:pStyle w:val="TableParagraph"/>
                                    <w:kinsoku w:val="0"/>
                                    <w:overflowPunct w:val="0"/>
                                    <w:spacing w:before="50"/>
                                    <w:jc w:val="center"/>
                                    <w:rPr>
                                      <w:sz w:val="18"/>
                                      <w:szCs w:val="18"/>
                                    </w:rPr>
                                  </w:pPr>
                                  <w:r>
                                    <w:rPr>
                                      <w:sz w:val="18"/>
                                      <w:szCs w:val="18"/>
                                    </w:rPr>
                                    <w:t>9</w:t>
                                  </w:r>
                                </w:p>
                              </w:tc>
                            </w:tr>
                            <w:tr w:rsidR="006A3400" w14:paraId="0C31D2F1"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5F070809" w14:textId="77777777" w:rsidR="006A3400" w:rsidRDefault="006A3400">
                                  <w:pPr>
                                    <w:pStyle w:val="TableParagraph"/>
                                    <w:kinsoku w:val="0"/>
                                    <w:overflowPunct w:val="0"/>
                                    <w:spacing w:before="49"/>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2BCC327B" w14:textId="77777777" w:rsidR="006A3400" w:rsidRDefault="006A3400">
                                  <w:pPr>
                                    <w:pStyle w:val="TableParagraph"/>
                                    <w:kinsoku w:val="0"/>
                                    <w:overflowPunct w:val="0"/>
                                    <w:spacing w:before="49"/>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53B97106" w14:textId="77777777" w:rsidR="006A3400" w:rsidRDefault="006A3400">
                                  <w:pPr>
                                    <w:pStyle w:val="TableParagraph"/>
                                    <w:kinsoku w:val="0"/>
                                    <w:overflowPunct w:val="0"/>
                                    <w:spacing w:before="49"/>
                                    <w:ind w:right="421"/>
                                    <w:jc w:val="center"/>
                                    <w:rPr>
                                      <w:spacing w:val="-5"/>
                                      <w:sz w:val="18"/>
                                      <w:szCs w:val="18"/>
                                    </w:rPr>
                                  </w:pPr>
                                  <w:r>
                                    <w:rPr>
                                      <w:spacing w:val="-5"/>
                                      <w:sz w:val="18"/>
                                      <w:szCs w:val="18"/>
                                    </w:rPr>
                                    <w:t>10</w:t>
                                  </w:r>
                                </w:p>
                              </w:tc>
                            </w:tr>
                            <w:tr w:rsidR="006A3400" w14:paraId="453C28EE"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6E762045" w14:textId="77777777" w:rsidR="006A3400" w:rsidRDefault="006A3400">
                                  <w:pPr>
                                    <w:pStyle w:val="TableParagraph"/>
                                    <w:kinsoku w:val="0"/>
                                    <w:overflowPunct w:val="0"/>
                                    <w:spacing w:before="49"/>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44C0E429" w14:textId="77777777" w:rsidR="006A3400" w:rsidRDefault="006A3400">
                                  <w:pPr>
                                    <w:pStyle w:val="TableParagraph"/>
                                    <w:kinsoku w:val="0"/>
                                    <w:overflowPunct w:val="0"/>
                                    <w:spacing w:before="49"/>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6FDE4B8" w14:textId="77777777" w:rsidR="006A3400" w:rsidRDefault="006A3400">
                                  <w:pPr>
                                    <w:pStyle w:val="TableParagraph"/>
                                    <w:kinsoku w:val="0"/>
                                    <w:overflowPunct w:val="0"/>
                                    <w:spacing w:before="49"/>
                                    <w:ind w:right="428"/>
                                    <w:jc w:val="center"/>
                                    <w:rPr>
                                      <w:spacing w:val="-5"/>
                                      <w:sz w:val="18"/>
                                      <w:szCs w:val="18"/>
                                    </w:rPr>
                                  </w:pPr>
                                  <w:r>
                                    <w:rPr>
                                      <w:spacing w:val="-5"/>
                                      <w:sz w:val="18"/>
                                      <w:szCs w:val="18"/>
                                    </w:rPr>
                                    <w:t>11</w:t>
                                  </w:r>
                                </w:p>
                              </w:tc>
                            </w:tr>
                            <w:tr w:rsidR="006A3400" w14:paraId="04C0D69A" w14:textId="77777777">
                              <w:trPr>
                                <w:trHeight w:val="313"/>
                              </w:trPr>
                              <w:tc>
                                <w:tcPr>
                                  <w:tcW w:w="2499" w:type="dxa"/>
                                  <w:tcBorders>
                                    <w:top w:val="single" w:sz="2" w:space="0" w:color="000000"/>
                                    <w:left w:val="single" w:sz="12" w:space="0" w:color="000000"/>
                                    <w:bottom w:val="single" w:sz="12" w:space="0" w:color="000000"/>
                                    <w:right w:val="single" w:sz="2" w:space="0" w:color="000000"/>
                                  </w:tcBorders>
                                </w:tcPr>
                                <w:p w14:paraId="2FFB143E" w14:textId="77777777" w:rsidR="006A3400" w:rsidRDefault="006A3400">
                                  <w:pPr>
                                    <w:pStyle w:val="TableParagraph"/>
                                    <w:kinsoku w:val="0"/>
                                    <w:overflowPunct w:val="0"/>
                                    <w:spacing w:before="49"/>
                                    <w:jc w:val="center"/>
                                    <w:rPr>
                                      <w:sz w:val="18"/>
                                      <w:szCs w:val="18"/>
                                    </w:rPr>
                                  </w:pPr>
                                  <w:r>
                                    <w:rPr>
                                      <w:sz w:val="18"/>
                                      <w:szCs w:val="18"/>
                                    </w:rPr>
                                    <w:t>1</w:t>
                                  </w:r>
                                </w:p>
                              </w:tc>
                              <w:tc>
                                <w:tcPr>
                                  <w:tcW w:w="2501" w:type="dxa"/>
                                  <w:tcBorders>
                                    <w:top w:val="single" w:sz="2" w:space="0" w:color="000000"/>
                                    <w:left w:val="single" w:sz="2" w:space="0" w:color="000000"/>
                                    <w:bottom w:val="single" w:sz="12" w:space="0" w:color="000000"/>
                                    <w:right w:val="single" w:sz="2" w:space="0" w:color="000000"/>
                                  </w:tcBorders>
                                </w:tcPr>
                                <w:p w14:paraId="4E4469EF" w14:textId="77777777" w:rsidR="006A3400" w:rsidRDefault="006A3400">
                                  <w:pPr>
                                    <w:pStyle w:val="TableParagraph"/>
                                    <w:kinsoku w:val="0"/>
                                    <w:overflowPunct w:val="0"/>
                                    <w:spacing w:before="49"/>
                                    <w:jc w:val="center"/>
                                    <w:rPr>
                                      <w:sz w:val="18"/>
                                      <w:szCs w:val="18"/>
                                    </w:rPr>
                                  </w:pPr>
                                  <w:r>
                                    <w:rPr>
                                      <w:sz w:val="18"/>
                                      <w:szCs w:val="18"/>
                                    </w:rPr>
                                    <w:t>3</w:t>
                                  </w:r>
                                </w:p>
                              </w:tc>
                              <w:tc>
                                <w:tcPr>
                                  <w:tcW w:w="2500" w:type="dxa"/>
                                  <w:tcBorders>
                                    <w:top w:val="single" w:sz="2" w:space="0" w:color="000000"/>
                                    <w:left w:val="single" w:sz="2" w:space="0" w:color="000000"/>
                                    <w:bottom w:val="single" w:sz="12" w:space="0" w:color="000000"/>
                                    <w:right w:val="single" w:sz="12" w:space="0" w:color="000000"/>
                                  </w:tcBorders>
                                </w:tcPr>
                                <w:p w14:paraId="31A0E6BE" w14:textId="77777777" w:rsidR="006A3400" w:rsidRDefault="006A3400">
                                  <w:pPr>
                                    <w:pStyle w:val="TableParagraph"/>
                                    <w:kinsoku w:val="0"/>
                                    <w:overflowPunct w:val="0"/>
                                    <w:spacing w:before="49"/>
                                    <w:ind w:right="421"/>
                                    <w:jc w:val="center"/>
                                    <w:rPr>
                                      <w:spacing w:val="-5"/>
                                      <w:sz w:val="18"/>
                                      <w:szCs w:val="18"/>
                                    </w:rPr>
                                  </w:pPr>
                                  <w:r>
                                    <w:rPr>
                                      <w:spacing w:val="-5"/>
                                      <w:sz w:val="18"/>
                                      <w:szCs w:val="18"/>
                                    </w:rPr>
                                    <w:t>12</w:t>
                                  </w:r>
                                </w:p>
                              </w:tc>
                            </w:tr>
                          </w:tbl>
                          <w:p w14:paraId="74F581AC" w14:textId="77777777" w:rsidR="006A3400" w:rsidRDefault="006A3400" w:rsidP="006A340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F716" id="Text Box 44" o:spid="_x0000_s1037" type="#_x0000_t202" style="position:absolute;margin-left:117.9pt;margin-top:1.2pt;width:376.3pt;height:229.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499"/>
                        <w:gridCol w:w="2501"/>
                        <w:gridCol w:w="2500"/>
                      </w:tblGrid>
                      <w:tr w:rsidR="006A3400" w14:paraId="771F69F8" w14:textId="77777777">
                        <w:trPr>
                          <w:trHeight w:val="579"/>
                        </w:trPr>
                        <w:tc>
                          <w:tcPr>
                            <w:tcW w:w="2499" w:type="dxa"/>
                            <w:tcBorders>
                              <w:top w:val="single" w:sz="12" w:space="0" w:color="000000"/>
                              <w:left w:val="single" w:sz="12" w:space="0" w:color="000000"/>
                              <w:bottom w:val="single" w:sz="12" w:space="0" w:color="000000"/>
                              <w:right w:val="single" w:sz="2" w:space="0" w:color="000000"/>
                            </w:tcBorders>
                          </w:tcPr>
                          <w:p w14:paraId="6A1490BB" w14:textId="5497D49C" w:rsidR="006A3400" w:rsidRDefault="006A3400">
                            <w:pPr>
                              <w:pStyle w:val="TableParagraph"/>
                              <w:kinsoku w:val="0"/>
                              <w:overflowPunct w:val="0"/>
                              <w:spacing w:before="80" w:line="232" w:lineRule="auto"/>
                              <w:ind w:right="76"/>
                              <w:rPr>
                                <w:b/>
                                <w:bCs/>
                                <w:sz w:val="18"/>
                                <w:szCs w:val="18"/>
                              </w:rPr>
                            </w:pPr>
                            <w:r>
                              <w:rPr>
                                <w:b/>
                                <w:bCs/>
                                <w:sz w:val="18"/>
                                <w:szCs w:val="18"/>
                              </w:rPr>
                              <w:t>Tx NSTS Extension subfield in</w:t>
                            </w:r>
                            <w:r>
                              <w:rPr>
                                <w:b/>
                                <w:bCs/>
                                <w:spacing w:val="-7"/>
                                <w:sz w:val="18"/>
                                <w:szCs w:val="18"/>
                              </w:rPr>
                              <w:t xml:space="preserve"> </w:t>
                            </w:r>
                            <w:ins w:id="70" w:author="Huang, Po-kai" w:date="2022-07-08T22:02:00Z">
                              <w:r w:rsidR="00701886" w:rsidRPr="00816B1A">
                                <w:rPr>
                                  <w:rFonts w:eastAsia="PMingLiU"/>
                                  <w:spacing w:val="8"/>
                                  <w:sz w:val="20"/>
                                  <w:lang w:eastAsia="zh-TW"/>
                                </w:rPr>
                                <w:t>the(#12243)</w:t>
                              </w:r>
                            </w:ins>
                            <w:r w:rsidR="00701886" w:rsidRPr="00816B1A">
                              <w:rPr>
                                <w:rFonts w:eastAsia="PMingLiU"/>
                                <w:spacing w:val="8"/>
                                <w:sz w:val="20"/>
                                <w:lang w:eastAsia="zh-TW"/>
                              </w:rPr>
                              <w:t xml:space="preserve"> </w:t>
                            </w:r>
                            <w:r>
                              <w:rPr>
                                <w:b/>
                                <w:bCs/>
                                <w:sz w:val="18"/>
                                <w:szCs w:val="18"/>
                              </w:rPr>
                              <w:t>EHT</w:t>
                            </w:r>
                            <w:r>
                              <w:rPr>
                                <w:b/>
                                <w:bCs/>
                                <w:spacing w:val="-7"/>
                                <w:sz w:val="18"/>
                                <w:szCs w:val="18"/>
                              </w:rPr>
                              <w:t xml:space="preserve"> </w:t>
                            </w:r>
                            <w:r>
                              <w:rPr>
                                <w:b/>
                                <w:bCs/>
                                <w:sz w:val="18"/>
                                <w:szCs w:val="18"/>
                              </w:rPr>
                              <w:t>OM</w:t>
                            </w:r>
                            <w:r>
                              <w:rPr>
                                <w:b/>
                                <w:bCs/>
                                <w:spacing w:val="-8"/>
                                <w:sz w:val="18"/>
                                <w:szCs w:val="18"/>
                              </w:rPr>
                              <w:t xml:space="preserve"> </w:t>
                            </w:r>
                            <w:r>
                              <w:rPr>
                                <w:b/>
                                <w:bCs/>
                                <w:sz w:val="18"/>
                                <w:szCs w:val="18"/>
                              </w:rPr>
                              <w:t>Control</w:t>
                            </w:r>
                            <w:r>
                              <w:rPr>
                                <w:b/>
                                <w:bCs/>
                                <w:spacing w:val="-7"/>
                                <w:sz w:val="18"/>
                                <w:szCs w:val="18"/>
                              </w:rPr>
                              <w:t xml:space="preserve"> </w:t>
                            </w:r>
                            <w:r>
                              <w:rPr>
                                <w:b/>
                                <w:bCs/>
                                <w:sz w:val="18"/>
                                <w:szCs w:val="18"/>
                              </w:rPr>
                              <w:t>subfield</w:t>
                            </w:r>
                          </w:p>
                        </w:tc>
                        <w:tc>
                          <w:tcPr>
                            <w:tcW w:w="2501" w:type="dxa"/>
                            <w:tcBorders>
                              <w:top w:val="single" w:sz="12" w:space="0" w:color="000000"/>
                              <w:left w:val="single" w:sz="2" w:space="0" w:color="000000"/>
                              <w:bottom w:val="single" w:sz="12" w:space="0" w:color="000000"/>
                              <w:right w:val="single" w:sz="2" w:space="0" w:color="000000"/>
                            </w:tcBorders>
                          </w:tcPr>
                          <w:p w14:paraId="32015311" w14:textId="77777777" w:rsidR="006A3400" w:rsidRDefault="006A3400">
                            <w:pPr>
                              <w:pStyle w:val="TableParagraph"/>
                              <w:kinsoku w:val="0"/>
                              <w:overflowPunct w:val="0"/>
                              <w:spacing w:before="75" w:line="204" w:lineRule="exact"/>
                              <w:ind w:right="321"/>
                              <w:jc w:val="center"/>
                              <w:rPr>
                                <w:b/>
                                <w:bCs/>
                                <w:spacing w:val="-2"/>
                                <w:sz w:val="18"/>
                                <w:szCs w:val="18"/>
                              </w:rPr>
                            </w:pPr>
                            <w:r>
                              <w:rPr>
                                <w:b/>
                                <w:bCs/>
                                <w:sz w:val="18"/>
                                <w:szCs w:val="18"/>
                              </w:rPr>
                              <w:t>Tx</w:t>
                            </w:r>
                            <w:r>
                              <w:rPr>
                                <w:b/>
                                <w:bCs/>
                                <w:spacing w:val="-2"/>
                                <w:sz w:val="18"/>
                                <w:szCs w:val="18"/>
                              </w:rPr>
                              <w:t xml:space="preserve"> </w:t>
                            </w:r>
                            <w:r>
                              <w:rPr>
                                <w:b/>
                                <w:bCs/>
                                <w:sz w:val="18"/>
                                <w:szCs w:val="18"/>
                              </w:rPr>
                              <w:t>NSTS</w:t>
                            </w:r>
                            <w:r>
                              <w:rPr>
                                <w:b/>
                                <w:bCs/>
                                <w:spacing w:val="-1"/>
                                <w:sz w:val="18"/>
                                <w:szCs w:val="18"/>
                              </w:rPr>
                              <w:t xml:space="preserve"> </w:t>
                            </w:r>
                            <w:r>
                              <w:rPr>
                                <w:b/>
                                <w:bCs/>
                                <w:spacing w:val="-2"/>
                                <w:sz w:val="18"/>
                                <w:szCs w:val="18"/>
                              </w:rPr>
                              <w:t>subfield</w:t>
                            </w:r>
                          </w:p>
                          <w:p w14:paraId="77DC73B0" w14:textId="4CC249D8" w:rsidR="006A3400" w:rsidRDefault="006A3400">
                            <w:pPr>
                              <w:pStyle w:val="TableParagraph"/>
                              <w:kinsoku w:val="0"/>
                              <w:overflowPunct w:val="0"/>
                              <w:spacing w:line="204" w:lineRule="exact"/>
                              <w:ind w:right="321"/>
                              <w:jc w:val="center"/>
                              <w:rPr>
                                <w:b/>
                                <w:bCs/>
                                <w:spacing w:val="-2"/>
                                <w:sz w:val="18"/>
                                <w:szCs w:val="18"/>
                              </w:rPr>
                            </w:pPr>
                            <w:r>
                              <w:rPr>
                                <w:b/>
                                <w:bCs/>
                                <w:sz w:val="18"/>
                                <w:szCs w:val="18"/>
                              </w:rPr>
                              <w:t>in</w:t>
                            </w:r>
                            <w:r>
                              <w:rPr>
                                <w:b/>
                                <w:bCs/>
                                <w:spacing w:val="-1"/>
                                <w:sz w:val="18"/>
                                <w:szCs w:val="18"/>
                              </w:rPr>
                              <w:t xml:space="preserve"> </w:t>
                            </w:r>
                            <w:ins w:id="71" w:author="Huang, Po-kai" w:date="2022-07-08T22:02:00Z">
                              <w:r w:rsidR="00701886" w:rsidRPr="00816B1A">
                                <w:rPr>
                                  <w:rFonts w:eastAsia="PMingLiU"/>
                                  <w:spacing w:val="8"/>
                                  <w:sz w:val="20"/>
                                  <w:lang w:eastAsia="zh-TW"/>
                                </w:rPr>
                                <w:t>the(#12243)</w:t>
                              </w:r>
                            </w:ins>
                            <w:r w:rsidR="00701886" w:rsidRPr="00816B1A">
                              <w:rPr>
                                <w:rFonts w:eastAsia="PMingLiU"/>
                                <w:spacing w:val="8"/>
                                <w:sz w:val="20"/>
                                <w:lang w:eastAsia="zh-TW"/>
                              </w:rPr>
                              <w:t xml:space="preserve"> </w:t>
                            </w:r>
                            <w:r>
                              <w:rPr>
                                <w:b/>
                                <w:bCs/>
                                <w:sz w:val="18"/>
                                <w:szCs w:val="18"/>
                              </w:rPr>
                              <w:t>OM</w:t>
                            </w:r>
                            <w:r>
                              <w:rPr>
                                <w:b/>
                                <w:bCs/>
                                <w:spacing w:val="-2"/>
                                <w:sz w:val="18"/>
                                <w:szCs w:val="18"/>
                              </w:rPr>
                              <w:t xml:space="preserve"> </w:t>
                            </w:r>
                            <w:r>
                              <w:rPr>
                                <w:b/>
                                <w:bCs/>
                                <w:sz w:val="18"/>
                                <w:szCs w:val="18"/>
                              </w:rPr>
                              <w:t>Control</w:t>
                            </w:r>
                            <w:r>
                              <w:rPr>
                                <w:b/>
                                <w:bCs/>
                                <w:spacing w:val="-1"/>
                                <w:sz w:val="18"/>
                                <w:szCs w:val="18"/>
                              </w:rPr>
                              <w:t xml:space="preserve"> </w:t>
                            </w:r>
                            <w:r>
                              <w:rPr>
                                <w:b/>
                                <w:bCs/>
                                <w:spacing w:val="-2"/>
                                <w:sz w:val="18"/>
                                <w:szCs w:val="18"/>
                              </w:rPr>
                              <w:t>subfield</w:t>
                            </w:r>
                          </w:p>
                        </w:tc>
                        <w:tc>
                          <w:tcPr>
                            <w:tcW w:w="2500" w:type="dxa"/>
                            <w:tcBorders>
                              <w:top w:val="single" w:sz="12" w:space="0" w:color="000000"/>
                              <w:left w:val="single" w:sz="2" w:space="0" w:color="000000"/>
                              <w:bottom w:val="single" w:sz="12" w:space="0" w:color="000000"/>
                              <w:right w:val="single" w:sz="12" w:space="0" w:color="000000"/>
                            </w:tcBorders>
                          </w:tcPr>
                          <w:p w14:paraId="5F4F0FD6" w14:textId="77777777" w:rsidR="006A3400" w:rsidRDefault="006A3400">
                            <w:pPr>
                              <w:pStyle w:val="TableParagraph"/>
                              <w:kinsoku w:val="0"/>
                              <w:overflowPunct w:val="0"/>
                              <w:spacing w:before="176"/>
                              <w:ind w:right="449"/>
                              <w:jc w:val="center"/>
                              <w:rPr>
                                <w:i/>
                                <w:iCs/>
                                <w:spacing w:val="-5"/>
                                <w:position w:val="-4"/>
                                <w:sz w:val="12"/>
                                <w:szCs w:val="12"/>
                              </w:rPr>
                            </w:pPr>
                            <w:r>
                              <w:rPr>
                                <w:b/>
                                <w:bCs/>
                                <w:sz w:val="18"/>
                                <w:szCs w:val="18"/>
                              </w:rPr>
                              <w:t>Indication</w:t>
                            </w:r>
                            <w:r>
                              <w:rPr>
                                <w:b/>
                                <w:bCs/>
                                <w:spacing w:val="-4"/>
                                <w:sz w:val="18"/>
                                <w:szCs w:val="18"/>
                              </w:rPr>
                              <w:t xml:space="preserve"> </w:t>
                            </w:r>
                            <w:r>
                              <w:rPr>
                                <w:b/>
                                <w:bCs/>
                                <w:sz w:val="18"/>
                                <w:szCs w:val="18"/>
                              </w:rPr>
                              <w:t>of</w:t>
                            </w:r>
                            <w:r>
                              <w:rPr>
                                <w:b/>
                                <w:bCs/>
                                <w:spacing w:val="-4"/>
                                <w:sz w:val="18"/>
                                <w:szCs w:val="18"/>
                              </w:rPr>
                              <w:t xml:space="preserve"> </w:t>
                            </w:r>
                            <w:r>
                              <w:rPr>
                                <w:b/>
                                <w:bCs/>
                                <w:sz w:val="18"/>
                                <w:szCs w:val="18"/>
                              </w:rPr>
                              <w:t>the</w:t>
                            </w:r>
                            <w:r>
                              <w:rPr>
                                <w:b/>
                                <w:bCs/>
                                <w:spacing w:val="14"/>
                                <w:sz w:val="18"/>
                                <w:szCs w:val="18"/>
                              </w:rPr>
                              <w:t xml:space="preserve"> </w:t>
                            </w:r>
                            <w:r>
                              <w:rPr>
                                <w:i/>
                                <w:iCs/>
                                <w:spacing w:val="-5"/>
                                <w:sz w:val="18"/>
                                <w:szCs w:val="18"/>
                              </w:rPr>
                              <w:t>N</w:t>
                            </w:r>
                            <w:r>
                              <w:rPr>
                                <w:i/>
                                <w:iCs/>
                                <w:spacing w:val="-5"/>
                                <w:position w:val="-4"/>
                                <w:sz w:val="12"/>
                                <w:szCs w:val="12"/>
                              </w:rPr>
                              <w:t>SS</w:t>
                            </w:r>
                          </w:p>
                        </w:tc>
                      </w:tr>
                      <w:tr w:rsidR="006A3400" w14:paraId="612B2D5C" w14:textId="77777777">
                        <w:trPr>
                          <w:trHeight w:val="309"/>
                        </w:trPr>
                        <w:tc>
                          <w:tcPr>
                            <w:tcW w:w="2499" w:type="dxa"/>
                            <w:tcBorders>
                              <w:top w:val="single" w:sz="12" w:space="0" w:color="000000"/>
                              <w:left w:val="single" w:sz="12" w:space="0" w:color="000000"/>
                              <w:bottom w:val="single" w:sz="4" w:space="0" w:color="000000"/>
                              <w:right w:val="single" w:sz="2" w:space="0" w:color="000000"/>
                            </w:tcBorders>
                          </w:tcPr>
                          <w:p w14:paraId="0B313826" w14:textId="77777777" w:rsidR="006A3400" w:rsidRDefault="006A3400">
                            <w:pPr>
                              <w:pStyle w:val="TableParagraph"/>
                              <w:kinsoku w:val="0"/>
                              <w:overflowPunct w:val="0"/>
                              <w:spacing w:before="36"/>
                              <w:jc w:val="center"/>
                              <w:rPr>
                                <w:sz w:val="18"/>
                                <w:szCs w:val="18"/>
                              </w:rPr>
                            </w:pPr>
                            <w:r>
                              <w:rPr>
                                <w:sz w:val="18"/>
                                <w:szCs w:val="18"/>
                              </w:rPr>
                              <w:t>0</w:t>
                            </w:r>
                          </w:p>
                        </w:tc>
                        <w:tc>
                          <w:tcPr>
                            <w:tcW w:w="2501" w:type="dxa"/>
                            <w:tcBorders>
                              <w:top w:val="single" w:sz="12" w:space="0" w:color="000000"/>
                              <w:left w:val="single" w:sz="2" w:space="0" w:color="000000"/>
                              <w:bottom w:val="single" w:sz="4" w:space="0" w:color="000000"/>
                              <w:right w:val="single" w:sz="2" w:space="0" w:color="000000"/>
                            </w:tcBorders>
                          </w:tcPr>
                          <w:p w14:paraId="7A43B064" w14:textId="77777777" w:rsidR="006A3400" w:rsidRDefault="006A3400">
                            <w:pPr>
                              <w:pStyle w:val="TableParagraph"/>
                              <w:kinsoku w:val="0"/>
                              <w:overflowPunct w:val="0"/>
                              <w:spacing w:before="36"/>
                              <w:jc w:val="center"/>
                              <w:rPr>
                                <w:sz w:val="18"/>
                                <w:szCs w:val="18"/>
                              </w:rPr>
                            </w:pPr>
                            <w:r>
                              <w:rPr>
                                <w:sz w:val="18"/>
                                <w:szCs w:val="18"/>
                              </w:rPr>
                              <w:t>0</w:t>
                            </w:r>
                          </w:p>
                        </w:tc>
                        <w:tc>
                          <w:tcPr>
                            <w:tcW w:w="2500" w:type="dxa"/>
                            <w:tcBorders>
                              <w:top w:val="single" w:sz="12" w:space="0" w:color="000000"/>
                              <w:left w:val="single" w:sz="2" w:space="0" w:color="000000"/>
                              <w:bottom w:val="single" w:sz="4" w:space="0" w:color="000000"/>
                              <w:right w:val="single" w:sz="12" w:space="0" w:color="000000"/>
                            </w:tcBorders>
                          </w:tcPr>
                          <w:p w14:paraId="11D2DB13" w14:textId="77777777" w:rsidR="006A3400" w:rsidRDefault="006A3400">
                            <w:pPr>
                              <w:pStyle w:val="TableParagraph"/>
                              <w:kinsoku w:val="0"/>
                              <w:overflowPunct w:val="0"/>
                              <w:spacing w:before="36"/>
                              <w:jc w:val="center"/>
                              <w:rPr>
                                <w:sz w:val="18"/>
                                <w:szCs w:val="18"/>
                              </w:rPr>
                            </w:pPr>
                            <w:r>
                              <w:rPr>
                                <w:sz w:val="18"/>
                                <w:szCs w:val="18"/>
                              </w:rPr>
                              <w:t>1</w:t>
                            </w:r>
                          </w:p>
                        </w:tc>
                      </w:tr>
                      <w:tr w:rsidR="006A3400" w14:paraId="37F39873" w14:textId="77777777">
                        <w:trPr>
                          <w:trHeight w:val="322"/>
                        </w:trPr>
                        <w:tc>
                          <w:tcPr>
                            <w:tcW w:w="2499" w:type="dxa"/>
                            <w:tcBorders>
                              <w:top w:val="single" w:sz="4" w:space="0" w:color="000000"/>
                              <w:left w:val="single" w:sz="12" w:space="0" w:color="000000"/>
                              <w:bottom w:val="single" w:sz="2" w:space="0" w:color="000000"/>
                              <w:right w:val="single" w:sz="2" w:space="0" w:color="000000"/>
                            </w:tcBorders>
                          </w:tcPr>
                          <w:p w14:paraId="50780ADF" w14:textId="77777777" w:rsidR="006A3400" w:rsidRDefault="006A3400">
                            <w:pPr>
                              <w:pStyle w:val="TableParagraph"/>
                              <w:kinsoku w:val="0"/>
                              <w:overflowPunct w:val="0"/>
                              <w:spacing w:before="46"/>
                              <w:jc w:val="center"/>
                              <w:rPr>
                                <w:sz w:val="18"/>
                                <w:szCs w:val="18"/>
                              </w:rPr>
                            </w:pPr>
                            <w:r>
                              <w:rPr>
                                <w:sz w:val="18"/>
                                <w:szCs w:val="18"/>
                              </w:rPr>
                              <w:t>0</w:t>
                            </w:r>
                          </w:p>
                        </w:tc>
                        <w:tc>
                          <w:tcPr>
                            <w:tcW w:w="2501" w:type="dxa"/>
                            <w:tcBorders>
                              <w:top w:val="single" w:sz="4" w:space="0" w:color="000000"/>
                              <w:left w:val="single" w:sz="2" w:space="0" w:color="000000"/>
                              <w:bottom w:val="single" w:sz="2" w:space="0" w:color="000000"/>
                              <w:right w:val="single" w:sz="2" w:space="0" w:color="000000"/>
                            </w:tcBorders>
                          </w:tcPr>
                          <w:p w14:paraId="2845EECB" w14:textId="77777777" w:rsidR="006A3400" w:rsidRDefault="006A3400">
                            <w:pPr>
                              <w:pStyle w:val="TableParagraph"/>
                              <w:kinsoku w:val="0"/>
                              <w:overflowPunct w:val="0"/>
                              <w:spacing w:before="46"/>
                              <w:jc w:val="center"/>
                              <w:rPr>
                                <w:sz w:val="18"/>
                                <w:szCs w:val="18"/>
                              </w:rPr>
                            </w:pPr>
                            <w:r>
                              <w:rPr>
                                <w:sz w:val="18"/>
                                <w:szCs w:val="18"/>
                              </w:rPr>
                              <w:t>1</w:t>
                            </w:r>
                          </w:p>
                        </w:tc>
                        <w:tc>
                          <w:tcPr>
                            <w:tcW w:w="2500" w:type="dxa"/>
                            <w:tcBorders>
                              <w:top w:val="single" w:sz="4" w:space="0" w:color="000000"/>
                              <w:left w:val="single" w:sz="2" w:space="0" w:color="000000"/>
                              <w:bottom w:val="single" w:sz="2" w:space="0" w:color="000000"/>
                              <w:right w:val="single" w:sz="12" w:space="0" w:color="000000"/>
                            </w:tcBorders>
                          </w:tcPr>
                          <w:p w14:paraId="1DE6BD29" w14:textId="77777777" w:rsidR="006A3400" w:rsidRDefault="006A3400">
                            <w:pPr>
                              <w:pStyle w:val="TableParagraph"/>
                              <w:kinsoku w:val="0"/>
                              <w:overflowPunct w:val="0"/>
                              <w:spacing w:before="46"/>
                              <w:jc w:val="center"/>
                              <w:rPr>
                                <w:sz w:val="18"/>
                                <w:szCs w:val="18"/>
                              </w:rPr>
                            </w:pPr>
                            <w:r>
                              <w:rPr>
                                <w:sz w:val="18"/>
                                <w:szCs w:val="18"/>
                              </w:rPr>
                              <w:t>2</w:t>
                            </w:r>
                          </w:p>
                        </w:tc>
                      </w:tr>
                      <w:tr w:rsidR="006A3400" w14:paraId="041143E9"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172C435B" w14:textId="77777777" w:rsidR="006A3400" w:rsidRDefault="006A3400">
                            <w:pPr>
                              <w:pStyle w:val="TableParagraph"/>
                              <w:kinsoku w:val="0"/>
                              <w:overflowPunct w:val="0"/>
                              <w:spacing w:before="49"/>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1820A9CA" w14:textId="77777777" w:rsidR="006A3400" w:rsidRDefault="006A3400">
                            <w:pPr>
                              <w:pStyle w:val="TableParagraph"/>
                              <w:kinsoku w:val="0"/>
                              <w:overflowPunct w:val="0"/>
                              <w:spacing w:before="49"/>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81E78E9" w14:textId="77777777" w:rsidR="006A3400" w:rsidRDefault="006A3400">
                            <w:pPr>
                              <w:pStyle w:val="TableParagraph"/>
                              <w:kinsoku w:val="0"/>
                              <w:overflowPunct w:val="0"/>
                              <w:spacing w:before="49"/>
                              <w:jc w:val="center"/>
                              <w:rPr>
                                <w:sz w:val="18"/>
                                <w:szCs w:val="18"/>
                              </w:rPr>
                            </w:pPr>
                            <w:r>
                              <w:rPr>
                                <w:sz w:val="18"/>
                                <w:szCs w:val="18"/>
                              </w:rPr>
                              <w:t>3</w:t>
                            </w:r>
                          </w:p>
                        </w:tc>
                      </w:tr>
                      <w:tr w:rsidR="006A3400" w14:paraId="5E22C2E6"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2566FD24" w14:textId="77777777" w:rsidR="006A3400" w:rsidRDefault="006A3400">
                            <w:pPr>
                              <w:pStyle w:val="TableParagraph"/>
                              <w:kinsoku w:val="0"/>
                              <w:overflowPunct w:val="0"/>
                              <w:spacing w:before="49"/>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7B0A0A18" w14:textId="77777777" w:rsidR="006A3400" w:rsidRDefault="006A3400">
                            <w:pPr>
                              <w:pStyle w:val="TableParagraph"/>
                              <w:kinsoku w:val="0"/>
                              <w:overflowPunct w:val="0"/>
                              <w:spacing w:before="49"/>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4B322784" w14:textId="77777777" w:rsidR="006A3400" w:rsidRDefault="006A3400">
                            <w:pPr>
                              <w:pStyle w:val="TableParagraph"/>
                              <w:kinsoku w:val="0"/>
                              <w:overflowPunct w:val="0"/>
                              <w:spacing w:before="49"/>
                              <w:jc w:val="center"/>
                              <w:rPr>
                                <w:sz w:val="18"/>
                                <w:szCs w:val="18"/>
                              </w:rPr>
                            </w:pPr>
                            <w:r>
                              <w:rPr>
                                <w:sz w:val="18"/>
                                <w:szCs w:val="18"/>
                              </w:rPr>
                              <w:t>4</w:t>
                            </w:r>
                          </w:p>
                        </w:tc>
                      </w:tr>
                      <w:tr w:rsidR="006A3400" w14:paraId="17170098"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769BEA7C" w14:textId="77777777" w:rsidR="006A3400" w:rsidRDefault="006A3400">
                            <w:pPr>
                              <w:pStyle w:val="TableParagraph"/>
                              <w:kinsoku w:val="0"/>
                              <w:overflowPunct w:val="0"/>
                              <w:spacing w:before="49"/>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567F9DB1" w14:textId="77777777" w:rsidR="006A3400" w:rsidRDefault="006A3400">
                            <w:pPr>
                              <w:pStyle w:val="TableParagraph"/>
                              <w:kinsoku w:val="0"/>
                              <w:overflowPunct w:val="0"/>
                              <w:spacing w:before="49"/>
                              <w:jc w:val="center"/>
                              <w:rPr>
                                <w:sz w:val="18"/>
                                <w:szCs w:val="18"/>
                              </w:rPr>
                            </w:pPr>
                            <w:r>
                              <w:rPr>
                                <w:sz w:val="18"/>
                                <w:szCs w:val="18"/>
                              </w:rPr>
                              <w:t>4</w:t>
                            </w:r>
                          </w:p>
                        </w:tc>
                        <w:tc>
                          <w:tcPr>
                            <w:tcW w:w="2500" w:type="dxa"/>
                            <w:tcBorders>
                              <w:top w:val="single" w:sz="2" w:space="0" w:color="000000"/>
                              <w:left w:val="single" w:sz="2" w:space="0" w:color="000000"/>
                              <w:bottom w:val="single" w:sz="2" w:space="0" w:color="000000"/>
                              <w:right w:val="single" w:sz="12" w:space="0" w:color="000000"/>
                            </w:tcBorders>
                          </w:tcPr>
                          <w:p w14:paraId="78D178DF" w14:textId="77777777" w:rsidR="006A3400" w:rsidRDefault="006A3400">
                            <w:pPr>
                              <w:pStyle w:val="TableParagraph"/>
                              <w:kinsoku w:val="0"/>
                              <w:overflowPunct w:val="0"/>
                              <w:spacing w:before="49"/>
                              <w:jc w:val="center"/>
                              <w:rPr>
                                <w:sz w:val="18"/>
                                <w:szCs w:val="18"/>
                              </w:rPr>
                            </w:pPr>
                            <w:r>
                              <w:rPr>
                                <w:sz w:val="18"/>
                                <w:szCs w:val="18"/>
                              </w:rPr>
                              <w:t>5</w:t>
                            </w:r>
                          </w:p>
                        </w:tc>
                      </w:tr>
                      <w:tr w:rsidR="006A3400" w14:paraId="7ECB9DAF"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687E8B2D" w14:textId="77777777" w:rsidR="006A3400" w:rsidRDefault="006A3400">
                            <w:pPr>
                              <w:pStyle w:val="TableParagraph"/>
                              <w:kinsoku w:val="0"/>
                              <w:overflowPunct w:val="0"/>
                              <w:spacing w:before="48"/>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59AE33E2" w14:textId="77777777" w:rsidR="006A3400" w:rsidRDefault="006A3400">
                            <w:pPr>
                              <w:pStyle w:val="TableParagraph"/>
                              <w:kinsoku w:val="0"/>
                              <w:overflowPunct w:val="0"/>
                              <w:spacing w:before="48"/>
                              <w:jc w:val="center"/>
                              <w:rPr>
                                <w:sz w:val="18"/>
                                <w:szCs w:val="18"/>
                              </w:rPr>
                            </w:pPr>
                            <w:r>
                              <w:rPr>
                                <w:sz w:val="18"/>
                                <w:szCs w:val="18"/>
                              </w:rPr>
                              <w:t>5</w:t>
                            </w:r>
                          </w:p>
                        </w:tc>
                        <w:tc>
                          <w:tcPr>
                            <w:tcW w:w="2500" w:type="dxa"/>
                            <w:tcBorders>
                              <w:top w:val="single" w:sz="2" w:space="0" w:color="000000"/>
                              <w:left w:val="single" w:sz="2" w:space="0" w:color="000000"/>
                              <w:bottom w:val="single" w:sz="2" w:space="0" w:color="000000"/>
                              <w:right w:val="single" w:sz="12" w:space="0" w:color="000000"/>
                            </w:tcBorders>
                          </w:tcPr>
                          <w:p w14:paraId="0B094C95" w14:textId="77777777" w:rsidR="006A3400" w:rsidRDefault="006A3400">
                            <w:pPr>
                              <w:pStyle w:val="TableParagraph"/>
                              <w:kinsoku w:val="0"/>
                              <w:overflowPunct w:val="0"/>
                              <w:spacing w:before="48"/>
                              <w:jc w:val="center"/>
                              <w:rPr>
                                <w:sz w:val="18"/>
                                <w:szCs w:val="18"/>
                              </w:rPr>
                            </w:pPr>
                            <w:r>
                              <w:rPr>
                                <w:sz w:val="18"/>
                                <w:szCs w:val="18"/>
                              </w:rPr>
                              <w:t>6</w:t>
                            </w:r>
                          </w:p>
                        </w:tc>
                      </w:tr>
                      <w:tr w:rsidR="006A3400" w14:paraId="3EEC30FB"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646D2D32" w14:textId="77777777" w:rsidR="006A3400" w:rsidRDefault="006A3400">
                            <w:pPr>
                              <w:pStyle w:val="TableParagraph"/>
                              <w:kinsoku w:val="0"/>
                              <w:overflowPunct w:val="0"/>
                              <w:spacing w:before="48"/>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4B6BC349" w14:textId="77777777" w:rsidR="006A3400" w:rsidRDefault="006A3400">
                            <w:pPr>
                              <w:pStyle w:val="TableParagraph"/>
                              <w:kinsoku w:val="0"/>
                              <w:overflowPunct w:val="0"/>
                              <w:spacing w:before="48"/>
                              <w:jc w:val="center"/>
                              <w:rPr>
                                <w:sz w:val="18"/>
                                <w:szCs w:val="18"/>
                              </w:rPr>
                            </w:pPr>
                            <w:r>
                              <w:rPr>
                                <w:sz w:val="18"/>
                                <w:szCs w:val="18"/>
                              </w:rPr>
                              <w:t>6</w:t>
                            </w:r>
                          </w:p>
                        </w:tc>
                        <w:tc>
                          <w:tcPr>
                            <w:tcW w:w="2500" w:type="dxa"/>
                            <w:tcBorders>
                              <w:top w:val="single" w:sz="2" w:space="0" w:color="000000"/>
                              <w:left w:val="single" w:sz="2" w:space="0" w:color="000000"/>
                              <w:bottom w:val="single" w:sz="2" w:space="0" w:color="000000"/>
                              <w:right w:val="single" w:sz="12" w:space="0" w:color="000000"/>
                            </w:tcBorders>
                          </w:tcPr>
                          <w:p w14:paraId="002FA57C" w14:textId="77777777" w:rsidR="006A3400" w:rsidRDefault="006A3400">
                            <w:pPr>
                              <w:pStyle w:val="TableParagraph"/>
                              <w:kinsoku w:val="0"/>
                              <w:overflowPunct w:val="0"/>
                              <w:spacing w:before="48"/>
                              <w:jc w:val="center"/>
                              <w:rPr>
                                <w:sz w:val="18"/>
                                <w:szCs w:val="18"/>
                              </w:rPr>
                            </w:pPr>
                            <w:r>
                              <w:rPr>
                                <w:sz w:val="18"/>
                                <w:szCs w:val="18"/>
                              </w:rPr>
                              <w:t>7</w:t>
                            </w:r>
                          </w:p>
                        </w:tc>
                      </w:tr>
                      <w:tr w:rsidR="006A3400" w14:paraId="4F43B20A"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061FEA1A" w14:textId="77777777" w:rsidR="006A3400" w:rsidRDefault="006A3400">
                            <w:pPr>
                              <w:pStyle w:val="TableParagraph"/>
                              <w:kinsoku w:val="0"/>
                              <w:overflowPunct w:val="0"/>
                              <w:spacing w:before="50"/>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11648BF0" w14:textId="77777777" w:rsidR="006A3400" w:rsidRDefault="006A3400">
                            <w:pPr>
                              <w:pStyle w:val="TableParagraph"/>
                              <w:kinsoku w:val="0"/>
                              <w:overflowPunct w:val="0"/>
                              <w:spacing w:before="50"/>
                              <w:jc w:val="center"/>
                              <w:rPr>
                                <w:sz w:val="18"/>
                                <w:szCs w:val="18"/>
                              </w:rPr>
                            </w:pPr>
                            <w:r>
                              <w:rPr>
                                <w:sz w:val="18"/>
                                <w:szCs w:val="18"/>
                              </w:rPr>
                              <w:t>7</w:t>
                            </w:r>
                          </w:p>
                        </w:tc>
                        <w:tc>
                          <w:tcPr>
                            <w:tcW w:w="2500" w:type="dxa"/>
                            <w:tcBorders>
                              <w:top w:val="single" w:sz="2" w:space="0" w:color="000000"/>
                              <w:left w:val="single" w:sz="2" w:space="0" w:color="000000"/>
                              <w:bottom w:val="single" w:sz="2" w:space="0" w:color="000000"/>
                              <w:right w:val="single" w:sz="12" w:space="0" w:color="000000"/>
                            </w:tcBorders>
                          </w:tcPr>
                          <w:p w14:paraId="59593B45" w14:textId="77777777" w:rsidR="006A3400" w:rsidRDefault="006A3400">
                            <w:pPr>
                              <w:pStyle w:val="TableParagraph"/>
                              <w:kinsoku w:val="0"/>
                              <w:overflowPunct w:val="0"/>
                              <w:spacing w:before="50"/>
                              <w:jc w:val="center"/>
                              <w:rPr>
                                <w:sz w:val="18"/>
                                <w:szCs w:val="18"/>
                              </w:rPr>
                            </w:pPr>
                            <w:r>
                              <w:rPr>
                                <w:sz w:val="18"/>
                                <w:szCs w:val="18"/>
                              </w:rPr>
                              <w:t>8</w:t>
                            </w:r>
                          </w:p>
                        </w:tc>
                      </w:tr>
                      <w:tr w:rsidR="006A3400" w14:paraId="00EEAA47"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7311F9A7" w14:textId="77777777" w:rsidR="006A3400" w:rsidRDefault="006A3400">
                            <w:pPr>
                              <w:pStyle w:val="TableParagraph"/>
                              <w:kinsoku w:val="0"/>
                              <w:overflowPunct w:val="0"/>
                              <w:spacing w:before="50"/>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13A37B93" w14:textId="77777777" w:rsidR="006A3400" w:rsidRDefault="006A3400">
                            <w:pPr>
                              <w:pStyle w:val="TableParagraph"/>
                              <w:kinsoku w:val="0"/>
                              <w:overflowPunct w:val="0"/>
                              <w:spacing w:before="50"/>
                              <w:jc w:val="center"/>
                              <w:rPr>
                                <w:sz w:val="18"/>
                                <w:szCs w:val="18"/>
                              </w:rPr>
                            </w:pPr>
                            <w:r>
                              <w:rPr>
                                <w:sz w:val="18"/>
                                <w:szCs w:val="18"/>
                              </w:rPr>
                              <w:t>0</w:t>
                            </w:r>
                          </w:p>
                        </w:tc>
                        <w:tc>
                          <w:tcPr>
                            <w:tcW w:w="2500" w:type="dxa"/>
                            <w:tcBorders>
                              <w:top w:val="single" w:sz="2" w:space="0" w:color="000000"/>
                              <w:left w:val="single" w:sz="2" w:space="0" w:color="000000"/>
                              <w:bottom w:val="single" w:sz="2" w:space="0" w:color="000000"/>
                              <w:right w:val="single" w:sz="12" w:space="0" w:color="000000"/>
                            </w:tcBorders>
                          </w:tcPr>
                          <w:p w14:paraId="01C86C48" w14:textId="77777777" w:rsidR="006A3400" w:rsidRDefault="006A3400">
                            <w:pPr>
                              <w:pStyle w:val="TableParagraph"/>
                              <w:kinsoku w:val="0"/>
                              <w:overflowPunct w:val="0"/>
                              <w:spacing w:before="50"/>
                              <w:jc w:val="center"/>
                              <w:rPr>
                                <w:sz w:val="18"/>
                                <w:szCs w:val="18"/>
                              </w:rPr>
                            </w:pPr>
                            <w:r>
                              <w:rPr>
                                <w:sz w:val="18"/>
                                <w:szCs w:val="18"/>
                              </w:rPr>
                              <w:t>9</w:t>
                            </w:r>
                          </w:p>
                        </w:tc>
                      </w:tr>
                      <w:tr w:rsidR="006A3400" w14:paraId="0C31D2F1"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5F070809" w14:textId="77777777" w:rsidR="006A3400" w:rsidRDefault="006A3400">
                            <w:pPr>
                              <w:pStyle w:val="TableParagraph"/>
                              <w:kinsoku w:val="0"/>
                              <w:overflowPunct w:val="0"/>
                              <w:spacing w:before="49"/>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2BCC327B" w14:textId="77777777" w:rsidR="006A3400" w:rsidRDefault="006A3400">
                            <w:pPr>
                              <w:pStyle w:val="TableParagraph"/>
                              <w:kinsoku w:val="0"/>
                              <w:overflowPunct w:val="0"/>
                              <w:spacing w:before="49"/>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53B97106" w14:textId="77777777" w:rsidR="006A3400" w:rsidRDefault="006A3400">
                            <w:pPr>
                              <w:pStyle w:val="TableParagraph"/>
                              <w:kinsoku w:val="0"/>
                              <w:overflowPunct w:val="0"/>
                              <w:spacing w:before="49"/>
                              <w:ind w:right="421"/>
                              <w:jc w:val="center"/>
                              <w:rPr>
                                <w:spacing w:val="-5"/>
                                <w:sz w:val="18"/>
                                <w:szCs w:val="18"/>
                              </w:rPr>
                            </w:pPr>
                            <w:r>
                              <w:rPr>
                                <w:spacing w:val="-5"/>
                                <w:sz w:val="18"/>
                                <w:szCs w:val="18"/>
                              </w:rPr>
                              <w:t>10</w:t>
                            </w:r>
                          </w:p>
                        </w:tc>
                      </w:tr>
                      <w:tr w:rsidR="006A3400" w14:paraId="453C28EE"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6E762045" w14:textId="77777777" w:rsidR="006A3400" w:rsidRDefault="006A3400">
                            <w:pPr>
                              <w:pStyle w:val="TableParagraph"/>
                              <w:kinsoku w:val="0"/>
                              <w:overflowPunct w:val="0"/>
                              <w:spacing w:before="49"/>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44C0E429" w14:textId="77777777" w:rsidR="006A3400" w:rsidRDefault="006A3400">
                            <w:pPr>
                              <w:pStyle w:val="TableParagraph"/>
                              <w:kinsoku w:val="0"/>
                              <w:overflowPunct w:val="0"/>
                              <w:spacing w:before="49"/>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6FDE4B8" w14:textId="77777777" w:rsidR="006A3400" w:rsidRDefault="006A3400">
                            <w:pPr>
                              <w:pStyle w:val="TableParagraph"/>
                              <w:kinsoku w:val="0"/>
                              <w:overflowPunct w:val="0"/>
                              <w:spacing w:before="49"/>
                              <w:ind w:right="428"/>
                              <w:jc w:val="center"/>
                              <w:rPr>
                                <w:spacing w:val="-5"/>
                                <w:sz w:val="18"/>
                                <w:szCs w:val="18"/>
                              </w:rPr>
                            </w:pPr>
                            <w:r>
                              <w:rPr>
                                <w:spacing w:val="-5"/>
                                <w:sz w:val="18"/>
                                <w:szCs w:val="18"/>
                              </w:rPr>
                              <w:t>11</w:t>
                            </w:r>
                          </w:p>
                        </w:tc>
                      </w:tr>
                      <w:tr w:rsidR="006A3400" w14:paraId="04C0D69A" w14:textId="77777777">
                        <w:trPr>
                          <w:trHeight w:val="313"/>
                        </w:trPr>
                        <w:tc>
                          <w:tcPr>
                            <w:tcW w:w="2499" w:type="dxa"/>
                            <w:tcBorders>
                              <w:top w:val="single" w:sz="2" w:space="0" w:color="000000"/>
                              <w:left w:val="single" w:sz="12" w:space="0" w:color="000000"/>
                              <w:bottom w:val="single" w:sz="12" w:space="0" w:color="000000"/>
                              <w:right w:val="single" w:sz="2" w:space="0" w:color="000000"/>
                            </w:tcBorders>
                          </w:tcPr>
                          <w:p w14:paraId="2FFB143E" w14:textId="77777777" w:rsidR="006A3400" w:rsidRDefault="006A3400">
                            <w:pPr>
                              <w:pStyle w:val="TableParagraph"/>
                              <w:kinsoku w:val="0"/>
                              <w:overflowPunct w:val="0"/>
                              <w:spacing w:before="49"/>
                              <w:jc w:val="center"/>
                              <w:rPr>
                                <w:sz w:val="18"/>
                                <w:szCs w:val="18"/>
                              </w:rPr>
                            </w:pPr>
                            <w:r>
                              <w:rPr>
                                <w:sz w:val="18"/>
                                <w:szCs w:val="18"/>
                              </w:rPr>
                              <w:t>1</w:t>
                            </w:r>
                          </w:p>
                        </w:tc>
                        <w:tc>
                          <w:tcPr>
                            <w:tcW w:w="2501" w:type="dxa"/>
                            <w:tcBorders>
                              <w:top w:val="single" w:sz="2" w:space="0" w:color="000000"/>
                              <w:left w:val="single" w:sz="2" w:space="0" w:color="000000"/>
                              <w:bottom w:val="single" w:sz="12" w:space="0" w:color="000000"/>
                              <w:right w:val="single" w:sz="2" w:space="0" w:color="000000"/>
                            </w:tcBorders>
                          </w:tcPr>
                          <w:p w14:paraId="4E4469EF" w14:textId="77777777" w:rsidR="006A3400" w:rsidRDefault="006A3400">
                            <w:pPr>
                              <w:pStyle w:val="TableParagraph"/>
                              <w:kinsoku w:val="0"/>
                              <w:overflowPunct w:val="0"/>
                              <w:spacing w:before="49"/>
                              <w:jc w:val="center"/>
                              <w:rPr>
                                <w:sz w:val="18"/>
                                <w:szCs w:val="18"/>
                              </w:rPr>
                            </w:pPr>
                            <w:r>
                              <w:rPr>
                                <w:sz w:val="18"/>
                                <w:szCs w:val="18"/>
                              </w:rPr>
                              <w:t>3</w:t>
                            </w:r>
                          </w:p>
                        </w:tc>
                        <w:tc>
                          <w:tcPr>
                            <w:tcW w:w="2500" w:type="dxa"/>
                            <w:tcBorders>
                              <w:top w:val="single" w:sz="2" w:space="0" w:color="000000"/>
                              <w:left w:val="single" w:sz="2" w:space="0" w:color="000000"/>
                              <w:bottom w:val="single" w:sz="12" w:space="0" w:color="000000"/>
                              <w:right w:val="single" w:sz="12" w:space="0" w:color="000000"/>
                            </w:tcBorders>
                          </w:tcPr>
                          <w:p w14:paraId="31A0E6BE" w14:textId="77777777" w:rsidR="006A3400" w:rsidRDefault="006A3400">
                            <w:pPr>
                              <w:pStyle w:val="TableParagraph"/>
                              <w:kinsoku w:val="0"/>
                              <w:overflowPunct w:val="0"/>
                              <w:spacing w:before="49"/>
                              <w:ind w:right="421"/>
                              <w:jc w:val="center"/>
                              <w:rPr>
                                <w:spacing w:val="-5"/>
                                <w:sz w:val="18"/>
                                <w:szCs w:val="18"/>
                              </w:rPr>
                            </w:pPr>
                            <w:r>
                              <w:rPr>
                                <w:spacing w:val="-5"/>
                                <w:sz w:val="18"/>
                                <w:szCs w:val="18"/>
                              </w:rPr>
                              <w:t>12</w:t>
                            </w:r>
                          </w:p>
                        </w:tc>
                      </w:tr>
                    </w:tbl>
                    <w:p w14:paraId="74F581AC" w14:textId="77777777" w:rsidR="006A3400" w:rsidRDefault="006A3400" w:rsidP="006A3400">
                      <w:pPr>
                        <w:pStyle w:val="BodyText"/>
                        <w:kinsoku w:val="0"/>
                        <w:overflowPunct w:val="0"/>
                        <w:rPr>
                          <w:sz w:val="24"/>
                          <w:szCs w:val="24"/>
                        </w:rPr>
                      </w:pPr>
                    </w:p>
                  </w:txbxContent>
                </v:textbox>
                <w10:wrap anchorx="page"/>
              </v:shape>
            </w:pict>
          </mc:Fallback>
        </mc:AlternateContent>
      </w:r>
      <w:r w:rsidRPr="006A3400">
        <w:rPr>
          <w:rFonts w:eastAsia="PMingLiU"/>
          <w:spacing w:val="-5"/>
          <w:szCs w:val="18"/>
          <w:lang w:val="en-US" w:eastAsia="zh-TW"/>
        </w:rPr>
        <w:t>43</w:t>
      </w:r>
    </w:p>
    <w:p w14:paraId="02C599F4"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44</w:t>
      </w:r>
    </w:p>
    <w:p w14:paraId="71AFDCEF"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45</w:t>
      </w:r>
    </w:p>
    <w:p w14:paraId="02BBBEFB"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46</w:t>
      </w:r>
    </w:p>
    <w:p w14:paraId="779A5ADA"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47</w:t>
      </w:r>
    </w:p>
    <w:p w14:paraId="779C5BD3"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48</w:t>
      </w:r>
    </w:p>
    <w:p w14:paraId="447B9D85"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49</w:t>
      </w:r>
    </w:p>
    <w:p w14:paraId="5556D87F"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50</w:t>
      </w:r>
    </w:p>
    <w:p w14:paraId="7FBC7087"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51</w:t>
      </w:r>
    </w:p>
    <w:p w14:paraId="7B35D690"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52</w:t>
      </w:r>
    </w:p>
    <w:p w14:paraId="5B754553"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53</w:t>
      </w:r>
    </w:p>
    <w:p w14:paraId="3CF17A76"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54</w:t>
      </w:r>
    </w:p>
    <w:p w14:paraId="16F3DDA2"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55</w:t>
      </w:r>
    </w:p>
    <w:p w14:paraId="248A3E62"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56</w:t>
      </w:r>
    </w:p>
    <w:p w14:paraId="668807B9"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57</w:t>
      </w:r>
    </w:p>
    <w:p w14:paraId="0B9D210C"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58</w:t>
      </w:r>
    </w:p>
    <w:p w14:paraId="26097EDC"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59</w:t>
      </w:r>
    </w:p>
    <w:p w14:paraId="55548BEC"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60</w:t>
      </w:r>
    </w:p>
    <w:p w14:paraId="2788B9F2"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61</w:t>
      </w:r>
    </w:p>
    <w:p w14:paraId="43525141"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62</w:t>
      </w:r>
    </w:p>
    <w:p w14:paraId="48040A5F"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63</w:t>
      </w:r>
    </w:p>
    <w:p w14:paraId="5E0EBD98"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64</w:t>
      </w:r>
    </w:p>
    <w:p w14:paraId="768C5D50" w14:textId="77777777" w:rsidR="006A3400" w:rsidRPr="006A3400" w:rsidRDefault="006A3400" w:rsidP="006A3400">
      <w:pPr>
        <w:widowControl w:val="0"/>
        <w:kinsoku w:val="0"/>
        <w:overflowPunct w:val="0"/>
        <w:autoSpaceDE w:val="0"/>
        <w:autoSpaceDN w:val="0"/>
        <w:adjustRightInd w:val="0"/>
        <w:spacing w:line="204" w:lineRule="exact"/>
        <w:rPr>
          <w:rFonts w:eastAsia="PMingLiU"/>
          <w:spacing w:val="-5"/>
          <w:szCs w:val="18"/>
          <w:lang w:val="en-US" w:eastAsia="zh-TW"/>
        </w:rPr>
      </w:pPr>
      <w:r w:rsidRPr="006A3400">
        <w:rPr>
          <w:rFonts w:eastAsia="PMingLiU"/>
          <w:spacing w:val="-5"/>
          <w:szCs w:val="18"/>
          <w:lang w:val="en-US" w:eastAsia="zh-TW"/>
        </w:rPr>
        <w:lastRenderedPageBreak/>
        <w:t>65</w:t>
      </w:r>
    </w:p>
    <w:p w14:paraId="01E4B1E3" w14:textId="77777777" w:rsidR="006A3400" w:rsidRPr="006A3400" w:rsidRDefault="006A3400" w:rsidP="006A3400">
      <w:pPr>
        <w:widowControl w:val="0"/>
        <w:kinsoku w:val="0"/>
        <w:overflowPunct w:val="0"/>
        <w:autoSpaceDE w:val="0"/>
        <w:autoSpaceDN w:val="0"/>
        <w:adjustRightInd w:val="0"/>
        <w:spacing w:line="204" w:lineRule="exact"/>
        <w:rPr>
          <w:rFonts w:eastAsia="PMingLiU"/>
          <w:spacing w:val="-5"/>
          <w:szCs w:val="18"/>
          <w:lang w:val="en-US" w:eastAsia="zh-TW"/>
        </w:rPr>
        <w:sectPr w:rsidR="006A3400" w:rsidRPr="006A3400">
          <w:pgSz w:w="12240" w:h="15840"/>
          <w:pgMar w:top="1280" w:right="800" w:bottom="880" w:left="800" w:header="661" w:footer="681" w:gutter="0"/>
          <w:cols w:space="720"/>
          <w:noEndnote/>
        </w:sectPr>
      </w:pPr>
    </w:p>
    <w:p w14:paraId="4EC2C9E0" w14:textId="7F9E54CC" w:rsidR="006A3400" w:rsidRPr="006A3400" w:rsidRDefault="006A3400" w:rsidP="00326808">
      <w:pPr>
        <w:widowControl w:val="0"/>
        <w:numPr>
          <w:ilvl w:val="0"/>
          <w:numId w:val="1"/>
        </w:numPr>
        <w:tabs>
          <w:tab w:val="left" w:pos="1044"/>
        </w:tabs>
        <w:kinsoku w:val="0"/>
        <w:overflowPunct w:val="0"/>
        <w:autoSpaceDE w:val="0"/>
        <w:autoSpaceDN w:val="0"/>
        <w:adjustRightInd w:val="0"/>
        <w:spacing w:before="102" w:line="220" w:lineRule="exact"/>
        <w:ind w:hanging="508"/>
        <w:outlineLvl w:val="2"/>
        <w:rPr>
          <w:rFonts w:ascii="Arial" w:eastAsia="PMingLiU" w:hAnsi="Arial" w:cs="Arial"/>
          <w:b/>
          <w:bCs/>
          <w:spacing w:val="-2"/>
          <w:sz w:val="20"/>
          <w:lang w:val="en-US" w:eastAsia="zh-TW"/>
        </w:rPr>
      </w:pPr>
      <w:r w:rsidRPr="006A3400">
        <w:rPr>
          <w:rFonts w:ascii="Arial" w:eastAsia="PMingLiU" w:hAnsi="Arial" w:cs="Arial"/>
          <w:b/>
          <w:bCs/>
          <w:sz w:val="20"/>
          <w:lang w:val="en-US" w:eastAsia="zh-TW"/>
        </w:rPr>
        <w:lastRenderedPageBreak/>
        <w:t>Table</w:t>
      </w:r>
      <w:r w:rsidRPr="006A3400">
        <w:rPr>
          <w:rFonts w:ascii="Arial" w:eastAsia="PMingLiU" w:hAnsi="Arial" w:cs="Arial"/>
          <w:b/>
          <w:bCs/>
          <w:spacing w:val="-8"/>
          <w:sz w:val="20"/>
          <w:lang w:val="en-US" w:eastAsia="zh-TW"/>
        </w:rPr>
        <w:t xml:space="preserve"> </w:t>
      </w:r>
      <w:r w:rsidRPr="006A3400">
        <w:rPr>
          <w:rFonts w:ascii="Arial" w:eastAsia="PMingLiU" w:hAnsi="Arial" w:cs="Arial"/>
          <w:b/>
          <w:bCs/>
          <w:sz w:val="20"/>
          <w:lang w:val="en-US" w:eastAsia="zh-TW"/>
        </w:rPr>
        <w:t>9-33c—The</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encoding</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of</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the</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Tx</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NSTS</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Extension</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subfield</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in</w:t>
      </w:r>
      <w:r w:rsidRPr="006A3400">
        <w:rPr>
          <w:rFonts w:ascii="Arial" w:eastAsia="PMingLiU" w:hAnsi="Arial" w:cs="Arial"/>
          <w:b/>
          <w:bCs/>
          <w:spacing w:val="-8"/>
          <w:sz w:val="20"/>
          <w:lang w:val="en-US" w:eastAsia="zh-TW"/>
        </w:rPr>
        <w:t xml:space="preserve"> </w:t>
      </w:r>
      <w:ins w:id="72" w:author="Huang, Po-kai" w:date="2022-07-08T22:02:00Z">
        <w:r w:rsidR="00701886" w:rsidRPr="00816B1A">
          <w:rPr>
            <w:rFonts w:eastAsia="PMingLiU"/>
            <w:spacing w:val="8"/>
            <w:sz w:val="20"/>
            <w:lang w:val="en-US" w:eastAsia="zh-TW"/>
          </w:rPr>
          <w:t>the(#12243)</w:t>
        </w:r>
      </w:ins>
      <w:r w:rsidR="00701886" w:rsidRPr="00816B1A">
        <w:rPr>
          <w:rFonts w:eastAsia="PMingLiU"/>
          <w:spacing w:val="8"/>
          <w:sz w:val="20"/>
          <w:lang w:val="en-US" w:eastAsia="zh-TW"/>
        </w:rPr>
        <w:t xml:space="preserve"> </w:t>
      </w:r>
      <w:r w:rsidRPr="006A3400">
        <w:rPr>
          <w:rFonts w:ascii="Arial" w:eastAsia="PMingLiU" w:hAnsi="Arial" w:cs="Arial"/>
          <w:b/>
          <w:bCs/>
          <w:sz w:val="20"/>
          <w:lang w:val="en-US" w:eastAsia="zh-TW"/>
        </w:rPr>
        <w:t>EHT</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OM</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Control</w:t>
      </w:r>
      <w:r w:rsidRPr="006A3400">
        <w:rPr>
          <w:rFonts w:ascii="Arial" w:eastAsia="PMingLiU" w:hAnsi="Arial" w:cs="Arial"/>
          <w:b/>
          <w:bCs/>
          <w:spacing w:val="-6"/>
          <w:sz w:val="20"/>
          <w:lang w:val="en-US" w:eastAsia="zh-TW"/>
        </w:rPr>
        <w:t xml:space="preserve"> </w:t>
      </w:r>
      <w:r w:rsidRPr="006A3400">
        <w:rPr>
          <w:rFonts w:ascii="Arial" w:eastAsia="PMingLiU" w:hAnsi="Arial" w:cs="Arial"/>
          <w:b/>
          <w:bCs/>
          <w:spacing w:val="-2"/>
          <w:sz w:val="20"/>
          <w:lang w:val="en-US" w:eastAsia="zh-TW"/>
        </w:rPr>
        <w:t>subfield</w:t>
      </w:r>
      <w:r w:rsidR="00701886">
        <w:rPr>
          <w:rFonts w:ascii="Arial" w:eastAsia="PMingLiU" w:hAnsi="Arial" w:cs="Arial"/>
          <w:b/>
          <w:bCs/>
          <w:spacing w:val="-2"/>
          <w:sz w:val="20"/>
          <w:lang w:val="en-US" w:eastAsia="zh-TW"/>
        </w:rPr>
        <w:t xml:space="preserve"> </w:t>
      </w:r>
      <w:r w:rsidRPr="006A3400">
        <w:rPr>
          <w:rFonts w:ascii="Arial" w:eastAsia="PMingLiU" w:hAnsi="Arial" w:cs="Arial"/>
          <w:b/>
          <w:bCs/>
          <w:sz w:val="20"/>
          <w:lang w:val="en-US" w:eastAsia="zh-TW"/>
        </w:rPr>
        <w:t>combined</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with</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the</w:t>
      </w:r>
      <w:r w:rsidRPr="006A3400">
        <w:rPr>
          <w:rFonts w:ascii="Arial" w:eastAsia="PMingLiU" w:hAnsi="Arial" w:cs="Arial"/>
          <w:b/>
          <w:bCs/>
          <w:spacing w:val="-5"/>
          <w:sz w:val="20"/>
          <w:lang w:val="en-US" w:eastAsia="zh-TW"/>
        </w:rPr>
        <w:t xml:space="preserve"> </w:t>
      </w:r>
      <w:r w:rsidRPr="006A3400">
        <w:rPr>
          <w:rFonts w:ascii="Arial" w:eastAsia="PMingLiU" w:hAnsi="Arial" w:cs="Arial"/>
          <w:b/>
          <w:bCs/>
          <w:sz w:val="20"/>
          <w:lang w:val="en-US" w:eastAsia="zh-TW"/>
        </w:rPr>
        <w:t>Tx</w:t>
      </w:r>
      <w:r w:rsidRPr="006A3400">
        <w:rPr>
          <w:rFonts w:ascii="Arial" w:eastAsia="PMingLiU" w:hAnsi="Arial" w:cs="Arial"/>
          <w:b/>
          <w:bCs/>
          <w:spacing w:val="-6"/>
          <w:sz w:val="20"/>
          <w:lang w:val="en-US" w:eastAsia="zh-TW"/>
        </w:rPr>
        <w:t xml:space="preserve"> </w:t>
      </w:r>
      <w:r w:rsidRPr="006A3400">
        <w:rPr>
          <w:rFonts w:ascii="Arial" w:eastAsia="PMingLiU" w:hAnsi="Arial" w:cs="Arial"/>
          <w:b/>
          <w:bCs/>
          <w:sz w:val="20"/>
          <w:lang w:val="en-US" w:eastAsia="zh-TW"/>
        </w:rPr>
        <w:t>NSTS</w:t>
      </w:r>
      <w:r w:rsidRPr="006A3400">
        <w:rPr>
          <w:rFonts w:ascii="Arial" w:eastAsia="PMingLiU" w:hAnsi="Arial" w:cs="Arial"/>
          <w:b/>
          <w:bCs/>
          <w:spacing w:val="-4"/>
          <w:sz w:val="20"/>
          <w:lang w:val="en-US" w:eastAsia="zh-TW"/>
        </w:rPr>
        <w:t xml:space="preserve"> </w:t>
      </w:r>
      <w:r w:rsidRPr="006A3400">
        <w:rPr>
          <w:rFonts w:ascii="Arial" w:eastAsia="PMingLiU" w:hAnsi="Arial" w:cs="Arial"/>
          <w:b/>
          <w:bCs/>
          <w:sz w:val="20"/>
          <w:lang w:val="en-US" w:eastAsia="zh-TW"/>
        </w:rPr>
        <w:t>subfield</w:t>
      </w:r>
      <w:r w:rsidRPr="006A3400">
        <w:rPr>
          <w:rFonts w:ascii="Arial" w:eastAsia="PMingLiU" w:hAnsi="Arial" w:cs="Arial"/>
          <w:b/>
          <w:bCs/>
          <w:spacing w:val="-5"/>
          <w:sz w:val="20"/>
          <w:lang w:val="en-US" w:eastAsia="zh-TW"/>
        </w:rPr>
        <w:t xml:space="preserve"> </w:t>
      </w:r>
      <w:r w:rsidRPr="006A3400">
        <w:rPr>
          <w:rFonts w:ascii="Arial" w:eastAsia="PMingLiU" w:hAnsi="Arial" w:cs="Arial"/>
          <w:b/>
          <w:bCs/>
          <w:sz w:val="20"/>
          <w:lang w:val="en-US" w:eastAsia="zh-TW"/>
        </w:rPr>
        <w:t>in</w:t>
      </w:r>
      <w:r w:rsidRPr="006A3400">
        <w:rPr>
          <w:rFonts w:ascii="Arial" w:eastAsia="PMingLiU" w:hAnsi="Arial" w:cs="Arial"/>
          <w:b/>
          <w:bCs/>
          <w:spacing w:val="-6"/>
          <w:sz w:val="20"/>
          <w:lang w:val="en-US" w:eastAsia="zh-TW"/>
        </w:rPr>
        <w:t xml:space="preserve"> </w:t>
      </w:r>
      <w:ins w:id="73" w:author="Huang, Po-kai" w:date="2022-07-08T22:02:00Z">
        <w:r w:rsidR="00701886" w:rsidRPr="00701886">
          <w:rPr>
            <w:rFonts w:eastAsia="PMingLiU"/>
            <w:spacing w:val="8"/>
            <w:sz w:val="20"/>
            <w:lang w:val="en-US" w:eastAsia="zh-TW"/>
          </w:rPr>
          <w:t>the(#12243)</w:t>
        </w:r>
      </w:ins>
      <w:r w:rsidR="00701886" w:rsidRPr="00701886">
        <w:rPr>
          <w:rFonts w:eastAsia="PMingLiU"/>
          <w:spacing w:val="8"/>
          <w:sz w:val="20"/>
          <w:lang w:val="en-US" w:eastAsia="zh-TW"/>
        </w:rPr>
        <w:t xml:space="preserve"> </w:t>
      </w:r>
      <w:r w:rsidRPr="006A3400">
        <w:rPr>
          <w:rFonts w:ascii="Arial" w:eastAsia="PMingLiU" w:hAnsi="Arial" w:cs="Arial"/>
          <w:b/>
          <w:bCs/>
          <w:sz w:val="20"/>
          <w:lang w:val="en-US" w:eastAsia="zh-TW"/>
        </w:rPr>
        <w:t>OM</w:t>
      </w:r>
      <w:r w:rsidRPr="006A3400">
        <w:rPr>
          <w:rFonts w:ascii="Arial" w:eastAsia="PMingLiU" w:hAnsi="Arial" w:cs="Arial"/>
          <w:b/>
          <w:bCs/>
          <w:spacing w:val="-5"/>
          <w:sz w:val="20"/>
          <w:lang w:val="en-US" w:eastAsia="zh-TW"/>
        </w:rPr>
        <w:t xml:space="preserve"> </w:t>
      </w:r>
      <w:r w:rsidRPr="006A3400">
        <w:rPr>
          <w:rFonts w:ascii="Arial" w:eastAsia="PMingLiU" w:hAnsi="Arial" w:cs="Arial"/>
          <w:b/>
          <w:bCs/>
          <w:sz w:val="20"/>
          <w:lang w:val="en-US" w:eastAsia="zh-TW"/>
        </w:rPr>
        <w:t>Control</w:t>
      </w:r>
      <w:r w:rsidRPr="006A3400">
        <w:rPr>
          <w:rFonts w:ascii="Arial" w:eastAsia="PMingLiU" w:hAnsi="Arial" w:cs="Arial"/>
          <w:b/>
          <w:bCs/>
          <w:spacing w:val="-7"/>
          <w:sz w:val="20"/>
          <w:lang w:val="en-US" w:eastAsia="zh-TW"/>
        </w:rPr>
        <w:t xml:space="preserve"> </w:t>
      </w:r>
      <w:r w:rsidRPr="006A3400">
        <w:rPr>
          <w:rFonts w:ascii="Arial" w:eastAsia="PMingLiU" w:hAnsi="Arial" w:cs="Arial"/>
          <w:b/>
          <w:bCs/>
          <w:sz w:val="20"/>
          <w:lang w:val="en-US" w:eastAsia="zh-TW"/>
        </w:rPr>
        <w:t>subfield</w:t>
      </w:r>
      <w:r w:rsidRPr="006A3400">
        <w:rPr>
          <w:rFonts w:ascii="Arial" w:eastAsia="PMingLiU" w:hAnsi="Arial" w:cs="Arial"/>
          <w:b/>
          <w:bCs/>
          <w:spacing w:val="46"/>
          <w:sz w:val="20"/>
          <w:lang w:val="en-US" w:eastAsia="zh-TW"/>
        </w:rPr>
        <w:t xml:space="preserve"> </w:t>
      </w:r>
      <w:r w:rsidRPr="006A3400">
        <w:rPr>
          <w:rFonts w:ascii="Arial" w:eastAsia="PMingLiU" w:hAnsi="Arial" w:cs="Arial"/>
          <w:b/>
          <w:bCs/>
          <w:i/>
          <w:iCs/>
          <w:spacing w:val="-2"/>
          <w:sz w:val="20"/>
          <w:lang w:val="en-US" w:eastAsia="zh-TW"/>
        </w:rPr>
        <w:t>(continued)</w:t>
      </w:r>
    </w:p>
    <w:p w14:paraId="21C784AC" w14:textId="77777777" w:rsidR="006A3400" w:rsidRPr="006A3400" w:rsidRDefault="006A3400" w:rsidP="006A3400">
      <w:pPr>
        <w:widowControl w:val="0"/>
        <w:kinsoku w:val="0"/>
        <w:overflowPunct w:val="0"/>
        <w:autoSpaceDE w:val="0"/>
        <w:autoSpaceDN w:val="0"/>
        <w:adjustRightInd w:val="0"/>
        <w:spacing w:line="172" w:lineRule="exact"/>
        <w:rPr>
          <w:rFonts w:eastAsia="PMingLiU"/>
          <w:szCs w:val="18"/>
          <w:lang w:val="en-US" w:eastAsia="zh-TW"/>
        </w:rPr>
      </w:pPr>
      <w:r w:rsidRPr="006A3400">
        <w:rPr>
          <w:rFonts w:eastAsia="PMingLiU"/>
          <w:szCs w:val="18"/>
          <w:lang w:val="en-US" w:eastAsia="zh-TW"/>
        </w:rPr>
        <w:t>3</w:t>
      </w:r>
    </w:p>
    <w:p w14:paraId="7E397C58" w14:textId="2B575FA9" w:rsidR="006A3400" w:rsidRPr="006A3400" w:rsidRDefault="006A3400" w:rsidP="006A3400">
      <w:pPr>
        <w:widowControl w:val="0"/>
        <w:kinsoku w:val="0"/>
        <w:overflowPunct w:val="0"/>
        <w:autoSpaceDE w:val="0"/>
        <w:autoSpaceDN w:val="0"/>
        <w:adjustRightInd w:val="0"/>
        <w:spacing w:line="200" w:lineRule="exact"/>
        <w:rPr>
          <w:rFonts w:eastAsia="PMingLiU"/>
          <w:szCs w:val="18"/>
          <w:lang w:val="en-US" w:eastAsia="zh-TW"/>
        </w:rPr>
      </w:pPr>
      <w:r w:rsidRPr="006A3400">
        <w:rPr>
          <w:rFonts w:eastAsia="PMingLiU"/>
          <w:noProof/>
          <w:sz w:val="20"/>
          <w:lang w:val="en-US" w:eastAsia="zh-TW"/>
        </w:rPr>
        <mc:AlternateContent>
          <mc:Choice Requires="wps">
            <w:drawing>
              <wp:anchor distT="0" distB="0" distL="114300" distR="114300" simplePos="0" relativeHeight="251673600" behindDoc="0" locked="0" layoutInCell="0" allowOverlap="1" wp14:anchorId="2BF0C0D7" wp14:editId="62DBF51E">
                <wp:simplePos x="0" y="0"/>
                <wp:positionH relativeFrom="page">
                  <wp:posOffset>1497330</wp:posOffset>
                </wp:positionH>
                <wp:positionV relativeFrom="paragraph">
                  <wp:posOffset>71120</wp:posOffset>
                </wp:positionV>
                <wp:extent cx="4779010" cy="1243965"/>
                <wp:effectExtent l="1905" t="2540" r="635" b="12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499"/>
                              <w:gridCol w:w="2501"/>
                              <w:gridCol w:w="2500"/>
                            </w:tblGrid>
                            <w:tr w:rsidR="006A3400" w14:paraId="6A12B8AA" w14:textId="77777777">
                              <w:trPr>
                                <w:trHeight w:val="580"/>
                              </w:trPr>
                              <w:tc>
                                <w:tcPr>
                                  <w:tcW w:w="2499" w:type="dxa"/>
                                  <w:tcBorders>
                                    <w:top w:val="single" w:sz="12" w:space="0" w:color="000000"/>
                                    <w:left w:val="single" w:sz="12" w:space="0" w:color="000000"/>
                                    <w:bottom w:val="single" w:sz="12" w:space="0" w:color="000000"/>
                                    <w:right w:val="single" w:sz="2" w:space="0" w:color="000000"/>
                                  </w:tcBorders>
                                </w:tcPr>
                                <w:p w14:paraId="097C9860" w14:textId="4BC9830B" w:rsidR="006A3400" w:rsidRDefault="006A3400">
                                  <w:pPr>
                                    <w:pStyle w:val="TableParagraph"/>
                                    <w:kinsoku w:val="0"/>
                                    <w:overflowPunct w:val="0"/>
                                    <w:spacing w:before="81" w:line="232" w:lineRule="auto"/>
                                    <w:ind w:right="76"/>
                                    <w:rPr>
                                      <w:b/>
                                      <w:bCs/>
                                      <w:sz w:val="18"/>
                                      <w:szCs w:val="18"/>
                                    </w:rPr>
                                  </w:pPr>
                                  <w:r>
                                    <w:rPr>
                                      <w:b/>
                                      <w:bCs/>
                                      <w:sz w:val="18"/>
                                      <w:szCs w:val="18"/>
                                    </w:rPr>
                                    <w:t>Tx NSTS Extension subfield in</w:t>
                                  </w:r>
                                  <w:r w:rsidR="00701886">
                                    <w:rPr>
                                      <w:b/>
                                      <w:bCs/>
                                      <w:sz w:val="18"/>
                                      <w:szCs w:val="18"/>
                                    </w:rPr>
                                    <w:t xml:space="preserve"> </w:t>
                                  </w:r>
                                  <w:ins w:id="74" w:author="Huang, Po-kai" w:date="2022-07-08T22:02:00Z">
                                    <w:r w:rsidR="00701886" w:rsidRPr="00816B1A">
                                      <w:rPr>
                                        <w:rFonts w:eastAsia="PMingLiU"/>
                                        <w:spacing w:val="8"/>
                                        <w:sz w:val="20"/>
                                        <w:lang w:eastAsia="zh-TW"/>
                                      </w:rPr>
                                      <w:t>the(#12243)</w:t>
                                    </w:r>
                                  </w:ins>
                                  <w:r w:rsidR="00701886" w:rsidRPr="00816B1A">
                                    <w:rPr>
                                      <w:rFonts w:eastAsia="PMingLiU"/>
                                      <w:spacing w:val="8"/>
                                      <w:sz w:val="20"/>
                                      <w:lang w:eastAsia="zh-TW"/>
                                    </w:rPr>
                                    <w:t xml:space="preserve"> </w:t>
                                  </w:r>
                                  <w:r>
                                    <w:rPr>
                                      <w:b/>
                                      <w:bCs/>
                                      <w:spacing w:val="-7"/>
                                      <w:sz w:val="18"/>
                                      <w:szCs w:val="18"/>
                                    </w:rPr>
                                    <w:t xml:space="preserve"> </w:t>
                                  </w:r>
                                  <w:r>
                                    <w:rPr>
                                      <w:b/>
                                      <w:bCs/>
                                      <w:sz w:val="18"/>
                                      <w:szCs w:val="18"/>
                                    </w:rPr>
                                    <w:t>EHT</w:t>
                                  </w:r>
                                  <w:r>
                                    <w:rPr>
                                      <w:b/>
                                      <w:bCs/>
                                      <w:spacing w:val="-7"/>
                                      <w:sz w:val="18"/>
                                      <w:szCs w:val="18"/>
                                    </w:rPr>
                                    <w:t xml:space="preserve"> </w:t>
                                  </w:r>
                                  <w:r>
                                    <w:rPr>
                                      <w:b/>
                                      <w:bCs/>
                                      <w:sz w:val="18"/>
                                      <w:szCs w:val="18"/>
                                    </w:rPr>
                                    <w:t>OM</w:t>
                                  </w:r>
                                  <w:r>
                                    <w:rPr>
                                      <w:b/>
                                      <w:bCs/>
                                      <w:spacing w:val="-8"/>
                                      <w:sz w:val="18"/>
                                      <w:szCs w:val="18"/>
                                    </w:rPr>
                                    <w:t xml:space="preserve"> </w:t>
                                  </w:r>
                                  <w:r>
                                    <w:rPr>
                                      <w:b/>
                                      <w:bCs/>
                                      <w:sz w:val="18"/>
                                      <w:szCs w:val="18"/>
                                    </w:rPr>
                                    <w:t>Control</w:t>
                                  </w:r>
                                  <w:r>
                                    <w:rPr>
                                      <w:b/>
                                      <w:bCs/>
                                      <w:spacing w:val="-7"/>
                                      <w:sz w:val="18"/>
                                      <w:szCs w:val="18"/>
                                    </w:rPr>
                                    <w:t xml:space="preserve"> </w:t>
                                  </w:r>
                                  <w:r>
                                    <w:rPr>
                                      <w:b/>
                                      <w:bCs/>
                                      <w:sz w:val="18"/>
                                      <w:szCs w:val="18"/>
                                    </w:rPr>
                                    <w:t>subfield</w:t>
                                  </w:r>
                                </w:p>
                              </w:tc>
                              <w:tc>
                                <w:tcPr>
                                  <w:tcW w:w="2501" w:type="dxa"/>
                                  <w:tcBorders>
                                    <w:top w:val="single" w:sz="12" w:space="0" w:color="000000"/>
                                    <w:left w:val="single" w:sz="2" w:space="0" w:color="000000"/>
                                    <w:bottom w:val="single" w:sz="12" w:space="0" w:color="000000"/>
                                    <w:right w:val="single" w:sz="2" w:space="0" w:color="000000"/>
                                  </w:tcBorders>
                                </w:tcPr>
                                <w:p w14:paraId="0BEE5C24" w14:textId="77777777" w:rsidR="006A3400" w:rsidRDefault="006A3400">
                                  <w:pPr>
                                    <w:pStyle w:val="TableParagraph"/>
                                    <w:kinsoku w:val="0"/>
                                    <w:overflowPunct w:val="0"/>
                                    <w:spacing w:before="76" w:line="204" w:lineRule="exact"/>
                                    <w:ind w:right="321"/>
                                    <w:jc w:val="center"/>
                                    <w:rPr>
                                      <w:b/>
                                      <w:bCs/>
                                      <w:spacing w:val="-2"/>
                                      <w:sz w:val="18"/>
                                      <w:szCs w:val="18"/>
                                    </w:rPr>
                                  </w:pPr>
                                  <w:r>
                                    <w:rPr>
                                      <w:b/>
                                      <w:bCs/>
                                      <w:sz w:val="18"/>
                                      <w:szCs w:val="18"/>
                                    </w:rPr>
                                    <w:t>Tx</w:t>
                                  </w:r>
                                  <w:r>
                                    <w:rPr>
                                      <w:b/>
                                      <w:bCs/>
                                      <w:spacing w:val="-2"/>
                                      <w:sz w:val="18"/>
                                      <w:szCs w:val="18"/>
                                    </w:rPr>
                                    <w:t xml:space="preserve"> </w:t>
                                  </w:r>
                                  <w:r>
                                    <w:rPr>
                                      <w:b/>
                                      <w:bCs/>
                                      <w:sz w:val="18"/>
                                      <w:szCs w:val="18"/>
                                    </w:rPr>
                                    <w:t>NSTS</w:t>
                                  </w:r>
                                  <w:r>
                                    <w:rPr>
                                      <w:b/>
                                      <w:bCs/>
                                      <w:spacing w:val="-1"/>
                                      <w:sz w:val="18"/>
                                      <w:szCs w:val="18"/>
                                    </w:rPr>
                                    <w:t xml:space="preserve"> </w:t>
                                  </w:r>
                                  <w:r>
                                    <w:rPr>
                                      <w:b/>
                                      <w:bCs/>
                                      <w:spacing w:val="-2"/>
                                      <w:sz w:val="18"/>
                                      <w:szCs w:val="18"/>
                                    </w:rPr>
                                    <w:t>subfield</w:t>
                                  </w:r>
                                </w:p>
                                <w:p w14:paraId="52518C92" w14:textId="46DC1534" w:rsidR="006A3400" w:rsidRDefault="006A3400">
                                  <w:pPr>
                                    <w:pStyle w:val="TableParagraph"/>
                                    <w:kinsoku w:val="0"/>
                                    <w:overflowPunct w:val="0"/>
                                    <w:spacing w:line="204" w:lineRule="exact"/>
                                    <w:ind w:right="321"/>
                                    <w:jc w:val="center"/>
                                    <w:rPr>
                                      <w:b/>
                                      <w:bCs/>
                                      <w:spacing w:val="-2"/>
                                      <w:sz w:val="18"/>
                                      <w:szCs w:val="18"/>
                                    </w:rPr>
                                  </w:pPr>
                                  <w:r>
                                    <w:rPr>
                                      <w:b/>
                                      <w:bCs/>
                                      <w:sz w:val="18"/>
                                      <w:szCs w:val="18"/>
                                    </w:rPr>
                                    <w:t>in</w:t>
                                  </w:r>
                                  <w:r>
                                    <w:rPr>
                                      <w:b/>
                                      <w:bCs/>
                                      <w:spacing w:val="-1"/>
                                      <w:sz w:val="18"/>
                                      <w:szCs w:val="18"/>
                                    </w:rPr>
                                    <w:t xml:space="preserve"> </w:t>
                                  </w:r>
                                  <w:ins w:id="75" w:author="Huang, Po-kai" w:date="2022-07-08T22:02:00Z">
                                    <w:r w:rsidR="00701886" w:rsidRPr="00816B1A">
                                      <w:rPr>
                                        <w:rFonts w:eastAsia="PMingLiU"/>
                                        <w:spacing w:val="8"/>
                                        <w:sz w:val="20"/>
                                        <w:lang w:eastAsia="zh-TW"/>
                                      </w:rPr>
                                      <w:t>the(#12243)</w:t>
                                    </w:r>
                                  </w:ins>
                                  <w:r w:rsidR="00701886" w:rsidRPr="00816B1A">
                                    <w:rPr>
                                      <w:rFonts w:eastAsia="PMingLiU"/>
                                      <w:spacing w:val="8"/>
                                      <w:sz w:val="20"/>
                                      <w:lang w:eastAsia="zh-TW"/>
                                    </w:rPr>
                                    <w:t xml:space="preserve"> </w:t>
                                  </w:r>
                                  <w:r>
                                    <w:rPr>
                                      <w:b/>
                                      <w:bCs/>
                                      <w:sz w:val="18"/>
                                      <w:szCs w:val="18"/>
                                    </w:rPr>
                                    <w:t>OM</w:t>
                                  </w:r>
                                  <w:r>
                                    <w:rPr>
                                      <w:b/>
                                      <w:bCs/>
                                      <w:spacing w:val="-2"/>
                                      <w:sz w:val="18"/>
                                      <w:szCs w:val="18"/>
                                    </w:rPr>
                                    <w:t xml:space="preserve"> </w:t>
                                  </w:r>
                                  <w:r>
                                    <w:rPr>
                                      <w:b/>
                                      <w:bCs/>
                                      <w:sz w:val="18"/>
                                      <w:szCs w:val="18"/>
                                    </w:rPr>
                                    <w:t>Control</w:t>
                                  </w:r>
                                  <w:r>
                                    <w:rPr>
                                      <w:b/>
                                      <w:bCs/>
                                      <w:spacing w:val="-1"/>
                                      <w:sz w:val="18"/>
                                      <w:szCs w:val="18"/>
                                    </w:rPr>
                                    <w:t xml:space="preserve"> </w:t>
                                  </w:r>
                                  <w:r>
                                    <w:rPr>
                                      <w:b/>
                                      <w:bCs/>
                                      <w:spacing w:val="-2"/>
                                      <w:sz w:val="18"/>
                                      <w:szCs w:val="18"/>
                                    </w:rPr>
                                    <w:t>subfield</w:t>
                                  </w:r>
                                </w:p>
                              </w:tc>
                              <w:tc>
                                <w:tcPr>
                                  <w:tcW w:w="2500" w:type="dxa"/>
                                  <w:tcBorders>
                                    <w:top w:val="single" w:sz="12" w:space="0" w:color="000000"/>
                                    <w:left w:val="single" w:sz="2" w:space="0" w:color="000000"/>
                                    <w:bottom w:val="single" w:sz="12" w:space="0" w:color="000000"/>
                                    <w:right w:val="single" w:sz="12" w:space="0" w:color="000000"/>
                                  </w:tcBorders>
                                </w:tcPr>
                                <w:p w14:paraId="1D8A9F6C" w14:textId="77777777" w:rsidR="006A3400" w:rsidRDefault="006A3400">
                                  <w:pPr>
                                    <w:pStyle w:val="TableParagraph"/>
                                    <w:kinsoku w:val="0"/>
                                    <w:overflowPunct w:val="0"/>
                                    <w:spacing w:before="176"/>
                                    <w:ind w:right="449"/>
                                    <w:jc w:val="center"/>
                                    <w:rPr>
                                      <w:i/>
                                      <w:iCs/>
                                      <w:spacing w:val="-5"/>
                                      <w:position w:val="-4"/>
                                      <w:sz w:val="12"/>
                                      <w:szCs w:val="12"/>
                                    </w:rPr>
                                  </w:pPr>
                                  <w:r>
                                    <w:rPr>
                                      <w:b/>
                                      <w:bCs/>
                                      <w:sz w:val="18"/>
                                      <w:szCs w:val="18"/>
                                    </w:rPr>
                                    <w:t>Indication</w:t>
                                  </w:r>
                                  <w:r>
                                    <w:rPr>
                                      <w:b/>
                                      <w:bCs/>
                                      <w:spacing w:val="-4"/>
                                      <w:sz w:val="18"/>
                                      <w:szCs w:val="18"/>
                                    </w:rPr>
                                    <w:t xml:space="preserve"> </w:t>
                                  </w:r>
                                  <w:r>
                                    <w:rPr>
                                      <w:b/>
                                      <w:bCs/>
                                      <w:sz w:val="18"/>
                                      <w:szCs w:val="18"/>
                                    </w:rPr>
                                    <w:t>of</w:t>
                                  </w:r>
                                  <w:r>
                                    <w:rPr>
                                      <w:b/>
                                      <w:bCs/>
                                      <w:spacing w:val="-4"/>
                                      <w:sz w:val="18"/>
                                      <w:szCs w:val="18"/>
                                    </w:rPr>
                                    <w:t xml:space="preserve"> </w:t>
                                  </w:r>
                                  <w:r>
                                    <w:rPr>
                                      <w:b/>
                                      <w:bCs/>
                                      <w:sz w:val="18"/>
                                      <w:szCs w:val="18"/>
                                    </w:rPr>
                                    <w:t>the</w:t>
                                  </w:r>
                                  <w:r>
                                    <w:rPr>
                                      <w:b/>
                                      <w:bCs/>
                                      <w:spacing w:val="14"/>
                                      <w:sz w:val="18"/>
                                      <w:szCs w:val="18"/>
                                    </w:rPr>
                                    <w:t xml:space="preserve"> </w:t>
                                  </w:r>
                                  <w:r>
                                    <w:rPr>
                                      <w:i/>
                                      <w:iCs/>
                                      <w:spacing w:val="-5"/>
                                      <w:sz w:val="18"/>
                                      <w:szCs w:val="18"/>
                                    </w:rPr>
                                    <w:t>N</w:t>
                                  </w:r>
                                  <w:r>
                                    <w:rPr>
                                      <w:i/>
                                      <w:iCs/>
                                      <w:spacing w:val="-5"/>
                                      <w:position w:val="-4"/>
                                      <w:sz w:val="12"/>
                                      <w:szCs w:val="12"/>
                                    </w:rPr>
                                    <w:t>SS</w:t>
                                  </w:r>
                                </w:p>
                              </w:tc>
                            </w:tr>
                            <w:tr w:rsidR="006A3400" w14:paraId="68F46A61" w14:textId="77777777">
                              <w:trPr>
                                <w:trHeight w:val="311"/>
                              </w:trPr>
                              <w:tc>
                                <w:tcPr>
                                  <w:tcW w:w="2499" w:type="dxa"/>
                                  <w:tcBorders>
                                    <w:top w:val="single" w:sz="12" w:space="0" w:color="000000"/>
                                    <w:left w:val="single" w:sz="12" w:space="0" w:color="000000"/>
                                    <w:bottom w:val="single" w:sz="2" w:space="0" w:color="000000"/>
                                    <w:right w:val="single" w:sz="2" w:space="0" w:color="000000"/>
                                  </w:tcBorders>
                                </w:tcPr>
                                <w:p w14:paraId="6B434811" w14:textId="77777777" w:rsidR="006A3400" w:rsidRDefault="006A3400">
                                  <w:pPr>
                                    <w:pStyle w:val="TableParagraph"/>
                                    <w:kinsoku w:val="0"/>
                                    <w:overflowPunct w:val="0"/>
                                    <w:spacing w:before="36"/>
                                    <w:jc w:val="center"/>
                                    <w:rPr>
                                      <w:sz w:val="18"/>
                                      <w:szCs w:val="18"/>
                                    </w:rPr>
                                  </w:pPr>
                                  <w:r>
                                    <w:rPr>
                                      <w:sz w:val="18"/>
                                      <w:szCs w:val="18"/>
                                    </w:rPr>
                                    <w:t>1</w:t>
                                  </w:r>
                                </w:p>
                              </w:tc>
                              <w:tc>
                                <w:tcPr>
                                  <w:tcW w:w="2501" w:type="dxa"/>
                                  <w:tcBorders>
                                    <w:top w:val="single" w:sz="12" w:space="0" w:color="000000"/>
                                    <w:left w:val="single" w:sz="2" w:space="0" w:color="000000"/>
                                    <w:bottom w:val="single" w:sz="2" w:space="0" w:color="000000"/>
                                    <w:right w:val="single" w:sz="2" w:space="0" w:color="000000"/>
                                  </w:tcBorders>
                                </w:tcPr>
                                <w:p w14:paraId="0F30AD1D" w14:textId="77777777" w:rsidR="006A3400" w:rsidRDefault="006A3400">
                                  <w:pPr>
                                    <w:pStyle w:val="TableParagraph"/>
                                    <w:kinsoku w:val="0"/>
                                    <w:overflowPunct w:val="0"/>
                                    <w:spacing w:before="36"/>
                                    <w:jc w:val="center"/>
                                    <w:rPr>
                                      <w:sz w:val="18"/>
                                      <w:szCs w:val="18"/>
                                    </w:rPr>
                                  </w:pPr>
                                  <w:r>
                                    <w:rPr>
                                      <w:sz w:val="18"/>
                                      <w:szCs w:val="18"/>
                                    </w:rPr>
                                    <w:t>4</w:t>
                                  </w:r>
                                </w:p>
                              </w:tc>
                              <w:tc>
                                <w:tcPr>
                                  <w:tcW w:w="2500" w:type="dxa"/>
                                  <w:tcBorders>
                                    <w:top w:val="single" w:sz="12" w:space="0" w:color="000000"/>
                                    <w:left w:val="single" w:sz="2" w:space="0" w:color="000000"/>
                                    <w:bottom w:val="single" w:sz="2" w:space="0" w:color="000000"/>
                                    <w:right w:val="single" w:sz="12" w:space="0" w:color="000000"/>
                                  </w:tcBorders>
                                </w:tcPr>
                                <w:p w14:paraId="596DEB9A" w14:textId="77777777" w:rsidR="006A3400" w:rsidRDefault="006A3400">
                                  <w:pPr>
                                    <w:pStyle w:val="TableParagraph"/>
                                    <w:kinsoku w:val="0"/>
                                    <w:overflowPunct w:val="0"/>
                                    <w:spacing w:before="36"/>
                                    <w:ind w:right="421"/>
                                    <w:jc w:val="center"/>
                                    <w:rPr>
                                      <w:spacing w:val="-5"/>
                                      <w:sz w:val="18"/>
                                      <w:szCs w:val="18"/>
                                    </w:rPr>
                                  </w:pPr>
                                  <w:r>
                                    <w:rPr>
                                      <w:spacing w:val="-5"/>
                                      <w:sz w:val="18"/>
                                      <w:szCs w:val="18"/>
                                    </w:rPr>
                                    <w:t>13</w:t>
                                  </w:r>
                                </w:p>
                              </w:tc>
                            </w:tr>
                            <w:tr w:rsidR="006A3400" w14:paraId="2A782CA0"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03A1F99D" w14:textId="77777777" w:rsidR="006A3400" w:rsidRDefault="006A3400">
                                  <w:pPr>
                                    <w:pStyle w:val="TableParagraph"/>
                                    <w:kinsoku w:val="0"/>
                                    <w:overflowPunct w:val="0"/>
                                    <w:spacing w:before="49"/>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77F19E80" w14:textId="77777777" w:rsidR="006A3400" w:rsidRDefault="006A3400">
                                  <w:pPr>
                                    <w:pStyle w:val="TableParagraph"/>
                                    <w:kinsoku w:val="0"/>
                                    <w:overflowPunct w:val="0"/>
                                    <w:spacing w:before="49"/>
                                    <w:jc w:val="center"/>
                                    <w:rPr>
                                      <w:sz w:val="18"/>
                                      <w:szCs w:val="18"/>
                                    </w:rPr>
                                  </w:pPr>
                                  <w:r>
                                    <w:rPr>
                                      <w:sz w:val="18"/>
                                      <w:szCs w:val="18"/>
                                    </w:rPr>
                                    <w:t>5</w:t>
                                  </w:r>
                                </w:p>
                              </w:tc>
                              <w:tc>
                                <w:tcPr>
                                  <w:tcW w:w="2500" w:type="dxa"/>
                                  <w:tcBorders>
                                    <w:top w:val="single" w:sz="2" w:space="0" w:color="000000"/>
                                    <w:left w:val="single" w:sz="2" w:space="0" w:color="000000"/>
                                    <w:bottom w:val="single" w:sz="2" w:space="0" w:color="000000"/>
                                    <w:right w:val="single" w:sz="12" w:space="0" w:color="000000"/>
                                  </w:tcBorders>
                                </w:tcPr>
                                <w:p w14:paraId="0B5A839F" w14:textId="77777777" w:rsidR="006A3400" w:rsidRDefault="006A3400">
                                  <w:pPr>
                                    <w:pStyle w:val="TableParagraph"/>
                                    <w:kinsoku w:val="0"/>
                                    <w:overflowPunct w:val="0"/>
                                    <w:spacing w:before="49"/>
                                    <w:ind w:right="421"/>
                                    <w:jc w:val="center"/>
                                    <w:rPr>
                                      <w:spacing w:val="-5"/>
                                      <w:sz w:val="18"/>
                                      <w:szCs w:val="18"/>
                                    </w:rPr>
                                  </w:pPr>
                                  <w:r>
                                    <w:rPr>
                                      <w:spacing w:val="-5"/>
                                      <w:sz w:val="18"/>
                                      <w:szCs w:val="18"/>
                                    </w:rPr>
                                    <w:t>14</w:t>
                                  </w:r>
                                </w:p>
                              </w:tc>
                            </w:tr>
                            <w:tr w:rsidR="006A3400" w14:paraId="37511059"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5F54C300" w14:textId="77777777" w:rsidR="006A3400" w:rsidRDefault="006A3400">
                                  <w:pPr>
                                    <w:pStyle w:val="TableParagraph"/>
                                    <w:kinsoku w:val="0"/>
                                    <w:overflowPunct w:val="0"/>
                                    <w:spacing w:before="49"/>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51C9BEC6" w14:textId="77777777" w:rsidR="006A3400" w:rsidRDefault="006A3400">
                                  <w:pPr>
                                    <w:pStyle w:val="TableParagraph"/>
                                    <w:kinsoku w:val="0"/>
                                    <w:overflowPunct w:val="0"/>
                                    <w:spacing w:before="49"/>
                                    <w:jc w:val="center"/>
                                    <w:rPr>
                                      <w:sz w:val="18"/>
                                      <w:szCs w:val="18"/>
                                    </w:rPr>
                                  </w:pPr>
                                  <w:r>
                                    <w:rPr>
                                      <w:sz w:val="18"/>
                                      <w:szCs w:val="18"/>
                                    </w:rPr>
                                    <w:t>6</w:t>
                                  </w:r>
                                </w:p>
                              </w:tc>
                              <w:tc>
                                <w:tcPr>
                                  <w:tcW w:w="2500" w:type="dxa"/>
                                  <w:tcBorders>
                                    <w:top w:val="single" w:sz="2" w:space="0" w:color="000000"/>
                                    <w:left w:val="single" w:sz="2" w:space="0" w:color="000000"/>
                                    <w:bottom w:val="single" w:sz="2" w:space="0" w:color="000000"/>
                                    <w:right w:val="single" w:sz="12" w:space="0" w:color="000000"/>
                                  </w:tcBorders>
                                </w:tcPr>
                                <w:p w14:paraId="43A8A1B9" w14:textId="77777777" w:rsidR="006A3400" w:rsidRDefault="006A3400">
                                  <w:pPr>
                                    <w:pStyle w:val="TableParagraph"/>
                                    <w:kinsoku w:val="0"/>
                                    <w:overflowPunct w:val="0"/>
                                    <w:spacing w:before="49"/>
                                    <w:ind w:right="421"/>
                                    <w:jc w:val="center"/>
                                    <w:rPr>
                                      <w:spacing w:val="-5"/>
                                      <w:sz w:val="18"/>
                                      <w:szCs w:val="18"/>
                                    </w:rPr>
                                  </w:pPr>
                                  <w:r>
                                    <w:rPr>
                                      <w:spacing w:val="-5"/>
                                      <w:sz w:val="18"/>
                                      <w:szCs w:val="18"/>
                                    </w:rPr>
                                    <w:t>15</w:t>
                                  </w:r>
                                </w:p>
                              </w:tc>
                            </w:tr>
                            <w:tr w:rsidR="006A3400" w14:paraId="28FA99F9" w14:textId="77777777">
                              <w:trPr>
                                <w:trHeight w:val="313"/>
                              </w:trPr>
                              <w:tc>
                                <w:tcPr>
                                  <w:tcW w:w="2499" w:type="dxa"/>
                                  <w:tcBorders>
                                    <w:top w:val="single" w:sz="2" w:space="0" w:color="000000"/>
                                    <w:left w:val="single" w:sz="12" w:space="0" w:color="000000"/>
                                    <w:bottom w:val="single" w:sz="12" w:space="0" w:color="000000"/>
                                    <w:right w:val="single" w:sz="2" w:space="0" w:color="000000"/>
                                  </w:tcBorders>
                                </w:tcPr>
                                <w:p w14:paraId="3BECED84" w14:textId="77777777" w:rsidR="006A3400" w:rsidRDefault="006A3400">
                                  <w:pPr>
                                    <w:pStyle w:val="TableParagraph"/>
                                    <w:kinsoku w:val="0"/>
                                    <w:overflowPunct w:val="0"/>
                                    <w:spacing w:before="49"/>
                                    <w:jc w:val="center"/>
                                    <w:rPr>
                                      <w:sz w:val="18"/>
                                      <w:szCs w:val="18"/>
                                    </w:rPr>
                                  </w:pPr>
                                  <w:r>
                                    <w:rPr>
                                      <w:sz w:val="18"/>
                                      <w:szCs w:val="18"/>
                                    </w:rPr>
                                    <w:t>1</w:t>
                                  </w:r>
                                </w:p>
                              </w:tc>
                              <w:tc>
                                <w:tcPr>
                                  <w:tcW w:w="2501" w:type="dxa"/>
                                  <w:tcBorders>
                                    <w:top w:val="single" w:sz="2" w:space="0" w:color="000000"/>
                                    <w:left w:val="single" w:sz="2" w:space="0" w:color="000000"/>
                                    <w:bottom w:val="single" w:sz="12" w:space="0" w:color="000000"/>
                                    <w:right w:val="single" w:sz="2" w:space="0" w:color="000000"/>
                                  </w:tcBorders>
                                </w:tcPr>
                                <w:p w14:paraId="0B60A9DD" w14:textId="77777777" w:rsidR="006A3400" w:rsidRDefault="006A3400">
                                  <w:pPr>
                                    <w:pStyle w:val="TableParagraph"/>
                                    <w:kinsoku w:val="0"/>
                                    <w:overflowPunct w:val="0"/>
                                    <w:spacing w:before="49"/>
                                    <w:jc w:val="center"/>
                                    <w:rPr>
                                      <w:sz w:val="18"/>
                                      <w:szCs w:val="18"/>
                                    </w:rPr>
                                  </w:pPr>
                                  <w:r>
                                    <w:rPr>
                                      <w:sz w:val="18"/>
                                      <w:szCs w:val="18"/>
                                    </w:rPr>
                                    <w:t>7</w:t>
                                  </w:r>
                                </w:p>
                              </w:tc>
                              <w:tc>
                                <w:tcPr>
                                  <w:tcW w:w="2500" w:type="dxa"/>
                                  <w:tcBorders>
                                    <w:top w:val="single" w:sz="2" w:space="0" w:color="000000"/>
                                    <w:left w:val="single" w:sz="2" w:space="0" w:color="000000"/>
                                    <w:bottom w:val="single" w:sz="12" w:space="0" w:color="000000"/>
                                    <w:right w:val="single" w:sz="12" w:space="0" w:color="000000"/>
                                  </w:tcBorders>
                                </w:tcPr>
                                <w:p w14:paraId="16612CA6" w14:textId="77777777" w:rsidR="006A3400" w:rsidRDefault="006A3400">
                                  <w:pPr>
                                    <w:pStyle w:val="TableParagraph"/>
                                    <w:kinsoku w:val="0"/>
                                    <w:overflowPunct w:val="0"/>
                                    <w:spacing w:before="49"/>
                                    <w:ind w:right="421"/>
                                    <w:jc w:val="center"/>
                                    <w:rPr>
                                      <w:spacing w:val="-5"/>
                                      <w:sz w:val="18"/>
                                      <w:szCs w:val="18"/>
                                    </w:rPr>
                                  </w:pPr>
                                  <w:r>
                                    <w:rPr>
                                      <w:spacing w:val="-5"/>
                                      <w:sz w:val="18"/>
                                      <w:szCs w:val="18"/>
                                    </w:rPr>
                                    <w:t>16</w:t>
                                  </w:r>
                                </w:p>
                              </w:tc>
                            </w:tr>
                          </w:tbl>
                          <w:p w14:paraId="30F1ABBE" w14:textId="77777777" w:rsidR="006A3400" w:rsidRDefault="006A3400" w:rsidP="006A340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0C0D7" id="Text Box 43" o:spid="_x0000_s1038" type="#_x0000_t202" style="position:absolute;margin-left:117.9pt;margin-top:5.6pt;width:376.3pt;height:97.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499"/>
                        <w:gridCol w:w="2501"/>
                        <w:gridCol w:w="2500"/>
                      </w:tblGrid>
                      <w:tr w:rsidR="006A3400" w14:paraId="6A12B8AA" w14:textId="77777777">
                        <w:trPr>
                          <w:trHeight w:val="580"/>
                        </w:trPr>
                        <w:tc>
                          <w:tcPr>
                            <w:tcW w:w="2499" w:type="dxa"/>
                            <w:tcBorders>
                              <w:top w:val="single" w:sz="12" w:space="0" w:color="000000"/>
                              <w:left w:val="single" w:sz="12" w:space="0" w:color="000000"/>
                              <w:bottom w:val="single" w:sz="12" w:space="0" w:color="000000"/>
                              <w:right w:val="single" w:sz="2" w:space="0" w:color="000000"/>
                            </w:tcBorders>
                          </w:tcPr>
                          <w:p w14:paraId="097C9860" w14:textId="4BC9830B" w:rsidR="006A3400" w:rsidRDefault="006A3400">
                            <w:pPr>
                              <w:pStyle w:val="TableParagraph"/>
                              <w:kinsoku w:val="0"/>
                              <w:overflowPunct w:val="0"/>
                              <w:spacing w:before="81" w:line="232" w:lineRule="auto"/>
                              <w:ind w:right="76"/>
                              <w:rPr>
                                <w:b/>
                                <w:bCs/>
                                <w:sz w:val="18"/>
                                <w:szCs w:val="18"/>
                              </w:rPr>
                            </w:pPr>
                            <w:r>
                              <w:rPr>
                                <w:b/>
                                <w:bCs/>
                                <w:sz w:val="18"/>
                                <w:szCs w:val="18"/>
                              </w:rPr>
                              <w:t>Tx NSTS Extension subfield in</w:t>
                            </w:r>
                            <w:r w:rsidR="00701886">
                              <w:rPr>
                                <w:b/>
                                <w:bCs/>
                                <w:sz w:val="18"/>
                                <w:szCs w:val="18"/>
                              </w:rPr>
                              <w:t xml:space="preserve"> </w:t>
                            </w:r>
                            <w:ins w:id="76" w:author="Huang, Po-kai" w:date="2022-07-08T22:02:00Z">
                              <w:r w:rsidR="00701886" w:rsidRPr="00816B1A">
                                <w:rPr>
                                  <w:rFonts w:eastAsia="PMingLiU"/>
                                  <w:spacing w:val="8"/>
                                  <w:sz w:val="20"/>
                                  <w:lang w:eastAsia="zh-TW"/>
                                </w:rPr>
                                <w:t>the(#12243)</w:t>
                              </w:r>
                            </w:ins>
                            <w:r w:rsidR="00701886" w:rsidRPr="00816B1A">
                              <w:rPr>
                                <w:rFonts w:eastAsia="PMingLiU"/>
                                <w:spacing w:val="8"/>
                                <w:sz w:val="20"/>
                                <w:lang w:eastAsia="zh-TW"/>
                              </w:rPr>
                              <w:t xml:space="preserve"> </w:t>
                            </w:r>
                            <w:r>
                              <w:rPr>
                                <w:b/>
                                <w:bCs/>
                                <w:spacing w:val="-7"/>
                                <w:sz w:val="18"/>
                                <w:szCs w:val="18"/>
                              </w:rPr>
                              <w:t xml:space="preserve"> </w:t>
                            </w:r>
                            <w:r>
                              <w:rPr>
                                <w:b/>
                                <w:bCs/>
                                <w:sz w:val="18"/>
                                <w:szCs w:val="18"/>
                              </w:rPr>
                              <w:t>EHT</w:t>
                            </w:r>
                            <w:r>
                              <w:rPr>
                                <w:b/>
                                <w:bCs/>
                                <w:spacing w:val="-7"/>
                                <w:sz w:val="18"/>
                                <w:szCs w:val="18"/>
                              </w:rPr>
                              <w:t xml:space="preserve"> </w:t>
                            </w:r>
                            <w:r>
                              <w:rPr>
                                <w:b/>
                                <w:bCs/>
                                <w:sz w:val="18"/>
                                <w:szCs w:val="18"/>
                              </w:rPr>
                              <w:t>OM</w:t>
                            </w:r>
                            <w:r>
                              <w:rPr>
                                <w:b/>
                                <w:bCs/>
                                <w:spacing w:val="-8"/>
                                <w:sz w:val="18"/>
                                <w:szCs w:val="18"/>
                              </w:rPr>
                              <w:t xml:space="preserve"> </w:t>
                            </w:r>
                            <w:r>
                              <w:rPr>
                                <w:b/>
                                <w:bCs/>
                                <w:sz w:val="18"/>
                                <w:szCs w:val="18"/>
                              </w:rPr>
                              <w:t>Control</w:t>
                            </w:r>
                            <w:r>
                              <w:rPr>
                                <w:b/>
                                <w:bCs/>
                                <w:spacing w:val="-7"/>
                                <w:sz w:val="18"/>
                                <w:szCs w:val="18"/>
                              </w:rPr>
                              <w:t xml:space="preserve"> </w:t>
                            </w:r>
                            <w:r>
                              <w:rPr>
                                <w:b/>
                                <w:bCs/>
                                <w:sz w:val="18"/>
                                <w:szCs w:val="18"/>
                              </w:rPr>
                              <w:t>subfield</w:t>
                            </w:r>
                          </w:p>
                        </w:tc>
                        <w:tc>
                          <w:tcPr>
                            <w:tcW w:w="2501" w:type="dxa"/>
                            <w:tcBorders>
                              <w:top w:val="single" w:sz="12" w:space="0" w:color="000000"/>
                              <w:left w:val="single" w:sz="2" w:space="0" w:color="000000"/>
                              <w:bottom w:val="single" w:sz="12" w:space="0" w:color="000000"/>
                              <w:right w:val="single" w:sz="2" w:space="0" w:color="000000"/>
                            </w:tcBorders>
                          </w:tcPr>
                          <w:p w14:paraId="0BEE5C24" w14:textId="77777777" w:rsidR="006A3400" w:rsidRDefault="006A3400">
                            <w:pPr>
                              <w:pStyle w:val="TableParagraph"/>
                              <w:kinsoku w:val="0"/>
                              <w:overflowPunct w:val="0"/>
                              <w:spacing w:before="76" w:line="204" w:lineRule="exact"/>
                              <w:ind w:right="321"/>
                              <w:jc w:val="center"/>
                              <w:rPr>
                                <w:b/>
                                <w:bCs/>
                                <w:spacing w:val="-2"/>
                                <w:sz w:val="18"/>
                                <w:szCs w:val="18"/>
                              </w:rPr>
                            </w:pPr>
                            <w:r>
                              <w:rPr>
                                <w:b/>
                                <w:bCs/>
                                <w:sz w:val="18"/>
                                <w:szCs w:val="18"/>
                              </w:rPr>
                              <w:t>Tx</w:t>
                            </w:r>
                            <w:r>
                              <w:rPr>
                                <w:b/>
                                <w:bCs/>
                                <w:spacing w:val="-2"/>
                                <w:sz w:val="18"/>
                                <w:szCs w:val="18"/>
                              </w:rPr>
                              <w:t xml:space="preserve"> </w:t>
                            </w:r>
                            <w:r>
                              <w:rPr>
                                <w:b/>
                                <w:bCs/>
                                <w:sz w:val="18"/>
                                <w:szCs w:val="18"/>
                              </w:rPr>
                              <w:t>NSTS</w:t>
                            </w:r>
                            <w:r>
                              <w:rPr>
                                <w:b/>
                                <w:bCs/>
                                <w:spacing w:val="-1"/>
                                <w:sz w:val="18"/>
                                <w:szCs w:val="18"/>
                              </w:rPr>
                              <w:t xml:space="preserve"> </w:t>
                            </w:r>
                            <w:r>
                              <w:rPr>
                                <w:b/>
                                <w:bCs/>
                                <w:spacing w:val="-2"/>
                                <w:sz w:val="18"/>
                                <w:szCs w:val="18"/>
                              </w:rPr>
                              <w:t>subfield</w:t>
                            </w:r>
                          </w:p>
                          <w:p w14:paraId="52518C92" w14:textId="46DC1534" w:rsidR="006A3400" w:rsidRDefault="006A3400">
                            <w:pPr>
                              <w:pStyle w:val="TableParagraph"/>
                              <w:kinsoku w:val="0"/>
                              <w:overflowPunct w:val="0"/>
                              <w:spacing w:line="204" w:lineRule="exact"/>
                              <w:ind w:right="321"/>
                              <w:jc w:val="center"/>
                              <w:rPr>
                                <w:b/>
                                <w:bCs/>
                                <w:spacing w:val="-2"/>
                                <w:sz w:val="18"/>
                                <w:szCs w:val="18"/>
                              </w:rPr>
                            </w:pPr>
                            <w:r>
                              <w:rPr>
                                <w:b/>
                                <w:bCs/>
                                <w:sz w:val="18"/>
                                <w:szCs w:val="18"/>
                              </w:rPr>
                              <w:t>in</w:t>
                            </w:r>
                            <w:r>
                              <w:rPr>
                                <w:b/>
                                <w:bCs/>
                                <w:spacing w:val="-1"/>
                                <w:sz w:val="18"/>
                                <w:szCs w:val="18"/>
                              </w:rPr>
                              <w:t xml:space="preserve"> </w:t>
                            </w:r>
                            <w:ins w:id="77" w:author="Huang, Po-kai" w:date="2022-07-08T22:02:00Z">
                              <w:r w:rsidR="00701886" w:rsidRPr="00816B1A">
                                <w:rPr>
                                  <w:rFonts w:eastAsia="PMingLiU"/>
                                  <w:spacing w:val="8"/>
                                  <w:sz w:val="20"/>
                                  <w:lang w:eastAsia="zh-TW"/>
                                </w:rPr>
                                <w:t>the(#12243)</w:t>
                              </w:r>
                            </w:ins>
                            <w:r w:rsidR="00701886" w:rsidRPr="00816B1A">
                              <w:rPr>
                                <w:rFonts w:eastAsia="PMingLiU"/>
                                <w:spacing w:val="8"/>
                                <w:sz w:val="20"/>
                                <w:lang w:eastAsia="zh-TW"/>
                              </w:rPr>
                              <w:t xml:space="preserve"> </w:t>
                            </w:r>
                            <w:r>
                              <w:rPr>
                                <w:b/>
                                <w:bCs/>
                                <w:sz w:val="18"/>
                                <w:szCs w:val="18"/>
                              </w:rPr>
                              <w:t>OM</w:t>
                            </w:r>
                            <w:r>
                              <w:rPr>
                                <w:b/>
                                <w:bCs/>
                                <w:spacing w:val="-2"/>
                                <w:sz w:val="18"/>
                                <w:szCs w:val="18"/>
                              </w:rPr>
                              <w:t xml:space="preserve"> </w:t>
                            </w:r>
                            <w:r>
                              <w:rPr>
                                <w:b/>
                                <w:bCs/>
                                <w:sz w:val="18"/>
                                <w:szCs w:val="18"/>
                              </w:rPr>
                              <w:t>Control</w:t>
                            </w:r>
                            <w:r>
                              <w:rPr>
                                <w:b/>
                                <w:bCs/>
                                <w:spacing w:val="-1"/>
                                <w:sz w:val="18"/>
                                <w:szCs w:val="18"/>
                              </w:rPr>
                              <w:t xml:space="preserve"> </w:t>
                            </w:r>
                            <w:r>
                              <w:rPr>
                                <w:b/>
                                <w:bCs/>
                                <w:spacing w:val="-2"/>
                                <w:sz w:val="18"/>
                                <w:szCs w:val="18"/>
                              </w:rPr>
                              <w:t>subfield</w:t>
                            </w:r>
                          </w:p>
                        </w:tc>
                        <w:tc>
                          <w:tcPr>
                            <w:tcW w:w="2500" w:type="dxa"/>
                            <w:tcBorders>
                              <w:top w:val="single" w:sz="12" w:space="0" w:color="000000"/>
                              <w:left w:val="single" w:sz="2" w:space="0" w:color="000000"/>
                              <w:bottom w:val="single" w:sz="12" w:space="0" w:color="000000"/>
                              <w:right w:val="single" w:sz="12" w:space="0" w:color="000000"/>
                            </w:tcBorders>
                          </w:tcPr>
                          <w:p w14:paraId="1D8A9F6C" w14:textId="77777777" w:rsidR="006A3400" w:rsidRDefault="006A3400">
                            <w:pPr>
                              <w:pStyle w:val="TableParagraph"/>
                              <w:kinsoku w:val="0"/>
                              <w:overflowPunct w:val="0"/>
                              <w:spacing w:before="176"/>
                              <w:ind w:right="449"/>
                              <w:jc w:val="center"/>
                              <w:rPr>
                                <w:i/>
                                <w:iCs/>
                                <w:spacing w:val="-5"/>
                                <w:position w:val="-4"/>
                                <w:sz w:val="12"/>
                                <w:szCs w:val="12"/>
                              </w:rPr>
                            </w:pPr>
                            <w:r>
                              <w:rPr>
                                <w:b/>
                                <w:bCs/>
                                <w:sz w:val="18"/>
                                <w:szCs w:val="18"/>
                              </w:rPr>
                              <w:t>Indication</w:t>
                            </w:r>
                            <w:r>
                              <w:rPr>
                                <w:b/>
                                <w:bCs/>
                                <w:spacing w:val="-4"/>
                                <w:sz w:val="18"/>
                                <w:szCs w:val="18"/>
                              </w:rPr>
                              <w:t xml:space="preserve"> </w:t>
                            </w:r>
                            <w:r>
                              <w:rPr>
                                <w:b/>
                                <w:bCs/>
                                <w:sz w:val="18"/>
                                <w:szCs w:val="18"/>
                              </w:rPr>
                              <w:t>of</w:t>
                            </w:r>
                            <w:r>
                              <w:rPr>
                                <w:b/>
                                <w:bCs/>
                                <w:spacing w:val="-4"/>
                                <w:sz w:val="18"/>
                                <w:szCs w:val="18"/>
                              </w:rPr>
                              <w:t xml:space="preserve"> </w:t>
                            </w:r>
                            <w:r>
                              <w:rPr>
                                <w:b/>
                                <w:bCs/>
                                <w:sz w:val="18"/>
                                <w:szCs w:val="18"/>
                              </w:rPr>
                              <w:t>the</w:t>
                            </w:r>
                            <w:r>
                              <w:rPr>
                                <w:b/>
                                <w:bCs/>
                                <w:spacing w:val="14"/>
                                <w:sz w:val="18"/>
                                <w:szCs w:val="18"/>
                              </w:rPr>
                              <w:t xml:space="preserve"> </w:t>
                            </w:r>
                            <w:r>
                              <w:rPr>
                                <w:i/>
                                <w:iCs/>
                                <w:spacing w:val="-5"/>
                                <w:sz w:val="18"/>
                                <w:szCs w:val="18"/>
                              </w:rPr>
                              <w:t>N</w:t>
                            </w:r>
                            <w:r>
                              <w:rPr>
                                <w:i/>
                                <w:iCs/>
                                <w:spacing w:val="-5"/>
                                <w:position w:val="-4"/>
                                <w:sz w:val="12"/>
                                <w:szCs w:val="12"/>
                              </w:rPr>
                              <w:t>SS</w:t>
                            </w:r>
                          </w:p>
                        </w:tc>
                      </w:tr>
                      <w:tr w:rsidR="006A3400" w14:paraId="68F46A61" w14:textId="77777777">
                        <w:trPr>
                          <w:trHeight w:val="311"/>
                        </w:trPr>
                        <w:tc>
                          <w:tcPr>
                            <w:tcW w:w="2499" w:type="dxa"/>
                            <w:tcBorders>
                              <w:top w:val="single" w:sz="12" w:space="0" w:color="000000"/>
                              <w:left w:val="single" w:sz="12" w:space="0" w:color="000000"/>
                              <w:bottom w:val="single" w:sz="2" w:space="0" w:color="000000"/>
                              <w:right w:val="single" w:sz="2" w:space="0" w:color="000000"/>
                            </w:tcBorders>
                          </w:tcPr>
                          <w:p w14:paraId="6B434811" w14:textId="77777777" w:rsidR="006A3400" w:rsidRDefault="006A3400">
                            <w:pPr>
                              <w:pStyle w:val="TableParagraph"/>
                              <w:kinsoku w:val="0"/>
                              <w:overflowPunct w:val="0"/>
                              <w:spacing w:before="36"/>
                              <w:jc w:val="center"/>
                              <w:rPr>
                                <w:sz w:val="18"/>
                                <w:szCs w:val="18"/>
                              </w:rPr>
                            </w:pPr>
                            <w:r>
                              <w:rPr>
                                <w:sz w:val="18"/>
                                <w:szCs w:val="18"/>
                              </w:rPr>
                              <w:t>1</w:t>
                            </w:r>
                          </w:p>
                        </w:tc>
                        <w:tc>
                          <w:tcPr>
                            <w:tcW w:w="2501" w:type="dxa"/>
                            <w:tcBorders>
                              <w:top w:val="single" w:sz="12" w:space="0" w:color="000000"/>
                              <w:left w:val="single" w:sz="2" w:space="0" w:color="000000"/>
                              <w:bottom w:val="single" w:sz="2" w:space="0" w:color="000000"/>
                              <w:right w:val="single" w:sz="2" w:space="0" w:color="000000"/>
                            </w:tcBorders>
                          </w:tcPr>
                          <w:p w14:paraId="0F30AD1D" w14:textId="77777777" w:rsidR="006A3400" w:rsidRDefault="006A3400">
                            <w:pPr>
                              <w:pStyle w:val="TableParagraph"/>
                              <w:kinsoku w:val="0"/>
                              <w:overflowPunct w:val="0"/>
                              <w:spacing w:before="36"/>
                              <w:jc w:val="center"/>
                              <w:rPr>
                                <w:sz w:val="18"/>
                                <w:szCs w:val="18"/>
                              </w:rPr>
                            </w:pPr>
                            <w:r>
                              <w:rPr>
                                <w:sz w:val="18"/>
                                <w:szCs w:val="18"/>
                              </w:rPr>
                              <w:t>4</w:t>
                            </w:r>
                          </w:p>
                        </w:tc>
                        <w:tc>
                          <w:tcPr>
                            <w:tcW w:w="2500" w:type="dxa"/>
                            <w:tcBorders>
                              <w:top w:val="single" w:sz="12" w:space="0" w:color="000000"/>
                              <w:left w:val="single" w:sz="2" w:space="0" w:color="000000"/>
                              <w:bottom w:val="single" w:sz="2" w:space="0" w:color="000000"/>
                              <w:right w:val="single" w:sz="12" w:space="0" w:color="000000"/>
                            </w:tcBorders>
                          </w:tcPr>
                          <w:p w14:paraId="596DEB9A" w14:textId="77777777" w:rsidR="006A3400" w:rsidRDefault="006A3400">
                            <w:pPr>
                              <w:pStyle w:val="TableParagraph"/>
                              <w:kinsoku w:val="0"/>
                              <w:overflowPunct w:val="0"/>
                              <w:spacing w:before="36"/>
                              <w:ind w:right="421"/>
                              <w:jc w:val="center"/>
                              <w:rPr>
                                <w:spacing w:val="-5"/>
                                <w:sz w:val="18"/>
                                <w:szCs w:val="18"/>
                              </w:rPr>
                            </w:pPr>
                            <w:r>
                              <w:rPr>
                                <w:spacing w:val="-5"/>
                                <w:sz w:val="18"/>
                                <w:szCs w:val="18"/>
                              </w:rPr>
                              <w:t>13</w:t>
                            </w:r>
                          </w:p>
                        </w:tc>
                      </w:tr>
                      <w:tr w:rsidR="006A3400" w14:paraId="2A782CA0"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03A1F99D" w14:textId="77777777" w:rsidR="006A3400" w:rsidRDefault="006A3400">
                            <w:pPr>
                              <w:pStyle w:val="TableParagraph"/>
                              <w:kinsoku w:val="0"/>
                              <w:overflowPunct w:val="0"/>
                              <w:spacing w:before="49"/>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77F19E80" w14:textId="77777777" w:rsidR="006A3400" w:rsidRDefault="006A3400">
                            <w:pPr>
                              <w:pStyle w:val="TableParagraph"/>
                              <w:kinsoku w:val="0"/>
                              <w:overflowPunct w:val="0"/>
                              <w:spacing w:before="49"/>
                              <w:jc w:val="center"/>
                              <w:rPr>
                                <w:sz w:val="18"/>
                                <w:szCs w:val="18"/>
                              </w:rPr>
                            </w:pPr>
                            <w:r>
                              <w:rPr>
                                <w:sz w:val="18"/>
                                <w:szCs w:val="18"/>
                              </w:rPr>
                              <w:t>5</w:t>
                            </w:r>
                          </w:p>
                        </w:tc>
                        <w:tc>
                          <w:tcPr>
                            <w:tcW w:w="2500" w:type="dxa"/>
                            <w:tcBorders>
                              <w:top w:val="single" w:sz="2" w:space="0" w:color="000000"/>
                              <w:left w:val="single" w:sz="2" w:space="0" w:color="000000"/>
                              <w:bottom w:val="single" w:sz="2" w:space="0" w:color="000000"/>
                              <w:right w:val="single" w:sz="12" w:space="0" w:color="000000"/>
                            </w:tcBorders>
                          </w:tcPr>
                          <w:p w14:paraId="0B5A839F" w14:textId="77777777" w:rsidR="006A3400" w:rsidRDefault="006A3400">
                            <w:pPr>
                              <w:pStyle w:val="TableParagraph"/>
                              <w:kinsoku w:val="0"/>
                              <w:overflowPunct w:val="0"/>
                              <w:spacing w:before="49"/>
                              <w:ind w:right="421"/>
                              <w:jc w:val="center"/>
                              <w:rPr>
                                <w:spacing w:val="-5"/>
                                <w:sz w:val="18"/>
                                <w:szCs w:val="18"/>
                              </w:rPr>
                            </w:pPr>
                            <w:r>
                              <w:rPr>
                                <w:spacing w:val="-5"/>
                                <w:sz w:val="18"/>
                                <w:szCs w:val="18"/>
                              </w:rPr>
                              <w:t>14</w:t>
                            </w:r>
                          </w:p>
                        </w:tc>
                      </w:tr>
                      <w:tr w:rsidR="006A3400" w14:paraId="37511059" w14:textId="77777777">
                        <w:trPr>
                          <w:trHeight w:val="325"/>
                        </w:trPr>
                        <w:tc>
                          <w:tcPr>
                            <w:tcW w:w="2499" w:type="dxa"/>
                            <w:tcBorders>
                              <w:top w:val="single" w:sz="2" w:space="0" w:color="000000"/>
                              <w:left w:val="single" w:sz="12" w:space="0" w:color="000000"/>
                              <w:bottom w:val="single" w:sz="2" w:space="0" w:color="000000"/>
                              <w:right w:val="single" w:sz="2" w:space="0" w:color="000000"/>
                            </w:tcBorders>
                          </w:tcPr>
                          <w:p w14:paraId="5F54C300" w14:textId="77777777" w:rsidR="006A3400" w:rsidRDefault="006A3400">
                            <w:pPr>
                              <w:pStyle w:val="TableParagraph"/>
                              <w:kinsoku w:val="0"/>
                              <w:overflowPunct w:val="0"/>
                              <w:spacing w:before="49"/>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51C9BEC6" w14:textId="77777777" w:rsidR="006A3400" w:rsidRDefault="006A3400">
                            <w:pPr>
                              <w:pStyle w:val="TableParagraph"/>
                              <w:kinsoku w:val="0"/>
                              <w:overflowPunct w:val="0"/>
                              <w:spacing w:before="49"/>
                              <w:jc w:val="center"/>
                              <w:rPr>
                                <w:sz w:val="18"/>
                                <w:szCs w:val="18"/>
                              </w:rPr>
                            </w:pPr>
                            <w:r>
                              <w:rPr>
                                <w:sz w:val="18"/>
                                <w:szCs w:val="18"/>
                              </w:rPr>
                              <w:t>6</w:t>
                            </w:r>
                          </w:p>
                        </w:tc>
                        <w:tc>
                          <w:tcPr>
                            <w:tcW w:w="2500" w:type="dxa"/>
                            <w:tcBorders>
                              <w:top w:val="single" w:sz="2" w:space="0" w:color="000000"/>
                              <w:left w:val="single" w:sz="2" w:space="0" w:color="000000"/>
                              <w:bottom w:val="single" w:sz="2" w:space="0" w:color="000000"/>
                              <w:right w:val="single" w:sz="12" w:space="0" w:color="000000"/>
                            </w:tcBorders>
                          </w:tcPr>
                          <w:p w14:paraId="43A8A1B9" w14:textId="77777777" w:rsidR="006A3400" w:rsidRDefault="006A3400">
                            <w:pPr>
                              <w:pStyle w:val="TableParagraph"/>
                              <w:kinsoku w:val="0"/>
                              <w:overflowPunct w:val="0"/>
                              <w:spacing w:before="49"/>
                              <w:ind w:right="421"/>
                              <w:jc w:val="center"/>
                              <w:rPr>
                                <w:spacing w:val="-5"/>
                                <w:sz w:val="18"/>
                                <w:szCs w:val="18"/>
                              </w:rPr>
                            </w:pPr>
                            <w:r>
                              <w:rPr>
                                <w:spacing w:val="-5"/>
                                <w:sz w:val="18"/>
                                <w:szCs w:val="18"/>
                              </w:rPr>
                              <w:t>15</w:t>
                            </w:r>
                          </w:p>
                        </w:tc>
                      </w:tr>
                      <w:tr w:rsidR="006A3400" w14:paraId="28FA99F9" w14:textId="77777777">
                        <w:trPr>
                          <w:trHeight w:val="313"/>
                        </w:trPr>
                        <w:tc>
                          <w:tcPr>
                            <w:tcW w:w="2499" w:type="dxa"/>
                            <w:tcBorders>
                              <w:top w:val="single" w:sz="2" w:space="0" w:color="000000"/>
                              <w:left w:val="single" w:sz="12" w:space="0" w:color="000000"/>
                              <w:bottom w:val="single" w:sz="12" w:space="0" w:color="000000"/>
                              <w:right w:val="single" w:sz="2" w:space="0" w:color="000000"/>
                            </w:tcBorders>
                          </w:tcPr>
                          <w:p w14:paraId="3BECED84" w14:textId="77777777" w:rsidR="006A3400" w:rsidRDefault="006A3400">
                            <w:pPr>
                              <w:pStyle w:val="TableParagraph"/>
                              <w:kinsoku w:val="0"/>
                              <w:overflowPunct w:val="0"/>
                              <w:spacing w:before="49"/>
                              <w:jc w:val="center"/>
                              <w:rPr>
                                <w:sz w:val="18"/>
                                <w:szCs w:val="18"/>
                              </w:rPr>
                            </w:pPr>
                            <w:r>
                              <w:rPr>
                                <w:sz w:val="18"/>
                                <w:szCs w:val="18"/>
                              </w:rPr>
                              <w:t>1</w:t>
                            </w:r>
                          </w:p>
                        </w:tc>
                        <w:tc>
                          <w:tcPr>
                            <w:tcW w:w="2501" w:type="dxa"/>
                            <w:tcBorders>
                              <w:top w:val="single" w:sz="2" w:space="0" w:color="000000"/>
                              <w:left w:val="single" w:sz="2" w:space="0" w:color="000000"/>
                              <w:bottom w:val="single" w:sz="12" w:space="0" w:color="000000"/>
                              <w:right w:val="single" w:sz="2" w:space="0" w:color="000000"/>
                            </w:tcBorders>
                          </w:tcPr>
                          <w:p w14:paraId="0B60A9DD" w14:textId="77777777" w:rsidR="006A3400" w:rsidRDefault="006A3400">
                            <w:pPr>
                              <w:pStyle w:val="TableParagraph"/>
                              <w:kinsoku w:val="0"/>
                              <w:overflowPunct w:val="0"/>
                              <w:spacing w:before="49"/>
                              <w:jc w:val="center"/>
                              <w:rPr>
                                <w:sz w:val="18"/>
                                <w:szCs w:val="18"/>
                              </w:rPr>
                            </w:pPr>
                            <w:r>
                              <w:rPr>
                                <w:sz w:val="18"/>
                                <w:szCs w:val="18"/>
                              </w:rPr>
                              <w:t>7</w:t>
                            </w:r>
                          </w:p>
                        </w:tc>
                        <w:tc>
                          <w:tcPr>
                            <w:tcW w:w="2500" w:type="dxa"/>
                            <w:tcBorders>
                              <w:top w:val="single" w:sz="2" w:space="0" w:color="000000"/>
                              <w:left w:val="single" w:sz="2" w:space="0" w:color="000000"/>
                              <w:bottom w:val="single" w:sz="12" w:space="0" w:color="000000"/>
                              <w:right w:val="single" w:sz="12" w:space="0" w:color="000000"/>
                            </w:tcBorders>
                          </w:tcPr>
                          <w:p w14:paraId="16612CA6" w14:textId="77777777" w:rsidR="006A3400" w:rsidRDefault="006A3400">
                            <w:pPr>
                              <w:pStyle w:val="TableParagraph"/>
                              <w:kinsoku w:val="0"/>
                              <w:overflowPunct w:val="0"/>
                              <w:spacing w:before="49"/>
                              <w:ind w:right="421"/>
                              <w:jc w:val="center"/>
                              <w:rPr>
                                <w:spacing w:val="-5"/>
                                <w:sz w:val="18"/>
                                <w:szCs w:val="18"/>
                              </w:rPr>
                            </w:pPr>
                            <w:r>
                              <w:rPr>
                                <w:spacing w:val="-5"/>
                                <w:sz w:val="18"/>
                                <w:szCs w:val="18"/>
                              </w:rPr>
                              <w:t>16</w:t>
                            </w:r>
                          </w:p>
                        </w:tc>
                      </w:tr>
                    </w:tbl>
                    <w:p w14:paraId="30F1ABBE" w14:textId="77777777" w:rsidR="006A3400" w:rsidRDefault="006A3400" w:rsidP="006A3400">
                      <w:pPr>
                        <w:pStyle w:val="BodyText"/>
                        <w:kinsoku w:val="0"/>
                        <w:overflowPunct w:val="0"/>
                        <w:rPr>
                          <w:sz w:val="24"/>
                          <w:szCs w:val="24"/>
                        </w:rPr>
                      </w:pPr>
                    </w:p>
                  </w:txbxContent>
                </v:textbox>
                <w10:wrap anchorx="page"/>
              </v:shape>
            </w:pict>
          </mc:Fallback>
        </mc:AlternateContent>
      </w:r>
      <w:r w:rsidRPr="006A3400">
        <w:rPr>
          <w:rFonts w:eastAsia="PMingLiU"/>
          <w:szCs w:val="18"/>
          <w:lang w:val="en-US" w:eastAsia="zh-TW"/>
        </w:rPr>
        <w:t>4</w:t>
      </w:r>
    </w:p>
    <w:p w14:paraId="7E642F34" w14:textId="77777777" w:rsidR="006A3400" w:rsidRPr="006A3400" w:rsidRDefault="006A3400" w:rsidP="006A3400">
      <w:pPr>
        <w:widowControl w:val="0"/>
        <w:kinsoku w:val="0"/>
        <w:overflowPunct w:val="0"/>
        <w:autoSpaceDE w:val="0"/>
        <w:autoSpaceDN w:val="0"/>
        <w:adjustRightInd w:val="0"/>
        <w:spacing w:line="200" w:lineRule="exact"/>
        <w:rPr>
          <w:rFonts w:eastAsia="PMingLiU"/>
          <w:szCs w:val="18"/>
          <w:lang w:val="en-US" w:eastAsia="zh-TW"/>
        </w:rPr>
      </w:pPr>
      <w:r w:rsidRPr="006A3400">
        <w:rPr>
          <w:rFonts w:eastAsia="PMingLiU"/>
          <w:szCs w:val="18"/>
          <w:lang w:val="en-US" w:eastAsia="zh-TW"/>
        </w:rPr>
        <w:t>5</w:t>
      </w:r>
    </w:p>
    <w:p w14:paraId="6473EC2D" w14:textId="77777777" w:rsidR="006A3400" w:rsidRPr="006A3400" w:rsidRDefault="006A3400" w:rsidP="006A3400">
      <w:pPr>
        <w:widowControl w:val="0"/>
        <w:kinsoku w:val="0"/>
        <w:overflowPunct w:val="0"/>
        <w:autoSpaceDE w:val="0"/>
        <w:autoSpaceDN w:val="0"/>
        <w:adjustRightInd w:val="0"/>
        <w:spacing w:line="200" w:lineRule="exact"/>
        <w:rPr>
          <w:rFonts w:eastAsia="PMingLiU"/>
          <w:szCs w:val="18"/>
          <w:lang w:val="en-US" w:eastAsia="zh-TW"/>
        </w:rPr>
      </w:pPr>
      <w:r w:rsidRPr="006A3400">
        <w:rPr>
          <w:rFonts w:eastAsia="PMingLiU"/>
          <w:szCs w:val="18"/>
          <w:lang w:val="en-US" w:eastAsia="zh-TW"/>
        </w:rPr>
        <w:t>6</w:t>
      </w:r>
    </w:p>
    <w:p w14:paraId="4E387827" w14:textId="77777777" w:rsidR="006A3400" w:rsidRPr="006A3400" w:rsidRDefault="006A3400" w:rsidP="006A3400">
      <w:pPr>
        <w:widowControl w:val="0"/>
        <w:kinsoku w:val="0"/>
        <w:overflowPunct w:val="0"/>
        <w:autoSpaceDE w:val="0"/>
        <w:autoSpaceDN w:val="0"/>
        <w:adjustRightInd w:val="0"/>
        <w:spacing w:line="200" w:lineRule="exact"/>
        <w:rPr>
          <w:rFonts w:eastAsia="PMingLiU"/>
          <w:szCs w:val="18"/>
          <w:lang w:val="en-US" w:eastAsia="zh-TW"/>
        </w:rPr>
      </w:pPr>
      <w:r w:rsidRPr="006A3400">
        <w:rPr>
          <w:rFonts w:eastAsia="PMingLiU"/>
          <w:szCs w:val="18"/>
          <w:lang w:val="en-US" w:eastAsia="zh-TW"/>
        </w:rPr>
        <w:t>7</w:t>
      </w:r>
    </w:p>
    <w:p w14:paraId="67664908" w14:textId="77777777" w:rsidR="006A3400" w:rsidRPr="006A3400" w:rsidRDefault="006A3400" w:rsidP="006A3400">
      <w:pPr>
        <w:widowControl w:val="0"/>
        <w:kinsoku w:val="0"/>
        <w:overflowPunct w:val="0"/>
        <w:autoSpaceDE w:val="0"/>
        <w:autoSpaceDN w:val="0"/>
        <w:adjustRightInd w:val="0"/>
        <w:spacing w:line="200" w:lineRule="exact"/>
        <w:rPr>
          <w:rFonts w:eastAsia="PMingLiU"/>
          <w:szCs w:val="18"/>
          <w:lang w:val="en-US" w:eastAsia="zh-TW"/>
        </w:rPr>
      </w:pPr>
      <w:r w:rsidRPr="006A3400">
        <w:rPr>
          <w:rFonts w:eastAsia="PMingLiU"/>
          <w:szCs w:val="18"/>
          <w:lang w:val="en-US" w:eastAsia="zh-TW"/>
        </w:rPr>
        <w:t>8</w:t>
      </w:r>
    </w:p>
    <w:p w14:paraId="5A0CA214" w14:textId="77777777" w:rsidR="006A3400" w:rsidRPr="006A3400" w:rsidRDefault="006A3400" w:rsidP="006A3400">
      <w:pPr>
        <w:widowControl w:val="0"/>
        <w:kinsoku w:val="0"/>
        <w:overflowPunct w:val="0"/>
        <w:autoSpaceDE w:val="0"/>
        <w:autoSpaceDN w:val="0"/>
        <w:adjustRightInd w:val="0"/>
        <w:spacing w:line="200" w:lineRule="exact"/>
        <w:rPr>
          <w:rFonts w:eastAsia="PMingLiU"/>
          <w:szCs w:val="18"/>
          <w:lang w:val="en-US" w:eastAsia="zh-TW"/>
        </w:rPr>
      </w:pPr>
      <w:r w:rsidRPr="006A3400">
        <w:rPr>
          <w:rFonts w:eastAsia="PMingLiU"/>
          <w:szCs w:val="18"/>
          <w:lang w:val="en-US" w:eastAsia="zh-TW"/>
        </w:rPr>
        <w:t>9</w:t>
      </w:r>
    </w:p>
    <w:p w14:paraId="31B2C1DE"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10</w:t>
      </w:r>
    </w:p>
    <w:p w14:paraId="31C42B01"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11</w:t>
      </w:r>
    </w:p>
    <w:p w14:paraId="4DB29888"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12</w:t>
      </w:r>
    </w:p>
    <w:p w14:paraId="57928B12"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13</w:t>
      </w:r>
    </w:p>
    <w:p w14:paraId="2BEE206F" w14:textId="77777777" w:rsidR="006A3400" w:rsidRPr="006A3400" w:rsidRDefault="006A3400" w:rsidP="006A3400">
      <w:pPr>
        <w:widowControl w:val="0"/>
        <w:kinsoku w:val="0"/>
        <w:overflowPunct w:val="0"/>
        <w:autoSpaceDE w:val="0"/>
        <w:autoSpaceDN w:val="0"/>
        <w:adjustRightInd w:val="0"/>
        <w:spacing w:line="200" w:lineRule="exact"/>
        <w:rPr>
          <w:rFonts w:eastAsia="PMingLiU"/>
          <w:spacing w:val="-5"/>
          <w:szCs w:val="18"/>
          <w:lang w:val="en-US" w:eastAsia="zh-TW"/>
        </w:rPr>
      </w:pPr>
      <w:r w:rsidRPr="006A3400">
        <w:rPr>
          <w:rFonts w:eastAsia="PMingLiU"/>
          <w:spacing w:val="-5"/>
          <w:szCs w:val="18"/>
          <w:lang w:val="en-US" w:eastAsia="zh-TW"/>
        </w:rPr>
        <w:t>14</w:t>
      </w:r>
    </w:p>
    <w:p w14:paraId="695F1591" w14:textId="77777777" w:rsidR="006A3400" w:rsidRPr="006A3400" w:rsidRDefault="006A3400" w:rsidP="006A3400">
      <w:pPr>
        <w:widowControl w:val="0"/>
        <w:kinsoku w:val="0"/>
        <w:overflowPunct w:val="0"/>
        <w:autoSpaceDE w:val="0"/>
        <w:autoSpaceDN w:val="0"/>
        <w:adjustRightInd w:val="0"/>
        <w:spacing w:line="202" w:lineRule="exact"/>
        <w:rPr>
          <w:rFonts w:eastAsia="PMingLiU"/>
          <w:spacing w:val="-5"/>
          <w:szCs w:val="18"/>
          <w:lang w:val="en-US" w:eastAsia="zh-TW"/>
        </w:rPr>
      </w:pPr>
      <w:r w:rsidRPr="006A3400">
        <w:rPr>
          <w:rFonts w:eastAsia="PMingLiU"/>
          <w:spacing w:val="-5"/>
          <w:szCs w:val="18"/>
          <w:lang w:val="en-US" w:eastAsia="zh-TW"/>
        </w:rPr>
        <w:t>15</w:t>
      </w:r>
    </w:p>
    <w:p w14:paraId="366E4579" w14:textId="130656EF" w:rsidR="006A3400" w:rsidRPr="006A3400" w:rsidRDefault="006A3400" w:rsidP="00701886">
      <w:pPr>
        <w:widowControl w:val="0"/>
        <w:tabs>
          <w:tab w:val="left" w:pos="1000"/>
        </w:tabs>
        <w:kinsoku w:val="0"/>
        <w:overflowPunct w:val="0"/>
        <w:autoSpaceDE w:val="0"/>
        <w:autoSpaceDN w:val="0"/>
        <w:adjustRightInd w:val="0"/>
        <w:spacing w:line="310" w:lineRule="exact"/>
        <w:rPr>
          <w:rFonts w:eastAsia="PMingLiU"/>
          <w:spacing w:val="-4"/>
          <w:sz w:val="20"/>
          <w:lang w:val="en-US" w:eastAsia="zh-TW"/>
        </w:rPr>
      </w:pPr>
      <w:r w:rsidRPr="006A3400">
        <w:rPr>
          <w:rFonts w:eastAsia="PMingLiU"/>
          <w:noProof/>
          <w:sz w:val="20"/>
          <w:lang w:val="en-US" w:eastAsia="zh-TW"/>
        </w:rPr>
        <mc:AlternateContent>
          <mc:Choice Requires="wps">
            <w:drawing>
              <wp:anchor distT="0" distB="0" distL="114300" distR="114300" simplePos="0" relativeHeight="251672576" behindDoc="1" locked="0" layoutInCell="0" allowOverlap="1" wp14:anchorId="4E22B446" wp14:editId="60ABD8FC">
                <wp:simplePos x="0" y="0"/>
                <wp:positionH relativeFrom="page">
                  <wp:posOffset>791845</wp:posOffset>
                </wp:positionH>
                <wp:positionV relativeFrom="paragraph">
                  <wp:posOffset>128905</wp:posOffset>
                </wp:positionV>
                <wp:extent cx="114300" cy="127000"/>
                <wp:effectExtent l="1270" t="4445" r="0"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65A09" w14:textId="77777777" w:rsidR="006A3400" w:rsidRDefault="006A3400" w:rsidP="006A3400">
                            <w:pPr>
                              <w:pStyle w:val="BodyText"/>
                              <w:kinsoku w:val="0"/>
                              <w:overflowPunct w:val="0"/>
                              <w:spacing w:line="199" w:lineRule="exact"/>
                              <w:rPr>
                                <w:spacing w:val="-5"/>
                                <w:szCs w:val="18"/>
                              </w:rPr>
                            </w:pPr>
                            <w:r>
                              <w:rPr>
                                <w:spacing w:val="-5"/>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2B446" id="Text Box 42" o:spid="_x0000_s1039" type="#_x0000_t202" style="position:absolute;margin-left:62.35pt;margin-top:10.15pt;width:9pt;height:1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fmgfB6gEAAL8DAAAOAAAAAAAAAAAAAAAAAC4CAABkcnMvZTJvRG9jLnht&#10;bFBLAQItABQABgAIAAAAIQBGHr803QAAAAkBAAAPAAAAAAAAAAAAAAAAAEQEAABkcnMvZG93bnJl&#10;di54bWxQSwUGAAAAAAQABADzAAAATgUAAAAA&#10;" o:allowincell="f" filled="f" stroked="f">
                <v:textbox inset="0,0,0,0">
                  <w:txbxContent>
                    <w:p w14:paraId="42565A09" w14:textId="77777777" w:rsidR="006A3400" w:rsidRDefault="006A3400" w:rsidP="006A3400">
                      <w:pPr>
                        <w:pStyle w:val="BodyText"/>
                        <w:kinsoku w:val="0"/>
                        <w:overflowPunct w:val="0"/>
                        <w:spacing w:line="199" w:lineRule="exact"/>
                        <w:rPr>
                          <w:spacing w:val="-5"/>
                          <w:szCs w:val="18"/>
                        </w:rPr>
                      </w:pPr>
                      <w:r>
                        <w:rPr>
                          <w:spacing w:val="-5"/>
                          <w:szCs w:val="18"/>
                        </w:rPr>
                        <w:t>17</w:t>
                      </w:r>
                    </w:p>
                  </w:txbxContent>
                </v:textbox>
                <w10:wrap anchorx="page"/>
              </v:shape>
            </w:pict>
          </mc:Fallback>
        </mc:AlternateContent>
      </w:r>
      <w:r w:rsidRPr="006A3400">
        <w:rPr>
          <w:rFonts w:eastAsia="PMingLiU"/>
          <w:spacing w:val="-5"/>
          <w:position w:val="10"/>
          <w:szCs w:val="18"/>
          <w:lang w:val="en-US" w:eastAsia="zh-TW"/>
        </w:rPr>
        <w:t>16</w:t>
      </w:r>
      <w:r w:rsidRPr="006A3400">
        <w:rPr>
          <w:rFonts w:eastAsia="PMingLiU"/>
          <w:position w:val="10"/>
          <w:szCs w:val="18"/>
          <w:lang w:val="en-US" w:eastAsia="zh-TW"/>
        </w:rPr>
        <w:tab/>
      </w:r>
      <w:r w:rsidRPr="006A3400">
        <w:rPr>
          <w:rFonts w:eastAsia="PMingLiU"/>
          <w:sz w:val="20"/>
          <w:lang w:val="en-US" w:eastAsia="zh-TW"/>
        </w:rPr>
        <w:t>An</w:t>
      </w:r>
      <w:r w:rsidRPr="006A3400">
        <w:rPr>
          <w:rFonts w:eastAsia="PMingLiU"/>
          <w:spacing w:val="35"/>
          <w:sz w:val="20"/>
          <w:lang w:val="en-US" w:eastAsia="zh-TW"/>
        </w:rPr>
        <w:t xml:space="preserve"> </w:t>
      </w:r>
      <w:r w:rsidRPr="006A3400">
        <w:rPr>
          <w:rFonts w:eastAsia="PMingLiU"/>
          <w:sz w:val="20"/>
          <w:lang w:val="en-US" w:eastAsia="zh-TW"/>
        </w:rPr>
        <w:t>EHT</w:t>
      </w:r>
      <w:r w:rsidRPr="006A3400">
        <w:rPr>
          <w:rFonts w:eastAsia="PMingLiU"/>
          <w:spacing w:val="36"/>
          <w:sz w:val="20"/>
          <w:lang w:val="en-US" w:eastAsia="zh-TW"/>
        </w:rPr>
        <w:t xml:space="preserve"> </w:t>
      </w:r>
      <w:r w:rsidRPr="006A3400">
        <w:rPr>
          <w:rFonts w:eastAsia="PMingLiU"/>
          <w:sz w:val="20"/>
          <w:lang w:val="en-US" w:eastAsia="zh-TW"/>
        </w:rPr>
        <w:t>STA</w:t>
      </w:r>
      <w:r w:rsidRPr="006A3400">
        <w:rPr>
          <w:rFonts w:eastAsia="PMingLiU"/>
          <w:spacing w:val="35"/>
          <w:sz w:val="20"/>
          <w:lang w:val="en-US" w:eastAsia="zh-TW"/>
        </w:rPr>
        <w:t xml:space="preserve"> </w:t>
      </w:r>
      <w:r w:rsidRPr="006A3400">
        <w:rPr>
          <w:rFonts w:eastAsia="PMingLiU"/>
          <w:sz w:val="20"/>
          <w:lang w:val="en-US" w:eastAsia="zh-TW"/>
        </w:rPr>
        <w:t>with</w:t>
      </w:r>
      <w:r w:rsidRPr="006A3400">
        <w:rPr>
          <w:rFonts w:eastAsia="PMingLiU"/>
          <w:spacing w:val="36"/>
          <w:sz w:val="20"/>
          <w:lang w:val="en-US" w:eastAsia="zh-TW"/>
        </w:rPr>
        <w:t xml:space="preserve"> </w:t>
      </w:r>
      <w:r w:rsidRPr="006A3400">
        <w:rPr>
          <w:rFonts w:eastAsia="PMingLiU"/>
          <w:sz w:val="20"/>
          <w:lang w:val="en-US" w:eastAsia="zh-TW"/>
        </w:rPr>
        <w:t>dot11EHTBaseLineFeaturesImplementedOnly</w:t>
      </w:r>
      <w:r w:rsidRPr="006A3400">
        <w:rPr>
          <w:rFonts w:eastAsia="PMingLiU"/>
          <w:spacing w:val="36"/>
          <w:sz w:val="20"/>
          <w:lang w:val="en-US" w:eastAsia="zh-TW"/>
        </w:rPr>
        <w:t xml:space="preserve"> </w:t>
      </w:r>
      <w:r w:rsidRPr="006A3400">
        <w:rPr>
          <w:rFonts w:eastAsia="PMingLiU"/>
          <w:sz w:val="20"/>
          <w:lang w:val="en-US" w:eastAsia="zh-TW"/>
        </w:rPr>
        <w:t>equal</w:t>
      </w:r>
      <w:r w:rsidRPr="006A3400">
        <w:rPr>
          <w:rFonts w:eastAsia="PMingLiU"/>
          <w:spacing w:val="35"/>
          <w:sz w:val="20"/>
          <w:lang w:val="en-US" w:eastAsia="zh-TW"/>
        </w:rPr>
        <w:t xml:space="preserve"> </w:t>
      </w:r>
      <w:r w:rsidRPr="006A3400">
        <w:rPr>
          <w:rFonts w:eastAsia="PMingLiU"/>
          <w:sz w:val="20"/>
          <w:lang w:val="en-US" w:eastAsia="zh-TW"/>
        </w:rPr>
        <w:t>to</w:t>
      </w:r>
      <w:r w:rsidRPr="006A3400">
        <w:rPr>
          <w:rFonts w:eastAsia="PMingLiU"/>
          <w:spacing w:val="36"/>
          <w:sz w:val="20"/>
          <w:lang w:val="en-US" w:eastAsia="zh-TW"/>
        </w:rPr>
        <w:t xml:space="preserve"> </w:t>
      </w:r>
      <w:r w:rsidRPr="006A3400">
        <w:rPr>
          <w:rFonts w:eastAsia="PMingLiU"/>
          <w:sz w:val="20"/>
          <w:lang w:val="en-US" w:eastAsia="zh-TW"/>
        </w:rPr>
        <w:t>true</w:t>
      </w:r>
      <w:r w:rsidRPr="006A3400">
        <w:rPr>
          <w:rFonts w:eastAsia="PMingLiU"/>
          <w:spacing w:val="35"/>
          <w:sz w:val="20"/>
          <w:lang w:val="en-US" w:eastAsia="zh-TW"/>
        </w:rPr>
        <w:t xml:space="preserve"> </w:t>
      </w:r>
      <w:r w:rsidRPr="006A3400">
        <w:rPr>
          <w:rFonts w:eastAsia="PMingLiU"/>
          <w:sz w:val="20"/>
          <w:lang w:val="en-US" w:eastAsia="zh-TW"/>
        </w:rPr>
        <w:t>does</w:t>
      </w:r>
      <w:r w:rsidRPr="006A3400">
        <w:rPr>
          <w:rFonts w:eastAsia="PMingLiU"/>
          <w:spacing w:val="36"/>
          <w:sz w:val="20"/>
          <w:lang w:val="en-US" w:eastAsia="zh-TW"/>
        </w:rPr>
        <w:t xml:space="preserve"> </w:t>
      </w:r>
      <w:r w:rsidRPr="006A3400">
        <w:rPr>
          <w:rFonts w:eastAsia="PMingLiU"/>
          <w:sz w:val="20"/>
          <w:lang w:val="en-US" w:eastAsia="zh-TW"/>
        </w:rPr>
        <w:t>not</w:t>
      </w:r>
      <w:r w:rsidRPr="006A3400">
        <w:rPr>
          <w:rFonts w:eastAsia="PMingLiU"/>
          <w:spacing w:val="36"/>
          <w:sz w:val="20"/>
          <w:lang w:val="en-US" w:eastAsia="zh-TW"/>
        </w:rPr>
        <w:t xml:space="preserve"> </w:t>
      </w:r>
      <w:r w:rsidRPr="006A3400">
        <w:rPr>
          <w:rFonts w:eastAsia="PMingLiU"/>
          <w:sz w:val="20"/>
          <w:lang w:val="en-US" w:eastAsia="zh-TW"/>
        </w:rPr>
        <w:t>set</w:t>
      </w:r>
      <w:r w:rsidRPr="006A3400">
        <w:rPr>
          <w:rFonts w:eastAsia="PMingLiU"/>
          <w:spacing w:val="35"/>
          <w:sz w:val="20"/>
          <w:lang w:val="en-US" w:eastAsia="zh-TW"/>
        </w:rPr>
        <w:t xml:space="preserve"> </w:t>
      </w:r>
      <w:r w:rsidRPr="006A3400">
        <w:rPr>
          <w:rFonts w:eastAsia="PMingLiU"/>
          <w:sz w:val="20"/>
          <w:lang w:val="en-US" w:eastAsia="zh-TW"/>
        </w:rPr>
        <w:t>Tx</w:t>
      </w:r>
      <w:r w:rsidR="002C3CC8">
        <w:rPr>
          <w:rFonts w:eastAsia="PMingLiU"/>
          <w:spacing w:val="36"/>
          <w:sz w:val="20"/>
          <w:lang w:val="en-US" w:eastAsia="zh-TW"/>
        </w:rPr>
        <w:t xml:space="preserve"> </w:t>
      </w:r>
      <w:r w:rsidRPr="006A3400">
        <w:rPr>
          <w:rFonts w:eastAsia="PMingLiU"/>
          <w:spacing w:val="-4"/>
          <w:sz w:val="20"/>
          <w:lang w:val="en-US" w:eastAsia="zh-TW"/>
        </w:rPr>
        <w:t>NSTS</w:t>
      </w:r>
      <w:r w:rsidR="00701886">
        <w:rPr>
          <w:rFonts w:eastAsia="PMingLiU"/>
          <w:spacing w:val="-4"/>
          <w:sz w:val="20"/>
          <w:lang w:val="en-US" w:eastAsia="zh-TW"/>
        </w:rPr>
        <w:t xml:space="preserve"> </w:t>
      </w:r>
      <w:r w:rsidRPr="006A3400">
        <w:rPr>
          <w:rFonts w:eastAsia="PMingLiU"/>
          <w:sz w:val="20"/>
          <w:lang w:val="en-US" w:eastAsia="zh-TW"/>
        </w:rPr>
        <w:t>Extension</w:t>
      </w:r>
      <w:r w:rsidRPr="006A3400">
        <w:rPr>
          <w:rFonts w:eastAsia="PMingLiU"/>
          <w:spacing w:val="-5"/>
          <w:sz w:val="20"/>
          <w:lang w:val="en-US" w:eastAsia="zh-TW"/>
        </w:rPr>
        <w:t xml:space="preserve"> </w:t>
      </w:r>
      <w:r w:rsidRPr="006A3400">
        <w:rPr>
          <w:rFonts w:eastAsia="PMingLiU"/>
          <w:sz w:val="20"/>
          <w:lang w:val="en-US" w:eastAsia="zh-TW"/>
        </w:rPr>
        <w:t>subfield</w:t>
      </w:r>
      <w:r w:rsidRPr="006A3400">
        <w:rPr>
          <w:rFonts w:eastAsia="PMingLiU"/>
          <w:spacing w:val="-4"/>
          <w:sz w:val="20"/>
          <w:lang w:val="en-US" w:eastAsia="zh-TW"/>
        </w:rPr>
        <w:t xml:space="preserve"> </w:t>
      </w:r>
      <w:r w:rsidRPr="006A3400">
        <w:rPr>
          <w:rFonts w:eastAsia="PMingLiU"/>
          <w:sz w:val="20"/>
          <w:lang w:val="en-US" w:eastAsia="zh-TW"/>
        </w:rPr>
        <w:t>in</w:t>
      </w:r>
      <w:r w:rsidRPr="006A3400">
        <w:rPr>
          <w:rFonts w:eastAsia="PMingLiU"/>
          <w:spacing w:val="-4"/>
          <w:sz w:val="20"/>
          <w:lang w:val="en-US" w:eastAsia="zh-TW"/>
        </w:rPr>
        <w:t xml:space="preserve"> </w:t>
      </w:r>
      <w:ins w:id="78" w:author="Huang, Po-kai" w:date="2022-07-08T22:02:00Z">
        <w:r w:rsidR="00701886" w:rsidRPr="00816B1A">
          <w:rPr>
            <w:rFonts w:eastAsia="PMingLiU"/>
            <w:spacing w:val="8"/>
            <w:sz w:val="20"/>
            <w:lang w:val="en-US" w:eastAsia="zh-TW"/>
          </w:rPr>
          <w:t>the(#12243)</w:t>
        </w:r>
      </w:ins>
      <w:r w:rsidR="00701886" w:rsidRPr="00816B1A">
        <w:rPr>
          <w:rFonts w:eastAsia="PMingLiU"/>
          <w:spacing w:val="8"/>
          <w:sz w:val="20"/>
          <w:lang w:val="en-US" w:eastAsia="zh-TW"/>
        </w:rPr>
        <w:t xml:space="preserve"> </w:t>
      </w:r>
      <w:r w:rsidRPr="006A3400">
        <w:rPr>
          <w:rFonts w:eastAsia="PMingLiU"/>
          <w:sz w:val="20"/>
          <w:lang w:val="en-US" w:eastAsia="zh-TW"/>
        </w:rPr>
        <w:t>EHT</w:t>
      </w:r>
      <w:r w:rsidRPr="006A3400">
        <w:rPr>
          <w:rFonts w:eastAsia="PMingLiU"/>
          <w:spacing w:val="-5"/>
          <w:sz w:val="20"/>
          <w:lang w:val="en-US" w:eastAsia="zh-TW"/>
        </w:rPr>
        <w:t xml:space="preserve"> </w:t>
      </w:r>
      <w:r w:rsidRPr="006A3400">
        <w:rPr>
          <w:rFonts w:eastAsia="PMingLiU"/>
          <w:sz w:val="20"/>
          <w:lang w:val="en-US" w:eastAsia="zh-TW"/>
        </w:rPr>
        <w:t>OM</w:t>
      </w:r>
      <w:r w:rsidRPr="006A3400">
        <w:rPr>
          <w:rFonts w:eastAsia="PMingLiU"/>
          <w:spacing w:val="-4"/>
          <w:sz w:val="20"/>
          <w:lang w:val="en-US" w:eastAsia="zh-TW"/>
        </w:rPr>
        <w:t xml:space="preserve"> </w:t>
      </w:r>
      <w:r w:rsidRPr="006A3400">
        <w:rPr>
          <w:rFonts w:eastAsia="PMingLiU"/>
          <w:sz w:val="20"/>
          <w:lang w:val="en-US" w:eastAsia="zh-TW"/>
        </w:rPr>
        <w:t>Control</w:t>
      </w:r>
      <w:r w:rsidRPr="006A3400">
        <w:rPr>
          <w:rFonts w:eastAsia="PMingLiU"/>
          <w:spacing w:val="-4"/>
          <w:sz w:val="20"/>
          <w:lang w:val="en-US" w:eastAsia="zh-TW"/>
        </w:rPr>
        <w:t xml:space="preserve"> </w:t>
      </w:r>
      <w:r w:rsidRPr="006A3400">
        <w:rPr>
          <w:rFonts w:eastAsia="PMingLiU"/>
          <w:sz w:val="20"/>
          <w:lang w:val="en-US" w:eastAsia="zh-TW"/>
        </w:rPr>
        <w:t>subfield</w:t>
      </w:r>
      <w:r w:rsidRPr="006A3400">
        <w:rPr>
          <w:rFonts w:eastAsia="PMingLiU"/>
          <w:spacing w:val="-4"/>
          <w:sz w:val="20"/>
          <w:lang w:val="en-US" w:eastAsia="zh-TW"/>
        </w:rPr>
        <w:t xml:space="preserve"> </w:t>
      </w:r>
      <w:r w:rsidRPr="006A3400">
        <w:rPr>
          <w:rFonts w:eastAsia="PMingLiU"/>
          <w:sz w:val="20"/>
          <w:lang w:val="en-US" w:eastAsia="zh-TW"/>
        </w:rPr>
        <w:t>to</w:t>
      </w:r>
      <w:r w:rsidRPr="006A3400">
        <w:rPr>
          <w:rFonts w:eastAsia="PMingLiU"/>
          <w:spacing w:val="-5"/>
          <w:sz w:val="20"/>
          <w:lang w:val="en-US" w:eastAsia="zh-TW"/>
        </w:rPr>
        <w:t xml:space="preserve"> 1.</w:t>
      </w:r>
    </w:p>
    <w:p w14:paraId="3F6C06A7" w14:textId="3C76B40B" w:rsidR="006A3400" w:rsidRPr="006A3400" w:rsidRDefault="006A3400" w:rsidP="00326808">
      <w:pPr>
        <w:widowControl w:val="0"/>
        <w:numPr>
          <w:ilvl w:val="0"/>
          <w:numId w:val="2"/>
        </w:numPr>
        <w:tabs>
          <w:tab w:val="left" w:pos="1000"/>
        </w:tabs>
        <w:kinsoku w:val="0"/>
        <w:overflowPunct w:val="0"/>
        <w:autoSpaceDE w:val="0"/>
        <w:autoSpaceDN w:val="0"/>
        <w:adjustRightInd w:val="0"/>
        <w:spacing w:before="74" w:line="127" w:lineRule="auto"/>
        <w:ind w:left="446" w:right="996"/>
        <w:rPr>
          <w:rFonts w:eastAsia="PMingLiU"/>
          <w:spacing w:val="-6"/>
          <w:szCs w:val="18"/>
          <w:lang w:val="en-US" w:eastAsia="zh-TW"/>
        </w:rPr>
      </w:pPr>
      <w:r w:rsidRPr="006A3400">
        <w:rPr>
          <w:rFonts w:eastAsia="PMingLiU"/>
          <w:szCs w:val="18"/>
          <w:lang w:val="en-US" w:eastAsia="zh-TW"/>
        </w:rPr>
        <w:t>NOTE—EHT</w:t>
      </w:r>
      <w:r w:rsidRPr="006A3400">
        <w:rPr>
          <w:rFonts w:eastAsia="PMingLiU"/>
          <w:spacing w:val="-4"/>
          <w:szCs w:val="18"/>
          <w:lang w:val="en-US" w:eastAsia="zh-TW"/>
        </w:rPr>
        <w:t xml:space="preserve"> </w:t>
      </w:r>
      <w:r w:rsidRPr="006A3400">
        <w:rPr>
          <w:rFonts w:eastAsia="PMingLiU"/>
          <w:szCs w:val="18"/>
          <w:lang w:val="en-US" w:eastAsia="zh-TW"/>
        </w:rPr>
        <w:t>PHY</w:t>
      </w:r>
      <w:r w:rsidRPr="006A3400">
        <w:rPr>
          <w:rFonts w:eastAsia="PMingLiU"/>
          <w:spacing w:val="-4"/>
          <w:szCs w:val="18"/>
          <w:lang w:val="en-US" w:eastAsia="zh-TW"/>
        </w:rPr>
        <w:t xml:space="preserve"> </w:t>
      </w:r>
      <w:r w:rsidRPr="006A3400">
        <w:rPr>
          <w:rFonts w:eastAsia="PMingLiU"/>
          <w:szCs w:val="18"/>
          <w:lang w:val="en-US" w:eastAsia="zh-TW"/>
        </w:rPr>
        <w:t>does</w:t>
      </w:r>
      <w:r w:rsidRPr="006A3400">
        <w:rPr>
          <w:rFonts w:eastAsia="PMingLiU"/>
          <w:spacing w:val="-4"/>
          <w:szCs w:val="18"/>
          <w:lang w:val="en-US" w:eastAsia="zh-TW"/>
        </w:rPr>
        <w:t xml:space="preserve"> </w:t>
      </w:r>
      <w:r w:rsidRPr="006A3400">
        <w:rPr>
          <w:rFonts w:eastAsia="PMingLiU"/>
          <w:szCs w:val="18"/>
          <w:lang w:val="en-US" w:eastAsia="zh-TW"/>
        </w:rPr>
        <w:t>not</w:t>
      </w:r>
      <w:r w:rsidRPr="006A3400">
        <w:rPr>
          <w:rFonts w:eastAsia="PMingLiU"/>
          <w:spacing w:val="-4"/>
          <w:szCs w:val="18"/>
          <w:lang w:val="en-US" w:eastAsia="zh-TW"/>
        </w:rPr>
        <w:t xml:space="preserve"> </w:t>
      </w:r>
      <w:r w:rsidRPr="006A3400">
        <w:rPr>
          <w:rFonts w:eastAsia="PMingLiU"/>
          <w:szCs w:val="18"/>
          <w:lang w:val="en-US" w:eastAsia="zh-TW"/>
        </w:rPr>
        <w:t>support</w:t>
      </w:r>
      <w:r w:rsidRPr="006A3400">
        <w:rPr>
          <w:rFonts w:eastAsia="PMingLiU"/>
          <w:spacing w:val="-4"/>
          <w:szCs w:val="18"/>
          <w:lang w:val="en-US" w:eastAsia="zh-TW"/>
        </w:rPr>
        <w:t xml:space="preserve"> </w:t>
      </w:r>
      <w:r w:rsidRPr="006A3400">
        <w:rPr>
          <w:rFonts w:eastAsia="PMingLiU"/>
          <w:szCs w:val="18"/>
          <w:lang w:val="en-US" w:eastAsia="zh-TW"/>
        </w:rPr>
        <w:t>STBC.</w:t>
      </w:r>
      <w:r w:rsidRPr="006A3400">
        <w:rPr>
          <w:rFonts w:eastAsia="PMingLiU"/>
          <w:spacing w:val="-4"/>
          <w:szCs w:val="18"/>
          <w:lang w:val="en-US" w:eastAsia="zh-TW"/>
        </w:rPr>
        <w:t xml:space="preserve"> </w:t>
      </w:r>
      <w:r w:rsidRPr="006A3400">
        <w:rPr>
          <w:rFonts w:eastAsia="PMingLiU"/>
          <w:szCs w:val="18"/>
          <w:lang w:val="en-US" w:eastAsia="zh-TW"/>
        </w:rPr>
        <w:t>The</w:t>
      </w:r>
      <w:r w:rsidRPr="006A3400">
        <w:rPr>
          <w:rFonts w:eastAsia="PMingLiU"/>
          <w:spacing w:val="-5"/>
          <w:szCs w:val="18"/>
          <w:lang w:val="en-US" w:eastAsia="zh-TW"/>
        </w:rPr>
        <w:t xml:space="preserve"> </w:t>
      </w:r>
      <w:r w:rsidRPr="006A3400">
        <w:rPr>
          <w:rFonts w:eastAsia="PMingLiU"/>
          <w:szCs w:val="18"/>
          <w:lang w:val="en-US" w:eastAsia="zh-TW"/>
        </w:rPr>
        <w:t>terms</w:t>
      </w:r>
      <w:r w:rsidRPr="006A3400">
        <w:rPr>
          <w:rFonts w:eastAsia="PMingLiU"/>
          <w:spacing w:val="-4"/>
          <w:szCs w:val="18"/>
          <w:lang w:val="en-US" w:eastAsia="zh-TW"/>
        </w:rPr>
        <w:t xml:space="preserve"> </w:t>
      </w:r>
      <w:r w:rsidRPr="006A3400">
        <w:rPr>
          <w:rFonts w:eastAsia="PMingLiU"/>
          <w:szCs w:val="18"/>
          <w:lang w:val="en-US" w:eastAsia="zh-TW"/>
        </w:rPr>
        <w:t>“space-time</w:t>
      </w:r>
      <w:r w:rsidRPr="006A3400">
        <w:rPr>
          <w:rFonts w:eastAsia="PMingLiU"/>
          <w:spacing w:val="-4"/>
          <w:szCs w:val="18"/>
          <w:lang w:val="en-US" w:eastAsia="zh-TW"/>
        </w:rPr>
        <w:t xml:space="preserve"> </w:t>
      </w:r>
      <w:r w:rsidRPr="006A3400">
        <w:rPr>
          <w:rFonts w:eastAsia="PMingLiU"/>
          <w:szCs w:val="18"/>
          <w:lang w:val="en-US" w:eastAsia="zh-TW"/>
        </w:rPr>
        <w:t>stream”</w:t>
      </w:r>
      <w:r w:rsidRPr="006A3400">
        <w:rPr>
          <w:rFonts w:eastAsia="PMingLiU"/>
          <w:spacing w:val="-4"/>
          <w:szCs w:val="18"/>
          <w:lang w:val="en-US" w:eastAsia="zh-TW"/>
        </w:rPr>
        <w:t xml:space="preserve"> </w:t>
      </w:r>
      <w:r w:rsidRPr="006A3400">
        <w:rPr>
          <w:rFonts w:eastAsia="PMingLiU"/>
          <w:szCs w:val="18"/>
          <w:lang w:val="en-US" w:eastAsia="zh-TW"/>
        </w:rPr>
        <w:t>and</w:t>
      </w:r>
      <w:r w:rsidRPr="006A3400">
        <w:rPr>
          <w:rFonts w:eastAsia="PMingLiU"/>
          <w:spacing w:val="-4"/>
          <w:szCs w:val="18"/>
          <w:lang w:val="en-US" w:eastAsia="zh-TW"/>
        </w:rPr>
        <w:t xml:space="preserve"> </w:t>
      </w:r>
      <w:r w:rsidRPr="006A3400">
        <w:rPr>
          <w:rFonts w:eastAsia="PMingLiU"/>
          <w:szCs w:val="18"/>
          <w:lang w:val="en-US" w:eastAsia="zh-TW"/>
        </w:rPr>
        <w:t>“spatial</w:t>
      </w:r>
      <w:r w:rsidRPr="006A3400">
        <w:rPr>
          <w:rFonts w:eastAsia="PMingLiU"/>
          <w:spacing w:val="-4"/>
          <w:szCs w:val="18"/>
          <w:lang w:val="en-US" w:eastAsia="zh-TW"/>
        </w:rPr>
        <w:t xml:space="preserve"> </w:t>
      </w:r>
      <w:r w:rsidRPr="006A3400">
        <w:rPr>
          <w:rFonts w:eastAsia="PMingLiU"/>
          <w:szCs w:val="18"/>
          <w:lang w:val="en-US" w:eastAsia="zh-TW"/>
        </w:rPr>
        <w:t>stream”</w:t>
      </w:r>
      <w:r w:rsidRPr="006A3400">
        <w:rPr>
          <w:rFonts w:eastAsia="PMingLiU"/>
          <w:spacing w:val="-3"/>
          <w:szCs w:val="18"/>
          <w:lang w:val="en-US" w:eastAsia="zh-TW"/>
        </w:rPr>
        <w:t xml:space="preserve"> </w:t>
      </w:r>
      <w:r w:rsidRPr="006A3400">
        <w:rPr>
          <w:rFonts w:eastAsia="PMingLiU"/>
          <w:szCs w:val="18"/>
          <w:lang w:val="en-US" w:eastAsia="zh-TW"/>
        </w:rPr>
        <w:t>are</w:t>
      </w:r>
      <w:r w:rsidR="00701886">
        <w:rPr>
          <w:rFonts w:eastAsia="PMingLiU"/>
          <w:szCs w:val="18"/>
          <w:lang w:val="en-US" w:eastAsia="zh-TW"/>
        </w:rPr>
        <w:t>’</w:t>
      </w:r>
      <w:r w:rsidRPr="006A3400">
        <w:rPr>
          <w:rFonts w:eastAsia="PMingLiU"/>
          <w:spacing w:val="-4"/>
          <w:szCs w:val="18"/>
          <w:lang w:val="en-US" w:eastAsia="zh-TW"/>
        </w:rPr>
        <w:t xml:space="preserve"> </w:t>
      </w:r>
      <w:r w:rsidRPr="006A3400">
        <w:rPr>
          <w:rFonts w:eastAsia="PMingLiU"/>
          <w:szCs w:val="18"/>
          <w:lang w:val="en-US" w:eastAsia="zh-TW"/>
        </w:rPr>
        <w:t>equivalent</w:t>
      </w:r>
      <w:r w:rsidRPr="006A3400">
        <w:rPr>
          <w:rFonts w:eastAsia="PMingLiU"/>
          <w:spacing w:val="-4"/>
          <w:szCs w:val="18"/>
          <w:lang w:val="en-US" w:eastAsia="zh-TW"/>
        </w:rPr>
        <w:t xml:space="preserve"> </w:t>
      </w:r>
      <w:r w:rsidRPr="006A3400">
        <w:rPr>
          <w:rFonts w:eastAsia="PMingLiU"/>
          <w:szCs w:val="18"/>
          <w:lang w:val="en-US" w:eastAsia="zh-TW"/>
        </w:rPr>
        <w:t>in</w:t>
      </w:r>
      <w:r w:rsidRPr="006A3400">
        <w:rPr>
          <w:rFonts w:eastAsia="PMingLiU"/>
          <w:spacing w:val="-4"/>
          <w:szCs w:val="18"/>
          <w:lang w:val="en-US" w:eastAsia="zh-TW"/>
        </w:rPr>
        <w:t xml:space="preserve"> </w:t>
      </w:r>
      <w:r w:rsidRPr="006A3400">
        <w:rPr>
          <w:rFonts w:eastAsia="PMingLiU"/>
          <w:szCs w:val="18"/>
          <w:lang w:val="en-US" w:eastAsia="zh-TW"/>
        </w:rPr>
        <w:t xml:space="preserve">EHT. </w:t>
      </w:r>
    </w:p>
    <w:p w14:paraId="3C878517" w14:textId="77777777" w:rsidR="006A3400" w:rsidRPr="006A3400" w:rsidRDefault="006A3400" w:rsidP="00620C0C">
      <w:pPr>
        <w:rPr>
          <w:b/>
          <w:bCs/>
          <w:sz w:val="22"/>
          <w:szCs w:val="24"/>
          <w:lang w:val="en-US"/>
          <w:rPrChange w:id="79" w:author="Huang, Po-kai" w:date="2022-07-08T21:45:00Z">
            <w:rPr>
              <w:b/>
              <w:bCs/>
              <w:sz w:val="22"/>
              <w:szCs w:val="24"/>
            </w:rPr>
          </w:rPrChange>
        </w:rPr>
      </w:pPr>
    </w:p>
    <w:sectPr w:rsidR="006A3400" w:rsidRPr="006A3400" w:rsidSect="0045577A">
      <w:headerReference w:type="default" r:id="rId9"/>
      <w:footerReference w:type="default" r:id="rId10"/>
      <w:pgSz w:w="12240" w:h="15840"/>
      <w:pgMar w:top="1280" w:right="1440" w:bottom="960" w:left="1440" w:header="66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AB56" w14:textId="77777777" w:rsidR="00861E9F" w:rsidRDefault="00861E9F">
      <w:r>
        <w:separator/>
      </w:r>
    </w:p>
  </w:endnote>
  <w:endnote w:type="continuationSeparator" w:id="0">
    <w:p w14:paraId="72BE2277" w14:textId="77777777" w:rsidR="00861E9F" w:rsidRDefault="0086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5910B9">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AF8C" w14:textId="77777777" w:rsidR="00861E9F" w:rsidRDefault="00861E9F">
      <w:r>
        <w:separator/>
      </w:r>
    </w:p>
  </w:footnote>
  <w:footnote w:type="continuationSeparator" w:id="0">
    <w:p w14:paraId="717BC62F" w14:textId="77777777" w:rsidR="00861E9F" w:rsidRDefault="0086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97B6" w14:textId="595F0163" w:rsidR="00326808" w:rsidRDefault="00326808" w:rsidP="00326808">
    <w:pPr>
      <w:pStyle w:val="Header"/>
      <w:tabs>
        <w:tab w:val="clear" w:pos="6480"/>
        <w:tab w:val="center" w:pos="4680"/>
        <w:tab w:val="right" w:pos="9900"/>
      </w:tabs>
      <w:ind w:right="-36"/>
      <w:jc w:val="both"/>
      <w:rPr>
        <w:lang w:eastAsia="ko-KR"/>
      </w:rPr>
    </w:pPr>
    <w:r>
      <w:rPr>
        <w:lang w:eastAsia="ko-KR"/>
      </w:rPr>
      <w:t>July 2022</w:t>
    </w:r>
    <w:r>
      <w:tab/>
    </w:r>
    <w:r>
      <w:tab/>
      <w:t xml:space="preserve">   </w:t>
    </w:r>
    <w:r>
      <w:fldChar w:fldCharType="begin"/>
    </w:r>
    <w:r>
      <w:instrText xml:space="preserve"> TITLE  \* MERGEFORMAT </w:instrText>
    </w:r>
    <w:r>
      <w:fldChar w:fldCharType="end"/>
    </w:r>
    <w:r w:rsidR="005910B9">
      <w:fldChar w:fldCharType="begin"/>
    </w:r>
    <w:r w:rsidR="005910B9">
      <w:instrText xml:space="preserve"> TITLE  \* MERGEFORMAT </w:instrText>
    </w:r>
    <w:r w:rsidR="005910B9">
      <w:fldChar w:fldCharType="separate"/>
    </w:r>
    <w:r>
      <w:t>doc.: IEEE 802.11-22/1025</w:t>
    </w:r>
    <w:r>
      <w:rPr>
        <w:lang w:eastAsia="ko-KR"/>
      </w:rPr>
      <w:t>r</w:t>
    </w:r>
    <w:r w:rsidR="005910B9">
      <w:rPr>
        <w:lang w:eastAsia="ko-KR"/>
      </w:rPr>
      <w:fldChar w:fldCharType="end"/>
    </w:r>
    <w:r>
      <w:rPr>
        <w:lang w:eastAsia="ko-KR"/>
      </w:rPr>
      <w:t>0</w:t>
    </w:r>
  </w:p>
  <w:p w14:paraId="01721447" w14:textId="6DBEFCE7" w:rsidR="004628BA" w:rsidRDefault="004628BA" w:rsidP="00326808">
    <w:pPr>
      <w:pStyle w:val="Header"/>
      <w:tabs>
        <w:tab w:val="clear" w:pos="6480"/>
        <w:tab w:val="clear" w:pos="12960"/>
        <w:tab w:val="left" w:pos="193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7B65E0"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5910B9">
      <w:fldChar w:fldCharType="begin"/>
    </w:r>
    <w:r w:rsidR="005910B9">
      <w:instrText xml:space="preserve"> TITLE  \* MERGEFORMAT </w:instrText>
    </w:r>
    <w:r w:rsidR="005910B9">
      <w:fldChar w:fldCharType="separate"/>
    </w:r>
    <w:r w:rsidR="001C0B00">
      <w:t>doc.: IEEE 802.11-2</w:t>
    </w:r>
    <w:r w:rsidR="00FB78F1">
      <w:t>2</w:t>
    </w:r>
    <w:r w:rsidR="001C0B00">
      <w:t>/</w:t>
    </w:r>
    <w:r w:rsidR="00196296">
      <w:t>1016</w:t>
    </w:r>
    <w:r w:rsidR="001C0B00">
      <w:rPr>
        <w:lang w:eastAsia="ko-KR"/>
      </w:rPr>
      <w:t>r</w:t>
    </w:r>
    <w:r w:rsidR="005910B9">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3"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4"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5"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8"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9"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0"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2B9D"/>
    <w:rsid w:val="00003124"/>
    <w:rsid w:val="00003800"/>
    <w:rsid w:val="00003FBD"/>
    <w:rsid w:val="000040F8"/>
    <w:rsid w:val="000045FA"/>
    <w:rsid w:val="0000539B"/>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3FDA"/>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1EA"/>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90187"/>
    <w:rsid w:val="00190C31"/>
    <w:rsid w:val="00190CE6"/>
    <w:rsid w:val="001913BD"/>
    <w:rsid w:val="0019164F"/>
    <w:rsid w:val="00192070"/>
    <w:rsid w:val="001921C4"/>
    <w:rsid w:val="001925BB"/>
    <w:rsid w:val="00192716"/>
    <w:rsid w:val="00192C6E"/>
    <w:rsid w:val="00193A5B"/>
    <w:rsid w:val="00193C39"/>
    <w:rsid w:val="001943F7"/>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501D"/>
    <w:rsid w:val="001C512E"/>
    <w:rsid w:val="001C5181"/>
    <w:rsid w:val="001C5B1E"/>
    <w:rsid w:val="001C5B90"/>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808"/>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2C7"/>
    <w:rsid w:val="00432326"/>
    <w:rsid w:val="00432F5F"/>
    <w:rsid w:val="004332BB"/>
    <w:rsid w:val="004339CB"/>
    <w:rsid w:val="0043407B"/>
    <w:rsid w:val="004342BA"/>
    <w:rsid w:val="00434A02"/>
    <w:rsid w:val="00435208"/>
    <w:rsid w:val="004352E4"/>
    <w:rsid w:val="00435703"/>
    <w:rsid w:val="00435A09"/>
    <w:rsid w:val="00435B95"/>
    <w:rsid w:val="00435BE9"/>
    <w:rsid w:val="0043632B"/>
    <w:rsid w:val="004366AD"/>
    <w:rsid w:val="0043681B"/>
    <w:rsid w:val="0043715A"/>
    <w:rsid w:val="00437814"/>
    <w:rsid w:val="00437DA6"/>
    <w:rsid w:val="004402C9"/>
    <w:rsid w:val="004404D2"/>
    <w:rsid w:val="00440D58"/>
    <w:rsid w:val="00440D5D"/>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8BA"/>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BDF"/>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3712"/>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605DE"/>
    <w:rsid w:val="00560A60"/>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A58"/>
    <w:rsid w:val="005910B9"/>
    <w:rsid w:val="00591351"/>
    <w:rsid w:val="00592CB5"/>
    <w:rsid w:val="00592D06"/>
    <w:rsid w:val="0059433A"/>
    <w:rsid w:val="00594373"/>
    <w:rsid w:val="005944BE"/>
    <w:rsid w:val="00596148"/>
    <w:rsid w:val="00596243"/>
    <w:rsid w:val="00596413"/>
    <w:rsid w:val="00596B6A"/>
    <w:rsid w:val="00596DDD"/>
    <w:rsid w:val="00596F4A"/>
    <w:rsid w:val="00597451"/>
    <w:rsid w:val="005A05D1"/>
    <w:rsid w:val="005A15B3"/>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5DF"/>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5B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1677"/>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483B"/>
    <w:rsid w:val="00664CCC"/>
    <w:rsid w:val="006651AA"/>
    <w:rsid w:val="00665313"/>
    <w:rsid w:val="00666B90"/>
    <w:rsid w:val="006670D8"/>
    <w:rsid w:val="0066714E"/>
    <w:rsid w:val="00667D96"/>
    <w:rsid w:val="0067069C"/>
    <w:rsid w:val="00671872"/>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65B"/>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4E3C"/>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1E9F"/>
    <w:rsid w:val="00862936"/>
    <w:rsid w:val="00864B5D"/>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2A95"/>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4312"/>
    <w:rsid w:val="008F470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06E"/>
    <w:rsid w:val="009706CD"/>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4356"/>
    <w:rsid w:val="009B5CC0"/>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2D1F"/>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344B"/>
    <w:rsid w:val="00A135FE"/>
    <w:rsid w:val="00A13854"/>
    <w:rsid w:val="00A13908"/>
    <w:rsid w:val="00A13C3E"/>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CAD"/>
    <w:rsid w:val="00BE6CB3"/>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1B58"/>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6FA"/>
    <w:rsid w:val="00CC648A"/>
    <w:rsid w:val="00CC66CD"/>
    <w:rsid w:val="00CC6871"/>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DEC"/>
    <w:rsid w:val="00D160FB"/>
    <w:rsid w:val="00D16788"/>
    <w:rsid w:val="00D17833"/>
    <w:rsid w:val="00D1791D"/>
    <w:rsid w:val="00D202C0"/>
    <w:rsid w:val="00D207E6"/>
    <w:rsid w:val="00D20A8D"/>
    <w:rsid w:val="00D20E4C"/>
    <w:rsid w:val="00D21EE0"/>
    <w:rsid w:val="00D22352"/>
    <w:rsid w:val="00D22DE0"/>
    <w:rsid w:val="00D2448C"/>
    <w:rsid w:val="00D247ED"/>
    <w:rsid w:val="00D24EB9"/>
    <w:rsid w:val="00D25AE8"/>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3DE"/>
    <w:rsid w:val="00ED15B6"/>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05F"/>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3965"/>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554D"/>
    <w:rsid w:val="00FD5B24"/>
    <w:rsid w:val="00FD682F"/>
    <w:rsid w:val="00FD715E"/>
    <w:rsid w:val="00FD79C2"/>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10</Pages>
  <Words>2337</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13908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274</cp:revision>
  <cp:lastPrinted>2010-05-04T20:47:00Z</cp:lastPrinted>
  <dcterms:created xsi:type="dcterms:W3CDTF">2022-03-10T17:30:00Z</dcterms:created>
  <dcterms:modified xsi:type="dcterms:W3CDTF">2022-07-11T04:27:00Z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