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7B25D590" w:rsidR="00CA09B2" w:rsidRDefault="009B13A0">
            <w:pPr>
              <w:pStyle w:val="T2"/>
            </w:pPr>
            <w:r>
              <w:t xml:space="preserve">AP </w:t>
            </w:r>
            <w:r w:rsidR="00A075A9">
              <w:t xml:space="preserve">Link </w:t>
            </w:r>
            <w:r>
              <w:t xml:space="preserve">Disablement Advertisement </w:t>
            </w:r>
          </w:p>
        </w:tc>
      </w:tr>
      <w:tr w:rsidR="00CA09B2" w14:paraId="7B67CD85" w14:textId="77777777" w:rsidTr="007A6DD0">
        <w:trPr>
          <w:trHeight w:val="359"/>
          <w:jc w:val="center"/>
        </w:trPr>
        <w:tc>
          <w:tcPr>
            <w:tcW w:w="9670" w:type="dxa"/>
            <w:gridSpan w:val="5"/>
            <w:vAlign w:val="center"/>
          </w:tcPr>
          <w:p w14:paraId="4028E1B6" w14:textId="69C8FEB2" w:rsidR="00CA09B2" w:rsidRDefault="00CA09B2">
            <w:pPr>
              <w:pStyle w:val="T2"/>
              <w:ind w:left="0"/>
              <w:rPr>
                <w:sz w:val="20"/>
              </w:rPr>
            </w:pPr>
            <w:r>
              <w:rPr>
                <w:sz w:val="20"/>
              </w:rPr>
              <w:t>Date:</w:t>
            </w:r>
            <w:r>
              <w:rPr>
                <w:b w:val="0"/>
                <w:sz w:val="20"/>
              </w:rPr>
              <w:t xml:space="preserve">  </w:t>
            </w:r>
            <w:r w:rsidR="000A16B4">
              <w:rPr>
                <w:b w:val="0"/>
                <w:sz w:val="20"/>
              </w:rPr>
              <w:t>Jul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2E3927" w14:paraId="7925E125" w14:textId="77777777" w:rsidTr="00BE747C">
        <w:trPr>
          <w:jc w:val="center"/>
        </w:trPr>
        <w:tc>
          <w:tcPr>
            <w:tcW w:w="1818" w:type="dxa"/>
            <w:vAlign w:val="center"/>
          </w:tcPr>
          <w:p w14:paraId="754D0FAC" w14:textId="44736489" w:rsidR="002E3927" w:rsidRDefault="002E3927" w:rsidP="00335FAD">
            <w:pPr>
              <w:pStyle w:val="T2"/>
              <w:spacing w:after="0"/>
              <w:ind w:left="0" w:right="0"/>
              <w:jc w:val="left"/>
              <w:rPr>
                <w:b w:val="0"/>
                <w:sz w:val="20"/>
              </w:rPr>
            </w:pPr>
            <w:r>
              <w:rPr>
                <w:b w:val="0"/>
                <w:sz w:val="20"/>
              </w:rPr>
              <w:t>Ming Gan</w:t>
            </w:r>
          </w:p>
        </w:tc>
        <w:tc>
          <w:tcPr>
            <w:tcW w:w="1350" w:type="dxa"/>
            <w:vAlign w:val="center"/>
          </w:tcPr>
          <w:p w14:paraId="285F2861" w14:textId="0A5E6DD6" w:rsidR="002E3927" w:rsidRDefault="002E3927" w:rsidP="00335FAD">
            <w:pPr>
              <w:pStyle w:val="T2"/>
              <w:spacing w:after="0"/>
              <w:ind w:left="0" w:right="0"/>
              <w:rPr>
                <w:b w:val="0"/>
                <w:sz w:val="20"/>
              </w:rPr>
            </w:pPr>
            <w:r>
              <w:rPr>
                <w:b w:val="0"/>
                <w:sz w:val="20"/>
              </w:rPr>
              <w:t>Huawei</w:t>
            </w:r>
          </w:p>
        </w:tc>
        <w:tc>
          <w:tcPr>
            <w:tcW w:w="3046" w:type="dxa"/>
            <w:vAlign w:val="center"/>
          </w:tcPr>
          <w:p w14:paraId="659CE47B" w14:textId="77777777" w:rsidR="002E3927" w:rsidRDefault="002E3927" w:rsidP="00335FAD">
            <w:pPr>
              <w:pStyle w:val="T2"/>
              <w:spacing w:after="0"/>
              <w:ind w:left="0" w:right="0"/>
              <w:rPr>
                <w:b w:val="0"/>
                <w:sz w:val="20"/>
              </w:rPr>
            </w:pPr>
          </w:p>
        </w:tc>
        <w:tc>
          <w:tcPr>
            <w:tcW w:w="864" w:type="dxa"/>
            <w:vAlign w:val="center"/>
          </w:tcPr>
          <w:p w14:paraId="4EF63B51" w14:textId="77777777" w:rsidR="002E3927" w:rsidRDefault="002E3927" w:rsidP="00335FAD">
            <w:pPr>
              <w:pStyle w:val="T2"/>
              <w:spacing w:after="0"/>
              <w:ind w:left="0" w:right="0"/>
              <w:rPr>
                <w:b w:val="0"/>
                <w:sz w:val="20"/>
              </w:rPr>
            </w:pPr>
          </w:p>
        </w:tc>
        <w:tc>
          <w:tcPr>
            <w:tcW w:w="2592" w:type="dxa"/>
            <w:vAlign w:val="center"/>
          </w:tcPr>
          <w:p w14:paraId="574E7D33" w14:textId="5689C125" w:rsidR="002E3927" w:rsidRPr="00BC542A" w:rsidRDefault="002E3927" w:rsidP="00BC542A">
            <w:pPr>
              <w:rPr>
                <w:sz w:val="16"/>
              </w:rPr>
            </w:pPr>
            <w:r w:rsidRPr="002E3927">
              <w:rPr>
                <w:sz w:val="16"/>
              </w:rPr>
              <w:t>ming.gan@huawei.com</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r>
              <w:rPr>
                <w:b w:val="0"/>
                <w:sz w:val="20"/>
              </w:rPr>
              <w:t>Liuming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r w:rsidRPr="00133D94">
              <w:rPr>
                <w:b w:val="0"/>
                <w:sz w:val="20"/>
              </w:rPr>
              <w:t>Mediatek</w:t>
            </w:r>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r w:rsidRPr="00133D94">
              <w:rPr>
                <w:b w:val="0"/>
                <w:sz w:val="20"/>
              </w:rPr>
              <w:t>Mediatek</w:t>
            </w:r>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r w:rsidRPr="00133D94">
              <w:rPr>
                <w:b w:val="0"/>
                <w:sz w:val="20"/>
              </w:rPr>
              <w:t>Mediatek</w:t>
            </w:r>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1063DFDF" w:rsidR="000621EA" w:rsidRDefault="000621EA" w:rsidP="007A6DD0">
            <w:pPr>
              <w:pStyle w:val="T2"/>
              <w:spacing w:after="0"/>
              <w:ind w:left="0" w:right="0"/>
              <w:jc w:val="left"/>
              <w:rPr>
                <w:b w:val="0"/>
                <w:sz w:val="16"/>
                <w:szCs w:val="16"/>
              </w:rPr>
            </w:pPr>
            <w:r w:rsidRPr="000621EA">
              <w:rPr>
                <w:b w:val="0"/>
                <w:sz w:val="16"/>
                <w:szCs w:val="16"/>
              </w:rPr>
              <w:t>Kaiying.Lu@mediatek.com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6D59F25A">
                <wp:simplePos x="0" y="0"/>
                <wp:positionH relativeFrom="column">
                  <wp:posOffset>-62865</wp:posOffset>
                </wp:positionH>
                <wp:positionV relativeFrom="paragraph">
                  <wp:posOffset>619694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ins w:id="0"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95pt;margin-top:48.8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" o:allowincell="f" stroked="f">
                <v:textbox>
                  <w:txbxContent>
                    <w:p w14:paraId="59AD743F" w14:textId="35030CA5" w:rsidR="0029020B" w:rsidRDefault="0029020B">
                      <w:pPr>
                        <w:pStyle w:val="T1"/>
                        <w:spacing w:after="120"/>
                      </w:pPr>
                      <w:r>
                        <w:t>Abstract</w:t>
                      </w:r>
                      <w:ins w:id="1" w:author="Pooya Monajemi" w:date="2022-03-01T21:33:00Z">
                        <w:r w:rsidR="006B695C">
                          <w:t xml:space="preserve"> </w:t>
                        </w:r>
                      </w:ins>
                    </w:p>
                    <w:p w14:paraId="20E2B791" w14:textId="638278BD" w:rsidR="00E27A65" w:rsidRDefault="00E27A65" w:rsidP="00E27A65">
                      <w:pPr>
                        <w:jc w:val="both"/>
                      </w:pPr>
                      <w:r>
                        <w:t xml:space="preserve">Proposed draft text for enhancements to TID mapping. </w:t>
                      </w:r>
                    </w:p>
                    <w:p w14:paraId="34A8E9FA" w14:textId="06A09F3D" w:rsidR="00E27A65" w:rsidRDefault="00E27A65" w:rsidP="00E27A65">
                      <w:pPr>
                        <w:jc w:val="both"/>
                      </w:pPr>
                      <w:r>
                        <w:t>The submission proposes text changes to resolve CIDs</w:t>
                      </w:r>
                      <w:r w:rsidR="00C30FFC">
                        <w:t xml:space="preserve"> 10013, </w:t>
                      </w:r>
                      <w:r w:rsidR="00CF0FE7" w:rsidRPr="00CF0FE7">
                        <w:t>10383</w:t>
                      </w:r>
                      <w:r w:rsidR="00CF0FE7">
                        <w:t xml:space="preserve">, </w:t>
                      </w:r>
                      <w:r w:rsidR="00C30FFC">
                        <w:t>11105, 11760, 12623, 12911</w:t>
                      </w:r>
                      <w:r w:rsidR="00C30FFC" w:rsidDel="00C30FFC">
                        <w:t xml:space="preserve"> </w:t>
                      </w:r>
                      <w:r w:rsidR="00C30FFC">
                        <w:t xml:space="preserve">and 14054 </w:t>
                      </w:r>
                      <w:r>
                        <w:t xml:space="preserve">from </w:t>
                      </w:r>
                      <w:r w:rsidR="005067D8">
                        <w:t>LB26</w:t>
                      </w:r>
                      <w:r>
                        <w:t xml:space="preserve">6. All proposed changes are based on 802.11be Draft </w:t>
                      </w:r>
                      <w:r w:rsidR="005067D8">
                        <w:t>2.0</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3A4082A" w:rsidR="001E2479" w:rsidRPr="00D710B0" w:rsidRDefault="001E2479" w:rsidP="004B7B88">
            <w:r w:rsidRPr="00D710B0">
              <w:t>202</w:t>
            </w:r>
            <w:r w:rsidR="0096704E">
              <w:t>2</w:t>
            </w:r>
            <w:r w:rsidRPr="00D710B0">
              <w:t>-</w:t>
            </w:r>
            <w:r w:rsidR="005067D8">
              <w:t>0</w:t>
            </w:r>
            <w:r w:rsidR="00C30FFC">
              <w:t>7</w:t>
            </w:r>
            <w:r w:rsidRPr="00D710B0">
              <w:t>-</w:t>
            </w:r>
            <w:r w:rsidR="000A16B4">
              <w:t>10</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96704E" w:rsidRPr="00D710B0" w14:paraId="3080DEFF" w14:textId="77777777" w:rsidTr="004B7B88">
        <w:tc>
          <w:tcPr>
            <w:tcW w:w="1250" w:type="dxa"/>
          </w:tcPr>
          <w:p w14:paraId="3F8EA144" w14:textId="5BA2F077" w:rsidR="0096704E" w:rsidRPr="00D710B0" w:rsidRDefault="0096704E" w:rsidP="004B7B88">
            <w:r>
              <w:t>2022-07-12</w:t>
            </w:r>
          </w:p>
        </w:tc>
        <w:tc>
          <w:tcPr>
            <w:tcW w:w="1050" w:type="dxa"/>
          </w:tcPr>
          <w:p w14:paraId="5DCD86DE" w14:textId="1D4BFE88" w:rsidR="0096704E" w:rsidRPr="00D710B0" w:rsidRDefault="0096704E" w:rsidP="004B7B88">
            <w:pPr>
              <w:jc w:val="right"/>
            </w:pPr>
            <w:r>
              <w:t>1</w:t>
            </w:r>
          </w:p>
        </w:tc>
        <w:tc>
          <w:tcPr>
            <w:tcW w:w="7494" w:type="dxa"/>
          </w:tcPr>
          <w:p w14:paraId="30BBD255" w14:textId="1D1A556B" w:rsidR="0096704E" w:rsidRPr="00D710B0" w:rsidRDefault="0096704E" w:rsidP="004B7B88">
            <w:r>
              <w:t xml:space="preserve">Updates to expected duration rules and countdown, update to critical BSS parameter update language, updated RNR rules, clarifications for AP link re-enablement, updated author list, </w:t>
            </w:r>
            <w:r w:rsidR="00882AF8">
              <w:t>editorial fixes.</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45" w:type="dxa"/>
        <w:jc w:val="center"/>
        <w:tblCellMar>
          <w:top w:w="72" w:type="dxa"/>
          <w:left w:w="72" w:type="dxa"/>
          <w:bottom w:w="72" w:type="dxa"/>
          <w:right w:w="72" w:type="dxa"/>
        </w:tblCellMar>
        <w:tblLook w:val="04A0" w:firstRow="1" w:lastRow="0" w:firstColumn="1" w:lastColumn="0" w:noHBand="0" w:noVBand="1"/>
      </w:tblPr>
      <w:tblGrid>
        <w:gridCol w:w="694"/>
        <w:gridCol w:w="1019"/>
        <w:gridCol w:w="1028"/>
        <w:gridCol w:w="2955"/>
        <w:gridCol w:w="1768"/>
        <w:gridCol w:w="1981"/>
      </w:tblGrid>
      <w:tr w:rsidR="00CF0FE7" w14:paraId="721953ED" w14:textId="77777777" w:rsidTr="00CF0FE7">
        <w:trPr>
          <w:trHeight w:val="287"/>
          <w:jc w:val="center"/>
        </w:trPr>
        <w:tc>
          <w:tcPr>
            <w:tcW w:w="694"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1019"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proofErr w:type="gramStart"/>
            <w:r>
              <w:rPr>
                <w:rFonts w:ascii="Arial" w:hAnsi="Arial" w:cs="Arial"/>
                <w:b/>
                <w:bCs/>
                <w:sz w:val="18"/>
                <w:szCs w:val="18"/>
              </w:rPr>
              <w:t>P.L</w:t>
            </w:r>
            <w:proofErr w:type="gramEnd"/>
          </w:p>
        </w:tc>
        <w:tc>
          <w:tcPr>
            <w:tcW w:w="1028"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2955"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768"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981"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CF0FE7" w14:paraId="220F3B6B"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0B5A9CD" w14:textId="45C87F91" w:rsidR="00CF0FE7" w:rsidRDefault="00CF0FE7">
            <w:pPr>
              <w:spacing w:before="100" w:beforeAutospacing="1" w:after="100" w:afterAutospacing="1"/>
              <w:rPr>
                <w:rFonts w:ascii="Arial" w:hAnsi="Arial" w:cs="Arial"/>
                <w:sz w:val="18"/>
                <w:szCs w:val="18"/>
              </w:rPr>
            </w:pPr>
            <w:r>
              <w:t>10013</w:t>
            </w:r>
          </w:p>
        </w:tc>
        <w:tc>
          <w:tcPr>
            <w:tcW w:w="1019" w:type="dxa"/>
            <w:tcBorders>
              <w:top w:val="single" w:sz="4" w:space="0" w:color="000000"/>
              <w:left w:val="single" w:sz="4" w:space="0" w:color="000000"/>
              <w:bottom w:val="single" w:sz="4" w:space="0" w:color="000000"/>
              <w:right w:val="single" w:sz="4" w:space="0" w:color="000000"/>
            </w:tcBorders>
          </w:tcPr>
          <w:p w14:paraId="4FD81BBF" w14:textId="77777777" w:rsidR="00CF0FE7" w:rsidRDefault="005D3650">
            <w:pPr>
              <w:spacing w:before="100" w:beforeAutospacing="1" w:after="100" w:afterAutospacing="1"/>
              <w:rPr>
                <w:rFonts w:ascii="Arial" w:hAnsi="Arial" w:cs="Arial"/>
                <w:sz w:val="18"/>
                <w:szCs w:val="18"/>
              </w:rPr>
            </w:pPr>
            <w:r>
              <w:rPr>
                <w:rFonts w:ascii="Arial" w:hAnsi="Arial" w:cs="Arial"/>
                <w:sz w:val="18"/>
                <w:szCs w:val="18"/>
              </w:rPr>
              <w:t>427.05</w:t>
            </w:r>
          </w:p>
          <w:p w14:paraId="643FFD4E" w14:textId="01AD56C6" w:rsidR="005D3650" w:rsidRDefault="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05E57F64" w14:textId="30D2A07A" w:rsidR="00CF0FE7" w:rsidRDefault="005D3650" w:rsidP="005D3650">
            <w:pPr>
              <w:spacing w:before="100" w:beforeAutospacing="1" w:after="100" w:afterAutospacing="1"/>
              <w:rPr>
                <w:rFonts w:ascii="Arial" w:hAnsi="Arial" w:cs="Arial"/>
                <w:sz w:val="18"/>
                <w:szCs w:val="18"/>
              </w:rPr>
            </w:pPr>
            <w:r>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5054E1F0" w14:textId="368A94B3" w:rsidR="00CF0FE7"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if one of the affilicated AP operating on CAC state, the link should be disable and enabled again once </w:t>
            </w:r>
            <w:proofErr w:type="gramStart"/>
            <w:r w:rsidRPr="005D3650">
              <w:rPr>
                <w:rFonts w:ascii="Arial" w:hAnsi="Arial" w:cs="Arial"/>
                <w:sz w:val="18"/>
                <w:szCs w:val="18"/>
              </w:rPr>
              <w:t>it's</w:t>
            </w:r>
            <w:proofErr w:type="gramEnd"/>
            <w:r w:rsidRPr="005D3650">
              <w:rPr>
                <w:rFonts w:ascii="Arial" w:hAnsi="Arial" w:cs="Arial"/>
                <w:sz w:val="18"/>
                <w:szCs w:val="18"/>
              </w:rPr>
              <w:t xml:space="preserve"> out of CAC mode.</w:t>
            </w:r>
          </w:p>
        </w:tc>
        <w:tc>
          <w:tcPr>
            <w:tcW w:w="1768" w:type="dxa"/>
            <w:tcBorders>
              <w:top w:val="single" w:sz="4" w:space="0" w:color="000000"/>
              <w:left w:val="single" w:sz="4" w:space="0" w:color="000000"/>
              <w:bottom w:val="single" w:sz="4" w:space="0" w:color="000000"/>
              <w:right w:val="single" w:sz="4" w:space="0" w:color="000000"/>
            </w:tcBorders>
          </w:tcPr>
          <w:p w14:paraId="5951B487" w14:textId="5169BCCD" w:rsidR="00CF0FE7" w:rsidRDefault="005D3650">
            <w:pPr>
              <w:spacing w:before="100" w:beforeAutospacing="1" w:after="100" w:afterAutospacing="1"/>
              <w:rPr>
                <w:rFonts w:ascii="Arial" w:hAnsi="Arial" w:cs="Arial"/>
                <w:sz w:val="18"/>
                <w:szCs w:val="18"/>
              </w:rPr>
            </w:pPr>
            <w:r w:rsidRPr="005D3650">
              <w:rPr>
                <w:rFonts w:ascii="Arial" w:hAnsi="Arial" w:cs="Arial"/>
                <w:sz w:val="18"/>
                <w:szCs w:val="18"/>
              </w:rPr>
              <w:t>11be SPEC should have a solution to indicate the CAC mode and the remaing time, so that the non-AP MLD can decide whether to associated with such AP MLD.</w:t>
            </w:r>
          </w:p>
        </w:tc>
        <w:tc>
          <w:tcPr>
            <w:tcW w:w="1981" w:type="dxa"/>
            <w:tcBorders>
              <w:top w:val="single" w:sz="4" w:space="0" w:color="000000"/>
              <w:left w:val="single" w:sz="4" w:space="0" w:color="000000"/>
              <w:bottom w:val="single" w:sz="4" w:space="0" w:color="000000"/>
              <w:right w:val="single" w:sz="4" w:space="0" w:color="000000"/>
            </w:tcBorders>
            <w:hideMark/>
          </w:tcPr>
          <w:p w14:paraId="2E879295" w14:textId="266DE910" w:rsidR="00CF0FE7" w:rsidRDefault="00CF0FE7">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005D3650">
              <w:t>14054</w:t>
            </w:r>
            <w:r>
              <w:rPr>
                <w:rFonts w:ascii="Arial" w:hAnsi="Arial" w:cs="Arial"/>
                <w:sz w:val="18"/>
                <w:szCs w:val="18"/>
              </w:rPr>
              <w:t>.</w:t>
            </w:r>
          </w:p>
        </w:tc>
      </w:tr>
      <w:tr w:rsidR="005D3650" w14:paraId="04E06F2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2D0AC43C" w14:textId="7C87FD8A" w:rsidR="005D3650" w:rsidRDefault="005D3650" w:rsidP="005D3650">
            <w:pPr>
              <w:spacing w:before="100" w:beforeAutospacing="1" w:after="100" w:afterAutospacing="1"/>
            </w:pPr>
            <w:r w:rsidRPr="00CF0FE7">
              <w:t>10383</w:t>
            </w:r>
          </w:p>
        </w:tc>
        <w:tc>
          <w:tcPr>
            <w:tcW w:w="1019" w:type="dxa"/>
            <w:tcBorders>
              <w:top w:val="single" w:sz="4" w:space="0" w:color="000000"/>
              <w:left w:val="single" w:sz="4" w:space="0" w:color="000000"/>
              <w:bottom w:val="single" w:sz="4" w:space="0" w:color="000000"/>
              <w:right w:val="single" w:sz="4" w:space="0" w:color="000000"/>
            </w:tcBorders>
          </w:tcPr>
          <w:p w14:paraId="1117050C" w14:textId="77777777" w:rsidR="005D3650" w:rsidRDefault="005D3650" w:rsidP="005D3650">
            <w:pPr>
              <w:spacing w:before="100" w:beforeAutospacing="1" w:after="100" w:afterAutospacing="1"/>
              <w:rPr>
                <w:rFonts w:ascii="Arial" w:hAnsi="Arial" w:cs="Arial"/>
                <w:sz w:val="18"/>
                <w:szCs w:val="18"/>
              </w:rPr>
            </w:pPr>
          </w:p>
        </w:tc>
        <w:tc>
          <w:tcPr>
            <w:tcW w:w="1028" w:type="dxa"/>
            <w:tcBorders>
              <w:top w:val="single" w:sz="4" w:space="0" w:color="000000"/>
              <w:left w:val="single" w:sz="4" w:space="0" w:color="000000"/>
              <w:bottom w:val="single" w:sz="4" w:space="0" w:color="000000"/>
              <w:right w:val="single" w:sz="4" w:space="0" w:color="000000"/>
            </w:tcBorders>
          </w:tcPr>
          <w:p w14:paraId="3B294945" w14:textId="3BDE2706"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4.3.16a</w:t>
            </w:r>
          </w:p>
        </w:tc>
        <w:tc>
          <w:tcPr>
            <w:tcW w:w="2955" w:type="dxa"/>
            <w:tcBorders>
              <w:top w:val="single" w:sz="4" w:space="0" w:color="000000"/>
              <w:left w:val="single" w:sz="4" w:space="0" w:color="000000"/>
              <w:bottom w:val="single" w:sz="4" w:space="0" w:color="000000"/>
              <w:right w:val="single" w:sz="4" w:space="0" w:color="000000"/>
            </w:tcBorders>
          </w:tcPr>
          <w:p w14:paraId="39ECA07A" w14:textId="7DE6AE90"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mandatory support for TID2Link mapping for non-AP MLD devices, for at least one mode where all the TIDs can be mapped to a subset of links that are set up</w:t>
            </w:r>
          </w:p>
        </w:tc>
        <w:tc>
          <w:tcPr>
            <w:tcW w:w="1768" w:type="dxa"/>
            <w:tcBorders>
              <w:top w:val="single" w:sz="4" w:space="0" w:color="000000"/>
              <w:left w:val="single" w:sz="4" w:space="0" w:color="000000"/>
              <w:bottom w:val="single" w:sz="4" w:space="0" w:color="000000"/>
              <w:right w:val="single" w:sz="4" w:space="0" w:color="000000"/>
            </w:tcBorders>
          </w:tcPr>
          <w:p w14:paraId="45D53BF1" w14:textId="04049A3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As in the comment</w:t>
            </w:r>
          </w:p>
        </w:tc>
        <w:tc>
          <w:tcPr>
            <w:tcW w:w="1981" w:type="dxa"/>
            <w:tcBorders>
              <w:top w:val="single" w:sz="4" w:space="0" w:color="000000"/>
              <w:left w:val="single" w:sz="4" w:space="0" w:color="000000"/>
              <w:bottom w:val="single" w:sz="4" w:space="0" w:color="000000"/>
              <w:right w:val="single" w:sz="4" w:space="0" w:color="000000"/>
            </w:tcBorders>
          </w:tcPr>
          <w:p w14:paraId="20695B4D" w14:textId="4D535E3E"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rsidRPr="00CF0FE7">
              <w:t>10383</w:t>
            </w:r>
            <w:r>
              <w:rPr>
                <w:rFonts w:ascii="Arial" w:hAnsi="Arial" w:cs="Arial"/>
                <w:sz w:val="18"/>
                <w:szCs w:val="18"/>
              </w:rPr>
              <w:t>.</w:t>
            </w:r>
          </w:p>
        </w:tc>
      </w:tr>
      <w:tr w:rsidR="005D3650" w14:paraId="3353F6A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165EA194" w14:textId="4C9821BA" w:rsidR="005D3650" w:rsidRDefault="005D3650" w:rsidP="005D3650">
            <w:pPr>
              <w:spacing w:before="100" w:beforeAutospacing="1" w:after="100" w:afterAutospacing="1"/>
              <w:rPr>
                <w:rFonts w:ascii="Arial" w:hAnsi="Arial" w:cs="Arial"/>
                <w:sz w:val="18"/>
                <w:szCs w:val="18"/>
              </w:rPr>
            </w:pPr>
            <w:r>
              <w:t>11105</w:t>
            </w:r>
          </w:p>
        </w:tc>
        <w:tc>
          <w:tcPr>
            <w:tcW w:w="1019" w:type="dxa"/>
            <w:tcBorders>
              <w:top w:val="single" w:sz="4" w:space="0" w:color="000000"/>
              <w:left w:val="single" w:sz="4" w:space="0" w:color="000000"/>
              <w:bottom w:val="single" w:sz="4" w:space="0" w:color="000000"/>
              <w:right w:val="single" w:sz="4" w:space="0" w:color="000000"/>
            </w:tcBorders>
          </w:tcPr>
          <w:p w14:paraId="4769577F" w14:textId="4DC4829C"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2F4E8DD6" w14:textId="1D24C0FA"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73A41764" w14:textId="0671EA9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 xml:space="preserve">There are many circumstances whereby an AP in an MLD setup might need to stop serving clients then resume, with all the BA and TWT agreements retained.  This is not possible in D2.0, and is a major oversight, since the coupling introduced by MLO causes *all* APs in the MLD to be disrupted in these circumstances instead of just one, and there is no clean way for the client to continue seamless connectivity on the surviving links then resume operation on all links when the AP returns. The solution is a natural extension to the T2LM negotiation except it is </w:t>
            </w:r>
            <w:proofErr w:type="gramStart"/>
            <w:r w:rsidRPr="005D3650">
              <w:rPr>
                <w:rFonts w:ascii="Arial" w:hAnsi="Arial" w:cs="Arial"/>
                <w:sz w:val="18"/>
                <w:szCs w:val="18"/>
              </w:rPr>
              <w:t>an</w:t>
            </w:r>
            <w:proofErr w:type="gramEnd"/>
            <w:r w:rsidRPr="005D3650">
              <w:rPr>
                <w:rFonts w:ascii="Arial" w:hAnsi="Arial" w:cs="Arial"/>
                <w:sz w:val="18"/>
                <w:szCs w:val="18"/>
              </w:rPr>
              <w:t xml:space="preserve"> mandatory T2LM advertised by the AP</w:t>
            </w:r>
          </w:p>
        </w:tc>
        <w:tc>
          <w:tcPr>
            <w:tcW w:w="1768" w:type="dxa"/>
            <w:tcBorders>
              <w:top w:val="single" w:sz="4" w:space="0" w:color="000000"/>
              <w:left w:val="single" w:sz="4" w:space="0" w:color="000000"/>
              <w:bottom w:val="single" w:sz="4" w:space="0" w:color="000000"/>
              <w:right w:val="single" w:sz="4" w:space="0" w:color="000000"/>
            </w:tcBorders>
          </w:tcPr>
          <w:p w14:paraId="7922508F" w14:textId="73BF8991"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a variant of the T2LM neg whereby an AP can advertise a new T2LM, with all TIDs on the affected link unmapped, in the Beacon etc, and all clients maintain connectivity on the surviving links; then later the AP can advertise a new T2LM, with all TIDs on all links mapped, in the Beacon etc, and all clients gain connectivity on all the links without needing to reneg keys, TWT agreements etc</w:t>
            </w:r>
          </w:p>
        </w:tc>
        <w:tc>
          <w:tcPr>
            <w:tcW w:w="1981" w:type="dxa"/>
            <w:tcBorders>
              <w:top w:val="single" w:sz="4" w:space="0" w:color="000000"/>
              <w:left w:val="single" w:sz="4" w:space="0" w:color="000000"/>
              <w:bottom w:val="single" w:sz="4" w:space="0" w:color="000000"/>
              <w:right w:val="single" w:sz="4" w:space="0" w:color="000000"/>
            </w:tcBorders>
          </w:tcPr>
          <w:p w14:paraId="34797A42" w14:textId="47877C6D"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D3650" w14:paraId="7E492DE4"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5DA40263" w14:textId="0308B69B" w:rsidR="005D3650" w:rsidRDefault="005D3650" w:rsidP="005D3650">
            <w:pPr>
              <w:spacing w:before="100" w:beforeAutospacing="1" w:after="100" w:afterAutospacing="1"/>
              <w:rPr>
                <w:rFonts w:ascii="Arial" w:hAnsi="Arial" w:cs="Arial"/>
                <w:sz w:val="18"/>
                <w:szCs w:val="18"/>
              </w:rPr>
            </w:pPr>
            <w:r>
              <w:t>11760</w:t>
            </w:r>
          </w:p>
        </w:tc>
        <w:tc>
          <w:tcPr>
            <w:tcW w:w="1019" w:type="dxa"/>
            <w:tcBorders>
              <w:top w:val="single" w:sz="4" w:space="0" w:color="000000"/>
              <w:left w:val="single" w:sz="4" w:space="0" w:color="000000"/>
              <w:bottom w:val="single" w:sz="4" w:space="0" w:color="000000"/>
              <w:right w:val="single" w:sz="4" w:space="0" w:color="000000"/>
            </w:tcBorders>
          </w:tcPr>
          <w:p w14:paraId="77FC72CB" w14:textId="4FD6336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427.09</w:t>
            </w:r>
          </w:p>
        </w:tc>
        <w:tc>
          <w:tcPr>
            <w:tcW w:w="1028" w:type="dxa"/>
            <w:tcBorders>
              <w:top w:val="single" w:sz="4" w:space="0" w:color="000000"/>
              <w:left w:val="single" w:sz="4" w:space="0" w:color="000000"/>
              <w:bottom w:val="single" w:sz="4" w:space="0" w:color="000000"/>
              <w:right w:val="single" w:sz="4" w:space="0" w:color="000000"/>
            </w:tcBorders>
          </w:tcPr>
          <w:p w14:paraId="2ACCC5FE" w14:textId="73740B1E"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35.3.7</w:t>
            </w:r>
          </w:p>
        </w:tc>
        <w:tc>
          <w:tcPr>
            <w:tcW w:w="2955" w:type="dxa"/>
            <w:tcBorders>
              <w:top w:val="single" w:sz="4" w:space="0" w:color="000000"/>
              <w:left w:val="single" w:sz="4" w:space="0" w:color="000000"/>
              <w:bottom w:val="single" w:sz="4" w:space="0" w:color="000000"/>
              <w:right w:val="single" w:sz="4" w:space="0" w:color="000000"/>
            </w:tcBorders>
          </w:tcPr>
          <w:p w14:paraId="0CD458A6" w14:textId="6A563DCD"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Procedure for AP MLD to signal a disabled a link (an affiliated AP) with appropriate reason codes is missing.</w:t>
            </w:r>
          </w:p>
        </w:tc>
        <w:tc>
          <w:tcPr>
            <w:tcW w:w="1768" w:type="dxa"/>
            <w:tcBorders>
              <w:top w:val="single" w:sz="4" w:space="0" w:color="000000"/>
              <w:left w:val="single" w:sz="4" w:space="0" w:color="000000"/>
              <w:bottom w:val="single" w:sz="4" w:space="0" w:color="000000"/>
              <w:right w:val="single" w:sz="4" w:space="0" w:color="000000"/>
            </w:tcBorders>
          </w:tcPr>
          <w:p w14:paraId="495994B2" w14:textId="08A6C83B" w:rsidR="005D3650" w:rsidRDefault="005D3650" w:rsidP="005D3650">
            <w:pPr>
              <w:spacing w:before="100" w:beforeAutospacing="1" w:after="100" w:afterAutospacing="1"/>
              <w:rPr>
                <w:rFonts w:ascii="Arial" w:hAnsi="Arial" w:cs="Arial"/>
                <w:sz w:val="18"/>
                <w:szCs w:val="18"/>
              </w:rPr>
            </w:pPr>
            <w:r w:rsidRPr="005D3650">
              <w:rPr>
                <w:rFonts w:ascii="Arial" w:hAnsi="Arial" w:cs="Arial"/>
                <w:sz w:val="18"/>
                <w:szCs w:val="18"/>
              </w:rPr>
              <w:t>Add the signaling and relevant reason codes as per the comment.</w:t>
            </w:r>
          </w:p>
        </w:tc>
        <w:tc>
          <w:tcPr>
            <w:tcW w:w="1981" w:type="dxa"/>
            <w:tcBorders>
              <w:top w:val="single" w:sz="4" w:space="0" w:color="000000"/>
              <w:left w:val="single" w:sz="4" w:space="0" w:color="000000"/>
              <w:bottom w:val="single" w:sz="4" w:space="0" w:color="000000"/>
              <w:right w:val="single" w:sz="4" w:space="0" w:color="000000"/>
            </w:tcBorders>
          </w:tcPr>
          <w:p w14:paraId="0CAA59F1" w14:textId="365A3161" w:rsidR="005D3650" w:rsidRDefault="005D3650" w:rsidP="005D3650">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r w:rsidR="00513184" w14:paraId="073B71F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6B470EB3" w14:textId="650E69A8" w:rsidR="00513184" w:rsidRDefault="00513184" w:rsidP="00513184">
            <w:pPr>
              <w:spacing w:before="100" w:beforeAutospacing="1" w:after="100" w:afterAutospacing="1"/>
              <w:rPr>
                <w:rFonts w:ascii="Arial" w:hAnsi="Arial" w:cs="Arial"/>
                <w:sz w:val="18"/>
                <w:szCs w:val="18"/>
              </w:rPr>
            </w:pPr>
            <w:r>
              <w:t>12623</w:t>
            </w:r>
          </w:p>
        </w:tc>
        <w:tc>
          <w:tcPr>
            <w:tcW w:w="1019" w:type="dxa"/>
            <w:tcBorders>
              <w:top w:val="single" w:sz="4" w:space="0" w:color="000000"/>
              <w:left w:val="single" w:sz="4" w:space="0" w:color="000000"/>
              <w:bottom w:val="single" w:sz="4" w:space="0" w:color="000000"/>
              <w:right w:val="single" w:sz="4" w:space="0" w:color="000000"/>
            </w:tcBorders>
          </w:tcPr>
          <w:p w14:paraId="200BE7F5" w14:textId="2FFCBBA9"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427.24</w:t>
            </w:r>
          </w:p>
        </w:tc>
        <w:tc>
          <w:tcPr>
            <w:tcW w:w="1028" w:type="dxa"/>
            <w:tcBorders>
              <w:top w:val="single" w:sz="4" w:space="0" w:color="000000"/>
              <w:left w:val="single" w:sz="4" w:space="0" w:color="000000"/>
              <w:bottom w:val="single" w:sz="4" w:space="0" w:color="000000"/>
              <w:right w:val="single" w:sz="4" w:space="0" w:color="000000"/>
            </w:tcBorders>
          </w:tcPr>
          <w:p w14:paraId="03CE7075" w14:textId="5953B2B6" w:rsidR="00513184" w:rsidRDefault="00513184" w:rsidP="00513184">
            <w:pPr>
              <w:spacing w:before="100" w:beforeAutospacing="1" w:after="100" w:afterAutospacing="1"/>
              <w:rPr>
                <w:rFonts w:ascii="Arial" w:hAnsi="Arial" w:cs="Arial"/>
                <w:sz w:val="18"/>
                <w:szCs w:val="18"/>
              </w:rPr>
            </w:pPr>
            <w:r w:rsidRPr="005D3650">
              <w:rPr>
                <w:rFonts w:ascii="Arial" w:hAnsi="Arial" w:cs="Arial"/>
                <w:sz w:val="18"/>
                <w:szCs w:val="18"/>
              </w:rPr>
              <w:t>35.3.7.1.1</w:t>
            </w:r>
          </w:p>
        </w:tc>
        <w:tc>
          <w:tcPr>
            <w:tcW w:w="2955" w:type="dxa"/>
            <w:tcBorders>
              <w:top w:val="single" w:sz="4" w:space="0" w:color="000000"/>
              <w:left w:val="single" w:sz="4" w:space="0" w:color="000000"/>
              <w:bottom w:val="single" w:sz="4" w:space="0" w:color="000000"/>
              <w:right w:val="single" w:sz="4" w:space="0" w:color="000000"/>
            </w:tcBorders>
          </w:tcPr>
          <w:p w14:paraId="21BCF2CD" w14:textId="209D9BF0"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current definition for enable or disabled link for a non-AP MLD applies only for a specific non-AP MLD (through the individual </w:t>
            </w:r>
            <w:r w:rsidRPr="00513184">
              <w:rPr>
                <w:rFonts w:ascii="Arial" w:hAnsi="Arial" w:cs="Arial"/>
                <w:sz w:val="18"/>
                <w:szCs w:val="18"/>
              </w:rPr>
              <w:lastRenderedPageBreak/>
              <w:t xml:space="preserve">negotiation of a TID-To-Link mapping). Need to extend the disabled/ enabled link definitions for the entire BSS - in which the AP can disable a link that is used by </w:t>
            </w:r>
            <w:proofErr w:type="gramStart"/>
            <w:r w:rsidRPr="00513184">
              <w:rPr>
                <w:rFonts w:ascii="Arial" w:hAnsi="Arial" w:cs="Arial"/>
                <w:sz w:val="18"/>
                <w:szCs w:val="18"/>
              </w:rPr>
              <w:t>subset</w:t>
            </w:r>
            <w:proofErr w:type="gramEnd"/>
            <w:r w:rsidRPr="00513184">
              <w:rPr>
                <w:rFonts w:ascii="Arial" w:hAnsi="Arial" w:cs="Arial"/>
                <w:sz w:val="18"/>
                <w:szCs w:val="18"/>
              </w:rPr>
              <w:t xml:space="preserve"> or all associated non-AP MLDs.</w:t>
            </w:r>
          </w:p>
        </w:tc>
        <w:tc>
          <w:tcPr>
            <w:tcW w:w="1768" w:type="dxa"/>
            <w:tcBorders>
              <w:top w:val="single" w:sz="4" w:space="0" w:color="000000"/>
              <w:left w:val="single" w:sz="4" w:space="0" w:color="000000"/>
              <w:bottom w:val="single" w:sz="4" w:space="0" w:color="000000"/>
              <w:right w:val="single" w:sz="4" w:space="0" w:color="000000"/>
            </w:tcBorders>
          </w:tcPr>
          <w:p w14:paraId="6354A999" w14:textId="77777777" w:rsidR="00513184" w:rsidRP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lastRenderedPageBreak/>
              <w:t xml:space="preserve">Add an element to the Beacon or Probe Response frames where the </w:t>
            </w:r>
            <w:r w:rsidRPr="00513184">
              <w:rPr>
                <w:rFonts w:ascii="Arial" w:hAnsi="Arial" w:cs="Arial"/>
                <w:sz w:val="18"/>
                <w:szCs w:val="18"/>
              </w:rPr>
              <w:lastRenderedPageBreak/>
              <w:t>affiliated AP indicates which of the Links is disabled or enabled.</w:t>
            </w:r>
          </w:p>
          <w:p w14:paraId="68BB6216" w14:textId="41FB34F7"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The indication </w:t>
            </w:r>
            <w:proofErr w:type="gramStart"/>
            <w:r w:rsidRPr="00513184">
              <w:rPr>
                <w:rFonts w:ascii="Arial" w:hAnsi="Arial" w:cs="Arial"/>
                <w:sz w:val="18"/>
                <w:szCs w:val="18"/>
              </w:rPr>
              <w:t>need</w:t>
            </w:r>
            <w:proofErr w:type="gramEnd"/>
            <w:r w:rsidRPr="00513184">
              <w:rPr>
                <w:rFonts w:ascii="Arial" w:hAnsi="Arial" w:cs="Arial"/>
                <w:sz w:val="18"/>
                <w:szCs w:val="18"/>
              </w:rPr>
              <w:t xml:space="preserve"> to be also in the RNR so unassociated non-AP MLDs will not send any Probe Request frames or Association frames to an affiliated AP that is operating on a disabled link</w:t>
            </w:r>
          </w:p>
        </w:tc>
        <w:tc>
          <w:tcPr>
            <w:tcW w:w="1981" w:type="dxa"/>
            <w:tcBorders>
              <w:top w:val="single" w:sz="4" w:space="0" w:color="000000"/>
              <w:left w:val="single" w:sz="4" w:space="0" w:color="000000"/>
              <w:bottom w:val="single" w:sz="4" w:space="0" w:color="000000"/>
              <w:right w:val="single" w:sz="4" w:space="0" w:color="000000"/>
            </w:tcBorders>
          </w:tcPr>
          <w:p w14:paraId="77AEC7FF" w14:textId="5D159C4A"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w:t>
            </w:r>
            <w:r>
              <w:rPr>
                <w:rFonts w:ascii="Arial" w:hAnsi="Arial" w:cs="Arial"/>
                <w:sz w:val="18"/>
                <w:szCs w:val="18"/>
              </w:rPr>
              <w:lastRenderedPageBreak/>
              <w:t>this document marked #</w:t>
            </w:r>
            <w:r>
              <w:t>14054</w:t>
            </w:r>
            <w:r>
              <w:rPr>
                <w:rFonts w:ascii="Arial" w:hAnsi="Arial" w:cs="Arial"/>
                <w:sz w:val="18"/>
                <w:szCs w:val="18"/>
              </w:rPr>
              <w:t>.</w:t>
            </w:r>
          </w:p>
        </w:tc>
      </w:tr>
      <w:tr w:rsidR="00513184" w14:paraId="2086D8F6"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7B7CB97F" w14:textId="1457374A" w:rsidR="00513184" w:rsidRDefault="00513184" w:rsidP="00513184">
            <w:pPr>
              <w:spacing w:before="100" w:beforeAutospacing="1" w:after="100" w:afterAutospacing="1"/>
              <w:rPr>
                <w:rFonts w:ascii="Arial" w:hAnsi="Arial" w:cs="Arial"/>
                <w:sz w:val="18"/>
                <w:szCs w:val="18"/>
              </w:rPr>
            </w:pPr>
            <w:r>
              <w:lastRenderedPageBreak/>
              <w:t>12911</w:t>
            </w:r>
          </w:p>
        </w:tc>
        <w:tc>
          <w:tcPr>
            <w:tcW w:w="1019" w:type="dxa"/>
            <w:tcBorders>
              <w:top w:val="single" w:sz="4" w:space="0" w:color="000000"/>
              <w:left w:val="single" w:sz="4" w:space="0" w:color="000000"/>
              <w:bottom w:val="single" w:sz="4" w:space="0" w:color="000000"/>
              <w:right w:val="single" w:sz="4" w:space="0" w:color="000000"/>
            </w:tcBorders>
          </w:tcPr>
          <w:p w14:paraId="7AE5346B" w14:textId="20ED1CE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428.27</w:t>
            </w:r>
          </w:p>
        </w:tc>
        <w:tc>
          <w:tcPr>
            <w:tcW w:w="1028" w:type="dxa"/>
            <w:tcBorders>
              <w:top w:val="single" w:sz="4" w:space="0" w:color="000000"/>
              <w:left w:val="single" w:sz="4" w:space="0" w:color="000000"/>
              <w:bottom w:val="single" w:sz="4" w:space="0" w:color="000000"/>
              <w:right w:val="single" w:sz="4" w:space="0" w:color="000000"/>
            </w:tcBorders>
          </w:tcPr>
          <w:p w14:paraId="4618F3AB" w14:textId="12D82F5C"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35.3.7.1.3</w:t>
            </w:r>
          </w:p>
        </w:tc>
        <w:tc>
          <w:tcPr>
            <w:tcW w:w="2955" w:type="dxa"/>
            <w:tcBorders>
              <w:top w:val="single" w:sz="4" w:space="0" w:color="000000"/>
              <w:left w:val="single" w:sz="4" w:space="0" w:color="000000"/>
              <w:bottom w:val="single" w:sz="4" w:space="0" w:color="000000"/>
              <w:right w:val="single" w:sz="4" w:space="0" w:color="000000"/>
            </w:tcBorders>
          </w:tcPr>
          <w:p w14:paraId="4648B845" w14:textId="06AD56E8" w:rsidR="00513184" w:rsidRDefault="00513184" w:rsidP="00513184">
            <w:pPr>
              <w:spacing w:before="100" w:beforeAutospacing="1" w:after="100" w:afterAutospacing="1"/>
              <w:rPr>
                <w:rFonts w:ascii="Arial" w:hAnsi="Arial" w:cs="Arial"/>
                <w:sz w:val="18"/>
                <w:szCs w:val="18"/>
              </w:rPr>
            </w:pPr>
            <w:proofErr w:type="gramStart"/>
            <w:r w:rsidRPr="00513184">
              <w:rPr>
                <w:rFonts w:ascii="Arial" w:hAnsi="Arial" w:cs="Arial"/>
                <w:sz w:val="18"/>
                <w:szCs w:val="18"/>
              </w:rPr>
              <w:t>It's</w:t>
            </w:r>
            <w:proofErr w:type="gramEnd"/>
            <w:r w:rsidRPr="00513184">
              <w:rPr>
                <w:rFonts w:ascii="Arial" w:hAnsi="Arial" w:cs="Arial"/>
                <w:sz w:val="18"/>
                <w:szCs w:val="18"/>
              </w:rPr>
              <w:t xml:space="preserve"> more organized to number the TID-to-link mapping capability levels from simplest (no support) to most flexible (any TID on any link); capability levels 1 and 2 can be swapped if we go with that assumption. Also introduce the capabilities in order (0 first, then 1, then 2...)</w:t>
            </w:r>
          </w:p>
        </w:tc>
        <w:tc>
          <w:tcPr>
            <w:tcW w:w="1768" w:type="dxa"/>
            <w:tcBorders>
              <w:top w:val="single" w:sz="4" w:space="0" w:color="000000"/>
              <w:left w:val="single" w:sz="4" w:space="0" w:color="000000"/>
              <w:bottom w:val="single" w:sz="4" w:space="0" w:color="000000"/>
              <w:right w:val="single" w:sz="4" w:space="0" w:color="000000"/>
            </w:tcBorders>
          </w:tcPr>
          <w:p w14:paraId="6ED1FE0A" w14:textId="4DF99A79"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Swap level 1 and level 2 definitions</w:t>
            </w:r>
          </w:p>
        </w:tc>
        <w:tc>
          <w:tcPr>
            <w:tcW w:w="1981" w:type="dxa"/>
            <w:tcBorders>
              <w:top w:val="single" w:sz="4" w:space="0" w:color="000000"/>
              <w:left w:val="single" w:sz="4" w:space="0" w:color="000000"/>
              <w:bottom w:val="single" w:sz="4" w:space="0" w:color="000000"/>
              <w:right w:val="single" w:sz="4" w:space="0" w:color="000000"/>
            </w:tcBorders>
          </w:tcPr>
          <w:p w14:paraId="090BB0B6" w14:textId="54071169"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12911</w:t>
            </w:r>
            <w:r>
              <w:rPr>
                <w:rFonts w:ascii="Arial" w:hAnsi="Arial" w:cs="Arial"/>
                <w:sz w:val="18"/>
                <w:szCs w:val="18"/>
              </w:rPr>
              <w:t>.</w:t>
            </w:r>
          </w:p>
        </w:tc>
      </w:tr>
      <w:tr w:rsidR="00513184" w14:paraId="0F42BDD5" w14:textId="77777777" w:rsidTr="00CF0FE7">
        <w:trPr>
          <w:trHeight w:val="179"/>
          <w:jc w:val="center"/>
        </w:trPr>
        <w:tc>
          <w:tcPr>
            <w:tcW w:w="694" w:type="dxa"/>
            <w:tcBorders>
              <w:top w:val="single" w:sz="4" w:space="0" w:color="000000"/>
              <w:left w:val="single" w:sz="4" w:space="0" w:color="000000"/>
              <w:bottom w:val="single" w:sz="4" w:space="0" w:color="000000"/>
              <w:right w:val="single" w:sz="4" w:space="0" w:color="000000"/>
            </w:tcBorders>
          </w:tcPr>
          <w:p w14:paraId="3A230130" w14:textId="4550613B" w:rsidR="00513184" w:rsidRDefault="00513184" w:rsidP="00513184">
            <w:pPr>
              <w:spacing w:before="100" w:beforeAutospacing="1" w:after="100" w:afterAutospacing="1"/>
              <w:rPr>
                <w:rFonts w:ascii="Arial" w:hAnsi="Arial" w:cs="Arial"/>
                <w:sz w:val="18"/>
                <w:szCs w:val="18"/>
              </w:rPr>
            </w:pPr>
            <w:r>
              <w:t>14054</w:t>
            </w:r>
          </w:p>
        </w:tc>
        <w:tc>
          <w:tcPr>
            <w:tcW w:w="1019"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1028"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2955" w:type="dxa"/>
            <w:tcBorders>
              <w:top w:val="single" w:sz="4" w:space="0" w:color="000000"/>
              <w:left w:val="single" w:sz="4" w:space="0" w:color="000000"/>
              <w:bottom w:val="single" w:sz="4" w:space="0" w:color="000000"/>
              <w:right w:val="single" w:sz="4" w:space="0" w:color="000000"/>
            </w:tcBorders>
          </w:tcPr>
          <w:p w14:paraId="711DB742" w14:textId="7B80B418"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 xml:space="preserve">An AP affiliated with an AP MLD may need to temporarily be unavailable and return after </w:t>
            </w:r>
            <w:proofErr w:type="gramStart"/>
            <w:r w:rsidRPr="00513184">
              <w:rPr>
                <w:rFonts w:ascii="Arial" w:hAnsi="Arial" w:cs="Arial"/>
                <w:sz w:val="18"/>
                <w:szCs w:val="18"/>
              </w:rPr>
              <w:t>a period of time</w:t>
            </w:r>
            <w:proofErr w:type="gramEnd"/>
            <w:r w:rsidRPr="00513184">
              <w:rPr>
                <w:rFonts w:ascii="Arial" w:hAnsi="Arial" w:cs="Arial"/>
                <w:sz w:val="18"/>
                <w:szCs w:val="18"/>
              </w:rPr>
              <w:t xml:space="preserve"> while preserving client state. This feature is missing from spec.</w:t>
            </w:r>
          </w:p>
        </w:tc>
        <w:tc>
          <w:tcPr>
            <w:tcW w:w="1768" w:type="dxa"/>
            <w:tcBorders>
              <w:top w:val="single" w:sz="4" w:space="0" w:color="000000"/>
              <w:left w:val="single" w:sz="4" w:space="0" w:color="000000"/>
              <w:bottom w:val="single" w:sz="4" w:space="0" w:color="000000"/>
              <w:right w:val="single" w:sz="4" w:space="0" w:color="000000"/>
            </w:tcBorders>
          </w:tcPr>
          <w:p w14:paraId="1C0C4256" w14:textId="33B92865"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Introdue a temporary AP disablement feature, preferably by extending TID to Link Mapping</w:t>
            </w:r>
          </w:p>
        </w:tc>
        <w:tc>
          <w:tcPr>
            <w:tcW w:w="1981" w:type="dxa"/>
            <w:tcBorders>
              <w:top w:val="single" w:sz="4" w:space="0" w:color="000000"/>
              <w:left w:val="single" w:sz="4" w:space="0" w:color="000000"/>
              <w:bottom w:val="single" w:sz="4" w:space="0" w:color="000000"/>
              <w:right w:val="single" w:sz="4" w:space="0" w:color="000000"/>
            </w:tcBorders>
          </w:tcPr>
          <w:p w14:paraId="1D598B53" w14:textId="01D68DE7"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Resolution: Revised, please implement the changes as shown in this document marked #</w:t>
            </w:r>
            <w:r>
              <w:t>14054</w:t>
            </w:r>
            <w:r>
              <w:rPr>
                <w:rFonts w:ascii="Arial" w:hAnsi="Arial" w:cs="Arial"/>
                <w:sz w:val="18"/>
                <w:szCs w:val="18"/>
              </w:rPr>
              <w:t>.</w:t>
            </w:r>
          </w:p>
        </w:tc>
      </w:tr>
    </w:tbl>
    <w:p w14:paraId="047A2C50" w14:textId="4393FECA" w:rsidR="005067D8" w:rsidRDefault="005067D8"/>
    <w:p w14:paraId="2AB1EE15" w14:textId="77777777" w:rsidR="00A23C9A" w:rsidRPr="00D710B0" w:rsidRDefault="00A23C9A" w:rsidP="00A23C9A">
      <w:pPr>
        <w:rPr>
          <w:rFonts w:ascii="Arial" w:hAnsi="Arial" w:cs="Arial"/>
          <w:b/>
          <w:bCs/>
          <w:u w:val="single"/>
        </w:rPr>
      </w:pPr>
      <w:r w:rsidRPr="00E328C7">
        <w:rPr>
          <w:rFonts w:ascii="Arial" w:hAnsi="Arial" w:cs="Arial"/>
          <w:b/>
          <w:bCs/>
          <w:sz w:val="26"/>
          <w:szCs w:val="24"/>
          <w:u w:val="single"/>
        </w:rPr>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439FB4DC" w14:textId="1750DA63" w:rsidR="00A23C9A" w:rsidRDefault="00A23C9A" w:rsidP="00A23C9A">
      <w:pPr>
        <w:rPr>
          <w:rFonts w:ascii="Arial" w:hAnsi="Arial" w:cs="Arial"/>
        </w:rPr>
      </w:pPr>
    </w:p>
    <w:p w14:paraId="13D6D020" w14:textId="7D79A77C" w:rsidR="00AA6027" w:rsidRPr="00E328C7" w:rsidRDefault="00E328C7" w:rsidP="00A23C9A">
      <w:pPr>
        <w:rPr>
          <w:rFonts w:ascii="Arial" w:hAnsi="Arial" w:cs="Arial"/>
          <w:b/>
          <w:bCs/>
          <w:sz w:val="20"/>
          <w:szCs w:val="18"/>
        </w:rPr>
      </w:pPr>
      <w:r w:rsidRPr="00E328C7">
        <w:rPr>
          <w:rFonts w:ascii="Arial" w:hAnsi="Arial" w:cs="Arial"/>
          <w:b/>
          <w:bCs/>
          <w:sz w:val="20"/>
          <w:szCs w:val="18"/>
        </w:rPr>
        <w:t xml:space="preserve">TID to Link Mapping </w:t>
      </w:r>
      <w:r w:rsidR="00AA6027" w:rsidRPr="00E328C7">
        <w:rPr>
          <w:rFonts w:ascii="Arial" w:hAnsi="Arial" w:cs="Arial"/>
          <w:b/>
          <w:bCs/>
          <w:sz w:val="20"/>
          <w:szCs w:val="18"/>
        </w:rPr>
        <w:t xml:space="preserve">Use </w:t>
      </w:r>
      <w:r w:rsidRPr="00E328C7">
        <w:rPr>
          <w:rFonts w:ascii="Arial" w:hAnsi="Arial" w:cs="Arial"/>
          <w:b/>
          <w:bCs/>
          <w:sz w:val="20"/>
          <w:szCs w:val="18"/>
        </w:rPr>
        <w:t>C</w:t>
      </w:r>
      <w:r w:rsidR="00AA6027" w:rsidRPr="00E328C7">
        <w:rPr>
          <w:rFonts w:ascii="Arial" w:hAnsi="Arial" w:cs="Arial"/>
          <w:b/>
          <w:bCs/>
          <w:sz w:val="20"/>
          <w:szCs w:val="18"/>
        </w:rPr>
        <w:t>ases</w:t>
      </w:r>
    </w:p>
    <w:p w14:paraId="6F16F251" w14:textId="66C55B2B" w:rsidR="00AA6027" w:rsidRDefault="00AA6027" w:rsidP="00A23C9A">
      <w:pPr>
        <w:rPr>
          <w:rFonts w:ascii="Arial" w:hAnsi="Arial" w:cs="Arial"/>
        </w:rPr>
      </w:pPr>
    </w:p>
    <w:p w14:paraId="7010C857" w14:textId="77E03F18" w:rsidR="00B6682B" w:rsidRPr="004A7AB8" w:rsidRDefault="004A7AB8" w:rsidP="004A7AB8">
      <w:pPr>
        <w:rPr>
          <w:rFonts w:ascii="Arial" w:hAnsi="Arial" w:cs="Arial"/>
          <w:sz w:val="18"/>
          <w:szCs w:val="16"/>
        </w:rPr>
      </w:pPr>
      <w:r w:rsidRPr="004A7AB8">
        <w:rPr>
          <w:rFonts w:ascii="Arial" w:hAnsi="Arial" w:cs="Arial"/>
          <w:sz w:val="20"/>
          <w:szCs w:val="18"/>
        </w:rPr>
        <w:t xml:space="preserve">This document addresses the AP </w:t>
      </w:r>
      <w:r w:rsidR="005527F6">
        <w:rPr>
          <w:rFonts w:ascii="Arial" w:hAnsi="Arial" w:cs="Arial"/>
          <w:sz w:val="20"/>
          <w:szCs w:val="18"/>
        </w:rPr>
        <w:t xml:space="preserve">link </w:t>
      </w:r>
      <w:r w:rsidRPr="004A7AB8">
        <w:rPr>
          <w:rFonts w:ascii="Arial" w:hAnsi="Arial" w:cs="Arial"/>
          <w:sz w:val="20"/>
          <w:szCs w:val="18"/>
        </w:rPr>
        <w:t xml:space="preserve">unavailability use case using the existing TID to Link Mapping feature. </w:t>
      </w:r>
      <w:r w:rsidR="00F56EE4" w:rsidRPr="004A7AB8">
        <w:rPr>
          <w:rFonts w:ascii="Arial" w:hAnsi="Arial" w:cs="Arial"/>
          <w:sz w:val="20"/>
          <w:szCs w:val="18"/>
        </w:rPr>
        <w:t xml:space="preserve">An AP MLD needs a notification-based mechanism that will allow it to temporarily prohibit frame exchange on one or more of the links it operates. The reasons for the unavailability may include </w:t>
      </w:r>
      <w:r w:rsidR="00E15BFE" w:rsidRPr="004A7AB8">
        <w:rPr>
          <w:rFonts w:ascii="Arial" w:hAnsi="Arial" w:cs="Arial"/>
          <w:sz w:val="20"/>
          <w:szCs w:val="18"/>
        </w:rPr>
        <w:t xml:space="preserve">operations or </w:t>
      </w:r>
      <w:r w:rsidR="00F56EE4" w:rsidRPr="004A7AB8">
        <w:rPr>
          <w:rFonts w:ascii="Arial" w:hAnsi="Arial" w:cs="Arial"/>
          <w:sz w:val="20"/>
          <w:szCs w:val="18"/>
        </w:rPr>
        <w:t>maintenance by the AP administrator</w:t>
      </w:r>
      <w:r w:rsidR="0093300A">
        <w:rPr>
          <w:rFonts w:ascii="Arial" w:hAnsi="Arial" w:cs="Arial"/>
          <w:sz w:val="20"/>
          <w:szCs w:val="18"/>
        </w:rPr>
        <w:t xml:space="preserve"> among other reasons</w:t>
      </w:r>
      <w:r w:rsidR="00F56EE4" w:rsidRPr="004A7AB8">
        <w:rPr>
          <w:rFonts w:ascii="Arial" w:hAnsi="Arial" w:cs="Arial"/>
          <w:sz w:val="20"/>
          <w:szCs w:val="18"/>
        </w:rPr>
        <w:t>.</w:t>
      </w:r>
    </w:p>
    <w:p w14:paraId="0ECE398A" w14:textId="77777777" w:rsidR="004A7AB8" w:rsidRPr="004A7AB8" w:rsidRDefault="004A7AB8" w:rsidP="00A23C9A">
      <w:pPr>
        <w:rPr>
          <w:rFonts w:ascii="Arial" w:hAnsi="Arial" w:cs="Arial"/>
          <w:sz w:val="18"/>
          <w:szCs w:val="18"/>
        </w:rPr>
      </w:pPr>
    </w:p>
    <w:p w14:paraId="290F1D35" w14:textId="429E7205" w:rsidR="00A23C9A" w:rsidRPr="004A7AB8" w:rsidRDefault="00A23C9A" w:rsidP="004A7AB8">
      <w:pPr>
        <w:rPr>
          <w:rFonts w:ascii="Arial" w:hAnsi="Arial" w:cs="Arial"/>
          <w:sz w:val="20"/>
        </w:rPr>
      </w:pPr>
      <w:r>
        <w:rPr>
          <w:rFonts w:ascii="Arial" w:hAnsi="Arial" w:cs="Arial"/>
          <w:sz w:val="20"/>
        </w:rPr>
        <w:t>The proposed draft text</w:t>
      </w:r>
      <w:r w:rsidR="003A419F">
        <w:rPr>
          <w:rFonts w:ascii="Arial" w:hAnsi="Arial" w:cs="Arial"/>
          <w:sz w:val="20"/>
        </w:rPr>
        <w:t xml:space="preserve"> makes the following</w:t>
      </w:r>
      <w:r w:rsidR="00985004">
        <w:rPr>
          <w:rFonts w:ascii="Arial" w:hAnsi="Arial" w:cs="Arial"/>
          <w:sz w:val="20"/>
        </w:rPr>
        <w:t xml:space="preserve"> enhancements</w:t>
      </w:r>
      <w:r>
        <w:rPr>
          <w:rFonts w:ascii="Arial" w:hAnsi="Arial" w:cs="Arial"/>
          <w:sz w:val="20"/>
        </w:rPr>
        <w:t>:</w:t>
      </w:r>
    </w:p>
    <w:p w14:paraId="43E03406" w14:textId="5388FAAA" w:rsidR="00A23C9A" w:rsidRDefault="00A23C9A" w:rsidP="00A23C9A">
      <w:pPr>
        <w:pStyle w:val="ListParagraph"/>
        <w:numPr>
          <w:ilvl w:val="0"/>
          <w:numId w:val="1"/>
        </w:numPr>
        <w:ind w:leftChars="0"/>
        <w:rPr>
          <w:rFonts w:ascii="Arial" w:hAnsi="Arial" w:cs="Arial"/>
        </w:rPr>
      </w:pPr>
      <w:r>
        <w:rPr>
          <w:rFonts w:ascii="Arial" w:hAnsi="Arial" w:cs="Arial"/>
        </w:rPr>
        <w:t>Defines TID-to-link-subset mapping requirements</w:t>
      </w:r>
      <w:r w:rsidR="003A419F">
        <w:rPr>
          <w:rFonts w:ascii="Arial" w:hAnsi="Arial" w:cs="Arial"/>
        </w:rPr>
        <w:t xml:space="preserve"> </w:t>
      </w:r>
    </w:p>
    <w:p w14:paraId="173B4284" w14:textId="3F179D5A" w:rsidR="00A23C9A" w:rsidRDefault="00A23C9A" w:rsidP="004A7AB8">
      <w:pPr>
        <w:pStyle w:val="ListParagraph"/>
        <w:numPr>
          <w:ilvl w:val="0"/>
          <w:numId w:val="1"/>
        </w:numPr>
        <w:ind w:leftChars="0"/>
        <w:rPr>
          <w:rFonts w:ascii="Arial" w:hAnsi="Arial" w:cs="Arial"/>
        </w:rPr>
      </w:pPr>
      <w:r>
        <w:rPr>
          <w:rFonts w:ascii="Arial" w:hAnsi="Arial" w:cs="Arial"/>
        </w:rPr>
        <w:t xml:space="preserve">Adds </w:t>
      </w:r>
      <w:r w:rsidR="004A7AB8">
        <w:rPr>
          <w:rFonts w:ascii="Arial" w:hAnsi="Arial" w:cs="Arial"/>
        </w:rPr>
        <w:t xml:space="preserve">a </w:t>
      </w:r>
      <w:r w:rsidR="00985004">
        <w:rPr>
          <w:rFonts w:ascii="Arial" w:hAnsi="Arial" w:cs="Arial"/>
        </w:rPr>
        <w:t xml:space="preserve">broadcast advertisement </w:t>
      </w:r>
      <w:r w:rsidR="004A7AB8">
        <w:rPr>
          <w:rFonts w:ascii="Arial" w:hAnsi="Arial" w:cs="Arial"/>
        </w:rPr>
        <w:t xml:space="preserve">of TID-to-link mapping mechanism in Beacons </w:t>
      </w:r>
      <w:proofErr w:type="gramStart"/>
      <w:r w:rsidR="004A7AB8">
        <w:rPr>
          <w:rFonts w:ascii="Arial" w:hAnsi="Arial" w:cs="Arial"/>
        </w:rPr>
        <w:t>in order to</w:t>
      </w:r>
      <w:proofErr w:type="gramEnd"/>
      <w:r w:rsidR="004A7AB8">
        <w:rPr>
          <w:rFonts w:ascii="Arial" w:hAnsi="Arial" w:cs="Arial"/>
        </w:rPr>
        <w:t xml:space="preserve"> announce that a link is temporarily unavailable for all non-AP STAs associated with the unavailable AP</w:t>
      </w:r>
    </w:p>
    <w:p w14:paraId="57738949" w14:textId="29FDBB9F" w:rsidR="00A23C9A" w:rsidRPr="00F87F21" w:rsidRDefault="00A23C9A" w:rsidP="00A23C9A">
      <w:pPr>
        <w:pStyle w:val="ListParagraph"/>
        <w:numPr>
          <w:ilvl w:val="0"/>
          <w:numId w:val="1"/>
        </w:numPr>
        <w:ind w:leftChars="0"/>
        <w:rPr>
          <w:rFonts w:ascii="Arial" w:hAnsi="Arial" w:cs="Arial"/>
        </w:rPr>
      </w:pPr>
      <w:r w:rsidRPr="00F87F21">
        <w:rPr>
          <w:rFonts w:ascii="Arial" w:hAnsi="Arial" w:cs="Arial"/>
        </w:rPr>
        <w:t>A</w:t>
      </w:r>
      <w:r>
        <w:rPr>
          <w:rFonts w:ascii="Arial" w:hAnsi="Arial" w:cs="Arial"/>
        </w:rPr>
        <w:t>dds a</w:t>
      </w:r>
      <w:r w:rsidRPr="00F87F21">
        <w:rPr>
          <w:rFonts w:ascii="Arial" w:hAnsi="Arial" w:cs="Arial"/>
        </w:rPr>
        <w:t xml:space="preserve"> countdown timer </w:t>
      </w:r>
      <w:proofErr w:type="gramStart"/>
      <w:r w:rsidRPr="00F87F21">
        <w:rPr>
          <w:rFonts w:ascii="Arial" w:hAnsi="Arial" w:cs="Arial"/>
        </w:rPr>
        <w:t>in order to</w:t>
      </w:r>
      <w:proofErr w:type="gramEnd"/>
      <w:r w:rsidRPr="00F87F21">
        <w:rPr>
          <w:rFonts w:ascii="Arial" w:hAnsi="Arial" w:cs="Arial"/>
        </w:rPr>
        <w:t xml:space="preserve"> allow time for the recipient to change its mapping</w:t>
      </w: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2DBE61AF" w14:textId="531C42B8" w:rsidR="00CF0FE7" w:rsidRPr="00C135B2" w:rsidRDefault="00CF0FE7" w:rsidP="00CF0FE7">
      <w:pPr>
        <w:pStyle w:val="Default"/>
        <w:rPr>
          <w:rStyle w:val="Emphasis"/>
          <w:b w:val="0"/>
          <w:bCs w:val="0"/>
        </w:rPr>
      </w:pPr>
      <w:bookmarkStart w:id="1" w:name="RTF32333034353a2048342c312e"/>
      <w:r w:rsidRPr="00C1749B">
        <w:rPr>
          <w:rStyle w:val="Emphasis"/>
          <w:highlight w:val="yellow"/>
        </w:rPr>
        <w:lastRenderedPageBreak/>
        <w:t>TGbe editor:</w:t>
      </w:r>
      <w:r w:rsidRPr="00C135B2">
        <w:rPr>
          <w:rStyle w:val="Emphasis"/>
          <w:b w:val="0"/>
          <w:bCs w:val="0"/>
          <w:highlight w:val="yellow"/>
        </w:rPr>
        <w:t xml:space="preserve"> </w:t>
      </w:r>
      <w:r>
        <w:rPr>
          <w:rStyle w:val="Emphasis"/>
          <w:b w:val="0"/>
          <w:bCs w:val="0"/>
        </w:rPr>
        <w:t>Modify section in 4.3.16a</w:t>
      </w:r>
      <w:r w:rsidRPr="00C135B2">
        <w:rPr>
          <w:rStyle w:val="Emphasis"/>
          <w:b w:val="0"/>
          <w:bCs w:val="0"/>
        </w:rPr>
        <w:t xml:space="preserve"> as follows (#</w:t>
      </w:r>
      <w:r w:rsidR="00DA00C2" w:rsidRPr="00DA00C2">
        <w:rPr>
          <w:rStyle w:val="Emphasis"/>
          <w:b w:val="0"/>
          <w:bCs w:val="0"/>
        </w:rPr>
        <w:t>10383</w:t>
      </w:r>
      <w:r w:rsidR="00DA00C2">
        <w:rPr>
          <w:rStyle w:val="Emphasis"/>
          <w:b w:val="0"/>
          <w:bCs w:val="0"/>
        </w:rPr>
        <w:t>,</w:t>
      </w:r>
      <w:proofErr w:type="gramStart"/>
      <w:r w:rsidR="00DA00C2" w:rsidRPr="00DA00C2">
        <w:rPr>
          <w:rStyle w:val="Emphasis"/>
          <w:b w:val="0"/>
          <w:bCs w:val="0"/>
        </w:rPr>
        <w:t>14054</w:t>
      </w:r>
      <w:r w:rsidR="00DA00C2">
        <w:rPr>
          <w:rStyle w:val="Emphasis"/>
          <w:b w:val="0"/>
          <w:bCs w:val="0"/>
        </w:rPr>
        <w:t xml:space="preserve"> </w:t>
      </w:r>
      <w:r w:rsidRPr="00C135B2">
        <w:rPr>
          <w:rStyle w:val="Emphasis"/>
          <w:b w:val="0"/>
          <w:bCs w:val="0"/>
        </w:rPr>
        <w:t>)</w:t>
      </w:r>
      <w:proofErr w:type="gramEnd"/>
      <w:r w:rsidRPr="00C135B2">
        <w:rPr>
          <w:rStyle w:val="Emphasis"/>
          <w:b w:val="0"/>
          <w:bCs w:val="0"/>
        </w:rPr>
        <w:t>:</w:t>
      </w:r>
    </w:p>
    <w:p w14:paraId="1C72A606" w14:textId="77777777" w:rsidR="00DA00C2" w:rsidRDefault="00DA00C2" w:rsidP="00DA00C2">
      <w:pPr>
        <w:pStyle w:val="Heading3"/>
        <w:tabs>
          <w:tab w:val="left" w:pos="659"/>
        </w:tabs>
        <w:kinsoku w:val="0"/>
        <w:overflowPunct w:val="0"/>
        <w:ind w:left="196"/>
        <w:rPr>
          <w:rFonts w:eastAsiaTheme="minorEastAsia"/>
          <w:spacing w:val="-5"/>
          <w:sz w:val="20"/>
          <w:lang w:val="en-US"/>
        </w:rPr>
      </w:pPr>
      <w:r>
        <w:rPr>
          <w:rFonts w:eastAsiaTheme="minorEastAsia"/>
        </w:rPr>
        <w:t>4.3.16a</w:t>
      </w:r>
      <w:r>
        <w:rPr>
          <w:rFonts w:eastAsiaTheme="minorEastAsia"/>
          <w:spacing w:val="-9"/>
        </w:rPr>
        <w:t xml:space="preserve"> </w:t>
      </w:r>
      <w:r>
        <w:rPr>
          <w:rFonts w:eastAsiaTheme="minorEastAsia"/>
        </w:rPr>
        <w:t>Extremely</w:t>
      </w:r>
      <w:r>
        <w:rPr>
          <w:rFonts w:eastAsiaTheme="minorEastAsia"/>
          <w:spacing w:val="-9"/>
        </w:rPr>
        <w:t xml:space="preserve"> </w:t>
      </w:r>
      <w:r>
        <w:rPr>
          <w:rFonts w:eastAsiaTheme="minorEastAsia"/>
        </w:rPr>
        <w:t>high</w:t>
      </w:r>
      <w:r>
        <w:rPr>
          <w:rFonts w:eastAsiaTheme="minorEastAsia"/>
          <w:spacing w:val="-9"/>
        </w:rPr>
        <w:t xml:space="preserve"> </w:t>
      </w:r>
      <w:r>
        <w:rPr>
          <w:rFonts w:eastAsiaTheme="minorEastAsia"/>
        </w:rPr>
        <w:t>throughput</w:t>
      </w:r>
      <w:r>
        <w:rPr>
          <w:rFonts w:eastAsiaTheme="minorEastAsia"/>
          <w:spacing w:val="-9"/>
        </w:rPr>
        <w:t xml:space="preserve"> </w:t>
      </w:r>
      <w:r>
        <w:rPr>
          <w:rFonts w:eastAsiaTheme="minorEastAsia"/>
        </w:rPr>
        <w:t>(EHT)</w:t>
      </w:r>
      <w:r>
        <w:rPr>
          <w:rFonts w:eastAsiaTheme="minorEastAsia"/>
          <w:spacing w:val="-10"/>
        </w:rPr>
        <w:t xml:space="preserve"> </w:t>
      </w:r>
      <w:r>
        <w:rPr>
          <w:rFonts w:eastAsiaTheme="minorEastAsia"/>
          <w:spacing w:val="-5"/>
        </w:rPr>
        <w:t>STA</w:t>
      </w:r>
    </w:p>
    <w:p w14:paraId="6411C3B6" w14:textId="2091CA12" w:rsidR="00CF0FE7" w:rsidRDefault="00CF0FE7" w:rsidP="00B73EC3">
      <w:pPr>
        <w:pStyle w:val="Default"/>
        <w:rPr>
          <w:rStyle w:val="Emphasis"/>
          <w:highlight w:val="yellow"/>
        </w:rPr>
      </w:pPr>
    </w:p>
    <w:p w14:paraId="1401E58A" w14:textId="52DC940B" w:rsidR="00DA00C2" w:rsidRDefault="00DA00C2" w:rsidP="00B73EC3">
      <w:pPr>
        <w:pStyle w:val="Default"/>
        <w:rPr>
          <w:spacing w:val="-2"/>
          <w:sz w:val="20"/>
          <w:szCs w:val="20"/>
        </w:rPr>
      </w:pPr>
      <w:r>
        <w:rPr>
          <w:spacing w:val="-10"/>
          <w:sz w:val="20"/>
          <w:szCs w:val="20"/>
        </w:rPr>
        <w:t>—</w:t>
      </w:r>
      <w:r>
        <w:rPr>
          <w:sz w:val="20"/>
          <w:szCs w:val="20"/>
        </w:rPr>
        <w:tab/>
        <w:t>In</w:t>
      </w:r>
      <w:r>
        <w:rPr>
          <w:spacing w:val="-5"/>
          <w:sz w:val="20"/>
          <w:szCs w:val="20"/>
        </w:rPr>
        <w:t xml:space="preserve"> </w:t>
      </w:r>
      <w:r>
        <w:rPr>
          <w:sz w:val="20"/>
          <w:szCs w:val="20"/>
        </w:rPr>
        <w:t>an</w:t>
      </w:r>
      <w:r>
        <w:rPr>
          <w:spacing w:val="-4"/>
          <w:sz w:val="20"/>
          <w:szCs w:val="20"/>
        </w:rPr>
        <w:t xml:space="preserve"> </w:t>
      </w:r>
      <w:r>
        <w:rPr>
          <w:sz w:val="20"/>
          <w:szCs w:val="20"/>
        </w:rPr>
        <w:t>AP</w:t>
      </w:r>
      <w:r>
        <w:rPr>
          <w:spacing w:val="-4"/>
          <w:sz w:val="20"/>
          <w:szCs w:val="20"/>
        </w:rPr>
        <w:t xml:space="preserve"> </w:t>
      </w:r>
      <w:r>
        <w:rPr>
          <w:sz w:val="20"/>
          <w:szCs w:val="20"/>
        </w:rPr>
        <w:t>MLD,</w:t>
      </w:r>
      <w:r>
        <w:rPr>
          <w:spacing w:val="-4"/>
          <w:sz w:val="20"/>
          <w:szCs w:val="20"/>
        </w:rPr>
        <w:t xml:space="preserve"> </w:t>
      </w:r>
      <w:r>
        <w:rPr>
          <w:sz w:val="20"/>
          <w:szCs w:val="20"/>
        </w:rPr>
        <w:t>mandatory</w:t>
      </w:r>
      <w:r>
        <w:rPr>
          <w:spacing w:val="-5"/>
          <w:sz w:val="20"/>
          <w:szCs w:val="20"/>
        </w:rPr>
        <w:t xml:space="preserve"> </w:t>
      </w:r>
      <w:r>
        <w:rPr>
          <w:sz w:val="20"/>
          <w:szCs w:val="20"/>
        </w:rPr>
        <w:t>support</w:t>
      </w:r>
      <w:r>
        <w:rPr>
          <w:spacing w:val="-4"/>
          <w:sz w:val="20"/>
          <w:szCs w:val="20"/>
        </w:rPr>
        <w:t xml:space="preserve"> </w:t>
      </w:r>
      <w:r>
        <w:rPr>
          <w:sz w:val="20"/>
          <w:szCs w:val="20"/>
        </w:rPr>
        <w:t>for</w:t>
      </w:r>
      <w:r>
        <w:rPr>
          <w:spacing w:val="-5"/>
          <w:sz w:val="20"/>
          <w:szCs w:val="20"/>
        </w:rPr>
        <w:t xml:space="preserve"> </w:t>
      </w:r>
      <w:r>
        <w:rPr>
          <w:sz w:val="20"/>
          <w:szCs w:val="20"/>
        </w:rPr>
        <w:t>multi-link</w:t>
      </w:r>
      <w:r>
        <w:rPr>
          <w:spacing w:val="-4"/>
          <w:sz w:val="20"/>
          <w:szCs w:val="20"/>
        </w:rPr>
        <w:t xml:space="preserve"> </w:t>
      </w:r>
      <w:r>
        <w:rPr>
          <w:sz w:val="20"/>
          <w:szCs w:val="20"/>
        </w:rPr>
        <w:t>group</w:t>
      </w:r>
      <w:r>
        <w:rPr>
          <w:spacing w:val="-4"/>
          <w:sz w:val="20"/>
          <w:szCs w:val="20"/>
        </w:rPr>
        <w:t xml:space="preserve"> </w:t>
      </w:r>
      <w:r>
        <w:rPr>
          <w:sz w:val="20"/>
          <w:szCs w:val="20"/>
        </w:rPr>
        <w:t>addressed</w:t>
      </w:r>
      <w:r>
        <w:rPr>
          <w:spacing w:val="-4"/>
          <w:sz w:val="20"/>
          <w:szCs w:val="20"/>
        </w:rPr>
        <w:t xml:space="preserve"> </w:t>
      </w:r>
      <w:r>
        <w:rPr>
          <w:sz w:val="20"/>
          <w:szCs w:val="20"/>
        </w:rPr>
        <w:t>frame</w:t>
      </w:r>
      <w:r>
        <w:rPr>
          <w:spacing w:val="-5"/>
          <w:sz w:val="20"/>
          <w:szCs w:val="20"/>
        </w:rPr>
        <w:t xml:space="preserve"> </w:t>
      </w:r>
      <w:r>
        <w:rPr>
          <w:spacing w:val="-2"/>
          <w:sz w:val="20"/>
          <w:szCs w:val="20"/>
        </w:rPr>
        <w:t>delivery</w:t>
      </w:r>
    </w:p>
    <w:p w14:paraId="7328433C" w14:textId="6CEE68EB" w:rsidR="00DA00C2" w:rsidRDefault="00DA00C2" w:rsidP="00B73EC3">
      <w:pPr>
        <w:pStyle w:val="Default"/>
        <w:rPr>
          <w:spacing w:val="-2"/>
          <w:sz w:val="20"/>
          <w:szCs w:val="20"/>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 xml:space="preserve">MLD, mandatory support for </w:t>
      </w:r>
      <w:r w:rsidR="00334B52">
        <w:rPr>
          <w:sz w:val="18"/>
          <w:szCs w:val="18"/>
        </w:rPr>
        <w:t xml:space="preserve">TID-To-Link Mapping Negotiation with value 1 as described in </w:t>
      </w:r>
      <w:r w:rsidR="00334B52" w:rsidRPr="00334B52">
        <w:rPr>
          <w:sz w:val="18"/>
          <w:szCs w:val="18"/>
        </w:rPr>
        <w:t>Table 9-401i</w:t>
      </w:r>
    </w:p>
    <w:p w14:paraId="14F7D6A8" w14:textId="0C613E5C" w:rsidR="00DA00C2" w:rsidRDefault="00DA00C2" w:rsidP="00B73EC3">
      <w:pPr>
        <w:pStyle w:val="Default"/>
        <w:rPr>
          <w:rStyle w:val="Emphasis"/>
          <w:highlight w:val="yellow"/>
        </w:rPr>
      </w:pPr>
      <w:r>
        <w:rPr>
          <w:spacing w:val="-10"/>
          <w:sz w:val="20"/>
          <w:szCs w:val="20"/>
        </w:rPr>
        <w:t>—</w:t>
      </w:r>
      <w:r>
        <w:rPr>
          <w:sz w:val="20"/>
          <w:szCs w:val="20"/>
        </w:rPr>
        <w:tab/>
        <w:t>In</w:t>
      </w:r>
      <w:r>
        <w:rPr>
          <w:spacing w:val="-4"/>
          <w:sz w:val="20"/>
          <w:szCs w:val="20"/>
        </w:rPr>
        <w:t xml:space="preserve"> </w:t>
      </w:r>
      <w:r>
        <w:rPr>
          <w:sz w:val="20"/>
          <w:szCs w:val="20"/>
        </w:rPr>
        <w:t>a</w:t>
      </w:r>
      <w:r>
        <w:rPr>
          <w:spacing w:val="-4"/>
          <w:sz w:val="20"/>
          <w:szCs w:val="20"/>
        </w:rPr>
        <w:t xml:space="preserve"> </w:t>
      </w:r>
      <w:r>
        <w:rPr>
          <w:sz w:val="20"/>
          <w:szCs w:val="20"/>
        </w:rPr>
        <w:t>non-AP</w:t>
      </w:r>
      <w:r>
        <w:rPr>
          <w:spacing w:val="-3"/>
          <w:sz w:val="20"/>
          <w:szCs w:val="20"/>
        </w:rPr>
        <w:t xml:space="preserve"> </w:t>
      </w:r>
      <w:r>
        <w:rPr>
          <w:sz w:val="20"/>
          <w:szCs w:val="20"/>
        </w:rPr>
        <w:t>MLD</w:t>
      </w:r>
      <w:r>
        <w:rPr>
          <w:spacing w:val="-4"/>
          <w:sz w:val="20"/>
          <w:szCs w:val="20"/>
        </w:rPr>
        <w:t xml:space="preserve"> </w:t>
      </w:r>
      <w:r>
        <w:rPr>
          <w:sz w:val="20"/>
          <w:szCs w:val="20"/>
        </w:rPr>
        <w:t>operating</w:t>
      </w:r>
      <w:r>
        <w:rPr>
          <w:spacing w:val="-3"/>
          <w:sz w:val="20"/>
          <w:szCs w:val="20"/>
        </w:rPr>
        <w:t xml:space="preserve"> </w:t>
      </w:r>
      <w:r>
        <w:rPr>
          <w:sz w:val="20"/>
          <w:szCs w:val="20"/>
        </w:rPr>
        <w:t>on</w:t>
      </w:r>
      <w:r>
        <w:rPr>
          <w:spacing w:val="-4"/>
          <w:sz w:val="20"/>
          <w:szCs w:val="20"/>
        </w:rPr>
        <w:t xml:space="preserve"> </w:t>
      </w:r>
      <w:r>
        <w:rPr>
          <w:sz w:val="20"/>
          <w:szCs w:val="20"/>
        </w:rPr>
        <w:t>a</w:t>
      </w:r>
      <w:r>
        <w:rPr>
          <w:spacing w:val="-4"/>
          <w:sz w:val="20"/>
          <w:szCs w:val="20"/>
        </w:rPr>
        <w:t xml:space="preserve"> </w:t>
      </w:r>
      <w:r>
        <w:rPr>
          <w:sz w:val="20"/>
          <w:szCs w:val="20"/>
        </w:rPr>
        <w:t>STR</w:t>
      </w:r>
      <w:r>
        <w:rPr>
          <w:spacing w:val="-5"/>
          <w:sz w:val="20"/>
          <w:szCs w:val="20"/>
        </w:rPr>
        <w:t xml:space="preserve"> </w:t>
      </w:r>
      <w:r>
        <w:rPr>
          <w:sz w:val="20"/>
          <w:szCs w:val="20"/>
        </w:rPr>
        <w:t>link</w:t>
      </w:r>
      <w:r>
        <w:rPr>
          <w:spacing w:val="-3"/>
          <w:sz w:val="20"/>
          <w:szCs w:val="20"/>
        </w:rPr>
        <w:t xml:space="preserve"> </w:t>
      </w:r>
      <w:r>
        <w:rPr>
          <w:sz w:val="20"/>
          <w:szCs w:val="20"/>
        </w:rPr>
        <w:t>pair,</w:t>
      </w:r>
      <w:r>
        <w:rPr>
          <w:spacing w:val="-4"/>
          <w:sz w:val="20"/>
          <w:szCs w:val="20"/>
        </w:rPr>
        <w:t xml:space="preserve"> </w:t>
      </w:r>
      <w:r>
        <w:rPr>
          <w:sz w:val="20"/>
          <w:szCs w:val="20"/>
        </w:rPr>
        <w:t>mandatory</w:t>
      </w:r>
      <w:r>
        <w:rPr>
          <w:spacing w:val="-3"/>
          <w:sz w:val="20"/>
          <w:szCs w:val="20"/>
        </w:rPr>
        <w:t xml:space="preserve"> </w:t>
      </w:r>
      <w:r>
        <w:rPr>
          <w:sz w:val="20"/>
          <w:szCs w:val="20"/>
        </w:rPr>
        <w:t>support</w:t>
      </w:r>
      <w:r>
        <w:rPr>
          <w:spacing w:val="-4"/>
          <w:sz w:val="20"/>
          <w:szCs w:val="20"/>
        </w:rPr>
        <w:t xml:space="preserve"> </w:t>
      </w:r>
      <w:r>
        <w:rPr>
          <w:sz w:val="20"/>
          <w:szCs w:val="20"/>
        </w:rPr>
        <w:t>for</w:t>
      </w:r>
      <w:r>
        <w:rPr>
          <w:spacing w:val="-4"/>
          <w:sz w:val="20"/>
          <w:szCs w:val="20"/>
        </w:rPr>
        <w:t xml:space="preserve"> </w:t>
      </w:r>
      <w:r>
        <w:rPr>
          <w:sz w:val="20"/>
          <w:szCs w:val="20"/>
        </w:rPr>
        <w:t>STR</w:t>
      </w:r>
      <w:r>
        <w:rPr>
          <w:spacing w:val="-3"/>
          <w:sz w:val="20"/>
          <w:szCs w:val="20"/>
        </w:rPr>
        <w:t xml:space="preserve"> </w:t>
      </w:r>
      <w:r>
        <w:rPr>
          <w:spacing w:val="-2"/>
          <w:sz w:val="20"/>
          <w:szCs w:val="20"/>
        </w:rPr>
        <w:t>operation</w:t>
      </w:r>
    </w:p>
    <w:p w14:paraId="5FC22502" w14:textId="77777777" w:rsidR="00DA00C2" w:rsidRDefault="00DA00C2" w:rsidP="00B73EC3">
      <w:pPr>
        <w:pStyle w:val="Default"/>
        <w:rPr>
          <w:rStyle w:val="Emphasis"/>
          <w:highlight w:val="yellow"/>
        </w:rPr>
      </w:pPr>
    </w:p>
    <w:p w14:paraId="5B473947" w14:textId="77777777" w:rsidR="00CF0FE7" w:rsidRDefault="00CF0FE7" w:rsidP="00B73EC3">
      <w:pPr>
        <w:pStyle w:val="Default"/>
        <w:rPr>
          <w:rStyle w:val="Emphasis"/>
          <w:highlight w:val="yellow"/>
        </w:rPr>
      </w:pPr>
    </w:p>
    <w:p w14:paraId="7F318B01" w14:textId="77777777" w:rsidR="0093300A" w:rsidRDefault="0093300A">
      <w:pPr>
        <w:rPr>
          <w:ins w:id="2" w:author="Pooya Monajemi (pmonajem)" w:date="2022-07-09T19:08:00Z"/>
          <w:rStyle w:val="Emphasis"/>
          <w:rFonts w:eastAsia="Malgun Gothic"/>
          <w:color w:val="000000"/>
          <w:szCs w:val="24"/>
          <w:highlight w:val="yellow"/>
          <w:lang w:val="en-US"/>
        </w:rPr>
      </w:pPr>
      <w:ins w:id="3" w:author="Pooya Monajemi (pmonajem)" w:date="2022-07-09T19:08:00Z">
        <w:r>
          <w:rPr>
            <w:rStyle w:val="Emphasis"/>
            <w:highlight w:val="yellow"/>
          </w:rPr>
          <w:br w:type="page"/>
        </w:r>
      </w:ins>
    </w:p>
    <w:p w14:paraId="260D3C1C" w14:textId="156FDB02" w:rsidR="00B73EC3" w:rsidRPr="00C135B2" w:rsidRDefault="00B73EC3" w:rsidP="00B73EC3">
      <w:pPr>
        <w:pStyle w:val="Default"/>
        <w:rPr>
          <w:rStyle w:val="Emphasis"/>
          <w:b w:val="0"/>
          <w:bCs w:val="0"/>
        </w:rPr>
      </w:pPr>
      <w:r w:rsidRPr="00C1749B">
        <w:rPr>
          <w:rStyle w:val="Emphasis"/>
          <w:highlight w:val="yellow"/>
        </w:rPr>
        <w:lastRenderedPageBreak/>
        <w:t>TGbe editor:</w:t>
      </w:r>
      <w:r w:rsidRPr="00C135B2">
        <w:rPr>
          <w:rStyle w:val="Emphasis"/>
          <w:b w:val="0"/>
          <w:bCs w:val="0"/>
          <w:highlight w:val="yellow"/>
        </w:rPr>
        <w:t xml:space="preserve"> </w:t>
      </w:r>
      <w:r w:rsidRPr="00C135B2">
        <w:rPr>
          <w:rStyle w:val="Emphasis"/>
          <w:b w:val="0"/>
          <w:bCs w:val="0"/>
        </w:rPr>
        <w:t xml:space="preserve">Add </w:t>
      </w:r>
      <w:r w:rsidR="00C1749B">
        <w:rPr>
          <w:rStyle w:val="Emphasis"/>
          <w:b w:val="0"/>
          <w:bCs w:val="0"/>
        </w:rPr>
        <w:t>two</w:t>
      </w:r>
      <w:r w:rsidRPr="00C135B2">
        <w:rPr>
          <w:rStyle w:val="Emphasis"/>
          <w:b w:val="0"/>
          <w:bCs w:val="0"/>
        </w:rPr>
        <w:t xml:space="preserve"> new </w:t>
      </w:r>
      <w:r>
        <w:rPr>
          <w:rStyle w:val="Emphasis"/>
          <w:b w:val="0"/>
          <w:bCs w:val="0"/>
        </w:rPr>
        <w:t>section</w:t>
      </w:r>
      <w:r w:rsidR="00C1749B">
        <w:rPr>
          <w:rStyle w:val="Emphasis"/>
          <w:b w:val="0"/>
          <w:bCs w:val="0"/>
        </w:rPr>
        <w:t>s</w:t>
      </w:r>
      <w:r>
        <w:rPr>
          <w:rStyle w:val="Emphasis"/>
          <w:b w:val="0"/>
          <w:bCs w:val="0"/>
        </w:rPr>
        <w:t xml:space="preserve"> in 6.3</w:t>
      </w:r>
      <w:r w:rsidRPr="00C135B2">
        <w:rPr>
          <w:rStyle w:val="Emphasis"/>
          <w:b w:val="0"/>
          <w:bCs w:val="0"/>
        </w:rPr>
        <w:t xml:space="preserve"> as follows (#</w:t>
      </w:r>
      <w:r w:rsidR="00334B52">
        <w:rPr>
          <w:rStyle w:val="Emphasis"/>
          <w:b w:val="0"/>
          <w:bCs w:val="0"/>
        </w:rPr>
        <w:t>14054</w:t>
      </w:r>
      <w:r w:rsidRPr="00C135B2">
        <w:rPr>
          <w:rStyle w:val="Emphasis"/>
          <w:b w:val="0"/>
          <w:bCs w:val="0"/>
        </w:rPr>
        <w:t>):</w:t>
      </w:r>
    </w:p>
    <w:p w14:paraId="5EA7C3FE" w14:textId="55A6E24E" w:rsidR="00B73EC3" w:rsidRPr="00180CB9" w:rsidRDefault="00B73EC3" w:rsidP="00B73EC3">
      <w:pPr>
        <w:pStyle w:val="H5"/>
        <w:rPr>
          <w:ins w:id="4" w:author="Pooya Monajemi (pmonajem)" w:date="2022-05-08T18:38:00Z"/>
          <w:w w:val="100"/>
          <w:sz w:val="22"/>
          <w:szCs w:val="22"/>
        </w:rPr>
      </w:pPr>
      <w:ins w:id="5" w:author="Pooya Monajemi (pmonajem)" w:date="2022-05-08T18:39:00Z">
        <w:r w:rsidRPr="00180CB9">
          <w:rPr>
            <w:w w:val="100"/>
            <w:sz w:val="22"/>
            <w:szCs w:val="22"/>
          </w:rPr>
          <w:t xml:space="preserve">6.3.134 </w:t>
        </w:r>
      </w:ins>
      <w:ins w:id="6" w:author="Pooya Monajemi (pmonajem)" w:date="2022-05-11T13:40:00Z">
        <w:r w:rsidR="008B0377">
          <w:rPr>
            <w:w w:val="100"/>
            <w:sz w:val="22"/>
            <w:szCs w:val="22"/>
          </w:rPr>
          <w:t xml:space="preserve">Link </w:t>
        </w:r>
      </w:ins>
      <w:ins w:id="7" w:author="Pooya Monajemi (pmonajem)" w:date="2022-05-08T18:39:00Z">
        <w:r w:rsidRPr="00180CB9">
          <w:rPr>
            <w:w w:val="100"/>
            <w:sz w:val="22"/>
            <w:szCs w:val="22"/>
          </w:rPr>
          <w:t>Disable</w:t>
        </w:r>
      </w:ins>
    </w:p>
    <w:p w14:paraId="615A4880" w14:textId="12A10DB6" w:rsidR="00B73EC3" w:rsidRPr="00180CB9" w:rsidRDefault="00B73EC3" w:rsidP="00B73EC3">
      <w:pPr>
        <w:pStyle w:val="H4"/>
        <w:rPr>
          <w:ins w:id="8" w:author="Pooya Monajemi (pmonajem)" w:date="2022-05-08T18:41:00Z"/>
          <w:w w:val="100"/>
          <w:sz w:val="22"/>
          <w:szCs w:val="22"/>
        </w:rPr>
      </w:pPr>
      <w:ins w:id="9" w:author="Pooya Monajemi (pmonajem)" w:date="2022-05-08T18:41:00Z">
        <w:r w:rsidRPr="00180CB9">
          <w:rPr>
            <w:w w:val="100"/>
            <w:sz w:val="22"/>
            <w:szCs w:val="22"/>
          </w:rPr>
          <w:t>6.3.</w:t>
        </w:r>
      </w:ins>
      <w:ins w:id="10" w:author="Pooya Monajemi (pmonajem)" w:date="2022-05-08T18:48:00Z">
        <w:r w:rsidR="002A2021" w:rsidRPr="00180CB9">
          <w:rPr>
            <w:w w:val="100"/>
            <w:sz w:val="22"/>
            <w:szCs w:val="22"/>
          </w:rPr>
          <w:t>134</w:t>
        </w:r>
      </w:ins>
      <w:ins w:id="11" w:author="Pooya Monajemi (pmonajem)" w:date="2022-05-08T18:41:00Z">
        <w:r w:rsidRPr="00180CB9">
          <w:rPr>
            <w:w w:val="100"/>
            <w:sz w:val="22"/>
            <w:szCs w:val="22"/>
          </w:rPr>
          <w:t>.1 Introduction</w:t>
        </w:r>
      </w:ins>
    </w:p>
    <w:p w14:paraId="5F9C5068" w14:textId="2C3F4AE0" w:rsidR="00B73EC3" w:rsidRPr="00180CB9" w:rsidRDefault="00B73EC3" w:rsidP="00B73EC3">
      <w:pPr>
        <w:rPr>
          <w:ins w:id="12" w:author="Pooya Monajemi (pmonajem)" w:date="2022-05-08T18:41:00Z"/>
          <w:szCs w:val="22"/>
        </w:rPr>
      </w:pPr>
      <w:ins w:id="13" w:author="Pooya Monajemi (pmonajem)" w:date="2022-05-08T18:41:00Z">
        <w:r w:rsidRPr="00180CB9">
          <w:rPr>
            <w:szCs w:val="22"/>
          </w:rPr>
          <w:t xml:space="preserve">This mechanism supports the process of </w:t>
        </w:r>
      </w:ins>
      <w:ins w:id="14" w:author="Pooya Monajemi (pmonajem)" w:date="2022-05-08T19:51:00Z">
        <w:r w:rsidR="000B0999">
          <w:rPr>
            <w:szCs w:val="22"/>
          </w:rPr>
          <w:t xml:space="preserve">advertising that </w:t>
        </w:r>
      </w:ins>
      <w:ins w:id="15" w:author="Pooya Monajemi (pmonajem)" w:date="2022-05-08T19:52:00Z">
        <w:r w:rsidR="000B0999">
          <w:rPr>
            <w:szCs w:val="22"/>
          </w:rPr>
          <w:t xml:space="preserve">a link on which </w:t>
        </w:r>
      </w:ins>
      <w:ins w:id="16" w:author="Pooya Monajemi (pmonajem)" w:date="2022-05-08T19:51:00Z">
        <w:r w:rsidR="000B0999">
          <w:rPr>
            <w:szCs w:val="22"/>
          </w:rPr>
          <w:t>an</w:t>
        </w:r>
      </w:ins>
      <w:ins w:id="17" w:author="Pooya Monajemi (pmonajem)" w:date="2022-05-08T18:41:00Z">
        <w:r w:rsidRPr="00180CB9">
          <w:rPr>
            <w:szCs w:val="22"/>
          </w:rPr>
          <w:t xml:space="preserve"> </w:t>
        </w:r>
      </w:ins>
      <w:ins w:id="18" w:author="Pooya Monajemi (pmonajem)" w:date="2022-05-08T18:47:00Z">
        <w:r w:rsidR="00B843C1" w:rsidRPr="00180CB9">
          <w:rPr>
            <w:szCs w:val="22"/>
          </w:rPr>
          <w:t xml:space="preserve">AP </w:t>
        </w:r>
      </w:ins>
      <w:ins w:id="19" w:author="Pooya Monajemi (pmonajem)" w:date="2022-05-08T18:41:00Z">
        <w:r w:rsidRPr="00180CB9">
          <w:rPr>
            <w:szCs w:val="22"/>
          </w:rPr>
          <w:t xml:space="preserve">affiliated </w:t>
        </w:r>
      </w:ins>
      <w:ins w:id="20" w:author="Pooya Monajemi (pmonajem)" w:date="2022-05-08T18:47:00Z">
        <w:r w:rsidR="00B843C1" w:rsidRPr="00180CB9">
          <w:rPr>
            <w:szCs w:val="22"/>
          </w:rPr>
          <w:t>with an AP MLD</w:t>
        </w:r>
      </w:ins>
      <w:ins w:id="21" w:author="Pooya Monajemi (pmonajem)" w:date="2022-05-08T19:51:00Z">
        <w:r w:rsidR="000B0999">
          <w:rPr>
            <w:szCs w:val="22"/>
          </w:rPr>
          <w:t xml:space="preserve"> is </w:t>
        </w:r>
      </w:ins>
      <w:ins w:id="22" w:author="Pooya Monajemi (pmonajem)" w:date="2022-05-08T19:52:00Z">
        <w:r w:rsidR="000B0999">
          <w:rPr>
            <w:szCs w:val="22"/>
          </w:rPr>
          <w:t xml:space="preserve">operating is disabled for all </w:t>
        </w:r>
      </w:ins>
      <w:ins w:id="23" w:author="Pooya Monajemi (pmonajem)" w:date="2022-05-08T19:53:00Z">
        <w:r w:rsidR="000B0999">
          <w:t>associated non-AP MLDs</w:t>
        </w:r>
      </w:ins>
      <w:ins w:id="24" w:author="Pooya Monajemi (pmonajem)" w:date="2022-05-11T13:41:00Z">
        <w:r w:rsidR="008B0377">
          <w:t xml:space="preserve"> that have an affiliated non-AP STA operating on that link</w:t>
        </w:r>
      </w:ins>
      <w:ins w:id="25" w:author="Pooya Monajemi (pmonajem)" w:date="2022-05-08T18:41:00Z">
        <w:r w:rsidRPr="00180CB9">
          <w:rPr>
            <w:szCs w:val="22"/>
          </w:rPr>
          <w:t xml:space="preserve">. An affiliatd AP, while </w:t>
        </w:r>
      </w:ins>
      <w:ins w:id="26" w:author="Pooya Monajemi (pmonajem)" w:date="2022-06-27T13:05:00Z">
        <w:r w:rsidR="005527F6">
          <w:rPr>
            <w:szCs w:val="22"/>
          </w:rPr>
          <w:t xml:space="preserve">operating on a </w:t>
        </w:r>
      </w:ins>
      <w:ins w:id="27" w:author="Pooya Monajemi (pmonajem)" w:date="2022-05-08T18:41:00Z">
        <w:r w:rsidRPr="00180CB9">
          <w:rPr>
            <w:szCs w:val="22"/>
          </w:rPr>
          <w:t>disabled</w:t>
        </w:r>
      </w:ins>
      <w:ins w:id="28" w:author="Pooya Monajemi (pmonajem)" w:date="2022-06-27T13:05:00Z">
        <w:r w:rsidR="005527F6">
          <w:rPr>
            <w:szCs w:val="22"/>
          </w:rPr>
          <w:t xml:space="preserve"> link</w:t>
        </w:r>
      </w:ins>
      <w:ins w:id="29" w:author="Pooya Monajemi (pmonajem)" w:date="2022-05-08T18:41:00Z">
        <w:r w:rsidRPr="00180CB9">
          <w:rPr>
            <w:szCs w:val="22"/>
          </w:rPr>
          <w:t xml:space="preserve">, does not transmit </w:t>
        </w:r>
      </w:ins>
      <w:ins w:id="30" w:author="Pooya Monajemi (pmonajem)" w:date="2022-05-08T19:53:00Z">
        <w:r w:rsidR="000B0999">
          <w:rPr>
            <w:szCs w:val="22"/>
          </w:rPr>
          <w:t>or</w:t>
        </w:r>
      </w:ins>
      <w:ins w:id="31" w:author="Pooya Monajemi (pmonajem)" w:date="2022-05-08T18:41:00Z">
        <w:r w:rsidRPr="00180CB9">
          <w:rPr>
            <w:szCs w:val="22"/>
          </w:rPr>
          <w:t xml:space="preserve"> receive any frames. </w:t>
        </w:r>
      </w:ins>
    </w:p>
    <w:p w14:paraId="0AC593EE" w14:textId="15954B48" w:rsidR="00B73EC3" w:rsidRPr="00180CB9" w:rsidRDefault="00B73EC3" w:rsidP="00B73EC3">
      <w:pPr>
        <w:pStyle w:val="H4"/>
        <w:rPr>
          <w:ins w:id="32" w:author="Pooya Monajemi (pmonajem)" w:date="2022-05-08T18:41:00Z"/>
          <w:w w:val="100"/>
          <w:sz w:val="22"/>
          <w:szCs w:val="22"/>
        </w:rPr>
      </w:pPr>
      <w:ins w:id="33" w:author="Pooya Monajemi (pmonajem)" w:date="2022-05-08T18:41:00Z">
        <w:r w:rsidRPr="00180CB9">
          <w:rPr>
            <w:w w:val="100"/>
            <w:sz w:val="22"/>
            <w:szCs w:val="22"/>
          </w:rPr>
          <w:t>6.3.</w:t>
        </w:r>
      </w:ins>
      <w:ins w:id="34" w:author="Pooya Monajemi (pmonajem)" w:date="2022-05-08T18:48:00Z">
        <w:r w:rsidR="002A2021" w:rsidRPr="00180CB9">
          <w:rPr>
            <w:w w:val="100"/>
            <w:sz w:val="22"/>
            <w:szCs w:val="22"/>
          </w:rPr>
          <w:t>134</w:t>
        </w:r>
      </w:ins>
      <w:ins w:id="35" w:author="Pooya Monajemi (pmonajem)" w:date="2022-05-08T18:41:00Z">
        <w:r w:rsidRPr="00180CB9">
          <w:rPr>
            <w:w w:val="100"/>
            <w:sz w:val="22"/>
            <w:szCs w:val="22"/>
          </w:rPr>
          <w:t>.2 MLME-</w:t>
        </w:r>
      </w:ins>
      <w:ins w:id="36" w:author="Pooya Monajemi (pmonajem)" w:date="2022-05-09T10:58:00Z">
        <w:r w:rsidR="00407EDB">
          <w:rPr>
            <w:w w:val="100"/>
            <w:sz w:val="22"/>
            <w:szCs w:val="22"/>
          </w:rPr>
          <w:t>BSS-</w:t>
        </w:r>
      </w:ins>
      <w:ins w:id="37" w:author="Pooya Monajemi (pmonajem)" w:date="2022-05-08T18:41:00Z">
        <w:r w:rsidRPr="00180CB9">
          <w:rPr>
            <w:w w:val="100"/>
            <w:sz w:val="22"/>
            <w:szCs w:val="22"/>
          </w:rPr>
          <w:t>DISABLE.request</w:t>
        </w:r>
      </w:ins>
    </w:p>
    <w:p w14:paraId="58C8C563" w14:textId="4AADF51C" w:rsidR="00B73EC3" w:rsidRPr="00180CB9" w:rsidRDefault="00B73EC3" w:rsidP="00B73EC3">
      <w:pPr>
        <w:pStyle w:val="H5"/>
        <w:rPr>
          <w:ins w:id="38" w:author="Pooya Monajemi (pmonajem)" w:date="2022-05-08T18:41:00Z"/>
          <w:w w:val="100"/>
          <w:sz w:val="22"/>
          <w:szCs w:val="22"/>
        </w:rPr>
      </w:pPr>
      <w:ins w:id="39" w:author="Pooya Monajemi (pmonajem)" w:date="2022-05-08T18:41:00Z">
        <w:r w:rsidRPr="00180CB9">
          <w:rPr>
            <w:w w:val="100"/>
            <w:sz w:val="22"/>
            <w:szCs w:val="22"/>
          </w:rPr>
          <w:t>6.3.</w:t>
        </w:r>
      </w:ins>
      <w:ins w:id="40" w:author="Pooya Monajemi (pmonajem)" w:date="2022-05-08T18:48:00Z">
        <w:r w:rsidR="002A2021" w:rsidRPr="00180CB9">
          <w:rPr>
            <w:w w:val="100"/>
            <w:sz w:val="22"/>
            <w:szCs w:val="22"/>
          </w:rPr>
          <w:t>134</w:t>
        </w:r>
      </w:ins>
      <w:ins w:id="41" w:author="Pooya Monajemi (pmonajem)" w:date="2022-05-08T18:41:00Z">
        <w:r w:rsidRPr="00180CB9">
          <w:rPr>
            <w:w w:val="100"/>
            <w:sz w:val="22"/>
            <w:szCs w:val="22"/>
          </w:rPr>
          <w:t>.2.1 Function</w:t>
        </w:r>
      </w:ins>
    </w:p>
    <w:p w14:paraId="6C2735F5" w14:textId="2FD76E47" w:rsidR="00EF6E32" w:rsidRDefault="00EF6E32" w:rsidP="00EF6E32">
      <w:pPr>
        <w:rPr>
          <w:ins w:id="42" w:author="Pooya Monajemi (pmonajem)" w:date="2022-07-12T07:49:00Z"/>
          <w:szCs w:val="22"/>
        </w:rPr>
      </w:pPr>
      <w:proofErr w:type="gramStart"/>
      <w:ins w:id="43" w:author="Pooya Monajemi (pmonajem)" w:date="2022-07-12T07:49:00Z">
        <w:r w:rsidRPr="00180CB9">
          <w:rPr>
            <w:szCs w:val="22"/>
          </w:rPr>
          <w:t>This primitive requests</w:t>
        </w:r>
        <w:proofErr w:type="gramEnd"/>
        <w:r w:rsidRPr="00180CB9">
          <w:rPr>
            <w:szCs w:val="22"/>
          </w:rPr>
          <w:t xml:space="preserve"> the </w:t>
        </w:r>
        <w:r>
          <w:rPr>
            <w:szCs w:val="22"/>
          </w:rPr>
          <w:t>AP MLD to temporarily ceas</w:t>
        </w:r>
      </w:ins>
      <w:ins w:id="44" w:author="Pooya Monajemi (pmonajem)" w:date="2022-07-12T07:50:00Z">
        <w:r>
          <w:rPr>
            <w:szCs w:val="22"/>
          </w:rPr>
          <w:t>e</w:t>
        </w:r>
      </w:ins>
      <w:ins w:id="45" w:author="Pooya Monajemi (pmonajem)" w:date="2022-07-12T07:49:00Z">
        <w:r>
          <w:rPr>
            <w:szCs w:val="22"/>
          </w:rPr>
          <w:t xml:space="preserve"> the operation of the BSS corresponding to the affiliated AP operat</w:t>
        </w:r>
      </w:ins>
      <w:ins w:id="46" w:author="Pooya Monajemi (pmonajem)" w:date="2022-07-12T07:50:00Z">
        <w:r>
          <w:rPr>
            <w:szCs w:val="22"/>
          </w:rPr>
          <w:t>ing</w:t>
        </w:r>
      </w:ins>
      <w:ins w:id="47" w:author="Pooya Monajemi (pmonajem)" w:date="2022-07-12T07:49:00Z">
        <w:r>
          <w:rPr>
            <w:szCs w:val="22"/>
          </w:rPr>
          <w:t xml:space="preserve"> on </w:t>
        </w:r>
      </w:ins>
      <w:ins w:id="48" w:author="Pooya Monajemi (pmonajem)" w:date="2022-07-12T07:50:00Z">
        <w:r>
          <w:rPr>
            <w:szCs w:val="22"/>
          </w:rPr>
          <w:t>a</w:t>
        </w:r>
      </w:ins>
      <w:ins w:id="49" w:author="Pooya Monajemi (pmonajem)" w:date="2022-07-12T07:49:00Z">
        <w:r>
          <w:rPr>
            <w:szCs w:val="22"/>
          </w:rPr>
          <w:t xml:space="preserve"> link</w:t>
        </w:r>
        <w:r w:rsidRPr="00180CB9">
          <w:rPr>
            <w:szCs w:val="22"/>
          </w:rPr>
          <w:t>.</w:t>
        </w:r>
      </w:ins>
    </w:p>
    <w:p w14:paraId="1D1BEB49" w14:textId="77777777" w:rsidR="00EF6E32" w:rsidRPr="00180CB9" w:rsidRDefault="00EF6E32" w:rsidP="00EF6E32">
      <w:pPr>
        <w:rPr>
          <w:ins w:id="50" w:author="Pooya Monajemi (pmonajem)" w:date="2022-07-12T07:49:00Z"/>
          <w:szCs w:val="22"/>
        </w:rPr>
      </w:pPr>
    </w:p>
    <w:p w14:paraId="7992D8A7" w14:textId="0099C05E" w:rsidR="00B73EC3" w:rsidRPr="00180CB9" w:rsidRDefault="00B73EC3" w:rsidP="00B73EC3">
      <w:pPr>
        <w:pStyle w:val="H5"/>
        <w:rPr>
          <w:ins w:id="51" w:author="Pooya Monajemi (pmonajem)" w:date="2022-05-08T18:41:00Z"/>
          <w:w w:val="100"/>
          <w:sz w:val="22"/>
          <w:szCs w:val="22"/>
        </w:rPr>
      </w:pPr>
      <w:ins w:id="52" w:author="Pooya Monajemi (pmonajem)" w:date="2022-05-08T18:41:00Z">
        <w:r w:rsidRPr="00180CB9">
          <w:rPr>
            <w:w w:val="100"/>
            <w:sz w:val="22"/>
            <w:szCs w:val="22"/>
          </w:rPr>
          <w:t>6.3.</w:t>
        </w:r>
      </w:ins>
      <w:ins w:id="53" w:author="Pooya Monajemi (pmonajem)" w:date="2022-05-08T18:50:00Z">
        <w:r w:rsidR="002A2021" w:rsidRPr="00180CB9">
          <w:rPr>
            <w:w w:val="100"/>
            <w:sz w:val="22"/>
            <w:szCs w:val="22"/>
          </w:rPr>
          <w:t>134</w:t>
        </w:r>
      </w:ins>
      <w:ins w:id="54" w:author="Pooya Monajemi (pmonajem)" w:date="2022-05-08T18:41:00Z">
        <w:r w:rsidRPr="00180CB9">
          <w:rPr>
            <w:w w:val="100"/>
            <w:sz w:val="22"/>
            <w:szCs w:val="22"/>
          </w:rPr>
          <w:t>.2.2 Semantics of the service primitive</w:t>
        </w:r>
      </w:ins>
    </w:p>
    <w:p w14:paraId="118E7582" w14:textId="024E795D" w:rsidR="00B73EC3" w:rsidRPr="00180CB9" w:rsidRDefault="00B73EC3" w:rsidP="00B73EC3">
      <w:pPr>
        <w:rPr>
          <w:ins w:id="55" w:author="Pooya Monajemi (pmonajem)" w:date="2022-05-08T18:41:00Z"/>
          <w:szCs w:val="22"/>
        </w:rPr>
      </w:pPr>
      <w:ins w:id="56" w:author="Pooya Monajemi (pmonajem)" w:date="2022-05-08T18:41:00Z">
        <w:r w:rsidRPr="00180CB9">
          <w:rPr>
            <w:szCs w:val="22"/>
          </w:rPr>
          <w:t>The primitive parameter</w:t>
        </w:r>
      </w:ins>
      <w:ins w:id="57" w:author="Pooya Monajemi (pmonajem)" w:date="2022-06-28T20:13:00Z">
        <w:r w:rsidR="00311A84">
          <w:rPr>
            <w:szCs w:val="22"/>
          </w:rPr>
          <w:t>s</w:t>
        </w:r>
      </w:ins>
      <w:ins w:id="58" w:author="Pooya Monajemi (pmonajem)" w:date="2022-05-08T18:41:00Z">
        <w:r w:rsidRPr="00180CB9">
          <w:rPr>
            <w:szCs w:val="22"/>
          </w:rPr>
          <w:t xml:space="preserve"> </w:t>
        </w:r>
      </w:ins>
      <w:ins w:id="59" w:author="Pooya Monajemi (pmonajem)" w:date="2022-06-28T20:13:00Z">
        <w:r w:rsidR="00311A84">
          <w:rPr>
            <w:szCs w:val="22"/>
          </w:rPr>
          <w:t>are</w:t>
        </w:r>
      </w:ins>
      <w:ins w:id="60" w:author="Pooya Monajemi (pmonajem)" w:date="2022-05-08T18:41:00Z">
        <w:r w:rsidRPr="00180CB9">
          <w:rPr>
            <w:szCs w:val="22"/>
          </w:rPr>
          <w:t xml:space="preserve"> as follows:</w:t>
        </w:r>
      </w:ins>
    </w:p>
    <w:p w14:paraId="213EB300" w14:textId="77777777" w:rsidR="00B73EC3" w:rsidRPr="00180CB9" w:rsidRDefault="00B73EC3" w:rsidP="00B73EC3">
      <w:pPr>
        <w:rPr>
          <w:ins w:id="61" w:author="Pooya Monajemi (pmonajem)" w:date="2022-05-08T18:41:00Z"/>
          <w:szCs w:val="22"/>
        </w:rPr>
      </w:pPr>
    </w:p>
    <w:p w14:paraId="7D65D85E" w14:textId="55B4DA65" w:rsidR="00B73EC3" w:rsidRPr="00180CB9" w:rsidRDefault="00B73EC3" w:rsidP="00B73EC3">
      <w:pPr>
        <w:pStyle w:val="Hh"/>
        <w:rPr>
          <w:ins w:id="62" w:author="Pooya Monajemi (pmonajem)" w:date="2022-05-08T18:41:00Z"/>
          <w:w w:val="100"/>
          <w:sz w:val="22"/>
          <w:szCs w:val="22"/>
        </w:rPr>
      </w:pPr>
      <w:ins w:id="63" w:author="Pooya Monajemi (pmonajem)" w:date="2022-05-08T18:41:00Z">
        <w:r w:rsidRPr="00180CB9">
          <w:rPr>
            <w:w w:val="100"/>
            <w:sz w:val="22"/>
            <w:szCs w:val="22"/>
          </w:rPr>
          <w:t>MLME-</w:t>
        </w:r>
      </w:ins>
      <w:ins w:id="64" w:author="Pooya Monajemi (pmonajem)" w:date="2022-05-09T10:58:00Z">
        <w:r w:rsidR="00407EDB">
          <w:rPr>
            <w:w w:val="100"/>
            <w:sz w:val="22"/>
            <w:szCs w:val="22"/>
          </w:rPr>
          <w:t>BSS-</w:t>
        </w:r>
      </w:ins>
      <w:ins w:id="65" w:author="Pooya Monajemi (pmonajem)" w:date="2022-05-08T18:41:00Z">
        <w:r w:rsidRPr="00180CB9">
          <w:rPr>
            <w:w w:val="100"/>
            <w:sz w:val="22"/>
            <w:szCs w:val="22"/>
          </w:rPr>
          <w:t>DISABLE.request(</w:t>
        </w:r>
      </w:ins>
    </w:p>
    <w:p w14:paraId="472A9864" w14:textId="729AEF84" w:rsidR="00B73EC3" w:rsidRPr="00180CB9" w:rsidRDefault="00B73EC3" w:rsidP="00B73EC3">
      <w:pPr>
        <w:pStyle w:val="Hh"/>
        <w:rPr>
          <w:ins w:id="66" w:author="Pooya Monajemi (pmonajem)" w:date="2022-05-08T18:41:00Z"/>
          <w:w w:val="100"/>
          <w:sz w:val="22"/>
          <w:szCs w:val="22"/>
        </w:rPr>
      </w:pPr>
      <w:ins w:id="67" w:author="Pooya Monajemi (pmonajem)" w:date="2022-05-08T18:41:00Z">
        <w:r w:rsidRPr="00180CB9">
          <w:rPr>
            <w:w w:val="100"/>
            <w:sz w:val="22"/>
            <w:szCs w:val="22"/>
          </w:rPr>
          <w:tab/>
        </w:r>
        <w:r w:rsidRPr="00180CB9">
          <w:rPr>
            <w:w w:val="100"/>
            <w:sz w:val="22"/>
            <w:szCs w:val="22"/>
          </w:rPr>
          <w:tab/>
        </w:r>
        <w:r w:rsidRPr="00180CB9">
          <w:rPr>
            <w:w w:val="100"/>
            <w:sz w:val="22"/>
            <w:szCs w:val="22"/>
          </w:rPr>
          <w:tab/>
        </w:r>
      </w:ins>
      <w:ins w:id="68" w:author="Pooya Monajemi (pmonajem)" w:date="2022-06-27T13:05:00Z">
        <w:r w:rsidR="005527F6">
          <w:rPr>
            <w:w w:val="100"/>
            <w:sz w:val="22"/>
            <w:szCs w:val="22"/>
          </w:rPr>
          <w:t>BS</w:t>
        </w:r>
      </w:ins>
      <w:ins w:id="69" w:author="Pooya Monajemi (pmonajem)" w:date="2022-05-08T18:41:00Z">
        <w:r w:rsidRPr="00180CB9">
          <w:rPr>
            <w:w w:val="100"/>
            <w:sz w:val="22"/>
            <w:szCs w:val="22"/>
          </w:rPr>
          <w:t>SID,</w:t>
        </w:r>
      </w:ins>
    </w:p>
    <w:p w14:paraId="4825131D" w14:textId="77777777" w:rsidR="00B73EC3" w:rsidRPr="00180CB9" w:rsidRDefault="00B73EC3" w:rsidP="00B73EC3">
      <w:pPr>
        <w:pStyle w:val="Hh"/>
        <w:rPr>
          <w:ins w:id="70" w:author="Pooya Monajemi (pmonajem)" w:date="2022-05-08T18:41:00Z"/>
          <w:w w:val="100"/>
          <w:sz w:val="22"/>
          <w:szCs w:val="22"/>
        </w:rPr>
      </w:pPr>
      <w:ins w:id="71" w:author="Pooya Monajemi (pmonajem)" w:date="2022-05-08T18:41:00Z">
        <w:r w:rsidRPr="00180CB9">
          <w:rPr>
            <w:w w:val="100"/>
            <w:sz w:val="22"/>
            <w:szCs w:val="22"/>
          </w:rPr>
          <w:tab/>
        </w:r>
        <w:r w:rsidRPr="00180CB9">
          <w:rPr>
            <w:w w:val="100"/>
            <w:sz w:val="22"/>
            <w:szCs w:val="22"/>
          </w:rPr>
          <w:tab/>
        </w:r>
        <w:r w:rsidRPr="00180CB9">
          <w:rPr>
            <w:w w:val="100"/>
            <w:sz w:val="22"/>
            <w:szCs w:val="22"/>
          </w:rPr>
          <w:tab/>
          <w:t>DisableTimer,</w:t>
        </w:r>
      </w:ins>
    </w:p>
    <w:p w14:paraId="6584CD6E" w14:textId="1EF6D5E3" w:rsidR="00E20170" w:rsidRPr="00E20170" w:rsidRDefault="00B73EC3" w:rsidP="00E20170">
      <w:pPr>
        <w:pStyle w:val="H"/>
        <w:rPr>
          <w:ins w:id="72" w:author="Pooya Monajemi (pmonajem)" w:date="2022-05-08T18:41:00Z"/>
          <w:sz w:val="22"/>
          <w:szCs w:val="22"/>
        </w:rPr>
      </w:pPr>
      <w:ins w:id="73"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ExpectedDuration,</w:t>
        </w:r>
      </w:ins>
    </w:p>
    <w:p w14:paraId="2D9EB86C" w14:textId="77777777" w:rsidR="00B73EC3" w:rsidRPr="00180CB9" w:rsidRDefault="00B73EC3" w:rsidP="00B73EC3">
      <w:pPr>
        <w:pStyle w:val="H"/>
        <w:rPr>
          <w:ins w:id="74" w:author="Pooya Monajemi (pmonajem)" w:date="2022-05-08T18:41:00Z"/>
          <w:sz w:val="22"/>
          <w:szCs w:val="22"/>
        </w:rPr>
      </w:pPr>
      <w:ins w:id="75" w:author="Pooya Monajemi (pmonajem)" w:date="2022-05-08T18:41:00Z">
        <w:r w:rsidRPr="00180CB9">
          <w:rPr>
            <w:sz w:val="22"/>
            <w:szCs w:val="22"/>
          </w:rPr>
          <w:tab/>
        </w:r>
        <w:r w:rsidRPr="00180CB9">
          <w:rPr>
            <w:sz w:val="22"/>
            <w:szCs w:val="22"/>
          </w:rPr>
          <w:tab/>
        </w:r>
        <w:r w:rsidRPr="00180CB9">
          <w:rPr>
            <w:sz w:val="22"/>
            <w:szCs w:val="22"/>
          </w:rPr>
          <w:tab/>
        </w:r>
        <w:r w:rsidRPr="00180CB9">
          <w:rPr>
            <w:sz w:val="22"/>
            <w:szCs w:val="22"/>
          </w:rPr>
          <w:tab/>
        </w:r>
        <w:r w:rsidRPr="00180CB9">
          <w:rPr>
            <w:sz w:val="22"/>
            <w:szCs w:val="22"/>
          </w:rPr>
          <w:tab/>
          <w:t>DisassociateNonMLDSTAs</w:t>
        </w:r>
      </w:ins>
    </w:p>
    <w:p w14:paraId="3D15C7D3" w14:textId="77777777" w:rsidR="00B73EC3" w:rsidRPr="00180CB9" w:rsidRDefault="00B73EC3" w:rsidP="00B73EC3">
      <w:pPr>
        <w:pStyle w:val="Prim2"/>
        <w:ind w:left="1920" w:firstLine="720"/>
        <w:rPr>
          <w:ins w:id="76" w:author="Pooya Monajemi (pmonajem)" w:date="2022-05-08T18:41:00Z"/>
          <w:w w:val="100"/>
          <w:sz w:val="22"/>
          <w:szCs w:val="22"/>
        </w:rPr>
      </w:pPr>
      <w:ins w:id="77" w:author="Pooya Monajemi (pmonajem)" w:date="2022-05-08T18:41:00Z">
        <w:r w:rsidRPr="00180CB9">
          <w:rPr>
            <w:w w:val="100"/>
            <w:sz w:val="22"/>
            <w:szCs w:val="22"/>
          </w:rPr>
          <w:t>)</w:t>
        </w:r>
      </w:ins>
    </w:p>
    <w:p w14:paraId="14A8E6A4" w14:textId="77777777" w:rsidR="00B73EC3" w:rsidRDefault="00B73EC3" w:rsidP="00B73EC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E1C11" w14:paraId="620DDDE0" w14:textId="77777777" w:rsidTr="00BE1C11">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2EA4E4A4" w14:textId="57E85716" w:rsidR="00BE1C11" w:rsidRDefault="00BE1C11" w:rsidP="00BE1C11">
            <w:pPr>
              <w:pStyle w:val="CellHeading"/>
              <w:rPr>
                <w:w w:val="1"/>
              </w:rPr>
            </w:pPr>
            <w:ins w:id="78" w:author="Pooya Monajemi (pmonajem)" w:date="2022-05-08T19:23: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6E430DD" w14:textId="0761D61D" w:rsidR="00BE1C11" w:rsidRDefault="00BE1C11" w:rsidP="00BE1C11">
            <w:pPr>
              <w:pStyle w:val="CellHeading"/>
            </w:pPr>
            <w:ins w:id="79" w:author="Pooya Monajemi (pmonajem)" w:date="2022-05-08T19:23: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B33341F" w14:textId="4F5FD852" w:rsidR="00BE1C11" w:rsidRDefault="00BE1C11" w:rsidP="00BE1C11">
            <w:pPr>
              <w:pStyle w:val="CellHeading"/>
            </w:pPr>
            <w:ins w:id="80" w:author="Pooya Monajemi (pmonajem)" w:date="2022-05-08T19:23: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76637F0C" w14:textId="2AFAAE10" w:rsidR="00BE1C11" w:rsidRDefault="00BE1C11" w:rsidP="00BE1C11">
            <w:pPr>
              <w:pStyle w:val="CellHeading"/>
            </w:pPr>
            <w:ins w:id="81" w:author="Pooya Monajemi (pmonajem)" w:date="2022-05-08T19:23:00Z">
              <w:r>
                <w:rPr>
                  <w:w w:val="100"/>
                </w:rPr>
                <w:t>Description</w:t>
              </w:r>
            </w:ins>
          </w:p>
        </w:tc>
      </w:tr>
      <w:tr w:rsidR="00BE1C11" w14:paraId="0C6BB528" w14:textId="77777777" w:rsidTr="00BE1C11">
        <w:trPr>
          <w:trHeight w:val="580"/>
        </w:trPr>
        <w:tc>
          <w:tcPr>
            <w:tcW w:w="1700" w:type="dxa"/>
            <w:tcBorders>
              <w:top w:val="nil"/>
              <w:left w:val="single" w:sz="12" w:space="0" w:color="000000"/>
              <w:bottom w:val="single" w:sz="4" w:space="0" w:color="auto"/>
              <w:right w:val="single" w:sz="2" w:space="0" w:color="000000"/>
            </w:tcBorders>
          </w:tcPr>
          <w:p w14:paraId="4905D794" w14:textId="4A08B173" w:rsidR="00BE1C11" w:rsidRDefault="005527F6" w:rsidP="00BE1C11">
            <w:pPr>
              <w:pStyle w:val="CellBody"/>
            </w:pPr>
            <w:ins w:id="82" w:author="Pooya Monajemi (pmonajem)" w:date="2022-06-27T13:05:00Z">
              <w:r>
                <w:rPr>
                  <w:w w:val="100"/>
                </w:rPr>
                <w:t>BS</w:t>
              </w:r>
            </w:ins>
            <w:ins w:id="83" w:author="Pooya Monajemi (pmonajem)" w:date="2022-05-08T19:23:00Z">
              <w:r w:rsidR="00BE1C11">
                <w:rPr>
                  <w:w w:val="100"/>
                </w:rPr>
                <w:t>SID</w:t>
              </w:r>
            </w:ins>
          </w:p>
        </w:tc>
        <w:tc>
          <w:tcPr>
            <w:tcW w:w="1440" w:type="dxa"/>
            <w:tcBorders>
              <w:top w:val="nil"/>
              <w:left w:val="single" w:sz="2" w:space="0" w:color="000000"/>
              <w:bottom w:val="single" w:sz="4" w:space="0" w:color="auto"/>
              <w:right w:val="single" w:sz="2" w:space="0" w:color="000000"/>
            </w:tcBorders>
          </w:tcPr>
          <w:p w14:paraId="002C369D" w14:textId="4C05B372" w:rsidR="00BE1C11" w:rsidRDefault="006C19F5" w:rsidP="00BE1C11">
            <w:pPr>
              <w:pStyle w:val="CellBody"/>
            </w:pPr>
            <w:ins w:id="84" w:author="Pooya Monajemi (pmonajem)" w:date="2022-06-27T13:10:00Z">
              <w:r>
                <w:t>MAC address</w:t>
              </w:r>
            </w:ins>
          </w:p>
        </w:tc>
        <w:tc>
          <w:tcPr>
            <w:tcW w:w="1440" w:type="dxa"/>
            <w:tcBorders>
              <w:top w:val="nil"/>
              <w:left w:val="single" w:sz="2" w:space="0" w:color="000000"/>
              <w:bottom w:val="single" w:sz="4" w:space="0" w:color="auto"/>
              <w:right w:val="single" w:sz="2" w:space="0" w:color="000000"/>
            </w:tcBorders>
          </w:tcPr>
          <w:p w14:paraId="3B37E373" w14:textId="65E24E5A" w:rsidR="00BE1C11" w:rsidRDefault="006C19F5" w:rsidP="00BE1C11">
            <w:pPr>
              <w:pStyle w:val="CellBody"/>
            </w:pPr>
            <w:ins w:id="85" w:author="Pooya Monajemi (pmonajem)" w:date="2022-06-27T13:10:00Z">
              <w:r>
                <w:t>Any valid individual MAC address</w:t>
              </w:r>
            </w:ins>
          </w:p>
        </w:tc>
        <w:tc>
          <w:tcPr>
            <w:tcW w:w="3800" w:type="dxa"/>
            <w:tcBorders>
              <w:top w:val="nil"/>
              <w:left w:val="single" w:sz="2" w:space="0" w:color="000000"/>
              <w:bottom w:val="single" w:sz="4" w:space="0" w:color="auto"/>
              <w:right w:val="single" w:sz="12" w:space="0" w:color="000000"/>
            </w:tcBorders>
          </w:tcPr>
          <w:p w14:paraId="6A1D9861" w14:textId="4BBE95BA" w:rsidR="00BE1C11" w:rsidRDefault="00BE1C11" w:rsidP="00BE1C11">
            <w:pPr>
              <w:pStyle w:val="CellBody"/>
            </w:pPr>
            <w:ins w:id="86" w:author="Pooya Monajemi (pmonajem)" w:date="2022-05-08T19:23:00Z">
              <w:r>
                <w:rPr>
                  <w:w w:val="100"/>
                </w:rPr>
                <w:t xml:space="preserve">The </w:t>
              </w:r>
            </w:ins>
            <w:ins w:id="87" w:author="Pooya Monajemi (pmonajem)" w:date="2022-06-27T13:06:00Z">
              <w:r w:rsidR="005527F6">
                <w:rPr>
                  <w:w w:val="100"/>
                </w:rPr>
                <w:t>BS</w:t>
              </w:r>
            </w:ins>
            <w:ins w:id="88" w:author="Pooya Monajemi (pmonajem)" w:date="2022-05-08T19:23:00Z">
              <w:r>
                <w:rPr>
                  <w:w w:val="100"/>
                </w:rPr>
                <w:t xml:space="preserve">SSID of the </w:t>
              </w:r>
            </w:ins>
            <w:ins w:id="89" w:author="Pooya Monajemi (pmonajem)" w:date="2022-06-27T13:16:00Z">
              <w:r w:rsidR="00855F0F">
                <w:rPr>
                  <w:w w:val="100"/>
                </w:rPr>
                <w:t xml:space="preserve">AP operating on the </w:t>
              </w:r>
            </w:ins>
            <w:ins w:id="90" w:author="Pooya Monajemi (pmonajem)" w:date="2022-06-27T13:06:00Z">
              <w:r w:rsidR="005527F6">
                <w:rPr>
                  <w:w w:val="100"/>
                </w:rPr>
                <w:t>link</w:t>
              </w:r>
            </w:ins>
            <w:ins w:id="91" w:author="Pooya Monajemi (pmonajem)" w:date="2022-05-08T19:23:00Z">
              <w:r>
                <w:rPr>
                  <w:w w:val="100"/>
                </w:rPr>
                <w:t xml:space="preserve"> to be </w:t>
              </w:r>
            </w:ins>
            <w:ins w:id="92" w:author="Pooya Monajemi (pmonajem)" w:date="2022-05-08T19:49:00Z">
              <w:r w:rsidR="00BA46A8">
                <w:rPr>
                  <w:w w:val="100"/>
                </w:rPr>
                <w:t>disabled</w:t>
              </w:r>
            </w:ins>
            <w:ins w:id="93" w:author="Pooya Monajemi (pmonajem)" w:date="2022-05-08T19:23:00Z">
              <w:r>
                <w:rPr>
                  <w:w w:val="100"/>
                </w:rPr>
                <w:t>.</w:t>
              </w:r>
            </w:ins>
          </w:p>
        </w:tc>
      </w:tr>
      <w:tr w:rsidR="00BE1C11" w14:paraId="497829F6"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B1172EF" w14:textId="6B545AD4" w:rsidR="00BE1C11" w:rsidRDefault="00BE1C11" w:rsidP="00BE1C11">
            <w:pPr>
              <w:pStyle w:val="CellBody"/>
              <w:rPr>
                <w:w w:val="100"/>
              </w:rPr>
            </w:pPr>
            <w:ins w:id="94" w:author="Pooya Monajemi (pmonajem)" w:date="2022-05-08T19:23:00Z">
              <w:r>
                <w:rPr>
                  <w:w w:val="100"/>
                </w:rPr>
                <w:t>DisableTimer</w:t>
              </w:r>
            </w:ins>
          </w:p>
        </w:tc>
        <w:tc>
          <w:tcPr>
            <w:tcW w:w="1440" w:type="dxa"/>
            <w:tcBorders>
              <w:top w:val="single" w:sz="4" w:space="0" w:color="auto"/>
              <w:left w:val="single" w:sz="2" w:space="0" w:color="000000"/>
              <w:bottom w:val="single" w:sz="4" w:space="0" w:color="auto"/>
              <w:right w:val="single" w:sz="2" w:space="0" w:color="000000"/>
            </w:tcBorders>
          </w:tcPr>
          <w:p w14:paraId="07730588" w14:textId="1E2D6829" w:rsidR="00BE1C11" w:rsidRDefault="00BE1C11" w:rsidP="00BE1C11">
            <w:pPr>
              <w:pStyle w:val="CellBody"/>
              <w:rPr>
                <w:w w:val="100"/>
              </w:rPr>
            </w:pPr>
            <w:ins w:id="95"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62A7E98D" w14:textId="4F01AB29" w:rsidR="00BE1C11" w:rsidRDefault="00BE1C11" w:rsidP="00BE1C11">
            <w:pPr>
              <w:pStyle w:val="CellBody"/>
              <w:rPr>
                <w:w w:val="100"/>
              </w:rPr>
            </w:pPr>
            <w:ins w:id="96" w:author="Pooya Monajemi (pmonajem)" w:date="2022-05-08T19:23: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5EB7BA6F" w14:textId="30330ACF" w:rsidR="00BE1C11" w:rsidRDefault="00BE1C11" w:rsidP="00BE1C11">
            <w:pPr>
              <w:pStyle w:val="CellBody"/>
              <w:rPr>
                <w:w w:val="100"/>
              </w:rPr>
            </w:pPr>
            <w:ins w:id="97" w:author="Pooya Monajemi (pmonajem)" w:date="2022-05-08T19:23:00Z">
              <w:r>
                <w:rPr>
                  <w:w w:val="100"/>
                </w:rPr>
                <w:t xml:space="preserve">Specifies the number of </w:t>
              </w:r>
            </w:ins>
            <w:ins w:id="98" w:author="Pooya Monajemi (pmonajem)" w:date="2022-06-27T22:09:00Z">
              <w:r w:rsidR="004A7B93">
                <w:rPr>
                  <w:w w:val="100"/>
                </w:rPr>
                <w:t>TU</w:t>
              </w:r>
            </w:ins>
            <w:ins w:id="99" w:author="Pooya Monajemi (pmonajem)" w:date="2022-05-08T19:23:00Z">
              <w:r>
                <w:rPr>
                  <w:w w:val="100"/>
                </w:rPr>
                <w:t xml:space="preserve">s until the </w:t>
              </w:r>
            </w:ins>
            <w:ins w:id="100" w:author="Pooya Monajemi (pmonajem)" w:date="2022-06-27T22:09:00Z">
              <w:r w:rsidR="004A7B93">
                <w:rPr>
                  <w:w w:val="100"/>
                </w:rPr>
                <w:t xml:space="preserve">link on which the </w:t>
              </w:r>
            </w:ins>
            <w:ins w:id="101" w:author="Pooya Monajemi (pmonajem)" w:date="2022-05-08T19:23:00Z">
              <w:r>
                <w:rPr>
                  <w:w w:val="100"/>
                </w:rPr>
                <w:t xml:space="preserve">AP </w:t>
              </w:r>
            </w:ins>
            <w:ins w:id="102" w:author="Pooya Monajemi (pmonajem)" w:date="2022-06-27T22:09:00Z">
              <w:r w:rsidR="004A7B93">
                <w:rPr>
                  <w:w w:val="100"/>
                </w:rPr>
                <w:t>is operating becomes</w:t>
              </w:r>
            </w:ins>
            <w:ins w:id="103" w:author="Pooya Monajemi (pmonajem)" w:date="2022-05-09T10:49:00Z">
              <w:r w:rsidR="00D85D52">
                <w:rPr>
                  <w:w w:val="100"/>
                </w:rPr>
                <w:t xml:space="preserve"> disabled</w:t>
              </w:r>
            </w:ins>
            <w:ins w:id="104" w:author="Pooya Monajemi (pmonajem)" w:date="2022-05-08T19:23:00Z">
              <w:r>
                <w:rPr>
                  <w:w w:val="100"/>
                </w:rPr>
                <w:t>.</w:t>
              </w:r>
            </w:ins>
          </w:p>
        </w:tc>
      </w:tr>
      <w:tr w:rsidR="00BE1C11" w14:paraId="42A6E054"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21EEA2F4" w14:textId="1AFE2AB9" w:rsidR="00BE1C11" w:rsidRDefault="00BE1C11" w:rsidP="00BE1C11">
            <w:pPr>
              <w:pStyle w:val="CellBody"/>
              <w:rPr>
                <w:w w:val="100"/>
              </w:rPr>
            </w:pPr>
            <w:ins w:id="105" w:author="Pooya Monajemi (pmonajem)" w:date="2022-05-08T19:23:00Z">
              <w:r>
                <w:rPr>
                  <w:w w:val="100"/>
                </w:rPr>
                <w:t>ExpectedDuration</w:t>
              </w:r>
            </w:ins>
          </w:p>
        </w:tc>
        <w:tc>
          <w:tcPr>
            <w:tcW w:w="1440" w:type="dxa"/>
            <w:tcBorders>
              <w:top w:val="single" w:sz="4" w:space="0" w:color="auto"/>
              <w:left w:val="single" w:sz="2" w:space="0" w:color="000000"/>
              <w:bottom w:val="single" w:sz="4" w:space="0" w:color="auto"/>
              <w:right w:val="single" w:sz="2" w:space="0" w:color="000000"/>
            </w:tcBorders>
          </w:tcPr>
          <w:p w14:paraId="5AEE2349" w14:textId="23B9B2A8" w:rsidR="00BE1C11" w:rsidRDefault="00BE1C11" w:rsidP="00BE1C11">
            <w:pPr>
              <w:pStyle w:val="CellBody"/>
              <w:rPr>
                <w:w w:val="100"/>
              </w:rPr>
            </w:pPr>
            <w:ins w:id="106" w:author="Pooya Monajemi (pmonajem)" w:date="2022-05-08T19:23: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7CCC8DA5" w14:textId="26079A65" w:rsidR="00BE1C11" w:rsidRDefault="00BE1C11" w:rsidP="00BE1C11">
            <w:pPr>
              <w:pStyle w:val="CellBody"/>
              <w:rPr>
                <w:w w:val="100"/>
              </w:rPr>
            </w:pPr>
            <w:ins w:id="107" w:author="Pooya Monajemi (pmonajem)" w:date="2022-05-08T19:23:00Z">
              <w:r>
                <w:rPr>
                  <w:w w:val="100"/>
                </w:rPr>
                <w:t>0-</w:t>
              </w:r>
              <w:r>
                <w:t xml:space="preserve"> </w:t>
              </w:r>
              <w:r w:rsidRPr="00180CB9">
                <w:rPr>
                  <w:w w:val="100"/>
                </w:rPr>
                <w:t>16,777,21</w:t>
              </w:r>
              <w:r>
                <w:rPr>
                  <w:w w:val="100"/>
                </w:rPr>
                <w:t>5</w:t>
              </w:r>
            </w:ins>
          </w:p>
        </w:tc>
        <w:tc>
          <w:tcPr>
            <w:tcW w:w="3800" w:type="dxa"/>
            <w:tcBorders>
              <w:top w:val="single" w:sz="4" w:space="0" w:color="auto"/>
              <w:left w:val="single" w:sz="2" w:space="0" w:color="000000"/>
              <w:bottom w:val="single" w:sz="4" w:space="0" w:color="auto"/>
              <w:right w:val="single" w:sz="12" w:space="0" w:color="000000"/>
            </w:tcBorders>
          </w:tcPr>
          <w:p w14:paraId="4E62E2E2" w14:textId="5074AAAA" w:rsidR="00BE1C11" w:rsidRDefault="00BE1C11" w:rsidP="00BE1C11">
            <w:pPr>
              <w:pStyle w:val="CellBody"/>
              <w:rPr>
                <w:w w:val="100"/>
              </w:rPr>
            </w:pPr>
            <w:ins w:id="108" w:author="Pooya Monajemi (pmonajem)" w:date="2022-05-08T19:23:00Z">
              <w:r>
                <w:rPr>
                  <w:rFonts w:eastAsia="Malgun Gothic"/>
                  <w:lang w:eastAsia="ko-KR"/>
                </w:rPr>
                <w:t>I</w:t>
              </w:r>
              <w:r w:rsidRPr="00244D79">
                <w:rPr>
                  <w:rFonts w:eastAsia="Malgun Gothic"/>
                  <w:lang w:eastAsia="ko-KR"/>
                </w:rPr>
                <w:t xml:space="preserve">ndicates the </w:t>
              </w:r>
            </w:ins>
            <w:ins w:id="109" w:author="Pooya Monajemi (pmonajem)" w:date="2022-07-10T09:23:00Z">
              <w:r w:rsidR="00C75E41">
                <w:rPr>
                  <w:rFonts w:eastAsia="Malgun Gothic"/>
                  <w:lang w:eastAsia="ko-KR"/>
                </w:rPr>
                <w:t xml:space="preserve">expected </w:t>
              </w:r>
            </w:ins>
            <w:ins w:id="110" w:author="Pooya Monajemi (pmonajem)" w:date="2022-05-08T19:23:00Z">
              <w:r w:rsidRPr="00244D79">
                <w:rPr>
                  <w:rFonts w:eastAsia="Malgun Gothic"/>
                  <w:lang w:eastAsia="ko-KR"/>
                </w:rPr>
                <w:t xml:space="preserve">duration </w:t>
              </w:r>
            </w:ins>
            <w:ins w:id="111" w:author="Pooya Monajemi (pmonajem)" w:date="2022-06-27T22:08:00Z">
              <w:r w:rsidR="004A7B93">
                <w:rPr>
                  <w:rFonts w:eastAsia="Malgun Gothic"/>
                  <w:lang w:eastAsia="ko-KR"/>
                </w:rPr>
                <w:t>in T</w:t>
              </w:r>
            </w:ins>
            <w:ins w:id="112" w:author="Pooya Monajemi (pmonajem)" w:date="2022-06-27T22:09:00Z">
              <w:r w:rsidR="004A7B93">
                <w:rPr>
                  <w:rFonts w:eastAsia="Malgun Gothic"/>
                  <w:lang w:eastAsia="ko-KR"/>
                </w:rPr>
                <w:t xml:space="preserve">Us </w:t>
              </w:r>
            </w:ins>
            <w:ins w:id="113" w:author="Pooya Monajemi (pmonajem)" w:date="2022-05-08T19:23:00Z">
              <w:r w:rsidRPr="00244D79">
                <w:rPr>
                  <w:rFonts w:eastAsia="Malgun Gothic"/>
                  <w:lang w:eastAsia="ko-KR"/>
                </w:rPr>
                <w:t xml:space="preserve">for which the </w:t>
              </w:r>
              <w:r>
                <w:rPr>
                  <w:rFonts w:eastAsia="Malgun Gothic"/>
                  <w:lang w:eastAsia="ko-KR"/>
                </w:rPr>
                <w:t xml:space="preserve">requested disablement </w:t>
              </w:r>
              <w:r w:rsidRPr="00244D79">
                <w:rPr>
                  <w:rFonts w:eastAsia="Malgun Gothic"/>
                  <w:lang w:eastAsia="ko-KR"/>
                </w:rPr>
                <w:t xml:space="preserve">is expected to be effective </w:t>
              </w:r>
            </w:ins>
          </w:p>
        </w:tc>
      </w:tr>
      <w:tr w:rsidR="00BE1C11" w14:paraId="43797B28" w14:textId="77777777" w:rsidTr="00BE1C11">
        <w:trPr>
          <w:trHeight w:val="580"/>
        </w:trPr>
        <w:tc>
          <w:tcPr>
            <w:tcW w:w="1700" w:type="dxa"/>
            <w:tcBorders>
              <w:top w:val="single" w:sz="4" w:space="0" w:color="auto"/>
              <w:left w:val="single" w:sz="12" w:space="0" w:color="000000"/>
              <w:bottom w:val="single" w:sz="4" w:space="0" w:color="auto"/>
              <w:right w:val="single" w:sz="2" w:space="0" w:color="000000"/>
            </w:tcBorders>
          </w:tcPr>
          <w:p w14:paraId="16F8C365" w14:textId="764FF7C3" w:rsidR="00BE1C11" w:rsidRDefault="00BE1C11" w:rsidP="00BE1C11">
            <w:pPr>
              <w:pStyle w:val="CellBody"/>
              <w:rPr>
                <w:w w:val="100"/>
              </w:rPr>
            </w:pPr>
            <w:ins w:id="114" w:author="Pooya Monajemi (pmonajem)" w:date="2022-05-08T19:23:00Z">
              <w:r>
                <w:rPr>
                  <w:w w:val="100"/>
                </w:rPr>
                <w:t>DisassociateNonMLDSTAs</w:t>
              </w:r>
            </w:ins>
          </w:p>
        </w:tc>
        <w:tc>
          <w:tcPr>
            <w:tcW w:w="1440" w:type="dxa"/>
            <w:tcBorders>
              <w:top w:val="single" w:sz="4" w:space="0" w:color="auto"/>
              <w:left w:val="single" w:sz="2" w:space="0" w:color="000000"/>
              <w:bottom w:val="single" w:sz="4" w:space="0" w:color="auto"/>
              <w:right w:val="single" w:sz="2" w:space="0" w:color="000000"/>
            </w:tcBorders>
          </w:tcPr>
          <w:p w14:paraId="606CBB1A" w14:textId="74E0EB1F" w:rsidR="00BE1C11" w:rsidRDefault="00BE1C11" w:rsidP="00BE1C11">
            <w:pPr>
              <w:pStyle w:val="CellBody"/>
              <w:rPr>
                <w:w w:val="100"/>
              </w:rPr>
            </w:pPr>
            <w:ins w:id="115" w:author="Pooya Monajemi (pmonajem)" w:date="2022-05-08T19:23:00Z">
              <w:r>
                <w:rPr>
                  <w:w w:val="100"/>
                </w:rPr>
                <w:t>Boolean</w:t>
              </w:r>
            </w:ins>
          </w:p>
        </w:tc>
        <w:tc>
          <w:tcPr>
            <w:tcW w:w="1440" w:type="dxa"/>
            <w:tcBorders>
              <w:top w:val="single" w:sz="4" w:space="0" w:color="auto"/>
              <w:left w:val="single" w:sz="2" w:space="0" w:color="000000"/>
              <w:bottom w:val="single" w:sz="4" w:space="0" w:color="auto"/>
              <w:right w:val="single" w:sz="2" w:space="0" w:color="000000"/>
            </w:tcBorders>
          </w:tcPr>
          <w:p w14:paraId="4652C43D" w14:textId="73A90B0E" w:rsidR="00BE1C11" w:rsidRDefault="00BE1C11" w:rsidP="00BE1C11">
            <w:pPr>
              <w:pStyle w:val="CellBody"/>
              <w:rPr>
                <w:w w:val="100"/>
              </w:rPr>
            </w:pPr>
            <w:ins w:id="116" w:author="Pooya Monajemi (pmonajem)" w:date="2022-05-08T19:23:00Z">
              <w:r>
                <w:rPr>
                  <w:w w:val="100"/>
                </w:rPr>
                <w:t>true, false</w:t>
              </w:r>
            </w:ins>
          </w:p>
        </w:tc>
        <w:tc>
          <w:tcPr>
            <w:tcW w:w="3800" w:type="dxa"/>
            <w:tcBorders>
              <w:top w:val="single" w:sz="4" w:space="0" w:color="auto"/>
              <w:left w:val="single" w:sz="2" w:space="0" w:color="000000"/>
              <w:bottom w:val="single" w:sz="4" w:space="0" w:color="auto"/>
              <w:right w:val="single" w:sz="12" w:space="0" w:color="000000"/>
            </w:tcBorders>
          </w:tcPr>
          <w:p w14:paraId="703F324C" w14:textId="371A0F99" w:rsidR="00BE1C11" w:rsidRDefault="00BE1C11" w:rsidP="00BE1C11">
            <w:pPr>
              <w:pStyle w:val="CellBody"/>
              <w:rPr>
                <w:w w:val="100"/>
              </w:rPr>
            </w:pPr>
            <w:ins w:id="117" w:author="Pooya Monajemi (pmonajem)" w:date="2022-05-08T19:23:00Z">
              <w:r>
                <w:rPr>
                  <w:w w:val="100"/>
                </w:rPr>
                <w:t>Specifies whether associated STAs not affiliated with any MLDs need to be disasociated.</w:t>
              </w:r>
            </w:ins>
          </w:p>
        </w:tc>
      </w:tr>
    </w:tbl>
    <w:p w14:paraId="29B03627" w14:textId="2D90A7F8" w:rsidR="00B73EC3" w:rsidRPr="00180CB9" w:rsidRDefault="00B73EC3" w:rsidP="002A2021">
      <w:pPr>
        <w:pStyle w:val="H5"/>
        <w:tabs>
          <w:tab w:val="clear" w:pos="2880"/>
          <w:tab w:val="clear" w:pos="3600"/>
          <w:tab w:val="clear" w:pos="4320"/>
          <w:tab w:val="clear" w:pos="5040"/>
          <w:tab w:val="clear" w:pos="5760"/>
          <w:tab w:val="clear" w:pos="6480"/>
          <w:tab w:val="clear" w:pos="7200"/>
          <w:tab w:val="clear" w:pos="7920"/>
          <w:tab w:val="left" w:pos="3465"/>
        </w:tabs>
        <w:rPr>
          <w:ins w:id="118" w:author="Pooya Monajemi (pmonajem)" w:date="2022-05-08T18:41:00Z"/>
          <w:w w:val="100"/>
          <w:sz w:val="22"/>
          <w:szCs w:val="22"/>
        </w:rPr>
      </w:pPr>
      <w:ins w:id="119" w:author="Pooya Monajemi (pmonajem)" w:date="2022-05-08T18:41:00Z">
        <w:r w:rsidRPr="00180CB9">
          <w:rPr>
            <w:w w:val="100"/>
            <w:sz w:val="22"/>
            <w:szCs w:val="22"/>
          </w:rPr>
          <w:t>6.3.</w:t>
        </w:r>
      </w:ins>
      <w:ins w:id="120" w:author="Pooya Monajemi (pmonajem)" w:date="2022-05-08T18:51:00Z">
        <w:r w:rsidR="002A2021" w:rsidRPr="00180CB9">
          <w:rPr>
            <w:w w:val="100"/>
            <w:sz w:val="22"/>
            <w:szCs w:val="22"/>
          </w:rPr>
          <w:t>134</w:t>
        </w:r>
      </w:ins>
      <w:ins w:id="121" w:author="Pooya Monajemi (pmonajem)" w:date="2022-05-08T18:41:00Z">
        <w:r w:rsidRPr="00180CB9">
          <w:rPr>
            <w:w w:val="100"/>
            <w:sz w:val="22"/>
            <w:szCs w:val="22"/>
          </w:rPr>
          <w:t>.2.3 When generated</w:t>
        </w:r>
      </w:ins>
    </w:p>
    <w:p w14:paraId="24AC7247" w14:textId="29D3880C" w:rsidR="00180CB9" w:rsidRPr="00180CB9" w:rsidRDefault="00180CB9" w:rsidP="00180CB9">
      <w:pPr>
        <w:rPr>
          <w:ins w:id="122" w:author="Pooya Monajemi (pmonajem)" w:date="2022-05-08T19:06:00Z"/>
          <w:szCs w:val="22"/>
        </w:rPr>
      </w:pPr>
      <w:ins w:id="123" w:author="Pooya Monajemi (pmonajem)" w:date="2022-05-08T19:06:00Z">
        <w:r w:rsidRPr="00180CB9">
          <w:rPr>
            <w:szCs w:val="22"/>
          </w:rPr>
          <w:t xml:space="preserve">This primitive is generated by the SME when it decides to disable </w:t>
        </w:r>
      </w:ins>
      <w:ins w:id="124" w:author="Pooya Monajemi (pmonajem)" w:date="2022-06-27T22:10:00Z">
        <w:r w:rsidR="004A7B93">
          <w:rPr>
            <w:szCs w:val="22"/>
          </w:rPr>
          <w:t xml:space="preserve">a link on which </w:t>
        </w:r>
      </w:ins>
      <w:ins w:id="125" w:author="Pooya Monajemi (pmonajem)" w:date="2022-05-08T19:06:00Z">
        <w:r w:rsidRPr="00180CB9">
          <w:rPr>
            <w:szCs w:val="22"/>
          </w:rPr>
          <w:t>an affiliated AP</w:t>
        </w:r>
      </w:ins>
      <w:ins w:id="126" w:author="Pooya Monajemi (pmonajem)" w:date="2022-06-27T22:10:00Z">
        <w:r w:rsidR="004A7B93">
          <w:rPr>
            <w:szCs w:val="22"/>
          </w:rPr>
          <w:t xml:space="preserve"> is operating</w:t>
        </w:r>
      </w:ins>
      <w:ins w:id="127" w:author="Pooya Monajemi (pmonajem)" w:date="2022-05-08T19:06:00Z">
        <w:r w:rsidRPr="00180CB9">
          <w:rPr>
            <w:szCs w:val="22"/>
          </w:rPr>
          <w:t>.</w:t>
        </w:r>
      </w:ins>
    </w:p>
    <w:p w14:paraId="1141D44E" w14:textId="77777777" w:rsidR="00180CB9" w:rsidRDefault="00180CB9" w:rsidP="00B73EC3">
      <w:pPr>
        <w:rPr>
          <w:ins w:id="128" w:author="Pooya Monajemi (pmonajem)" w:date="2022-05-08T19:06:00Z"/>
          <w:szCs w:val="22"/>
        </w:rPr>
      </w:pPr>
    </w:p>
    <w:p w14:paraId="54C6EB09" w14:textId="2C3137C1" w:rsidR="00B73EC3" w:rsidRPr="00180CB9" w:rsidRDefault="00B73EC3" w:rsidP="00B73EC3">
      <w:pPr>
        <w:pStyle w:val="H5"/>
        <w:rPr>
          <w:ins w:id="129" w:author="Pooya Monajemi (pmonajem)" w:date="2022-05-08T18:41:00Z"/>
          <w:w w:val="100"/>
          <w:sz w:val="22"/>
          <w:szCs w:val="22"/>
        </w:rPr>
      </w:pPr>
      <w:ins w:id="130" w:author="Pooya Monajemi (pmonajem)" w:date="2022-05-08T18:41:00Z">
        <w:r w:rsidRPr="00180CB9">
          <w:rPr>
            <w:w w:val="100"/>
            <w:sz w:val="22"/>
            <w:szCs w:val="22"/>
          </w:rPr>
          <w:lastRenderedPageBreak/>
          <w:t>6.3.</w:t>
        </w:r>
      </w:ins>
      <w:ins w:id="131" w:author="Pooya Monajemi (pmonajem)" w:date="2022-05-08T19:30:00Z">
        <w:r w:rsidR="001054C4">
          <w:rPr>
            <w:w w:val="100"/>
            <w:sz w:val="22"/>
            <w:szCs w:val="22"/>
          </w:rPr>
          <w:t>134</w:t>
        </w:r>
      </w:ins>
      <w:ins w:id="132" w:author="Pooya Monajemi (pmonajem)" w:date="2022-05-08T18:41:00Z">
        <w:r w:rsidRPr="00180CB9">
          <w:rPr>
            <w:w w:val="100"/>
            <w:sz w:val="22"/>
            <w:szCs w:val="22"/>
          </w:rPr>
          <w:t>.2.4 Effect of receipt</w:t>
        </w:r>
      </w:ins>
    </w:p>
    <w:p w14:paraId="11964E14" w14:textId="568FF3AE" w:rsidR="00B73EC3" w:rsidRPr="000C4151" w:rsidRDefault="00B73EC3" w:rsidP="004A7B93">
      <w:pPr>
        <w:pStyle w:val="T"/>
        <w:rPr>
          <w:ins w:id="133" w:author="Pooya Monajemi (pmonajem)" w:date="2022-05-08T18:41:00Z"/>
          <w:w w:val="1"/>
          <w:sz w:val="22"/>
          <w:szCs w:val="22"/>
          <w:lang w:eastAsia="en-US"/>
        </w:rPr>
      </w:pPr>
      <w:ins w:id="134" w:author="Pooya Monajemi (pmonajem)" w:date="2022-05-08T18:41:00Z">
        <w:r w:rsidRPr="000C4151">
          <w:rPr>
            <w:sz w:val="22"/>
            <w:szCs w:val="22"/>
          </w:rPr>
          <w:t>The primitive starts the affiliated AP</w:t>
        </w:r>
      </w:ins>
      <w:ins w:id="135" w:author="Pooya Monajemi (pmonajem)" w:date="2022-07-10T09:21:00Z">
        <w:r w:rsidR="00C75E41">
          <w:rPr>
            <w:sz w:val="22"/>
            <w:szCs w:val="22"/>
          </w:rPr>
          <w:t xml:space="preserve"> link</w:t>
        </w:r>
      </w:ins>
      <w:ins w:id="136" w:author="Pooya Monajemi (pmonajem)" w:date="2022-05-08T18:41:00Z">
        <w:r w:rsidRPr="000C4151">
          <w:rPr>
            <w:sz w:val="22"/>
            <w:szCs w:val="22"/>
          </w:rPr>
          <w:t xml:space="preserve"> disablement process in 35.3.7.</w:t>
        </w:r>
      </w:ins>
      <w:ins w:id="137" w:author="Pooya Monajemi (pmonajem)" w:date="2022-07-09T19:33:00Z">
        <w:r w:rsidR="00123BFC">
          <w:rPr>
            <w:sz w:val="22"/>
            <w:szCs w:val="22"/>
          </w:rPr>
          <w:t>3.</w:t>
        </w:r>
      </w:ins>
      <w:ins w:id="138" w:author="Pooya Monajemi (pmonajem)" w:date="2022-05-08T18:41:00Z">
        <w:r w:rsidRPr="000C4151">
          <w:rPr>
            <w:sz w:val="22"/>
            <w:szCs w:val="22"/>
          </w:rPr>
          <w:t>1 (</w:t>
        </w:r>
      </w:ins>
      <w:ins w:id="139" w:author="Pooya Monajemi (pmonajem)" w:date="2022-05-08T19:07:00Z">
        <w:r w:rsidR="004C615F" w:rsidRPr="000C4151">
          <w:rPr>
            <w:sz w:val="22"/>
            <w:szCs w:val="22"/>
          </w:rPr>
          <w:t>A</w:t>
        </w:r>
      </w:ins>
      <w:ins w:id="140" w:author="Pooya Monajemi (pmonajem)" w:date="2022-05-08T18:41:00Z">
        <w:r w:rsidRPr="000C4151">
          <w:rPr>
            <w:sz w:val="22"/>
            <w:szCs w:val="22"/>
          </w:rPr>
          <w:t xml:space="preserve">ffiliated AP </w:t>
        </w:r>
      </w:ins>
      <w:ins w:id="141" w:author="Pooya Monajemi (pmonajem)" w:date="2022-07-09T19:34:00Z">
        <w:r w:rsidR="00123BFC">
          <w:rPr>
            <w:sz w:val="22"/>
            <w:szCs w:val="22"/>
          </w:rPr>
          <w:t xml:space="preserve">link </w:t>
        </w:r>
      </w:ins>
      <w:ins w:id="142" w:author="Pooya Monajemi (pmonajem)" w:date="2022-05-08T18:41:00Z">
        <w:r w:rsidRPr="000C4151">
          <w:rPr>
            <w:sz w:val="22"/>
            <w:szCs w:val="22"/>
          </w:rPr>
          <w:t>disablement).</w:t>
        </w:r>
      </w:ins>
      <w:ins w:id="143" w:author="Pooya Monajemi (pmonajem)" w:date="2022-05-08T19:12:00Z">
        <w:r w:rsidR="000C4151" w:rsidRPr="000C4151">
          <w:rPr>
            <w:sz w:val="22"/>
            <w:szCs w:val="22"/>
          </w:rPr>
          <w:t xml:space="preserve"> </w:t>
        </w:r>
      </w:ins>
      <w:ins w:id="144" w:author="Pooya Monajemi (pmonajem)" w:date="2022-05-08T18:41:00Z">
        <w:r w:rsidRPr="000C4151">
          <w:rPr>
            <w:sz w:val="22"/>
            <w:szCs w:val="22"/>
          </w:rPr>
          <w:t xml:space="preserve">All services provided by the AP to an infrastructure BSS, including Beacon </w:t>
        </w:r>
        <w:r w:rsidRPr="00BE1C11">
          <w:rPr>
            <w:sz w:val="22"/>
            <w:szCs w:val="22"/>
          </w:rPr>
          <w:t xml:space="preserve">and Probe Response frame transmissions and access to the DS, are stopped </w:t>
        </w:r>
      </w:ins>
      <w:ins w:id="145" w:author="Pooya Monajemi (pmonajem)" w:date="2022-07-10T09:21:00Z">
        <w:r w:rsidR="00C75E41">
          <w:rPr>
            <w:sz w:val="22"/>
            <w:szCs w:val="22"/>
          </w:rPr>
          <w:t>during</w:t>
        </w:r>
      </w:ins>
      <w:ins w:id="146" w:author="Pooya Monajemi (pmonajem)" w:date="2022-05-08T18:41:00Z">
        <w:r w:rsidRPr="00BE1C11">
          <w:rPr>
            <w:sz w:val="22"/>
            <w:szCs w:val="22"/>
          </w:rPr>
          <w:t xml:space="preserve"> the </w:t>
        </w:r>
      </w:ins>
      <w:ins w:id="147" w:author="Pooya Monajemi (pmonajem)" w:date="2022-05-08T19:10:00Z">
        <w:r w:rsidR="004C615F" w:rsidRPr="000C4151">
          <w:rPr>
            <w:sz w:val="22"/>
            <w:szCs w:val="22"/>
          </w:rPr>
          <w:t>disablement</w:t>
        </w:r>
      </w:ins>
      <w:ins w:id="148" w:author="Pooya Monajemi (pmonajem)" w:date="2022-05-08T18:41:00Z">
        <w:r w:rsidRPr="000C4151">
          <w:rPr>
            <w:sz w:val="22"/>
            <w:szCs w:val="22"/>
          </w:rPr>
          <w:t xml:space="preserve">. </w:t>
        </w:r>
      </w:ins>
      <w:ins w:id="149" w:author="Pooya Monajemi (pmonajem)" w:date="2022-05-08T19:11:00Z">
        <w:r w:rsidR="004C615F" w:rsidRPr="000C4151">
          <w:rPr>
            <w:sz w:val="22"/>
            <w:szCs w:val="22"/>
          </w:rPr>
          <w:t xml:space="preserve">If </w:t>
        </w:r>
        <w:r w:rsidR="004C615F" w:rsidRPr="000C4151">
          <w:rPr>
            <w:w w:val="100"/>
            <w:sz w:val="22"/>
            <w:szCs w:val="22"/>
          </w:rPr>
          <w:t>DisassociateNonMLDSTAs</w:t>
        </w:r>
        <w:r w:rsidR="004C615F" w:rsidRPr="000C4151">
          <w:rPr>
            <w:sz w:val="22"/>
            <w:szCs w:val="22"/>
          </w:rPr>
          <w:t xml:space="preserve"> is true, then a</w:t>
        </w:r>
      </w:ins>
      <w:ins w:id="150" w:author="Pooya Monajemi (pmonajem)" w:date="2022-05-08T18:41:00Z">
        <w:r w:rsidRPr="000C4151">
          <w:rPr>
            <w:sz w:val="22"/>
            <w:szCs w:val="22"/>
          </w:rPr>
          <w:t xml:space="preserve">ll </w:t>
        </w:r>
      </w:ins>
      <w:ins w:id="151" w:author="Pooya Monajemi (pmonajem)" w:date="2022-05-11T13:52:00Z">
        <w:r w:rsidR="00745147">
          <w:rPr>
            <w:sz w:val="22"/>
            <w:szCs w:val="22"/>
          </w:rPr>
          <w:t xml:space="preserve">the associated </w:t>
        </w:r>
      </w:ins>
      <w:ins w:id="152" w:author="Pooya Monajemi (pmonajem)" w:date="2022-07-12T08:29:00Z">
        <w:r w:rsidR="00AA6C45">
          <w:rPr>
            <w:sz w:val="22"/>
            <w:szCs w:val="22"/>
          </w:rPr>
          <w:t xml:space="preserve">STAs not affiliated with an </w:t>
        </w:r>
      </w:ins>
      <w:ins w:id="153" w:author="Pooya Monajemi (pmonajem)" w:date="2022-05-11T13:52:00Z">
        <w:r w:rsidR="00745147">
          <w:rPr>
            <w:sz w:val="22"/>
            <w:szCs w:val="22"/>
          </w:rPr>
          <w:t>MLD</w:t>
        </w:r>
      </w:ins>
      <w:ins w:id="154" w:author="Pooya Monajemi (pmonajem)" w:date="2022-05-08T18:41:00Z">
        <w:r w:rsidRPr="000C4151">
          <w:rPr>
            <w:sz w:val="22"/>
            <w:szCs w:val="22"/>
          </w:rPr>
          <w:t xml:space="preserve"> in an infrastructure BSS are </w:t>
        </w:r>
      </w:ins>
      <w:ins w:id="155" w:author="Pooya Monajemi (pmonajem)" w:date="2022-05-09T16:20:00Z">
        <w:r w:rsidR="000B637B">
          <w:rPr>
            <w:sz w:val="22"/>
            <w:szCs w:val="22"/>
          </w:rPr>
          <w:t>disassociated</w:t>
        </w:r>
      </w:ins>
      <w:ins w:id="156" w:author="Pooya Monajemi (pmonajem)" w:date="2022-05-08T18:41:00Z">
        <w:r w:rsidRPr="000C4151">
          <w:rPr>
            <w:sz w:val="22"/>
            <w:szCs w:val="22"/>
          </w:rPr>
          <w:t xml:space="preserve"> </w:t>
        </w:r>
      </w:ins>
      <w:ins w:id="157" w:author="Pooya Monajemi (pmonajem)" w:date="2022-07-10T09:21:00Z">
        <w:r w:rsidR="00C75E41">
          <w:rPr>
            <w:sz w:val="22"/>
            <w:szCs w:val="22"/>
          </w:rPr>
          <w:t>before the occurence</w:t>
        </w:r>
      </w:ins>
      <w:ins w:id="158" w:author="Pooya Monajemi (pmonajem)" w:date="2022-05-08T18:41:00Z">
        <w:r w:rsidRPr="000C4151">
          <w:rPr>
            <w:sz w:val="22"/>
            <w:szCs w:val="22"/>
          </w:rPr>
          <w:t xml:space="preserve"> </w:t>
        </w:r>
      </w:ins>
      <w:ins w:id="159" w:author="Pooya Monajemi (pmonajem)" w:date="2022-07-10T09:21:00Z">
        <w:r w:rsidR="00C75E41">
          <w:rPr>
            <w:sz w:val="22"/>
            <w:szCs w:val="22"/>
          </w:rPr>
          <w:t xml:space="preserve">of </w:t>
        </w:r>
      </w:ins>
      <w:ins w:id="160" w:author="Pooya Monajemi (pmonajem)" w:date="2022-05-08T18:41:00Z">
        <w:r w:rsidRPr="000C4151">
          <w:rPr>
            <w:sz w:val="22"/>
            <w:szCs w:val="22"/>
          </w:rPr>
          <w:t xml:space="preserve">the </w:t>
        </w:r>
      </w:ins>
      <w:ins w:id="161" w:author="Pooya Monajemi (pmonajem)" w:date="2022-05-08T19:12:00Z">
        <w:r w:rsidR="004C615F" w:rsidRPr="000C4151">
          <w:rPr>
            <w:sz w:val="22"/>
            <w:szCs w:val="22"/>
          </w:rPr>
          <w:t>disablement.</w:t>
        </w:r>
      </w:ins>
    </w:p>
    <w:p w14:paraId="4E3E0A2A" w14:textId="4B863595" w:rsidR="00B73EC3" w:rsidRDefault="00B73EC3" w:rsidP="00B73EC3">
      <w:pPr>
        <w:rPr>
          <w:ins w:id="162" w:author="Pooya Monajemi (pmonajem)" w:date="2022-05-08T19:39:00Z"/>
          <w:szCs w:val="22"/>
        </w:rPr>
      </w:pPr>
    </w:p>
    <w:p w14:paraId="1A4AC73C" w14:textId="162B3354" w:rsidR="00E03823" w:rsidRPr="00180CB9" w:rsidRDefault="00E03823" w:rsidP="00E03823">
      <w:pPr>
        <w:pStyle w:val="H4"/>
        <w:rPr>
          <w:ins w:id="163" w:author="Pooya Monajemi (pmonajem)" w:date="2022-05-08T19:39:00Z"/>
          <w:w w:val="100"/>
          <w:sz w:val="22"/>
          <w:szCs w:val="22"/>
        </w:rPr>
      </w:pPr>
      <w:ins w:id="164" w:author="Pooya Monajemi (pmonajem)" w:date="2022-05-08T19:39:00Z">
        <w:r w:rsidRPr="00180CB9">
          <w:rPr>
            <w:w w:val="100"/>
            <w:sz w:val="22"/>
            <w:szCs w:val="22"/>
          </w:rPr>
          <w:t>6.3.134.</w:t>
        </w:r>
        <w:r>
          <w:rPr>
            <w:w w:val="100"/>
            <w:sz w:val="22"/>
            <w:szCs w:val="22"/>
          </w:rPr>
          <w:t>3</w:t>
        </w:r>
        <w:r w:rsidRPr="00180CB9">
          <w:rPr>
            <w:w w:val="100"/>
            <w:sz w:val="22"/>
            <w:szCs w:val="22"/>
          </w:rPr>
          <w:t xml:space="preserve"> MLME-</w:t>
        </w:r>
      </w:ins>
      <w:ins w:id="165" w:author="Pooya Monajemi (pmonajem)" w:date="2022-05-09T10:58:00Z">
        <w:r w:rsidR="00407EDB">
          <w:rPr>
            <w:w w:val="100"/>
            <w:sz w:val="22"/>
            <w:szCs w:val="22"/>
          </w:rPr>
          <w:t>BSS-</w:t>
        </w:r>
      </w:ins>
      <w:ins w:id="166" w:author="Pooya Monajemi (pmonajem)" w:date="2022-05-08T19:39:00Z">
        <w:r w:rsidRPr="00180CB9">
          <w:rPr>
            <w:w w:val="100"/>
            <w:sz w:val="22"/>
            <w:szCs w:val="22"/>
          </w:rPr>
          <w:t>DISABLE.</w:t>
        </w:r>
        <w:r>
          <w:rPr>
            <w:w w:val="100"/>
            <w:sz w:val="22"/>
            <w:szCs w:val="22"/>
          </w:rPr>
          <w:t>confirm</w:t>
        </w:r>
      </w:ins>
    </w:p>
    <w:p w14:paraId="41CA1BBE" w14:textId="5A05EB58" w:rsidR="00E03823" w:rsidRPr="00180CB9" w:rsidRDefault="00E03823" w:rsidP="00E03823">
      <w:pPr>
        <w:pStyle w:val="H5"/>
        <w:rPr>
          <w:ins w:id="167" w:author="Pooya Monajemi (pmonajem)" w:date="2022-05-08T19:39:00Z"/>
          <w:w w:val="100"/>
          <w:sz w:val="22"/>
          <w:szCs w:val="22"/>
        </w:rPr>
      </w:pPr>
      <w:ins w:id="168" w:author="Pooya Monajemi (pmonajem)" w:date="2022-05-08T19:39:00Z">
        <w:r w:rsidRPr="00180CB9">
          <w:rPr>
            <w:w w:val="100"/>
            <w:sz w:val="22"/>
            <w:szCs w:val="22"/>
          </w:rPr>
          <w:t>6.3.134.</w:t>
        </w:r>
        <w:r>
          <w:rPr>
            <w:w w:val="100"/>
            <w:sz w:val="22"/>
            <w:szCs w:val="22"/>
          </w:rPr>
          <w:t>3</w:t>
        </w:r>
        <w:r w:rsidRPr="00180CB9">
          <w:rPr>
            <w:w w:val="100"/>
            <w:sz w:val="22"/>
            <w:szCs w:val="22"/>
          </w:rPr>
          <w:t>.1 Function</w:t>
        </w:r>
      </w:ins>
    </w:p>
    <w:p w14:paraId="019724CA" w14:textId="1D6CAC6D" w:rsidR="00E03823" w:rsidRPr="00180CB9" w:rsidRDefault="00E03823" w:rsidP="00E03823">
      <w:pPr>
        <w:rPr>
          <w:ins w:id="169" w:author="Pooya Monajemi (pmonajem)" w:date="2022-05-08T19:39:00Z"/>
          <w:szCs w:val="22"/>
        </w:rPr>
      </w:pPr>
      <w:ins w:id="170" w:author="Pooya Monajemi (pmonajem)" w:date="2022-05-08T19:39:00Z">
        <w:r w:rsidRPr="00180CB9">
          <w:rPr>
            <w:szCs w:val="22"/>
          </w:rPr>
          <w:t xml:space="preserve">This primitive </w:t>
        </w:r>
      </w:ins>
      <w:ins w:id="171" w:author="Pooya Monajemi (pmonajem)" w:date="2022-05-09T10:35:00Z">
        <w:r w:rsidR="00575F0C">
          <w:rPr>
            <w:szCs w:val="22"/>
          </w:rPr>
          <w:t>reports the results of a</w:t>
        </w:r>
      </w:ins>
      <w:ins w:id="172" w:author="Pooya Monajemi (pmonajem)" w:date="2022-05-09T10:36:00Z">
        <w:r w:rsidR="00575F0C">
          <w:rPr>
            <w:szCs w:val="22"/>
          </w:rPr>
          <w:t>n affiliated AP</w:t>
        </w:r>
      </w:ins>
      <w:ins w:id="173" w:author="Pooya Monajemi (pmonajem)" w:date="2022-05-09T10:35:00Z">
        <w:r w:rsidR="00575F0C">
          <w:rPr>
            <w:szCs w:val="22"/>
          </w:rPr>
          <w:t xml:space="preserve"> </w:t>
        </w:r>
      </w:ins>
      <w:ins w:id="174" w:author="Pooya Monajemi (pmonajem)" w:date="2022-07-10T09:41:00Z">
        <w:r w:rsidR="000F4D75">
          <w:rPr>
            <w:szCs w:val="22"/>
          </w:rPr>
          <w:t xml:space="preserve">link </w:t>
        </w:r>
      </w:ins>
      <w:ins w:id="175" w:author="Pooya Monajemi (pmonajem)" w:date="2022-05-09T10:35:00Z">
        <w:r w:rsidR="00575F0C">
          <w:rPr>
            <w:szCs w:val="22"/>
          </w:rPr>
          <w:t>disablement proc</w:t>
        </w:r>
      </w:ins>
      <w:ins w:id="176" w:author="Pooya Monajemi (pmonajem)" w:date="2022-05-09T10:36:00Z">
        <w:r w:rsidR="00575F0C">
          <w:rPr>
            <w:szCs w:val="22"/>
          </w:rPr>
          <w:t>edure</w:t>
        </w:r>
      </w:ins>
      <w:ins w:id="177" w:author="Pooya Monajemi (pmonajem)" w:date="2022-05-08T19:46:00Z">
        <w:r w:rsidR="00FF2EA7">
          <w:rPr>
            <w:szCs w:val="22"/>
          </w:rPr>
          <w:t>.</w:t>
        </w:r>
      </w:ins>
    </w:p>
    <w:p w14:paraId="1E6B07EA" w14:textId="75872D80" w:rsidR="00E03823" w:rsidRPr="00180CB9" w:rsidRDefault="00E03823" w:rsidP="00E03823">
      <w:pPr>
        <w:pStyle w:val="H5"/>
        <w:rPr>
          <w:ins w:id="178" w:author="Pooya Monajemi (pmonajem)" w:date="2022-05-08T19:39:00Z"/>
          <w:w w:val="100"/>
          <w:sz w:val="22"/>
          <w:szCs w:val="22"/>
        </w:rPr>
      </w:pPr>
      <w:ins w:id="179" w:author="Pooya Monajemi (pmonajem)" w:date="2022-05-08T19:39:00Z">
        <w:r w:rsidRPr="00180CB9">
          <w:rPr>
            <w:w w:val="100"/>
            <w:sz w:val="22"/>
            <w:szCs w:val="22"/>
          </w:rPr>
          <w:t>6.3.134.</w:t>
        </w:r>
        <w:r>
          <w:rPr>
            <w:w w:val="100"/>
            <w:sz w:val="22"/>
            <w:szCs w:val="22"/>
          </w:rPr>
          <w:t>3</w:t>
        </w:r>
        <w:r w:rsidRPr="00180CB9">
          <w:rPr>
            <w:w w:val="100"/>
            <w:sz w:val="22"/>
            <w:szCs w:val="22"/>
          </w:rPr>
          <w:t>.2 Semantics of the service primitive</w:t>
        </w:r>
      </w:ins>
    </w:p>
    <w:p w14:paraId="0B1B6E22" w14:textId="77777777" w:rsidR="00E03823" w:rsidRPr="00180CB9" w:rsidRDefault="00E03823" w:rsidP="00E03823">
      <w:pPr>
        <w:rPr>
          <w:ins w:id="180" w:author="Pooya Monajemi (pmonajem)" w:date="2022-05-08T19:39:00Z"/>
          <w:szCs w:val="22"/>
        </w:rPr>
      </w:pPr>
      <w:ins w:id="181" w:author="Pooya Monajemi (pmonajem)" w:date="2022-05-08T19:39:00Z">
        <w:r w:rsidRPr="00180CB9">
          <w:rPr>
            <w:szCs w:val="22"/>
          </w:rPr>
          <w:t>The primitive parameter is as follows:</w:t>
        </w:r>
      </w:ins>
    </w:p>
    <w:p w14:paraId="365CD054" w14:textId="77777777" w:rsidR="00E03823" w:rsidRPr="00180CB9" w:rsidRDefault="00E03823" w:rsidP="00E03823">
      <w:pPr>
        <w:rPr>
          <w:ins w:id="182" w:author="Pooya Monajemi (pmonajem)" w:date="2022-05-08T19:39:00Z"/>
          <w:szCs w:val="22"/>
        </w:rPr>
      </w:pPr>
    </w:p>
    <w:p w14:paraId="21B0EAAA" w14:textId="7568EF65" w:rsidR="00E03823" w:rsidRPr="00180CB9" w:rsidRDefault="00E03823" w:rsidP="00E03823">
      <w:pPr>
        <w:pStyle w:val="Hh"/>
        <w:rPr>
          <w:ins w:id="183" w:author="Pooya Monajemi (pmonajem)" w:date="2022-05-08T19:39:00Z"/>
          <w:w w:val="100"/>
          <w:sz w:val="22"/>
          <w:szCs w:val="22"/>
        </w:rPr>
      </w:pPr>
      <w:ins w:id="184" w:author="Pooya Monajemi (pmonajem)" w:date="2022-05-08T19:39:00Z">
        <w:r w:rsidRPr="00180CB9">
          <w:rPr>
            <w:w w:val="100"/>
            <w:sz w:val="22"/>
            <w:szCs w:val="22"/>
          </w:rPr>
          <w:t>MLME</w:t>
        </w:r>
      </w:ins>
      <w:ins w:id="185" w:author="Pooya Monajemi (pmonajem)" w:date="2022-05-09T10:59:00Z">
        <w:r w:rsidR="00407EDB">
          <w:rPr>
            <w:w w:val="100"/>
            <w:sz w:val="22"/>
            <w:szCs w:val="22"/>
          </w:rPr>
          <w:t>-</w:t>
        </w:r>
      </w:ins>
      <w:ins w:id="186" w:author="Pooya Monajemi (pmonajem)" w:date="2022-05-09T10:58:00Z">
        <w:r w:rsidR="00407EDB">
          <w:rPr>
            <w:w w:val="100"/>
            <w:sz w:val="22"/>
            <w:szCs w:val="22"/>
          </w:rPr>
          <w:t>BSS-</w:t>
        </w:r>
      </w:ins>
      <w:ins w:id="187" w:author="Pooya Monajemi (pmonajem)" w:date="2022-05-08T19:39:00Z">
        <w:r w:rsidRPr="00180CB9">
          <w:rPr>
            <w:w w:val="100"/>
            <w:sz w:val="22"/>
            <w:szCs w:val="22"/>
          </w:rPr>
          <w:t>DISABLE.</w:t>
        </w:r>
      </w:ins>
      <w:ins w:id="188" w:author="Pooya Monajemi (pmonajem)" w:date="2022-05-09T10:36:00Z">
        <w:r w:rsidR="00575F0C">
          <w:rPr>
            <w:w w:val="100"/>
            <w:sz w:val="22"/>
            <w:szCs w:val="22"/>
          </w:rPr>
          <w:t>confirm</w:t>
        </w:r>
      </w:ins>
      <w:ins w:id="189" w:author="Pooya Monajemi (pmonajem)" w:date="2022-05-08T19:39:00Z">
        <w:r w:rsidRPr="00180CB9">
          <w:rPr>
            <w:w w:val="100"/>
            <w:sz w:val="22"/>
            <w:szCs w:val="22"/>
          </w:rPr>
          <w:t>(</w:t>
        </w:r>
      </w:ins>
    </w:p>
    <w:p w14:paraId="59508090" w14:textId="42A15777" w:rsidR="00E03823" w:rsidRPr="00180CB9" w:rsidRDefault="00E03823" w:rsidP="004464B7">
      <w:pPr>
        <w:pStyle w:val="Hh"/>
        <w:rPr>
          <w:ins w:id="190" w:author="Pooya Monajemi (pmonajem)" w:date="2022-05-08T19:39:00Z"/>
          <w:sz w:val="22"/>
          <w:szCs w:val="22"/>
        </w:rPr>
      </w:pPr>
      <w:ins w:id="191" w:author="Pooya Monajemi (pmonajem)" w:date="2022-05-08T19:39:00Z">
        <w:r w:rsidRPr="00180CB9">
          <w:rPr>
            <w:w w:val="100"/>
            <w:sz w:val="22"/>
            <w:szCs w:val="22"/>
          </w:rPr>
          <w:tab/>
        </w:r>
        <w:r w:rsidRPr="00180CB9">
          <w:rPr>
            <w:w w:val="100"/>
            <w:sz w:val="22"/>
            <w:szCs w:val="22"/>
          </w:rPr>
          <w:tab/>
        </w:r>
        <w:r w:rsidRPr="00180CB9">
          <w:rPr>
            <w:w w:val="100"/>
            <w:sz w:val="22"/>
            <w:szCs w:val="22"/>
          </w:rPr>
          <w:tab/>
        </w:r>
      </w:ins>
      <w:ins w:id="192" w:author="Pooya Monajemi (pmonajem)" w:date="2022-06-27T13:11:00Z">
        <w:r w:rsidR="006C19F5">
          <w:rPr>
            <w:w w:val="100"/>
            <w:sz w:val="22"/>
            <w:szCs w:val="22"/>
          </w:rPr>
          <w:t>BS</w:t>
        </w:r>
      </w:ins>
      <w:ins w:id="193" w:author="Pooya Monajemi (pmonajem)" w:date="2022-05-08T19:39:00Z">
        <w:r w:rsidRPr="00180CB9">
          <w:rPr>
            <w:w w:val="100"/>
            <w:sz w:val="22"/>
            <w:szCs w:val="22"/>
          </w:rPr>
          <w:t>SID</w:t>
        </w:r>
      </w:ins>
    </w:p>
    <w:p w14:paraId="00610828" w14:textId="77909E28" w:rsidR="00E03823" w:rsidRPr="00180CB9" w:rsidRDefault="00E03823" w:rsidP="00E03823">
      <w:pPr>
        <w:pStyle w:val="Prim2"/>
        <w:ind w:left="1920" w:firstLine="720"/>
        <w:rPr>
          <w:w w:val="100"/>
          <w:sz w:val="22"/>
          <w:szCs w:val="22"/>
        </w:rPr>
      </w:pPr>
      <w:ins w:id="194" w:author="Pooya Monajemi (pmonajem)" w:date="2022-05-08T19:39:00Z">
        <w:r w:rsidRPr="00180CB9">
          <w:rPr>
            <w:w w:val="100"/>
            <w:sz w:val="22"/>
            <w:szCs w:val="22"/>
          </w:rPr>
          <w:t>)</w:t>
        </w:r>
      </w:ins>
      <w:ins w:id="195" w:author="Pooya Monajemi (pmonajem)" w:date="2022-05-09T10:29:00Z">
        <w:r w:rsidR="004464B7">
          <w:rPr>
            <w:w w:val="100"/>
            <w:sz w:val="22"/>
            <w:szCs w:val="22"/>
          </w:rPr>
          <w:t xml:space="preserve"> </w:t>
        </w:r>
      </w:ins>
    </w:p>
    <w:p w14:paraId="258292F7" w14:textId="77777777" w:rsidR="00E03823" w:rsidRDefault="00E03823" w:rsidP="00E0382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4464B7" w14:paraId="136996A9"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D4CDC8F" w14:textId="7613BB70" w:rsidR="004464B7" w:rsidRDefault="004464B7" w:rsidP="004464B7">
            <w:pPr>
              <w:pStyle w:val="CellHeading"/>
              <w:rPr>
                <w:w w:val="1"/>
              </w:rPr>
            </w:pPr>
            <w:ins w:id="196" w:author="Pooya Monajemi (pmonajem)" w:date="2022-05-09T10:30: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28B61F1C" w14:textId="6E0AAD2C" w:rsidR="004464B7" w:rsidRDefault="004464B7" w:rsidP="004464B7">
            <w:pPr>
              <w:pStyle w:val="CellHeading"/>
            </w:pPr>
            <w:ins w:id="197" w:author="Pooya Monajemi (pmonajem)" w:date="2022-05-09T10:30: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DD441BF" w14:textId="2AA269FF" w:rsidR="004464B7" w:rsidRDefault="004464B7" w:rsidP="004464B7">
            <w:pPr>
              <w:pStyle w:val="CellHeading"/>
            </w:pPr>
            <w:ins w:id="198" w:author="Pooya Monajemi (pmonajem)" w:date="2022-05-09T10:30: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02EB2EA8" w14:textId="33C91C9A" w:rsidR="004464B7" w:rsidRDefault="004464B7" w:rsidP="004464B7">
            <w:pPr>
              <w:pStyle w:val="CellHeading"/>
            </w:pPr>
            <w:ins w:id="199" w:author="Pooya Monajemi (pmonajem)" w:date="2022-05-09T10:30:00Z">
              <w:r>
                <w:rPr>
                  <w:w w:val="100"/>
                </w:rPr>
                <w:t>Description</w:t>
              </w:r>
            </w:ins>
          </w:p>
        </w:tc>
      </w:tr>
      <w:tr w:rsidR="006C19F5" w14:paraId="3450776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4C58AA4" w14:textId="3A54F078" w:rsidR="006C19F5" w:rsidRDefault="006C19F5" w:rsidP="006C19F5">
            <w:pPr>
              <w:pStyle w:val="CellBody"/>
            </w:pPr>
            <w:ins w:id="200" w:author="Pooya Monajemi (pmonajem)" w:date="2022-06-27T13:06:00Z">
              <w:r>
                <w:rPr>
                  <w:w w:val="100"/>
                </w:rPr>
                <w:t>BS</w:t>
              </w:r>
            </w:ins>
            <w:ins w:id="201" w:author="Pooya Monajemi (pmonajem)" w:date="2022-05-09T10:30:00Z">
              <w:r>
                <w:rPr>
                  <w:w w:val="100"/>
                </w:rPr>
                <w:t>SID</w:t>
              </w:r>
            </w:ins>
          </w:p>
        </w:tc>
        <w:tc>
          <w:tcPr>
            <w:tcW w:w="1440" w:type="dxa"/>
            <w:tcBorders>
              <w:top w:val="nil"/>
              <w:left w:val="single" w:sz="2" w:space="0" w:color="000000"/>
              <w:bottom w:val="single" w:sz="4" w:space="0" w:color="auto"/>
              <w:right w:val="single" w:sz="2" w:space="0" w:color="000000"/>
            </w:tcBorders>
          </w:tcPr>
          <w:p w14:paraId="39649DBB" w14:textId="2E6FF40F" w:rsidR="006C19F5" w:rsidRDefault="006C19F5" w:rsidP="006C19F5">
            <w:pPr>
              <w:pStyle w:val="CellBody"/>
            </w:pPr>
            <w:ins w:id="202" w:author="Pooya Monajemi (pmonajem)" w:date="2022-06-27T13:11:00Z">
              <w:r>
                <w:t>MAC address</w:t>
              </w:r>
            </w:ins>
          </w:p>
        </w:tc>
        <w:tc>
          <w:tcPr>
            <w:tcW w:w="1440" w:type="dxa"/>
            <w:tcBorders>
              <w:top w:val="nil"/>
              <w:left w:val="single" w:sz="2" w:space="0" w:color="000000"/>
              <w:bottom w:val="single" w:sz="4" w:space="0" w:color="auto"/>
              <w:right w:val="single" w:sz="2" w:space="0" w:color="000000"/>
            </w:tcBorders>
          </w:tcPr>
          <w:p w14:paraId="6403D4D7" w14:textId="4931709C" w:rsidR="006C19F5" w:rsidRDefault="006C19F5" w:rsidP="006C19F5">
            <w:pPr>
              <w:pStyle w:val="CellBody"/>
            </w:pPr>
            <w:ins w:id="203" w:author="Pooya Monajemi (pmonajem)" w:date="2022-06-27T13:11:00Z">
              <w:r>
                <w:t>Any valid individual MAC address</w:t>
              </w:r>
            </w:ins>
          </w:p>
        </w:tc>
        <w:tc>
          <w:tcPr>
            <w:tcW w:w="3800" w:type="dxa"/>
            <w:tcBorders>
              <w:top w:val="nil"/>
              <w:left w:val="single" w:sz="2" w:space="0" w:color="000000"/>
              <w:bottom w:val="single" w:sz="4" w:space="0" w:color="auto"/>
              <w:right w:val="single" w:sz="12" w:space="0" w:color="000000"/>
            </w:tcBorders>
          </w:tcPr>
          <w:p w14:paraId="02092802" w14:textId="14F98FE3" w:rsidR="006C19F5" w:rsidRDefault="006C19F5" w:rsidP="006C19F5">
            <w:pPr>
              <w:pStyle w:val="CellBody"/>
            </w:pPr>
            <w:ins w:id="204" w:author="Pooya Monajemi (pmonajem)" w:date="2022-05-09T10:30:00Z">
              <w:r>
                <w:rPr>
                  <w:w w:val="100"/>
                </w:rPr>
                <w:t xml:space="preserve">The </w:t>
              </w:r>
            </w:ins>
            <w:ins w:id="205" w:author="Pooya Monajemi (pmonajem)" w:date="2022-06-27T13:06:00Z">
              <w:r>
                <w:rPr>
                  <w:w w:val="100"/>
                </w:rPr>
                <w:t>BS</w:t>
              </w:r>
            </w:ins>
            <w:ins w:id="206" w:author="Pooya Monajemi (pmonajem)" w:date="2022-05-09T10:30:00Z">
              <w:r>
                <w:rPr>
                  <w:w w:val="100"/>
                </w:rPr>
                <w:t xml:space="preserve">SID of the </w:t>
              </w:r>
            </w:ins>
            <w:ins w:id="207" w:author="Pooya Monajemi (pmonajem)" w:date="2022-06-27T13:16:00Z">
              <w:r w:rsidR="00855F0F">
                <w:rPr>
                  <w:w w:val="100"/>
                </w:rPr>
                <w:t xml:space="preserve">AP operating on the </w:t>
              </w:r>
            </w:ins>
            <w:ins w:id="208" w:author="Pooya Monajemi (pmonajem)" w:date="2022-06-27T13:06:00Z">
              <w:r>
                <w:rPr>
                  <w:w w:val="100"/>
                </w:rPr>
                <w:t>link</w:t>
              </w:r>
            </w:ins>
            <w:ins w:id="209" w:author="Pooya Monajemi (pmonajem)" w:date="2022-05-09T10:30:00Z">
              <w:r>
                <w:rPr>
                  <w:w w:val="100"/>
                </w:rPr>
                <w:t xml:space="preserve"> that was </w:t>
              </w:r>
            </w:ins>
            <w:ins w:id="210" w:author="Pooya Monajemi (pmonajem)" w:date="2022-07-12T08:30:00Z">
              <w:r w:rsidR="00AA6C45">
                <w:rPr>
                  <w:w w:val="100"/>
                </w:rPr>
                <w:t xml:space="preserve">requested to be </w:t>
              </w:r>
            </w:ins>
            <w:ins w:id="211" w:author="Pooya Monajemi (pmonajem)" w:date="2022-05-09T10:30:00Z">
              <w:r>
                <w:rPr>
                  <w:w w:val="100"/>
                </w:rPr>
                <w:t>disabled.</w:t>
              </w:r>
            </w:ins>
          </w:p>
        </w:tc>
      </w:tr>
    </w:tbl>
    <w:p w14:paraId="51B5F1C8" w14:textId="7F6092C6" w:rsidR="00E03823" w:rsidRPr="00180CB9" w:rsidRDefault="00E03823" w:rsidP="00E03823">
      <w:pPr>
        <w:pStyle w:val="H5"/>
        <w:tabs>
          <w:tab w:val="clear" w:pos="2880"/>
          <w:tab w:val="clear" w:pos="3600"/>
          <w:tab w:val="clear" w:pos="4320"/>
          <w:tab w:val="clear" w:pos="5040"/>
          <w:tab w:val="clear" w:pos="5760"/>
          <w:tab w:val="clear" w:pos="6480"/>
          <w:tab w:val="clear" w:pos="7200"/>
          <w:tab w:val="clear" w:pos="7920"/>
          <w:tab w:val="left" w:pos="3465"/>
        </w:tabs>
        <w:rPr>
          <w:ins w:id="212" w:author="Pooya Monajemi (pmonajem)" w:date="2022-05-08T19:39:00Z"/>
          <w:w w:val="100"/>
          <w:sz w:val="22"/>
          <w:szCs w:val="22"/>
        </w:rPr>
      </w:pPr>
      <w:ins w:id="213" w:author="Pooya Monajemi (pmonajem)" w:date="2022-05-08T19:39:00Z">
        <w:r w:rsidRPr="00180CB9">
          <w:rPr>
            <w:w w:val="100"/>
            <w:sz w:val="22"/>
            <w:szCs w:val="22"/>
          </w:rPr>
          <w:t>6.3.134.</w:t>
        </w:r>
        <w:r>
          <w:rPr>
            <w:w w:val="100"/>
            <w:sz w:val="22"/>
            <w:szCs w:val="22"/>
          </w:rPr>
          <w:t>3</w:t>
        </w:r>
        <w:r w:rsidRPr="00180CB9">
          <w:rPr>
            <w:w w:val="100"/>
            <w:sz w:val="22"/>
            <w:szCs w:val="22"/>
          </w:rPr>
          <w:t>.3 When generated</w:t>
        </w:r>
      </w:ins>
    </w:p>
    <w:p w14:paraId="4C09656A" w14:textId="0FCF929E" w:rsidR="00E03823" w:rsidRPr="00180CB9" w:rsidRDefault="00E03823" w:rsidP="00E03823">
      <w:pPr>
        <w:rPr>
          <w:ins w:id="214" w:author="Pooya Monajemi (pmonajem)" w:date="2022-05-08T19:39:00Z"/>
          <w:szCs w:val="22"/>
        </w:rPr>
      </w:pPr>
      <w:ins w:id="215" w:author="Pooya Monajemi (pmonajem)" w:date="2022-05-08T19:39:00Z">
        <w:r w:rsidRPr="00180CB9">
          <w:rPr>
            <w:szCs w:val="22"/>
          </w:rPr>
          <w:t xml:space="preserve">This primitive is generated by the </w:t>
        </w:r>
      </w:ins>
      <w:ins w:id="216" w:author="Pooya Monajemi (pmonajem)" w:date="2022-05-09T10:31:00Z">
        <w:r w:rsidR="004464B7">
          <w:rPr>
            <w:szCs w:val="22"/>
          </w:rPr>
          <w:t xml:space="preserve">MLME </w:t>
        </w:r>
        <w:proofErr w:type="gramStart"/>
        <w:r w:rsidR="004464B7">
          <w:rPr>
            <w:szCs w:val="22"/>
          </w:rPr>
          <w:t>as a result of</w:t>
        </w:r>
        <w:proofErr w:type="gramEnd"/>
        <w:r w:rsidR="004464B7">
          <w:rPr>
            <w:szCs w:val="22"/>
          </w:rPr>
          <w:t xml:space="preserve"> an MLME-</w:t>
        </w:r>
      </w:ins>
      <w:ins w:id="217" w:author="Pooya Monajemi (pmonajem)" w:date="2022-05-09T10:58:00Z">
        <w:r w:rsidR="00407EDB">
          <w:rPr>
            <w:szCs w:val="22"/>
          </w:rPr>
          <w:t>BSS-</w:t>
        </w:r>
      </w:ins>
      <w:ins w:id="218" w:author="Pooya Monajemi (pmonajem)" w:date="2022-05-09T10:31:00Z">
        <w:r w:rsidR="004464B7">
          <w:rPr>
            <w:szCs w:val="22"/>
          </w:rPr>
          <w:t xml:space="preserve">DISABLE.request primitive to </w:t>
        </w:r>
      </w:ins>
      <w:ins w:id="219" w:author="Pooya Monajemi (pmonajem)" w:date="2022-05-08T19:39:00Z">
        <w:r w:rsidRPr="00180CB9">
          <w:rPr>
            <w:szCs w:val="22"/>
          </w:rPr>
          <w:t xml:space="preserve">disable </w:t>
        </w:r>
      </w:ins>
      <w:ins w:id="220" w:author="Pooya Monajemi (pmonajem)" w:date="2022-07-10T09:22:00Z">
        <w:r w:rsidR="00C75E41">
          <w:rPr>
            <w:szCs w:val="22"/>
          </w:rPr>
          <w:t xml:space="preserve">a link on which </w:t>
        </w:r>
      </w:ins>
      <w:ins w:id="221" w:author="Pooya Monajemi (pmonajem)" w:date="2022-05-08T19:39:00Z">
        <w:r w:rsidRPr="00180CB9">
          <w:rPr>
            <w:szCs w:val="22"/>
          </w:rPr>
          <w:t>an affiliated AP</w:t>
        </w:r>
      </w:ins>
      <w:ins w:id="222" w:author="Pooya Monajemi (pmonajem)" w:date="2022-07-10T09:22:00Z">
        <w:r w:rsidR="00C75E41">
          <w:rPr>
            <w:szCs w:val="22"/>
          </w:rPr>
          <w:t xml:space="preserve"> is operating.</w:t>
        </w:r>
      </w:ins>
    </w:p>
    <w:p w14:paraId="1F847298" w14:textId="77777777" w:rsidR="00E03823" w:rsidRDefault="00E03823" w:rsidP="00E03823">
      <w:pPr>
        <w:rPr>
          <w:ins w:id="223" w:author="Pooya Monajemi (pmonajem)" w:date="2022-05-08T19:39:00Z"/>
          <w:szCs w:val="22"/>
        </w:rPr>
      </w:pPr>
    </w:p>
    <w:p w14:paraId="372CF7F4" w14:textId="0D5125AC" w:rsidR="00E03823" w:rsidRPr="00180CB9" w:rsidRDefault="00E03823" w:rsidP="00E03823">
      <w:pPr>
        <w:pStyle w:val="H5"/>
        <w:rPr>
          <w:ins w:id="224" w:author="Pooya Monajemi (pmonajem)" w:date="2022-05-08T19:39:00Z"/>
          <w:w w:val="100"/>
          <w:sz w:val="22"/>
          <w:szCs w:val="22"/>
        </w:rPr>
      </w:pPr>
      <w:ins w:id="225" w:author="Pooya Monajemi (pmonajem)" w:date="2022-05-08T19:39:00Z">
        <w:r w:rsidRPr="00180CB9">
          <w:rPr>
            <w:w w:val="100"/>
            <w:sz w:val="22"/>
            <w:szCs w:val="22"/>
          </w:rPr>
          <w:t>6.3.</w:t>
        </w:r>
        <w:r>
          <w:rPr>
            <w:w w:val="100"/>
            <w:sz w:val="22"/>
            <w:szCs w:val="22"/>
          </w:rPr>
          <w:t>134</w:t>
        </w:r>
        <w:r w:rsidRPr="00180CB9">
          <w:rPr>
            <w:w w:val="100"/>
            <w:sz w:val="22"/>
            <w:szCs w:val="22"/>
          </w:rPr>
          <w:t>.</w:t>
        </w:r>
        <w:r>
          <w:rPr>
            <w:w w:val="100"/>
            <w:sz w:val="22"/>
            <w:szCs w:val="22"/>
          </w:rPr>
          <w:t>3</w:t>
        </w:r>
        <w:r w:rsidRPr="00180CB9">
          <w:rPr>
            <w:w w:val="100"/>
            <w:sz w:val="22"/>
            <w:szCs w:val="22"/>
          </w:rPr>
          <w:t>.4 Effect of receipt</w:t>
        </w:r>
      </w:ins>
    </w:p>
    <w:p w14:paraId="53311119" w14:textId="321D3A17" w:rsidR="00E03823" w:rsidRPr="000C4151" w:rsidRDefault="004464B7" w:rsidP="00E03823">
      <w:pPr>
        <w:pStyle w:val="T"/>
        <w:rPr>
          <w:ins w:id="226" w:author="Pooya Monajemi (pmonajem)" w:date="2022-05-08T19:39:00Z"/>
          <w:w w:val="1"/>
          <w:sz w:val="22"/>
          <w:szCs w:val="22"/>
          <w:lang w:eastAsia="en-US"/>
        </w:rPr>
      </w:pPr>
      <w:ins w:id="227" w:author="Pooya Monajemi (pmonajem)" w:date="2022-05-09T10:33:00Z">
        <w:r>
          <w:rPr>
            <w:sz w:val="22"/>
            <w:szCs w:val="22"/>
          </w:rPr>
          <w:t xml:space="preserve">The SME is notified of the results of the </w:t>
        </w:r>
      </w:ins>
      <w:ins w:id="228" w:author="Pooya Monajemi (pmonajem)" w:date="2022-05-09T10:37:00Z">
        <w:r w:rsidR="00575F0C">
          <w:rPr>
            <w:sz w:val="22"/>
            <w:szCs w:val="22"/>
          </w:rPr>
          <w:t xml:space="preserve">affiliated AP </w:t>
        </w:r>
      </w:ins>
      <w:ins w:id="229" w:author="Pooya Monajemi (pmonajem)" w:date="2022-07-10T09:41:00Z">
        <w:r w:rsidR="000F4D75">
          <w:rPr>
            <w:sz w:val="22"/>
            <w:szCs w:val="22"/>
          </w:rPr>
          <w:t xml:space="preserve">link </w:t>
        </w:r>
      </w:ins>
      <w:ins w:id="230" w:author="Pooya Monajemi (pmonajem)" w:date="2022-05-09T10:33:00Z">
        <w:r>
          <w:rPr>
            <w:sz w:val="22"/>
            <w:szCs w:val="22"/>
          </w:rPr>
          <w:t>disablement procedure.</w:t>
        </w:r>
      </w:ins>
    </w:p>
    <w:p w14:paraId="596805BC" w14:textId="77777777" w:rsidR="0093300A" w:rsidRDefault="0093300A">
      <w:pPr>
        <w:rPr>
          <w:ins w:id="231" w:author="Pooya Monajemi (pmonajem)" w:date="2022-07-09T19:08:00Z"/>
          <w:rFonts w:ascii="Arial" w:eastAsiaTheme="minorEastAsia" w:hAnsi="Arial" w:cs="Arial"/>
          <w:b/>
          <w:bCs/>
          <w:color w:val="000000"/>
          <w:szCs w:val="22"/>
          <w:lang w:val="en-US"/>
        </w:rPr>
      </w:pPr>
      <w:ins w:id="232" w:author="Pooya Monajemi (pmonajem)" w:date="2022-07-09T19:08:00Z">
        <w:r>
          <w:rPr>
            <w:szCs w:val="22"/>
          </w:rPr>
          <w:br w:type="page"/>
        </w:r>
      </w:ins>
    </w:p>
    <w:p w14:paraId="3F817FFA" w14:textId="2E1792D0" w:rsidR="0093300A" w:rsidRPr="00180CB9" w:rsidRDefault="0093300A" w:rsidP="0093300A">
      <w:pPr>
        <w:pStyle w:val="H5"/>
        <w:rPr>
          <w:ins w:id="233" w:author="Pooya Monajemi (pmonajem)" w:date="2022-07-09T19:07:00Z"/>
          <w:w w:val="100"/>
          <w:sz w:val="22"/>
          <w:szCs w:val="22"/>
        </w:rPr>
      </w:pPr>
      <w:ins w:id="234" w:author="Pooya Monajemi (pmonajem)" w:date="2022-07-09T19:07:00Z">
        <w:r w:rsidRPr="00180CB9">
          <w:rPr>
            <w:w w:val="100"/>
            <w:sz w:val="22"/>
            <w:szCs w:val="22"/>
          </w:rPr>
          <w:lastRenderedPageBreak/>
          <w:t>6.3.13</w:t>
        </w:r>
        <w:r>
          <w:rPr>
            <w:w w:val="100"/>
            <w:sz w:val="22"/>
            <w:szCs w:val="22"/>
          </w:rPr>
          <w:t>5</w:t>
        </w:r>
        <w:r w:rsidRPr="00180CB9">
          <w:rPr>
            <w:w w:val="100"/>
            <w:sz w:val="22"/>
            <w:szCs w:val="22"/>
          </w:rPr>
          <w:t xml:space="preserve"> </w:t>
        </w:r>
        <w:r>
          <w:rPr>
            <w:w w:val="100"/>
            <w:sz w:val="22"/>
            <w:szCs w:val="22"/>
          </w:rPr>
          <w:t>Link En</w:t>
        </w:r>
        <w:r w:rsidRPr="00180CB9">
          <w:rPr>
            <w:w w:val="100"/>
            <w:sz w:val="22"/>
            <w:szCs w:val="22"/>
          </w:rPr>
          <w:t>able</w:t>
        </w:r>
      </w:ins>
    </w:p>
    <w:p w14:paraId="661766C5" w14:textId="77777777" w:rsidR="0093300A" w:rsidRPr="00180CB9" w:rsidRDefault="0093300A" w:rsidP="0093300A">
      <w:pPr>
        <w:pStyle w:val="H4"/>
        <w:rPr>
          <w:ins w:id="235" w:author="Pooya Monajemi (pmonajem)" w:date="2022-07-09T19:07:00Z"/>
          <w:w w:val="100"/>
          <w:sz w:val="22"/>
          <w:szCs w:val="22"/>
        </w:rPr>
      </w:pPr>
      <w:ins w:id="236" w:author="Pooya Monajemi (pmonajem)" w:date="2022-07-09T19:07:00Z">
        <w:r w:rsidRPr="00180CB9">
          <w:rPr>
            <w:w w:val="100"/>
            <w:sz w:val="22"/>
            <w:szCs w:val="22"/>
          </w:rPr>
          <w:t>6.3.13</w:t>
        </w:r>
        <w:r>
          <w:rPr>
            <w:w w:val="100"/>
            <w:sz w:val="22"/>
            <w:szCs w:val="22"/>
          </w:rPr>
          <w:t>5</w:t>
        </w:r>
        <w:r w:rsidRPr="00180CB9">
          <w:rPr>
            <w:w w:val="100"/>
            <w:sz w:val="22"/>
            <w:szCs w:val="22"/>
          </w:rPr>
          <w:t>.1 Introduction</w:t>
        </w:r>
      </w:ins>
    </w:p>
    <w:p w14:paraId="2ACE8250" w14:textId="6F02C76C" w:rsidR="0093300A" w:rsidRPr="00180CB9" w:rsidRDefault="0093300A" w:rsidP="0093300A">
      <w:pPr>
        <w:rPr>
          <w:ins w:id="237" w:author="Pooya Monajemi (pmonajem)" w:date="2022-07-09T19:07:00Z"/>
          <w:szCs w:val="22"/>
        </w:rPr>
      </w:pPr>
      <w:ins w:id="238" w:author="Pooya Monajemi (pmonajem)" w:date="2022-07-09T19:07:00Z">
        <w:r w:rsidRPr="00180CB9">
          <w:rPr>
            <w:szCs w:val="22"/>
          </w:rPr>
          <w:t xml:space="preserve">This mechanism supports the process of enabling </w:t>
        </w:r>
        <w:r>
          <w:rPr>
            <w:szCs w:val="22"/>
          </w:rPr>
          <w:t xml:space="preserve">a link on which </w:t>
        </w:r>
        <w:r w:rsidRPr="00180CB9">
          <w:rPr>
            <w:szCs w:val="22"/>
          </w:rPr>
          <w:t xml:space="preserve">an </w:t>
        </w:r>
        <w:r>
          <w:rPr>
            <w:szCs w:val="22"/>
          </w:rPr>
          <w:t xml:space="preserve">AP </w:t>
        </w:r>
        <w:r w:rsidRPr="00180CB9">
          <w:rPr>
            <w:szCs w:val="22"/>
          </w:rPr>
          <w:t xml:space="preserve">affiliated </w:t>
        </w:r>
        <w:r>
          <w:rPr>
            <w:szCs w:val="22"/>
          </w:rPr>
          <w:t xml:space="preserve">with an </w:t>
        </w:r>
        <w:r w:rsidRPr="00180CB9">
          <w:rPr>
            <w:szCs w:val="22"/>
          </w:rPr>
          <w:t>AP</w:t>
        </w:r>
        <w:r>
          <w:rPr>
            <w:szCs w:val="22"/>
          </w:rPr>
          <w:t xml:space="preserve"> MLD</w:t>
        </w:r>
      </w:ins>
      <w:ins w:id="239" w:author="Pooya Monajemi (pmonajem)" w:date="2022-07-12T08:32:00Z">
        <w:r w:rsidR="00AA6C45">
          <w:rPr>
            <w:szCs w:val="22"/>
          </w:rPr>
          <w:t xml:space="preserve"> is operating</w:t>
        </w:r>
      </w:ins>
      <w:ins w:id="240" w:author="Pooya Monajemi (pmonajem)" w:date="2022-07-09T19:07:00Z">
        <w:r w:rsidRPr="00180CB9">
          <w:rPr>
            <w:szCs w:val="22"/>
          </w:rPr>
          <w:t xml:space="preserve">, i.e., allowing transmission and reception of frames </w:t>
        </w:r>
      </w:ins>
      <w:ins w:id="241" w:author="Pooya Monajemi (pmonajem)" w:date="2022-07-12T08:32:00Z">
        <w:r w:rsidR="00AA6C45">
          <w:rPr>
            <w:szCs w:val="22"/>
          </w:rPr>
          <w:t>o</w:t>
        </w:r>
      </w:ins>
      <w:ins w:id="242" w:author="Pooya Monajemi (pmonajem)" w:date="2022-07-09T19:07:00Z">
        <w:r w:rsidRPr="00180CB9">
          <w:rPr>
            <w:szCs w:val="22"/>
          </w:rPr>
          <w:t xml:space="preserve">n the </w:t>
        </w:r>
        <w:r>
          <w:rPr>
            <w:szCs w:val="22"/>
          </w:rPr>
          <w:t>BSS</w:t>
        </w:r>
        <w:r w:rsidRPr="00180CB9">
          <w:rPr>
            <w:szCs w:val="22"/>
          </w:rPr>
          <w:t xml:space="preserve"> </w:t>
        </w:r>
        <w:r>
          <w:rPr>
            <w:szCs w:val="22"/>
          </w:rPr>
          <w:t xml:space="preserve">on which </w:t>
        </w:r>
        <w:r w:rsidRPr="00180CB9">
          <w:rPr>
            <w:szCs w:val="22"/>
          </w:rPr>
          <w:t xml:space="preserve">the affiliated AP was operating </w:t>
        </w:r>
        <w:r>
          <w:rPr>
            <w:szCs w:val="22"/>
          </w:rPr>
          <w:t>before</w:t>
        </w:r>
        <w:r w:rsidRPr="00180CB9">
          <w:rPr>
            <w:szCs w:val="22"/>
          </w:rPr>
          <w:t xml:space="preserve"> </w:t>
        </w:r>
        <w:r>
          <w:rPr>
            <w:szCs w:val="22"/>
          </w:rPr>
          <w:t>the link</w:t>
        </w:r>
        <w:r w:rsidRPr="00180CB9">
          <w:rPr>
            <w:szCs w:val="22"/>
          </w:rPr>
          <w:t xml:space="preserve"> was disabled.</w:t>
        </w:r>
      </w:ins>
    </w:p>
    <w:p w14:paraId="4F69FC5F" w14:textId="77777777" w:rsidR="0093300A" w:rsidRDefault="0093300A" w:rsidP="0093300A">
      <w:pPr>
        <w:pStyle w:val="H4"/>
        <w:rPr>
          <w:ins w:id="243" w:author="Pooya Monajemi (pmonajem)" w:date="2022-07-09T19:07:00Z"/>
          <w:w w:val="100"/>
          <w:sz w:val="22"/>
          <w:szCs w:val="22"/>
        </w:rPr>
      </w:pPr>
    </w:p>
    <w:p w14:paraId="3003A307" w14:textId="77777777" w:rsidR="0093300A" w:rsidRPr="00180CB9" w:rsidRDefault="0093300A" w:rsidP="0093300A">
      <w:pPr>
        <w:pStyle w:val="H4"/>
        <w:rPr>
          <w:ins w:id="244" w:author="Pooya Monajemi (pmonajem)" w:date="2022-07-09T19:07:00Z"/>
          <w:w w:val="100"/>
          <w:sz w:val="22"/>
          <w:szCs w:val="22"/>
        </w:rPr>
      </w:pPr>
      <w:ins w:id="245" w:author="Pooya Monajemi (pmonajem)" w:date="2022-07-09T19:07:00Z">
        <w:r w:rsidRPr="00180CB9">
          <w:rPr>
            <w:w w:val="100"/>
            <w:sz w:val="22"/>
            <w:szCs w:val="22"/>
          </w:rPr>
          <w:t>6.3.13</w:t>
        </w:r>
        <w:r>
          <w:rPr>
            <w:w w:val="100"/>
            <w:sz w:val="22"/>
            <w:szCs w:val="22"/>
          </w:rPr>
          <w:t>5</w:t>
        </w:r>
        <w:r w:rsidRPr="00180CB9">
          <w:rPr>
            <w:w w:val="100"/>
            <w:sz w:val="22"/>
            <w:szCs w:val="22"/>
          </w:rPr>
          <w:t>.2 MLME-</w:t>
        </w:r>
        <w:r>
          <w:rPr>
            <w:w w:val="100"/>
            <w:sz w:val="22"/>
            <w:szCs w:val="22"/>
          </w:rPr>
          <w:t>BSS-ENABLE</w:t>
        </w:r>
        <w:r w:rsidRPr="00180CB9">
          <w:rPr>
            <w:w w:val="100"/>
            <w:sz w:val="22"/>
            <w:szCs w:val="22"/>
          </w:rPr>
          <w:t>.request</w:t>
        </w:r>
      </w:ins>
    </w:p>
    <w:p w14:paraId="16920735" w14:textId="77777777" w:rsidR="0093300A" w:rsidRPr="00180CB9" w:rsidRDefault="0093300A" w:rsidP="0093300A">
      <w:pPr>
        <w:pStyle w:val="H5"/>
        <w:rPr>
          <w:ins w:id="246" w:author="Pooya Monajemi (pmonajem)" w:date="2022-07-09T19:07:00Z"/>
          <w:w w:val="100"/>
          <w:sz w:val="22"/>
          <w:szCs w:val="22"/>
        </w:rPr>
      </w:pPr>
      <w:ins w:id="247" w:author="Pooya Monajemi (pmonajem)" w:date="2022-07-09T19:07:00Z">
        <w:r w:rsidRPr="00180CB9">
          <w:rPr>
            <w:w w:val="100"/>
            <w:sz w:val="22"/>
            <w:szCs w:val="22"/>
          </w:rPr>
          <w:t>6.3.13</w:t>
        </w:r>
        <w:r>
          <w:rPr>
            <w:w w:val="100"/>
            <w:sz w:val="22"/>
            <w:szCs w:val="22"/>
          </w:rPr>
          <w:t>5</w:t>
        </w:r>
        <w:r w:rsidRPr="00180CB9">
          <w:rPr>
            <w:w w:val="100"/>
            <w:sz w:val="22"/>
            <w:szCs w:val="22"/>
          </w:rPr>
          <w:t>.2.1 Function</w:t>
        </w:r>
      </w:ins>
    </w:p>
    <w:p w14:paraId="7B2B308D" w14:textId="77777777" w:rsidR="0093300A" w:rsidRPr="00180CB9" w:rsidRDefault="0093300A" w:rsidP="0093300A">
      <w:pPr>
        <w:rPr>
          <w:ins w:id="248" w:author="Pooya Monajemi (pmonajem)" w:date="2022-07-09T19:07:00Z"/>
          <w:szCs w:val="22"/>
        </w:rPr>
      </w:pPr>
      <w:proofErr w:type="gramStart"/>
      <w:ins w:id="249" w:author="Pooya Monajemi (pmonajem)" w:date="2022-07-09T19:07:00Z">
        <w:r w:rsidRPr="00180CB9">
          <w:rPr>
            <w:szCs w:val="22"/>
          </w:rPr>
          <w:t>This primitive requests</w:t>
        </w:r>
        <w:proofErr w:type="gramEnd"/>
        <w:r w:rsidRPr="00180CB9">
          <w:rPr>
            <w:szCs w:val="22"/>
          </w:rPr>
          <w:t xml:space="preserve"> the </w:t>
        </w:r>
        <w:r>
          <w:rPr>
            <w:szCs w:val="22"/>
          </w:rPr>
          <w:t>AP MLD to re-initiate the operation of the BSS corresponding to the affiliated AP operation on the link that becomes enabled and to indicate the enabling of the link</w:t>
        </w:r>
        <w:r w:rsidRPr="00180CB9">
          <w:rPr>
            <w:szCs w:val="22"/>
          </w:rPr>
          <w:t>.</w:t>
        </w:r>
      </w:ins>
    </w:p>
    <w:p w14:paraId="42F2892F" w14:textId="77777777" w:rsidR="0093300A" w:rsidRDefault="0093300A" w:rsidP="0093300A">
      <w:pPr>
        <w:pStyle w:val="H5"/>
        <w:rPr>
          <w:ins w:id="250" w:author="Pooya Monajemi (pmonajem)" w:date="2022-07-09T19:07:00Z"/>
          <w:w w:val="100"/>
          <w:sz w:val="22"/>
          <w:szCs w:val="22"/>
        </w:rPr>
      </w:pPr>
    </w:p>
    <w:p w14:paraId="6D85A291" w14:textId="77777777" w:rsidR="0093300A" w:rsidRPr="00180CB9" w:rsidRDefault="0093300A" w:rsidP="0093300A">
      <w:pPr>
        <w:pStyle w:val="H5"/>
        <w:rPr>
          <w:ins w:id="251" w:author="Pooya Monajemi (pmonajem)" w:date="2022-07-09T19:07:00Z"/>
          <w:w w:val="100"/>
          <w:sz w:val="22"/>
          <w:szCs w:val="22"/>
        </w:rPr>
      </w:pPr>
      <w:ins w:id="252" w:author="Pooya Monajemi (pmonajem)" w:date="2022-07-09T19:07:00Z">
        <w:r w:rsidRPr="00180CB9">
          <w:rPr>
            <w:w w:val="100"/>
            <w:sz w:val="22"/>
            <w:szCs w:val="22"/>
          </w:rPr>
          <w:t>6.3.13</w:t>
        </w:r>
        <w:r>
          <w:rPr>
            <w:w w:val="100"/>
            <w:sz w:val="22"/>
            <w:szCs w:val="22"/>
          </w:rPr>
          <w:t>5</w:t>
        </w:r>
        <w:r w:rsidRPr="00180CB9">
          <w:rPr>
            <w:w w:val="100"/>
            <w:sz w:val="22"/>
            <w:szCs w:val="22"/>
          </w:rPr>
          <w:t>.2.2 Semantics of the service primitive</w:t>
        </w:r>
      </w:ins>
    </w:p>
    <w:p w14:paraId="3ABA945B" w14:textId="77777777" w:rsidR="0093300A" w:rsidRPr="00180CB9" w:rsidRDefault="0093300A" w:rsidP="0093300A">
      <w:pPr>
        <w:rPr>
          <w:ins w:id="253" w:author="Pooya Monajemi (pmonajem)" w:date="2022-07-09T19:07:00Z"/>
          <w:szCs w:val="22"/>
        </w:rPr>
      </w:pPr>
      <w:ins w:id="254" w:author="Pooya Monajemi (pmonajem)" w:date="2022-07-09T19:07:00Z">
        <w:r w:rsidRPr="00180CB9">
          <w:rPr>
            <w:szCs w:val="22"/>
          </w:rPr>
          <w:t>The primitive parameter</w:t>
        </w:r>
        <w:r>
          <w:rPr>
            <w:szCs w:val="22"/>
          </w:rPr>
          <w:t>s are</w:t>
        </w:r>
        <w:r w:rsidRPr="00180CB9">
          <w:rPr>
            <w:szCs w:val="22"/>
          </w:rPr>
          <w:t xml:space="preserve"> as follows:</w:t>
        </w:r>
      </w:ins>
    </w:p>
    <w:p w14:paraId="22DA2E51" w14:textId="77777777" w:rsidR="0093300A" w:rsidRPr="00180CB9" w:rsidRDefault="0093300A" w:rsidP="0093300A">
      <w:pPr>
        <w:rPr>
          <w:ins w:id="255" w:author="Pooya Monajemi (pmonajem)" w:date="2022-07-09T19:07:00Z"/>
          <w:szCs w:val="22"/>
        </w:rPr>
      </w:pPr>
    </w:p>
    <w:p w14:paraId="272FA94D" w14:textId="77777777" w:rsidR="0093300A" w:rsidRPr="00180CB9" w:rsidRDefault="0093300A" w:rsidP="0093300A">
      <w:pPr>
        <w:pStyle w:val="Hh"/>
        <w:rPr>
          <w:ins w:id="256" w:author="Pooya Monajemi (pmonajem)" w:date="2022-07-09T19:07:00Z"/>
          <w:w w:val="100"/>
          <w:sz w:val="22"/>
          <w:szCs w:val="22"/>
        </w:rPr>
      </w:pPr>
      <w:ins w:id="257" w:author="Pooya Monajemi (pmonajem)" w:date="2022-07-09T19:07:00Z">
        <w:r w:rsidRPr="00180CB9">
          <w:rPr>
            <w:w w:val="100"/>
            <w:sz w:val="22"/>
            <w:szCs w:val="22"/>
          </w:rPr>
          <w:t>MLME-</w:t>
        </w:r>
        <w:r>
          <w:rPr>
            <w:w w:val="100"/>
            <w:sz w:val="22"/>
            <w:szCs w:val="22"/>
          </w:rPr>
          <w:t>BSS-EN</w:t>
        </w:r>
        <w:r w:rsidRPr="00180CB9">
          <w:rPr>
            <w:w w:val="100"/>
            <w:sz w:val="22"/>
            <w:szCs w:val="22"/>
          </w:rPr>
          <w:t>ABLE.request(</w:t>
        </w:r>
      </w:ins>
    </w:p>
    <w:p w14:paraId="6A7EBA93" w14:textId="77777777" w:rsidR="0093300A" w:rsidRPr="00180CB9" w:rsidRDefault="0093300A" w:rsidP="0093300A">
      <w:pPr>
        <w:pStyle w:val="Hh"/>
        <w:rPr>
          <w:ins w:id="258" w:author="Pooya Monajemi (pmonajem)" w:date="2022-07-09T19:07:00Z"/>
          <w:w w:val="100"/>
          <w:sz w:val="22"/>
          <w:szCs w:val="22"/>
        </w:rPr>
      </w:pPr>
      <w:ins w:id="259"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BS</w:t>
        </w:r>
        <w:r w:rsidRPr="00180CB9">
          <w:rPr>
            <w:w w:val="100"/>
            <w:sz w:val="22"/>
            <w:szCs w:val="22"/>
          </w:rPr>
          <w:t>SID,</w:t>
        </w:r>
      </w:ins>
    </w:p>
    <w:p w14:paraId="1AC87DCF" w14:textId="77777777" w:rsidR="0093300A" w:rsidRPr="00180CB9" w:rsidRDefault="0093300A" w:rsidP="0093300A">
      <w:pPr>
        <w:pStyle w:val="Hh"/>
        <w:rPr>
          <w:ins w:id="260" w:author="Pooya Monajemi (pmonajem)" w:date="2022-07-09T19:07:00Z"/>
          <w:w w:val="100"/>
          <w:sz w:val="22"/>
          <w:szCs w:val="22"/>
        </w:rPr>
      </w:pPr>
      <w:ins w:id="261" w:author="Pooya Monajemi (pmonajem)" w:date="2022-07-09T19:07:00Z">
        <w:r w:rsidRPr="00180CB9">
          <w:rPr>
            <w:w w:val="100"/>
            <w:sz w:val="22"/>
            <w:szCs w:val="22"/>
          </w:rPr>
          <w:tab/>
        </w:r>
        <w:r w:rsidRPr="00180CB9">
          <w:rPr>
            <w:w w:val="100"/>
            <w:sz w:val="22"/>
            <w:szCs w:val="22"/>
          </w:rPr>
          <w:tab/>
        </w:r>
        <w:r w:rsidRPr="00180CB9">
          <w:rPr>
            <w:w w:val="100"/>
            <w:sz w:val="22"/>
            <w:szCs w:val="22"/>
          </w:rPr>
          <w:tab/>
        </w:r>
        <w:r>
          <w:rPr>
            <w:w w:val="100"/>
            <w:sz w:val="22"/>
            <w:szCs w:val="22"/>
          </w:rPr>
          <w:t>En</w:t>
        </w:r>
        <w:r w:rsidRPr="00180CB9">
          <w:rPr>
            <w:w w:val="100"/>
            <w:sz w:val="22"/>
            <w:szCs w:val="22"/>
          </w:rPr>
          <w:t>ableTimer</w:t>
        </w:r>
      </w:ins>
    </w:p>
    <w:p w14:paraId="188F30F7" w14:textId="77777777" w:rsidR="0093300A" w:rsidRPr="00180CB9" w:rsidRDefault="0093300A" w:rsidP="0093300A">
      <w:pPr>
        <w:pStyle w:val="Prim2"/>
        <w:ind w:left="1920" w:firstLine="720"/>
        <w:rPr>
          <w:ins w:id="262" w:author="Pooya Monajemi (pmonajem)" w:date="2022-07-09T19:07:00Z"/>
          <w:w w:val="100"/>
          <w:sz w:val="22"/>
          <w:szCs w:val="22"/>
        </w:rPr>
      </w:pPr>
      <w:ins w:id="263" w:author="Pooya Monajemi (pmonajem)" w:date="2022-07-09T19:07:00Z">
        <w:r w:rsidRPr="00180CB9">
          <w:rPr>
            <w:w w:val="100"/>
            <w:sz w:val="22"/>
            <w:szCs w:val="22"/>
          </w:rPr>
          <w:t>)</w:t>
        </w:r>
      </w:ins>
    </w:p>
    <w:p w14:paraId="48562123" w14:textId="77777777" w:rsidR="0093300A" w:rsidRDefault="0093300A" w:rsidP="0093300A">
      <w:pPr>
        <w:pStyle w:val="Prim2"/>
        <w:ind w:left="1920" w:firstLine="720"/>
        <w:rPr>
          <w:ins w:id="264" w:author="Pooya Monajemi (pmonajem)" w:date="2022-07-09T19:07:00Z"/>
          <w:w w:val="100"/>
        </w:rPr>
      </w:pPr>
    </w:p>
    <w:p w14:paraId="1C69D489" w14:textId="515EC653" w:rsidR="00E03823" w:rsidRDefault="00E03823" w:rsidP="00E03823">
      <w:pPr>
        <w:rPr>
          <w:szCs w:val="22"/>
        </w:rPr>
      </w:pPr>
    </w:p>
    <w:p w14:paraId="3BEB452E" w14:textId="77777777" w:rsidR="0093300A" w:rsidRPr="00180CB9" w:rsidRDefault="0093300A" w:rsidP="00E03823">
      <w:pPr>
        <w:rPr>
          <w:ins w:id="265" w:author="Pooya Monajemi (pmonajem)" w:date="2022-05-08T19:39:00Z"/>
          <w:szCs w:val="22"/>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CFB1427"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3D0A1172" w14:textId="487E3136" w:rsidR="00B2126D" w:rsidRDefault="00B2126D" w:rsidP="00B2126D">
            <w:pPr>
              <w:pStyle w:val="CellHeading"/>
              <w:rPr>
                <w:w w:val="1"/>
              </w:rPr>
            </w:pPr>
            <w:ins w:id="266" w:author="Pooya Monajemi (pmonajem)" w:date="2022-05-09T11:34: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464C119D" w14:textId="2C32C1E8" w:rsidR="00B2126D" w:rsidRDefault="00B2126D" w:rsidP="00B2126D">
            <w:pPr>
              <w:pStyle w:val="CellHeading"/>
            </w:pPr>
            <w:ins w:id="267" w:author="Pooya Monajemi (pmonajem)" w:date="2022-05-09T11:34: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6F4C8DA6" w14:textId="32459A3A" w:rsidR="00B2126D" w:rsidRDefault="00B2126D" w:rsidP="00B2126D">
            <w:pPr>
              <w:pStyle w:val="CellHeading"/>
            </w:pPr>
            <w:ins w:id="268" w:author="Pooya Monajemi (pmonajem)" w:date="2022-05-09T11:34: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6E2FC6F" w14:textId="333A7EB5" w:rsidR="00B2126D" w:rsidRDefault="00B2126D" w:rsidP="00B2126D">
            <w:pPr>
              <w:pStyle w:val="CellHeading"/>
            </w:pPr>
            <w:ins w:id="269" w:author="Pooya Monajemi (pmonajem)" w:date="2022-05-09T11:34:00Z">
              <w:r>
                <w:rPr>
                  <w:w w:val="100"/>
                </w:rPr>
                <w:t>Description</w:t>
              </w:r>
            </w:ins>
          </w:p>
        </w:tc>
      </w:tr>
      <w:tr w:rsidR="00855F0F" w14:paraId="52372CEB"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3740F03D" w14:textId="1A263401" w:rsidR="00855F0F" w:rsidRDefault="00855F0F" w:rsidP="00855F0F">
            <w:pPr>
              <w:pStyle w:val="CellBody"/>
            </w:pPr>
            <w:ins w:id="270" w:author="Pooya Monajemi (pmonajem)" w:date="2022-06-27T13:12:00Z">
              <w:r>
                <w:rPr>
                  <w:w w:val="100"/>
                </w:rPr>
                <w:t>BS</w:t>
              </w:r>
            </w:ins>
            <w:ins w:id="271" w:author="Pooya Monajemi (pmonajem)" w:date="2022-05-09T11:34:00Z">
              <w:r>
                <w:rPr>
                  <w:w w:val="100"/>
                </w:rPr>
                <w:t>SID</w:t>
              </w:r>
            </w:ins>
          </w:p>
        </w:tc>
        <w:tc>
          <w:tcPr>
            <w:tcW w:w="1440" w:type="dxa"/>
            <w:tcBorders>
              <w:top w:val="nil"/>
              <w:left w:val="single" w:sz="2" w:space="0" w:color="000000"/>
              <w:bottom w:val="single" w:sz="4" w:space="0" w:color="auto"/>
              <w:right w:val="single" w:sz="2" w:space="0" w:color="000000"/>
            </w:tcBorders>
          </w:tcPr>
          <w:p w14:paraId="514D265B" w14:textId="2262706D" w:rsidR="00855F0F" w:rsidRDefault="00855F0F" w:rsidP="00855F0F">
            <w:pPr>
              <w:pStyle w:val="CellBody"/>
            </w:pPr>
            <w:ins w:id="272"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17C554DE" w14:textId="04D6FE33" w:rsidR="00855F0F" w:rsidRDefault="00855F0F" w:rsidP="00855F0F">
            <w:pPr>
              <w:pStyle w:val="CellBody"/>
            </w:pPr>
            <w:ins w:id="273"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8557A08" w14:textId="37CB3725" w:rsidR="00855F0F" w:rsidRDefault="00855F0F" w:rsidP="00855F0F">
            <w:pPr>
              <w:pStyle w:val="CellBody"/>
            </w:pPr>
            <w:ins w:id="274" w:author="Pooya Monajemi (pmonajem)" w:date="2022-05-09T11:34:00Z">
              <w:r>
                <w:rPr>
                  <w:w w:val="100"/>
                </w:rPr>
                <w:t xml:space="preserve">The </w:t>
              </w:r>
            </w:ins>
            <w:ins w:id="275" w:author="Pooya Monajemi (pmonajem)" w:date="2022-06-27T13:12:00Z">
              <w:r>
                <w:rPr>
                  <w:w w:val="100"/>
                </w:rPr>
                <w:t>BS</w:t>
              </w:r>
            </w:ins>
            <w:ins w:id="276" w:author="Pooya Monajemi (pmonajem)" w:date="2022-05-09T11:34:00Z">
              <w:r>
                <w:rPr>
                  <w:w w:val="100"/>
                </w:rPr>
                <w:t xml:space="preserve">SID of the </w:t>
              </w:r>
            </w:ins>
            <w:ins w:id="277" w:author="Pooya Monajemi (pmonajem)" w:date="2022-06-27T13:16:00Z">
              <w:r>
                <w:rPr>
                  <w:w w:val="100"/>
                </w:rPr>
                <w:t xml:space="preserve">AP operating on the </w:t>
              </w:r>
            </w:ins>
            <w:ins w:id="278" w:author="Pooya Monajemi (pmonajem)" w:date="2022-06-27T13:12:00Z">
              <w:r>
                <w:rPr>
                  <w:w w:val="100"/>
                </w:rPr>
                <w:t>link</w:t>
              </w:r>
            </w:ins>
            <w:ins w:id="279" w:author="Pooya Monajemi (pmonajem)" w:date="2022-05-09T11:34:00Z">
              <w:r>
                <w:rPr>
                  <w:w w:val="100"/>
                </w:rPr>
                <w:t xml:space="preserve"> to be enabled.</w:t>
              </w:r>
            </w:ins>
          </w:p>
        </w:tc>
      </w:tr>
      <w:tr w:rsidR="00B2126D" w14:paraId="7761230B" w14:textId="77777777" w:rsidTr="00DB28F9">
        <w:trPr>
          <w:trHeight w:val="580"/>
        </w:trPr>
        <w:tc>
          <w:tcPr>
            <w:tcW w:w="1700" w:type="dxa"/>
            <w:tcBorders>
              <w:top w:val="single" w:sz="4" w:space="0" w:color="auto"/>
              <w:left w:val="single" w:sz="12" w:space="0" w:color="000000"/>
              <w:bottom w:val="single" w:sz="4" w:space="0" w:color="auto"/>
              <w:right w:val="single" w:sz="2" w:space="0" w:color="000000"/>
            </w:tcBorders>
          </w:tcPr>
          <w:p w14:paraId="29C30D10" w14:textId="3FFCFCC2" w:rsidR="00B2126D" w:rsidRDefault="002747C2" w:rsidP="00B2126D">
            <w:pPr>
              <w:pStyle w:val="CellBody"/>
              <w:rPr>
                <w:w w:val="100"/>
              </w:rPr>
            </w:pPr>
            <w:ins w:id="280" w:author="Pooya Monajemi (pmonajem)" w:date="2022-05-09T11:42:00Z">
              <w:r>
                <w:rPr>
                  <w:w w:val="100"/>
                </w:rPr>
                <w:t>En</w:t>
              </w:r>
            </w:ins>
            <w:ins w:id="281" w:author="Pooya Monajemi (pmonajem)" w:date="2022-05-09T11:34:00Z">
              <w:r w:rsidR="00B2126D">
                <w:rPr>
                  <w:w w:val="100"/>
                </w:rPr>
                <w:t>ableTimer</w:t>
              </w:r>
            </w:ins>
          </w:p>
        </w:tc>
        <w:tc>
          <w:tcPr>
            <w:tcW w:w="1440" w:type="dxa"/>
            <w:tcBorders>
              <w:top w:val="single" w:sz="4" w:space="0" w:color="auto"/>
              <w:left w:val="single" w:sz="2" w:space="0" w:color="000000"/>
              <w:bottom w:val="single" w:sz="4" w:space="0" w:color="auto"/>
              <w:right w:val="single" w:sz="2" w:space="0" w:color="000000"/>
            </w:tcBorders>
          </w:tcPr>
          <w:p w14:paraId="3AD8E28C" w14:textId="259E382D" w:rsidR="00B2126D" w:rsidRDefault="00B2126D" w:rsidP="00B2126D">
            <w:pPr>
              <w:pStyle w:val="CellBody"/>
              <w:rPr>
                <w:w w:val="100"/>
              </w:rPr>
            </w:pPr>
            <w:ins w:id="282" w:author="Pooya Monajemi (pmonajem)" w:date="2022-05-09T11:34:00Z">
              <w:r>
                <w:rPr>
                  <w:w w:val="100"/>
                </w:rPr>
                <w:t>Integer</w:t>
              </w:r>
            </w:ins>
          </w:p>
        </w:tc>
        <w:tc>
          <w:tcPr>
            <w:tcW w:w="1440" w:type="dxa"/>
            <w:tcBorders>
              <w:top w:val="single" w:sz="4" w:space="0" w:color="auto"/>
              <w:left w:val="single" w:sz="2" w:space="0" w:color="000000"/>
              <w:bottom w:val="single" w:sz="4" w:space="0" w:color="auto"/>
              <w:right w:val="single" w:sz="2" w:space="0" w:color="000000"/>
            </w:tcBorders>
          </w:tcPr>
          <w:p w14:paraId="2D77F67E" w14:textId="41DDD969" w:rsidR="00B2126D" w:rsidRDefault="00B2126D" w:rsidP="00B2126D">
            <w:pPr>
              <w:pStyle w:val="CellBody"/>
              <w:rPr>
                <w:w w:val="100"/>
              </w:rPr>
            </w:pPr>
            <w:ins w:id="283" w:author="Pooya Monajemi (pmonajem)" w:date="2022-05-09T11:34:00Z">
              <w:r>
                <w:rPr>
                  <w:w w:val="100"/>
                </w:rPr>
                <w:t>0–65 535</w:t>
              </w:r>
            </w:ins>
          </w:p>
        </w:tc>
        <w:tc>
          <w:tcPr>
            <w:tcW w:w="3800" w:type="dxa"/>
            <w:tcBorders>
              <w:top w:val="single" w:sz="4" w:space="0" w:color="auto"/>
              <w:left w:val="single" w:sz="2" w:space="0" w:color="000000"/>
              <w:bottom w:val="single" w:sz="4" w:space="0" w:color="auto"/>
              <w:right w:val="single" w:sz="12" w:space="0" w:color="000000"/>
            </w:tcBorders>
          </w:tcPr>
          <w:p w14:paraId="6E380D3F" w14:textId="566793FA" w:rsidR="00B2126D" w:rsidRDefault="00B2126D" w:rsidP="00B2126D">
            <w:pPr>
              <w:pStyle w:val="CellBody"/>
              <w:rPr>
                <w:w w:val="100"/>
              </w:rPr>
            </w:pPr>
            <w:ins w:id="284" w:author="Pooya Monajemi (pmonajem)" w:date="2022-05-09T11:34:00Z">
              <w:r>
                <w:rPr>
                  <w:w w:val="100"/>
                </w:rPr>
                <w:t>Specifies the number of T</w:t>
              </w:r>
            </w:ins>
            <w:ins w:id="285" w:author="Pooya Monajemi (pmonajem)" w:date="2022-06-28T17:55:00Z">
              <w:r w:rsidR="002175A7">
                <w:rPr>
                  <w:w w:val="100"/>
                </w:rPr>
                <w:t>U</w:t>
              </w:r>
            </w:ins>
            <w:ins w:id="286" w:author="Pooya Monajemi (pmonajem)" w:date="2022-05-09T11:34:00Z">
              <w:r>
                <w:rPr>
                  <w:w w:val="100"/>
                </w:rPr>
                <w:t xml:space="preserve">s until the </w:t>
              </w:r>
            </w:ins>
            <w:ins w:id="287" w:author="Pooya Monajemi (pmonajem)" w:date="2022-06-28T17:48:00Z">
              <w:r w:rsidR="00940B62">
                <w:rPr>
                  <w:w w:val="100"/>
                </w:rPr>
                <w:t xml:space="preserve">link on which the affiliated </w:t>
              </w:r>
            </w:ins>
            <w:ins w:id="288" w:author="Pooya Monajemi (pmonajem)" w:date="2022-05-09T11:34:00Z">
              <w:r>
                <w:rPr>
                  <w:w w:val="100"/>
                </w:rPr>
                <w:t xml:space="preserve">AP is </w:t>
              </w:r>
            </w:ins>
            <w:ins w:id="289" w:author="Pooya Monajemi (pmonajem)" w:date="2022-06-28T17:48:00Z">
              <w:r w:rsidR="00940B62">
                <w:rPr>
                  <w:w w:val="100"/>
                </w:rPr>
                <w:t xml:space="preserve">operating becomes </w:t>
              </w:r>
            </w:ins>
            <w:ins w:id="290" w:author="Pooya Monajemi (pmonajem)" w:date="2022-05-09T11:34:00Z">
              <w:r>
                <w:rPr>
                  <w:w w:val="100"/>
                </w:rPr>
                <w:t xml:space="preserve">enabled. </w:t>
              </w:r>
            </w:ins>
          </w:p>
        </w:tc>
      </w:tr>
    </w:tbl>
    <w:p w14:paraId="694089AC" w14:textId="2BB4E6E9" w:rsidR="00B2126D" w:rsidRPr="00C36B9A" w:rsidRDefault="00C36B9A" w:rsidP="00F45793">
      <w:pPr>
        <w:pStyle w:val="H5"/>
        <w:tabs>
          <w:tab w:val="clear" w:pos="2880"/>
          <w:tab w:val="clear" w:pos="3600"/>
          <w:tab w:val="clear" w:pos="4320"/>
          <w:tab w:val="clear" w:pos="5040"/>
          <w:tab w:val="clear" w:pos="5760"/>
          <w:tab w:val="clear" w:pos="6480"/>
          <w:tab w:val="clear" w:pos="7200"/>
          <w:tab w:val="clear" w:pos="7920"/>
          <w:tab w:val="left" w:pos="3465"/>
        </w:tabs>
        <w:rPr>
          <w:ins w:id="291" w:author="Pooya Monajemi (pmonajem)" w:date="2022-05-09T11:34:00Z"/>
          <w:b w:val="0"/>
          <w:bCs w:val="0"/>
          <w:w w:val="100"/>
          <w:sz w:val="22"/>
          <w:szCs w:val="22"/>
        </w:rPr>
      </w:pPr>
      <w:ins w:id="292" w:author="Pooya Monajemi (pmonajem)" w:date="2022-07-12T05:52:00Z">
        <w:r w:rsidRPr="00887C59">
          <w:rPr>
            <w:sz w:val="18"/>
            <w:szCs w:val="18"/>
          </w:rPr>
          <w:t>Note 1—</w:t>
        </w:r>
      </w:ins>
      <w:ins w:id="293" w:author="Pooya Monajemi (pmonajem)" w:date="2022-07-12T05:59:00Z">
        <w:r w:rsidR="0009029C" w:rsidRPr="00887C59">
          <w:rPr>
            <w:b w:val="0"/>
            <w:bCs w:val="0"/>
            <w:sz w:val="18"/>
            <w:szCs w:val="18"/>
          </w:rPr>
          <w:t xml:space="preserve">Section </w:t>
        </w:r>
      </w:ins>
      <w:ins w:id="294" w:author="Pooya Monajemi (pmonajem)" w:date="2022-07-12T08:12:00Z">
        <w:r w:rsidR="00887C59" w:rsidRPr="00887C59">
          <w:rPr>
            <w:b w:val="0"/>
            <w:bCs w:val="0"/>
            <w:sz w:val="18"/>
            <w:szCs w:val="18"/>
          </w:rPr>
          <w:t xml:space="preserve">35.3.7.1.7 </w:t>
        </w:r>
        <w:r w:rsidR="00887C59">
          <w:rPr>
            <w:b w:val="0"/>
            <w:bCs w:val="0"/>
            <w:sz w:val="18"/>
            <w:szCs w:val="18"/>
          </w:rPr>
          <w:t>(</w:t>
        </w:r>
        <w:r w:rsidR="00887C59" w:rsidRPr="00887C59">
          <w:rPr>
            <w:b w:val="0"/>
            <w:bCs w:val="0"/>
            <w:sz w:val="18"/>
            <w:szCs w:val="18"/>
          </w:rPr>
          <w:t>Advertised TID-to-link mapping in Beacon and Probe Response</w:t>
        </w:r>
        <w:r w:rsidR="00887C59">
          <w:rPr>
            <w:b w:val="0"/>
            <w:bCs w:val="0"/>
            <w:sz w:val="18"/>
            <w:szCs w:val="18"/>
          </w:rPr>
          <w:t>)</w:t>
        </w:r>
        <w:r w:rsidR="00887C59" w:rsidRPr="00887C59">
          <w:rPr>
            <w:b w:val="0"/>
            <w:bCs w:val="0"/>
            <w:sz w:val="18"/>
            <w:szCs w:val="18"/>
          </w:rPr>
          <w:t xml:space="preserve"> frames</w:t>
        </w:r>
      </w:ins>
      <w:ins w:id="295" w:author="Pooya Monajemi (pmonajem)" w:date="2022-07-12T05:57:00Z">
        <w:r w:rsidR="0009029C" w:rsidRPr="00887C59">
          <w:rPr>
            <w:b w:val="0"/>
            <w:bCs w:val="0"/>
            <w:sz w:val="18"/>
            <w:szCs w:val="18"/>
          </w:rPr>
          <w:t xml:space="preserve"> </w:t>
        </w:r>
      </w:ins>
      <w:ins w:id="296" w:author="Pooya Monajemi (pmonajem)" w:date="2022-07-12T06:00:00Z">
        <w:r w:rsidR="0009029C" w:rsidRPr="00887C59">
          <w:rPr>
            <w:b w:val="0"/>
            <w:bCs w:val="0"/>
            <w:sz w:val="18"/>
            <w:szCs w:val="18"/>
          </w:rPr>
          <w:t xml:space="preserve">describes the </w:t>
        </w:r>
      </w:ins>
      <w:ins w:id="297" w:author="Pooya Monajemi (pmonajem)" w:date="2022-07-12T08:13:00Z">
        <w:r w:rsidR="00945E1A">
          <w:rPr>
            <w:b w:val="0"/>
            <w:bCs w:val="0"/>
            <w:sz w:val="18"/>
            <w:szCs w:val="18"/>
          </w:rPr>
          <w:t xml:space="preserve">rules applicable to the </w:t>
        </w:r>
      </w:ins>
      <w:ins w:id="298" w:author="Pooya Monajemi (pmonajem)" w:date="2022-07-12T06:03:00Z">
        <w:r w:rsidR="00833C8E" w:rsidRPr="00887C59">
          <w:rPr>
            <w:b w:val="0"/>
            <w:bCs w:val="0"/>
            <w:sz w:val="18"/>
            <w:szCs w:val="18"/>
          </w:rPr>
          <w:t>Expected Duration field</w:t>
        </w:r>
      </w:ins>
      <w:ins w:id="299" w:author="Pooya Monajemi (pmonajem)" w:date="2022-07-12T06:00:00Z">
        <w:r w:rsidR="0009029C" w:rsidRPr="00887C59">
          <w:rPr>
            <w:b w:val="0"/>
            <w:bCs w:val="0"/>
            <w:sz w:val="18"/>
            <w:szCs w:val="18"/>
          </w:rPr>
          <w:t xml:space="preserve"> </w:t>
        </w:r>
      </w:ins>
      <w:ins w:id="300" w:author="Pooya Monajemi (pmonajem)" w:date="2022-07-12T08:13:00Z">
        <w:r w:rsidR="00945E1A">
          <w:rPr>
            <w:b w:val="0"/>
            <w:bCs w:val="0"/>
            <w:sz w:val="18"/>
            <w:szCs w:val="18"/>
          </w:rPr>
          <w:t xml:space="preserve">of an advertised TID-to-link mapping. </w:t>
        </w:r>
      </w:ins>
      <w:ins w:id="301" w:author="Pooya Monajemi (pmonajem)" w:date="2022-07-12T06:06:00Z">
        <w:r w:rsidR="00833C8E" w:rsidRPr="00887C59">
          <w:rPr>
            <w:b w:val="0"/>
            <w:bCs w:val="0"/>
            <w:sz w:val="18"/>
            <w:szCs w:val="18"/>
          </w:rPr>
          <w:t xml:space="preserve">If the value of </w:t>
        </w:r>
      </w:ins>
      <w:ins w:id="302" w:author="Pooya Monajemi (pmonajem)" w:date="2022-07-12T08:14:00Z">
        <w:r w:rsidR="00945E1A">
          <w:rPr>
            <w:b w:val="0"/>
            <w:bCs w:val="0"/>
            <w:sz w:val="18"/>
            <w:szCs w:val="18"/>
          </w:rPr>
          <w:t xml:space="preserve">the EnableTimer parameter in </w:t>
        </w:r>
        <w:r w:rsidR="00945E1A">
          <w:rPr>
            <w:b w:val="0"/>
            <w:bCs w:val="0"/>
            <w:sz w:val="18"/>
            <w:szCs w:val="18"/>
          </w:rPr>
          <w:lastRenderedPageBreak/>
          <w:t xml:space="preserve">the </w:t>
        </w:r>
      </w:ins>
      <w:ins w:id="303" w:author="Pooya Monajemi (pmonajem)" w:date="2022-07-12T06:08:00Z">
        <w:r w:rsidR="00A85C25" w:rsidRPr="00887C59">
          <w:rPr>
            <w:b w:val="0"/>
            <w:bCs w:val="0"/>
            <w:sz w:val="18"/>
            <w:szCs w:val="18"/>
          </w:rPr>
          <w:t>MLME-BSS-ENABLE.request</w:t>
        </w:r>
      </w:ins>
      <w:ins w:id="304" w:author="Pooya Monajemi (pmonajem)" w:date="2022-07-12T08:14:00Z">
        <w:r w:rsidR="00945E1A">
          <w:rPr>
            <w:b w:val="0"/>
            <w:bCs w:val="0"/>
            <w:sz w:val="18"/>
            <w:szCs w:val="18"/>
          </w:rPr>
          <w:t xml:space="preserve"> does </w:t>
        </w:r>
      </w:ins>
      <w:ins w:id="305" w:author="Pooya Monajemi (pmonajem)" w:date="2022-07-12T08:15:00Z">
        <w:r w:rsidR="00945E1A">
          <w:rPr>
            <w:b w:val="0"/>
            <w:bCs w:val="0"/>
            <w:sz w:val="18"/>
            <w:szCs w:val="18"/>
          </w:rPr>
          <w:t xml:space="preserve">conform to the specified rules when considering the currently advertised Expected Duration, </w:t>
        </w:r>
      </w:ins>
      <w:ins w:id="306" w:author="Pooya Monajemi (pmonajem)" w:date="2022-07-12T06:02:00Z">
        <w:r w:rsidR="00833C8E" w:rsidRPr="00887C59">
          <w:rPr>
            <w:b w:val="0"/>
            <w:bCs w:val="0"/>
            <w:sz w:val="18"/>
            <w:szCs w:val="18"/>
          </w:rPr>
          <w:t xml:space="preserve">the EnableTimer parameter </w:t>
        </w:r>
      </w:ins>
      <w:ins w:id="307" w:author="Pooya Monajemi (pmonajem)" w:date="2022-07-12T06:09:00Z">
        <w:r w:rsidR="00A85C25" w:rsidRPr="00887C59">
          <w:rPr>
            <w:b w:val="0"/>
            <w:bCs w:val="0"/>
            <w:sz w:val="18"/>
            <w:szCs w:val="18"/>
          </w:rPr>
          <w:t>of this</w:t>
        </w:r>
      </w:ins>
      <w:ins w:id="308" w:author="Pooya Monajemi (pmonajem)" w:date="2022-07-12T06:04:00Z">
        <w:r w:rsidR="00833C8E" w:rsidRPr="00887C59">
          <w:rPr>
            <w:b w:val="0"/>
            <w:bCs w:val="0"/>
            <w:sz w:val="18"/>
            <w:szCs w:val="18"/>
          </w:rPr>
          <w:t xml:space="preserve"> primitive </w:t>
        </w:r>
      </w:ins>
      <w:ins w:id="309" w:author="Pooya Monajemi (pmonajem)" w:date="2022-07-12T06:07:00Z">
        <w:r w:rsidR="00A85C25" w:rsidRPr="00887C59">
          <w:rPr>
            <w:b w:val="0"/>
            <w:bCs w:val="0"/>
            <w:sz w:val="18"/>
            <w:szCs w:val="18"/>
          </w:rPr>
          <w:t>will</w:t>
        </w:r>
      </w:ins>
      <w:ins w:id="310" w:author="Pooya Monajemi (pmonajem)" w:date="2022-07-12T06:04:00Z">
        <w:r w:rsidR="00833C8E" w:rsidRPr="00887C59">
          <w:rPr>
            <w:b w:val="0"/>
            <w:bCs w:val="0"/>
            <w:sz w:val="18"/>
            <w:szCs w:val="18"/>
          </w:rPr>
          <w:t xml:space="preserve"> be ignored.</w:t>
        </w:r>
      </w:ins>
    </w:p>
    <w:p w14:paraId="58461F43" w14:textId="4D058EB5"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11" w:author="Pooya Monajemi (pmonajem)" w:date="2022-05-09T11:28:00Z"/>
          <w:w w:val="100"/>
          <w:sz w:val="22"/>
          <w:szCs w:val="22"/>
        </w:rPr>
      </w:pPr>
      <w:ins w:id="312" w:author="Pooya Monajemi (pmonajem)" w:date="2022-05-09T11:28:00Z">
        <w:r w:rsidRPr="00180CB9">
          <w:rPr>
            <w:w w:val="100"/>
            <w:sz w:val="22"/>
            <w:szCs w:val="22"/>
          </w:rPr>
          <w:t>6.3.13</w:t>
        </w:r>
      </w:ins>
      <w:ins w:id="313" w:author="Pooya Monajemi (pmonajem)" w:date="2022-05-09T11:29:00Z">
        <w:r>
          <w:rPr>
            <w:w w:val="100"/>
            <w:sz w:val="22"/>
            <w:szCs w:val="22"/>
          </w:rPr>
          <w:t>5</w:t>
        </w:r>
      </w:ins>
      <w:ins w:id="314" w:author="Pooya Monajemi (pmonajem)" w:date="2022-05-09T11:28:00Z">
        <w:r w:rsidRPr="00180CB9">
          <w:rPr>
            <w:w w:val="100"/>
            <w:sz w:val="22"/>
            <w:szCs w:val="22"/>
          </w:rPr>
          <w:t>.2.3 When generated</w:t>
        </w:r>
      </w:ins>
    </w:p>
    <w:p w14:paraId="574603F3" w14:textId="293E99BE" w:rsidR="00E1506B" w:rsidRPr="00180CB9" w:rsidRDefault="00E1506B" w:rsidP="00E1506B">
      <w:pPr>
        <w:rPr>
          <w:ins w:id="315" w:author="Pooya Monajemi (pmonajem)" w:date="2022-05-11T14:00:00Z"/>
          <w:szCs w:val="22"/>
        </w:rPr>
      </w:pPr>
      <w:ins w:id="316" w:author="Pooya Monajemi (pmonajem)" w:date="2022-05-11T14:00:00Z">
        <w:r w:rsidRPr="00180CB9">
          <w:rPr>
            <w:szCs w:val="22"/>
          </w:rPr>
          <w:t xml:space="preserve">This primitive is generated by the SME when </w:t>
        </w:r>
        <w:r>
          <w:rPr>
            <w:szCs w:val="22"/>
          </w:rPr>
          <w:t xml:space="preserve">a current </w:t>
        </w:r>
      </w:ins>
      <w:ins w:id="317" w:author="Pooya Monajemi (pmonajem)" w:date="2022-07-10T09:44:00Z">
        <w:r w:rsidR="009D61C5">
          <w:rPr>
            <w:szCs w:val="22"/>
          </w:rPr>
          <w:t xml:space="preserve">AP </w:t>
        </w:r>
      </w:ins>
      <w:ins w:id="318" w:author="Pooya Monajemi (pmonajem)" w:date="2022-05-11T14:00:00Z">
        <w:r>
          <w:rPr>
            <w:szCs w:val="22"/>
          </w:rPr>
          <w:t xml:space="preserve">link disablement is to expire and the BSS corresponding to the AP affiliated with the AP MLD which is operating on that link </w:t>
        </w:r>
      </w:ins>
      <w:ins w:id="319" w:author="Pooya Monajemi (pmonajem)" w:date="2022-07-10T09:50:00Z">
        <w:r w:rsidR="00A53346">
          <w:rPr>
            <w:szCs w:val="22"/>
          </w:rPr>
          <w:t>is to</w:t>
        </w:r>
      </w:ins>
      <w:ins w:id="320" w:author="Pooya Monajemi (pmonajem)" w:date="2022-05-11T14:00:00Z">
        <w:r>
          <w:rPr>
            <w:szCs w:val="22"/>
          </w:rPr>
          <w:t xml:space="preserve"> be re-initialized.</w:t>
        </w:r>
      </w:ins>
    </w:p>
    <w:p w14:paraId="0C6D4A0D" w14:textId="77777777" w:rsidR="00F45793" w:rsidRDefault="00F45793" w:rsidP="00F45793">
      <w:pPr>
        <w:rPr>
          <w:ins w:id="321" w:author="Pooya Monajemi (pmonajem)" w:date="2022-05-09T11:28:00Z"/>
          <w:szCs w:val="22"/>
        </w:rPr>
      </w:pPr>
    </w:p>
    <w:p w14:paraId="57BE8F51" w14:textId="2E4CF4EA" w:rsidR="00F45793" w:rsidRPr="00180CB9" w:rsidRDefault="00F45793" w:rsidP="00F45793">
      <w:pPr>
        <w:pStyle w:val="H5"/>
        <w:rPr>
          <w:ins w:id="322" w:author="Pooya Monajemi (pmonajem)" w:date="2022-05-09T11:28:00Z"/>
          <w:w w:val="100"/>
          <w:sz w:val="22"/>
          <w:szCs w:val="22"/>
        </w:rPr>
      </w:pPr>
      <w:ins w:id="323" w:author="Pooya Monajemi (pmonajem)" w:date="2022-05-09T11:28:00Z">
        <w:r w:rsidRPr="00180CB9">
          <w:rPr>
            <w:w w:val="100"/>
            <w:sz w:val="22"/>
            <w:szCs w:val="22"/>
          </w:rPr>
          <w:t>6.3.</w:t>
        </w:r>
        <w:r>
          <w:rPr>
            <w:w w:val="100"/>
            <w:sz w:val="22"/>
            <w:szCs w:val="22"/>
          </w:rPr>
          <w:t>13</w:t>
        </w:r>
      </w:ins>
      <w:ins w:id="324" w:author="Pooya Monajemi (pmonajem)" w:date="2022-05-09T11:29:00Z">
        <w:r>
          <w:rPr>
            <w:w w:val="100"/>
            <w:sz w:val="22"/>
            <w:szCs w:val="22"/>
          </w:rPr>
          <w:t>5</w:t>
        </w:r>
      </w:ins>
      <w:ins w:id="325" w:author="Pooya Monajemi (pmonajem)" w:date="2022-05-09T11:28:00Z">
        <w:r w:rsidRPr="00180CB9">
          <w:rPr>
            <w:w w:val="100"/>
            <w:sz w:val="22"/>
            <w:szCs w:val="22"/>
          </w:rPr>
          <w:t>.2.4 Effect of receipt</w:t>
        </w:r>
      </w:ins>
    </w:p>
    <w:p w14:paraId="448CF1EA" w14:textId="1BF043D0" w:rsidR="00F45793" w:rsidRPr="000C4151" w:rsidRDefault="00F45793" w:rsidP="00B2126D">
      <w:pPr>
        <w:pStyle w:val="T"/>
        <w:rPr>
          <w:ins w:id="326" w:author="Pooya Monajemi (pmonajem)" w:date="2022-05-09T11:28:00Z"/>
          <w:w w:val="1"/>
          <w:sz w:val="22"/>
          <w:szCs w:val="22"/>
          <w:lang w:eastAsia="en-US"/>
        </w:rPr>
      </w:pPr>
      <w:ins w:id="327" w:author="Pooya Monajemi (pmonajem)" w:date="2022-05-09T11:28:00Z">
        <w:r w:rsidRPr="000C4151">
          <w:rPr>
            <w:sz w:val="22"/>
            <w:szCs w:val="22"/>
          </w:rPr>
          <w:t xml:space="preserve">The primitive starts the affiliated AP </w:t>
        </w:r>
      </w:ins>
      <w:ins w:id="328" w:author="Pooya Monajemi (pmonajem)" w:date="2022-07-10T09:41:00Z">
        <w:r w:rsidR="000F4D75">
          <w:rPr>
            <w:sz w:val="22"/>
            <w:szCs w:val="22"/>
          </w:rPr>
          <w:t xml:space="preserve">link </w:t>
        </w:r>
      </w:ins>
      <w:ins w:id="329" w:author="Pooya Monajemi (pmonajem)" w:date="2022-05-09T11:37:00Z">
        <w:r w:rsidR="00B2126D">
          <w:rPr>
            <w:sz w:val="22"/>
            <w:szCs w:val="22"/>
          </w:rPr>
          <w:t>enable</w:t>
        </w:r>
      </w:ins>
      <w:ins w:id="330" w:author="Pooya Monajemi (pmonajem)" w:date="2022-05-09T11:38:00Z">
        <w:r w:rsidR="00B2126D">
          <w:rPr>
            <w:sz w:val="22"/>
            <w:szCs w:val="22"/>
          </w:rPr>
          <w:t>ment</w:t>
        </w:r>
      </w:ins>
      <w:ins w:id="331" w:author="Pooya Monajemi (pmonajem)" w:date="2022-05-09T11:28:00Z">
        <w:r w:rsidRPr="000C4151">
          <w:rPr>
            <w:sz w:val="22"/>
            <w:szCs w:val="22"/>
          </w:rPr>
          <w:t xml:space="preserve"> process in 35.3.7.</w:t>
        </w:r>
      </w:ins>
      <w:ins w:id="332" w:author="Pooya Monajemi (pmonajem)" w:date="2022-07-09T19:33:00Z">
        <w:r w:rsidR="00123BFC">
          <w:rPr>
            <w:sz w:val="22"/>
            <w:szCs w:val="22"/>
          </w:rPr>
          <w:t>3.2</w:t>
        </w:r>
      </w:ins>
      <w:ins w:id="333" w:author="Pooya Monajemi (pmonajem)" w:date="2022-05-09T11:28:00Z">
        <w:r w:rsidRPr="000C4151">
          <w:rPr>
            <w:sz w:val="22"/>
            <w:szCs w:val="22"/>
          </w:rPr>
          <w:t xml:space="preserve"> (Affiliated AP </w:t>
        </w:r>
      </w:ins>
      <w:ins w:id="334" w:author="Pooya Monajemi (pmonajem)" w:date="2022-07-09T19:34:00Z">
        <w:r w:rsidR="00123BFC">
          <w:rPr>
            <w:sz w:val="22"/>
            <w:szCs w:val="22"/>
          </w:rPr>
          <w:t xml:space="preserve">link </w:t>
        </w:r>
      </w:ins>
      <w:ins w:id="335" w:author="Pooya Monajemi (pmonajem)" w:date="2022-05-09T11:38:00Z">
        <w:r w:rsidR="00B2126D">
          <w:rPr>
            <w:sz w:val="22"/>
            <w:szCs w:val="22"/>
          </w:rPr>
          <w:t>enablement</w:t>
        </w:r>
      </w:ins>
      <w:ins w:id="336" w:author="Pooya Monajemi (pmonajem)" w:date="2022-05-09T11:28:00Z">
        <w:r w:rsidRPr="000C4151">
          <w:rPr>
            <w:sz w:val="22"/>
            <w:szCs w:val="22"/>
          </w:rPr>
          <w:t xml:space="preserve">). All services provided by the AP to an infrastructure BSS, including Beacon </w:t>
        </w:r>
        <w:r w:rsidRPr="00BE1C11">
          <w:rPr>
            <w:sz w:val="22"/>
            <w:szCs w:val="22"/>
          </w:rPr>
          <w:t xml:space="preserve">and Probe Response frame transmissions and access to the DS, are </w:t>
        </w:r>
      </w:ins>
      <w:ins w:id="337" w:author="Pooya Monajemi (pmonajem)" w:date="2022-05-09T11:38:00Z">
        <w:r w:rsidR="00B2126D">
          <w:rPr>
            <w:sz w:val="22"/>
            <w:szCs w:val="22"/>
          </w:rPr>
          <w:t>resumed</w:t>
        </w:r>
      </w:ins>
      <w:ins w:id="338" w:author="Pooya Monajemi (pmonajem)" w:date="2022-05-09T11:28:00Z">
        <w:r w:rsidRPr="000C4151">
          <w:rPr>
            <w:sz w:val="22"/>
            <w:szCs w:val="22"/>
          </w:rPr>
          <w:t xml:space="preserve">. </w:t>
        </w:r>
      </w:ins>
    </w:p>
    <w:p w14:paraId="6E296F87" w14:textId="77777777" w:rsidR="00F45793" w:rsidRDefault="00F45793" w:rsidP="00F45793">
      <w:pPr>
        <w:rPr>
          <w:ins w:id="339" w:author="Pooya Monajemi (pmonajem)" w:date="2022-05-09T11:28:00Z"/>
          <w:szCs w:val="22"/>
        </w:rPr>
      </w:pPr>
    </w:p>
    <w:p w14:paraId="46A87FDC" w14:textId="304EF03C" w:rsidR="00F45793" w:rsidRPr="00180CB9" w:rsidRDefault="00F45793" w:rsidP="00F45793">
      <w:pPr>
        <w:pStyle w:val="H4"/>
        <w:rPr>
          <w:ins w:id="340" w:author="Pooya Monajemi (pmonajem)" w:date="2022-05-09T11:28:00Z"/>
          <w:w w:val="100"/>
          <w:sz w:val="22"/>
          <w:szCs w:val="22"/>
        </w:rPr>
      </w:pPr>
      <w:ins w:id="341" w:author="Pooya Monajemi (pmonajem)" w:date="2022-05-09T11:28:00Z">
        <w:r w:rsidRPr="00180CB9">
          <w:rPr>
            <w:w w:val="100"/>
            <w:sz w:val="22"/>
            <w:szCs w:val="22"/>
          </w:rPr>
          <w:t>6.3.13</w:t>
        </w:r>
      </w:ins>
      <w:ins w:id="342" w:author="Pooya Monajemi (pmonajem)" w:date="2022-05-09T11:29:00Z">
        <w:r>
          <w:rPr>
            <w:w w:val="100"/>
            <w:sz w:val="22"/>
            <w:szCs w:val="22"/>
          </w:rPr>
          <w:t>5</w:t>
        </w:r>
      </w:ins>
      <w:ins w:id="343" w:author="Pooya Monajemi (pmonajem)" w:date="2022-05-09T11:28:00Z">
        <w:r w:rsidRPr="00180CB9">
          <w:rPr>
            <w:w w:val="100"/>
            <w:sz w:val="22"/>
            <w:szCs w:val="22"/>
          </w:rPr>
          <w:t>.</w:t>
        </w:r>
        <w:r>
          <w:rPr>
            <w:w w:val="100"/>
            <w:sz w:val="22"/>
            <w:szCs w:val="22"/>
          </w:rPr>
          <w:t>3</w:t>
        </w:r>
        <w:r w:rsidRPr="00180CB9">
          <w:rPr>
            <w:w w:val="100"/>
            <w:sz w:val="22"/>
            <w:szCs w:val="22"/>
          </w:rPr>
          <w:t xml:space="preserve"> MLME-</w:t>
        </w:r>
        <w:r>
          <w:rPr>
            <w:w w:val="100"/>
            <w:sz w:val="22"/>
            <w:szCs w:val="22"/>
          </w:rPr>
          <w:t>BSS</w:t>
        </w:r>
      </w:ins>
      <w:ins w:id="344" w:author="Pooya Monajemi (pmonajem)" w:date="2022-05-09T11:30:00Z">
        <w:r>
          <w:rPr>
            <w:w w:val="100"/>
            <w:sz w:val="22"/>
            <w:szCs w:val="22"/>
          </w:rPr>
          <w:t>-ENABLE</w:t>
        </w:r>
      </w:ins>
      <w:ins w:id="345" w:author="Pooya Monajemi (pmonajem)" w:date="2022-05-09T11:28:00Z">
        <w:r w:rsidRPr="00180CB9">
          <w:rPr>
            <w:w w:val="100"/>
            <w:sz w:val="22"/>
            <w:szCs w:val="22"/>
          </w:rPr>
          <w:t>.</w:t>
        </w:r>
        <w:r>
          <w:rPr>
            <w:w w:val="100"/>
            <w:sz w:val="22"/>
            <w:szCs w:val="22"/>
          </w:rPr>
          <w:t>confirm</w:t>
        </w:r>
      </w:ins>
    </w:p>
    <w:p w14:paraId="493DF177" w14:textId="06221932" w:rsidR="00F45793" w:rsidRPr="00180CB9" w:rsidRDefault="00F45793" w:rsidP="00F45793">
      <w:pPr>
        <w:pStyle w:val="H5"/>
        <w:rPr>
          <w:ins w:id="346" w:author="Pooya Monajemi (pmonajem)" w:date="2022-05-09T11:28:00Z"/>
          <w:w w:val="100"/>
          <w:sz w:val="22"/>
          <w:szCs w:val="22"/>
        </w:rPr>
      </w:pPr>
      <w:ins w:id="347" w:author="Pooya Monajemi (pmonajem)" w:date="2022-05-09T11:28:00Z">
        <w:r w:rsidRPr="00180CB9">
          <w:rPr>
            <w:w w:val="100"/>
            <w:sz w:val="22"/>
            <w:szCs w:val="22"/>
          </w:rPr>
          <w:t>6.3.13</w:t>
        </w:r>
      </w:ins>
      <w:ins w:id="348" w:author="Pooya Monajemi (pmonajem)" w:date="2022-05-09T11:29:00Z">
        <w:r>
          <w:rPr>
            <w:w w:val="100"/>
            <w:sz w:val="22"/>
            <w:szCs w:val="22"/>
          </w:rPr>
          <w:t>5</w:t>
        </w:r>
      </w:ins>
      <w:ins w:id="349" w:author="Pooya Monajemi (pmonajem)" w:date="2022-05-09T11:28:00Z">
        <w:r w:rsidRPr="00180CB9">
          <w:rPr>
            <w:w w:val="100"/>
            <w:sz w:val="22"/>
            <w:szCs w:val="22"/>
          </w:rPr>
          <w:t>.</w:t>
        </w:r>
        <w:r>
          <w:rPr>
            <w:w w:val="100"/>
            <w:sz w:val="22"/>
            <w:szCs w:val="22"/>
          </w:rPr>
          <w:t>3</w:t>
        </w:r>
        <w:r w:rsidRPr="00180CB9">
          <w:rPr>
            <w:w w:val="100"/>
            <w:sz w:val="22"/>
            <w:szCs w:val="22"/>
          </w:rPr>
          <w:t>.1 Function</w:t>
        </w:r>
      </w:ins>
    </w:p>
    <w:p w14:paraId="68653433" w14:textId="7598E934" w:rsidR="00F45793" w:rsidRPr="00180CB9" w:rsidRDefault="00F45793" w:rsidP="00F45793">
      <w:pPr>
        <w:rPr>
          <w:ins w:id="350" w:author="Pooya Monajemi (pmonajem)" w:date="2022-05-09T11:28:00Z"/>
          <w:szCs w:val="22"/>
        </w:rPr>
      </w:pPr>
      <w:ins w:id="351" w:author="Pooya Monajemi (pmonajem)" w:date="2022-05-09T11:28:00Z">
        <w:r w:rsidRPr="00180CB9">
          <w:rPr>
            <w:szCs w:val="22"/>
          </w:rPr>
          <w:t xml:space="preserve">This primitive </w:t>
        </w:r>
        <w:r>
          <w:rPr>
            <w:szCs w:val="22"/>
          </w:rPr>
          <w:t xml:space="preserve">reports the results of an affiliated AP </w:t>
        </w:r>
      </w:ins>
      <w:ins w:id="352" w:author="Pooya Monajemi (pmonajem)" w:date="2022-07-10T09:41:00Z">
        <w:r w:rsidR="000F4D75">
          <w:rPr>
            <w:szCs w:val="22"/>
          </w:rPr>
          <w:t xml:space="preserve">link </w:t>
        </w:r>
      </w:ins>
      <w:ins w:id="353" w:author="Pooya Monajemi (pmonajem)" w:date="2022-05-09T11:38:00Z">
        <w:r w:rsidR="00B2126D">
          <w:rPr>
            <w:szCs w:val="22"/>
          </w:rPr>
          <w:t>enablement</w:t>
        </w:r>
      </w:ins>
      <w:ins w:id="354" w:author="Pooya Monajemi (pmonajem)" w:date="2022-05-09T11:28:00Z">
        <w:r>
          <w:rPr>
            <w:szCs w:val="22"/>
          </w:rPr>
          <w:t xml:space="preserve"> procedure.</w:t>
        </w:r>
      </w:ins>
    </w:p>
    <w:p w14:paraId="0D907DCB" w14:textId="17D032AA" w:rsidR="00F45793" w:rsidRPr="00180CB9" w:rsidRDefault="00F45793" w:rsidP="00F45793">
      <w:pPr>
        <w:pStyle w:val="H5"/>
        <w:rPr>
          <w:ins w:id="355" w:author="Pooya Monajemi (pmonajem)" w:date="2022-05-09T11:28:00Z"/>
          <w:w w:val="100"/>
          <w:sz w:val="22"/>
          <w:szCs w:val="22"/>
        </w:rPr>
      </w:pPr>
      <w:ins w:id="356" w:author="Pooya Monajemi (pmonajem)" w:date="2022-05-09T11:28:00Z">
        <w:r w:rsidRPr="00180CB9">
          <w:rPr>
            <w:w w:val="100"/>
            <w:sz w:val="22"/>
            <w:szCs w:val="22"/>
          </w:rPr>
          <w:t>6.3.13</w:t>
        </w:r>
      </w:ins>
      <w:ins w:id="357" w:author="Pooya Monajemi (pmonajem)" w:date="2022-05-09T11:29:00Z">
        <w:r>
          <w:rPr>
            <w:w w:val="100"/>
            <w:sz w:val="22"/>
            <w:szCs w:val="22"/>
          </w:rPr>
          <w:t>5</w:t>
        </w:r>
      </w:ins>
      <w:ins w:id="358" w:author="Pooya Monajemi (pmonajem)" w:date="2022-05-09T11:28:00Z">
        <w:r w:rsidRPr="00180CB9">
          <w:rPr>
            <w:w w:val="100"/>
            <w:sz w:val="22"/>
            <w:szCs w:val="22"/>
          </w:rPr>
          <w:t>.</w:t>
        </w:r>
        <w:r>
          <w:rPr>
            <w:w w:val="100"/>
            <w:sz w:val="22"/>
            <w:szCs w:val="22"/>
          </w:rPr>
          <w:t>3</w:t>
        </w:r>
        <w:r w:rsidRPr="00180CB9">
          <w:rPr>
            <w:w w:val="100"/>
            <w:sz w:val="22"/>
            <w:szCs w:val="22"/>
          </w:rPr>
          <w:t>.2 Semantics of the service primitive</w:t>
        </w:r>
      </w:ins>
    </w:p>
    <w:p w14:paraId="7B36927C" w14:textId="77777777" w:rsidR="00F45793" w:rsidRPr="00180CB9" w:rsidRDefault="00F45793" w:rsidP="00F45793">
      <w:pPr>
        <w:rPr>
          <w:ins w:id="359" w:author="Pooya Monajemi (pmonajem)" w:date="2022-05-09T11:28:00Z"/>
          <w:szCs w:val="22"/>
        </w:rPr>
      </w:pPr>
      <w:ins w:id="360" w:author="Pooya Monajemi (pmonajem)" w:date="2022-05-09T11:28:00Z">
        <w:r w:rsidRPr="00180CB9">
          <w:rPr>
            <w:szCs w:val="22"/>
          </w:rPr>
          <w:t>The primitive parameter is as follows:</w:t>
        </w:r>
      </w:ins>
    </w:p>
    <w:p w14:paraId="779E92A8" w14:textId="77777777" w:rsidR="00F45793" w:rsidRPr="00180CB9" w:rsidRDefault="00F45793" w:rsidP="00F45793">
      <w:pPr>
        <w:rPr>
          <w:ins w:id="361" w:author="Pooya Monajemi (pmonajem)" w:date="2022-05-09T11:28:00Z"/>
          <w:szCs w:val="22"/>
        </w:rPr>
      </w:pPr>
    </w:p>
    <w:p w14:paraId="196D41BA" w14:textId="7F59FA1E" w:rsidR="00F45793" w:rsidRPr="00180CB9" w:rsidRDefault="00F45793" w:rsidP="00F45793">
      <w:pPr>
        <w:pStyle w:val="Hh"/>
        <w:rPr>
          <w:ins w:id="362" w:author="Pooya Monajemi (pmonajem)" w:date="2022-05-09T11:28:00Z"/>
          <w:w w:val="100"/>
          <w:sz w:val="22"/>
          <w:szCs w:val="22"/>
        </w:rPr>
      </w:pPr>
      <w:ins w:id="363" w:author="Pooya Monajemi (pmonajem)" w:date="2022-05-09T11:28:00Z">
        <w:r w:rsidRPr="00180CB9">
          <w:rPr>
            <w:w w:val="100"/>
            <w:sz w:val="22"/>
            <w:szCs w:val="22"/>
          </w:rPr>
          <w:t>MLME</w:t>
        </w:r>
        <w:r>
          <w:rPr>
            <w:w w:val="100"/>
            <w:sz w:val="22"/>
            <w:szCs w:val="22"/>
          </w:rPr>
          <w:t>-BSS-</w:t>
        </w:r>
      </w:ins>
      <w:ins w:id="364" w:author="Pooya Monajemi (pmonajem)" w:date="2022-05-09T11:30:00Z">
        <w:r>
          <w:rPr>
            <w:w w:val="100"/>
            <w:sz w:val="22"/>
            <w:szCs w:val="22"/>
          </w:rPr>
          <w:t>ENABLE</w:t>
        </w:r>
      </w:ins>
      <w:ins w:id="365" w:author="Pooya Monajemi (pmonajem)" w:date="2022-05-09T11:28:00Z">
        <w:r w:rsidRPr="00180CB9">
          <w:rPr>
            <w:w w:val="100"/>
            <w:sz w:val="22"/>
            <w:szCs w:val="22"/>
          </w:rPr>
          <w:t>.</w:t>
        </w:r>
        <w:r>
          <w:rPr>
            <w:w w:val="100"/>
            <w:sz w:val="22"/>
            <w:szCs w:val="22"/>
          </w:rPr>
          <w:t>confirm</w:t>
        </w:r>
        <w:r w:rsidRPr="00180CB9">
          <w:rPr>
            <w:w w:val="100"/>
            <w:sz w:val="22"/>
            <w:szCs w:val="22"/>
          </w:rPr>
          <w:t>(</w:t>
        </w:r>
      </w:ins>
    </w:p>
    <w:p w14:paraId="0F7F3871" w14:textId="18A8D366" w:rsidR="00F45793" w:rsidRPr="00180CB9" w:rsidRDefault="00F45793" w:rsidP="00F45793">
      <w:pPr>
        <w:pStyle w:val="Hh"/>
        <w:rPr>
          <w:ins w:id="366" w:author="Pooya Monajemi (pmonajem)" w:date="2022-05-09T11:28:00Z"/>
          <w:sz w:val="22"/>
          <w:szCs w:val="22"/>
        </w:rPr>
      </w:pPr>
      <w:ins w:id="367" w:author="Pooya Monajemi (pmonajem)" w:date="2022-05-09T11:28:00Z">
        <w:r w:rsidRPr="00180CB9">
          <w:rPr>
            <w:w w:val="100"/>
            <w:sz w:val="22"/>
            <w:szCs w:val="22"/>
          </w:rPr>
          <w:tab/>
        </w:r>
        <w:r w:rsidRPr="00180CB9">
          <w:rPr>
            <w:w w:val="100"/>
            <w:sz w:val="22"/>
            <w:szCs w:val="22"/>
          </w:rPr>
          <w:tab/>
        </w:r>
        <w:r w:rsidRPr="00180CB9">
          <w:rPr>
            <w:w w:val="100"/>
            <w:sz w:val="22"/>
            <w:szCs w:val="22"/>
          </w:rPr>
          <w:tab/>
        </w:r>
      </w:ins>
      <w:ins w:id="368" w:author="Pooya Monajemi (pmonajem)" w:date="2022-06-27T13:13:00Z">
        <w:r w:rsidR="006C19F5">
          <w:rPr>
            <w:w w:val="100"/>
            <w:sz w:val="22"/>
            <w:szCs w:val="22"/>
          </w:rPr>
          <w:t>B</w:t>
        </w:r>
      </w:ins>
      <w:ins w:id="369" w:author="Pooya Monajemi (pmonajem)" w:date="2022-05-09T11:28:00Z">
        <w:r w:rsidRPr="00180CB9">
          <w:rPr>
            <w:w w:val="100"/>
            <w:sz w:val="22"/>
            <w:szCs w:val="22"/>
          </w:rPr>
          <w:t>SSID</w:t>
        </w:r>
      </w:ins>
    </w:p>
    <w:p w14:paraId="1EA4FF8D" w14:textId="77777777" w:rsidR="00F45793" w:rsidRPr="00180CB9" w:rsidRDefault="00F45793" w:rsidP="00F45793">
      <w:pPr>
        <w:pStyle w:val="Prim2"/>
        <w:ind w:left="1920" w:firstLine="720"/>
        <w:rPr>
          <w:ins w:id="370" w:author="Pooya Monajemi (pmonajem)" w:date="2022-05-09T11:28:00Z"/>
          <w:w w:val="100"/>
          <w:sz w:val="22"/>
          <w:szCs w:val="22"/>
        </w:rPr>
      </w:pPr>
      <w:ins w:id="371" w:author="Pooya Monajemi (pmonajem)" w:date="2022-05-09T11:28:00Z">
        <w:r w:rsidRPr="00180CB9">
          <w:rPr>
            <w:w w:val="100"/>
            <w:sz w:val="22"/>
            <w:szCs w:val="22"/>
          </w:rPr>
          <w:t>)</w:t>
        </w:r>
        <w:r>
          <w:rPr>
            <w:w w:val="100"/>
            <w:sz w:val="22"/>
            <w:szCs w:val="22"/>
          </w:rPr>
          <w:t xml:space="preserve"> </w:t>
        </w:r>
      </w:ins>
    </w:p>
    <w:p w14:paraId="3AEC760D" w14:textId="792C6BEA" w:rsidR="00F45793" w:rsidRDefault="00F45793" w:rsidP="00F45793">
      <w:pPr>
        <w:pStyle w:val="Prim2"/>
        <w:ind w:left="1920" w:firstLine="720"/>
        <w:rPr>
          <w:w w:val="100"/>
        </w:rPr>
      </w:pPr>
    </w:p>
    <w:tbl>
      <w:tblPr>
        <w:tblW w:w="0" w:type="auto"/>
        <w:tblInd w:w="120" w:type="dxa"/>
        <w:tblLayout w:type="fixed"/>
        <w:tblCellMar>
          <w:top w:w="60" w:type="dxa"/>
          <w:left w:w="120" w:type="dxa"/>
          <w:bottom w:w="20" w:type="dxa"/>
          <w:right w:w="120" w:type="dxa"/>
        </w:tblCellMar>
        <w:tblLook w:val="04A0" w:firstRow="1" w:lastRow="0" w:firstColumn="1" w:lastColumn="0" w:noHBand="0" w:noVBand="1"/>
      </w:tblPr>
      <w:tblGrid>
        <w:gridCol w:w="1700"/>
        <w:gridCol w:w="1440"/>
        <w:gridCol w:w="1440"/>
        <w:gridCol w:w="3800"/>
      </w:tblGrid>
      <w:tr w:rsidR="00B2126D" w14:paraId="280E8565" w14:textId="77777777" w:rsidTr="00DB28F9">
        <w:trPr>
          <w:trHeight w:val="340"/>
        </w:trPr>
        <w:tc>
          <w:tcPr>
            <w:tcW w:w="1700" w:type="dxa"/>
            <w:tcBorders>
              <w:top w:val="single" w:sz="12" w:space="0" w:color="000000"/>
              <w:left w:val="single" w:sz="12" w:space="0" w:color="000000"/>
              <w:bottom w:val="single" w:sz="12" w:space="0" w:color="000000"/>
              <w:right w:val="single" w:sz="2" w:space="0" w:color="000000"/>
            </w:tcBorders>
            <w:tcMar>
              <w:top w:w="100" w:type="dxa"/>
              <w:left w:w="120" w:type="dxa"/>
              <w:bottom w:w="60" w:type="dxa"/>
              <w:right w:w="120" w:type="dxa"/>
            </w:tcMar>
            <w:vAlign w:val="center"/>
          </w:tcPr>
          <w:p w14:paraId="1C79A28C" w14:textId="7873E0C4" w:rsidR="00B2126D" w:rsidRDefault="00B2126D" w:rsidP="00B2126D">
            <w:pPr>
              <w:pStyle w:val="CellHeading"/>
              <w:rPr>
                <w:w w:val="1"/>
              </w:rPr>
            </w:pPr>
            <w:ins w:id="372" w:author="Pooya Monajemi (pmonajem)" w:date="2022-05-09T11:39:00Z">
              <w:r>
                <w:rPr>
                  <w:w w:val="100"/>
                </w:rPr>
                <w:t>Name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015D95D4" w14:textId="1082B91D" w:rsidR="00B2126D" w:rsidRDefault="00B2126D" w:rsidP="00B2126D">
            <w:pPr>
              <w:pStyle w:val="CellHeading"/>
            </w:pPr>
            <w:ins w:id="373" w:author="Pooya Monajemi (pmonajem)" w:date="2022-05-09T11:39:00Z">
              <w:r>
                <w:rPr>
                  <w:w w:val="100"/>
                </w:rPr>
                <w:t>Type</w:t>
              </w:r>
            </w:ins>
          </w:p>
        </w:tc>
        <w:tc>
          <w:tcPr>
            <w:tcW w:w="1440" w:type="dxa"/>
            <w:tcBorders>
              <w:top w:val="single" w:sz="12" w:space="0" w:color="000000"/>
              <w:left w:val="single" w:sz="2" w:space="0" w:color="000000"/>
              <w:bottom w:val="single" w:sz="12" w:space="0" w:color="000000"/>
              <w:right w:val="single" w:sz="2" w:space="0" w:color="000000"/>
            </w:tcBorders>
            <w:tcMar>
              <w:top w:w="100" w:type="dxa"/>
              <w:left w:w="120" w:type="dxa"/>
              <w:bottom w:w="60" w:type="dxa"/>
              <w:right w:w="120" w:type="dxa"/>
            </w:tcMar>
            <w:vAlign w:val="center"/>
          </w:tcPr>
          <w:p w14:paraId="7E4985A2" w14:textId="02045565" w:rsidR="00B2126D" w:rsidRDefault="00B2126D" w:rsidP="00B2126D">
            <w:pPr>
              <w:pStyle w:val="CellHeading"/>
            </w:pPr>
            <w:ins w:id="374" w:author="Pooya Monajemi (pmonajem)" w:date="2022-05-09T11:39:00Z">
              <w:r>
                <w:rPr>
                  <w:w w:val="100"/>
                </w:rPr>
                <w:t>Valid range</w:t>
              </w:r>
            </w:ins>
          </w:p>
        </w:tc>
        <w:tc>
          <w:tcPr>
            <w:tcW w:w="3800" w:type="dxa"/>
            <w:tcBorders>
              <w:top w:val="single" w:sz="12" w:space="0" w:color="000000"/>
              <w:left w:val="single" w:sz="2" w:space="0" w:color="000000"/>
              <w:bottom w:val="single" w:sz="12" w:space="0" w:color="000000"/>
              <w:right w:val="single" w:sz="12" w:space="0" w:color="000000"/>
            </w:tcBorders>
            <w:tcMar>
              <w:top w:w="100" w:type="dxa"/>
              <w:left w:w="120" w:type="dxa"/>
              <w:bottom w:w="60" w:type="dxa"/>
              <w:right w:w="120" w:type="dxa"/>
            </w:tcMar>
            <w:vAlign w:val="center"/>
          </w:tcPr>
          <w:p w14:paraId="65988AB7" w14:textId="7B4CBE95" w:rsidR="00B2126D" w:rsidRDefault="00B2126D" w:rsidP="00B2126D">
            <w:pPr>
              <w:pStyle w:val="CellHeading"/>
            </w:pPr>
            <w:ins w:id="375" w:author="Pooya Monajemi (pmonajem)" w:date="2022-05-09T11:39:00Z">
              <w:r>
                <w:rPr>
                  <w:w w:val="100"/>
                </w:rPr>
                <w:t>Description</w:t>
              </w:r>
            </w:ins>
          </w:p>
        </w:tc>
      </w:tr>
      <w:tr w:rsidR="00855F0F" w14:paraId="7C08289D" w14:textId="77777777" w:rsidTr="00DB28F9">
        <w:trPr>
          <w:trHeight w:val="580"/>
        </w:trPr>
        <w:tc>
          <w:tcPr>
            <w:tcW w:w="1700" w:type="dxa"/>
            <w:tcBorders>
              <w:top w:val="nil"/>
              <w:left w:val="single" w:sz="12" w:space="0" w:color="000000"/>
              <w:bottom w:val="single" w:sz="4" w:space="0" w:color="auto"/>
              <w:right w:val="single" w:sz="2" w:space="0" w:color="000000"/>
            </w:tcBorders>
          </w:tcPr>
          <w:p w14:paraId="50203148" w14:textId="563E8724" w:rsidR="00855F0F" w:rsidRDefault="00855F0F" w:rsidP="00855F0F">
            <w:pPr>
              <w:pStyle w:val="CellBody"/>
            </w:pPr>
            <w:ins w:id="376" w:author="Pooya Monajemi (pmonajem)" w:date="2022-06-27T13:13:00Z">
              <w:r>
                <w:rPr>
                  <w:w w:val="100"/>
                </w:rPr>
                <w:t>B</w:t>
              </w:r>
            </w:ins>
            <w:ins w:id="377" w:author="Pooya Monajemi (pmonajem)" w:date="2022-05-09T11:39:00Z">
              <w:r>
                <w:rPr>
                  <w:w w:val="100"/>
                </w:rPr>
                <w:t>SSID</w:t>
              </w:r>
            </w:ins>
          </w:p>
        </w:tc>
        <w:tc>
          <w:tcPr>
            <w:tcW w:w="1440" w:type="dxa"/>
            <w:tcBorders>
              <w:top w:val="nil"/>
              <w:left w:val="single" w:sz="2" w:space="0" w:color="000000"/>
              <w:bottom w:val="single" w:sz="4" w:space="0" w:color="auto"/>
              <w:right w:val="single" w:sz="2" w:space="0" w:color="000000"/>
            </w:tcBorders>
          </w:tcPr>
          <w:p w14:paraId="7E0F7CD5" w14:textId="4D57F164" w:rsidR="00855F0F" w:rsidRDefault="00855F0F" w:rsidP="00855F0F">
            <w:pPr>
              <w:pStyle w:val="CellBody"/>
            </w:pPr>
            <w:ins w:id="378" w:author="Pooya Monajemi (pmonajem)" w:date="2022-06-27T13:12:00Z">
              <w:r>
                <w:t>MAC address</w:t>
              </w:r>
            </w:ins>
          </w:p>
        </w:tc>
        <w:tc>
          <w:tcPr>
            <w:tcW w:w="1440" w:type="dxa"/>
            <w:tcBorders>
              <w:top w:val="nil"/>
              <w:left w:val="single" w:sz="2" w:space="0" w:color="000000"/>
              <w:bottom w:val="single" w:sz="4" w:space="0" w:color="auto"/>
              <w:right w:val="single" w:sz="2" w:space="0" w:color="000000"/>
            </w:tcBorders>
          </w:tcPr>
          <w:p w14:paraId="3334E3E0" w14:textId="294FB733" w:rsidR="00855F0F" w:rsidRDefault="00855F0F" w:rsidP="00855F0F">
            <w:pPr>
              <w:pStyle w:val="CellBody"/>
            </w:pPr>
            <w:ins w:id="379" w:author="Pooya Monajemi (pmonajem)" w:date="2022-06-27T13:17:00Z">
              <w:r>
                <w:t>Any valid individual MAC address</w:t>
              </w:r>
            </w:ins>
          </w:p>
        </w:tc>
        <w:tc>
          <w:tcPr>
            <w:tcW w:w="3800" w:type="dxa"/>
            <w:tcBorders>
              <w:top w:val="nil"/>
              <w:left w:val="single" w:sz="2" w:space="0" w:color="000000"/>
              <w:bottom w:val="single" w:sz="4" w:space="0" w:color="auto"/>
              <w:right w:val="single" w:sz="12" w:space="0" w:color="000000"/>
            </w:tcBorders>
          </w:tcPr>
          <w:p w14:paraId="0F16E2D1" w14:textId="30F43587" w:rsidR="00855F0F" w:rsidRDefault="00855F0F" w:rsidP="00855F0F">
            <w:pPr>
              <w:pStyle w:val="CellBody"/>
            </w:pPr>
            <w:ins w:id="380" w:author="Pooya Monajemi (pmonajem)" w:date="2022-05-09T11:39:00Z">
              <w:r>
                <w:rPr>
                  <w:w w:val="100"/>
                </w:rPr>
                <w:t xml:space="preserve">The </w:t>
              </w:r>
            </w:ins>
            <w:ins w:id="381" w:author="Pooya Monajemi (pmonajem)" w:date="2022-06-27T13:13:00Z">
              <w:r>
                <w:rPr>
                  <w:w w:val="100"/>
                </w:rPr>
                <w:t>B</w:t>
              </w:r>
            </w:ins>
            <w:ins w:id="382" w:author="Pooya Monajemi (pmonajem)" w:date="2022-05-09T11:39:00Z">
              <w:r>
                <w:rPr>
                  <w:w w:val="100"/>
                </w:rPr>
                <w:t xml:space="preserve">SSID of the </w:t>
              </w:r>
            </w:ins>
            <w:ins w:id="383" w:author="Pooya Monajemi (pmonajem)" w:date="2022-06-27T13:16:00Z">
              <w:r>
                <w:rPr>
                  <w:w w:val="100"/>
                </w:rPr>
                <w:t xml:space="preserve">AP operating on the </w:t>
              </w:r>
            </w:ins>
            <w:ins w:id="384" w:author="Pooya Monajemi (pmonajem)" w:date="2022-06-27T13:13:00Z">
              <w:r>
                <w:rPr>
                  <w:w w:val="100"/>
                </w:rPr>
                <w:t>link</w:t>
              </w:r>
            </w:ins>
            <w:ins w:id="385" w:author="Pooya Monajemi (pmonajem)" w:date="2022-05-09T11:39:00Z">
              <w:r>
                <w:rPr>
                  <w:w w:val="100"/>
                </w:rPr>
                <w:t xml:space="preserve"> that </w:t>
              </w:r>
            </w:ins>
            <w:ins w:id="386" w:author="Pooya Monajemi (pmonajem)" w:date="2022-07-12T08:32:00Z">
              <w:r w:rsidR="00AA6C45">
                <w:rPr>
                  <w:w w:val="100"/>
                </w:rPr>
                <w:t xml:space="preserve">was requested to be </w:t>
              </w:r>
            </w:ins>
            <w:ins w:id="387" w:author="Pooya Monajemi (pmonajem)" w:date="2022-05-09T11:39:00Z">
              <w:r>
                <w:rPr>
                  <w:w w:val="100"/>
                </w:rPr>
                <w:t>enabled.</w:t>
              </w:r>
            </w:ins>
          </w:p>
        </w:tc>
      </w:tr>
    </w:tbl>
    <w:p w14:paraId="6AD57EC3" w14:textId="77777777" w:rsidR="00B2126D" w:rsidRDefault="00B2126D" w:rsidP="00F45793">
      <w:pPr>
        <w:pStyle w:val="H5"/>
        <w:tabs>
          <w:tab w:val="clear" w:pos="2880"/>
          <w:tab w:val="clear" w:pos="3600"/>
          <w:tab w:val="clear" w:pos="4320"/>
          <w:tab w:val="clear" w:pos="5040"/>
          <w:tab w:val="clear" w:pos="5760"/>
          <w:tab w:val="clear" w:pos="6480"/>
          <w:tab w:val="clear" w:pos="7200"/>
          <w:tab w:val="clear" w:pos="7920"/>
          <w:tab w:val="left" w:pos="3465"/>
        </w:tabs>
        <w:rPr>
          <w:ins w:id="388" w:author="Pooya Monajemi (pmonajem)" w:date="2022-05-09T11:39:00Z"/>
          <w:w w:val="100"/>
          <w:sz w:val="22"/>
          <w:szCs w:val="22"/>
        </w:rPr>
      </w:pPr>
    </w:p>
    <w:p w14:paraId="600B142E" w14:textId="60F324BE" w:rsidR="00F45793" w:rsidRPr="00180CB9" w:rsidRDefault="00F45793" w:rsidP="00F45793">
      <w:pPr>
        <w:pStyle w:val="H5"/>
        <w:tabs>
          <w:tab w:val="clear" w:pos="2880"/>
          <w:tab w:val="clear" w:pos="3600"/>
          <w:tab w:val="clear" w:pos="4320"/>
          <w:tab w:val="clear" w:pos="5040"/>
          <w:tab w:val="clear" w:pos="5760"/>
          <w:tab w:val="clear" w:pos="6480"/>
          <w:tab w:val="clear" w:pos="7200"/>
          <w:tab w:val="clear" w:pos="7920"/>
          <w:tab w:val="left" w:pos="3465"/>
        </w:tabs>
        <w:rPr>
          <w:ins w:id="389" w:author="Pooya Monajemi (pmonajem)" w:date="2022-05-09T11:28:00Z"/>
          <w:w w:val="100"/>
          <w:sz w:val="22"/>
          <w:szCs w:val="22"/>
        </w:rPr>
      </w:pPr>
      <w:ins w:id="390" w:author="Pooya Monajemi (pmonajem)" w:date="2022-05-09T11:28:00Z">
        <w:r w:rsidRPr="00180CB9">
          <w:rPr>
            <w:w w:val="100"/>
            <w:sz w:val="22"/>
            <w:szCs w:val="22"/>
          </w:rPr>
          <w:t>6.3.13</w:t>
        </w:r>
      </w:ins>
      <w:ins w:id="391" w:author="Pooya Monajemi (pmonajem)" w:date="2022-05-09T11:29:00Z">
        <w:r>
          <w:rPr>
            <w:w w:val="100"/>
            <w:sz w:val="22"/>
            <w:szCs w:val="22"/>
          </w:rPr>
          <w:t>5</w:t>
        </w:r>
      </w:ins>
      <w:ins w:id="392" w:author="Pooya Monajemi (pmonajem)" w:date="2022-05-09T11:28:00Z">
        <w:r w:rsidRPr="00180CB9">
          <w:rPr>
            <w:w w:val="100"/>
            <w:sz w:val="22"/>
            <w:szCs w:val="22"/>
          </w:rPr>
          <w:t>.</w:t>
        </w:r>
        <w:r>
          <w:rPr>
            <w:w w:val="100"/>
            <w:sz w:val="22"/>
            <w:szCs w:val="22"/>
          </w:rPr>
          <w:t>3</w:t>
        </w:r>
        <w:r w:rsidRPr="00180CB9">
          <w:rPr>
            <w:w w:val="100"/>
            <w:sz w:val="22"/>
            <w:szCs w:val="22"/>
          </w:rPr>
          <w:t>.3 When generated</w:t>
        </w:r>
      </w:ins>
    </w:p>
    <w:p w14:paraId="24122060" w14:textId="2B257D4F" w:rsidR="00F45793" w:rsidRPr="00180CB9" w:rsidRDefault="00F45793" w:rsidP="00F45793">
      <w:pPr>
        <w:rPr>
          <w:ins w:id="393" w:author="Pooya Monajemi (pmonajem)" w:date="2022-05-09T11:28:00Z"/>
          <w:szCs w:val="22"/>
        </w:rPr>
      </w:pPr>
      <w:ins w:id="394" w:author="Pooya Monajemi (pmonajem)" w:date="2022-05-09T11:28:00Z">
        <w:r w:rsidRPr="00180CB9">
          <w:rPr>
            <w:szCs w:val="22"/>
          </w:rPr>
          <w:t xml:space="preserve">This primitive is generated by the </w:t>
        </w:r>
        <w:r>
          <w:rPr>
            <w:szCs w:val="22"/>
          </w:rPr>
          <w:t xml:space="preserve">MLME </w:t>
        </w:r>
        <w:proofErr w:type="gramStart"/>
        <w:r>
          <w:rPr>
            <w:szCs w:val="22"/>
          </w:rPr>
          <w:t>as a result of</w:t>
        </w:r>
        <w:proofErr w:type="gramEnd"/>
        <w:r>
          <w:rPr>
            <w:szCs w:val="22"/>
          </w:rPr>
          <w:t xml:space="preserve"> an MLME-BSS-</w:t>
        </w:r>
      </w:ins>
      <w:ins w:id="395" w:author="Pooya Monajemi (pmonajem)" w:date="2022-05-09T11:39:00Z">
        <w:r w:rsidR="00B2126D">
          <w:rPr>
            <w:szCs w:val="22"/>
          </w:rPr>
          <w:t>EN</w:t>
        </w:r>
      </w:ins>
      <w:ins w:id="396" w:author="Pooya Monajemi (pmonajem)" w:date="2022-05-09T11:28:00Z">
        <w:r>
          <w:rPr>
            <w:szCs w:val="22"/>
          </w:rPr>
          <w:t xml:space="preserve">ABLE.request primitive to </w:t>
        </w:r>
      </w:ins>
      <w:ins w:id="397" w:author="Pooya Monajemi (pmonajem)" w:date="2022-05-09T11:39:00Z">
        <w:r w:rsidR="00B2126D">
          <w:rPr>
            <w:szCs w:val="22"/>
          </w:rPr>
          <w:t>enable</w:t>
        </w:r>
      </w:ins>
      <w:ins w:id="398" w:author="Pooya Monajemi (pmonajem)" w:date="2022-05-09T11:28:00Z">
        <w:r w:rsidRPr="00180CB9">
          <w:rPr>
            <w:szCs w:val="22"/>
          </w:rPr>
          <w:t xml:space="preserve"> </w:t>
        </w:r>
      </w:ins>
      <w:ins w:id="399" w:author="Pooya Monajemi (pmonajem)" w:date="2022-07-10T09:52:00Z">
        <w:r w:rsidR="00645525">
          <w:rPr>
            <w:szCs w:val="22"/>
          </w:rPr>
          <w:t xml:space="preserve">a link on which </w:t>
        </w:r>
      </w:ins>
      <w:ins w:id="400" w:author="Pooya Monajemi (pmonajem)" w:date="2022-05-09T11:28:00Z">
        <w:r w:rsidRPr="00180CB9">
          <w:rPr>
            <w:szCs w:val="22"/>
          </w:rPr>
          <w:t>an affiliated AP</w:t>
        </w:r>
      </w:ins>
      <w:ins w:id="401" w:author="Pooya Monajemi (pmonajem)" w:date="2022-07-10T09:52:00Z">
        <w:r w:rsidR="00645525">
          <w:rPr>
            <w:szCs w:val="22"/>
          </w:rPr>
          <w:t xml:space="preserve"> is to operate.</w:t>
        </w:r>
      </w:ins>
    </w:p>
    <w:p w14:paraId="6670B96C" w14:textId="77777777" w:rsidR="00F45793" w:rsidRDefault="00F45793" w:rsidP="00F45793">
      <w:pPr>
        <w:rPr>
          <w:ins w:id="402" w:author="Pooya Monajemi (pmonajem)" w:date="2022-05-09T11:28:00Z"/>
          <w:szCs w:val="22"/>
        </w:rPr>
      </w:pPr>
    </w:p>
    <w:p w14:paraId="0D864711" w14:textId="3448A742" w:rsidR="00F45793" w:rsidRPr="00180CB9" w:rsidRDefault="00F45793" w:rsidP="00F45793">
      <w:pPr>
        <w:pStyle w:val="H5"/>
        <w:rPr>
          <w:ins w:id="403" w:author="Pooya Monajemi (pmonajem)" w:date="2022-05-09T11:28:00Z"/>
          <w:w w:val="100"/>
          <w:sz w:val="22"/>
          <w:szCs w:val="22"/>
        </w:rPr>
      </w:pPr>
      <w:ins w:id="404" w:author="Pooya Monajemi (pmonajem)" w:date="2022-05-09T11:28:00Z">
        <w:r w:rsidRPr="00180CB9">
          <w:rPr>
            <w:w w:val="100"/>
            <w:sz w:val="22"/>
            <w:szCs w:val="22"/>
          </w:rPr>
          <w:lastRenderedPageBreak/>
          <w:t>6.3.</w:t>
        </w:r>
        <w:r>
          <w:rPr>
            <w:w w:val="100"/>
            <w:sz w:val="22"/>
            <w:szCs w:val="22"/>
          </w:rPr>
          <w:t>13</w:t>
        </w:r>
      </w:ins>
      <w:ins w:id="405" w:author="Pooya Monajemi (pmonajem)" w:date="2022-05-09T11:29:00Z">
        <w:r>
          <w:rPr>
            <w:w w:val="100"/>
            <w:sz w:val="22"/>
            <w:szCs w:val="22"/>
          </w:rPr>
          <w:t>5</w:t>
        </w:r>
      </w:ins>
      <w:ins w:id="406" w:author="Pooya Monajemi (pmonajem)" w:date="2022-05-09T11:28:00Z">
        <w:r w:rsidRPr="00180CB9">
          <w:rPr>
            <w:w w:val="100"/>
            <w:sz w:val="22"/>
            <w:szCs w:val="22"/>
          </w:rPr>
          <w:t>.</w:t>
        </w:r>
        <w:r>
          <w:rPr>
            <w:w w:val="100"/>
            <w:sz w:val="22"/>
            <w:szCs w:val="22"/>
          </w:rPr>
          <w:t>3</w:t>
        </w:r>
        <w:r w:rsidRPr="00180CB9">
          <w:rPr>
            <w:w w:val="100"/>
            <w:sz w:val="22"/>
            <w:szCs w:val="22"/>
          </w:rPr>
          <w:t>.4 Effect of receipt</w:t>
        </w:r>
      </w:ins>
    </w:p>
    <w:p w14:paraId="7361210D" w14:textId="70F8638E" w:rsidR="00F45793" w:rsidRPr="000C4151" w:rsidRDefault="00F45793" w:rsidP="00F45793">
      <w:pPr>
        <w:pStyle w:val="T"/>
        <w:rPr>
          <w:ins w:id="407" w:author="Pooya Monajemi (pmonajem)" w:date="2022-05-09T11:28:00Z"/>
          <w:w w:val="1"/>
          <w:sz w:val="22"/>
          <w:szCs w:val="22"/>
          <w:lang w:eastAsia="en-US"/>
        </w:rPr>
      </w:pPr>
      <w:ins w:id="408" w:author="Pooya Monajemi (pmonajem)" w:date="2022-05-09T11:28:00Z">
        <w:r>
          <w:rPr>
            <w:sz w:val="22"/>
            <w:szCs w:val="22"/>
          </w:rPr>
          <w:t>The SME is notified of the results of the affiliated AP</w:t>
        </w:r>
      </w:ins>
      <w:ins w:id="409" w:author="Pooya Monajemi (pmonajem)" w:date="2022-07-10T09:41:00Z">
        <w:r w:rsidR="000F4D75">
          <w:rPr>
            <w:sz w:val="22"/>
            <w:szCs w:val="22"/>
          </w:rPr>
          <w:t xml:space="preserve"> l</w:t>
        </w:r>
      </w:ins>
      <w:ins w:id="410" w:author="Pooya Monajemi (pmonajem)" w:date="2022-07-10T09:42:00Z">
        <w:r w:rsidR="000F4D75">
          <w:rPr>
            <w:sz w:val="22"/>
            <w:szCs w:val="22"/>
          </w:rPr>
          <w:t>ink</w:t>
        </w:r>
      </w:ins>
      <w:ins w:id="411" w:author="Pooya Monajemi (pmonajem)" w:date="2022-05-09T11:28:00Z">
        <w:r>
          <w:rPr>
            <w:sz w:val="22"/>
            <w:szCs w:val="22"/>
          </w:rPr>
          <w:t xml:space="preserve"> </w:t>
        </w:r>
      </w:ins>
      <w:ins w:id="412" w:author="Pooya Monajemi (pmonajem)" w:date="2022-05-09T11:39:00Z">
        <w:r w:rsidR="00B2126D">
          <w:rPr>
            <w:sz w:val="22"/>
            <w:szCs w:val="22"/>
          </w:rPr>
          <w:t>ena</w:t>
        </w:r>
      </w:ins>
      <w:ins w:id="413" w:author="Pooya Monajemi (pmonajem)" w:date="2022-05-09T11:28:00Z">
        <w:r>
          <w:rPr>
            <w:sz w:val="22"/>
            <w:szCs w:val="22"/>
          </w:rPr>
          <w:t>blement procedure.</w:t>
        </w:r>
      </w:ins>
    </w:p>
    <w:p w14:paraId="703DF3AB" w14:textId="77777777" w:rsidR="00F45793" w:rsidRPr="00180CB9" w:rsidRDefault="00F45793" w:rsidP="00F45793">
      <w:pPr>
        <w:rPr>
          <w:ins w:id="414" w:author="Pooya Monajemi (pmonajem)" w:date="2022-05-09T11:28:00Z"/>
          <w:szCs w:val="22"/>
        </w:rPr>
      </w:pPr>
    </w:p>
    <w:p w14:paraId="13B9E262" w14:textId="77777777" w:rsidR="00F45793" w:rsidRPr="00180CB9" w:rsidRDefault="00F45793" w:rsidP="00F45793">
      <w:pPr>
        <w:rPr>
          <w:ins w:id="415" w:author="Pooya Monajemi (pmonajem)" w:date="2022-05-09T11:28:00Z"/>
          <w:szCs w:val="22"/>
        </w:rPr>
      </w:pPr>
    </w:p>
    <w:bookmarkEnd w:id="1"/>
    <w:p w14:paraId="73A1DDFA" w14:textId="77777777" w:rsidR="0093300A" w:rsidRDefault="0093300A">
      <w:pPr>
        <w:rPr>
          <w:ins w:id="416" w:author="Pooya Monajemi (pmonajem)" w:date="2022-07-09T19:08:00Z"/>
          <w:rFonts w:ascii="Arial" w:hAnsi="Arial"/>
          <w:b/>
          <w:position w:val="1"/>
          <w:sz w:val="24"/>
        </w:rPr>
      </w:pPr>
      <w:ins w:id="417" w:author="Pooya Monajemi (pmonajem)" w:date="2022-07-09T19:08:00Z">
        <w:r>
          <w:rPr>
            <w:position w:val="1"/>
          </w:rPr>
          <w:br w:type="page"/>
        </w:r>
      </w:ins>
    </w:p>
    <w:p w14:paraId="111972BF" w14:textId="2E14EBAB" w:rsidR="00A23C9A" w:rsidRDefault="00A23C9A" w:rsidP="00A23C9A">
      <w:pPr>
        <w:pStyle w:val="Heading3"/>
        <w:rPr>
          <w:position w:val="1"/>
        </w:rPr>
      </w:pPr>
      <w:r>
        <w:rPr>
          <w:position w:val="1"/>
        </w:rPr>
        <w:lastRenderedPageBreak/>
        <w:t>9.3.3.2</w:t>
      </w:r>
      <w:r>
        <w:rPr>
          <w:spacing w:val="-5"/>
          <w:position w:val="1"/>
        </w:rPr>
        <w:t xml:space="preserve"> </w:t>
      </w:r>
      <w:r>
        <w:rPr>
          <w:position w:val="1"/>
        </w:rPr>
        <w:t>Beacon</w:t>
      </w:r>
      <w:r>
        <w:rPr>
          <w:spacing w:val="-3"/>
          <w:position w:val="1"/>
        </w:rPr>
        <w:t xml:space="preserve"> </w:t>
      </w:r>
      <w:r>
        <w:rPr>
          <w:position w:val="1"/>
        </w:rPr>
        <w:t>frame</w:t>
      </w:r>
      <w:r>
        <w:rPr>
          <w:spacing w:val="-5"/>
          <w:position w:val="1"/>
        </w:rPr>
        <w:t xml:space="preserve"> </w:t>
      </w:r>
      <w:r>
        <w:rPr>
          <w:position w:val="1"/>
        </w:rPr>
        <w:t>format</w:t>
      </w:r>
    </w:p>
    <w:p w14:paraId="1853C063" w14:textId="0DC9846D" w:rsidR="00A23C9A" w:rsidRDefault="00A23C9A" w:rsidP="00A23C9A">
      <w:pPr>
        <w:pStyle w:val="Default"/>
        <w:rPr>
          <w:rStyle w:val="Emphasis"/>
        </w:rPr>
      </w:pPr>
      <w:r w:rsidRPr="00EE4FFA">
        <w:rPr>
          <w:rStyle w:val="Emphasis"/>
          <w:highlight w:val="yellow"/>
        </w:rPr>
        <w:t xml:space="preserve">TGbe editor: </w:t>
      </w:r>
      <w:r>
        <w:rPr>
          <w:rStyle w:val="Emphasis"/>
        </w:rPr>
        <w:t xml:space="preserve">Add </w:t>
      </w:r>
      <w:r w:rsidR="00F016BD">
        <w:rPr>
          <w:rStyle w:val="Emphasis"/>
        </w:rPr>
        <w:t>one</w:t>
      </w:r>
      <w:r>
        <w:rPr>
          <w:rStyle w:val="Emphasis"/>
        </w:rPr>
        <w:t xml:space="preserve"> row to table 9-</w:t>
      </w:r>
      <w:r w:rsidR="00F016BD">
        <w:rPr>
          <w:rStyle w:val="Emphasis"/>
        </w:rPr>
        <w:t>60</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600855E1" w14:textId="77777777" w:rsidR="00A23C9A" w:rsidRDefault="00A23C9A" w:rsidP="00A23C9A">
      <w:pPr>
        <w:pStyle w:val="Default"/>
        <w:rPr>
          <w:rStyle w:val="Emphasis"/>
        </w:rPr>
      </w:pPr>
    </w:p>
    <w:p w14:paraId="3AD37041" w14:textId="7B781E5C" w:rsidR="00A23C9A" w:rsidRDefault="00A23C9A" w:rsidP="00A23C9A">
      <w:pPr>
        <w:pStyle w:val="BodyText"/>
        <w:tabs>
          <w:tab w:val="left" w:pos="1891"/>
        </w:tabs>
        <w:kinsoku w:val="0"/>
        <w:overflowPunct w:val="0"/>
        <w:spacing w:before="93" w:line="218" w:lineRule="exact"/>
        <w:ind w:left="256"/>
        <w:jc w:val="center"/>
        <w:rPr>
          <w:rFonts w:ascii="Arial" w:hAnsi="Arial" w:cs="Arial"/>
          <w:b/>
          <w:bCs/>
          <w:i/>
          <w:iCs/>
        </w:rPr>
      </w:pPr>
      <w:r>
        <w:rPr>
          <w:rFonts w:ascii="Arial" w:hAnsi="Arial" w:cs="Arial"/>
          <w:b/>
          <w:bCs/>
        </w:rPr>
        <w:t>Table</w:t>
      </w:r>
      <w:r>
        <w:rPr>
          <w:rFonts w:ascii="Arial" w:hAnsi="Arial" w:cs="Arial"/>
          <w:b/>
          <w:bCs/>
          <w:spacing w:val="-8"/>
        </w:rPr>
        <w:t xml:space="preserve"> </w:t>
      </w:r>
      <w:r>
        <w:rPr>
          <w:rFonts w:ascii="Arial" w:hAnsi="Arial" w:cs="Arial"/>
          <w:b/>
          <w:bCs/>
        </w:rPr>
        <w:t>9-</w:t>
      </w:r>
      <w:r w:rsidR="00F016BD">
        <w:rPr>
          <w:rFonts w:ascii="Arial" w:hAnsi="Arial" w:cs="Arial"/>
          <w:b/>
          <w:bCs/>
        </w:rPr>
        <w:t>60</w:t>
      </w:r>
      <w:r>
        <w:rPr>
          <w:rFonts w:ascii="Arial" w:hAnsi="Arial" w:cs="Arial"/>
          <w:b/>
          <w:bCs/>
        </w:rPr>
        <w:t>—Beacon</w:t>
      </w:r>
      <w:r>
        <w:rPr>
          <w:rFonts w:ascii="Arial" w:hAnsi="Arial" w:cs="Arial"/>
          <w:b/>
          <w:bCs/>
          <w:spacing w:val="-7"/>
        </w:rPr>
        <w:t xml:space="preserve"> </w:t>
      </w:r>
      <w:r>
        <w:rPr>
          <w:rFonts w:ascii="Arial" w:hAnsi="Arial" w:cs="Arial"/>
          <w:b/>
          <w:bCs/>
        </w:rPr>
        <w:t>frame</w:t>
      </w:r>
      <w:r>
        <w:rPr>
          <w:rFonts w:ascii="Arial" w:hAnsi="Arial" w:cs="Arial"/>
          <w:b/>
          <w:bCs/>
          <w:spacing w:val="-7"/>
        </w:rPr>
        <w:t xml:space="preserve"> </w:t>
      </w:r>
      <w:r>
        <w:rPr>
          <w:rFonts w:ascii="Arial" w:hAnsi="Arial" w:cs="Arial"/>
          <w:b/>
          <w:bCs/>
        </w:rPr>
        <w:t>body</w:t>
      </w:r>
      <w:r>
        <w:rPr>
          <w:rFonts w:ascii="Arial" w:hAnsi="Arial" w:cs="Arial"/>
          <w:b/>
          <w:bCs/>
          <w:color w:val="208A20"/>
          <w:spacing w:val="43"/>
        </w:rPr>
        <w:t xml:space="preserve"> </w:t>
      </w:r>
      <w:r>
        <w:rPr>
          <w:rFonts w:ascii="Arial" w:hAnsi="Arial" w:cs="Arial"/>
          <w:b/>
          <w:bCs/>
          <w:i/>
          <w:iCs/>
        </w:rPr>
        <w:t>(continued)</w:t>
      </w:r>
    </w:p>
    <w:p w14:paraId="22FF8F8C" w14:textId="1C6468A1" w:rsidR="00DA75D0" w:rsidRDefault="005C5E8E" w:rsidP="001E2479">
      <w:pPr>
        <w:tabs>
          <w:tab w:val="left" w:pos="1741"/>
        </w:tabs>
      </w:pPr>
      <w:r>
        <w:rPr>
          <w:noProof/>
          <w:sz w:val="24"/>
        </w:rPr>
        <mc:AlternateContent>
          <mc:Choice Requires="wps">
            <w:drawing>
              <wp:anchor distT="0" distB="0" distL="114300" distR="114300" simplePos="0" relativeHeight="251659776" behindDoc="0" locked="0" layoutInCell="0" allowOverlap="1" wp14:anchorId="6A3B8978" wp14:editId="498D7CD6">
                <wp:simplePos x="0" y="0"/>
                <wp:positionH relativeFrom="page">
                  <wp:posOffset>1439186</wp:posOffset>
                </wp:positionH>
                <wp:positionV relativeFrom="paragraph">
                  <wp:posOffset>151766</wp:posOffset>
                </wp:positionV>
                <wp:extent cx="5026025" cy="3843020"/>
                <wp:effectExtent l="0" t="0" r="3175"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18"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19"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20" w:author="Pooya Monajemi (pmonajem)" w:date="2022-07-09T14:57:00Z"/>
                                      <w:sz w:val="18"/>
                                      <w:szCs w:val="18"/>
                                    </w:rPr>
                                  </w:pPr>
                                  <w:ins w:id="421"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22"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B8978" id="_x0000_t202" coordsize="21600,21600" o:spt="202" path="m,l,21600r21600,l21600,xe">
                <v:stroke joinstyle="miter"/>
                <v:path gradientshapeok="t" o:connecttype="rect"/>
              </v:shapetype>
              <v:shape id="Text Box 17" o:spid="_x0000_s1027" type="#_x0000_t202" style="position:absolute;margin-left:113.3pt;margin-top:11.95pt;width:395.75pt;height:30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A23C9A" w14:paraId="26956C3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349D561" w14:textId="77777777" w:rsidR="00A23C9A" w:rsidRDefault="00A23C9A">
                            <w:pPr>
                              <w:pStyle w:val="TableParagraph"/>
                              <w:kinsoku w:val="0"/>
                              <w:overflowPunct w:val="0"/>
                              <w:spacing w:before="76" w:line="256" w:lineRule="auto"/>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628BABA6" w14:textId="77777777" w:rsidR="00A23C9A" w:rsidRDefault="00A23C9A">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344EF1A" w14:textId="77777777" w:rsidR="00A23C9A" w:rsidRDefault="00A23C9A">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4A248C" w14:paraId="2B87CAE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tcPr>
                          <w:p w14:paraId="630353E2" w14:textId="7BAFC19D" w:rsidR="004A248C" w:rsidRDefault="004A248C">
                            <w:pPr>
                              <w:pStyle w:val="TableParagraph"/>
                              <w:kinsoku w:val="0"/>
                              <w:overflowPunct w:val="0"/>
                              <w:spacing w:before="76" w:line="256" w:lineRule="auto"/>
                              <w:ind w:left="317"/>
                              <w:rPr>
                                <w:b/>
                                <w:bCs/>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12" w:space="0" w:color="000000"/>
                              <w:left w:val="single" w:sz="2" w:space="0" w:color="000000"/>
                              <w:bottom w:val="single" w:sz="12" w:space="0" w:color="000000"/>
                              <w:right w:val="single" w:sz="2" w:space="0" w:color="000000"/>
                            </w:tcBorders>
                          </w:tcPr>
                          <w:p w14:paraId="11B5E071" w14:textId="3184733A" w:rsidR="004A248C" w:rsidRDefault="004A248C" w:rsidP="004A248C">
                            <w:pPr>
                              <w:pStyle w:val="TableParagraph"/>
                              <w:kinsoku w:val="0"/>
                              <w:overflowPunct w:val="0"/>
                              <w:spacing w:before="76" w:line="256" w:lineRule="auto"/>
                              <w:rPr>
                                <w:b/>
                                <w:bCs/>
                                <w:sz w:val="18"/>
                                <w:szCs w:val="18"/>
                              </w:rPr>
                            </w:pPr>
                            <w:r>
                              <w:t>Multi-Link</w:t>
                            </w:r>
                          </w:p>
                        </w:tc>
                        <w:tc>
                          <w:tcPr>
                            <w:tcW w:w="5001" w:type="dxa"/>
                            <w:tcBorders>
                              <w:top w:val="single" w:sz="12" w:space="0" w:color="000000"/>
                              <w:left w:val="single" w:sz="2" w:space="0" w:color="000000"/>
                              <w:bottom w:val="single" w:sz="12" w:space="0" w:color="000000"/>
                              <w:right w:val="single" w:sz="12" w:space="0" w:color="000000"/>
                            </w:tcBorders>
                          </w:tcPr>
                          <w:p w14:paraId="097012A4" w14:textId="0400A786" w:rsidR="004A248C" w:rsidRDefault="004A248C" w:rsidP="004A248C">
                            <w:pPr>
                              <w:pStyle w:val="TableParagraph"/>
                              <w:kinsoku w:val="0"/>
                              <w:overflowPunct w:val="0"/>
                              <w:spacing w:before="76" w:line="256" w:lineRule="auto"/>
                              <w:ind w:right="1989"/>
                              <w:rPr>
                                <w:b/>
                                <w:bCs/>
                                <w:sz w:val="18"/>
                                <w:szCs w:val="18"/>
                              </w:rPr>
                            </w:pPr>
                            <w:r>
                              <w:t xml:space="preserve">The Basic Multi-Link element is present if dot11MultiLinkActivated is true; </w:t>
                            </w:r>
                            <w:proofErr w:type="gramStart"/>
                            <w:r>
                              <w:t>otherwise</w:t>
                            </w:r>
                            <w:proofErr w:type="gramEnd"/>
                            <w:r>
                              <w:t xml:space="preserve"> it is not present</w:t>
                            </w:r>
                          </w:p>
                        </w:tc>
                      </w:tr>
                      <w:tr w:rsidR="00A23C9A" w14:paraId="6CC0BBD8" w14:textId="77777777">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4D658DE3" w14:textId="77777777" w:rsidR="00A23C9A" w:rsidRDefault="00A23C9A">
                            <w:pPr>
                              <w:pStyle w:val="TableParagraph"/>
                              <w:kinsoku w:val="0"/>
                              <w:overflowPunct w:val="0"/>
                              <w:spacing w:before="41"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12" w:space="0" w:color="000000"/>
                              <w:left w:val="single" w:sz="2" w:space="0" w:color="000000"/>
                              <w:bottom w:val="single" w:sz="2" w:space="0" w:color="000000"/>
                              <w:right w:val="single" w:sz="2" w:space="0" w:color="000000"/>
                            </w:tcBorders>
                            <w:hideMark/>
                          </w:tcPr>
                          <w:p w14:paraId="4C012CBC" w14:textId="77777777" w:rsidR="00A23C9A" w:rsidRDefault="00A23C9A">
                            <w:pPr>
                              <w:pStyle w:val="TableParagraph"/>
                              <w:kinsoku w:val="0"/>
                              <w:overflowPunct w:val="0"/>
                              <w:spacing w:before="36"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12" w:space="0" w:color="000000"/>
                              <w:left w:val="single" w:sz="2" w:space="0" w:color="000000"/>
                              <w:bottom w:val="single" w:sz="2" w:space="0" w:color="000000"/>
                              <w:right w:val="single" w:sz="12" w:space="0" w:color="000000"/>
                            </w:tcBorders>
                            <w:hideMark/>
                          </w:tcPr>
                          <w:p w14:paraId="641DF805" w14:textId="77777777" w:rsidR="00A23C9A" w:rsidRDefault="00A23C9A">
                            <w:pPr>
                              <w:pStyle w:val="TableParagraph"/>
                              <w:kinsoku w:val="0"/>
                              <w:overflowPunct w:val="0"/>
                              <w:spacing w:before="41"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A23C9A" w14:paraId="1C1F2ED2"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38F33A1E" w14:textId="77777777" w:rsidR="00A23C9A" w:rsidRDefault="00A23C9A">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6609530F" w14:textId="77777777" w:rsidR="00A23C9A" w:rsidRDefault="00A23C9A">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0EC44F34" w14:textId="77777777" w:rsidR="00A23C9A" w:rsidRDefault="00A23C9A">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4A248C" w14:paraId="18C96BC8" w14:textId="77777777" w:rsidTr="0029789A">
                        <w:trPr>
                          <w:trHeight w:val="712"/>
                        </w:trPr>
                        <w:tc>
                          <w:tcPr>
                            <w:tcW w:w="1119" w:type="dxa"/>
                            <w:tcBorders>
                              <w:top w:val="single" w:sz="2" w:space="0" w:color="000000"/>
                              <w:left w:val="single" w:sz="12" w:space="0" w:color="000000"/>
                              <w:bottom w:val="single" w:sz="2" w:space="0" w:color="000000"/>
                              <w:right w:val="single" w:sz="2" w:space="0" w:color="000000"/>
                            </w:tcBorders>
                          </w:tcPr>
                          <w:p w14:paraId="6F7FA848" w14:textId="4598B101" w:rsidR="004A248C" w:rsidRDefault="004A248C">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p>
                        </w:tc>
                        <w:tc>
                          <w:tcPr>
                            <w:tcW w:w="1757" w:type="dxa"/>
                            <w:tcBorders>
                              <w:top w:val="single" w:sz="2" w:space="0" w:color="000000"/>
                              <w:left w:val="single" w:sz="2" w:space="0" w:color="000000"/>
                              <w:bottom w:val="single" w:sz="2" w:space="0" w:color="000000"/>
                              <w:right w:val="single" w:sz="2" w:space="0" w:color="000000"/>
                            </w:tcBorders>
                          </w:tcPr>
                          <w:p w14:paraId="0F67BBE2" w14:textId="565AF977" w:rsidR="004A248C" w:rsidRDefault="004A248C">
                            <w:pPr>
                              <w:pStyle w:val="TableParagraph"/>
                              <w:kinsoku w:val="0"/>
                              <w:overflowPunct w:val="0"/>
                              <w:spacing w:before="49" w:line="256" w:lineRule="auto"/>
                              <w:ind w:left="130"/>
                              <w:rPr>
                                <w:sz w:val="18"/>
                                <w:szCs w:val="18"/>
                              </w:rPr>
                            </w:pPr>
                            <w:r>
                              <w:t>Multi-Link Traffic Indication</w:t>
                            </w:r>
                          </w:p>
                        </w:tc>
                        <w:tc>
                          <w:tcPr>
                            <w:tcW w:w="5001" w:type="dxa"/>
                            <w:tcBorders>
                              <w:top w:val="single" w:sz="2" w:space="0" w:color="000000"/>
                              <w:left w:val="single" w:sz="2" w:space="0" w:color="000000"/>
                              <w:bottom w:val="single" w:sz="2" w:space="0" w:color="000000"/>
                              <w:right w:val="single" w:sz="12" w:space="0" w:color="000000"/>
                            </w:tcBorders>
                          </w:tcPr>
                          <w:p w14:paraId="2F6E4D3A" w14:textId="77777777" w:rsidR="004A248C" w:rsidRPr="004A248C" w:rsidRDefault="004A248C" w:rsidP="004A248C">
                            <w:pPr>
                              <w:pStyle w:val="TableParagraph"/>
                              <w:kinsoku w:val="0"/>
                              <w:overflowPunct w:val="0"/>
                              <w:spacing w:before="54" w:line="230" w:lineRule="auto"/>
                              <w:ind w:left="117" w:right="128"/>
                              <w:rPr>
                                <w:sz w:val="18"/>
                                <w:szCs w:val="18"/>
                              </w:rPr>
                            </w:pPr>
                            <w:r w:rsidRPr="004A248C">
                              <w:rPr>
                                <w:sz w:val="18"/>
                                <w:szCs w:val="18"/>
                              </w:rPr>
                              <w:t>The Multi-Link Traffic Indication element is present if</w:t>
                            </w:r>
                          </w:p>
                          <w:p w14:paraId="199F8BF8" w14:textId="35957F1D" w:rsidR="004A248C" w:rsidRDefault="004A248C" w:rsidP="004A248C">
                            <w:pPr>
                              <w:pStyle w:val="TableParagraph"/>
                              <w:kinsoku w:val="0"/>
                              <w:overflowPunct w:val="0"/>
                              <w:spacing w:before="54" w:line="230" w:lineRule="auto"/>
                              <w:ind w:left="117" w:right="128"/>
                              <w:rPr>
                                <w:sz w:val="18"/>
                                <w:szCs w:val="18"/>
                              </w:rPr>
                            </w:pPr>
                            <w:r w:rsidRPr="004A248C">
                              <w:rPr>
                                <w:sz w:val="18"/>
                                <w:szCs w:val="18"/>
                              </w:rPr>
                              <w:t xml:space="preserve">dot11MultiLinkTIMActivated is true; </w:t>
                            </w:r>
                            <w:proofErr w:type="gramStart"/>
                            <w:r w:rsidRPr="004A248C">
                              <w:rPr>
                                <w:sz w:val="18"/>
                                <w:szCs w:val="18"/>
                              </w:rPr>
                              <w:t>otherwise</w:t>
                            </w:r>
                            <w:proofErr w:type="gramEnd"/>
                            <w:r w:rsidRPr="004A248C">
                              <w:rPr>
                                <w:sz w:val="18"/>
                                <w:szCs w:val="18"/>
                              </w:rPr>
                              <w:t xml:space="preserve"> it is not present</w:t>
                            </w:r>
                          </w:p>
                        </w:tc>
                      </w:tr>
                      <w:tr w:rsidR="006F4AA1" w14:paraId="0B1617F9" w14:textId="77777777" w:rsidTr="00A23C9A">
                        <w:trPr>
                          <w:trHeight w:val="1992"/>
                        </w:trPr>
                        <w:tc>
                          <w:tcPr>
                            <w:tcW w:w="1119" w:type="dxa"/>
                            <w:tcBorders>
                              <w:top w:val="single" w:sz="2" w:space="0" w:color="000000"/>
                              <w:left w:val="single" w:sz="12" w:space="0" w:color="000000"/>
                              <w:bottom w:val="single" w:sz="2" w:space="0" w:color="000000"/>
                              <w:right w:val="single" w:sz="2" w:space="0" w:color="000000"/>
                            </w:tcBorders>
                          </w:tcPr>
                          <w:p w14:paraId="7353F937" w14:textId="13EE06DA" w:rsidR="006F4AA1" w:rsidRDefault="006F4AA1" w:rsidP="006F4AA1">
                            <w:pPr>
                              <w:pStyle w:val="TableParagraph"/>
                              <w:kinsoku w:val="0"/>
                              <w:overflowPunct w:val="0"/>
                              <w:spacing w:before="54" w:line="230" w:lineRule="auto"/>
                              <w:ind w:left="183" w:right="111"/>
                              <w:jc w:val="center"/>
                              <w:rPr>
                                <w:sz w:val="18"/>
                                <w:szCs w:val="18"/>
                              </w:rPr>
                            </w:pPr>
                            <w:ins w:id="423" w:author="Pooya Monajemi (pmonajem)" w:date="2022-05-08T18:22: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5&gt;</w:t>
                              </w:r>
                            </w:ins>
                          </w:p>
                        </w:tc>
                        <w:tc>
                          <w:tcPr>
                            <w:tcW w:w="1757" w:type="dxa"/>
                            <w:tcBorders>
                              <w:top w:val="single" w:sz="2" w:space="0" w:color="000000"/>
                              <w:left w:val="single" w:sz="2" w:space="0" w:color="000000"/>
                              <w:bottom w:val="single" w:sz="2" w:space="0" w:color="000000"/>
                              <w:right w:val="single" w:sz="2" w:space="0" w:color="000000"/>
                            </w:tcBorders>
                          </w:tcPr>
                          <w:p w14:paraId="778CA565" w14:textId="2D8992BE" w:rsidR="006F4AA1" w:rsidRDefault="006F4AA1" w:rsidP="006F4AA1">
                            <w:pPr>
                              <w:pStyle w:val="TableParagraph"/>
                              <w:kinsoku w:val="0"/>
                              <w:overflowPunct w:val="0"/>
                              <w:spacing w:before="49" w:line="256" w:lineRule="auto"/>
                              <w:ind w:left="130"/>
                              <w:rPr>
                                <w:sz w:val="18"/>
                                <w:szCs w:val="18"/>
                              </w:rPr>
                            </w:pPr>
                            <w:ins w:id="424" w:author="Pooya Monajemi (pmonajem)" w:date="2022-05-08T18:22: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318874C6" w14:textId="77777777" w:rsidR="006F4AA1" w:rsidRPr="00814DFC" w:rsidRDefault="006F4AA1" w:rsidP="006F4AA1">
                            <w:pPr>
                              <w:pStyle w:val="TableParagraph"/>
                              <w:kinsoku w:val="0"/>
                              <w:overflowPunct w:val="0"/>
                              <w:spacing w:before="54" w:line="230" w:lineRule="auto"/>
                              <w:ind w:left="117" w:right="128"/>
                              <w:rPr>
                                <w:ins w:id="425" w:author="Pooya Monajemi (pmonajem)" w:date="2022-07-09T14:57:00Z"/>
                                <w:sz w:val="18"/>
                                <w:szCs w:val="18"/>
                              </w:rPr>
                            </w:pPr>
                            <w:ins w:id="426"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6C0EB3D6" w14:textId="5AF497B6" w:rsidR="006F4AA1" w:rsidRPr="00814DFC" w:rsidRDefault="006F4AA1" w:rsidP="006F4AA1">
                            <w:pPr>
                              <w:pStyle w:val="TableParagraph"/>
                              <w:kinsoku w:val="0"/>
                              <w:overflowPunct w:val="0"/>
                              <w:spacing w:before="54" w:line="230" w:lineRule="auto"/>
                              <w:ind w:left="117" w:right="128"/>
                              <w:rPr>
                                <w:sz w:val="18"/>
                                <w:szCs w:val="18"/>
                              </w:rPr>
                            </w:pPr>
                            <w:ins w:id="427"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69A26F6A" w14:textId="77777777" w:rsidR="00A23C9A" w:rsidRDefault="00A23C9A" w:rsidP="00A23C9A">
                      <w:pPr>
                        <w:pStyle w:val="BodyText"/>
                        <w:kinsoku w:val="0"/>
                        <w:overflowPunct w:val="0"/>
                        <w:rPr>
                          <w:sz w:val="24"/>
                          <w:szCs w:val="24"/>
                        </w:rPr>
                      </w:pPr>
                    </w:p>
                  </w:txbxContent>
                </v:textbox>
                <w10:wrap anchorx="page"/>
              </v:shape>
            </w:pict>
          </mc:Fallback>
        </mc:AlternateContent>
      </w:r>
      <w:r w:rsidR="001E2479">
        <w:tab/>
      </w:r>
    </w:p>
    <w:p w14:paraId="34CD9C31" w14:textId="77777777" w:rsidR="00DA75D0" w:rsidRDefault="00DA75D0">
      <w:r>
        <w:br w:type="page"/>
      </w:r>
    </w:p>
    <w:p w14:paraId="0E4CC1AE" w14:textId="77777777" w:rsidR="00DA75D0" w:rsidRDefault="00DA75D0" w:rsidP="00DA75D0">
      <w:pPr>
        <w:pStyle w:val="Heading3"/>
        <w:rPr>
          <w:position w:val="1"/>
        </w:rPr>
      </w:pPr>
      <w:r>
        <w:lastRenderedPageBreak/>
        <w:t>9.3.3.10</w:t>
      </w:r>
      <w:r>
        <w:rPr>
          <w:spacing w:val="-5"/>
        </w:rPr>
        <w:t xml:space="preserve"> </w:t>
      </w:r>
      <w:r>
        <w:t>Probe</w:t>
      </w:r>
      <w:r>
        <w:rPr>
          <w:spacing w:val="-5"/>
        </w:rPr>
        <w:t xml:space="preserve"> </w:t>
      </w:r>
      <w:r>
        <w:t>Response</w:t>
      </w:r>
      <w:r>
        <w:rPr>
          <w:spacing w:val="-5"/>
        </w:rPr>
        <w:t xml:space="preserve"> </w:t>
      </w:r>
      <w:r>
        <w:t>frame</w:t>
      </w:r>
      <w:r>
        <w:rPr>
          <w:spacing w:val="-5"/>
        </w:rPr>
        <w:t xml:space="preserve"> </w:t>
      </w:r>
      <w:r>
        <w:t>format</w:t>
      </w:r>
    </w:p>
    <w:p w14:paraId="31AEFBF7" w14:textId="25B08062" w:rsidR="00DA75D0" w:rsidRPr="009F77C8" w:rsidRDefault="00DA75D0" w:rsidP="00DA75D0">
      <w:pPr>
        <w:pStyle w:val="Default"/>
        <w:rPr>
          <w:b/>
          <w:bCs/>
          <w:i/>
          <w:iCs/>
          <w:sz w:val="22"/>
          <w:shd w:val="solid" w:color="FFFF00" w:fill="FFFF00"/>
        </w:rPr>
      </w:pPr>
      <w:r w:rsidRPr="00EE4FFA">
        <w:rPr>
          <w:rStyle w:val="Emphasis"/>
          <w:highlight w:val="yellow"/>
        </w:rPr>
        <w:t xml:space="preserve">TGbe editor: </w:t>
      </w:r>
      <w:r>
        <w:rPr>
          <w:rStyle w:val="Emphasis"/>
        </w:rPr>
        <w:t xml:space="preserve">Add </w:t>
      </w:r>
      <w:r w:rsidR="00F016BD">
        <w:rPr>
          <w:rStyle w:val="Emphasis"/>
        </w:rPr>
        <w:t>one</w:t>
      </w:r>
      <w:r>
        <w:rPr>
          <w:rStyle w:val="Emphasis"/>
        </w:rPr>
        <w:t xml:space="preserve"> row to table 9-</w:t>
      </w:r>
      <w:r w:rsidR="00F016BD">
        <w:rPr>
          <w:rStyle w:val="Emphasis"/>
        </w:rPr>
        <w:t>67</w:t>
      </w:r>
      <w:r>
        <w:rPr>
          <w:rStyle w:val="Emphasis"/>
        </w:rPr>
        <w:t xml:space="preserve"> as follows</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Pr>
          <w:rStyle w:val="Emphasis"/>
        </w:rPr>
        <w:t>:</w:t>
      </w:r>
    </w:p>
    <w:p w14:paraId="2104FEB6" w14:textId="337BDE60" w:rsidR="00DA75D0" w:rsidRPr="00370DA0" w:rsidRDefault="00DA75D0" w:rsidP="00DA75D0">
      <w:pPr>
        <w:pStyle w:val="Heading3"/>
        <w:jc w:val="center"/>
        <w:rPr>
          <w:rStyle w:val="Emphasis"/>
          <w:rFonts w:cs="Arial"/>
          <w:bCs w:val="0"/>
          <w:i w:val="0"/>
          <w:iCs w:val="0"/>
          <w:lang w:eastAsia="ja-JP"/>
        </w:rPr>
      </w:pPr>
      <w:r w:rsidRPr="00370DA0">
        <w:rPr>
          <w:rFonts w:cs="Arial"/>
          <w:bCs/>
          <w:sz w:val="20"/>
          <w:szCs w:val="24"/>
        </w:rPr>
        <w:t>Table</w:t>
      </w:r>
      <w:r w:rsidRPr="00370DA0">
        <w:rPr>
          <w:rFonts w:cs="Arial"/>
          <w:bCs/>
          <w:spacing w:val="-8"/>
          <w:sz w:val="20"/>
          <w:szCs w:val="24"/>
        </w:rPr>
        <w:t xml:space="preserve"> </w:t>
      </w:r>
      <w:r w:rsidRPr="00370DA0">
        <w:rPr>
          <w:rFonts w:cs="Arial"/>
          <w:bCs/>
          <w:sz w:val="20"/>
          <w:szCs w:val="24"/>
        </w:rPr>
        <w:t>9-</w:t>
      </w:r>
      <w:r w:rsidR="00F016BD">
        <w:rPr>
          <w:rFonts w:cs="Arial"/>
          <w:bCs/>
          <w:sz w:val="20"/>
          <w:szCs w:val="24"/>
        </w:rPr>
        <w:t>67</w:t>
      </w:r>
      <w:r w:rsidRPr="00370DA0">
        <w:rPr>
          <w:rFonts w:cs="Arial"/>
          <w:bCs/>
          <w:sz w:val="20"/>
          <w:szCs w:val="24"/>
        </w:rPr>
        <w:t>—Probe</w:t>
      </w:r>
      <w:r w:rsidRPr="00370DA0">
        <w:rPr>
          <w:rFonts w:cs="Arial"/>
          <w:bCs/>
          <w:spacing w:val="-9"/>
          <w:sz w:val="20"/>
          <w:szCs w:val="24"/>
        </w:rPr>
        <w:t xml:space="preserve"> </w:t>
      </w:r>
      <w:r w:rsidRPr="00370DA0">
        <w:rPr>
          <w:rFonts w:cs="Arial"/>
          <w:bCs/>
          <w:sz w:val="20"/>
          <w:szCs w:val="24"/>
        </w:rPr>
        <w:t>Response</w:t>
      </w:r>
      <w:r w:rsidRPr="00370DA0">
        <w:rPr>
          <w:rFonts w:cs="Arial"/>
          <w:bCs/>
          <w:spacing w:val="-7"/>
          <w:sz w:val="20"/>
          <w:szCs w:val="24"/>
        </w:rPr>
        <w:t xml:space="preserve"> </w:t>
      </w:r>
      <w:r w:rsidRPr="00370DA0">
        <w:rPr>
          <w:rFonts w:cs="Arial"/>
          <w:bCs/>
          <w:sz w:val="20"/>
          <w:szCs w:val="24"/>
        </w:rPr>
        <w:t>frame</w:t>
      </w:r>
      <w:r w:rsidRPr="00370DA0">
        <w:rPr>
          <w:rFonts w:cs="Arial"/>
          <w:bCs/>
          <w:spacing w:val="-8"/>
          <w:sz w:val="20"/>
          <w:szCs w:val="24"/>
        </w:rPr>
        <w:t xml:space="preserve"> </w:t>
      </w:r>
      <w:r w:rsidRPr="00370DA0">
        <w:rPr>
          <w:rFonts w:cs="Arial"/>
          <w:bCs/>
          <w:sz w:val="20"/>
          <w:szCs w:val="24"/>
        </w:rPr>
        <w:t>body</w:t>
      </w:r>
    </w:p>
    <w:p w14:paraId="57AC46A3" w14:textId="77777777" w:rsidR="00DA75D0" w:rsidRDefault="00DA75D0" w:rsidP="00DA75D0">
      <w:pPr>
        <w:rPr>
          <w:lang w:eastAsia="ja-JP"/>
        </w:rPr>
      </w:pPr>
    </w:p>
    <w:p w14:paraId="071EAFBD" w14:textId="6EB39162" w:rsidR="00DA75D0" w:rsidRDefault="003A7397" w:rsidP="00DA75D0">
      <w:pPr>
        <w:rPr>
          <w:lang w:eastAsia="ja-JP"/>
        </w:rPr>
      </w:pPr>
      <w:r>
        <w:rPr>
          <w:noProof/>
          <w:sz w:val="24"/>
        </w:rPr>
        <mc:AlternateContent>
          <mc:Choice Requires="wps">
            <w:drawing>
              <wp:anchor distT="0" distB="0" distL="114300" distR="114300" simplePos="0" relativeHeight="251661824" behindDoc="0" locked="0" layoutInCell="0" allowOverlap="1" wp14:anchorId="4344795D" wp14:editId="2F705E77">
                <wp:simplePos x="0" y="0"/>
                <wp:positionH relativeFrom="page">
                  <wp:posOffset>1647825</wp:posOffset>
                </wp:positionH>
                <wp:positionV relativeFrom="paragraph">
                  <wp:posOffset>100330</wp:posOffset>
                </wp:positionV>
                <wp:extent cx="5026025" cy="6003290"/>
                <wp:effectExtent l="0" t="0" r="3175" b="165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00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28"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29"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30" w:author="Pooya Monajemi (pmonajem)" w:date="2022-07-09T14:57:00Z"/>
                                      <w:sz w:val="18"/>
                                      <w:szCs w:val="18"/>
                                    </w:rPr>
                                  </w:pPr>
                                  <w:ins w:id="431"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32"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4795D" id="Text Box 18" o:spid="_x0000_s1028" type="#_x0000_t202" style="position:absolute;margin-left:129.75pt;margin-top:7.9pt;width:395.75pt;height:472.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119"/>
                        <w:gridCol w:w="1757"/>
                        <w:gridCol w:w="5001"/>
                      </w:tblGrid>
                      <w:tr w:rsidR="00DA75D0" w14:paraId="07626FB9" w14:textId="77777777">
                        <w:trPr>
                          <w:trHeight w:val="380"/>
                        </w:trPr>
                        <w:tc>
                          <w:tcPr>
                            <w:tcW w:w="1119" w:type="dxa"/>
                            <w:tcBorders>
                              <w:top w:val="single" w:sz="12" w:space="0" w:color="000000"/>
                              <w:left w:val="single" w:sz="12" w:space="0" w:color="000000"/>
                              <w:bottom w:val="single" w:sz="12" w:space="0" w:color="000000"/>
                              <w:right w:val="single" w:sz="2" w:space="0" w:color="000000"/>
                            </w:tcBorders>
                            <w:hideMark/>
                          </w:tcPr>
                          <w:p w14:paraId="2FD4E1C2" w14:textId="77777777" w:rsidR="00DA75D0" w:rsidRDefault="00DA75D0">
                            <w:pPr>
                              <w:pStyle w:val="TableParagraph"/>
                              <w:kinsoku w:val="0"/>
                              <w:overflowPunct w:val="0"/>
                              <w:spacing w:before="76" w:line="256" w:lineRule="auto"/>
                              <w:ind w:left="136" w:right="111"/>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14E5A5B9" w14:textId="77777777" w:rsidR="00DA75D0" w:rsidRDefault="00DA75D0">
                            <w:pPr>
                              <w:pStyle w:val="TableParagraph"/>
                              <w:kinsoku w:val="0"/>
                              <w:overflowPunct w:val="0"/>
                              <w:spacing w:before="76" w:line="256" w:lineRule="auto"/>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4913604E" w14:textId="77777777" w:rsidR="00DA75D0" w:rsidRDefault="00DA75D0">
                            <w:pPr>
                              <w:pStyle w:val="TableParagraph"/>
                              <w:kinsoku w:val="0"/>
                              <w:overflowPunct w:val="0"/>
                              <w:spacing w:before="76" w:line="256" w:lineRule="auto"/>
                              <w:ind w:left="2013" w:right="1989"/>
                              <w:jc w:val="center"/>
                              <w:rPr>
                                <w:b/>
                                <w:bCs/>
                                <w:sz w:val="18"/>
                                <w:szCs w:val="18"/>
                              </w:rPr>
                            </w:pPr>
                            <w:r>
                              <w:rPr>
                                <w:b/>
                                <w:bCs/>
                                <w:sz w:val="18"/>
                                <w:szCs w:val="18"/>
                              </w:rPr>
                              <w:t>Notes</w:t>
                            </w:r>
                          </w:p>
                        </w:tc>
                      </w:tr>
                      <w:tr w:rsidR="00DA75D0" w14:paraId="3F0359BE" w14:textId="77777777">
                        <w:trPr>
                          <w:trHeight w:val="711"/>
                        </w:trPr>
                        <w:tc>
                          <w:tcPr>
                            <w:tcW w:w="1119" w:type="dxa"/>
                            <w:tcBorders>
                              <w:top w:val="single" w:sz="12" w:space="0" w:color="000000"/>
                              <w:left w:val="single" w:sz="12" w:space="0" w:color="000000"/>
                              <w:bottom w:val="single" w:sz="2" w:space="0" w:color="000000"/>
                              <w:right w:val="single" w:sz="2" w:space="0" w:color="000000"/>
                            </w:tcBorders>
                            <w:hideMark/>
                          </w:tcPr>
                          <w:p w14:paraId="6664C873" w14:textId="77777777" w:rsidR="00DA75D0" w:rsidRDefault="00DA75D0">
                            <w:pPr>
                              <w:pStyle w:val="TableParagraph"/>
                              <w:kinsoku w:val="0"/>
                              <w:overflowPunct w:val="0"/>
                              <w:spacing w:before="36" w:line="256" w:lineRule="auto"/>
                              <w:ind w:right="111"/>
                              <w:jc w:val="center"/>
                              <w:rPr>
                                <w:sz w:val="18"/>
                                <w:szCs w:val="18"/>
                              </w:rPr>
                            </w:pPr>
                            <w:r>
                              <w:rPr>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436ABF1D" w14:textId="77777777" w:rsidR="00DA75D0" w:rsidRDefault="00DA75D0">
                            <w:pPr>
                              <w:pStyle w:val="TableParagraph"/>
                              <w:kinsoku w:val="0"/>
                              <w:overflowPunct w:val="0"/>
                              <w:spacing w:before="36" w:line="256" w:lineRule="auto"/>
                              <w:rPr>
                                <w:sz w:val="18"/>
                                <w:szCs w:val="18"/>
                              </w:rPr>
                            </w:pPr>
                            <w:r>
                              <w:rPr>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7132A57B" w14:textId="7B0ABF52" w:rsidR="00DA75D0" w:rsidRDefault="00DA75D0">
                            <w:pPr>
                              <w:pStyle w:val="TableParagraph"/>
                              <w:kinsoku w:val="0"/>
                              <w:overflowPunct w:val="0"/>
                              <w:spacing w:before="41" w:line="230" w:lineRule="auto"/>
                              <w:ind w:left="117" w:right="91"/>
                              <w:rPr>
                                <w:color w:val="000000"/>
                                <w:sz w:val="18"/>
                                <w:szCs w:val="18"/>
                              </w:rPr>
                            </w:pPr>
                            <w:r>
                              <w:rPr>
                                <w:sz w:val="18"/>
                                <w:szCs w:val="18"/>
                              </w:rPr>
                              <w:t>The</w:t>
                            </w:r>
                            <w:r>
                              <w:rPr>
                                <w:spacing w:val="-7"/>
                                <w:sz w:val="18"/>
                                <w:szCs w:val="18"/>
                              </w:rPr>
                              <w:t xml:space="preserve"> </w:t>
                            </w:r>
                            <w:r>
                              <w:rPr>
                                <w:sz w:val="18"/>
                                <w:szCs w:val="18"/>
                              </w:rPr>
                              <w:t>Quiet</w:t>
                            </w:r>
                            <w:r>
                              <w:rPr>
                                <w:spacing w:val="-5"/>
                                <w:sz w:val="18"/>
                                <w:szCs w:val="18"/>
                              </w:rPr>
                              <w:t xml:space="preserve"> </w:t>
                            </w:r>
                            <w:r>
                              <w:rPr>
                                <w:sz w:val="18"/>
                                <w:szCs w:val="18"/>
                              </w:rPr>
                              <w:t>element</w:t>
                            </w:r>
                            <w:r>
                              <w:rPr>
                                <w:spacing w:val="-5"/>
                                <w:sz w:val="18"/>
                                <w:szCs w:val="18"/>
                              </w:rPr>
                              <w:t xml:space="preserve"> </w:t>
                            </w:r>
                            <w:r>
                              <w:rPr>
                                <w:sz w:val="18"/>
                                <w:szCs w:val="18"/>
                              </w:rPr>
                              <w:t>is</w:t>
                            </w:r>
                            <w:r>
                              <w:rPr>
                                <w:spacing w:val="-6"/>
                                <w:sz w:val="18"/>
                                <w:szCs w:val="18"/>
                              </w:rPr>
                              <w:t xml:space="preserve"> </w:t>
                            </w:r>
                            <w:r>
                              <w:rPr>
                                <w:sz w:val="18"/>
                                <w:szCs w:val="18"/>
                              </w:rPr>
                              <w:t>optionally</w:t>
                            </w:r>
                            <w:r>
                              <w:rPr>
                                <w:spacing w:val="-5"/>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dot11SpectrumManage-</w:t>
                            </w:r>
                            <w:r>
                              <w:rPr>
                                <w:spacing w:val="-42"/>
                                <w:sz w:val="18"/>
                                <w:szCs w:val="18"/>
                              </w:rPr>
                              <w:t xml:space="preserve"> </w:t>
                            </w:r>
                            <w:r>
                              <w:rPr>
                                <w:sz w:val="18"/>
                                <w:szCs w:val="18"/>
                              </w:rPr>
                              <w:t>mentRequired is true or if dot11RadioMeasurementActivated is</w:t>
                            </w:r>
                            <w:r>
                              <w:rPr>
                                <w:spacing w:val="1"/>
                                <w:sz w:val="18"/>
                                <w:szCs w:val="18"/>
                              </w:rPr>
                              <w:t xml:space="preserve"> </w:t>
                            </w:r>
                            <w:r>
                              <w:rPr>
                                <w:sz w:val="18"/>
                                <w:szCs w:val="18"/>
                              </w:rPr>
                              <w:t>true</w:t>
                            </w:r>
                            <w:r>
                              <w:rPr>
                                <w:spacing w:val="-6"/>
                                <w:sz w:val="18"/>
                                <w:szCs w:val="18"/>
                              </w:rPr>
                              <w:t xml:space="preserve"> </w:t>
                            </w:r>
                            <w:r>
                              <w:rPr>
                                <w:sz w:val="18"/>
                                <w:szCs w:val="18"/>
                              </w:rPr>
                              <w:t>or</w:t>
                            </w:r>
                            <w:r>
                              <w:rPr>
                                <w:spacing w:val="-5"/>
                                <w:sz w:val="18"/>
                                <w:szCs w:val="18"/>
                              </w:rPr>
                              <w:t xml:space="preserve"> </w:t>
                            </w:r>
                            <w:r>
                              <w:rPr>
                                <w:sz w:val="18"/>
                                <w:szCs w:val="18"/>
                              </w:rPr>
                              <w:t>dot11RestrictedTWTOptionImplemented</w:t>
                            </w:r>
                            <w:r>
                              <w:rPr>
                                <w:spacing w:val="-5"/>
                                <w:sz w:val="18"/>
                                <w:szCs w:val="18"/>
                              </w:rPr>
                              <w:t xml:space="preserve"> </w:t>
                            </w:r>
                            <w:r>
                              <w:rPr>
                                <w:sz w:val="18"/>
                                <w:szCs w:val="18"/>
                              </w:rPr>
                              <w:t>is</w:t>
                            </w:r>
                            <w:r>
                              <w:rPr>
                                <w:spacing w:val="-5"/>
                                <w:sz w:val="18"/>
                                <w:szCs w:val="18"/>
                              </w:rPr>
                              <w:t xml:space="preserve"> </w:t>
                            </w:r>
                            <w:r>
                              <w:rPr>
                                <w:sz w:val="18"/>
                                <w:szCs w:val="18"/>
                              </w:rPr>
                              <w:t>true</w:t>
                            </w:r>
                            <w:r>
                              <w:rPr>
                                <w:color w:val="000000"/>
                                <w:sz w:val="18"/>
                                <w:szCs w:val="18"/>
                              </w:rPr>
                              <w:t>.</w:t>
                            </w:r>
                          </w:p>
                        </w:tc>
                      </w:tr>
                      <w:tr w:rsidR="00F016BD" w14:paraId="280C057F" w14:textId="77777777">
                        <w:trPr>
                          <w:trHeight w:val="711"/>
                        </w:trPr>
                        <w:tc>
                          <w:tcPr>
                            <w:tcW w:w="1119" w:type="dxa"/>
                            <w:tcBorders>
                              <w:top w:val="single" w:sz="12" w:space="0" w:color="000000"/>
                              <w:left w:val="single" w:sz="12" w:space="0" w:color="000000"/>
                              <w:bottom w:val="single" w:sz="2" w:space="0" w:color="000000"/>
                              <w:right w:val="single" w:sz="2" w:space="0" w:color="000000"/>
                            </w:tcBorders>
                          </w:tcPr>
                          <w:p w14:paraId="47E496A6" w14:textId="3B11EC3B" w:rsidR="00F016BD" w:rsidRDefault="00F016BD">
                            <w:pPr>
                              <w:pStyle w:val="TableParagraph"/>
                              <w:kinsoku w:val="0"/>
                              <w:overflowPunct w:val="0"/>
                              <w:spacing w:before="36" w:line="256" w:lineRule="auto"/>
                              <w:ind w:right="111"/>
                              <w:jc w:val="center"/>
                              <w:rPr>
                                <w:sz w:val="18"/>
                                <w:szCs w:val="18"/>
                              </w:rPr>
                            </w:pPr>
                            <w:r>
                              <w:rPr>
                                <w:sz w:val="18"/>
                                <w:szCs w:val="18"/>
                              </w:rPr>
                              <w:t>96</w:t>
                            </w:r>
                          </w:p>
                        </w:tc>
                        <w:tc>
                          <w:tcPr>
                            <w:tcW w:w="1757" w:type="dxa"/>
                            <w:tcBorders>
                              <w:top w:val="single" w:sz="12" w:space="0" w:color="000000"/>
                              <w:left w:val="single" w:sz="2" w:space="0" w:color="000000"/>
                              <w:bottom w:val="single" w:sz="2" w:space="0" w:color="000000"/>
                              <w:right w:val="single" w:sz="2" w:space="0" w:color="000000"/>
                            </w:tcBorders>
                          </w:tcPr>
                          <w:p w14:paraId="277446D5" w14:textId="59930242" w:rsidR="00F016BD" w:rsidRDefault="00F016BD">
                            <w:pPr>
                              <w:pStyle w:val="TableParagraph"/>
                              <w:kinsoku w:val="0"/>
                              <w:overflowPunct w:val="0"/>
                              <w:spacing w:before="36" w:line="256" w:lineRule="auto"/>
                              <w:rPr>
                                <w:sz w:val="18"/>
                                <w:szCs w:val="18"/>
                              </w:rPr>
                            </w:pPr>
                            <w:r>
                              <w:rPr>
                                <w:sz w:val="18"/>
                                <w:szCs w:val="18"/>
                              </w:rPr>
                              <w:t>TWT</w:t>
                            </w:r>
                          </w:p>
                        </w:tc>
                        <w:tc>
                          <w:tcPr>
                            <w:tcW w:w="5001" w:type="dxa"/>
                            <w:tcBorders>
                              <w:top w:val="single" w:sz="12" w:space="0" w:color="000000"/>
                              <w:left w:val="single" w:sz="2" w:space="0" w:color="000000"/>
                              <w:bottom w:val="single" w:sz="2" w:space="0" w:color="000000"/>
                              <w:right w:val="single" w:sz="12" w:space="0" w:color="000000"/>
                            </w:tcBorders>
                          </w:tcPr>
                          <w:p w14:paraId="6D85C95A"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optionally present within broadcast Probe</w:t>
                            </w:r>
                          </w:p>
                          <w:p w14:paraId="408A6F6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Response frames if dot11TWTOptionActivated, dot11HEOptionImplemented and dot11FILSOmitReplicateProbeResponses are</w:t>
                            </w:r>
                          </w:p>
                          <w:p w14:paraId="19E0262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true; otherwise, it is not present.</w:t>
                            </w:r>
                          </w:p>
                          <w:p w14:paraId="47252D77"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The TWT element is present if the dot11RestrictedTWTOptionImplemented is true and the AP has at least one r-TWT schedule</w:t>
                            </w:r>
                          </w:p>
                          <w:p w14:paraId="784E1302"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as described in 35.9.3 (r-TWT service periods announcement).</w:t>
                            </w:r>
                          </w:p>
                          <w:p w14:paraId="663C1954"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Otherwise, the TWT element is not present.</w:t>
                            </w:r>
                          </w:p>
                          <w:p w14:paraId="2AA4910C" w14:textId="77777777" w:rsidR="00F016BD" w:rsidRPr="00F016BD" w:rsidRDefault="00F016BD" w:rsidP="00F016BD">
                            <w:pPr>
                              <w:pStyle w:val="TableParagraph"/>
                              <w:kinsoku w:val="0"/>
                              <w:overflowPunct w:val="0"/>
                              <w:spacing w:before="41" w:line="230" w:lineRule="auto"/>
                              <w:ind w:left="117" w:right="91"/>
                              <w:rPr>
                                <w:sz w:val="18"/>
                                <w:szCs w:val="18"/>
                              </w:rPr>
                            </w:pPr>
                            <w:r w:rsidRPr="00F016BD">
                              <w:rPr>
                                <w:sz w:val="18"/>
                                <w:szCs w:val="18"/>
                              </w:rPr>
                              <w:t>If the TWT element is present, then the Negotiation Type subfield</w:t>
                            </w:r>
                          </w:p>
                          <w:p w14:paraId="32CE1BC4" w14:textId="4042F744" w:rsidR="00F016BD" w:rsidRDefault="00F016BD" w:rsidP="00F016BD">
                            <w:pPr>
                              <w:pStyle w:val="TableParagraph"/>
                              <w:kinsoku w:val="0"/>
                              <w:overflowPunct w:val="0"/>
                              <w:spacing w:before="41" w:line="230" w:lineRule="auto"/>
                              <w:ind w:left="117" w:right="91"/>
                              <w:rPr>
                                <w:sz w:val="18"/>
                                <w:szCs w:val="18"/>
                              </w:rPr>
                            </w:pPr>
                            <w:r w:rsidRPr="00F016BD">
                              <w:rPr>
                                <w:sz w:val="18"/>
                                <w:szCs w:val="18"/>
                              </w:rPr>
                              <w:t>of the TWT element is 2</w:t>
                            </w:r>
                            <w:r>
                              <w:rPr>
                                <w:sz w:val="18"/>
                                <w:szCs w:val="18"/>
                              </w:rPr>
                              <w:t>.</w:t>
                            </w:r>
                          </w:p>
                        </w:tc>
                      </w:tr>
                      <w:tr w:rsidR="00DA75D0" w14:paraId="5312B711" w14:textId="77777777">
                        <w:trPr>
                          <w:trHeight w:val="926"/>
                        </w:trPr>
                        <w:tc>
                          <w:tcPr>
                            <w:tcW w:w="1119" w:type="dxa"/>
                            <w:tcBorders>
                              <w:top w:val="single" w:sz="2" w:space="0" w:color="000000"/>
                              <w:left w:val="single" w:sz="12" w:space="0" w:color="000000"/>
                              <w:bottom w:val="single" w:sz="2" w:space="0" w:color="000000"/>
                              <w:right w:val="single" w:sz="2" w:space="0" w:color="000000"/>
                            </w:tcBorders>
                            <w:hideMark/>
                          </w:tcPr>
                          <w:p w14:paraId="7E96A3D0" w14:textId="77777777" w:rsidR="00DA75D0" w:rsidRDefault="00DA75D0">
                            <w:pPr>
                              <w:pStyle w:val="TableParagraph"/>
                              <w:kinsoku w:val="0"/>
                              <w:overflowPunct w:val="0"/>
                              <w:spacing w:before="55"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1&gt;</w:t>
                            </w:r>
                          </w:p>
                        </w:tc>
                        <w:tc>
                          <w:tcPr>
                            <w:tcW w:w="1757" w:type="dxa"/>
                            <w:tcBorders>
                              <w:top w:val="single" w:sz="2" w:space="0" w:color="000000"/>
                              <w:left w:val="single" w:sz="2" w:space="0" w:color="000000"/>
                              <w:bottom w:val="single" w:sz="2" w:space="0" w:color="000000"/>
                              <w:right w:val="single" w:sz="2" w:space="0" w:color="000000"/>
                            </w:tcBorders>
                            <w:hideMark/>
                          </w:tcPr>
                          <w:p w14:paraId="741761F0" w14:textId="77777777" w:rsidR="00DA75D0" w:rsidRDefault="00DA75D0">
                            <w:pPr>
                              <w:pStyle w:val="TableParagraph"/>
                              <w:kinsoku w:val="0"/>
                              <w:overflowPunct w:val="0"/>
                              <w:spacing w:before="50" w:line="256" w:lineRule="auto"/>
                              <w:ind w:left="130"/>
                              <w:rPr>
                                <w:sz w:val="18"/>
                                <w:szCs w:val="18"/>
                              </w:rPr>
                            </w:pPr>
                            <w:r>
                              <w:rPr>
                                <w:sz w:val="18"/>
                                <w:szCs w:val="18"/>
                              </w:rPr>
                              <w:t>Multi-Link</w:t>
                            </w:r>
                          </w:p>
                        </w:tc>
                        <w:tc>
                          <w:tcPr>
                            <w:tcW w:w="5001" w:type="dxa"/>
                            <w:tcBorders>
                              <w:top w:val="single" w:sz="2" w:space="0" w:color="000000"/>
                              <w:left w:val="single" w:sz="2" w:space="0" w:color="000000"/>
                              <w:bottom w:val="single" w:sz="2" w:space="0" w:color="000000"/>
                              <w:right w:val="single" w:sz="12" w:space="0" w:color="000000"/>
                            </w:tcBorders>
                            <w:hideMark/>
                          </w:tcPr>
                          <w:p w14:paraId="0751400C" w14:textId="0AC1C329" w:rsidR="00DA75D0" w:rsidRDefault="00DA75D0" w:rsidP="00F016BD">
                            <w:pPr>
                              <w:pStyle w:val="TableParagraph"/>
                              <w:kinsoku w:val="0"/>
                              <w:overflowPunct w:val="0"/>
                              <w:spacing w:before="57" w:line="228" w:lineRule="auto"/>
                              <w:ind w:left="117" w:right="137"/>
                              <w:rPr>
                                <w:sz w:val="18"/>
                                <w:szCs w:val="18"/>
                              </w:rPr>
                            </w:pPr>
                            <w:r>
                              <w:rPr>
                                <w:color w:val="000000"/>
                                <w:sz w:val="18"/>
                                <w:szCs w:val="18"/>
                              </w:rPr>
                              <w:t>The</w:t>
                            </w:r>
                            <w:r>
                              <w:rPr>
                                <w:color w:val="000000"/>
                                <w:spacing w:val="-4"/>
                                <w:sz w:val="18"/>
                                <w:szCs w:val="18"/>
                              </w:rPr>
                              <w:t xml:space="preserve"> </w:t>
                            </w:r>
                            <w:r>
                              <w:rPr>
                                <w:color w:val="000000"/>
                                <w:sz w:val="18"/>
                                <w:szCs w:val="18"/>
                              </w:rPr>
                              <w:t>Basic</w:t>
                            </w:r>
                            <w:r>
                              <w:rPr>
                                <w:color w:val="000000"/>
                                <w:spacing w:val="-3"/>
                                <w:sz w:val="18"/>
                                <w:szCs w:val="18"/>
                              </w:rPr>
                              <w:t xml:space="preserve"> </w:t>
                            </w:r>
                            <w:r>
                              <w:rPr>
                                <w:color w:val="000000"/>
                                <w:sz w:val="18"/>
                                <w:szCs w:val="18"/>
                              </w:rPr>
                              <w:t>Multi-</w:t>
                            </w:r>
                            <w:r>
                              <w:rPr>
                                <w:sz w:val="18"/>
                                <w:szCs w:val="18"/>
                              </w:rPr>
                              <w:t>Link element is present if the AP is affiliated with an AP MLD.</w:t>
                            </w:r>
                            <w:r>
                              <w:rPr>
                                <w:spacing w:val="-42"/>
                                <w:sz w:val="18"/>
                                <w:szCs w:val="18"/>
                              </w:rPr>
                              <w:t xml:space="preserve"> </w:t>
                            </w:r>
                            <w:proofErr w:type="gramStart"/>
                            <w:r>
                              <w:rPr>
                                <w:sz w:val="18"/>
                                <w:szCs w:val="18"/>
                              </w:rPr>
                              <w:t>Otherwise</w:t>
                            </w:r>
                            <w:proofErr w:type="gramEnd"/>
                            <w:r>
                              <w:rPr>
                                <w:spacing w:val="-2"/>
                                <w:sz w:val="18"/>
                                <w:szCs w:val="18"/>
                              </w:rPr>
                              <w:t xml:space="preserve"> </w:t>
                            </w:r>
                            <w:r>
                              <w:rPr>
                                <w:sz w:val="18"/>
                                <w:szCs w:val="18"/>
                              </w:rPr>
                              <w:t>it</w:t>
                            </w:r>
                            <w:r>
                              <w:rPr>
                                <w:spacing w:val="-1"/>
                                <w:sz w:val="18"/>
                                <w:szCs w:val="18"/>
                              </w:rPr>
                              <w:t xml:space="preserve"> </w:t>
                            </w:r>
                            <w:r>
                              <w:rPr>
                                <w:sz w:val="18"/>
                                <w:szCs w:val="18"/>
                              </w:rPr>
                              <w:t>is</w:t>
                            </w:r>
                            <w:r>
                              <w:rPr>
                                <w:spacing w:val="-1"/>
                                <w:sz w:val="18"/>
                                <w:szCs w:val="18"/>
                              </w:rPr>
                              <w:t xml:space="preserve"> </w:t>
                            </w:r>
                            <w:r>
                              <w:rPr>
                                <w:sz w:val="18"/>
                                <w:szCs w:val="18"/>
                              </w:rPr>
                              <w:t>not</w:t>
                            </w:r>
                            <w:r>
                              <w:rPr>
                                <w:spacing w:val="-1"/>
                                <w:sz w:val="18"/>
                                <w:szCs w:val="18"/>
                              </w:rPr>
                              <w:t xml:space="preserve"> </w:t>
                            </w:r>
                            <w:r>
                              <w:rPr>
                                <w:sz w:val="18"/>
                                <w:szCs w:val="18"/>
                              </w:rPr>
                              <w:t>present.</w:t>
                            </w:r>
                          </w:p>
                        </w:tc>
                      </w:tr>
                      <w:tr w:rsidR="00DA75D0" w14:paraId="6C0F983C" w14:textId="77777777">
                        <w:trPr>
                          <w:trHeight w:val="724"/>
                        </w:trPr>
                        <w:tc>
                          <w:tcPr>
                            <w:tcW w:w="1119" w:type="dxa"/>
                            <w:tcBorders>
                              <w:top w:val="single" w:sz="2" w:space="0" w:color="000000"/>
                              <w:left w:val="single" w:sz="12" w:space="0" w:color="000000"/>
                              <w:bottom w:val="single" w:sz="2" w:space="0" w:color="000000"/>
                              <w:right w:val="single" w:sz="2" w:space="0" w:color="000000"/>
                            </w:tcBorders>
                            <w:hideMark/>
                          </w:tcPr>
                          <w:p w14:paraId="1005F58C"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2&gt;</w:t>
                            </w:r>
                          </w:p>
                        </w:tc>
                        <w:tc>
                          <w:tcPr>
                            <w:tcW w:w="1757" w:type="dxa"/>
                            <w:tcBorders>
                              <w:top w:val="single" w:sz="2" w:space="0" w:color="000000"/>
                              <w:left w:val="single" w:sz="2" w:space="0" w:color="000000"/>
                              <w:bottom w:val="single" w:sz="2" w:space="0" w:color="000000"/>
                              <w:right w:val="single" w:sz="2" w:space="0" w:color="000000"/>
                            </w:tcBorders>
                            <w:hideMark/>
                          </w:tcPr>
                          <w:p w14:paraId="4FA9C4B0"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2" w:space="0" w:color="000000"/>
                              <w:right w:val="single" w:sz="12" w:space="0" w:color="000000"/>
                            </w:tcBorders>
                            <w:hideMark/>
                          </w:tcPr>
                          <w:p w14:paraId="3EEB830E"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5"/>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5"/>
                                <w:sz w:val="18"/>
                                <w:szCs w:val="18"/>
                              </w:rPr>
                              <w:t xml:space="preserve"> </w:t>
                            </w:r>
                            <w:r>
                              <w:rPr>
                                <w:sz w:val="18"/>
                                <w:szCs w:val="18"/>
                              </w:rPr>
                              <w:t>dot11EHTOptionIm-</w:t>
                            </w:r>
                            <w:r>
                              <w:rPr>
                                <w:spacing w:val="-42"/>
                                <w:sz w:val="18"/>
                                <w:szCs w:val="18"/>
                              </w:rPr>
                              <w:t xml:space="preserve"> </w:t>
                            </w:r>
                            <w:r>
                              <w:rPr>
                                <w:sz w:val="18"/>
                                <w:szCs w:val="18"/>
                              </w:rPr>
                              <w:t>plemented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proofErr w:type="gramStart"/>
                            <w:r>
                              <w:rPr>
                                <w:sz w:val="18"/>
                                <w:szCs w:val="18"/>
                              </w:rPr>
                              <w:t>otherwise</w:t>
                            </w:r>
                            <w:proofErr w:type="gramEnd"/>
                            <w:r>
                              <w:rPr>
                                <w:sz w:val="18"/>
                                <w:szCs w:val="18"/>
                              </w:rPr>
                              <w:t xml:space="preserve"> it is not present.</w:t>
                            </w:r>
                          </w:p>
                        </w:tc>
                      </w:tr>
                      <w:tr w:rsidR="00DA75D0" w14:paraId="65E95D8E" w14:textId="77777777" w:rsidTr="00370DA0">
                        <w:trPr>
                          <w:trHeight w:val="712"/>
                        </w:trPr>
                        <w:tc>
                          <w:tcPr>
                            <w:tcW w:w="1119" w:type="dxa"/>
                            <w:tcBorders>
                              <w:top w:val="single" w:sz="2" w:space="0" w:color="000000"/>
                              <w:left w:val="single" w:sz="12" w:space="0" w:color="000000"/>
                              <w:bottom w:val="single" w:sz="2" w:space="0" w:color="000000"/>
                              <w:right w:val="single" w:sz="2" w:space="0" w:color="000000"/>
                            </w:tcBorders>
                            <w:hideMark/>
                          </w:tcPr>
                          <w:p w14:paraId="2D502212" w14:textId="77777777" w:rsidR="00DA75D0" w:rsidRDefault="00DA75D0">
                            <w:pPr>
                              <w:pStyle w:val="TableParagraph"/>
                              <w:kinsoku w:val="0"/>
                              <w:overflowPunct w:val="0"/>
                              <w:spacing w:before="54" w:line="230" w:lineRule="auto"/>
                              <w:ind w:left="183" w:right="111"/>
                              <w:jc w:val="center"/>
                              <w:rPr>
                                <w:sz w:val="18"/>
                                <w:szCs w:val="18"/>
                              </w:rPr>
                            </w:pPr>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3&gt;</w:t>
                            </w:r>
                          </w:p>
                        </w:tc>
                        <w:tc>
                          <w:tcPr>
                            <w:tcW w:w="1757" w:type="dxa"/>
                            <w:tcBorders>
                              <w:top w:val="single" w:sz="2" w:space="0" w:color="000000"/>
                              <w:left w:val="single" w:sz="2" w:space="0" w:color="000000"/>
                              <w:bottom w:val="single" w:sz="2" w:space="0" w:color="000000"/>
                              <w:right w:val="single" w:sz="2" w:space="0" w:color="000000"/>
                            </w:tcBorders>
                            <w:hideMark/>
                          </w:tcPr>
                          <w:p w14:paraId="7637D225" w14:textId="77777777" w:rsidR="00DA75D0" w:rsidRDefault="00DA75D0">
                            <w:pPr>
                              <w:pStyle w:val="TableParagraph"/>
                              <w:kinsoku w:val="0"/>
                              <w:overflowPunct w:val="0"/>
                              <w:spacing w:before="49" w:line="256" w:lineRule="auto"/>
                              <w:ind w:left="130"/>
                              <w:rPr>
                                <w:sz w:val="18"/>
                                <w:szCs w:val="18"/>
                              </w:rPr>
                            </w:pPr>
                            <w:r>
                              <w:rPr>
                                <w:sz w:val="18"/>
                                <w:szCs w:val="18"/>
                              </w:rPr>
                              <w:t>EHT</w:t>
                            </w:r>
                            <w:r>
                              <w:rPr>
                                <w:spacing w:val="-3"/>
                                <w:sz w:val="18"/>
                                <w:szCs w:val="18"/>
                              </w:rPr>
                              <w:t xml:space="preserve"> </w:t>
                            </w:r>
                            <w:r>
                              <w:rPr>
                                <w:sz w:val="18"/>
                                <w:szCs w:val="18"/>
                              </w:rPr>
                              <w:t>Operation</w:t>
                            </w:r>
                          </w:p>
                        </w:tc>
                        <w:tc>
                          <w:tcPr>
                            <w:tcW w:w="5001" w:type="dxa"/>
                            <w:tcBorders>
                              <w:top w:val="single" w:sz="2" w:space="0" w:color="000000"/>
                              <w:left w:val="single" w:sz="2" w:space="0" w:color="000000"/>
                              <w:bottom w:val="single" w:sz="2" w:space="0" w:color="000000"/>
                              <w:right w:val="single" w:sz="12" w:space="0" w:color="000000"/>
                            </w:tcBorders>
                            <w:hideMark/>
                          </w:tcPr>
                          <w:p w14:paraId="5685CBD4" w14:textId="77777777" w:rsidR="00DA75D0" w:rsidRDefault="00DA75D0">
                            <w:pPr>
                              <w:pStyle w:val="TableParagraph"/>
                              <w:kinsoku w:val="0"/>
                              <w:overflowPunct w:val="0"/>
                              <w:spacing w:before="54" w:line="230" w:lineRule="auto"/>
                              <w:ind w:left="117" w:right="128"/>
                              <w:rPr>
                                <w:sz w:val="18"/>
                                <w:szCs w:val="18"/>
                              </w:rPr>
                            </w:pPr>
                            <w:r>
                              <w:rPr>
                                <w:sz w:val="18"/>
                                <w:szCs w:val="18"/>
                              </w:rPr>
                              <w:t>The</w:t>
                            </w:r>
                            <w:r>
                              <w:rPr>
                                <w:spacing w:val="-7"/>
                                <w:sz w:val="18"/>
                                <w:szCs w:val="18"/>
                              </w:rPr>
                              <w:t xml:space="preserve"> </w:t>
                            </w:r>
                            <w:r>
                              <w:rPr>
                                <w:sz w:val="18"/>
                                <w:szCs w:val="18"/>
                              </w:rPr>
                              <w:t>EHT</w:t>
                            </w:r>
                            <w:r>
                              <w:rPr>
                                <w:spacing w:val="-7"/>
                                <w:sz w:val="18"/>
                                <w:szCs w:val="18"/>
                              </w:rPr>
                              <w:t xml:space="preserve"> </w:t>
                            </w:r>
                            <w:r>
                              <w:rPr>
                                <w:sz w:val="18"/>
                                <w:szCs w:val="18"/>
                              </w:rPr>
                              <w:t>Operation</w:t>
                            </w:r>
                            <w:r>
                              <w:rPr>
                                <w:spacing w:val="-5"/>
                                <w:sz w:val="18"/>
                                <w:szCs w:val="18"/>
                              </w:rPr>
                              <w:t xml:space="preserve"> </w:t>
                            </w:r>
                            <w:r>
                              <w:rPr>
                                <w:sz w:val="18"/>
                                <w:szCs w:val="18"/>
                              </w:rPr>
                              <w:t>element</w:t>
                            </w:r>
                            <w:r>
                              <w:rPr>
                                <w:spacing w:val="-7"/>
                                <w:sz w:val="18"/>
                                <w:szCs w:val="18"/>
                              </w:rPr>
                              <w:t xml:space="preserve"> </w:t>
                            </w:r>
                            <w:r>
                              <w:rPr>
                                <w:sz w:val="18"/>
                                <w:szCs w:val="18"/>
                              </w:rPr>
                              <w:t>is</w:t>
                            </w:r>
                            <w:r>
                              <w:rPr>
                                <w:spacing w:val="-6"/>
                                <w:sz w:val="18"/>
                                <w:szCs w:val="18"/>
                              </w:rPr>
                              <w:t xml:space="preserve"> </w:t>
                            </w:r>
                            <w:r>
                              <w:rPr>
                                <w:sz w:val="18"/>
                                <w:szCs w:val="18"/>
                              </w:rPr>
                              <w:t>present</w:t>
                            </w:r>
                            <w:r>
                              <w:rPr>
                                <w:spacing w:val="-5"/>
                                <w:sz w:val="18"/>
                                <w:szCs w:val="18"/>
                              </w:rPr>
                              <w:t xml:space="preserve"> </w:t>
                            </w:r>
                            <w:r>
                              <w:rPr>
                                <w:sz w:val="18"/>
                                <w:szCs w:val="18"/>
                              </w:rPr>
                              <w:t>if</w:t>
                            </w:r>
                            <w:r>
                              <w:rPr>
                                <w:spacing w:val="-6"/>
                                <w:sz w:val="18"/>
                                <w:szCs w:val="18"/>
                              </w:rPr>
                              <w:t xml:space="preserve"> </w:t>
                            </w:r>
                            <w:r>
                              <w:rPr>
                                <w:sz w:val="18"/>
                                <w:szCs w:val="18"/>
                              </w:rPr>
                              <w:t>dot11EHTOptionImple-</w:t>
                            </w:r>
                            <w:r>
                              <w:rPr>
                                <w:spacing w:val="-42"/>
                                <w:sz w:val="18"/>
                                <w:szCs w:val="18"/>
                              </w:rPr>
                              <w:t xml:space="preserve"> </w:t>
                            </w:r>
                            <w:r>
                              <w:rPr>
                                <w:sz w:val="18"/>
                                <w:szCs w:val="18"/>
                              </w:rPr>
                              <w:t>mented</w:t>
                            </w:r>
                            <w:r>
                              <w:rPr>
                                <w:spacing w:val="-1"/>
                                <w:sz w:val="18"/>
                                <w:szCs w:val="18"/>
                              </w:rPr>
                              <w:t xml:space="preserve"> </w:t>
                            </w:r>
                            <w:r>
                              <w:rPr>
                                <w:sz w:val="18"/>
                                <w:szCs w:val="18"/>
                              </w:rPr>
                              <w:t>is</w:t>
                            </w:r>
                            <w:r>
                              <w:rPr>
                                <w:spacing w:val="-1"/>
                                <w:sz w:val="18"/>
                                <w:szCs w:val="18"/>
                              </w:rPr>
                              <w:t xml:space="preserve"> </w:t>
                            </w:r>
                            <w:r>
                              <w:rPr>
                                <w:sz w:val="18"/>
                                <w:szCs w:val="18"/>
                              </w:rPr>
                              <w:t>true;</w:t>
                            </w:r>
                            <w:r>
                              <w:rPr>
                                <w:spacing w:val="-1"/>
                                <w:sz w:val="18"/>
                                <w:szCs w:val="18"/>
                              </w:rPr>
                              <w:t xml:space="preserve"> </w:t>
                            </w:r>
                            <w:proofErr w:type="gramStart"/>
                            <w:r>
                              <w:rPr>
                                <w:sz w:val="18"/>
                                <w:szCs w:val="18"/>
                              </w:rPr>
                              <w:t>otherwise</w:t>
                            </w:r>
                            <w:proofErr w:type="gramEnd"/>
                            <w:r>
                              <w:rPr>
                                <w:sz w:val="18"/>
                                <w:szCs w:val="18"/>
                              </w:rPr>
                              <w:t xml:space="preserve"> it</w:t>
                            </w:r>
                            <w:r>
                              <w:rPr>
                                <w:spacing w:val="-1"/>
                                <w:sz w:val="18"/>
                                <w:szCs w:val="18"/>
                              </w:rPr>
                              <w:t xml:space="preserve"> </w:t>
                            </w:r>
                            <w:r>
                              <w:rPr>
                                <w:sz w:val="18"/>
                                <w:szCs w:val="18"/>
                              </w:rPr>
                              <w:t>is</w:t>
                            </w:r>
                            <w:r>
                              <w:rPr>
                                <w:spacing w:val="-1"/>
                                <w:sz w:val="18"/>
                                <w:szCs w:val="18"/>
                              </w:rPr>
                              <w:t xml:space="preserve"> </w:t>
                            </w:r>
                            <w:r>
                              <w:rPr>
                                <w:sz w:val="18"/>
                                <w:szCs w:val="18"/>
                              </w:rPr>
                              <w:t>not present.</w:t>
                            </w:r>
                          </w:p>
                        </w:tc>
                      </w:tr>
                      <w:tr w:rsidR="005A41E8" w14:paraId="5B95A120" w14:textId="77777777" w:rsidTr="00244D79">
                        <w:trPr>
                          <w:trHeight w:val="1887"/>
                        </w:trPr>
                        <w:tc>
                          <w:tcPr>
                            <w:tcW w:w="1119" w:type="dxa"/>
                            <w:tcBorders>
                              <w:top w:val="single" w:sz="2" w:space="0" w:color="000000"/>
                              <w:left w:val="single" w:sz="12" w:space="0" w:color="000000"/>
                              <w:bottom w:val="single" w:sz="2" w:space="0" w:color="000000"/>
                              <w:right w:val="single" w:sz="2" w:space="0" w:color="000000"/>
                            </w:tcBorders>
                          </w:tcPr>
                          <w:p w14:paraId="44B6ECBF" w14:textId="59CC7C1B" w:rsidR="005A41E8" w:rsidRDefault="005A41E8" w:rsidP="005A41E8">
                            <w:pPr>
                              <w:pStyle w:val="TableParagraph"/>
                              <w:kinsoku w:val="0"/>
                              <w:overflowPunct w:val="0"/>
                              <w:spacing w:before="54" w:line="230" w:lineRule="auto"/>
                              <w:ind w:left="183" w:right="111"/>
                              <w:jc w:val="center"/>
                              <w:rPr>
                                <w:sz w:val="18"/>
                                <w:szCs w:val="18"/>
                              </w:rPr>
                            </w:pPr>
                            <w:ins w:id="433" w:author="Pooya Monajemi (pmonajem)" w:date="2022-05-08T14:54:00Z">
                              <w:r>
                                <w:rPr>
                                  <w:sz w:val="18"/>
                                  <w:szCs w:val="18"/>
                                </w:rPr>
                                <w:t>&lt;Last</w:t>
                              </w:r>
                              <w:r>
                                <w:rPr>
                                  <w:spacing w:val="1"/>
                                  <w:sz w:val="18"/>
                                  <w:szCs w:val="18"/>
                                </w:rPr>
                                <w:t xml:space="preserve"> </w:t>
                              </w:r>
                              <w:r>
                                <w:rPr>
                                  <w:sz w:val="18"/>
                                  <w:szCs w:val="18"/>
                                </w:rPr>
                                <w:t>assigned +</w:t>
                              </w:r>
                              <w:r>
                                <w:rPr>
                                  <w:spacing w:val="1"/>
                                  <w:sz w:val="18"/>
                                  <w:szCs w:val="18"/>
                                </w:rPr>
                                <w:t xml:space="preserve"> </w:t>
                              </w:r>
                              <w:r>
                                <w:rPr>
                                  <w:sz w:val="18"/>
                                  <w:szCs w:val="18"/>
                                </w:rPr>
                                <w:t>4&gt;</w:t>
                              </w:r>
                            </w:ins>
                          </w:p>
                        </w:tc>
                        <w:tc>
                          <w:tcPr>
                            <w:tcW w:w="1757" w:type="dxa"/>
                            <w:tcBorders>
                              <w:top w:val="single" w:sz="2" w:space="0" w:color="000000"/>
                              <w:left w:val="single" w:sz="2" w:space="0" w:color="000000"/>
                              <w:bottom w:val="single" w:sz="2" w:space="0" w:color="000000"/>
                              <w:right w:val="single" w:sz="2" w:space="0" w:color="000000"/>
                            </w:tcBorders>
                          </w:tcPr>
                          <w:p w14:paraId="38A54543" w14:textId="14C203A2" w:rsidR="005A41E8" w:rsidRDefault="005A41E8" w:rsidP="005A41E8">
                            <w:pPr>
                              <w:pStyle w:val="TableParagraph"/>
                              <w:kinsoku w:val="0"/>
                              <w:overflowPunct w:val="0"/>
                              <w:spacing w:before="49" w:line="256" w:lineRule="auto"/>
                              <w:ind w:left="130"/>
                              <w:rPr>
                                <w:sz w:val="18"/>
                                <w:szCs w:val="18"/>
                              </w:rPr>
                            </w:pPr>
                            <w:ins w:id="434" w:author="Pooya Monajemi (pmonajem)" w:date="2022-05-08T14:54:00Z">
                              <w:r>
                                <w:rPr>
                                  <w:spacing w:val="-2"/>
                                  <w:sz w:val="18"/>
                                  <w:szCs w:val="18"/>
                                </w:rPr>
                                <w:t xml:space="preserve">TID-To-Link </w:t>
                              </w:r>
                              <w:r>
                                <w:rPr>
                                  <w:spacing w:val="-1"/>
                                  <w:sz w:val="18"/>
                                  <w:szCs w:val="18"/>
                                </w:rPr>
                                <w:t>Map-</w:t>
                              </w:r>
                              <w:r>
                                <w:rPr>
                                  <w:spacing w:val="-42"/>
                                  <w:sz w:val="18"/>
                                  <w:szCs w:val="18"/>
                                </w:rPr>
                                <w:t xml:space="preserve"> </w:t>
                              </w:r>
                              <w:r>
                                <w:rPr>
                                  <w:sz w:val="18"/>
                                  <w:szCs w:val="18"/>
                                </w:rPr>
                                <w:t>ping</w:t>
                              </w:r>
                            </w:ins>
                          </w:p>
                        </w:tc>
                        <w:tc>
                          <w:tcPr>
                            <w:tcW w:w="5001" w:type="dxa"/>
                            <w:tcBorders>
                              <w:top w:val="single" w:sz="2" w:space="0" w:color="000000"/>
                              <w:left w:val="single" w:sz="2" w:space="0" w:color="000000"/>
                              <w:bottom w:val="single" w:sz="2" w:space="0" w:color="000000"/>
                              <w:right w:val="single" w:sz="12" w:space="0" w:color="000000"/>
                            </w:tcBorders>
                          </w:tcPr>
                          <w:p w14:paraId="5461C407" w14:textId="77777777" w:rsidR="006F4AA1" w:rsidRPr="00814DFC" w:rsidRDefault="006F4AA1" w:rsidP="006F4AA1">
                            <w:pPr>
                              <w:pStyle w:val="TableParagraph"/>
                              <w:kinsoku w:val="0"/>
                              <w:overflowPunct w:val="0"/>
                              <w:spacing w:before="54" w:line="230" w:lineRule="auto"/>
                              <w:ind w:left="117" w:right="128"/>
                              <w:rPr>
                                <w:ins w:id="435" w:author="Pooya Monajemi (pmonajem)" w:date="2022-07-09T14:57:00Z"/>
                                <w:sz w:val="18"/>
                                <w:szCs w:val="18"/>
                              </w:rPr>
                            </w:pPr>
                            <w:ins w:id="436" w:author="Pooya Monajemi (pmonajem)" w:date="2022-07-09T14:57:00Z">
                              <w:r w:rsidRPr="00814DFC">
                                <w:rPr>
                                  <w:sz w:val="18"/>
                                  <w:szCs w:val="18"/>
                                </w:rPr>
                                <w:t xml:space="preserve">One or two </w:t>
                              </w:r>
                              <w:r w:rsidRPr="00814DFC">
                                <w:rPr>
                                  <w:spacing w:val="-2"/>
                                  <w:sz w:val="18"/>
                                  <w:szCs w:val="18"/>
                                </w:rPr>
                                <w:t xml:space="preserve">TID-To-Link </w:t>
                              </w:r>
                              <w:r w:rsidRPr="00814DFC">
                                <w:rPr>
                                  <w:spacing w:val="-1"/>
                                  <w:sz w:val="18"/>
                                  <w:szCs w:val="18"/>
                                </w:rPr>
                                <w:t>Map</w:t>
                              </w:r>
                              <w:r w:rsidRPr="00814DFC">
                                <w:rPr>
                                  <w:spacing w:val="-42"/>
                                  <w:sz w:val="18"/>
                                  <w:szCs w:val="18"/>
                                </w:rPr>
                                <w:t xml:space="preserve"> </w:t>
                              </w:r>
                              <w:r w:rsidRPr="00814DFC">
                                <w:rPr>
                                  <w:sz w:val="18"/>
                                  <w:szCs w:val="18"/>
                                </w:rPr>
                                <w:t>ping elements</w:t>
                              </w:r>
                              <w:r w:rsidRPr="00814DFC">
                                <w:rPr>
                                  <w:spacing w:val="-5"/>
                                  <w:sz w:val="18"/>
                                  <w:szCs w:val="18"/>
                                </w:rPr>
                                <w:t xml:space="preserve"> are</w:t>
                              </w:r>
                              <w:r w:rsidRPr="00814DFC">
                                <w:rPr>
                                  <w:spacing w:val="-8"/>
                                  <w:sz w:val="18"/>
                                  <w:szCs w:val="18"/>
                                </w:rPr>
                                <w:t xml:space="preserve"> optionally </w:t>
                              </w:r>
                              <w:r w:rsidRPr="00814DFC">
                                <w:rPr>
                                  <w:sz w:val="18"/>
                                  <w:szCs w:val="18"/>
                                </w:rPr>
                                <w:t>present</w:t>
                              </w:r>
                              <w:r w:rsidRPr="00814DFC">
                                <w:rPr>
                                  <w:spacing w:val="-6"/>
                                  <w:sz w:val="18"/>
                                  <w:szCs w:val="18"/>
                                </w:rPr>
                                <w:t xml:space="preserve"> </w:t>
                              </w:r>
                              <w:r w:rsidRPr="00814DFC">
                                <w:rPr>
                                  <w:sz w:val="18"/>
                                  <w:szCs w:val="18"/>
                                </w:rPr>
                                <w:t>if</w:t>
                              </w:r>
                              <w:r w:rsidRPr="00814DFC">
                                <w:rPr>
                                  <w:spacing w:val="-5"/>
                                  <w:sz w:val="18"/>
                                  <w:szCs w:val="18"/>
                                </w:rPr>
                                <w:t xml:space="preserve"> </w:t>
                              </w:r>
                              <w:r w:rsidRPr="00814DFC">
                                <w:rPr>
                                  <w:sz w:val="18"/>
                                  <w:szCs w:val="18"/>
                                </w:rPr>
                                <w:t>dot11MultiLinkActivated and dot11TIDtoLinkMappingActivated are</w:t>
                              </w:r>
                              <w:r w:rsidRPr="00814DFC">
                                <w:rPr>
                                  <w:spacing w:val="-1"/>
                                  <w:sz w:val="18"/>
                                  <w:szCs w:val="18"/>
                                </w:rPr>
                                <w:t xml:space="preserve"> </w:t>
                              </w:r>
                              <w:r w:rsidRPr="00814DFC">
                                <w:rPr>
                                  <w:sz w:val="18"/>
                                  <w:szCs w:val="18"/>
                                </w:rPr>
                                <w:t>true;</w:t>
                              </w:r>
                              <w:r w:rsidRPr="00814DFC">
                                <w:rPr>
                                  <w:spacing w:val="-2"/>
                                  <w:sz w:val="18"/>
                                  <w:szCs w:val="18"/>
                                </w:rPr>
                                <w:t xml:space="preserve"> </w:t>
                              </w:r>
                              <w:r w:rsidRPr="00814DFC">
                                <w:rPr>
                                  <w:sz w:val="18"/>
                                  <w:szCs w:val="18"/>
                                </w:rPr>
                                <w:t xml:space="preserve">otherwise, none are present. </w:t>
                              </w:r>
                            </w:ins>
                          </w:p>
                          <w:p w14:paraId="4EF9AE04" w14:textId="45AA338F" w:rsidR="005A41E8" w:rsidRDefault="006F4AA1" w:rsidP="006F4AA1">
                            <w:pPr>
                              <w:pStyle w:val="TableParagraph"/>
                              <w:kinsoku w:val="0"/>
                              <w:overflowPunct w:val="0"/>
                              <w:spacing w:before="54" w:line="230" w:lineRule="auto"/>
                              <w:ind w:left="117" w:right="128"/>
                              <w:rPr>
                                <w:sz w:val="18"/>
                                <w:szCs w:val="18"/>
                              </w:rPr>
                            </w:pPr>
                            <w:ins w:id="437" w:author="Pooya Monajemi (pmonajem)" w:date="2022-07-09T14:57:00Z">
                              <w:r w:rsidRPr="00814DFC">
                                <w:rPr>
                                  <w:sz w:val="18"/>
                                  <w:szCs w:val="18"/>
                                </w:rPr>
                                <w:t>If two TID-To-Link Mapping elements</w:t>
                              </w:r>
                              <w:r>
                                <w:rPr>
                                  <w:spacing w:val="-5"/>
                                  <w:sz w:val="18"/>
                                  <w:szCs w:val="18"/>
                                </w:rPr>
                                <w:t xml:space="preserve"> </w:t>
                              </w:r>
                              <w:r w:rsidRPr="00814DFC">
                                <w:rPr>
                                  <w:sz w:val="18"/>
                                  <w:szCs w:val="18"/>
                                </w:rPr>
                                <w:t xml:space="preserve">are present, the Mapping Switch </w:t>
                              </w:r>
                              <w:r>
                                <w:rPr>
                                  <w:sz w:val="18"/>
                                  <w:szCs w:val="18"/>
                                </w:rPr>
                                <w:t>Time</w:t>
                              </w:r>
                              <w:r w:rsidRPr="00814DFC">
                                <w:rPr>
                                  <w:sz w:val="18"/>
                                  <w:szCs w:val="18"/>
                                </w:rPr>
                                <w:t xml:space="preserve"> subfield </w:t>
                              </w:r>
                              <w:r>
                                <w:rPr>
                                  <w:sz w:val="18"/>
                                  <w:szCs w:val="18"/>
                                </w:rPr>
                                <w:t xml:space="preserve">is present </w:t>
                              </w:r>
                              <w:r w:rsidRPr="00814DFC">
                                <w:rPr>
                                  <w:sz w:val="18"/>
                                  <w:szCs w:val="18"/>
                                </w:rPr>
                                <w:t xml:space="preserve">in one of the TID-To-Link Mapping elements </w:t>
                              </w:r>
                              <w:r>
                                <w:rPr>
                                  <w:sz w:val="18"/>
                                  <w:szCs w:val="18"/>
                                </w:rPr>
                                <w:t xml:space="preserve">and not present </w:t>
                              </w:r>
                              <w:r w:rsidRPr="00814DFC">
                                <w:rPr>
                                  <w:sz w:val="18"/>
                                  <w:szCs w:val="18"/>
                                </w:rPr>
                                <w:t>in</w:t>
                              </w:r>
                              <w:r w:rsidRPr="00814DFC">
                                <w:rPr>
                                  <w:spacing w:val="-3"/>
                                  <w:sz w:val="18"/>
                                  <w:szCs w:val="18"/>
                                </w:rPr>
                                <w:t xml:space="preserve"> </w:t>
                              </w:r>
                              <w:r w:rsidRPr="00814DFC">
                                <w:rPr>
                                  <w:sz w:val="18"/>
                                  <w:szCs w:val="18"/>
                                </w:rPr>
                                <w:t>the</w:t>
                              </w:r>
                              <w:r w:rsidRPr="00814DFC">
                                <w:rPr>
                                  <w:spacing w:val="-3"/>
                                  <w:sz w:val="18"/>
                                  <w:szCs w:val="18"/>
                                </w:rPr>
                                <w:t xml:space="preserve"> </w:t>
                              </w:r>
                              <w:r w:rsidRPr="00814DFC">
                                <w:rPr>
                                  <w:sz w:val="18"/>
                                  <w:szCs w:val="18"/>
                                </w:rPr>
                                <w:t>other</w:t>
                              </w:r>
                              <w:r w:rsidRPr="00814DFC">
                                <w:rPr>
                                  <w:spacing w:val="-2"/>
                                  <w:sz w:val="18"/>
                                  <w:szCs w:val="18"/>
                                </w:rPr>
                                <w:t xml:space="preserve"> </w:t>
                              </w:r>
                              <w:r w:rsidRPr="00814DFC">
                                <w:rPr>
                                  <w:sz w:val="18"/>
                                  <w:szCs w:val="18"/>
                                </w:rPr>
                                <w:t>TID-</w:t>
                              </w:r>
                              <w:r w:rsidRPr="00814DFC">
                                <w:rPr>
                                  <w:spacing w:val="-42"/>
                                  <w:sz w:val="18"/>
                                  <w:szCs w:val="18"/>
                                </w:rPr>
                                <w:t xml:space="preserve"> </w:t>
                              </w:r>
                              <w:r w:rsidRPr="00814DFC">
                                <w:rPr>
                                  <w:sz w:val="18"/>
                                  <w:szCs w:val="18"/>
                                </w:rPr>
                                <w:t>To-Link</w:t>
                              </w:r>
                              <w:r w:rsidRPr="00814DFC">
                                <w:rPr>
                                  <w:spacing w:val="-2"/>
                                  <w:sz w:val="18"/>
                                  <w:szCs w:val="18"/>
                                </w:rPr>
                                <w:t xml:space="preserve"> </w:t>
                              </w:r>
                              <w:r w:rsidRPr="00814DFC">
                                <w:rPr>
                                  <w:sz w:val="18"/>
                                  <w:szCs w:val="18"/>
                                </w:rPr>
                                <w:t>Mapping</w:t>
                              </w:r>
                              <w:r w:rsidRPr="00814DFC">
                                <w:rPr>
                                  <w:spacing w:val="-2"/>
                                  <w:sz w:val="18"/>
                                  <w:szCs w:val="18"/>
                                </w:rPr>
                                <w:t xml:space="preserve"> </w:t>
                              </w:r>
                              <w:r w:rsidRPr="00814DFC">
                                <w:rPr>
                                  <w:sz w:val="18"/>
                                  <w:szCs w:val="18"/>
                                </w:rPr>
                                <w:t>element.</w:t>
                              </w:r>
                            </w:ins>
                          </w:p>
                        </w:tc>
                      </w:tr>
                    </w:tbl>
                    <w:p w14:paraId="16532204" w14:textId="77777777" w:rsidR="00DA75D0" w:rsidRDefault="00DA75D0" w:rsidP="00DA75D0">
                      <w:pPr>
                        <w:pStyle w:val="BodyText"/>
                        <w:kinsoku w:val="0"/>
                        <w:overflowPunct w:val="0"/>
                        <w:rPr>
                          <w:sz w:val="24"/>
                          <w:szCs w:val="24"/>
                        </w:rPr>
                      </w:pPr>
                    </w:p>
                  </w:txbxContent>
                </v:textbox>
                <w10:wrap anchorx="page"/>
              </v:shape>
            </w:pict>
          </mc:Fallback>
        </mc:AlternateContent>
      </w:r>
    </w:p>
    <w:p w14:paraId="3F4894F1" w14:textId="59D22A74" w:rsidR="00DA75D0" w:rsidRDefault="00DA75D0" w:rsidP="00DA75D0">
      <w:pPr>
        <w:rPr>
          <w:lang w:eastAsia="ja-JP"/>
        </w:rPr>
      </w:pPr>
    </w:p>
    <w:p w14:paraId="5E86ACA1" w14:textId="77777777" w:rsidR="00DA75D0" w:rsidRDefault="00DA75D0" w:rsidP="00DA75D0">
      <w:pPr>
        <w:rPr>
          <w:lang w:eastAsia="ja-JP"/>
        </w:rPr>
      </w:pPr>
    </w:p>
    <w:p w14:paraId="6F997679" w14:textId="77777777" w:rsidR="00DA75D0" w:rsidRDefault="00DA75D0" w:rsidP="00DA75D0">
      <w:pPr>
        <w:rPr>
          <w:lang w:eastAsia="ja-JP"/>
        </w:rPr>
      </w:pPr>
    </w:p>
    <w:p w14:paraId="6D6305ED" w14:textId="77777777" w:rsidR="00DA75D0" w:rsidRDefault="00DA75D0" w:rsidP="00DA75D0">
      <w:pPr>
        <w:rPr>
          <w:lang w:eastAsia="ja-JP"/>
        </w:rPr>
      </w:pPr>
    </w:p>
    <w:p w14:paraId="0AE74C9D" w14:textId="77777777" w:rsidR="00DA75D0" w:rsidRDefault="00DA75D0" w:rsidP="00DA75D0">
      <w:pPr>
        <w:rPr>
          <w:lang w:eastAsia="ja-JP"/>
        </w:rPr>
      </w:pPr>
    </w:p>
    <w:p w14:paraId="6672CBB8" w14:textId="77777777" w:rsidR="00DA75D0" w:rsidRDefault="00DA75D0" w:rsidP="00DA75D0">
      <w:pPr>
        <w:rPr>
          <w:lang w:eastAsia="ja-JP"/>
        </w:rPr>
      </w:pPr>
    </w:p>
    <w:p w14:paraId="5CFE43E2" w14:textId="77777777" w:rsidR="00DA75D0" w:rsidRDefault="00DA75D0" w:rsidP="00DA75D0">
      <w:pPr>
        <w:rPr>
          <w:lang w:eastAsia="ja-JP"/>
        </w:rPr>
      </w:pPr>
    </w:p>
    <w:p w14:paraId="217F207A" w14:textId="77777777" w:rsidR="00DA75D0" w:rsidRDefault="00DA75D0" w:rsidP="00DA75D0">
      <w:pPr>
        <w:rPr>
          <w:lang w:eastAsia="ja-JP"/>
        </w:rPr>
      </w:pPr>
    </w:p>
    <w:p w14:paraId="250DA6F6" w14:textId="77777777" w:rsidR="00DA75D0" w:rsidRDefault="00DA75D0" w:rsidP="00DA75D0">
      <w:pPr>
        <w:rPr>
          <w:lang w:eastAsia="ja-JP"/>
        </w:rPr>
      </w:pPr>
    </w:p>
    <w:p w14:paraId="17CAFF84" w14:textId="77777777" w:rsidR="00DA75D0" w:rsidRDefault="00DA75D0" w:rsidP="00DA75D0">
      <w:pPr>
        <w:rPr>
          <w:lang w:eastAsia="ja-JP"/>
        </w:rPr>
      </w:pPr>
    </w:p>
    <w:p w14:paraId="61B91DC1" w14:textId="77777777" w:rsidR="00DA75D0" w:rsidRDefault="00DA75D0" w:rsidP="00DA75D0">
      <w:pPr>
        <w:rPr>
          <w:lang w:eastAsia="ja-JP"/>
        </w:rPr>
      </w:pPr>
    </w:p>
    <w:p w14:paraId="15B754CD" w14:textId="77777777" w:rsidR="00DA75D0" w:rsidRDefault="00DA75D0" w:rsidP="00DA75D0">
      <w:pPr>
        <w:rPr>
          <w:lang w:eastAsia="ja-JP"/>
        </w:rPr>
      </w:pPr>
    </w:p>
    <w:p w14:paraId="353CEE3A" w14:textId="77777777" w:rsidR="00DA75D0" w:rsidRDefault="00DA75D0" w:rsidP="00DA75D0">
      <w:pPr>
        <w:rPr>
          <w:lang w:eastAsia="ja-JP"/>
        </w:rPr>
      </w:pPr>
    </w:p>
    <w:p w14:paraId="7D8BF1EC" w14:textId="77777777" w:rsidR="00DA75D0" w:rsidRDefault="00DA75D0" w:rsidP="00DA75D0">
      <w:pPr>
        <w:rPr>
          <w:lang w:eastAsia="ja-JP"/>
        </w:rPr>
      </w:pPr>
    </w:p>
    <w:p w14:paraId="7CCCD62E" w14:textId="77777777" w:rsidR="00DA75D0" w:rsidRDefault="00DA75D0" w:rsidP="00DA75D0">
      <w:pPr>
        <w:rPr>
          <w:lang w:eastAsia="ja-JP"/>
        </w:rPr>
      </w:pPr>
    </w:p>
    <w:p w14:paraId="59418ED5" w14:textId="77777777" w:rsidR="00DA75D0" w:rsidRDefault="00DA75D0" w:rsidP="00DA75D0">
      <w:pPr>
        <w:rPr>
          <w:lang w:eastAsia="ja-JP"/>
        </w:rPr>
      </w:pPr>
    </w:p>
    <w:p w14:paraId="43115F6A" w14:textId="77777777" w:rsidR="00DA75D0" w:rsidRDefault="00DA75D0" w:rsidP="00DA75D0">
      <w:pPr>
        <w:rPr>
          <w:lang w:eastAsia="ja-JP"/>
        </w:rPr>
      </w:pPr>
    </w:p>
    <w:p w14:paraId="0C863DC7" w14:textId="77777777" w:rsidR="00DA75D0" w:rsidRDefault="00DA75D0" w:rsidP="00DA75D0">
      <w:pPr>
        <w:rPr>
          <w:lang w:eastAsia="ja-JP"/>
        </w:rPr>
      </w:pPr>
    </w:p>
    <w:p w14:paraId="14FCADB9" w14:textId="77777777" w:rsidR="00DA75D0" w:rsidRDefault="00DA75D0" w:rsidP="00DA75D0">
      <w:pPr>
        <w:rPr>
          <w:lang w:eastAsia="ja-JP"/>
        </w:rPr>
      </w:pPr>
    </w:p>
    <w:p w14:paraId="3CA14F0D" w14:textId="77777777" w:rsidR="00DA75D0" w:rsidRDefault="00DA75D0" w:rsidP="00DA75D0">
      <w:pPr>
        <w:rPr>
          <w:lang w:eastAsia="ja-JP"/>
        </w:rPr>
      </w:pPr>
    </w:p>
    <w:p w14:paraId="13626C15" w14:textId="77777777" w:rsidR="00DA75D0" w:rsidRDefault="00DA75D0" w:rsidP="00DA75D0">
      <w:pPr>
        <w:rPr>
          <w:lang w:eastAsia="ja-JP"/>
        </w:rPr>
      </w:pPr>
      <w:r>
        <w:rPr>
          <w:lang w:eastAsia="ja-JP"/>
        </w:rPr>
        <w:t xml:space="preserve"> </w:t>
      </w:r>
    </w:p>
    <w:p w14:paraId="12531B4A" w14:textId="1FF7B4CB" w:rsidR="00093307" w:rsidRDefault="00DA75D0" w:rsidP="00821704">
      <w:pPr>
        <w:pStyle w:val="Heading3"/>
        <w:rPr>
          <w:lang w:eastAsia="ja-JP"/>
        </w:rPr>
      </w:pPr>
      <w:r>
        <w:rPr>
          <w:rStyle w:val="Emphasis"/>
          <w:b/>
          <w:lang w:eastAsia="ja-JP"/>
        </w:rPr>
        <w:br w:type="page"/>
      </w:r>
    </w:p>
    <w:p w14:paraId="064C27B5" w14:textId="77777777" w:rsidR="00023EAB" w:rsidRPr="00F3081F" w:rsidRDefault="00023EAB" w:rsidP="00023EAB">
      <w:pPr>
        <w:pStyle w:val="T"/>
        <w:rPr>
          <w:rFonts w:ascii="Arial" w:hAnsi="Arial" w:cs="Arial"/>
          <w:b/>
          <w:bCs/>
          <w:sz w:val="22"/>
          <w:szCs w:val="22"/>
        </w:rPr>
      </w:pPr>
      <w:r w:rsidRPr="00F3081F">
        <w:rPr>
          <w:rFonts w:ascii="Arial" w:hAnsi="Arial" w:cs="Arial"/>
          <w:b/>
          <w:bCs/>
          <w:sz w:val="22"/>
          <w:szCs w:val="22"/>
        </w:rPr>
        <w:lastRenderedPageBreak/>
        <w:t>9.4.2.170</w:t>
      </w:r>
      <w:r w:rsidRPr="00F3081F">
        <w:rPr>
          <w:rFonts w:ascii="Arial" w:hAnsi="Arial" w:cs="Arial"/>
          <w:b/>
          <w:bCs/>
          <w:spacing w:val="-6"/>
          <w:sz w:val="22"/>
          <w:szCs w:val="22"/>
        </w:rPr>
        <w:t xml:space="preserve"> </w:t>
      </w:r>
      <w:r w:rsidRPr="00F3081F">
        <w:rPr>
          <w:rFonts w:ascii="Arial" w:hAnsi="Arial" w:cs="Arial"/>
          <w:b/>
          <w:bCs/>
          <w:sz w:val="22"/>
          <w:szCs w:val="22"/>
        </w:rPr>
        <w:t>Reduced</w:t>
      </w:r>
      <w:r w:rsidRPr="00F3081F">
        <w:rPr>
          <w:rFonts w:ascii="Arial" w:hAnsi="Arial" w:cs="Arial"/>
          <w:b/>
          <w:bCs/>
          <w:spacing w:val="-6"/>
          <w:sz w:val="22"/>
          <w:szCs w:val="22"/>
        </w:rPr>
        <w:t xml:space="preserve"> </w:t>
      </w:r>
      <w:r w:rsidRPr="00F3081F">
        <w:rPr>
          <w:rFonts w:ascii="Arial" w:hAnsi="Arial" w:cs="Arial"/>
          <w:b/>
          <w:bCs/>
          <w:sz w:val="22"/>
          <w:szCs w:val="22"/>
        </w:rPr>
        <w:t>Neighbor</w:t>
      </w:r>
      <w:r w:rsidRPr="00F3081F">
        <w:rPr>
          <w:rFonts w:ascii="Arial" w:hAnsi="Arial" w:cs="Arial"/>
          <w:b/>
          <w:bCs/>
          <w:spacing w:val="-6"/>
          <w:sz w:val="22"/>
          <w:szCs w:val="22"/>
        </w:rPr>
        <w:t xml:space="preserve"> </w:t>
      </w:r>
      <w:r w:rsidRPr="00F3081F">
        <w:rPr>
          <w:rFonts w:ascii="Arial" w:hAnsi="Arial" w:cs="Arial"/>
          <w:b/>
          <w:bCs/>
          <w:sz w:val="22"/>
          <w:szCs w:val="22"/>
        </w:rPr>
        <w:t>Report</w:t>
      </w:r>
      <w:r w:rsidRPr="00F3081F">
        <w:rPr>
          <w:rFonts w:ascii="Arial" w:hAnsi="Arial" w:cs="Arial"/>
          <w:b/>
          <w:bCs/>
          <w:spacing w:val="-6"/>
          <w:sz w:val="22"/>
          <w:szCs w:val="22"/>
        </w:rPr>
        <w:t xml:space="preserve"> </w:t>
      </w:r>
      <w:r w:rsidRPr="00F3081F">
        <w:rPr>
          <w:rFonts w:ascii="Arial" w:hAnsi="Arial" w:cs="Arial"/>
          <w:b/>
          <w:bCs/>
          <w:sz w:val="22"/>
          <w:szCs w:val="22"/>
        </w:rPr>
        <w:t>element</w:t>
      </w:r>
    </w:p>
    <w:p w14:paraId="329C0F9D" w14:textId="77777777" w:rsidR="00023EAB" w:rsidRPr="00F3081F" w:rsidRDefault="00023EAB" w:rsidP="00023EAB">
      <w:pPr>
        <w:pStyle w:val="T"/>
      </w:pPr>
      <w:r w:rsidRPr="00F3081F">
        <w:rPr>
          <w:rFonts w:ascii="Arial" w:hAnsi="Arial" w:cs="Arial"/>
          <w:b/>
          <w:bCs/>
          <w:spacing w:val="-52"/>
          <w:sz w:val="22"/>
          <w:szCs w:val="22"/>
        </w:rPr>
        <w:t xml:space="preserve"> </w:t>
      </w:r>
      <w:bookmarkStart w:id="438" w:name="9.4.2.170.2_Neighbor_AP_Information_fiel"/>
      <w:bookmarkEnd w:id="438"/>
      <w:r w:rsidRPr="00F3081F">
        <w:rPr>
          <w:rFonts w:ascii="Arial" w:hAnsi="Arial" w:cs="Arial"/>
          <w:b/>
          <w:bCs/>
          <w:sz w:val="22"/>
          <w:szCs w:val="22"/>
        </w:rPr>
        <w:t>9.4.2.170.2</w:t>
      </w:r>
      <w:r w:rsidRPr="00F3081F">
        <w:rPr>
          <w:rFonts w:ascii="Arial" w:hAnsi="Arial" w:cs="Arial"/>
          <w:b/>
          <w:bCs/>
          <w:spacing w:val="-3"/>
          <w:sz w:val="22"/>
          <w:szCs w:val="22"/>
        </w:rPr>
        <w:t xml:space="preserve"> </w:t>
      </w:r>
      <w:r w:rsidRPr="00F3081F">
        <w:rPr>
          <w:rFonts w:ascii="Arial" w:hAnsi="Arial" w:cs="Arial"/>
          <w:b/>
          <w:bCs/>
          <w:sz w:val="22"/>
          <w:szCs w:val="22"/>
        </w:rPr>
        <w:t>Neighbor</w:t>
      </w:r>
      <w:r w:rsidRPr="00F3081F">
        <w:rPr>
          <w:rFonts w:ascii="Arial" w:hAnsi="Arial" w:cs="Arial"/>
          <w:b/>
          <w:bCs/>
          <w:spacing w:val="-3"/>
          <w:sz w:val="22"/>
          <w:szCs w:val="22"/>
        </w:rPr>
        <w:t xml:space="preserve"> </w:t>
      </w:r>
      <w:r w:rsidRPr="00F3081F">
        <w:rPr>
          <w:rFonts w:ascii="Arial" w:hAnsi="Arial" w:cs="Arial"/>
          <w:b/>
          <w:bCs/>
          <w:sz w:val="22"/>
          <w:szCs w:val="22"/>
        </w:rPr>
        <w:t>AP</w:t>
      </w:r>
      <w:r w:rsidRPr="00F3081F">
        <w:rPr>
          <w:rFonts w:ascii="Arial" w:hAnsi="Arial" w:cs="Arial"/>
          <w:b/>
          <w:bCs/>
          <w:spacing w:val="-2"/>
          <w:sz w:val="22"/>
          <w:szCs w:val="22"/>
        </w:rPr>
        <w:t xml:space="preserve"> </w:t>
      </w:r>
      <w:r w:rsidRPr="00F3081F">
        <w:rPr>
          <w:rFonts w:ascii="Arial" w:hAnsi="Arial" w:cs="Arial"/>
          <w:b/>
          <w:bCs/>
          <w:sz w:val="22"/>
          <w:szCs w:val="22"/>
        </w:rPr>
        <w:t>Information</w:t>
      </w:r>
      <w:r w:rsidRPr="00F3081F">
        <w:rPr>
          <w:rFonts w:ascii="Arial" w:hAnsi="Arial" w:cs="Arial"/>
          <w:b/>
          <w:bCs/>
          <w:spacing w:val="-3"/>
          <w:sz w:val="22"/>
          <w:szCs w:val="22"/>
        </w:rPr>
        <w:t xml:space="preserve"> </w:t>
      </w:r>
      <w:r w:rsidRPr="00F3081F">
        <w:rPr>
          <w:rFonts w:ascii="Arial" w:hAnsi="Arial" w:cs="Arial"/>
          <w:b/>
          <w:bCs/>
          <w:sz w:val="22"/>
          <w:szCs w:val="22"/>
        </w:rPr>
        <w:t>field</w:t>
      </w:r>
    </w:p>
    <w:p w14:paraId="239BC77A" w14:textId="6C7F4552" w:rsidR="00023EAB" w:rsidRPr="00F3081F" w:rsidRDefault="00023EAB" w:rsidP="00023EAB">
      <w:pPr>
        <w:pStyle w:val="BodyText"/>
        <w:rPr>
          <w:b/>
          <w:bCs/>
          <w:i/>
          <w:iCs/>
          <w:sz w:val="22"/>
          <w:szCs w:val="22"/>
          <w:highlight w:val="yellow"/>
        </w:rPr>
      </w:pPr>
      <w:r w:rsidRPr="00F3081F">
        <w:rPr>
          <w:b/>
          <w:bCs/>
          <w:i/>
          <w:iCs/>
          <w:sz w:val="22"/>
          <w:szCs w:val="22"/>
          <w:highlight w:val="yellow"/>
        </w:rPr>
        <w:t>TGbe editor: Update the following Figure 9-709</w:t>
      </w:r>
      <w:r w:rsidR="006F4AA1">
        <w:rPr>
          <w:b/>
          <w:bCs/>
          <w:i/>
          <w:iCs/>
          <w:sz w:val="22"/>
          <w:szCs w:val="22"/>
          <w:highlight w:val="yellow"/>
        </w:rPr>
        <w:t>c</w:t>
      </w:r>
      <w:r w:rsidRPr="00F3081F">
        <w:rPr>
          <w:b/>
          <w:bCs/>
          <w:i/>
          <w:iCs/>
          <w:sz w:val="22"/>
          <w:szCs w:val="22"/>
          <w:highlight w:val="yellow"/>
        </w:rPr>
        <w:t xml:space="preserve"> (MLD Parameters subfield format)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2A405EED" w14:textId="77777777" w:rsidR="00023EAB" w:rsidRDefault="00023EAB" w:rsidP="00023EAB">
      <w:pPr>
        <w:pStyle w:val="BodyText"/>
      </w:pPr>
    </w:p>
    <w:tbl>
      <w:tblPr>
        <w:tblW w:w="9258" w:type="dxa"/>
        <w:tblInd w:w="643" w:type="dxa"/>
        <w:tblLayout w:type="fixed"/>
        <w:tblCellMar>
          <w:left w:w="0" w:type="dxa"/>
          <w:right w:w="0" w:type="dxa"/>
        </w:tblCellMar>
        <w:tblLook w:val="04A0" w:firstRow="1" w:lastRow="0" w:firstColumn="1" w:lastColumn="0" w:noHBand="0" w:noVBand="1"/>
      </w:tblPr>
      <w:tblGrid>
        <w:gridCol w:w="624"/>
        <w:gridCol w:w="1429"/>
        <w:gridCol w:w="1398"/>
        <w:gridCol w:w="1487"/>
        <w:gridCol w:w="1440"/>
        <w:gridCol w:w="1440"/>
        <w:gridCol w:w="1440"/>
      </w:tblGrid>
      <w:tr w:rsidR="0067643C" w14:paraId="08DD59BA" w14:textId="77777777" w:rsidTr="0067643C">
        <w:trPr>
          <w:trHeight w:val="283"/>
        </w:trPr>
        <w:tc>
          <w:tcPr>
            <w:tcW w:w="624" w:type="dxa"/>
            <w:vAlign w:val="bottom"/>
          </w:tcPr>
          <w:p w14:paraId="02866824" w14:textId="77777777" w:rsidR="0067643C" w:rsidRDefault="0067643C" w:rsidP="0067643C">
            <w:pPr>
              <w:pStyle w:val="TableParagraph"/>
              <w:kinsoku w:val="0"/>
              <w:overflowPunct w:val="0"/>
              <w:spacing w:before="8"/>
              <w:rPr>
                <w:sz w:val="16"/>
                <w:szCs w:val="16"/>
                <w:lang w:eastAsia="ko-KR"/>
              </w:rPr>
            </w:pPr>
          </w:p>
        </w:tc>
        <w:tc>
          <w:tcPr>
            <w:tcW w:w="1429" w:type="dxa"/>
            <w:tcBorders>
              <w:top w:val="nil"/>
              <w:left w:val="nil"/>
              <w:bottom w:val="single" w:sz="18" w:space="0" w:color="auto"/>
              <w:right w:val="nil"/>
            </w:tcBorders>
            <w:vAlign w:val="bottom"/>
            <w:hideMark/>
          </w:tcPr>
          <w:p w14:paraId="7955EFD6"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B0                    B7</w:t>
            </w:r>
          </w:p>
        </w:tc>
        <w:tc>
          <w:tcPr>
            <w:tcW w:w="1398" w:type="dxa"/>
            <w:tcBorders>
              <w:top w:val="nil"/>
              <w:left w:val="nil"/>
              <w:bottom w:val="single" w:sz="18" w:space="0" w:color="auto"/>
              <w:right w:val="nil"/>
            </w:tcBorders>
            <w:vAlign w:val="bottom"/>
            <w:hideMark/>
          </w:tcPr>
          <w:p w14:paraId="70DEDEE0" w14:textId="77777777" w:rsidR="0067643C" w:rsidRDefault="0067643C" w:rsidP="0067643C">
            <w:pPr>
              <w:pStyle w:val="TableParagraph"/>
              <w:kinsoku w:val="0"/>
              <w:overflowPunct w:val="0"/>
              <w:spacing w:before="8" w:after="60"/>
              <w:rPr>
                <w:rFonts w:asciiTheme="minorBidi" w:hAnsiTheme="minorBidi" w:cstheme="minorBidi"/>
                <w:sz w:val="16"/>
                <w:szCs w:val="16"/>
                <w:lang w:eastAsia="ko-KR"/>
              </w:rPr>
            </w:pPr>
            <w:r>
              <w:rPr>
                <w:rFonts w:asciiTheme="minorBidi" w:hAnsiTheme="minorBidi" w:cstheme="minorBidi"/>
                <w:sz w:val="16"/>
                <w:szCs w:val="16"/>
                <w:lang w:eastAsia="ko-KR"/>
              </w:rPr>
              <w:t>B8                 B11</w:t>
            </w:r>
          </w:p>
        </w:tc>
        <w:tc>
          <w:tcPr>
            <w:tcW w:w="1487" w:type="dxa"/>
            <w:tcBorders>
              <w:top w:val="nil"/>
              <w:left w:val="nil"/>
              <w:bottom w:val="single" w:sz="18" w:space="0" w:color="auto"/>
              <w:right w:val="nil"/>
            </w:tcBorders>
            <w:vAlign w:val="bottom"/>
            <w:hideMark/>
          </w:tcPr>
          <w:p w14:paraId="31192B24" w14:textId="77777777" w:rsidR="0067643C" w:rsidRDefault="0067643C" w:rsidP="0067643C">
            <w:pPr>
              <w:pStyle w:val="TableParagraph"/>
              <w:kinsoku w:val="0"/>
              <w:overflowPunct w:val="0"/>
              <w:spacing w:before="0" w:after="60"/>
              <w:ind w:left="221" w:hanging="79"/>
              <w:rPr>
                <w:rFonts w:asciiTheme="minorBidi" w:hAnsiTheme="minorBidi" w:cstheme="minorBidi"/>
                <w:spacing w:val="-2"/>
                <w:sz w:val="16"/>
                <w:szCs w:val="16"/>
                <w:lang w:eastAsia="ko-KR"/>
              </w:rPr>
            </w:pPr>
            <w:r>
              <w:rPr>
                <w:rFonts w:asciiTheme="minorBidi" w:hAnsiTheme="minorBidi" w:cstheme="minorBidi"/>
                <w:spacing w:val="-2"/>
                <w:sz w:val="16"/>
                <w:szCs w:val="16"/>
                <w:lang w:eastAsia="ko-KR"/>
              </w:rPr>
              <w:t>B12                 B19</w:t>
            </w:r>
          </w:p>
        </w:tc>
        <w:tc>
          <w:tcPr>
            <w:tcW w:w="1440" w:type="dxa"/>
            <w:tcBorders>
              <w:top w:val="nil"/>
              <w:left w:val="nil"/>
              <w:bottom w:val="single" w:sz="18" w:space="0" w:color="auto"/>
              <w:right w:val="nil"/>
            </w:tcBorders>
            <w:vAlign w:val="bottom"/>
          </w:tcPr>
          <w:p w14:paraId="096BCF47" w14:textId="4A948B73" w:rsidR="0067643C" w:rsidRPr="002C6F2B" w:rsidRDefault="0067643C" w:rsidP="0067643C">
            <w:pPr>
              <w:pStyle w:val="TableParagraph"/>
              <w:kinsoku w:val="0"/>
              <w:overflowPunct w:val="0"/>
              <w:spacing w:before="8" w:after="60"/>
              <w:jc w:val="center"/>
              <w:rPr>
                <w:rFonts w:asciiTheme="minorBidi" w:hAnsiTheme="minorBidi" w:cstheme="minorBidi"/>
                <w:sz w:val="16"/>
                <w:szCs w:val="16"/>
                <w:lang w:eastAsia="ko-KR"/>
              </w:rPr>
            </w:pPr>
            <w:r w:rsidRPr="002C6F2B">
              <w:rPr>
                <w:rFonts w:asciiTheme="minorBidi" w:hAnsiTheme="minorBidi" w:cstheme="minorBidi"/>
                <w:sz w:val="16"/>
                <w:szCs w:val="16"/>
                <w:lang w:eastAsia="ko-KR"/>
              </w:rPr>
              <w:t>B20</w:t>
            </w:r>
          </w:p>
        </w:tc>
        <w:tc>
          <w:tcPr>
            <w:tcW w:w="1440" w:type="dxa"/>
            <w:tcBorders>
              <w:top w:val="nil"/>
              <w:left w:val="nil"/>
              <w:bottom w:val="single" w:sz="18" w:space="0" w:color="auto"/>
              <w:right w:val="nil"/>
            </w:tcBorders>
            <w:vAlign w:val="bottom"/>
            <w:hideMark/>
          </w:tcPr>
          <w:p w14:paraId="2D98CFFB" w14:textId="5290359E" w:rsidR="0067643C" w:rsidRDefault="0067643C" w:rsidP="0067643C">
            <w:pPr>
              <w:pStyle w:val="TableParagraph"/>
              <w:kinsoku w:val="0"/>
              <w:overflowPunct w:val="0"/>
              <w:spacing w:before="8" w:after="60"/>
              <w:jc w:val="center"/>
              <w:rPr>
                <w:rFonts w:asciiTheme="minorBidi" w:hAnsiTheme="minorBidi" w:cstheme="minorBidi"/>
                <w:sz w:val="16"/>
                <w:szCs w:val="16"/>
                <w:lang w:eastAsia="ko-KR"/>
              </w:rPr>
            </w:pPr>
            <w:ins w:id="439" w:author="Pooya Monajemi (pmonajem)" w:date="2022-03-05T21:12:00Z">
              <w:r>
                <w:rPr>
                  <w:rFonts w:asciiTheme="minorBidi" w:hAnsiTheme="minorBidi" w:cstheme="minorBidi"/>
                  <w:sz w:val="16"/>
                  <w:szCs w:val="16"/>
                  <w:lang w:eastAsia="ko-KR"/>
                </w:rPr>
                <w:t>B2</w:t>
              </w:r>
            </w:ins>
            <w:ins w:id="440" w:author="Pooya Monajemi (pmonajem)" w:date="2022-05-08T18:25:00Z">
              <w:r>
                <w:rPr>
                  <w:rFonts w:asciiTheme="minorBidi" w:hAnsiTheme="minorBidi" w:cstheme="minorBidi"/>
                  <w:sz w:val="16"/>
                  <w:szCs w:val="16"/>
                  <w:lang w:eastAsia="ko-KR"/>
                </w:rPr>
                <w:t>1</w:t>
              </w:r>
            </w:ins>
          </w:p>
        </w:tc>
        <w:tc>
          <w:tcPr>
            <w:tcW w:w="1440" w:type="dxa"/>
            <w:tcBorders>
              <w:top w:val="nil"/>
              <w:left w:val="nil"/>
              <w:bottom w:val="single" w:sz="18" w:space="0" w:color="auto"/>
              <w:right w:val="nil"/>
            </w:tcBorders>
            <w:vAlign w:val="bottom"/>
          </w:tcPr>
          <w:p w14:paraId="5A6FAA19" w14:textId="5E52A6A3" w:rsidR="0067643C" w:rsidRPr="002C6F2B" w:rsidRDefault="0067643C" w:rsidP="0067643C">
            <w:pPr>
              <w:pStyle w:val="TableParagraph"/>
              <w:kinsoku w:val="0"/>
              <w:overflowPunct w:val="0"/>
              <w:spacing w:before="8" w:after="60"/>
              <w:rPr>
                <w:rFonts w:asciiTheme="minorBidi" w:hAnsiTheme="minorBidi" w:cstheme="minorBidi"/>
                <w:sz w:val="16"/>
                <w:szCs w:val="16"/>
                <w:u w:val="none"/>
                <w:lang w:eastAsia="ko-KR"/>
              </w:rPr>
            </w:pPr>
            <w:ins w:id="441" w:author="Pooya Monajemi (pmonajem)" w:date="2022-03-05T21:12:00Z">
              <w:r w:rsidRPr="002C6F2B">
                <w:rPr>
                  <w:rFonts w:asciiTheme="minorBidi" w:hAnsiTheme="minorBidi" w:cstheme="minorBidi"/>
                  <w:sz w:val="16"/>
                  <w:szCs w:val="16"/>
                  <w:u w:val="none"/>
                  <w:lang w:eastAsia="ko-KR"/>
                </w:rPr>
                <w:t>B2</w:t>
              </w:r>
            </w:ins>
            <w:ins w:id="442" w:author="Pooya Monajemi (pmonajem)" w:date="2022-05-08T18:25:00Z">
              <w:r w:rsidRPr="002C6F2B">
                <w:rPr>
                  <w:rFonts w:asciiTheme="minorBidi" w:hAnsiTheme="minorBidi" w:cstheme="minorBidi"/>
                  <w:sz w:val="16"/>
                  <w:szCs w:val="16"/>
                  <w:u w:val="none"/>
                  <w:lang w:eastAsia="ko-KR"/>
                </w:rPr>
                <w:t>2</w:t>
              </w:r>
            </w:ins>
            <w:ins w:id="443" w:author="Pooya Monajemi (pmonajem)" w:date="2022-05-11T15:07:00Z">
              <w:r w:rsidR="002C6F2B" w:rsidRPr="002C6F2B">
                <w:rPr>
                  <w:rFonts w:asciiTheme="minorBidi" w:hAnsiTheme="minorBidi" w:cstheme="minorBidi"/>
                  <w:sz w:val="16"/>
                  <w:szCs w:val="16"/>
                  <w:u w:val="none"/>
                  <w:lang w:eastAsia="ko-KR"/>
                </w:rPr>
                <w:t xml:space="preserve"> </w:t>
              </w:r>
            </w:ins>
            <w:r w:rsidR="002C6F2B" w:rsidRPr="002C6F2B">
              <w:rPr>
                <w:rFonts w:asciiTheme="minorBidi" w:hAnsiTheme="minorBidi" w:cstheme="minorBidi"/>
                <w:sz w:val="16"/>
                <w:szCs w:val="16"/>
                <w:u w:val="none"/>
                <w:lang w:eastAsia="ko-KR"/>
              </w:rPr>
              <w:t xml:space="preserve">              </w:t>
            </w:r>
            <w:ins w:id="444" w:author="Pooya Monajemi (pmonajem)" w:date="2022-05-11T15:07:00Z">
              <w:r w:rsidR="002C6F2B" w:rsidRPr="002C6F2B">
                <w:rPr>
                  <w:rFonts w:asciiTheme="minorBidi" w:hAnsiTheme="minorBidi" w:cstheme="minorBidi"/>
                  <w:sz w:val="16"/>
                  <w:szCs w:val="16"/>
                  <w:u w:val="none"/>
                  <w:lang w:eastAsia="ko-KR"/>
                </w:rPr>
                <w:t xml:space="preserve"> </w:t>
              </w:r>
            </w:ins>
            <w:ins w:id="445" w:author="Pooya Monajemi (pmonajem)" w:date="2022-03-05T21:12:00Z">
              <w:r w:rsidRPr="002C6F2B">
                <w:rPr>
                  <w:rFonts w:asciiTheme="minorBidi" w:hAnsiTheme="minorBidi" w:cstheme="minorBidi"/>
                  <w:sz w:val="16"/>
                  <w:szCs w:val="16"/>
                  <w:u w:val="none"/>
                  <w:lang w:eastAsia="ko-KR"/>
                </w:rPr>
                <w:t>B23</w:t>
              </w:r>
            </w:ins>
          </w:p>
        </w:tc>
      </w:tr>
      <w:tr w:rsidR="0067643C" w14:paraId="743267BC" w14:textId="77777777" w:rsidTr="0067643C">
        <w:trPr>
          <w:trHeight w:val="549"/>
        </w:trPr>
        <w:tc>
          <w:tcPr>
            <w:tcW w:w="624" w:type="dxa"/>
            <w:tcBorders>
              <w:top w:val="nil"/>
              <w:left w:val="nil"/>
              <w:bottom w:val="nil"/>
              <w:right w:val="single" w:sz="18" w:space="0" w:color="auto"/>
            </w:tcBorders>
          </w:tcPr>
          <w:p w14:paraId="2EC7E37A" w14:textId="77777777" w:rsidR="0067643C" w:rsidRDefault="0067643C" w:rsidP="0067643C">
            <w:pPr>
              <w:pStyle w:val="TableParagraph"/>
              <w:kinsoku w:val="0"/>
              <w:overflowPunct w:val="0"/>
              <w:spacing w:before="8"/>
              <w:rPr>
                <w:sz w:val="15"/>
                <w:szCs w:val="15"/>
                <w:lang w:eastAsia="ko-KR"/>
              </w:rPr>
            </w:pPr>
          </w:p>
        </w:tc>
        <w:tc>
          <w:tcPr>
            <w:tcW w:w="1429" w:type="dxa"/>
            <w:tcBorders>
              <w:top w:val="single" w:sz="18" w:space="0" w:color="auto"/>
              <w:left w:val="single" w:sz="18" w:space="0" w:color="auto"/>
              <w:bottom w:val="single" w:sz="18" w:space="0" w:color="auto"/>
              <w:right w:val="single" w:sz="18" w:space="0" w:color="auto"/>
            </w:tcBorders>
            <w:vAlign w:val="center"/>
            <w:hideMark/>
          </w:tcPr>
          <w:p w14:paraId="456E8DEC"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MLD ID</w:t>
            </w:r>
          </w:p>
        </w:tc>
        <w:tc>
          <w:tcPr>
            <w:tcW w:w="1398" w:type="dxa"/>
            <w:tcBorders>
              <w:top w:val="single" w:sz="18" w:space="0" w:color="auto"/>
              <w:left w:val="single" w:sz="18" w:space="0" w:color="auto"/>
              <w:bottom w:val="single" w:sz="18" w:space="0" w:color="auto"/>
              <w:right w:val="single" w:sz="18" w:space="0" w:color="auto"/>
            </w:tcBorders>
            <w:vAlign w:val="center"/>
            <w:hideMark/>
          </w:tcPr>
          <w:p w14:paraId="3D475EF7"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Link</w:t>
            </w:r>
            <w:r>
              <w:rPr>
                <w:rFonts w:ascii="Arial" w:hAnsi="Arial" w:cs="Arial"/>
                <w:spacing w:val="-2"/>
                <w:sz w:val="16"/>
                <w:szCs w:val="16"/>
                <w:lang w:eastAsia="ko-KR"/>
              </w:rPr>
              <w:t xml:space="preserve"> </w:t>
            </w:r>
            <w:r>
              <w:rPr>
                <w:rFonts w:ascii="Arial" w:hAnsi="Arial" w:cs="Arial"/>
                <w:sz w:val="16"/>
                <w:szCs w:val="16"/>
                <w:lang w:eastAsia="ko-KR"/>
              </w:rPr>
              <w:t>ID</w:t>
            </w:r>
          </w:p>
        </w:tc>
        <w:tc>
          <w:tcPr>
            <w:tcW w:w="1487" w:type="dxa"/>
            <w:tcBorders>
              <w:top w:val="single" w:sz="18" w:space="0" w:color="auto"/>
              <w:left w:val="single" w:sz="18" w:space="0" w:color="auto"/>
              <w:bottom w:val="single" w:sz="18" w:space="0" w:color="auto"/>
              <w:right w:val="single" w:sz="18" w:space="0" w:color="auto"/>
            </w:tcBorders>
            <w:vAlign w:val="center"/>
            <w:hideMark/>
          </w:tcPr>
          <w:p w14:paraId="76130776" w14:textId="77777777" w:rsidR="0067643C" w:rsidRDefault="0067643C" w:rsidP="0067643C">
            <w:pPr>
              <w:pStyle w:val="TableParagraph"/>
              <w:kinsoku w:val="0"/>
              <w:overflowPunct w:val="0"/>
              <w:spacing w:before="0" w:after="60" w:line="208" w:lineRule="auto"/>
              <w:ind w:left="0" w:hanging="79"/>
              <w:jc w:val="center"/>
              <w:rPr>
                <w:rFonts w:ascii="Arial" w:hAnsi="Arial" w:cs="Arial"/>
                <w:sz w:val="16"/>
                <w:szCs w:val="16"/>
                <w:lang w:eastAsia="ko-KR"/>
              </w:rPr>
            </w:pPr>
            <w:r>
              <w:rPr>
                <w:rFonts w:ascii="Arial" w:hAnsi="Arial" w:cs="Arial"/>
                <w:spacing w:val="-2"/>
                <w:sz w:val="16"/>
                <w:szCs w:val="16"/>
                <w:lang w:eastAsia="ko-KR"/>
              </w:rPr>
              <w:t>BSS Parameters</w:t>
            </w:r>
            <w:r>
              <w:rPr>
                <w:rFonts w:ascii="Arial" w:hAnsi="Arial" w:cs="Arial"/>
                <w:spacing w:val="-42"/>
                <w:sz w:val="16"/>
                <w:szCs w:val="16"/>
                <w:lang w:eastAsia="ko-KR"/>
              </w:rPr>
              <w:t xml:space="preserve"> </w:t>
            </w:r>
            <w:r>
              <w:rPr>
                <w:rFonts w:ascii="Arial" w:hAnsi="Arial" w:cs="Arial"/>
                <w:sz w:val="16"/>
                <w:szCs w:val="16"/>
                <w:lang w:eastAsia="ko-KR"/>
              </w:rPr>
              <w:t>Change</w:t>
            </w:r>
            <w:r>
              <w:rPr>
                <w:rFonts w:ascii="Arial" w:hAnsi="Arial" w:cs="Arial"/>
                <w:spacing w:val="-4"/>
                <w:sz w:val="16"/>
                <w:szCs w:val="16"/>
                <w:lang w:eastAsia="ko-KR"/>
              </w:rPr>
              <w:t xml:space="preserve"> </w:t>
            </w:r>
            <w:r>
              <w:rPr>
                <w:rFonts w:ascii="Arial" w:hAnsi="Arial" w:cs="Arial"/>
                <w:sz w:val="16"/>
                <w:szCs w:val="16"/>
                <w:lang w:eastAsia="ko-KR"/>
              </w:rPr>
              <w:t>Count</w:t>
            </w:r>
          </w:p>
        </w:tc>
        <w:tc>
          <w:tcPr>
            <w:tcW w:w="1440" w:type="dxa"/>
            <w:tcBorders>
              <w:top w:val="single" w:sz="18" w:space="0" w:color="auto"/>
              <w:left w:val="single" w:sz="18" w:space="0" w:color="auto"/>
              <w:bottom w:val="single" w:sz="18" w:space="0" w:color="auto"/>
              <w:right w:val="single" w:sz="18" w:space="0" w:color="auto"/>
            </w:tcBorders>
            <w:vAlign w:val="center"/>
          </w:tcPr>
          <w:p w14:paraId="1A284173" w14:textId="77777777" w:rsidR="0067643C" w:rsidRPr="002C6F2B" w:rsidRDefault="0067643C" w:rsidP="0067643C">
            <w:pPr>
              <w:pStyle w:val="TableParagraph"/>
              <w:kinsoku w:val="0"/>
              <w:overflowPunct w:val="0"/>
              <w:spacing w:after="60" w:line="208" w:lineRule="auto"/>
              <w:ind w:hanging="79"/>
              <w:jc w:val="center"/>
              <w:rPr>
                <w:rFonts w:ascii="Arial" w:hAnsi="Arial" w:cs="Arial"/>
                <w:spacing w:val="-2"/>
                <w:sz w:val="16"/>
                <w:szCs w:val="16"/>
                <w:lang w:eastAsia="ko-KR"/>
              </w:rPr>
            </w:pPr>
            <w:r w:rsidRPr="002C6F2B">
              <w:rPr>
                <w:rFonts w:ascii="Arial" w:hAnsi="Arial" w:cs="Arial"/>
                <w:spacing w:val="-2"/>
                <w:sz w:val="16"/>
                <w:szCs w:val="16"/>
                <w:lang w:eastAsia="ko-KR"/>
              </w:rPr>
              <w:t>All Updates</w:t>
            </w:r>
          </w:p>
          <w:p w14:paraId="59DCF4C0" w14:textId="15638763" w:rsidR="0067643C" w:rsidRDefault="0067643C" w:rsidP="0067643C">
            <w:pPr>
              <w:pStyle w:val="TableParagraph"/>
              <w:kinsoku w:val="0"/>
              <w:overflowPunct w:val="0"/>
              <w:spacing w:before="0" w:after="60" w:line="208" w:lineRule="auto"/>
              <w:ind w:left="0" w:hanging="79"/>
              <w:jc w:val="center"/>
              <w:rPr>
                <w:rFonts w:ascii="Arial" w:hAnsi="Arial" w:cs="Arial"/>
                <w:color w:val="FF0000"/>
                <w:spacing w:val="-2"/>
                <w:sz w:val="16"/>
                <w:szCs w:val="16"/>
                <w:lang w:eastAsia="ko-KR"/>
              </w:rPr>
            </w:pPr>
            <w:r w:rsidRPr="002C6F2B">
              <w:rPr>
                <w:rFonts w:ascii="Arial" w:hAnsi="Arial" w:cs="Arial"/>
                <w:spacing w:val="-2"/>
                <w:sz w:val="16"/>
                <w:szCs w:val="16"/>
                <w:lang w:eastAsia="ko-KR"/>
              </w:rPr>
              <w:t>Included</w:t>
            </w:r>
          </w:p>
        </w:tc>
        <w:tc>
          <w:tcPr>
            <w:tcW w:w="1440" w:type="dxa"/>
            <w:tcBorders>
              <w:top w:val="single" w:sz="18" w:space="0" w:color="auto"/>
              <w:left w:val="single" w:sz="18" w:space="0" w:color="auto"/>
              <w:bottom w:val="single" w:sz="18" w:space="0" w:color="auto"/>
              <w:right w:val="single" w:sz="18" w:space="0" w:color="auto"/>
            </w:tcBorders>
            <w:vAlign w:val="center"/>
            <w:hideMark/>
          </w:tcPr>
          <w:p w14:paraId="531242FC" w14:textId="79173593" w:rsidR="0067643C" w:rsidRPr="00023EAB" w:rsidRDefault="0067643C" w:rsidP="0067643C">
            <w:pPr>
              <w:pStyle w:val="TableParagraph"/>
              <w:kinsoku w:val="0"/>
              <w:overflowPunct w:val="0"/>
              <w:spacing w:before="0" w:after="60" w:line="208" w:lineRule="auto"/>
              <w:ind w:left="0" w:hanging="79"/>
              <w:jc w:val="center"/>
              <w:rPr>
                <w:sz w:val="15"/>
                <w:szCs w:val="15"/>
                <w:lang w:eastAsia="ko-KR"/>
              </w:rPr>
            </w:pPr>
            <w:ins w:id="446" w:author="Pooya Monajemi (pmonajem)" w:date="2022-05-08T18:05:00Z">
              <w:r>
                <w:rPr>
                  <w:rFonts w:ascii="Arial" w:hAnsi="Arial" w:cs="Arial"/>
                  <w:color w:val="FF0000"/>
                  <w:spacing w:val="-2"/>
                  <w:sz w:val="16"/>
                  <w:szCs w:val="16"/>
                  <w:lang w:eastAsia="ko-KR"/>
                </w:rPr>
                <w:t xml:space="preserve">Disabled </w:t>
              </w:r>
              <w:r w:rsidRPr="00023EAB">
                <w:rPr>
                  <w:rFonts w:ascii="Arial" w:hAnsi="Arial" w:cs="Arial"/>
                  <w:color w:val="FF0000"/>
                  <w:spacing w:val="-2"/>
                  <w:sz w:val="16"/>
                  <w:szCs w:val="16"/>
                  <w:lang w:eastAsia="ko-KR"/>
                </w:rPr>
                <w:t>Link Indication</w:t>
              </w:r>
            </w:ins>
          </w:p>
        </w:tc>
        <w:tc>
          <w:tcPr>
            <w:tcW w:w="1440" w:type="dxa"/>
            <w:tcBorders>
              <w:top w:val="single" w:sz="18" w:space="0" w:color="auto"/>
              <w:left w:val="single" w:sz="18" w:space="0" w:color="auto"/>
              <w:bottom w:val="single" w:sz="18" w:space="0" w:color="auto"/>
              <w:right w:val="single" w:sz="18" w:space="0" w:color="auto"/>
            </w:tcBorders>
            <w:vAlign w:val="center"/>
            <w:hideMark/>
          </w:tcPr>
          <w:p w14:paraId="7EA0A6F8" w14:textId="77777777" w:rsidR="0067643C" w:rsidRDefault="0067643C" w:rsidP="0067643C">
            <w:pPr>
              <w:pStyle w:val="TableParagraph"/>
              <w:kinsoku w:val="0"/>
              <w:overflowPunct w:val="0"/>
              <w:spacing w:before="0"/>
              <w:ind w:left="0"/>
              <w:jc w:val="center"/>
              <w:rPr>
                <w:rFonts w:ascii="Arial" w:hAnsi="Arial" w:cs="Arial"/>
                <w:sz w:val="16"/>
                <w:szCs w:val="16"/>
                <w:lang w:eastAsia="ko-KR"/>
              </w:rPr>
            </w:pPr>
            <w:r>
              <w:rPr>
                <w:rFonts w:ascii="Arial" w:hAnsi="Arial" w:cs="Arial"/>
                <w:sz w:val="16"/>
                <w:szCs w:val="16"/>
                <w:lang w:eastAsia="ko-KR"/>
              </w:rPr>
              <w:t>Reserved</w:t>
            </w:r>
          </w:p>
        </w:tc>
      </w:tr>
      <w:tr w:rsidR="0067643C" w14:paraId="393AFADA" w14:textId="77777777" w:rsidTr="0067643C">
        <w:trPr>
          <w:trHeight w:val="283"/>
        </w:trPr>
        <w:tc>
          <w:tcPr>
            <w:tcW w:w="624" w:type="dxa"/>
            <w:hideMark/>
          </w:tcPr>
          <w:p w14:paraId="4CC28A03" w14:textId="77777777" w:rsidR="0067643C" w:rsidRDefault="0067643C" w:rsidP="0067643C">
            <w:pPr>
              <w:pStyle w:val="TableParagraph"/>
              <w:kinsoku w:val="0"/>
              <w:overflowPunct w:val="0"/>
              <w:spacing w:before="8"/>
              <w:rPr>
                <w:sz w:val="16"/>
                <w:szCs w:val="16"/>
                <w:lang w:eastAsia="ko-KR"/>
              </w:rPr>
            </w:pPr>
            <w:r>
              <w:rPr>
                <w:sz w:val="16"/>
                <w:szCs w:val="16"/>
                <w:lang w:eastAsia="ko-KR"/>
              </w:rPr>
              <w:t>Bits:</w:t>
            </w:r>
          </w:p>
        </w:tc>
        <w:tc>
          <w:tcPr>
            <w:tcW w:w="1429" w:type="dxa"/>
            <w:tcBorders>
              <w:top w:val="single" w:sz="18" w:space="0" w:color="auto"/>
              <w:left w:val="nil"/>
              <w:bottom w:val="nil"/>
              <w:right w:val="nil"/>
            </w:tcBorders>
            <w:hideMark/>
          </w:tcPr>
          <w:p w14:paraId="5E357286"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8</w:t>
            </w:r>
          </w:p>
        </w:tc>
        <w:tc>
          <w:tcPr>
            <w:tcW w:w="1398" w:type="dxa"/>
            <w:tcBorders>
              <w:top w:val="single" w:sz="18" w:space="0" w:color="auto"/>
              <w:left w:val="nil"/>
              <w:bottom w:val="nil"/>
              <w:right w:val="nil"/>
            </w:tcBorders>
            <w:hideMark/>
          </w:tcPr>
          <w:p w14:paraId="43776BED" w14:textId="77777777" w:rsidR="0067643C" w:rsidRDefault="0067643C" w:rsidP="0067643C">
            <w:pPr>
              <w:pStyle w:val="TableParagraph"/>
              <w:kinsoku w:val="0"/>
              <w:overflowPunct w:val="0"/>
              <w:spacing w:before="8"/>
              <w:jc w:val="center"/>
              <w:rPr>
                <w:sz w:val="16"/>
                <w:szCs w:val="16"/>
                <w:lang w:eastAsia="ko-KR"/>
              </w:rPr>
            </w:pPr>
            <w:r>
              <w:rPr>
                <w:sz w:val="16"/>
                <w:szCs w:val="16"/>
                <w:lang w:eastAsia="ko-KR"/>
              </w:rPr>
              <w:t>4</w:t>
            </w:r>
          </w:p>
        </w:tc>
        <w:tc>
          <w:tcPr>
            <w:tcW w:w="1487" w:type="dxa"/>
            <w:tcBorders>
              <w:top w:val="single" w:sz="18" w:space="0" w:color="auto"/>
              <w:left w:val="nil"/>
              <w:bottom w:val="nil"/>
              <w:right w:val="nil"/>
            </w:tcBorders>
            <w:hideMark/>
          </w:tcPr>
          <w:p w14:paraId="5774367E" w14:textId="77777777" w:rsidR="0067643C" w:rsidRDefault="0067643C" w:rsidP="0067643C">
            <w:pPr>
              <w:pStyle w:val="TableParagraph"/>
              <w:kinsoku w:val="0"/>
              <w:overflowPunct w:val="0"/>
              <w:spacing w:before="0" w:line="208" w:lineRule="auto"/>
              <w:ind w:left="221" w:hanging="79"/>
              <w:jc w:val="center"/>
              <w:rPr>
                <w:rFonts w:ascii="Arial" w:hAnsi="Arial" w:cs="Arial"/>
                <w:spacing w:val="-2"/>
                <w:sz w:val="16"/>
                <w:szCs w:val="16"/>
                <w:lang w:eastAsia="ko-KR"/>
              </w:rPr>
            </w:pPr>
            <w:r>
              <w:rPr>
                <w:rFonts w:ascii="Arial" w:hAnsi="Arial" w:cs="Arial"/>
                <w:spacing w:val="-2"/>
                <w:sz w:val="16"/>
                <w:szCs w:val="16"/>
                <w:lang w:eastAsia="ko-KR"/>
              </w:rPr>
              <w:t>8</w:t>
            </w:r>
          </w:p>
        </w:tc>
        <w:tc>
          <w:tcPr>
            <w:tcW w:w="1440" w:type="dxa"/>
            <w:tcBorders>
              <w:top w:val="single" w:sz="18" w:space="0" w:color="auto"/>
              <w:left w:val="nil"/>
              <w:bottom w:val="nil"/>
              <w:right w:val="nil"/>
            </w:tcBorders>
          </w:tcPr>
          <w:p w14:paraId="65A9196B" w14:textId="5B1F9B2E" w:rsidR="0067643C" w:rsidRDefault="0067643C" w:rsidP="0067643C">
            <w:pPr>
              <w:pStyle w:val="TableParagraph"/>
              <w:kinsoku w:val="0"/>
              <w:overflowPunct w:val="0"/>
              <w:spacing w:before="8"/>
              <w:jc w:val="center"/>
              <w:rPr>
                <w:color w:val="FF0000"/>
                <w:sz w:val="16"/>
                <w:szCs w:val="16"/>
                <w:lang w:eastAsia="ko-KR"/>
              </w:rPr>
            </w:pPr>
            <w:r w:rsidRPr="002C6F2B">
              <w:rPr>
                <w:sz w:val="16"/>
                <w:szCs w:val="16"/>
                <w:lang w:eastAsia="ko-KR"/>
              </w:rPr>
              <w:t>1</w:t>
            </w:r>
          </w:p>
        </w:tc>
        <w:tc>
          <w:tcPr>
            <w:tcW w:w="1440" w:type="dxa"/>
            <w:tcBorders>
              <w:top w:val="single" w:sz="18" w:space="0" w:color="auto"/>
              <w:left w:val="nil"/>
              <w:bottom w:val="nil"/>
              <w:right w:val="nil"/>
            </w:tcBorders>
            <w:hideMark/>
          </w:tcPr>
          <w:p w14:paraId="205B5FFC" w14:textId="6B58076F" w:rsidR="0067643C" w:rsidRDefault="0067643C" w:rsidP="0067643C">
            <w:pPr>
              <w:pStyle w:val="TableParagraph"/>
              <w:kinsoku w:val="0"/>
              <w:overflowPunct w:val="0"/>
              <w:spacing w:before="8"/>
              <w:jc w:val="center"/>
              <w:rPr>
                <w:sz w:val="16"/>
                <w:szCs w:val="16"/>
                <w:lang w:eastAsia="ko-KR"/>
              </w:rPr>
            </w:pPr>
            <w:ins w:id="447" w:author="Pooya Monajemi (pmonajem)" w:date="2022-05-08T18:05:00Z">
              <w:r>
                <w:rPr>
                  <w:color w:val="FF0000"/>
                  <w:sz w:val="16"/>
                  <w:szCs w:val="16"/>
                  <w:lang w:eastAsia="ko-KR"/>
                </w:rPr>
                <w:t>1</w:t>
              </w:r>
            </w:ins>
          </w:p>
        </w:tc>
        <w:tc>
          <w:tcPr>
            <w:tcW w:w="1440" w:type="dxa"/>
            <w:tcBorders>
              <w:top w:val="single" w:sz="18" w:space="0" w:color="auto"/>
              <w:left w:val="nil"/>
              <w:bottom w:val="nil"/>
              <w:right w:val="nil"/>
            </w:tcBorders>
            <w:hideMark/>
          </w:tcPr>
          <w:p w14:paraId="6C7E02B6" w14:textId="5FAB3036" w:rsidR="0067643C" w:rsidRDefault="0067643C" w:rsidP="0067643C">
            <w:pPr>
              <w:pStyle w:val="TableParagraph"/>
              <w:kinsoku w:val="0"/>
              <w:overflowPunct w:val="0"/>
              <w:spacing w:before="8"/>
              <w:jc w:val="center"/>
              <w:rPr>
                <w:sz w:val="16"/>
                <w:szCs w:val="16"/>
                <w:lang w:eastAsia="ko-KR"/>
              </w:rPr>
            </w:pPr>
            <w:ins w:id="448" w:author="Pooya Monajemi (pmonajem)" w:date="2022-03-05T21:12:00Z">
              <w:r>
                <w:rPr>
                  <w:color w:val="FF0000"/>
                  <w:sz w:val="16"/>
                  <w:szCs w:val="16"/>
                  <w:lang w:eastAsia="ko-KR"/>
                </w:rPr>
                <w:t>3</w:t>
              </w:r>
            </w:ins>
          </w:p>
        </w:tc>
      </w:tr>
    </w:tbl>
    <w:p w14:paraId="3983E4FB" w14:textId="51225505" w:rsidR="00023EAB" w:rsidRDefault="00023EAB" w:rsidP="00023EAB">
      <w:pPr>
        <w:pStyle w:val="BodyText"/>
        <w:jc w:val="center"/>
        <w:rPr>
          <w:rFonts w:asciiTheme="minorBidi" w:hAnsiTheme="minorBidi" w:cstheme="minorBidi"/>
          <w:b/>
          <w:bCs/>
        </w:rPr>
      </w:pPr>
      <w:r>
        <w:rPr>
          <w:rFonts w:asciiTheme="minorBidi" w:hAnsiTheme="minorBidi" w:cstheme="minorBidi"/>
          <w:b/>
          <w:bCs/>
        </w:rPr>
        <w:t>Figure</w:t>
      </w:r>
      <w:r>
        <w:rPr>
          <w:rFonts w:asciiTheme="minorBidi" w:hAnsiTheme="minorBidi" w:cstheme="minorBidi"/>
          <w:b/>
          <w:bCs/>
          <w:spacing w:val="-4"/>
        </w:rPr>
        <w:t xml:space="preserve"> </w:t>
      </w:r>
      <w:r>
        <w:rPr>
          <w:rFonts w:asciiTheme="minorBidi" w:hAnsiTheme="minorBidi" w:cstheme="minorBidi"/>
          <w:b/>
          <w:bCs/>
        </w:rPr>
        <w:t>9-709</w:t>
      </w:r>
      <w:r w:rsidR="006F4AA1">
        <w:rPr>
          <w:rFonts w:asciiTheme="minorBidi" w:hAnsiTheme="minorBidi" w:cstheme="minorBidi"/>
          <w:b/>
          <w:bCs/>
        </w:rPr>
        <w:t>c</w:t>
      </w:r>
      <w:r>
        <w:rPr>
          <w:rFonts w:asciiTheme="minorBidi" w:hAnsiTheme="minorBidi" w:cstheme="minorBidi"/>
          <w:b/>
          <w:bCs/>
        </w:rPr>
        <w:t>—MLD</w:t>
      </w:r>
      <w:r>
        <w:rPr>
          <w:rFonts w:asciiTheme="minorBidi" w:hAnsiTheme="minorBidi" w:cstheme="minorBidi"/>
          <w:b/>
          <w:bCs/>
          <w:spacing w:val="-4"/>
        </w:rPr>
        <w:t xml:space="preserve"> </w:t>
      </w:r>
      <w:r>
        <w:rPr>
          <w:rFonts w:asciiTheme="minorBidi" w:hAnsiTheme="minorBidi" w:cstheme="minorBidi"/>
          <w:b/>
          <w:bCs/>
        </w:rPr>
        <w:t>Parameters</w:t>
      </w:r>
      <w:r>
        <w:rPr>
          <w:rFonts w:asciiTheme="minorBidi" w:hAnsiTheme="minorBidi" w:cstheme="minorBidi"/>
          <w:b/>
          <w:bCs/>
          <w:spacing w:val="-4"/>
        </w:rPr>
        <w:t xml:space="preserve"> </w:t>
      </w:r>
      <w:r>
        <w:rPr>
          <w:rFonts w:asciiTheme="minorBidi" w:hAnsiTheme="minorBidi" w:cstheme="minorBidi"/>
          <w:b/>
          <w:bCs/>
        </w:rPr>
        <w:t>subfield</w:t>
      </w:r>
      <w:r>
        <w:rPr>
          <w:rFonts w:asciiTheme="minorBidi" w:hAnsiTheme="minorBidi" w:cstheme="minorBidi"/>
          <w:b/>
          <w:bCs/>
          <w:spacing w:val="-5"/>
        </w:rPr>
        <w:t xml:space="preserve"> </w:t>
      </w:r>
      <w:r>
        <w:rPr>
          <w:rFonts w:asciiTheme="minorBidi" w:hAnsiTheme="minorBidi" w:cstheme="minorBidi"/>
          <w:b/>
          <w:bCs/>
        </w:rPr>
        <w:t>format</w:t>
      </w:r>
    </w:p>
    <w:p w14:paraId="1C9BC61D" w14:textId="4B13739D" w:rsidR="00023EAB" w:rsidDel="00023EAB" w:rsidRDefault="00023EAB" w:rsidP="00023EAB">
      <w:pPr>
        <w:pStyle w:val="BodyText"/>
        <w:rPr>
          <w:del w:id="449" w:author="Pooya Monajemi (pmonajem)" w:date="2022-03-05T21:09:00Z"/>
        </w:rPr>
      </w:pPr>
    </w:p>
    <w:p w14:paraId="1F0C137D" w14:textId="6510E6F1" w:rsidR="00023EAB" w:rsidRPr="00F3081F" w:rsidRDefault="00023EAB" w:rsidP="00023EAB">
      <w:pPr>
        <w:pStyle w:val="BodyText"/>
        <w:rPr>
          <w:b/>
          <w:bCs/>
          <w:i/>
          <w:iCs/>
          <w:sz w:val="22"/>
          <w:szCs w:val="22"/>
          <w:highlight w:val="yellow"/>
        </w:rPr>
      </w:pPr>
      <w:r w:rsidRPr="00F3081F">
        <w:rPr>
          <w:b/>
          <w:bCs/>
          <w:i/>
          <w:iCs/>
          <w:sz w:val="22"/>
          <w:szCs w:val="22"/>
          <w:highlight w:val="yellow"/>
        </w:rPr>
        <w:t xml:space="preserve">TGbe editor: Add the following at the end of this subclause as </w:t>
      </w:r>
      <w:proofErr w:type="gramStart"/>
      <w:r w:rsidRPr="00F3081F">
        <w:rPr>
          <w:b/>
          <w:bCs/>
          <w:i/>
          <w:iCs/>
          <w:sz w:val="22"/>
          <w:szCs w:val="22"/>
          <w:highlight w:val="yellow"/>
        </w:rPr>
        <w:t>follows</w:t>
      </w:r>
      <w:r w:rsidR="00707F1C" w:rsidRPr="00F3081F">
        <w:rPr>
          <w:rStyle w:val="Emphasis"/>
          <w:b w:val="0"/>
          <w:bCs w:val="0"/>
          <w:sz w:val="24"/>
          <w:szCs w:val="22"/>
        </w:rPr>
        <w:t>(</w:t>
      </w:r>
      <w:proofErr w:type="gramEnd"/>
      <w:r w:rsidR="00707F1C" w:rsidRPr="00F3081F">
        <w:rPr>
          <w:rStyle w:val="Emphasis"/>
          <w:b w:val="0"/>
          <w:bCs w:val="0"/>
          <w:sz w:val="24"/>
          <w:szCs w:val="22"/>
        </w:rPr>
        <w:t>#14054)</w:t>
      </w:r>
      <w:r w:rsidRPr="00F3081F">
        <w:rPr>
          <w:b/>
          <w:bCs/>
          <w:i/>
          <w:iCs/>
          <w:sz w:val="22"/>
          <w:szCs w:val="22"/>
          <w:highlight w:val="yellow"/>
        </w:rPr>
        <w:t>:</w:t>
      </w:r>
    </w:p>
    <w:p w14:paraId="0708C01D" w14:textId="0D5936D1" w:rsidR="00023EAB" w:rsidRPr="00023EAB" w:rsidRDefault="00023EAB" w:rsidP="00023EAB">
      <w:pPr>
        <w:pStyle w:val="BodyText"/>
        <w:rPr>
          <w:ins w:id="450" w:author="Pooya Monajemi (pmonajem)" w:date="2022-03-05T21:10:00Z"/>
        </w:rPr>
      </w:pPr>
      <w:ins w:id="451" w:author="Pooya Monajemi (pmonajem)" w:date="2022-03-05T21:10:00Z">
        <w:r w:rsidRPr="00023EAB">
          <w:t xml:space="preserve">The </w:t>
        </w:r>
      </w:ins>
      <w:bookmarkStart w:id="452" w:name="_Hlk88090043"/>
      <w:ins w:id="453" w:author="Pooya Monajemi (pmonajem)" w:date="2022-03-05T21:13:00Z">
        <w:r>
          <w:t>Disabled</w:t>
        </w:r>
      </w:ins>
      <w:ins w:id="454" w:author="Pooya Monajemi (pmonajem)" w:date="2022-03-05T21:10:00Z">
        <w:r w:rsidRPr="00023EAB">
          <w:t xml:space="preserve"> Link Indication subfield </w:t>
        </w:r>
        <w:bookmarkEnd w:id="452"/>
        <w:r w:rsidRPr="00023EAB">
          <w:t xml:space="preserve">is set to 1 if the </w:t>
        </w:r>
      </w:ins>
      <w:ins w:id="455" w:author="Pooya Monajemi (pmonajem)" w:date="2022-03-26T14:41:00Z">
        <w:r w:rsidR="00C61901">
          <w:t xml:space="preserve">reported AP is operating on a link that is </w:t>
        </w:r>
      </w:ins>
      <w:ins w:id="456" w:author="Pooya Monajemi (pmonajem)" w:date="2022-03-05T21:15:00Z">
        <w:r w:rsidR="002F294C">
          <w:t xml:space="preserve">advertised </w:t>
        </w:r>
      </w:ins>
      <w:ins w:id="457" w:author="Pooya Monajemi (pmonajem)" w:date="2022-03-26T14:41:00Z">
        <w:r w:rsidR="00C61901">
          <w:t xml:space="preserve">as disabled for all associated non-AP MLDs </w:t>
        </w:r>
      </w:ins>
      <w:ins w:id="458" w:author="Pooya Monajemi (pmonajem)" w:date="2022-04-04T17:54:00Z">
        <w:r w:rsidR="0048498A">
          <w:t xml:space="preserve">and </w:t>
        </w:r>
      </w:ins>
      <w:ins w:id="459" w:author="Pooya Monajemi (pmonajem)" w:date="2022-07-12T08:18:00Z">
        <w:r w:rsidR="004A3678">
          <w:t>the reported AP is</w:t>
        </w:r>
      </w:ins>
      <w:ins w:id="460" w:author="Pooya Monajemi (pmonajem)" w:date="2022-07-12T08:17:00Z">
        <w:r w:rsidR="00B761FF">
          <w:t xml:space="preserve"> affiliated with the same AP MLD as the reporting AP, or </w:t>
        </w:r>
      </w:ins>
      <w:ins w:id="461" w:author="Pooya Monajemi (pmonajem)" w:date="2022-04-04T17:55:00Z">
        <w:r w:rsidR="0048498A">
          <w:t xml:space="preserve">the Co-Located AP bit of the BSS Parameters subfield of the TBTT Information field of the </w:t>
        </w:r>
      </w:ins>
      <w:ins w:id="462" w:author="Pooya Monajemi (pmonajem)" w:date="2022-04-04T17:56:00Z">
        <w:r w:rsidR="0048498A">
          <w:t xml:space="preserve">Neighbor AP Information field is set to 1. </w:t>
        </w:r>
      </w:ins>
      <w:ins w:id="463" w:author="Pooya Monajemi (pmonajem)" w:date="2022-03-05T21:10:00Z">
        <w:r w:rsidRPr="00023EAB">
          <w:t xml:space="preserve">Otherwise, </w:t>
        </w:r>
      </w:ins>
      <w:ins w:id="464" w:author="Pooya Monajemi (pmonajem)" w:date="2022-04-04T17:57:00Z">
        <w:r w:rsidR="0048498A">
          <w:t>t</w:t>
        </w:r>
        <w:r w:rsidR="0048498A" w:rsidRPr="00023EAB">
          <w:t xml:space="preserve">he </w:t>
        </w:r>
        <w:r w:rsidR="0048498A">
          <w:t>Disabled</w:t>
        </w:r>
        <w:r w:rsidR="0048498A" w:rsidRPr="00023EAB">
          <w:t xml:space="preserve"> Link Indication subfield</w:t>
        </w:r>
      </w:ins>
      <w:ins w:id="465" w:author="Pooya Monajemi (pmonajem)" w:date="2022-03-05T21:10:00Z">
        <w:r w:rsidRPr="00023EAB">
          <w:t xml:space="preserve"> is set to 0.</w:t>
        </w:r>
      </w:ins>
      <w:ins w:id="466" w:author="Pooya Monajemi (pmonajem)" w:date="2022-04-04T17:57:00Z">
        <w:r w:rsidR="0048498A">
          <w:t xml:space="preserve"> Additional rules for </w:t>
        </w:r>
      </w:ins>
      <w:ins w:id="467" w:author="Pooya Monajemi (pmonajem)" w:date="2022-04-04T17:58:00Z">
        <w:r w:rsidR="0048498A">
          <w:t xml:space="preserve">associated and </w:t>
        </w:r>
      </w:ins>
      <w:ins w:id="468" w:author="Pooya Monajemi (pmonajem)" w:date="2022-04-04T17:57:00Z">
        <w:r w:rsidR="0048498A">
          <w:t xml:space="preserve">unassociated STAs </w:t>
        </w:r>
      </w:ins>
      <w:ins w:id="469" w:author="Pooya Monajemi (pmonajem)" w:date="2022-04-04T17:58:00Z">
        <w:r w:rsidR="0048498A">
          <w:t xml:space="preserve">when a link is advertised as disabled for all </w:t>
        </w:r>
      </w:ins>
      <w:ins w:id="470" w:author="Pooya Monajemi (pmonajem)" w:date="2022-04-04T17:59:00Z">
        <w:r w:rsidR="0048498A">
          <w:t xml:space="preserve">associated </w:t>
        </w:r>
      </w:ins>
      <w:ins w:id="471" w:author="Pooya Monajemi (pmonajem)" w:date="2022-04-04T17:58:00Z">
        <w:r w:rsidR="0048498A">
          <w:t xml:space="preserve">non-AP MLDs </w:t>
        </w:r>
      </w:ins>
      <w:ins w:id="472" w:author="Pooya Monajemi (pmonajem)" w:date="2022-04-04T17:57:00Z">
        <w:r w:rsidR="0048498A">
          <w:t xml:space="preserve">are defined </w:t>
        </w:r>
        <w:r w:rsidR="0048498A" w:rsidRPr="00023EAB">
          <w:t>in 35.3.7.1.</w:t>
        </w:r>
      </w:ins>
      <w:ins w:id="473" w:author="Pooya Monajemi (pmonajem)" w:date="2022-07-09T19:28:00Z">
        <w:r w:rsidR="00BE287E">
          <w:t>7</w:t>
        </w:r>
      </w:ins>
      <w:ins w:id="474" w:author="Pooya Monajemi (pmonajem)" w:date="2022-04-04T17:57:00Z">
        <w:r w:rsidR="0048498A">
          <w:t>(</w:t>
        </w:r>
        <w:r w:rsidR="0048498A" w:rsidRPr="00023EAB">
          <w:t>Advertised TID-to-link mapping in Beacon and Probe Response frames</w:t>
        </w:r>
        <w:r w:rsidR="0048498A">
          <w:t>)</w:t>
        </w:r>
        <w:r w:rsidR="0048498A" w:rsidRPr="00023EAB">
          <w:t>.</w:t>
        </w:r>
      </w:ins>
    </w:p>
    <w:p w14:paraId="272702F5" w14:textId="77777777" w:rsidR="00821704" w:rsidRDefault="00821704">
      <w:pPr>
        <w:rPr>
          <w:rStyle w:val="Emphasis"/>
          <w:rFonts w:ascii="Arial" w:hAnsi="Arial"/>
          <w:bCs w:val="0"/>
          <w:i w:val="0"/>
          <w:iCs w:val="0"/>
          <w:sz w:val="24"/>
          <w:shd w:val="clear" w:color="auto" w:fill="auto"/>
          <w:lang w:eastAsia="en-US"/>
        </w:rPr>
      </w:pPr>
      <w:r>
        <w:rPr>
          <w:rStyle w:val="Emphasis"/>
          <w:rFonts w:ascii="Arial" w:hAnsi="Arial"/>
          <w:b w:val="0"/>
          <w:bCs w:val="0"/>
          <w:i w:val="0"/>
          <w:iCs w:val="0"/>
          <w:sz w:val="24"/>
          <w:shd w:val="clear" w:color="auto" w:fill="auto"/>
          <w:lang w:eastAsia="en-US"/>
        </w:rPr>
        <w:br w:type="page"/>
      </w:r>
    </w:p>
    <w:p w14:paraId="1E67B9E3" w14:textId="77777777" w:rsidR="003165C9" w:rsidRPr="00A04012" w:rsidRDefault="00A04012" w:rsidP="003165C9">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lastRenderedPageBreak/>
        <w:t>9.4.2.312.2.2</w:t>
      </w:r>
      <w:r w:rsidRPr="00A04012">
        <w:rPr>
          <w:rStyle w:val="Emphasis"/>
          <w:rFonts w:ascii="Arial" w:hAnsi="Arial"/>
          <w:b/>
          <w:bCs w:val="0"/>
          <w:i w:val="0"/>
          <w:iCs w:val="0"/>
          <w:sz w:val="24"/>
          <w:shd w:val="clear" w:color="auto" w:fill="auto"/>
          <w:lang w:eastAsia="en-US"/>
        </w:rPr>
        <w:tab/>
      </w:r>
      <w:r w:rsidR="003165C9">
        <w:t>Common Info field of the Basic Multi-Link element</w:t>
      </w:r>
    </w:p>
    <w:p w14:paraId="2126E40B" w14:textId="77777777" w:rsidR="00A04012" w:rsidRDefault="00A04012" w:rsidP="00A04012">
      <w:pPr>
        <w:rPr>
          <w:rStyle w:val="Emphasis"/>
          <w:highlight w:val="yellow"/>
        </w:rPr>
      </w:pPr>
    </w:p>
    <w:p w14:paraId="6C0738B5" w14:textId="0DA674AA" w:rsidR="00A04012" w:rsidRPr="009A4802" w:rsidRDefault="00A04012" w:rsidP="00A04012">
      <w:pPr>
        <w:rPr>
          <w:rStyle w:val="Emphasis"/>
        </w:rPr>
      </w:pPr>
      <w:r w:rsidRPr="009A4802">
        <w:rPr>
          <w:rStyle w:val="Emphasis"/>
          <w:highlight w:val="yellow"/>
        </w:rPr>
        <w:t xml:space="preserve">TGbe editor: </w:t>
      </w:r>
      <w:r w:rsidRPr="009A4802">
        <w:rPr>
          <w:rStyle w:val="Emphasis"/>
        </w:rPr>
        <w:t xml:space="preserve">Modify </w:t>
      </w:r>
      <w:r w:rsidR="006F4AA1">
        <w:rPr>
          <w:rStyle w:val="Emphasis"/>
        </w:rPr>
        <w:t xml:space="preserve">one row in Table </w:t>
      </w:r>
      <w:r w:rsidR="006F4AA1" w:rsidRPr="006F4AA1">
        <w:rPr>
          <w:rStyle w:val="Emphasis"/>
        </w:rPr>
        <w:t>9-401</w:t>
      </w:r>
      <w:r w:rsidR="008B47ED">
        <w:rPr>
          <w:rStyle w:val="Emphasis"/>
        </w:rPr>
        <w:t>i</w:t>
      </w:r>
      <w:r w:rsidR="006F4AA1">
        <w:rPr>
          <w:rStyle w:val="Emphasis"/>
        </w:rPr>
        <w:t xml:space="preserve"> in </w:t>
      </w:r>
      <w:r w:rsidRPr="009A4802">
        <w:rPr>
          <w:rStyle w:val="Emphasis"/>
        </w:rPr>
        <w:t xml:space="preserve">section </w:t>
      </w:r>
      <w:proofErr w:type="gramStart"/>
      <w:r w:rsidRPr="009A4802">
        <w:rPr>
          <w:rStyle w:val="Emphasis"/>
        </w:rPr>
        <w:t>9.4.2.31</w:t>
      </w:r>
      <w:r>
        <w:rPr>
          <w:rStyle w:val="Emphasis"/>
        </w:rPr>
        <w:t>2.2.2</w:t>
      </w:r>
      <w:r w:rsidRPr="009A4802">
        <w:rPr>
          <w:rStyle w:val="Emphasis"/>
        </w:rPr>
        <w:t xml:space="preserve">  as</w:t>
      </w:r>
      <w:proofErr w:type="gramEnd"/>
      <w:r w:rsidRPr="009A4802">
        <w:rPr>
          <w:rStyle w:val="Emphasis"/>
        </w:rPr>
        <w:t xml:space="preserve"> shown below</w:t>
      </w:r>
      <w:r w:rsidR="00527F6B" w:rsidRPr="00527F6B">
        <w:rPr>
          <w:rStyle w:val="Emphasis"/>
          <w:b w:val="0"/>
          <w:bCs w:val="0"/>
        </w:rPr>
        <w:t xml:space="preserve"> (</w:t>
      </w:r>
      <w:r w:rsidR="00334B52">
        <w:rPr>
          <w:rStyle w:val="Emphasis"/>
          <w:b w:val="0"/>
          <w:bCs w:val="0"/>
        </w:rPr>
        <w:t>#</w:t>
      </w:r>
      <w:r w:rsidR="00334B52" w:rsidRPr="00334B52">
        <w:rPr>
          <w:rStyle w:val="Emphasis"/>
          <w:b w:val="0"/>
          <w:bCs w:val="0"/>
        </w:rPr>
        <w:t>12911</w:t>
      </w:r>
      <w:r w:rsidR="00334B52">
        <w:rPr>
          <w:rStyle w:val="Emphasis"/>
          <w:b w:val="0"/>
          <w:bCs w:val="0"/>
        </w:rPr>
        <w:t xml:space="preserve">, </w:t>
      </w:r>
      <w:r w:rsidR="00527F6B" w:rsidRPr="00527F6B">
        <w:rPr>
          <w:rStyle w:val="Emphasis"/>
          <w:b w:val="0"/>
          <w:bCs w:val="0"/>
        </w:rPr>
        <w:t>#</w:t>
      </w:r>
      <w:r w:rsidR="00334B52">
        <w:rPr>
          <w:rStyle w:val="Emphasis"/>
          <w:b w:val="0"/>
          <w:bCs w:val="0"/>
        </w:rPr>
        <w:t>14054</w:t>
      </w:r>
      <w:r w:rsidR="00527F6B" w:rsidRPr="00527F6B">
        <w:rPr>
          <w:rStyle w:val="Emphasis"/>
          <w:b w:val="0"/>
          <w:bCs w:val="0"/>
        </w:rPr>
        <w:t>)</w:t>
      </w:r>
      <w:r w:rsidRPr="009A4802">
        <w:rPr>
          <w:rStyle w:val="Emphasis"/>
        </w:rPr>
        <w:t>:</w:t>
      </w:r>
    </w:p>
    <w:p w14:paraId="6C17793A" w14:textId="77777777" w:rsidR="00A04012" w:rsidRDefault="00A04012" w:rsidP="00FF0013">
      <w:pPr>
        <w:rPr>
          <w:rStyle w:val="Emphasis"/>
          <w:highlight w:val="yellow"/>
        </w:rPr>
      </w:pPr>
    </w:p>
    <w:p w14:paraId="5B92A17A" w14:textId="77777777" w:rsidR="00A04012" w:rsidRDefault="00A04012" w:rsidP="00A04012">
      <w:pPr>
        <w:rPr>
          <w:rStyle w:val="Emphasis"/>
          <w:highlight w:val="yellow"/>
        </w:rPr>
      </w:pPr>
    </w:p>
    <w:p w14:paraId="2349A575" w14:textId="7B5EE34A" w:rsidR="00A04012" w:rsidRDefault="00A04012" w:rsidP="00A04012">
      <w:pPr>
        <w:pStyle w:val="BodyText"/>
        <w:kinsoku w:val="0"/>
        <w:overflowPunct w:val="0"/>
        <w:spacing w:before="102"/>
        <w:ind w:left="1165"/>
        <w:rPr>
          <w:rFonts w:ascii="Arial" w:eastAsiaTheme="minorEastAsia" w:hAnsi="Arial" w:cs="Arial"/>
          <w:b/>
          <w:bCs/>
          <w:i/>
          <w:iCs/>
        </w:rPr>
      </w:pPr>
      <w:r>
        <w:rPr>
          <w:rFonts w:ascii="Arial" w:hAnsi="Arial" w:cs="Arial"/>
          <w:b/>
          <w:bCs/>
        </w:rPr>
        <w:t>Table</w:t>
      </w:r>
      <w:r>
        <w:rPr>
          <w:rFonts w:ascii="Arial" w:hAnsi="Arial" w:cs="Arial"/>
          <w:b/>
          <w:bCs/>
          <w:spacing w:val="-7"/>
        </w:rPr>
        <w:t xml:space="preserve"> </w:t>
      </w:r>
      <w:r>
        <w:rPr>
          <w:rFonts w:ascii="Arial" w:hAnsi="Arial" w:cs="Arial"/>
          <w:b/>
          <w:bCs/>
        </w:rPr>
        <w:t>9-401</w:t>
      </w:r>
      <w:r w:rsidR="008B47ED">
        <w:rPr>
          <w:rFonts w:ascii="Arial" w:hAnsi="Arial" w:cs="Arial"/>
          <w:b/>
          <w:bCs/>
        </w:rPr>
        <w:t>i</w:t>
      </w:r>
      <w:r>
        <w:rPr>
          <w:rFonts w:ascii="Arial" w:hAnsi="Arial" w:cs="Arial"/>
          <w:b/>
          <w:bCs/>
        </w:rPr>
        <w:t>—</w:t>
      </w:r>
      <w:r w:rsidR="003165C9" w:rsidRPr="003165C9">
        <w:rPr>
          <w:rFonts w:ascii="Arial" w:hAnsi="Arial" w:cs="Arial"/>
          <w:b/>
          <w:bCs/>
        </w:rPr>
        <w:t xml:space="preserve"> </w:t>
      </w:r>
      <w:r w:rsidR="003165C9" w:rsidRPr="00C75632">
        <w:rPr>
          <w:rFonts w:ascii="Arial" w:hAnsi="Arial" w:cs="Arial"/>
          <w:b/>
          <w:bCs/>
        </w:rPr>
        <w:t>Subfields of the MLD Capabilities and Operations field</w:t>
      </w:r>
      <w:r>
        <w:rPr>
          <w:rFonts w:ascii="Arial" w:hAnsi="Arial" w:cs="Arial"/>
          <w:b/>
          <w:bCs/>
          <w:color w:val="208A20"/>
          <w:spacing w:val="43"/>
        </w:rPr>
        <w:t xml:space="preserve"> </w:t>
      </w:r>
      <w:r>
        <w:rPr>
          <w:rFonts w:ascii="Arial" w:hAnsi="Arial" w:cs="Arial"/>
          <w:b/>
          <w:bCs/>
          <w:i/>
          <w:iCs/>
        </w:rPr>
        <w:t>(continued)</w:t>
      </w:r>
    </w:p>
    <w:p w14:paraId="5B5D2EB4" w14:textId="77777777" w:rsidR="00A04012" w:rsidRDefault="00A04012" w:rsidP="00A04012">
      <w:pPr>
        <w:pStyle w:val="BodyText"/>
        <w:kinsoku w:val="0"/>
        <w:overflowPunct w:val="0"/>
        <w:spacing w:before="10" w:after="1"/>
        <w:rPr>
          <w:rFonts w:ascii="Arial" w:hAnsi="Arial" w:cs="Arial"/>
          <w:b/>
          <w:bCs/>
          <w:i/>
          <w:iCs/>
          <w:color w:val="auto"/>
          <w:sz w:val="21"/>
          <w:szCs w:val="21"/>
        </w:rPr>
      </w:pPr>
    </w:p>
    <w:tbl>
      <w:tblPr>
        <w:tblW w:w="8791" w:type="dxa"/>
        <w:tblInd w:w="1088" w:type="dxa"/>
        <w:tblLayout w:type="fixed"/>
        <w:tblCellMar>
          <w:left w:w="0" w:type="dxa"/>
          <w:right w:w="0" w:type="dxa"/>
        </w:tblCellMar>
        <w:tblLook w:val="04A0" w:firstRow="1" w:lastRow="0" w:firstColumn="1" w:lastColumn="0" w:noHBand="0" w:noVBand="1"/>
      </w:tblPr>
      <w:tblGrid>
        <w:gridCol w:w="1965"/>
        <w:gridCol w:w="3102"/>
        <w:gridCol w:w="3724"/>
      </w:tblGrid>
      <w:tr w:rsidR="00A04012" w14:paraId="71D25E1A" w14:textId="77777777" w:rsidTr="003165C9">
        <w:trPr>
          <w:trHeight w:val="427"/>
        </w:trPr>
        <w:tc>
          <w:tcPr>
            <w:tcW w:w="1965" w:type="dxa"/>
            <w:tcBorders>
              <w:top w:val="single" w:sz="12" w:space="0" w:color="000000"/>
              <w:left w:val="single" w:sz="12" w:space="0" w:color="000000"/>
              <w:bottom w:val="single" w:sz="12" w:space="0" w:color="000000"/>
              <w:right w:val="single" w:sz="2" w:space="0" w:color="000000"/>
            </w:tcBorders>
            <w:hideMark/>
          </w:tcPr>
          <w:p w14:paraId="20D587E2" w14:textId="77777777" w:rsidR="00A04012" w:rsidRDefault="00A04012" w:rsidP="004B7B88">
            <w:pPr>
              <w:pStyle w:val="TableParagraph"/>
              <w:kinsoku w:val="0"/>
              <w:overflowPunct w:val="0"/>
              <w:spacing w:before="76" w:line="256" w:lineRule="auto"/>
              <w:ind w:left="106" w:right="82"/>
              <w:jc w:val="center"/>
              <w:rPr>
                <w:b/>
                <w:bCs/>
                <w:sz w:val="18"/>
                <w:szCs w:val="18"/>
              </w:rPr>
            </w:pPr>
            <w:r>
              <w:rPr>
                <w:b/>
                <w:bCs/>
                <w:sz w:val="18"/>
                <w:szCs w:val="18"/>
              </w:rPr>
              <w:t>Subfield</w:t>
            </w:r>
          </w:p>
        </w:tc>
        <w:tc>
          <w:tcPr>
            <w:tcW w:w="3102" w:type="dxa"/>
            <w:tcBorders>
              <w:top w:val="single" w:sz="12" w:space="0" w:color="000000"/>
              <w:left w:val="single" w:sz="2" w:space="0" w:color="000000"/>
              <w:bottom w:val="single" w:sz="12" w:space="0" w:color="000000"/>
              <w:right w:val="single" w:sz="2" w:space="0" w:color="000000"/>
            </w:tcBorders>
            <w:hideMark/>
          </w:tcPr>
          <w:p w14:paraId="3ACAB06F" w14:textId="77777777" w:rsidR="00A04012" w:rsidRDefault="00A04012" w:rsidP="004B7B88">
            <w:pPr>
              <w:pStyle w:val="TableParagraph"/>
              <w:kinsoku w:val="0"/>
              <w:overflowPunct w:val="0"/>
              <w:spacing w:before="76" w:line="256" w:lineRule="auto"/>
              <w:ind w:left="1104" w:right="1079"/>
              <w:jc w:val="center"/>
              <w:rPr>
                <w:b/>
                <w:bCs/>
                <w:sz w:val="18"/>
                <w:szCs w:val="18"/>
              </w:rPr>
            </w:pPr>
            <w:r>
              <w:rPr>
                <w:b/>
                <w:bCs/>
                <w:sz w:val="18"/>
                <w:szCs w:val="18"/>
              </w:rPr>
              <w:t>Definition</w:t>
            </w:r>
          </w:p>
        </w:tc>
        <w:tc>
          <w:tcPr>
            <w:tcW w:w="3724" w:type="dxa"/>
            <w:tcBorders>
              <w:top w:val="single" w:sz="12" w:space="0" w:color="000000"/>
              <w:left w:val="single" w:sz="2" w:space="0" w:color="000000"/>
              <w:bottom w:val="single" w:sz="12" w:space="0" w:color="000000"/>
              <w:right w:val="single" w:sz="12" w:space="0" w:color="000000"/>
            </w:tcBorders>
            <w:hideMark/>
          </w:tcPr>
          <w:p w14:paraId="0CDF692B" w14:textId="77777777" w:rsidR="00A04012" w:rsidRDefault="00A04012" w:rsidP="004B7B88">
            <w:pPr>
              <w:pStyle w:val="TableParagraph"/>
              <w:kinsoku w:val="0"/>
              <w:overflowPunct w:val="0"/>
              <w:spacing w:before="76" w:line="256" w:lineRule="auto"/>
              <w:ind w:left="1418" w:right="1393"/>
              <w:jc w:val="center"/>
              <w:rPr>
                <w:b/>
                <w:bCs/>
                <w:sz w:val="18"/>
                <w:szCs w:val="18"/>
              </w:rPr>
            </w:pPr>
            <w:r>
              <w:rPr>
                <w:b/>
                <w:bCs/>
                <w:sz w:val="18"/>
                <w:szCs w:val="18"/>
              </w:rPr>
              <w:t>Encoding</w:t>
            </w:r>
          </w:p>
        </w:tc>
      </w:tr>
      <w:tr w:rsidR="00A04012" w14:paraId="21EC4ABE" w14:textId="77777777" w:rsidTr="003165C9">
        <w:trPr>
          <w:trHeight w:val="5051"/>
        </w:trPr>
        <w:tc>
          <w:tcPr>
            <w:tcW w:w="1965" w:type="dxa"/>
            <w:tcBorders>
              <w:top w:val="single" w:sz="12" w:space="0" w:color="000000"/>
              <w:left w:val="single" w:sz="12" w:space="0" w:color="000000"/>
              <w:bottom w:val="single" w:sz="12" w:space="0" w:color="000000"/>
              <w:right w:val="single" w:sz="2" w:space="0" w:color="000000"/>
            </w:tcBorders>
            <w:hideMark/>
          </w:tcPr>
          <w:p w14:paraId="2E70F03A" w14:textId="77777777" w:rsidR="00A04012" w:rsidRDefault="00A04012" w:rsidP="004B7B88">
            <w:pPr>
              <w:pStyle w:val="TableParagraph"/>
              <w:kinsoku w:val="0"/>
              <w:overflowPunct w:val="0"/>
              <w:spacing w:before="41" w:line="230" w:lineRule="auto"/>
              <w:ind w:left="117" w:right="145"/>
              <w:rPr>
                <w:sz w:val="18"/>
                <w:szCs w:val="18"/>
              </w:rPr>
            </w:pPr>
            <w:r>
              <w:rPr>
                <w:sz w:val="18"/>
                <w:szCs w:val="18"/>
              </w:rPr>
              <w:t>TID-To-Link Map-</w:t>
            </w:r>
            <w:r>
              <w:rPr>
                <w:spacing w:val="1"/>
                <w:sz w:val="18"/>
                <w:szCs w:val="18"/>
              </w:rPr>
              <w:t xml:space="preserve"> </w:t>
            </w:r>
            <w:r>
              <w:rPr>
                <w:sz w:val="18"/>
                <w:szCs w:val="18"/>
              </w:rPr>
              <w:t>ping Negotiation Sup-</w:t>
            </w:r>
            <w:r>
              <w:rPr>
                <w:spacing w:val="-42"/>
                <w:sz w:val="18"/>
                <w:szCs w:val="18"/>
              </w:rPr>
              <w:t xml:space="preserve"> </w:t>
            </w:r>
            <w:r>
              <w:rPr>
                <w:sz w:val="18"/>
                <w:szCs w:val="18"/>
              </w:rPr>
              <w:t>port</w:t>
            </w:r>
            <w:del w:id="475" w:author="Pooya Monajemi (pmonajem)" w:date="2022-07-12T08:33:00Z">
              <w:r w:rsidDel="00AA6C45">
                <w:rPr>
                  <w:sz w:val="18"/>
                  <w:szCs w:val="18"/>
                </w:rPr>
                <w:delText>ed</w:delText>
              </w:r>
            </w:del>
          </w:p>
        </w:tc>
        <w:tc>
          <w:tcPr>
            <w:tcW w:w="3102" w:type="dxa"/>
            <w:tcBorders>
              <w:top w:val="single" w:sz="12" w:space="0" w:color="000000"/>
              <w:left w:val="single" w:sz="2" w:space="0" w:color="000000"/>
              <w:bottom w:val="single" w:sz="12" w:space="0" w:color="000000"/>
              <w:right w:val="single" w:sz="2" w:space="0" w:color="000000"/>
            </w:tcBorders>
            <w:hideMark/>
          </w:tcPr>
          <w:p w14:paraId="3DBCA063" w14:textId="77777777" w:rsidR="00A04012" w:rsidRDefault="00A04012" w:rsidP="004B7B88">
            <w:pPr>
              <w:pStyle w:val="TableParagraph"/>
              <w:kinsoku w:val="0"/>
              <w:overflowPunct w:val="0"/>
              <w:spacing w:before="41" w:line="230" w:lineRule="auto"/>
              <w:ind w:left="130"/>
              <w:rPr>
                <w:sz w:val="18"/>
                <w:szCs w:val="18"/>
              </w:rPr>
            </w:pPr>
            <w:r>
              <w:rPr>
                <w:sz w:val="18"/>
                <w:szCs w:val="18"/>
              </w:rPr>
              <w:t>Indicates</w:t>
            </w:r>
            <w:r>
              <w:rPr>
                <w:spacing w:val="-8"/>
                <w:sz w:val="18"/>
                <w:szCs w:val="18"/>
              </w:rPr>
              <w:t xml:space="preserve"> </w:t>
            </w:r>
            <w:r>
              <w:rPr>
                <w:sz w:val="18"/>
                <w:szCs w:val="18"/>
              </w:rPr>
              <w:t>support</w:t>
            </w:r>
            <w:r>
              <w:rPr>
                <w:spacing w:val="-8"/>
                <w:sz w:val="18"/>
                <w:szCs w:val="18"/>
              </w:rPr>
              <w:t xml:space="preserve"> </w:t>
            </w:r>
            <w:r>
              <w:rPr>
                <w:sz w:val="18"/>
                <w:szCs w:val="18"/>
              </w:rPr>
              <w:t>for</w:t>
            </w:r>
            <w:r>
              <w:rPr>
                <w:spacing w:val="-8"/>
                <w:sz w:val="18"/>
                <w:szCs w:val="18"/>
              </w:rPr>
              <w:t xml:space="preserve"> </w:t>
            </w:r>
            <w:r>
              <w:rPr>
                <w:sz w:val="18"/>
                <w:szCs w:val="18"/>
              </w:rPr>
              <w:t>TID-to-link</w:t>
            </w:r>
            <w:r>
              <w:rPr>
                <w:spacing w:val="-42"/>
                <w:sz w:val="18"/>
                <w:szCs w:val="18"/>
              </w:rPr>
              <w:t xml:space="preserve"> </w:t>
            </w:r>
            <w:r>
              <w:rPr>
                <w:sz w:val="18"/>
                <w:szCs w:val="18"/>
              </w:rPr>
              <w:t>mapping</w:t>
            </w:r>
            <w:r>
              <w:rPr>
                <w:spacing w:val="-2"/>
                <w:sz w:val="18"/>
                <w:szCs w:val="18"/>
              </w:rPr>
              <w:t xml:space="preserve"> </w:t>
            </w:r>
            <w:r>
              <w:rPr>
                <w:sz w:val="18"/>
                <w:szCs w:val="18"/>
              </w:rPr>
              <w:t>negotiation.</w:t>
            </w:r>
          </w:p>
        </w:tc>
        <w:tc>
          <w:tcPr>
            <w:tcW w:w="3724" w:type="dxa"/>
            <w:tcBorders>
              <w:top w:val="single" w:sz="12" w:space="0" w:color="000000"/>
              <w:left w:val="single" w:sz="2" w:space="0" w:color="000000"/>
              <w:bottom w:val="single" w:sz="12" w:space="0" w:color="000000"/>
              <w:right w:val="single" w:sz="12" w:space="0" w:color="000000"/>
            </w:tcBorders>
            <w:hideMark/>
          </w:tcPr>
          <w:p w14:paraId="5E11C0D0" w14:textId="77777777" w:rsidR="003165C9" w:rsidRDefault="003165C9" w:rsidP="007533E0">
            <w:pPr>
              <w:pStyle w:val="TableParagraph"/>
              <w:kinsoku w:val="0"/>
              <w:overflowPunct w:val="0"/>
              <w:spacing w:line="230" w:lineRule="auto"/>
              <w:ind w:left="117" w:right="142"/>
              <w:jc w:val="both"/>
              <w:rPr>
                <w:sz w:val="18"/>
                <w:szCs w:val="18"/>
              </w:rPr>
            </w:pPr>
            <w:r>
              <w:t>Set to 0 if dot11TIDtoLinkMappingActivated is false and TID-to-link mapping is not supported by the MLD.</w:t>
            </w:r>
            <w:r w:rsidDel="003165C9">
              <w:rPr>
                <w:sz w:val="18"/>
                <w:szCs w:val="18"/>
              </w:rPr>
              <w:t xml:space="preserve"> </w:t>
            </w:r>
            <w:bookmarkStart w:id="476" w:name="_Hlk104901151"/>
          </w:p>
          <w:p w14:paraId="3724A734" w14:textId="55D55C6C" w:rsidR="003165C9" w:rsidDel="003165C9" w:rsidRDefault="003165C9" w:rsidP="007533E0">
            <w:pPr>
              <w:pStyle w:val="TableParagraph"/>
              <w:kinsoku w:val="0"/>
              <w:overflowPunct w:val="0"/>
              <w:spacing w:line="230" w:lineRule="auto"/>
              <w:ind w:left="117" w:right="142"/>
              <w:jc w:val="both"/>
              <w:rPr>
                <w:del w:id="477" w:author="Pooya Monajemi (pmonajem)" w:date="2022-06-28T18:45:00Z"/>
                <w:sz w:val="18"/>
                <w:szCs w:val="18"/>
              </w:rPr>
            </w:pPr>
            <w:del w:id="478" w:author="Pooya Monajemi (pmonajem)" w:date="2022-06-28T18:45:00Z">
              <w:r w:rsidDel="003165C9">
                <w:delText xml:space="preserve">Set to 1 if </w:delText>
              </w:r>
            </w:del>
            <w:ins w:id="479" w:author="Pooya Monajemi (pmonajem)" w:date="2022-06-28T18:46:00Z">
              <w:r w:rsidR="00536DE8">
                <w:t xml:space="preserve"> </w:t>
              </w:r>
            </w:ins>
            <w:del w:id="480" w:author="Pooya Monajemi (pmonajem)" w:date="2022-06-28T18:45:00Z">
              <w:r w:rsidDel="003165C9">
                <w:delText>dot11TIDtoLinkMappingActivated is true and the MLD supports the mapping of each TID to the same or different link set.</w:delText>
              </w:r>
            </w:del>
          </w:p>
          <w:p w14:paraId="7399070B" w14:textId="34C80266" w:rsidR="00DF13D4" w:rsidRDefault="00DF13D4" w:rsidP="00FF0013">
            <w:pPr>
              <w:pStyle w:val="TableParagraph"/>
              <w:kinsoku w:val="0"/>
              <w:overflowPunct w:val="0"/>
              <w:spacing w:line="230" w:lineRule="auto"/>
              <w:ind w:left="117" w:right="142"/>
              <w:jc w:val="both"/>
              <w:rPr>
                <w:color w:val="000000"/>
                <w:sz w:val="18"/>
                <w:szCs w:val="18"/>
              </w:rPr>
            </w:pPr>
            <w:r>
              <w:rPr>
                <w:sz w:val="18"/>
                <w:szCs w:val="18"/>
              </w:rPr>
              <w:t xml:space="preserve">Set to </w:t>
            </w:r>
            <w:del w:id="481" w:author="Pooya Monajemi (pmonajem)" w:date="2022-05-08T14:58:00Z">
              <w:r w:rsidRPr="00814DFC" w:rsidDel="00553EFF">
                <w:rPr>
                  <w:sz w:val="18"/>
                  <w:szCs w:val="18"/>
                </w:rPr>
                <w:delText>2</w:delText>
              </w:r>
            </w:del>
            <w:ins w:id="482" w:author="Pooya Monajemi (pmonajem)" w:date="2022-05-08T14:58:00Z">
              <w:r w:rsidR="00553EFF">
                <w:rPr>
                  <w:sz w:val="18"/>
                  <w:szCs w:val="18"/>
                </w:rPr>
                <w:t>1</w:t>
              </w:r>
            </w:ins>
            <w:r>
              <w:rPr>
                <w:sz w:val="18"/>
                <w:szCs w:val="18"/>
              </w:rPr>
              <w:t xml:space="preserve"> if dot11TIDtoLinkMappingActivated</w:t>
            </w:r>
            <w:r>
              <w:rPr>
                <w:spacing w:val="-42"/>
                <w:sz w:val="18"/>
                <w:szCs w:val="18"/>
              </w:rPr>
              <w:t xml:space="preserve"> </w:t>
            </w:r>
            <w:r>
              <w:rPr>
                <w:sz w:val="18"/>
                <w:szCs w:val="18"/>
              </w:rPr>
              <w:t xml:space="preserve">is true and the MLD </w:t>
            </w:r>
            <w:r>
              <w:rPr>
                <w:color w:val="000000"/>
                <w:sz w:val="18"/>
                <w:szCs w:val="18"/>
              </w:rPr>
              <w:t>only supports the</w:t>
            </w:r>
            <w:r>
              <w:rPr>
                <w:color w:val="000000"/>
                <w:spacing w:val="-42"/>
                <w:sz w:val="18"/>
                <w:szCs w:val="18"/>
              </w:rPr>
              <w:t xml:space="preserve"> </w:t>
            </w:r>
            <w:r>
              <w:rPr>
                <w:color w:val="000000"/>
                <w:sz w:val="18"/>
                <w:szCs w:val="18"/>
              </w:rPr>
              <w:t>mapping</w:t>
            </w:r>
            <w:r>
              <w:rPr>
                <w:color w:val="000000"/>
                <w:spacing w:val="-2"/>
                <w:sz w:val="18"/>
                <w:szCs w:val="18"/>
              </w:rPr>
              <w:t xml:space="preserve"> </w:t>
            </w:r>
            <w:r>
              <w:rPr>
                <w:color w:val="000000"/>
                <w:sz w:val="18"/>
                <w:szCs w:val="18"/>
              </w:rPr>
              <w:t>of all</w:t>
            </w:r>
            <w:r>
              <w:rPr>
                <w:color w:val="000000"/>
                <w:spacing w:val="-2"/>
                <w:sz w:val="18"/>
                <w:szCs w:val="18"/>
              </w:rPr>
              <w:t xml:space="preserve"> </w:t>
            </w:r>
            <w:r>
              <w:rPr>
                <w:color w:val="000000"/>
                <w:sz w:val="18"/>
                <w:szCs w:val="18"/>
              </w:rPr>
              <w:t>TIDs</w:t>
            </w:r>
            <w:r>
              <w:rPr>
                <w:color w:val="000000"/>
                <w:spacing w:val="-1"/>
                <w:sz w:val="18"/>
                <w:szCs w:val="18"/>
              </w:rPr>
              <w:t xml:space="preserve"> </w:t>
            </w:r>
            <w:r>
              <w:rPr>
                <w:color w:val="000000"/>
                <w:sz w:val="18"/>
                <w:szCs w:val="18"/>
              </w:rPr>
              <w:t>to</w:t>
            </w:r>
            <w:r>
              <w:rPr>
                <w:color w:val="000000"/>
                <w:spacing w:val="-2"/>
                <w:sz w:val="18"/>
                <w:szCs w:val="18"/>
              </w:rPr>
              <w:t xml:space="preserve"> </w:t>
            </w:r>
            <w:r>
              <w:rPr>
                <w:color w:val="000000"/>
                <w:sz w:val="18"/>
                <w:szCs w:val="18"/>
              </w:rPr>
              <w:t>the</w:t>
            </w:r>
            <w:r>
              <w:rPr>
                <w:color w:val="000000"/>
                <w:spacing w:val="-1"/>
                <w:sz w:val="18"/>
                <w:szCs w:val="18"/>
              </w:rPr>
              <w:t xml:space="preserve"> </w:t>
            </w:r>
            <w:r>
              <w:rPr>
                <w:color w:val="000000"/>
                <w:sz w:val="18"/>
                <w:szCs w:val="18"/>
              </w:rPr>
              <w:t>same</w:t>
            </w:r>
            <w:r>
              <w:rPr>
                <w:color w:val="000000"/>
                <w:spacing w:val="-2"/>
                <w:sz w:val="18"/>
                <w:szCs w:val="18"/>
              </w:rPr>
              <w:t xml:space="preserve"> </w:t>
            </w:r>
            <w:r>
              <w:rPr>
                <w:color w:val="000000"/>
                <w:sz w:val="18"/>
                <w:szCs w:val="18"/>
              </w:rPr>
              <w:t>link</w:t>
            </w:r>
            <w:r>
              <w:rPr>
                <w:color w:val="000000"/>
                <w:spacing w:val="-1"/>
                <w:sz w:val="18"/>
                <w:szCs w:val="18"/>
              </w:rPr>
              <w:t xml:space="preserve"> </w:t>
            </w:r>
            <w:r>
              <w:rPr>
                <w:color w:val="000000"/>
                <w:sz w:val="18"/>
                <w:szCs w:val="18"/>
              </w:rPr>
              <w:t>set</w:t>
            </w:r>
            <w:ins w:id="483" w:author="Pooya Monajemi (pmonajem)" w:date="2022-05-08T18:05:00Z">
              <w:r w:rsidR="009816A3">
                <w:rPr>
                  <w:color w:val="000000"/>
                  <w:sz w:val="18"/>
                  <w:szCs w:val="18"/>
                </w:rPr>
                <w:t>,</w:t>
              </w:r>
            </w:ins>
            <w:ins w:id="484" w:author="Pooya Monajemi (pmonajem)" w:date="2022-07-09T18:33:00Z">
              <w:r w:rsidR="00FF0013">
                <w:rPr>
                  <w:color w:val="000000"/>
                  <w:sz w:val="18"/>
                  <w:szCs w:val="18"/>
                </w:rPr>
                <w:t xml:space="preserve"> both for</w:t>
              </w:r>
            </w:ins>
            <w:ins w:id="485" w:author="Pooya Monajemi (pmonajem)" w:date="2022-07-12T08:33:00Z">
              <w:r w:rsidR="00F43A7C">
                <w:rPr>
                  <w:color w:val="000000"/>
                  <w:sz w:val="18"/>
                  <w:szCs w:val="18"/>
                </w:rPr>
                <w:t xml:space="preserve"> the</w:t>
              </w:r>
            </w:ins>
            <w:ins w:id="486" w:author="Pooya Monajemi (pmonajem)" w:date="2022-07-09T18:33:00Z">
              <w:r w:rsidR="00FF0013">
                <w:rPr>
                  <w:color w:val="000000"/>
                  <w:sz w:val="18"/>
                  <w:szCs w:val="18"/>
                </w:rPr>
                <w:t xml:space="preserve"> DL and UL.</w:t>
              </w:r>
            </w:ins>
          </w:p>
          <w:p w14:paraId="21D9A1B1" w14:textId="7C40F774" w:rsidR="003165C9" w:rsidDel="003165C9" w:rsidRDefault="00536DE8" w:rsidP="007533E0">
            <w:pPr>
              <w:pStyle w:val="TableParagraph"/>
              <w:kinsoku w:val="0"/>
              <w:overflowPunct w:val="0"/>
              <w:spacing w:line="230" w:lineRule="auto"/>
              <w:ind w:left="117" w:right="142"/>
              <w:jc w:val="both"/>
              <w:rPr>
                <w:del w:id="487" w:author="Pooya Monajemi (pmonajem)" w:date="2022-06-28T18:44:00Z"/>
                <w:color w:val="000000"/>
                <w:sz w:val="18"/>
                <w:szCs w:val="18"/>
              </w:rPr>
            </w:pPr>
            <w:r>
              <w:t xml:space="preserve">The value </w:t>
            </w:r>
            <w:del w:id="488" w:author="Pooya Monajemi (pmonajem)" w:date="2022-06-28T18:47:00Z">
              <w:r w:rsidDel="00536DE8">
                <w:delText>3</w:delText>
              </w:r>
            </w:del>
            <w:ins w:id="489" w:author="Pooya Monajemi (pmonajem)" w:date="2022-06-28T18:47:00Z">
              <w:r>
                <w:t>2</w:t>
              </w:r>
            </w:ins>
            <w:r>
              <w:t xml:space="preserve"> is reserved</w:t>
            </w:r>
          </w:p>
          <w:bookmarkEnd w:id="476"/>
          <w:p w14:paraId="1A041784" w14:textId="41A0DDA6" w:rsidR="00E43EB7" w:rsidRDefault="005A41E8" w:rsidP="003165C9">
            <w:pPr>
              <w:pStyle w:val="TableParagraph"/>
              <w:kinsoku w:val="0"/>
              <w:overflowPunct w:val="0"/>
              <w:spacing w:line="230" w:lineRule="auto"/>
              <w:ind w:left="0" w:right="170"/>
              <w:jc w:val="both"/>
              <w:rPr>
                <w:sz w:val="18"/>
                <w:szCs w:val="18"/>
              </w:rPr>
            </w:pPr>
            <w:ins w:id="490" w:author="Pooya Monajemi (pmonajem)" w:date="2022-05-08T14:57:00Z">
              <w:r w:rsidRPr="00814DFC">
                <w:rPr>
                  <w:sz w:val="18"/>
                  <w:szCs w:val="18"/>
                </w:rPr>
                <w:t>Set to 3 if dot11TIDtoLinkMappingActivated</w:t>
              </w:r>
              <w:r w:rsidRPr="00814DFC">
                <w:rPr>
                  <w:spacing w:val="-42"/>
                  <w:sz w:val="18"/>
                  <w:szCs w:val="18"/>
                </w:rPr>
                <w:t xml:space="preserve"> </w:t>
              </w:r>
              <w:r w:rsidRPr="00814DFC">
                <w:rPr>
                  <w:sz w:val="18"/>
                  <w:szCs w:val="18"/>
                </w:rPr>
                <w:t>is true and the MLD supports</w:t>
              </w:r>
              <w:r>
                <w:rPr>
                  <w:sz w:val="18"/>
                  <w:szCs w:val="18"/>
                </w:rPr>
                <w:t xml:space="preserve"> the mapping of</w:t>
              </w:r>
              <w:r>
                <w:rPr>
                  <w:spacing w:val="1"/>
                  <w:sz w:val="18"/>
                  <w:szCs w:val="18"/>
                </w:rPr>
                <w:t xml:space="preserve"> </w:t>
              </w:r>
              <w:r>
                <w:rPr>
                  <w:sz w:val="18"/>
                  <w:szCs w:val="18"/>
                </w:rPr>
                <w:t>each</w:t>
              </w:r>
              <w:r>
                <w:rPr>
                  <w:spacing w:val="-2"/>
                  <w:sz w:val="18"/>
                  <w:szCs w:val="18"/>
                </w:rPr>
                <w:t xml:space="preserve"> </w:t>
              </w:r>
              <w:r>
                <w:rPr>
                  <w:sz w:val="18"/>
                  <w:szCs w:val="18"/>
                </w:rPr>
                <w:t>TID</w:t>
              </w:r>
              <w:r>
                <w:rPr>
                  <w:spacing w:val="-1"/>
                  <w:sz w:val="18"/>
                  <w:szCs w:val="18"/>
                </w:rPr>
                <w:t xml:space="preserve"> </w:t>
              </w:r>
              <w:r>
                <w:rPr>
                  <w:sz w:val="18"/>
                  <w:szCs w:val="18"/>
                </w:rPr>
                <w:t>to</w:t>
              </w:r>
              <w:r>
                <w:rPr>
                  <w:spacing w:val="-2"/>
                  <w:sz w:val="18"/>
                  <w:szCs w:val="18"/>
                </w:rPr>
                <w:t xml:space="preserve"> </w:t>
              </w:r>
              <w:r>
                <w:rPr>
                  <w:sz w:val="18"/>
                  <w:szCs w:val="18"/>
                </w:rPr>
                <w:t>the</w:t>
              </w:r>
              <w:r>
                <w:rPr>
                  <w:spacing w:val="-2"/>
                  <w:sz w:val="18"/>
                  <w:szCs w:val="18"/>
                </w:rPr>
                <w:t xml:space="preserve"> </w:t>
              </w:r>
              <w:r>
                <w:rPr>
                  <w:sz w:val="18"/>
                  <w:szCs w:val="18"/>
                </w:rPr>
                <w:t>same</w:t>
              </w:r>
              <w:r>
                <w:rPr>
                  <w:spacing w:val="-3"/>
                  <w:sz w:val="18"/>
                  <w:szCs w:val="18"/>
                </w:rPr>
                <w:t xml:space="preserve"> </w:t>
              </w:r>
              <w:r>
                <w:rPr>
                  <w:sz w:val="18"/>
                  <w:szCs w:val="18"/>
                </w:rPr>
                <w:t>or</w:t>
              </w:r>
              <w:r>
                <w:rPr>
                  <w:spacing w:val="-1"/>
                  <w:sz w:val="18"/>
                  <w:szCs w:val="18"/>
                </w:rPr>
                <w:t xml:space="preserve"> </w:t>
              </w:r>
              <w:r>
                <w:rPr>
                  <w:sz w:val="18"/>
                  <w:szCs w:val="18"/>
                </w:rPr>
                <w:t>different</w:t>
              </w:r>
              <w:r>
                <w:rPr>
                  <w:spacing w:val="-2"/>
                  <w:sz w:val="18"/>
                  <w:szCs w:val="18"/>
                </w:rPr>
                <w:t xml:space="preserve"> </w:t>
              </w:r>
              <w:r>
                <w:rPr>
                  <w:sz w:val="18"/>
                  <w:szCs w:val="18"/>
                </w:rPr>
                <w:t>link</w:t>
              </w:r>
              <w:r>
                <w:rPr>
                  <w:spacing w:val="-2"/>
                  <w:sz w:val="18"/>
                  <w:szCs w:val="18"/>
                </w:rPr>
                <w:t xml:space="preserve"> </w:t>
              </w:r>
              <w:r>
                <w:rPr>
                  <w:sz w:val="18"/>
                  <w:szCs w:val="18"/>
                </w:rPr>
                <w:t>set</w:t>
              </w:r>
            </w:ins>
            <w:r w:rsidR="00E43EB7">
              <w:rPr>
                <w:sz w:val="18"/>
                <w:szCs w:val="18"/>
              </w:rPr>
              <w:t>.</w:t>
            </w:r>
          </w:p>
          <w:p w14:paraId="50B02B47" w14:textId="36A3B0F9" w:rsidR="00DF13D4" w:rsidRDefault="007F150D" w:rsidP="00DF13D4">
            <w:pPr>
              <w:pStyle w:val="TableParagraph"/>
              <w:kinsoku w:val="0"/>
              <w:overflowPunct w:val="0"/>
              <w:spacing w:line="196" w:lineRule="exact"/>
              <w:ind w:left="117"/>
              <w:jc w:val="both"/>
              <w:rPr>
                <w:sz w:val="18"/>
                <w:szCs w:val="18"/>
              </w:rPr>
            </w:pPr>
            <w:ins w:id="491" w:author="Pooya Monajemi (pmonajem)" w:date="2022-05-09T15:14:00Z">
              <w:r>
                <w:rPr>
                  <w:sz w:val="18"/>
                  <w:szCs w:val="18"/>
                </w:rPr>
                <w:t>See NOTE 1</w:t>
              </w:r>
            </w:ins>
          </w:p>
          <w:p w14:paraId="1F79E253" w14:textId="206B27B5" w:rsidR="00A04012" w:rsidRDefault="00DF13D4" w:rsidP="00DF13D4">
            <w:pPr>
              <w:pStyle w:val="TableParagraph"/>
              <w:kinsoku w:val="0"/>
              <w:overflowPunct w:val="0"/>
              <w:spacing w:before="41" w:line="230" w:lineRule="auto"/>
              <w:ind w:left="117" w:right="170"/>
              <w:jc w:val="both"/>
              <w:rPr>
                <w:sz w:val="18"/>
                <w:szCs w:val="18"/>
              </w:rPr>
            </w:pPr>
            <w:r>
              <w:rPr>
                <w:sz w:val="18"/>
                <w:szCs w:val="18"/>
              </w:rPr>
              <w:t>(See 35.3.7.1.3 (Negotiation of TID-to-link</w:t>
            </w:r>
            <w:r>
              <w:rPr>
                <w:spacing w:val="-42"/>
                <w:sz w:val="18"/>
                <w:szCs w:val="18"/>
              </w:rPr>
              <w:t xml:space="preserve"> </w:t>
            </w:r>
            <w:r>
              <w:rPr>
                <w:sz w:val="18"/>
                <w:szCs w:val="18"/>
              </w:rPr>
              <w:t>mapping))</w:t>
            </w:r>
          </w:p>
        </w:tc>
      </w:tr>
      <w:tr w:rsidR="007F150D" w14:paraId="69FCC42B" w14:textId="77777777" w:rsidTr="003165C9">
        <w:trPr>
          <w:trHeight w:val="240"/>
        </w:trPr>
        <w:tc>
          <w:tcPr>
            <w:tcW w:w="8791" w:type="dxa"/>
            <w:gridSpan w:val="3"/>
            <w:tcBorders>
              <w:top w:val="single" w:sz="12" w:space="0" w:color="000000"/>
              <w:left w:val="single" w:sz="12" w:space="0" w:color="000000"/>
              <w:bottom w:val="single" w:sz="4" w:space="0" w:color="000000"/>
              <w:right w:val="single" w:sz="12" w:space="0" w:color="000000"/>
            </w:tcBorders>
          </w:tcPr>
          <w:p w14:paraId="0C3F0DB0" w14:textId="175D1296" w:rsidR="007F150D" w:rsidRDefault="00D2318B" w:rsidP="00D2318B">
            <w:pPr>
              <w:pStyle w:val="TableParagraph"/>
              <w:kinsoku w:val="0"/>
              <w:overflowPunct w:val="0"/>
              <w:spacing w:before="51" w:line="230" w:lineRule="auto"/>
              <w:ind w:left="117" w:right="127"/>
              <w:jc w:val="both"/>
              <w:rPr>
                <w:sz w:val="18"/>
                <w:szCs w:val="18"/>
              </w:rPr>
            </w:pPr>
            <w:ins w:id="492" w:author="Pooya Monajemi (pmonajem)" w:date="2022-05-09T15:19:00Z">
              <w:r>
                <w:rPr>
                  <w:sz w:val="18"/>
                  <w:szCs w:val="18"/>
                </w:rPr>
                <w:t>NOTE 1—Indicating support for TID-to-link mapping negotiation using any value also indicates support for negotiations applicable to all smaller values.</w:t>
              </w:r>
            </w:ins>
          </w:p>
        </w:tc>
      </w:tr>
    </w:tbl>
    <w:p w14:paraId="029C6589" w14:textId="45C40611" w:rsidR="00A04012" w:rsidRDefault="00A04012" w:rsidP="001E2479">
      <w:pPr>
        <w:tabs>
          <w:tab w:val="left" w:pos="1741"/>
        </w:tabs>
      </w:pPr>
    </w:p>
    <w:p w14:paraId="0C2985C8" w14:textId="2228A625" w:rsidR="00A04012" w:rsidDel="00D2318B" w:rsidRDefault="00A04012">
      <w:pPr>
        <w:rPr>
          <w:del w:id="493" w:author="Pooya Monajemi (pmonajem)" w:date="2022-05-09T15:19:00Z"/>
        </w:rPr>
      </w:pPr>
      <w:del w:id="494" w:author="Pooya Monajemi (pmonajem)" w:date="2022-05-09T15:13:00Z">
        <w:r w:rsidDel="007F150D">
          <w:br w:type="page"/>
        </w:r>
      </w:del>
    </w:p>
    <w:p w14:paraId="31736BFB" w14:textId="6374C6F0" w:rsidR="00A04012" w:rsidRPr="009A4802" w:rsidRDefault="00A04012" w:rsidP="00A04012">
      <w:pPr>
        <w:rPr>
          <w:rStyle w:val="Emphasis"/>
        </w:rPr>
      </w:pPr>
      <w:r w:rsidRPr="009A4802">
        <w:rPr>
          <w:rStyle w:val="Emphasis"/>
          <w:highlight w:val="yellow"/>
        </w:rPr>
        <w:lastRenderedPageBreak/>
        <w:t xml:space="preserve">TGbe editor: </w:t>
      </w:r>
      <w:r w:rsidRPr="009A4802">
        <w:rPr>
          <w:rStyle w:val="Emphasis"/>
        </w:rPr>
        <w:t>Modify section 9.4.2.314 as shown below</w:t>
      </w:r>
      <w:r w:rsidR="00527F6B" w:rsidRPr="00527F6B">
        <w:rPr>
          <w:rStyle w:val="Emphasis"/>
          <w:b w:val="0"/>
          <w:bCs w:val="0"/>
        </w:rPr>
        <w:t xml:space="preserve"> (#</w:t>
      </w:r>
      <w:r w:rsidR="00334B52">
        <w:rPr>
          <w:rStyle w:val="Emphasis"/>
          <w:b w:val="0"/>
          <w:bCs w:val="0"/>
        </w:rPr>
        <w:t>14054</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ins w:id="495" w:author="Pooya Monajemi (pmonajem)" w:date="2022-05-08T14:59:00Z">
              <w:r>
                <w:rPr>
                  <w:rFonts w:ascii="Arial" w:hAnsi="Arial" w:cs="Arial"/>
                  <w:sz w:val="16"/>
                  <w:szCs w:val="16"/>
                </w:rPr>
                <w:t xml:space="preserve">Mapping Switch </w:t>
              </w:r>
            </w:ins>
            <w:ins w:id="496" w:author="Pooya Monajemi (pmonajem)" w:date="2022-05-10T23:57:00Z">
              <w:r>
                <w:rPr>
                  <w:rFonts w:ascii="Arial" w:hAnsi="Arial" w:cs="Arial"/>
                  <w:sz w:val="16"/>
                  <w:szCs w:val="16"/>
                </w:rPr>
                <w:t>Time</w:t>
              </w:r>
            </w:ins>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ins w:id="497" w:author="Pooya Monajemi (pmonajem)" w:date="2022-05-10T23:25:00Z">
              <w:r>
                <w:rPr>
                  <w:rFonts w:ascii="Arial" w:hAnsi="Arial" w:cs="Arial"/>
                  <w:sz w:val="16"/>
                  <w:szCs w:val="16"/>
                </w:rPr>
                <w:t xml:space="preserve">Expected </w:t>
              </w:r>
            </w:ins>
            <w:ins w:id="498" w:author="Pooya Monajemi (pmonajem)" w:date="2022-05-08T14:59:00Z">
              <w:r>
                <w:rPr>
                  <w:rFonts w:ascii="Arial" w:hAnsi="Arial" w:cs="Arial"/>
                  <w:sz w:val="16"/>
                  <w:szCs w:val="16"/>
                </w:rPr>
                <w:t>Duration</w:t>
              </w:r>
            </w:ins>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ins w:id="499" w:author="Pooya Monajemi (pmonajem)" w:date="2022-05-08T15:00:00Z">
        <w:r w:rsidR="00553EFF">
          <w:rPr>
            <w:rFonts w:ascii="Arial" w:hAnsi="Arial" w:cs="Arial"/>
            <w:sz w:val="16"/>
            <w:szCs w:val="16"/>
          </w:rPr>
          <w:t>0 or</w:t>
        </w:r>
      </w:ins>
      <w:r w:rsidR="006749C1">
        <w:rPr>
          <w:rFonts w:ascii="Arial" w:hAnsi="Arial" w:cs="Arial"/>
          <w:sz w:val="16"/>
          <w:szCs w:val="16"/>
        </w:rPr>
        <w:t xml:space="preserve"> </w:t>
      </w:r>
      <w:ins w:id="500" w:author="Pooya Monajemi (pmonajem)" w:date="2022-05-10T23:57:00Z">
        <w:r w:rsidR="00C037B8">
          <w:rPr>
            <w:rFonts w:ascii="Arial" w:hAnsi="Arial" w:cs="Arial"/>
            <w:sz w:val="16"/>
            <w:szCs w:val="16"/>
          </w:rPr>
          <w:t>2</w:t>
        </w:r>
      </w:ins>
      <w:r w:rsidR="006749C1">
        <w:rPr>
          <w:rFonts w:ascii="Arial" w:hAnsi="Arial" w:cs="Arial"/>
          <w:sz w:val="16"/>
          <w:szCs w:val="16"/>
        </w:rPr>
        <w:t xml:space="preserve">              </w:t>
      </w:r>
      <w:ins w:id="501" w:author="Pooya Monajemi (pmonajem)" w:date="2022-05-08T15:00:00Z">
        <w:r w:rsidR="00553EFF">
          <w:rPr>
            <w:rFonts w:ascii="Arial" w:hAnsi="Arial" w:cs="Arial"/>
            <w:sz w:val="16"/>
            <w:szCs w:val="16"/>
          </w:rPr>
          <w:t>0 or 3</w:t>
        </w:r>
      </w:ins>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2667" w:type="dxa"/>
        <w:jc w:val="center"/>
        <w:tblLayout w:type="fixed"/>
        <w:tblCellMar>
          <w:left w:w="0" w:type="dxa"/>
          <w:right w:w="0" w:type="dxa"/>
        </w:tblCellMar>
        <w:tblLook w:val="04A0" w:firstRow="1" w:lastRow="0" w:firstColumn="1" w:lastColumn="0" w:noHBand="0" w:noVBand="1"/>
      </w:tblPr>
      <w:tblGrid>
        <w:gridCol w:w="1100"/>
        <w:gridCol w:w="401"/>
        <w:gridCol w:w="1166"/>
      </w:tblGrid>
      <w:tr w:rsidR="006D12A3" w:rsidRPr="0003515B" w14:paraId="66B71558" w14:textId="77777777" w:rsidTr="006D12A3">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6D12A3" w:rsidRPr="00244D79" w:rsidRDefault="006D12A3" w:rsidP="0000203E">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6D12A3" w:rsidRPr="0003515B" w:rsidRDefault="006D12A3" w:rsidP="0000203E">
            <w:pPr>
              <w:kinsoku w:val="0"/>
              <w:overflowPunct w:val="0"/>
              <w:spacing w:before="8" w:line="256" w:lineRule="auto"/>
            </w:pPr>
          </w:p>
          <w:p w14:paraId="21480C6D" w14:textId="77777777" w:rsidR="006D12A3" w:rsidRPr="0003515B" w:rsidRDefault="006D12A3" w:rsidP="0000203E">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6D12A3" w:rsidRPr="0003515B" w:rsidRDefault="006D12A3" w:rsidP="0000203E">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proofErr w:type="gramStart"/>
            <w:r w:rsidRPr="0003515B">
              <w:rPr>
                <w:rFonts w:ascii="Arial" w:hAnsi="Arial" w:cs="Arial"/>
                <w:sz w:val="16"/>
                <w:szCs w:val="16"/>
              </w:rPr>
              <w:t>Of</w:t>
            </w:r>
            <w:proofErr w:type="gramEnd"/>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6D12A3" w:rsidRPr="0003515B" w:rsidRDefault="006D12A3" w:rsidP="0000203E">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r>
    </w:tbl>
    <w:p w14:paraId="18BAB05B" w14:textId="682638D9"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6D12A3">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t xml:space="preserve">  </w:t>
      </w:r>
      <w:r>
        <w:rPr>
          <w:rFonts w:ascii="Arial" w:hAnsi="Arial" w:cs="Arial"/>
          <w:sz w:val="16"/>
          <w:szCs w:val="16"/>
        </w:rPr>
        <w:t xml:space="preserve">         </w:t>
      </w:r>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ins w:id="502" w:author="Pooya Monajemi (pmonajem)" w:date="2022-05-08T15:00:00Z">
        <w:r w:rsidR="008E3E81">
          <w:rPr>
            <w:rFonts w:ascii="Arial" w:hAnsi="Arial" w:cs="Arial"/>
            <w:sz w:val="16"/>
            <w:szCs w:val="16"/>
          </w:rPr>
          <w:t xml:space="preserve"> </w:t>
        </w:r>
      </w:ins>
      <w:r w:rsidR="008E3E81">
        <w:rPr>
          <w:rFonts w:ascii="Arial" w:hAnsi="Arial" w:cs="Arial"/>
          <w:sz w:val="16"/>
          <w:szCs w:val="16"/>
        </w:rPr>
        <w:t>2</w:t>
      </w:r>
      <w:r w:rsidR="008E3E81" w:rsidRPr="0003515B">
        <w:rPr>
          <w:rFonts w:ascii="Arial" w:hAnsi="Arial" w:cs="Arial"/>
          <w:spacing w:val="-2"/>
          <w:sz w:val="16"/>
          <w:szCs w:val="16"/>
        </w:rPr>
        <w:t xml:space="preserve"> </w:t>
      </w:r>
      <w:r w:rsidR="008E3E81">
        <w:rPr>
          <w:rFonts w:ascii="Arial" w:hAnsi="Arial" w:cs="Arial"/>
          <w:sz w:val="16"/>
          <w:szCs w:val="16"/>
        </w:rPr>
        <w:t xml:space="preserve">        </w:t>
      </w:r>
      <w:r>
        <w:rPr>
          <w:rFonts w:ascii="Arial" w:hAnsi="Arial" w:cs="Arial"/>
          <w:sz w:val="16"/>
          <w:szCs w:val="16"/>
        </w:rPr>
        <w:t xml:space="preserve">     </w:t>
      </w:r>
    </w:p>
    <w:p w14:paraId="752768CB" w14:textId="77777777" w:rsidR="008E3E81" w:rsidDel="00272D52" w:rsidRDefault="008E3E81" w:rsidP="00A04012">
      <w:pPr>
        <w:kinsoku w:val="0"/>
        <w:overflowPunct w:val="0"/>
        <w:spacing w:before="2"/>
        <w:rPr>
          <w:del w:id="503" w:author="Pooya Monajemi" w:date="2022-03-01T21:45:00Z"/>
          <w:rFonts w:ascii="Arial" w:hAnsi="Arial" w:cs="Arial"/>
          <w:sz w:val="16"/>
          <w:szCs w:val="16"/>
        </w:rPr>
      </w:pPr>
    </w:p>
    <w:p w14:paraId="1D2CAB58" w14:textId="3A2CCE86" w:rsidR="00871515" w:rsidDel="00272D52" w:rsidRDefault="00871515" w:rsidP="00871515">
      <w:pPr>
        <w:kinsoku w:val="0"/>
        <w:overflowPunct w:val="0"/>
        <w:spacing w:before="2"/>
        <w:rPr>
          <w:del w:id="504" w:author="Pooya Monajemi" w:date="2022-03-01T21:45:00Z"/>
          <w:rFonts w:ascii="Arial" w:hAnsi="Arial" w:cs="Arial"/>
          <w:sz w:val="16"/>
          <w:szCs w:val="16"/>
        </w:rPr>
      </w:pPr>
    </w:p>
    <w:p w14:paraId="21B059CF" w14:textId="583F9CC4" w:rsidR="00A04012" w:rsidRPr="0003515B" w:rsidRDefault="00A04012" w:rsidP="00B57FB3">
      <w:pPr>
        <w:kinsoku w:val="0"/>
        <w:overflowPunct w:val="0"/>
        <w:ind w:right="1013"/>
        <w:jc w:val="center"/>
        <w:rPr>
          <w:rFonts w:ascii="Arial" w:hAnsi="Arial" w:cs="Arial"/>
          <w:b/>
          <w:bCs/>
        </w:rPr>
      </w:pPr>
      <w:bookmarkStart w:id="505" w:name="_bookmark160"/>
      <w:bookmarkEnd w:id="505"/>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133" w:type="pct"/>
        <w:jc w:val="center"/>
        <w:tblCellMar>
          <w:left w:w="0" w:type="dxa"/>
          <w:right w:w="0" w:type="dxa"/>
        </w:tblCellMar>
        <w:tblLook w:val="04A0" w:firstRow="1" w:lastRow="0" w:firstColumn="1" w:lastColumn="0" w:noHBand="0" w:noVBand="1"/>
      </w:tblPr>
      <w:tblGrid>
        <w:gridCol w:w="382"/>
        <w:gridCol w:w="846"/>
        <w:gridCol w:w="986"/>
        <w:gridCol w:w="907"/>
        <w:gridCol w:w="914"/>
        <w:gridCol w:w="931"/>
        <w:gridCol w:w="316"/>
        <w:gridCol w:w="459"/>
        <w:gridCol w:w="462"/>
      </w:tblGrid>
      <w:tr w:rsidR="0056587C" w:rsidRPr="004F6122" w14:paraId="6A3C7E58" w14:textId="7D9BDB55" w:rsidTr="0056587C">
        <w:trPr>
          <w:trHeight w:val="283"/>
          <w:jc w:val="center"/>
        </w:trPr>
        <w:tc>
          <w:tcPr>
            <w:tcW w:w="308" w:type="pct"/>
            <w:vMerge w:val="restart"/>
            <w:tcBorders>
              <w:top w:val="nil"/>
              <w:left w:val="nil"/>
              <w:bottom w:val="nil"/>
              <w:right w:val="nil"/>
            </w:tcBorders>
          </w:tcPr>
          <w:p w14:paraId="3BE8B5DE" w14:textId="77777777" w:rsidR="0056587C" w:rsidRPr="004F6122" w:rsidRDefault="0056587C" w:rsidP="00536DE8">
            <w:pPr>
              <w:pStyle w:val="TableParagraph"/>
              <w:kinsoku w:val="0"/>
              <w:overflowPunct w:val="0"/>
              <w:spacing w:line="256" w:lineRule="auto"/>
              <w:ind w:left="0"/>
              <w:rPr>
                <w:sz w:val="18"/>
                <w:szCs w:val="18"/>
                <w:u w:val="none"/>
              </w:rPr>
            </w:pPr>
          </w:p>
        </w:tc>
        <w:tc>
          <w:tcPr>
            <w:tcW w:w="682" w:type="pct"/>
            <w:tcBorders>
              <w:top w:val="nil"/>
              <w:left w:val="nil"/>
              <w:bottom w:val="single" w:sz="12" w:space="0" w:color="000000"/>
              <w:right w:val="nil"/>
            </w:tcBorders>
            <w:hideMark/>
          </w:tcPr>
          <w:p w14:paraId="6995E734" w14:textId="6B9D16F2" w:rsidR="0056587C" w:rsidRPr="004F6122" w:rsidRDefault="0056587C" w:rsidP="00536DE8">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95" w:type="pct"/>
            <w:tcBorders>
              <w:top w:val="nil"/>
              <w:left w:val="nil"/>
              <w:bottom w:val="single" w:sz="12" w:space="0" w:color="000000"/>
              <w:right w:val="nil"/>
            </w:tcBorders>
            <w:hideMark/>
          </w:tcPr>
          <w:p w14:paraId="36D3A2C3" w14:textId="77777777" w:rsidR="0056587C" w:rsidRPr="004F6122" w:rsidRDefault="0056587C" w:rsidP="00536DE8">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732" w:type="pct"/>
            <w:tcBorders>
              <w:top w:val="nil"/>
              <w:left w:val="nil"/>
              <w:bottom w:val="single" w:sz="12" w:space="0" w:color="000000"/>
              <w:right w:val="nil"/>
            </w:tcBorders>
          </w:tcPr>
          <w:p w14:paraId="606F85ED" w14:textId="3249CF95" w:rsidR="0056587C" w:rsidRPr="00553EFF" w:rsidDel="00AC100D" w:rsidRDefault="0056587C" w:rsidP="00536DE8">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ins w:id="506" w:author="Pooya Monajemi (pmonajem)" w:date="2022-05-08T15:01:00Z">
              <w:r>
                <w:rPr>
                  <w:rFonts w:ascii="Arial" w:hAnsi="Arial" w:cs="Arial"/>
                  <w:sz w:val="16"/>
                  <w:szCs w:val="16"/>
                  <w:u w:val="none"/>
                </w:rPr>
                <w:t>B</w:t>
              </w:r>
            </w:ins>
            <w:ins w:id="507" w:author="Pooya Monajemi (pmonajem)" w:date="2022-07-09T15:06:00Z">
              <w:r>
                <w:rPr>
                  <w:rFonts w:ascii="Arial" w:hAnsi="Arial" w:cs="Arial"/>
                  <w:sz w:val="16"/>
                  <w:szCs w:val="16"/>
                  <w:u w:val="none"/>
                </w:rPr>
                <w:t>3</w:t>
              </w:r>
            </w:ins>
          </w:p>
        </w:tc>
        <w:tc>
          <w:tcPr>
            <w:tcW w:w="737" w:type="pct"/>
            <w:tcBorders>
              <w:top w:val="nil"/>
              <w:left w:val="nil"/>
              <w:bottom w:val="single" w:sz="12" w:space="0" w:color="000000"/>
              <w:right w:val="nil"/>
            </w:tcBorders>
          </w:tcPr>
          <w:p w14:paraId="39336DC6" w14:textId="1020727E" w:rsidR="0056587C"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08" w:author="Pooya Monajemi (pmonajem)" w:date="2022-06-28T18:48:00Z">
              <w:r>
                <w:rPr>
                  <w:rFonts w:ascii="Arial" w:hAnsi="Arial" w:cs="Arial"/>
                  <w:sz w:val="16"/>
                  <w:szCs w:val="16"/>
                  <w:u w:val="none"/>
                </w:rPr>
                <w:t>B</w:t>
              </w:r>
            </w:ins>
            <w:ins w:id="509" w:author="Pooya Monajemi (pmonajem)" w:date="2022-07-09T15:06:00Z">
              <w:r>
                <w:rPr>
                  <w:rFonts w:ascii="Arial" w:hAnsi="Arial" w:cs="Arial"/>
                  <w:sz w:val="16"/>
                  <w:szCs w:val="16"/>
                  <w:u w:val="none"/>
                </w:rPr>
                <w:t>4</w:t>
              </w:r>
            </w:ins>
          </w:p>
        </w:tc>
        <w:tc>
          <w:tcPr>
            <w:tcW w:w="750" w:type="pct"/>
            <w:tcBorders>
              <w:top w:val="nil"/>
              <w:left w:val="nil"/>
              <w:bottom w:val="single" w:sz="12" w:space="0" w:color="000000"/>
              <w:right w:val="nil"/>
            </w:tcBorders>
          </w:tcPr>
          <w:p w14:paraId="3171B5D5" w14:textId="22B18AF2" w:rsidR="0056587C" w:rsidRPr="004F6122" w:rsidDel="00AC100D" w:rsidRDefault="0056587C" w:rsidP="00536DE8">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510" w:author="Pooya Monajemi (pmonajem)" w:date="2022-05-08T15:01:00Z">
              <w:r>
                <w:rPr>
                  <w:rFonts w:ascii="Arial" w:hAnsi="Arial" w:cs="Arial"/>
                  <w:sz w:val="16"/>
                  <w:szCs w:val="16"/>
                  <w:u w:val="none"/>
                </w:rPr>
                <w:t>B</w:t>
              </w:r>
            </w:ins>
            <w:ins w:id="511" w:author="Pooya Monajemi (pmonajem)" w:date="2022-07-09T15:06:00Z">
              <w:r>
                <w:rPr>
                  <w:rFonts w:ascii="Arial" w:hAnsi="Arial" w:cs="Arial"/>
                  <w:sz w:val="16"/>
                  <w:szCs w:val="16"/>
                  <w:u w:val="none"/>
                </w:rPr>
                <w:t>5</w:t>
              </w:r>
            </w:ins>
            <w:ins w:id="512" w:author="Pooya Monajemi (pmonajem)" w:date="2022-06-28T18:48:00Z">
              <w:r>
                <w:rPr>
                  <w:rFonts w:ascii="Arial" w:hAnsi="Arial" w:cs="Arial"/>
                  <w:sz w:val="16"/>
                  <w:szCs w:val="16"/>
                  <w:u w:val="none"/>
                </w:rPr>
                <w:t xml:space="preserve">    B7</w:t>
              </w:r>
            </w:ins>
          </w:p>
        </w:tc>
        <w:tc>
          <w:tcPr>
            <w:tcW w:w="255" w:type="pct"/>
            <w:tcBorders>
              <w:top w:val="nil"/>
              <w:left w:val="nil"/>
              <w:bottom w:val="single" w:sz="12" w:space="0" w:color="000000"/>
              <w:right w:val="nil"/>
            </w:tcBorders>
            <w:hideMark/>
          </w:tcPr>
          <w:p w14:paraId="6C9C2540" w14:textId="77777777" w:rsidR="0056587C" w:rsidRPr="004F6122" w:rsidRDefault="0056587C" w:rsidP="00536DE8">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370" w:type="pct"/>
            <w:tcBorders>
              <w:top w:val="nil"/>
              <w:left w:val="nil"/>
              <w:bottom w:val="single" w:sz="12" w:space="0" w:color="000000"/>
              <w:right w:val="nil"/>
            </w:tcBorders>
          </w:tcPr>
          <w:p w14:paraId="3D4DF904" w14:textId="77777777" w:rsidR="0056587C" w:rsidRPr="004F6122" w:rsidRDefault="0056587C" w:rsidP="00536DE8">
            <w:pPr>
              <w:pStyle w:val="TableParagraph"/>
              <w:kinsoku w:val="0"/>
              <w:overflowPunct w:val="0"/>
              <w:spacing w:line="256" w:lineRule="auto"/>
              <w:rPr>
                <w:sz w:val="18"/>
                <w:szCs w:val="18"/>
                <w:u w:val="none"/>
              </w:rPr>
            </w:pPr>
          </w:p>
        </w:tc>
        <w:tc>
          <w:tcPr>
            <w:tcW w:w="372" w:type="pct"/>
            <w:tcBorders>
              <w:top w:val="nil"/>
              <w:left w:val="nil"/>
              <w:bottom w:val="single" w:sz="12" w:space="0" w:color="000000"/>
              <w:right w:val="nil"/>
            </w:tcBorders>
            <w:hideMark/>
          </w:tcPr>
          <w:p w14:paraId="7356F687" w14:textId="77777777" w:rsidR="0056587C" w:rsidRPr="004F6122" w:rsidRDefault="0056587C" w:rsidP="00536DE8">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56587C" w:rsidRPr="004F6122" w14:paraId="70A18B5C" w14:textId="5EC69D19" w:rsidTr="0056587C">
        <w:trPr>
          <w:trHeight w:val="720"/>
          <w:jc w:val="center"/>
        </w:trPr>
        <w:tc>
          <w:tcPr>
            <w:tcW w:w="308" w:type="pct"/>
            <w:vMerge/>
            <w:tcBorders>
              <w:top w:val="nil"/>
              <w:left w:val="nil"/>
              <w:bottom w:val="nil"/>
              <w:right w:val="nil"/>
            </w:tcBorders>
            <w:vAlign w:val="center"/>
            <w:hideMark/>
          </w:tcPr>
          <w:p w14:paraId="2DC7E5FD" w14:textId="77777777" w:rsidR="0056587C" w:rsidRPr="004F6122" w:rsidRDefault="0056587C" w:rsidP="00536DE8">
            <w:pPr>
              <w:spacing w:line="256" w:lineRule="auto"/>
              <w:rPr>
                <w:sz w:val="18"/>
                <w:szCs w:val="18"/>
              </w:rPr>
            </w:pPr>
          </w:p>
        </w:tc>
        <w:tc>
          <w:tcPr>
            <w:tcW w:w="682" w:type="pct"/>
            <w:tcBorders>
              <w:top w:val="single" w:sz="12" w:space="0" w:color="000000"/>
              <w:left w:val="single" w:sz="12" w:space="0" w:color="000000"/>
              <w:bottom w:val="single" w:sz="12" w:space="0" w:color="000000"/>
              <w:right w:val="single" w:sz="12" w:space="0" w:color="000000"/>
            </w:tcBorders>
          </w:tcPr>
          <w:p w14:paraId="68CEE397" w14:textId="77777777" w:rsidR="0056587C" w:rsidRPr="004F6122" w:rsidRDefault="0056587C" w:rsidP="00536DE8">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95" w:type="pct"/>
            <w:tcBorders>
              <w:top w:val="single" w:sz="12" w:space="0" w:color="000000"/>
              <w:left w:val="single" w:sz="12" w:space="0" w:color="000000"/>
              <w:bottom w:val="single" w:sz="12" w:space="0" w:color="000000"/>
              <w:right w:val="single" w:sz="12" w:space="0" w:color="000000"/>
            </w:tcBorders>
            <w:hideMark/>
          </w:tcPr>
          <w:p w14:paraId="63FDF909" w14:textId="77777777" w:rsidR="0056587C" w:rsidRPr="004F6122" w:rsidRDefault="0056587C" w:rsidP="00536DE8">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732" w:type="pct"/>
            <w:tcBorders>
              <w:top w:val="single" w:sz="12" w:space="0" w:color="000000"/>
              <w:left w:val="single" w:sz="12" w:space="0" w:color="000000"/>
              <w:bottom w:val="single" w:sz="12" w:space="0" w:color="000000"/>
              <w:right w:val="single" w:sz="12" w:space="0" w:color="000000"/>
            </w:tcBorders>
          </w:tcPr>
          <w:p w14:paraId="586A44EA" w14:textId="18410234" w:rsidR="0056587C" w:rsidRPr="004F6122" w:rsidRDefault="0056587C" w:rsidP="00536DE8">
            <w:pPr>
              <w:pStyle w:val="TableParagraph"/>
              <w:kinsoku w:val="0"/>
              <w:overflowPunct w:val="0"/>
              <w:spacing w:line="256" w:lineRule="auto"/>
              <w:ind w:left="108" w:right="108"/>
              <w:jc w:val="center"/>
              <w:rPr>
                <w:rFonts w:ascii="Arial" w:hAnsi="Arial" w:cs="Arial"/>
                <w:sz w:val="16"/>
                <w:szCs w:val="16"/>
                <w:u w:val="none"/>
              </w:rPr>
            </w:pPr>
            <w:ins w:id="513" w:author="Pooya Monajemi (pmonajem)" w:date="2022-05-08T15:01:00Z">
              <w:r>
                <w:rPr>
                  <w:rFonts w:ascii="Arial" w:hAnsi="Arial" w:cs="Arial"/>
                  <w:sz w:val="16"/>
                  <w:szCs w:val="16"/>
                  <w:u w:val="none"/>
                </w:rPr>
                <w:t xml:space="preserve">Mapping Switch </w:t>
              </w:r>
            </w:ins>
            <w:ins w:id="514" w:author="Pooya Monajemi (pmonajem)" w:date="2022-05-10T23:57:00Z">
              <w:r>
                <w:rPr>
                  <w:rFonts w:ascii="Arial" w:hAnsi="Arial" w:cs="Arial"/>
                  <w:sz w:val="16"/>
                  <w:szCs w:val="16"/>
                  <w:u w:val="none"/>
                </w:rPr>
                <w:t>Time</w:t>
              </w:r>
            </w:ins>
            <w:ins w:id="515" w:author="Pooya Monajemi (pmonajem)" w:date="2022-05-08T15:01:00Z">
              <w:r>
                <w:rPr>
                  <w:rFonts w:ascii="Arial" w:hAnsi="Arial" w:cs="Arial"/>
                  <w:sz w:val="16"/>
                  <w:szCs w:val="16"/>
                  <w:u w:val="none"/>
                </w:rPr>
                <w:t xml:space="preserve"> Present</w:t>
              </w:r>
            </w:ins>
          </w:p>
        </w:tc>
        <w:tc>
          <w:tcPr>
            <w:tcW w:w="737" w:type="pct"/>
            <w:tcBorders>
              <w:top w:val="single" w:sz="12" w:space="0" w:color="000000"/>
              <w:left w:val="single" w:sz="12" w:space="0" w:color="000000"/>
              <w:bottom w:val="single" w:sz="12" w:space="0" w:color="000000"/>
              <w:right w:val="single" w:sz="12" w:space="0" w:color="000000"/>
            </w:tcBorders>
          </w:tcPr>
          <w:p w14:paraId="7993C702" w14:textId="6878D48F" w:rsidR="0056587C" w:rsidRDefault="0056587C" w:rsidP="00536DE8">
            <w:pPr>
              <w:pStyle w:val="TableParagraph"/>
              <w:kinsoku w:val="0"/>
              <w:overflowPunct w:val="0"/>
              <w:spacing w:line="256" w:lineRule="auto"/>
              <w:ind w:left="108" w:right="108"/>
              <w:jc w:val="center"/>
              <w:rPr>
                <w:rFonts w:ascii="Arial" w:hAnsi="Arial" w:cs="Arial"/>
                <w:sz w:val="16"/>
                <w:szCs w:val="16"/>
                <w:u w:val="none"/>
              </w:rPr>
            </w:pPr>
            <w:ins w:id="516" w:author="Pooya Monajemi (pmonajem)" w:date="2022-06-28T18:48:00Z">
              <w:r>
                <w:rPr>
                  <w:rFonts w:ascii="Arial" w:hAnsi="Arial" w:cs="Arial"/>
                  <w:sz w:val="16"/>
                  <w:szCs w:val="16"/>
                  <w:u w:val="none"/>
                </w:rPr>
                <w:t xml:space="preserve">Expected </w:t>
              </w:r>
              <w:r w:rsidRPr="00244D79">
                <w:rPr>
                  <w:rFonts w:ascii="Arial" w:hAnsi="Arial" w:cs="Arial"/>
                  <w:sz w:val="16"/>
                  <w:szCs w:val="16"/>
                  <w:u w:val="none"/>
                </w:rPr>
                <w:t>Duration Present</w:t>
              </w:r>
            </w:ins>
          </w:p>
        </w:tc>
        <w:tc>
          <w:tcPr>
            <w:tcW w:w="750" w:type="pct"/>
            <w:tcBorders>
              <w:top w:val="single" w:sz="12" w:space="0" w:color="000000"/>
              <w:left w:val="single" w:sz="12" w:space="0" w:color="000000"/>
              <w:bottom w:val="single" w:sz="12" w:space="0" w:color="000000"/>
              <w:right w:val="single" w:sz="12" w:space="0" w:color="000000"/>
            </w:tcBorders>
          </w:tcPr>
          <w:p w14:paraId="7FE2B7F2" w14:textId="3989293E" w:rsidR="0056587C" w:rsidRPr="00244D79" w:rsidRDefault="0056587C" w:rsidP="00536DE8">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997"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56587C" w:rsidRPr="004F6122" w:rsidRDefault="0056587C" w:rsidP="0056587C">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w:t>
            </w:r>
            <w:ins w:id="517" w:author="Pooya Monajemi (pmonajem)" w:date="2022-07-09T15:07:00Z">
              <w:r>
                <w:rPr>
                  <w:rFonts w:ascii="Arial" w:hAnsi="Arial" w:cs="Arial"/>
                  <w:sz w:val="16"/>
                  <w:szCs w:val="16"/>
                  <w:u w:val="none"/>
                </w:rPr>
                <w:t xml:space="preserve"> </w:t>
              </w:r>
            </w:ins>
          </w:p>
        </w:tc>
      </w:tr>
      <w:tr w:rsidR="0056587C" w:rsidRPr="004F6122" w14:paraId="3726FD11" w14:textId="57D71BF9" w:rsidTr="0056587C">
        <w:trPr>
          <w:trHeight w:val="285"/>
          <w:jc w:val="center"/>
        </w:trPr>
        <w:tc>
          <w:tcPr>
            <w:tcW w:w="308" w:type="pct"/>
            <w:tcBorders>
              <w:top w:val="nil"/>
              <w:left w:val="nil"/>
              <w:bottom w:val="nil"/>
              <w:right w:val="nil"/>
            </w:tcBorders>
            <w:hideMark/>
          </w:tcPr>
          <w:p w14:paraId="006C3DC4" w14:textId="77777777" w:rsidR="0056587C" w:rsidRPr="004F6122" w:rsidRDefault="0056587C" w:rsidP="00536DE8">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82" w:type="pct"/>
            <w:tcBorders>
              <w:top w:val="single" w:sz="12" w:space="0" w:color="000000"/>
              <w:left w:val="nil"/>
              <w:bottom w:val="nil"/>
              <w:right w:val="nil"/>
            </w:tcBorders>
            <w:hideMark/>
          </w:tcPr>
          <w:p w14:paraId="538A26B3"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95" w:type="pct"/>
            <w:tcBorders>
              <w:top w:val="single" w:sz="12" w:space="0" w:color="000000"/>
              <w:left w:val="nil"/>
              <w:bottom w:val="nil"/>
              <w:right w:val="nil"/>
            </w:tcBorders>
            <w:hideMark/>
          </w:tcPr>
          <w:p w14:paraId="75FB7818" w14:textId="77777777" w:rsidR="0056587C" w:rsidRPr="004F6122" w:rsidRDefault="0056587C" w:rsidP="00536DE8">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732" w:type="pct"/>
            <w:tcBorders>
              <w:top w:val="single" w:sz="12" w:space="0" w:color="000000"/>
              <w:left w:val="nil"/>
              <w:bottom w:val="nil"/>
              <w:right w:val="nil"/>
            </w:tcBorders>
          </w:tcPr>
          <w:p w14:paraId="352A6997" w14:textId="00DEE5B2"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ins w:id="518" w:author="Pooya Monajemi (pmonajem)" w:date="2022-05-08T15:02:00Z">
              <w:r>
                <w:rPr>
                  <w:rFonts w:ascii="Arial" w:hAnsi="Arial" w:cs="Arial"/>
                  <w:w w:val="99"/>
                  <w:sz w:val="16"/>
                  <w:szCs w:val="16"/>
                  <w:u w:val="none"/>
                </w:rPr>
                <w:t>1</w:t>
              </w:r>
            </w:ins>
          </w:p>
        </w:tc>
        <w:tc>
          <w:tcPr>
            <w:tcW w:w="737" w:type="pct"/>
            <w:tcBorders>
              <w:top w:val="single" w:sz="12" w:space="0" w:color="000000"/>
              <w:left w:val="nil"/>
              <w:bottom w:val="nil"/>
              <w:right w:val="nil"/>
            </w:tcBorders>
          </w:tcPr>
          <w:p w14:paraId="6E708C1A" w14:textId="7E7F52AE" w:rsidR="0056587C" w:rsidRDefault="0056587C" w:rsidP="00536DE8">
            <w:pPr>
              <w:pStyle w:val="TableParagraph"/>
              <w:kinsoku w:val="0"/>
              <w:overflowPunct w:val="0"/>
              <w:spacing w:before="102" w:line="164" w:lineRule="exact"/>
              <w:jc w:val="center"/>
              <w:rPr>
                <w:rFonts w:ascii="Arial" w:hAnsi="Arial" w:cs="Arial"/>
                <w:w w:val="99"/>
                <w:sz w:val="16"/>
                <w:szCs w:val="16"/>
                <w:u w:val="none"/>
              </w:rPr>
            </w:pPr>
            <w:ins w:id="519" w:author="Pooya Monajemi (pmonajem)" w:date="2022-06-28T18:48:00Z">
              <w:r>
                <w:rPr>
                  <w:rFonts w:ascii="Arial" w:hAnsi="Arial" w:cs="Arial"/>
                  <w:w w:val="99"/>
                  <w:sz w:val="16"/>
                  <w:szCs w:val="16"/>
                  <w:u w:val="none"/>
                </w:rPr>
                <w:t>1</w:t>
              </w:r>
            </w:ins>
          </w:p>
        </w:tc>
        <w:tc>
          <w:tcPr>
            <w:tcW w:w="750" w:type="pct"/>
            <w:tcBorders>
              <w:top w:val="single" w:sz="12" w:space="0" w:color="000000"/>
              <w:left w:val="nil"/>
              <w:bottom w:val="nil"/>
              <w:right w:val="nil"/>
            </w:tcBorders>
          </w:tcPr>
          <w:p w14:paraId="37218373" w14:textId="4919260D" w:rsidR="0056587C" w:rsidDel="00AC100D" w:rsidRDefault="0056587C" w:rsidP="00536DE8">
            <w:pPr>
              <w:pStyle w:val="TableParagraph"/>
              <w:kinsoku w:val="0"/>
              <w:overflowPunct w:val="0"/>
              <w:spacing w:before="102" w:line="164" w:lineRule="exact"/>
              <w:jc w:val="center"/>
              <w:rPr>
                <w:rFonts w:ascii="Arial" w:hAnsi="Arial" w:cs="Arial"/>
                <w:w w:val="99"/>
                <w:sz w:val="16"/>
                <w:szCs w:val="16"/>
                <w:u w:val="none"/>
              </w:rPr>
            </w:pPr>
            <w:del w:id="520" w:author="Pooya Monajemi (pmonajem)" w:date="2022-06-28T18:49:00Z">
              <w:r w:rsidDel="00536DE8">
                <w:rPr>
                  <w:rFonts w:ascii="Arial" w:hAnsi="Arial" w:cs="Arial"/>
                  <w:w w:val="99"/>
                  <w:sz w:val="16"/>
                  <w:szCs w:val="16"/>
                  <w:u w:val="none"/>
                </w:rPr>
                <w:delText>5</w:delText>
              </w:r>
            </w:del>
            <w:ins w:id="521" w:author="Pooya Monajemi (pmonajem)" w:date="2022-07-09T15:06:00Z">
              <w:r>
                <w:rPr>
                  <w:rFonts w:ascii="Arial" w:hAnsi="Arial" w:cs="Arial"/>
                  <w:w w:val="99"/>
                  <w:sz w:val="16"/>
                  <w:szCs w:val="16"/>
                  <w:u w:val="none"/>
                </w:rPr>
                <w:t>3</w:t>
              </w:r>
            </w:ins>
          </w:p>
        </w:tc>
        <w:tc>
          <w:tcPr>
            <w:tcW w:w="255" w:type="pct"/>
            <w:tcBorders>
              <w:top w:val="single" w:sz="12" w:space="0" w:color="000000"/>
              <w:left w:val="nil"/>
              <w:bottom w:val="nil"/>
              <w:right w:val="nil"/>
            </w:tcBorders>
          </w:tcPr>
          <w:p w14:paraId="2C3D68DA" w14:textId="77777777" w:rsidR="0056587C" w:rsidRPr="004F6122" w:rsidRDefault="0056587C" w:rsidP="00536DE8">
            <w:pPr>
              <w:pStyle w:val="TableParagraph"/>
              <w:kinsoku w:val="0"/>
              <w:overflowPunct w:val="0"/>
              <w:spacing w:line="256" w:lineRule="auto"/>
              <w:rPr>
                <w:sz w:val="18"/>
                <w:szCs w:val="18"/>
                <w:u w:val="none"/>
              </w:rPr>
            </w:pPr>
          </w:p>
        </w:tc>
        <w:tc>
          <w:tcPr>
            <w:tcW w:w="370" w:type="pct"/>
            <w:tcBorders>
              <w:top w:val="single" w:sz="12" w:space="0" w:color="000000"/>
              <w:left w:val="nil"/>
              <w:bottom w:val="nil"/>
              <w:right w:val="nil"/>
            </w:tcBorders>
            <w:hideMark/>
          </w:tcPr>
          <w:p w14:paraId="4AEC4DA2" w14:textId="6BAC6E3F" w:rsidR="0056587C" w:rsidRPr="004F6122" w:rsidRDefault="0056587C" w:rsidP="00536DE8">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72" w:type="pct"/>
            <w:tcBorders>
              <w:top w:val="single" w:sz="12" w:space="0" w:color="000000"/>
              <w:left w:val="nil"/>
              <w:bottom w:val="nil"/>
              <w:right w:val="nil"/>
            </w:tcBorders>
          </w:tcPr>
          <w:p w14:paraId="666B22E8" w14:textId="77777777" w:rsidR="0056587C" w:rsidRPr="004F6122" w:rsidRDefault="0056587C" w:rsidP="00536DE8">
            <w:pPr>
              <w:pStyle w:val="TableParagraph"/>
              <w:kinsoku w:val="0"/>
              <w:overflowPunct w:val="0"/>
              <w:spacing w:line="256" w:lineRule="auto"/>
              <w:rPr>
                <w:sz w:val="18"/>
                <w:szCs w:val="18"/>
                <w:u w:val="none"/>
              </w:rPr>
            </w:pPr>
          </w:p>
        </w:tc>
      </w:tr>
    </w:tbl>
    <w:p w14:paraId="6DC74665" w14:textId="0AB2D2C3"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05D3BF3C" w14:textId="77777777" w:rsidR="00A04012" w:rsidDel="0056587C" w:rsidRDefault="00A04012" w:rsidP="00A04012">
      <w:pPr>
        <w:jc w:val="both"/>
        <w:rPr>
          <w:del w:id="522" w:author="Pooya Monajemi (pmonajem)" w:date="2022-07-09T15:10:00Z"/>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118D9198" w14:textId="77777777" w:rsidR="00272D52" w:rsidRDefault="00272D52" w:rsidP="00A04012">
      <w:pPr>
        <w:jc w:val="both"/>
        <w:rPr>
          <w:ins w:id="523" w:author="Pooya Monajemi" w:date="2022-03-01T21:51:00Z"/>
          <w:rFonts w:eastAsia="Malgun Gothic"/>
          <w:color w:val="000000"/>
          <w:lang w:eastAsia="ko-KR"/>
        </w:rPr>
      </w:pP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ins w:id="524" w:author="Pooya Monajemi (pmonajem)" w:date="2022-05-08T15:07:00Z"/>
          <w:rFonts w:eastAsia="Malgun Gothic"/>
          <w:color w:val="000000"/>
          <w:lang w:eastAsia="ko-KR"/>
        </w:rPr>
      </w:pPr>
      <w:ins w:id="525" w:author="Pooya Monajemi (pmonajem)" w:date="2022-05-08T15:07:00Z">
        <w:r>
          <w:rPr>
            <w:rFonts w:eastAsia="Malgun Gothic"/>
            <w:color w:val="000000"/>
            <w:lang w:eastAsia="ko-KR"/>
          </w:rPr>
          <w:t xml:space="preserve">The Mapping Switch </w:t>
        </w:r>
      </w:ins>
      <w:ins w:id="526" w:author="Pooya Monajemi (pmonajem)" w:date="2022-05-10T23:57:00Z">
        <w:r w:rsidR="00C037B8">
          <w:rPr>
            <w:rFonts w:eastAsia="Malgun Gothic"/>
            <w:color w:val="000000"/>
            <w:lang w:eastAsia="ko-KR"/>
          </w:rPr>
          <w:t>Time</w:t>
        </w:r>
      </w:ins>
      <w:ins w:id="527" w:author="Pooya Monajemi (pmonajem)" w:date="2022-05-08T15:07:00Z">
        <w:r>
          <w:rPr>
            <w:rFonts w:eastAsia="Malgun Gothic"/>
            <w:color w:val="000000"/>
            <w:lang w:eastAsia="ko-KR"/>
          </w:rPr>
          <w:t xml:space="preserve"> Present subfield is set to 1 if the Mapping Switch </w:t>
        </w:r>
      </w:ins>
      <w:ins w:id="528" w:author="Pooya Monajemi (pmonajem)" w:date="2022-05-10T23:57:00Z">
        <w:r w:rsidR="00C037B8">
          <w:rPr>
            <w:rFonts w:eastAsia="Malgun Gothic"/>
            <w:color w:val="000000"/>
            <w:lang w:eastAsia="ko-KR"/>
          </w:rPr>
          <w:t>Time</w:t>
        </w:r>
      </w:ins>
      <w:ins w:id="529" w:author="Pooya Monajemi (pmonajem)" w:date="2022-05-08T15:07:00Z">
        <w:r>
          <w:rPr>
            <w:rFonts w:eastAsia="Malgun Gothic"/>
            <w:color w:val="000000"/>
            <w:lang w:eastAsia="ko-KR"/>
          </w:rPr>
          <w:t xml:space="preserve"> field is present and 0 otherwise. </w:t>
        </w:r>
      </w:ins>
    </w:p>
    <w:p w14:paraId="76C6ADBC" w14:textId="77777777" w:rsidR="00B21F47" w:rsidRDefault="00B21F47" w:rsidP="00B21F47">
      <w:pPr>
        <w:jc w:val="both"/>
        <w:rPr>
          <w:ins w:id="530" w:author="Pooya Monajemi (pmonajem)" w:date="2022-05-08T15:07:00Z"/>
          <w:rFonts w:eastAsia="Malgun Gothic"/>
          <w:color w:val="000000"/>
          <w:lang w:eastAsia="ko-KR"/>
        </w:rPr>
      </w:pPr>
    </w:p>
    <w:p w14:paraId="3F03FBD5" w14:textId="1D6BB4AB" w:rsidR="00B21F47" w:rsidRDefault="00B21F47" w:rsidP="00B21F47">
      <w:pPr>
        <w:jc w:val="both"/>
        <w:rPr>
          <w:ins w:id="531" w:author="Pooya Monajemi (pmonajem)" w:date="2022-05-08T15:07:00Z"/>
          <w:rFonts w:eastAsia="Malgun Gothic"/>
          <w:color w:val="000000"/>
          <w:lang w:eastAsia="ko-KR"/>
        </w:rPr>
      </w:pPr>
      <w:ins w:id="532" w:author="Pooya Monajemi (pmonajem)" w:date="2022-05-08T15:07:00Z">
        <w:r>
          <w:rPr>
            <w:rFonts w:eastAsia="Malgun Gothic"/>
            <w:color w:val="000000"/>
            <w:lang w:eastAsia="ko-KR"/>
          </w:rPr>
          <w:t xml:space="preserve">The </w:t>
        </w:r>
      </w:ins>
      <w:ins w:id="533" w:author="Pooya Monajemi (pmonajem)" w:date="2022-05-10T23:26:00Z">
        <w:r w:rsidR="00FA2686">
          <w:rPr>
            <w:rFonts w:eastAsia="Malgun Gothic"/>
            <w:color w:val="000000"/>
            <w:lang w:eastAsia="ko-KR"/>
          </w:rPr>
          <w:t xml:space="preserve">Expected </w:t>
        </w:r>
      </w:ins>
      <w:ins w:id="534" w:author="Pooya Monajemi (pmonajem)" w:date="2022-05-08T15:07:00Z">
        <w:r>
          <w:rPr>
            <w:rFonts w:eastAsia="Malgun Gothic"/>
            <w:color w:val="000000"/>
            <w:lang w:eastAsia="ko-KR"/>
          </w:rPr>
          <w:t xml:space="preserve">Duration Present subfield is set to 1 if the </w:t>
        </w:r>
      </w:ins>
      <w:ins w:id="535" w:author="Pooya Monajemi (pmonajem)" w:date="2022-05-10T23:26:00Z">
        <w:r w:rsidR="00FA2686">
          <w:rPr>
            <w:rFonts w:eastAsia="Malgun Gothic"/>
            <w:color w:val="000000"/>
            <w:lang w:eastAsia="ko-KR"/>
          </w:rPr>
          <w:t xml:space="preserve">Expected </w:t>
        </w:r>
      </w:ins>
      <w:ins w:id="536" w:author="Pooya Monajemi (pmonajem)" w:date="2022-05-08T15:07:00Z">
        <w:r>
          <w:rPr>
            <w:rFonts w:eastAsia="Malgun Gothic"/>
            <w:color w:val="000000"/>
            <w:lang w:eastAsia="ko-KR"/>
          </w:rPr>
          <w:t xml:space="preserve">Duration field is present and 0 otherwise. </w:t>
        </w:r>
      </w:ins>
    </w:p>
    <w:p w14:paraId="3361F0A5" w14:textId="7C2EE11C" w:rsidR="00A04012" w:rsidDel="0056587C" w:rsidRDefault="00A04012" w:rsidP="00A04012">
      <w:pPr>
        <w:jc w:val="both"/>
        <w:rPr>
          <w:del w:id="537" w:author="Pooya Monajemi (pmonajem)" w:date="2022-07-09T15:10:00Z"/>
          <w:rFonts w:eastAsia="Malgun Gothic"/>
          <w:color w:val="000000"/>
          <w:lang w:eastAsia="ko-KR"/>
        </w:rPr>
      </w:pPr>
    </w:p>
    <w:p w14:paraId="11D9D3E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The Link Mapping Presence Indicator subfield indicates whether the 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 xml:space="preserve">Link Mapping </w:t>
      </w:r>
      <w:proofErr w:type="gramStart"/>
      <w:r w:rsidRPr="0056587C">
        <w:rPr>
          <w:rFonts w:eastAsia="Malgun Gothic"/>
          <w:color w:val="000000"/>
          <w:lang w:eastAsia="ko-KR"/>
        </w:rPr>
        <w:t>Of</w:t>
      </w:r>
      <w:proofErr w:type="gramEnd"/>
      <w:r w:rsidRPr="0056587C">
        <w:rPr>
          <w:rFonts w:eastAsia="Malgun Gothic"/>
          <w:color w:val="000000"/>
          <w:lang w:eastAsia="ko-KR"/>
        </w:rPr>
        <w:t xml:space="preserve"> TID n field is present in the TID-To-Link Mapping element. Otherwise, the Link Mapping</w:t>
      </w:r>
    </w:p>
    <w:p w14:paraId="3E80B224" w14:textId="7CCD0F01" w:rsidR="002F467E" w:rsidRDefault="0056587C" w:rsidP="0056587C">
      <w:pPr>
        <w:jc w:val="both"/>
        <w:rPr>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07018D8E" w14:textId="686FC2BF" w:rsidR="00A04012" w:rsidRDefault="00A04012" w:rsidP="00A04012">
      <w:pPr>
        <w:rPr>
          <w:rStyle w:val="Emphasis"/>
          <w:highlight w:val="yellow"/>
        </w:rPr>
      </w:pPr>
    </w:p>
    <w:p w14:paraId="4F00424C" w14:textId="665C3BEF" w:rsidR="0056587C" w:rsidRDefault="0056587C" w:rsidP="0056587C">
      <w:pPr>
        <w:rPr>
          <w:ins w:id="538" w:author="Pooya Monajemi (pmonajem)" w:date="2022-07-09T15:10:00Z"/>
          <w:rFonts w:eastAsia="Malgun Gothic"/>
          <w:color w:val="000000"/>
          <w:lang w:eastAsia="ko-KR"/>
        </w:rPr>
      </w:pPr>
      <w:ins w:id="539" w:author="Pooya Monajemi (pmonajem)" w:date="2022-07-09T15:10:00Z">
        <w:r w:rsidRPr="00DE50B2">
          <w:rPr>
            <w:rFonts w:eastAsia="Malgun Gothic"/>
            <w:color w:val="000000"/>
            <w:lang w:eastAsia="ko-KR"/>
          </w:rPr>
          <w:t xml:space="preserve">The Mapping Switch Time field is present when the TID-To-Link Mapping element is transmitted by an AP affiliated with an AP MLD </w:t>
        </w:r>
        <w:r>
          <w:rPr>
            <w:rFonts w:eastAsia="Malgun Gothic"/>
            <w:color w:val="000000"/>
            <w:lang w:eastAsia="ko-KR"/>
          </w:rPr>
          <w:t xml:space="preserve">in a Beacon or Probe Response frame </w:t>
        </w:r>
        <w:r w:rsidRPr="00DE50B2">
          <w:rPr>
            <w:rFonts w:eastAsia="Malgun Gothic"/>
            <w:color w:val="000000"/>
            <w:lang w:eastAsia="ko-KR"/>
          </w:rPr>
          <w:t xml:space="preserve">and the indicated TID-to-Link mapping is not yet established; </w:t>
        </w:r>
        <w:proofErr w:type="gramStart"/>
        <w:r w:rsidRPr="00DE50B2">
          <w:rPr>
            <w:rFonts w:eastAsia="Malgun Gothic"/>
            <w:color w:val="000000"/>
            <w:lang w:eastAsia="ko-KR"/>
          </w:rPr>
          <w:t>otherwise</w:t>
        </w:r>
        <w:proofErr w:type="gramEnd"/>
        <w:r w:rsidRPr="00DE50B2">
          <w:rPr>
            <w:rFonts w:eastAsia="Malgun Gothic"/>
            <w:color w:val="000000"/>
            <w:lang w:eastAsia="ko-KR"/>
          </w:rPr>
          <w:t xml:space="preserve"> it is not present. </w:t>
        </w:r>
      </w:ins>
      <w:ins w:id="540" w:author="Pooya Monajemi (pmonajem)" w:date="2022-07-10T09:35:00Z">
        <w:r w:rsidR="00FE1BE0">
          <w:rPr>
            <w:rFonts w:eastAsia="Malgun Gothic"/>
            <w:color w:val="000000"/>
            <w:lang w:eastAsia="ko-KR"/>
          </w:rPr>
          <w:t>T</w:t>
        </w:r>
      </w:ins>
      <w:ins w:id="541" w:author="Pooya Monajemi (pmonajem)" w:date="2022-07-09T15:10:00Z">
        <w:r w:rsidRPr="00DE50B2">
          <w:rPr>
            <w:rFonts w:eastAsia="Malgun Gothic"/>
            <w:color w:val="000000"/>
            <w:lang w:eastAsia="ko-KR"/>
          </w:rPr>
          <w:t xml:space="preserve">he absence of Mapping Switch Time field in the TID-To-Link Mapping element in a </w:t>
        </w:r>
      </w:ins>
      <w:ins w:id="542" w:author="Pooya Monajemi (pmonajem)" w:date="2022-07-10T09:37:00Z">
        <w:r w:rsidR="00FE1BE0">
          <w:rPr>
            <w:rFonts w:eastAsia="Malgun Gothic"/>
            <w:color w:val="000000"/>
            <w:lang w:eastAsia="ko-KR"/>
          </w:rPr>
          <w:t xml:space="preserve">Beacon or Probe Response </w:t>
        </w:r>
      </w:ins>
      <w:ins w:id="543" w:author="Pooya Monajemi (pmonajem)" w:date="2022-07-09T15:10:00Z">
        <w:r w:rsidRPr="00DE50B2">
          <w:rPr>
            <w:rFonts w:eastAsia="Malgun Gothic"/>
            <w:color w:val="000000"/>
            <w:lang w:eastAsia="ko-KR"/>
          </w:rPr>
          <w:t>frame</w:t>
        </w:r>
      </w:ins>
      <w:ins w:id="544" w:author="Pooya Monajemi (pmonajem)" w:date="2022-07-10T09:36:00Z">
        <w:r w:rsidR="00FE1BE0">
          <w:rPr>
            <w:rFonts w:eastAsia="Malgun Gothic"/>
            <w:color w:val="000000"/>
            <w:lang w:eastAsia="ko-KR"/>
          </w:rPr>
          <w:t xml:space="preserve"> </w:t>
        </w:r>
      </w:ins>
      <w:ins w:id="545" w:author="Pooya Monajemi (pmonajem)" w:date="2022-07-09T15:10:00Z">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at which the the new mapping</w:t>
        </w:r>
        <w:r>
          <w:rPr>
            <w:rFonts w:eastAsia="Malgun Gothic"/>
            <w:color w:val="000000"/>
            <w:lang w:eastAsia="ko-KR"/>
          </w:rPr>
          <w:t xml:space="preserve"> is established using as a timebase </w:t>
        </w:r>
        <w:r w:rsidRPr="00DE50B2">
          <w:rPr>
            <w:rFonts w:eastAsia="Malgun Gothic"/>
            <w:color w:val="000000"/>
            <w:lang w:eastAsia="ko-KR"/>
          </w:rPr>
          <w:t xml:space="preserve">the </w:t>
        </w:r>
        <w:r>
          <w:rPr>
            <w:rFonts w:eastAsia="Malgun Gothic"/>
            <w:color w:val="000000"/>
            <w:lang w:eastAsia="ko-KR"/>
          </w:rPr>
          <w:t xml:space="preserve">value </w:t>
        </w:r>
        <w:r>
          <w:rPr>
            <w:rFonts w:eastAsia="Malgun Gothic"/>
            <w:color w:val="000000"/>
            <w:lang w:eastAsia="ko-KR"/>
          </w:rPr>
          <w:lastRenderedPageBreak/>
          <w:t xml:space="preserve">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proofErr w:type="gramStart"/>
        <w:r w:rsidRPr="00DE50B2">
          <w:rPr>
            <w:rFonts w:eastAsia="Malgun Gothic"/>
            <w:color w:val="000000"/>
            <w:lang w:eastAsia="ko-KR"/>
          </w:rPr>
          <w:t>rem(</w:t>
        </w:r>
        <w:proofErr w:type="gramEnd"/>
        <w:r w:rsidRPr="00DE50B2">
          <w:rPr>
            <w:rFonts w:eastAsia="Malgun Gothic"/>
            <w:color w:val="000000"/>
            <w:lang w:eastAsia="ko-KR"/>
          </w:rPr>
          <w:t>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ins>
    </w:p>
    <w:p w14:paraId="57FC33AA" w14:textId="77777777" w:rsidR="0056587C" w:rsidRDefault="0056587C" w:rsidP="0056587C">
      <w:pPr>
        <w:rPr>
          <w:ins w:id="546" w:author="Pooya Monajemi (pmonajem)" w:date="2022-07-09T15:10:00Z"/>
          <w:rFonts w:eastAsia="Malgun Gothic"/>
          <w:color w:val="000000"/>
          <w:lang w:eastAsia="ko-KR"/>
        </w:rPr>
      </w:pPr>
    </w:p>
    <w:p w14:paraId="4B75255D" w14:textId="4B935EAE" w:rsidR="004F4FC2" w:rsidDel="003715AE" w:rsidRDefault="0056587C" w:rsidP="003715AE">
      <w:pPr>
        <w:rPr>
          <w:del w:id="547" w:author="Pooya Monajemi (pmonajem)" w:date="2022-07-10T11:59:00Z"/>
          <w:rFonts w:eastAsia="Malgun Gothic"/>
          <w:color w:val="000000"/>
          <w:lang w:eastAsia="ko-KR"/>
        </w:rPr>
      </w:pPr>
      <w:ins w:id="548" w:author="Pooya Monajemi (pmonajem)" w:date="2022-07-09T15:10:00Z">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field </w:t>
        </w:r>
        <w:bookmarkStart w:id="549" w:name="_Hlk102929110"/>
        <w:r w:rsidRPr="00244D79">
          <w:rPr>
            <w:rFonts w:eastAsia="Malgun Gothic"/>
            <w:color w:val="000000"/>
            <w:lang w:eastAsia="ko-KR"/>
          </w:rPr>
          <w:t>indicates the 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w:t>
        </w:r>
        <w:bookmarkEnd w:id="549"/>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w:t>
        </w:r>
        <w:proofErr w:type="gramStart"/>
        <w:r w:rsidRPr="00244D79">
          <w:rPr>
            <w:rFonts w:eastAsia="Malgun Gothic"/>
            <w:color w:val="000000"/>
            <w:lang w:eastAsia="ko-KR"/>
          </w:rPr>
          <w:t>AP MLD, and</w:t>
        </w:r>
        <w:proofErr w:type="gramEnd"/>
        <w:r w:rsidRPr="00244D79">
          <w:rPr>
            <w:rFonts w:eastAsia="Malgun Gothic"/>
            <w:color w:val="000000"/>
            <w:lang w:eastAsia="ko-KR"/>
          </w:rPr>
          <w:t xml:space="preserve"> is not present otherwise. </w:t>
        </w:r>
      </w:ins>
      <w:bookmarkStart w:id="550" w:name="_Hlk107330673"/>
    </w:p>
    <w:bookmarkEnd w:id="550"/>
    <w:p w14:paraId="057EB629" w14:textId="78737479" w:rsidR="002F467E" w:rsidDel="003715AE" w:rsidRDefault="002F467E" w:rsidP="00B21F47">
      <w:pPr>
        <w:rPr>
          <w:del w:id="551" w:author="Pooya Monajemi (pmonajem)" w:date="2022-07-10T11:59:00Z"/>
          <w:rFonts w:eastAsia="Malgun Gothic"/>
          <w:color w:val="000000"/>
          <w:lang w:eastAsia="ko-KR"/>
        </w:rPr>
      </w:pPr>
    </w:p>
    <w:p w14:paraId="4C550FD7" w14:textId="764D8B03" w:rsidR="00FA2686" w:rsidRDefault="00FA2686" w:rsidP="00B21F47">
      <w:pPr>
        <w:rPr>
          <w:ins w:id="552" w:author="Pooya Monajemi (pmonajem)" w:date="2022-05-10T23:29:00Z"/>
          <w:rFonts w:eastAsia="Malgun Gothic"/>
          <w:color w:val="000000"/>
          <w:lang w:eastAsia="ko-KR"/>
        </w:rPr>
      </w:pPr>
    </w:p>
    <w:p w14:paraId="76FE48CA" w14:textId="04DA37FC" w:rsidR="00892FE4" w:rsidRDefault="00892FE4" w:rsidP="00892FE4">
      <w:pPr>
        <w:rPr>
          <w:rFonts w:eastAsia="Malgun Gothic"/>
          <w:color w:val="000000"/>
          <w:lang w:eastAsia="ko-KR"/>
        </w:rPr>
      </w:pPr>
      <w:r w:rsidRPr="00892FE4">
        <w:rPr>
          <w:rFonts w:eastAsia="Malgun Gothic"/>
          <w:color w:val="000000"/>
          <w:lang w:eastAsia="ko-KR"/>
        </w:rPr>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w:t>
      </w:r>
      <w:proofErr w:type="gramStart"/>
      <w:r w:rsidRPr="00892FE4">
        <w:rPr>
          <w:rFonts w:eastAsia="Malgun Gothic"/>
          <w:color w:val="000000"/>
          <w:lang w:eastAsia="ko-KR"/>
        </w:rPr>
        <w:t>7 )</w:t>
      </w:r>
      <w:proofErr w:type="gramEnd"/>
      <w:r w:rsidRPr="00892FE4">
        <w:rPr>
          <w:rFonts w:eastAsia="Malgun Gothic"/>
          <w:color w:val="000000"/>
          <w:lang w:eastAsia="ko-KR"/>
        </w:rPr>
        <w:t xml:space="preserve">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to). A value of 1 in bit position i (where i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proofErr w:type="gramStart"/>
      <w:r w:rsidRPr="00892FE4">
        <w:rPr>
          <w:rFonts w:eastAsia="Malgun Gothic"/>
          <w:color w:val="000000"/>
          <w:lang w:eastAsia="ko-KR"/>
        </w:rPr>
        <w:t>14 )</w:t>
      </w:r>
      <w:proofErr w:type="gramEnd"/>
      <w:r w:rsidRPr="00892FE4">
        <w:rPr>
          <w:rFonts w:eastAsia="Malgun Gothic"/>
          <w:color w:val="000000"/>
          <w:lang w:eastAsia="ko-KR"/>
        </w:rPr>
        <w:t xml:space="preserve"> of the Link Mapping Of TID n field indicates that TID n is mapped to the link associated with the link ID i for the direction as specified in the Direc- tion subfield. A value of 0 in bit position i indicates that the TID n is not mapped to the link associated with the link ID i. When the Default Link Mapping subfield is set to 1, this field is not present.</w:t>
      </w:r>
    </w:p>
    <w:p w14:paraId="1B834CD8" w14:textId="77777777" w:rsidR="00892FE4" w:rsidRDefault="00892FE4" w:rsidP="00A04012">
      <w:pPr>
        <w:rPr>
          <w:rFonts w:eastAsia="Malgun Gothic"/>
          <w:color w:val="000000"/>
          <w:lang w:eastAsia="ko-KR"/>
        </w:rPr>
      </w:pPr>
    </w:p>
    <w:p w14:paraId="6A14A358" w14:textId="77777777" w:rsidR="00934B07" w:rsidRDefault="00934B07">
      <w:pPr>
        <w:rPr>
          <w:rFonts w:ascii="Arial" w:hAnsi="Arial"/>
          <w:b/>
          <w:sz w:val="24"/>
        </w:rPr>
      </w:pPr>
      <w:bookmarkStart w:id="553" w:name="RTF39353236323a2048332c312e"/>
      <w:bookmarkEnd w:id="553"/>
      <w:r>
        <w:br w:type="page"/>
      </w:r>
    </w:p>
    <w:p w14:paraId="29D7E0EA" w14:textId="42A25E9E" w:rsidR="00A04012" w:rsidRDefault="00842B6B" w:rsidP="00842B6B">
      <w:pPr>
        <w:pStyle w:val="Heading3"/>
      </w:pPr>
      <w:r w:rsidRPr="00842B6B">
        <w:lastRenderedPageBreak/>
        <w:t xml:space="preserve">11.2.3.15 </w:t>
      </w:r>
      <w:r w:rsidR="00A04012" w:rsidRPr="00842B6B">
        <w:t>TIM</w:t>
      </w:r>
      <w:r w:rsidR="00A04012" w:rsidRPr="00842B6B">
        <w:rPr>
          <w:spacing w:val="-6"/>
        </w:rPr>
        <w:t xml:space="preserve"> </w:t>
      </w:r>
      <w:r w:rsidR="00A04012" w:rsidRPr="00842B6B">
        <w:t>Broadcast</w:t>
      </w:r>
    </w:p>
    <w:p w14:paraId="6E0E9F1B" w14:textId="70AB808C" w:rsidR="00A04012" w:rsidRPr="00527F6B" w:rsidRDefault="00A04012" w:rsidP="00A04012">
      <w:pPr>
        <w:pStyle w:val="BodyText"/>
        <w:rPr>
          <w:sz w:val="22"/>
          <w:szCs w:val="22"/>
        </w:rPr>
      </w:pPr>
      <w:r w:rsidRPr="00527F6B">
        <w:rPr>
          <w:b/>
          <w:bCs/>
          <w:i/>
          <w:iCs/>
          <w:sz w:val="22"/>
          <w:szCs w:val="22"/>
          <w:highlight w:val="yellow"/>
          <w:lang w:val="en-GB"/>
        </w:rPr>
        <w:t>TGbe editor: Please update the subclause as follows</w:t>
      </w:r>
      <w:r w:rsidR="00527F6B" w:rsidRPr="00527F6B">
        <w:rPr>
          <w:rStyle w:val="Emphasis"/>
          <w:b w:val="0"/>
          <w:bCs w:val="0"/>
          <w:szCs w:val="22"/>
        </w:rPr>
        <w:t xml:space="preserve"> (#</w:t>
      </w:r>
      <w:r w:rsidR="00334B52">
        <w:rPr>
          <w:rStyle w:val="Emphasis"/>
          <w:b w:val="0"/>
          <w:bCs w:val="0"/>
          <w:szCs w:val="22"/>
        </w:rPr>
        <w:t>14054</w:t>
      </w:r>
      <w:r w:rsidR="00527F6B" w:rsidRPr="00527F6B">
        <w:rPr>
          <w:rStyle w:val="Emphasis"/>
          <w:b w:val="0"/>
          <w:bCs w:val="0"/>
          <w:szCs w:val="22"/>
        </w:rPr>
        <w:t>)</w:t>
      </w:r>
      <w:r w:rsidRPr="00527F6B">
        <w:rPr>
          <w:b/>
          <w:bCs/>
          <w:i/>
          <w:iCs/>
          <w:sz w:val="22"/>
          <w:szCs w:val="22"/>
          <w:highlight w:val="yellow"/>
          <w:lang w:val="en-GB"/>
        </w:rPr>
        <w:t>:</w:t>
      </w:r>
    </w:p>
    <w:p w14:paraId="41FABA68" w14:textId="77777777" w:rsidR="00A04012" w:rsidRDefault="00A04012" w:rsidP="00A04012">
      <w:pPr>
        <w:pStyle w:val="BodyText"/>
      </w:pPr>
    </w:p>
    <w:p w14:paraId="4ACDFB53" w14:textId="77777777" w:rsidR="00A04012" w:rsidRPr="00BE6437" w:rsidRDefault="00A04012" w:rsidP="00A04012">
      <w:pPr>
        <w:pStyle w:val="BodyText"/>
        <w:kinsoku w:val="0"/>
        <w:overflowPunct w:val="0"/>
        <w:ind w:left="120"/>
        <w:rPr>
          <w:sz w:val="22"/>
          <w:szCs w:val="22"/>
        </w:rPr>
      </w:pPr>
      <w:r w:rsidRPr="00BE6437">
        <w:rPr>
          <w:sz w:val="22"/>
          <w:szCs w:val="22"/>
        </w:rPr>
        <w:t>The</w:t>
      </w:r>
      <w:r w:rsidRPr="00BE6437">
        <w:rPr>
          <w:spacing w:val="-4"/>
          <w:sz w:val="22"/>
          <w:szCs w:val="22"/>
        </w:rPr>
        <w:t xml:space="preserve"> </w:t>
      </w:r>
      <w:r w:rsidRPr="00BE6437">
        <w:rPr>
          <w:sz w:val="22"/>
          <w:szCs w:val="22"/>
        </w:rPr>
        <w:t>following</w:t>
      </w:r>
      <w:r w:rsidRPr="00BE6437">
        <w:rPr>
          <w:spacing w:val="-3"/>
          <w:sz w:val="22"/>
          <w:szCs w:val="22"/>
        </w:rPr>
        <w:t xml:space="preserve"> </w:t>
      </w:r>
      <w:r w:rsidRPr="00BE6437">
        <w:rPr>
          <w:sz w:val="22"/>
          <w:szCs w:val="22"/>
        </w:rPr>
        <w:t>events</w:t>
      </w:r>
      <w:r w:rsidRPr="00BE6437">
        <w:rPr>
          <w:spacing w:val="-3"/>
          <w:sz w:val="22"/>
          <w:szCs w:val="22"/>
          <w:u w:val="single"/>
        </w:rPr>
        <w:t xml:space="preserve"> </w:t>
      </w:r>
      <w:r w:rsidRPr="00BE6437">
        <w:rPr>
          <w:sz w:val="22"/>
          <w:szCs w:val="22"/>
          <w:u w:val="single"/>
        </w:rPr>
        <w:t>about</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operational</w:t>
      </w:r>
      <w:r w:rsidRPr="00BE6437">
        <w:rPr>
          <w:spacing w:val="-3"/>
          <w:sz w:val="22"/>
          <w:szCs w:val="22"/>
          <w:u w:val="single"/>
        </w:rPr>
        <w:t xml:space="preserve"> </w:t>
      </w:r>
      <w:r w:rsidRPr="00BE6437">
        <w:rPr>
          <w:sz w:val="22"/>
          <w:szCs w:val="22"/>
          <w:u w:val="single"/>
        </w:rPr>
        <w:t>parameters</w:t>
      </w:r>
      <w:r w:rsidRPr="00BE6437">
        <w:rPr>
          <w:spacing w:val="-3"/>
          <w:sz w:val="22"/>
          <w:szCs w:val="22"/>
          <w:u w:val="single"/>
        </w:rPr>
        <w:t xml:space="preserve"> </w:t>
      </w:r>
      <w:r w:rsidRPr="00BE6437">
        <w:rPr>
          <w:sz w:val="22"/>
          <w:szCs w:val="22"/>
          <w:u w:val="single"/>
        </w:rPr>
        <w:t>of</w:t>
      </w:r>
      <w:r w:rsidRPr="00BE6437">
        <w:rPr>
          <w:spacing w:val="-3"/>
          <w:sz w:val="22"/>
          <w:szCs w:val="22"/>
          <w:u w:val="single"/>
        </w:rPr>
        <w:t xml:space="preserve"> </w:t>
      </w:r>
      <w:r w:rsidRPr="00BE6437">
        <w:rPr>
          <w:sz w:val="22"/>
          <w:szCs w:val="22"/>
          <w:u w:val="single"/>
        </w:rPr>
        <w:t>the</w:t>
      </w:r>
      <w:r w:rsidRPr="00BE6437">
        <w:rPr>
          <w:spacing w:val="-2"/>
          <w:sz w:val="22"/>
          <w:szCs w:val="22"/>
          <w:u w:val="single"/>
        </w:rPr>
        <w:t xml:space="preserve"> </w:t>
      </w:r>
      <w:r w:rsidRPr="00BE6437">
        <w:rPr>
          <w:sz w:val="22"/>
          <w:szCs w:val="22"/>
          <w:u w:val="single"/>
        </w:rPr>
        <w:t>AP</w:t>
      </w:r>
      <w:r w:rsidRPr="00BE6437">
        <w:rPr>
          <w:spacing w:val="-3"/>
          <w:sz w:val="22"/>
          <w:szCs w:val="22"/>
        </w:rPr>
        <w:t xml:space="preserve"> </w:t>
      </w:r>
      <w:r w:rsidRPr="00BE6437">
        <w:rPr>
          <w:sz w:val="22"/>
          <w:szCs w:val="22"/>
        </w:rPr>
        <w:t>shall</w:t>
      </w:r>
      <w:r w:rsidRPr="00BE6437">
        <w:rPr>
          <w:spacing w:val="-3"/>
          <w:sz w:val="22"/>
          <w:szCs w:val="22"/>
        </w:rPr>
        <w:t xml:space="preserve"> </w:t>
      </w:r>
      <w:r w:rsidRPr="00BE6437">
        <w:rPr>
          <w:sz w:val="22"/>
          <w:szCs w:val="22"/>
        </w:rPr>
        <w:t>classify</w:t>
      </w:r>
      <w:r w:rsidRPr="00BE6437">
        <w:rPr>
          <w:spacing w:val="-3"/>
          <w:sz w:val="22"/>
          <w:szCs w:val="22"/>
        </w:rPr>
        <w:t xml:space="preserve"> </w:t>
      </w:r>
      <w:r w:rsidRPr="00BE6437">
        <w:rPr>
          <w:sz w:val="22"/>
          <w:szCs w:val="22"/>
        </w:rPr>
        <w:t>as</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critical</w:t>
      </w:r>
      <w:r w:rsidRPr="00BE6437">
        <w:rPr>
          <w:spacing w:val="-3"/>
          <w:sz w:val="22"/>
          <w:szCs w:val="22"/>
        </w:rPr>
        <w:t xml:space="preserve"> </w:t>
      </w:r>
      <w:r w:rsidRPr="00BE6437">
        <w:rPr>
          <w:sz w:val="22"/>
          <w:szCs w:val="22"/>
        </w:rPr>
        <w:t>update:</w:t>
      </w:r>
    </w:p>
    <w:p w14:paraId="5B2F8D4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2"/>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4A4C76E6"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an</w:t>
      </w:r>
      <w:r w:rsidRPr="00BE6437">
        <w:rPr>
          <w:spacing w:val="-1"/>
          <w:sz w:val="22"/>
          <w:szCs w:val="22"/>
        </w:rPr>
        <w:t xml:space="preserve"> </w:t>
      </w:r>
      <w:r w:rsidRPr="00BE6437">
        <w:rPr>
          <w:sz w:val="22"/>
          <w:szCs w:val="22"/>
        </w:rPr>
        <w:t>Extended</w:t>
      </w:r>
      <w:r w:rsidRPr="00BE6437">
        <w:rPr>
          <w:spacing w:val="-2"/>
          <w:sz w:val="22"/>
          <w:szCs w:val="22"/>
        </w:rPr>
        <w:t xml:space="preserve"> </w:t>
      </w:r>
      <w:r w:rsidRPr="00BE6437">
        <w:rPr>
          <w:sz w:val="22"/>
          <w:szCs w:val="22"/>
        </w:rPr>
        <w:t>Channel</w:t>
      </w:r>
      <w:r w:rsidRPr="00BE6437">
        <w:rPr>
          <w:spacing w:val="-1"/>
          <w:sz w:val="22"/>
          <w:szCs w:val="22"/>
        </w:rPr>
        <w:t xml:space="preserve"> </w:t>
      </w:r>
      <w:r w:rsidRPr="00BE6437">
        <w:rPr>
          <w:sz w:val="22"/>
          <w:szCs w:val="22"/>
        </w:rPr>
        <w:t>Switch</w:t>
      </w:r>
      <w:r w:rsidRPr="00BE6437">
        <w:rPr>
          <w:spacing w:val="-1"/>
          <w:sz w:val="22"/>
          <w:szCs w:val="22"/>
        </w:rPr>
        <w:t xml:space="preserve"> </w:t>
      </w:r>
      <w:r w:rsidRPr="00BE6437">
        <w:rPr>
          <w:sz w:val="22"/>
          <w:szCs w:val="22"/>
        </w:rPr>
        <w:t>Announcement</w:t>
      </w:r>
      <w:r w:rsidRPr="00BE6437">
        <w:rPr>
          <w:spacing w:val="-1"/>
          <w:sz w:val="22"/>
          <w:szCs w:val="22"/>
        </w:rPr>
        <w:t xml:space="preserve"> </w:t>
      </w:r>
      <w:r w:rsidRPr="00BE6437">
        <w:rPr>
          <w:sz w:val="22"/>
          <w:szCs w:val="22"/>
        </w:rPr>
        <w:t>element</w:t>
      </w:r>
    </w:p>
    <w:p w14:paraId="727A2A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parameters</w:t>
      </w:r>
      <w:r w:rsidRPr="00BE6437">
        <w:rPr>
          <w:spacing w:val="-2"/>
          <w:sz w:val="22"/>
          <w:szCs w:val="22"/>
        </w:rPr>
        <w:t xml:space="preserve"> </w:t>
      </w:r>
      <w:r w:rsidRPr="00BE6437">
        <w:rPr>
          <w:sz w:val="22"/>
          <w:szCs w:val="22"/>
        </w:rPr>
        <w:t>element</w:t>
      </w:r>
    </w:p>
    <w:p w14:paraId="53C3EF8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Quiet</w:t>
      </w:r>
      <w:r w:rsidRPr="00BE6437">
        <w:rPr>
          <w:spacing w:val="-2"/>
          <w:sz w:val="22"/>
          <w:szCs w:val="22"/>
        </w:rPr>
        <w:t xml:space="preserve"> </w:t>
      </w:r>
      <w:r w:rsidRPr="00BE6437">
        <w:rPr>
          <w:sz w:val="22"/>
          <w:szCs w:val="22"/>
        </w:rPr>
        <w:t>element</w:t>
      </w:r>
    </w:p>
    <w:p w14:paraId="1EC8452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2"/>
          <w:sz w:val="22"/>
          <w:szCs w:val="22"/>
        </w:rPr>
        <w:t xml:space="preserve"> </w:t>
      </w:r>
      <w:r w:rsidRPr="00BE6437">
        <w:rPr>
          <w:sz w:val="22"/>
          <w:szCs w:val="22"/>
        </w:rPr>
        <w:t>DSSS</w:t>
      </w:r>
      <w:r w:rsidRPr="00BE6437">
        <w:rPr>
          <w:spacing w:val="-2"/>
          <w:sz w:val="22"/>
          <w:szCs w:val="22"/>
        </w:rPr>
        <w:t xml:space="preserve"> </w:t>
      </w:r>
      <w:r w:rsidRPr="00BE6437">
        <w:rPr>
          <w:sz w:val="22"/>
          <w:szCs w:val="22"/>
        </w:rPr>
        <w:t>Parameter</w:t>
      </w:r>
      <w:r w:rsidRPr="00BE6437">
        <w:rPr>
          <w:spacing w:val="-1"/>
          <w:sz w:val="22"/>
          <w:szCs w:val="22"/>
        </w:rPr>
        <w:t xml:space="preserve"> </w:t>
      </w:r>
      <w:r w:rsidRPr="00BE6437">
        <w:rPr>
          <w:sz w:val="22"/>
          <w:szCs w:val="22"/>
        </w:rPr>
        <w:t>Set</w:t>
      </w:r>
    </w:p>
    <w:p w14:paraId="041133A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HT</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22F80CCD"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94"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a</w:t>
      </w:r>
      <w:r w:rsidRPr="00BE6437">
        <w:rPr>
          <w:spacing w:val="-2"/>
          <w:sz w:val="22"/>
          <w:szCs w:val="22"/>
        </w:rPr>
        <w:t xml:space="preserve"> </w:t>
      </w:r>
      <w:r w:rsidRPr="00BE6437">
        <w:rPr>
          <w:sz w:val="22"/>
          <w:szCs w:val="22"/>
        </w:rPr>
        <w:t>Wide</w:t>
      </w:r>
      <w:r w:rsidRPr="00BE6437">
        <w:rPr>
          <w:spacing w:val="-3"/>
          <w:sz w:val="22"/>
          <w:szCs w:val="22"/>
        </w:rPr>
        <w:t xml:space="preserve"> </w:t>
      </w:r>
      <w:r w:rsidRPr="00BE6437">
        <w:rPr>
          <w:sz w:val="22"/>
          <w:szCs w:val="22"/>
        </w:rPr>
        <w:t>Bandwidth</w:t>
      </w:r>
      <w:r w:rsidRPr="00BE6437">
        <w:rPr>
          <w:spacing w:val="-2"/>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3"/>
          <w:sz w:val="22"/>
          <w:szCs w:val="22"/>
        </w:rPr>
        <w:t xml:space="preserve"> </w:t>
      </w:r>
      <w:r w:rsidRPr="00BE6437">
        <w:rPr>
          <w:sz w:val="22"/>
          <w:szCs w:val="22"/>
        </w:rPr>
        <w:t>element</w:t>
      </w:r>
    </w:p>
    <w:p w14:paraId="210FDA9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1"/>
          <w:sz w:val="22"/>
          <w:szCs w:val="22"/>
        </w:rPr>
        <w:t xml:space="preserve"> </w:t>
      </w:r>
      <w:r w:rsidRPr="00BE6437">
        <w:rPr>
          <w:sz w:val="22"/>
          <w:szCs w:val="22"/>
        </w:rPr>
        <w:t>Channel</w:t>
      </w:r>
      <w:r w:rsidRPr="00BE6437">
        <w:rPr>
          <w:spacing w:val="-2"/>
          <w:sz w:val="22"/>
          <w:szCs w:val="22"/>
        </w:rPr>
        <w:t xml:space="preserve"> </w:t>
      </w:r>
      <w:r w:rsidRPr="00BE6437">
        <w:rPr>
          <w:sz w:val="22"/>
          <w:szCs w:val="22"/>
        </w:rPr>
        <w:t>Switch</w:t>
      </w:r>
      <w:r w:rsidRPr="00BE6437">
        <w:rPr>
          <w:spacing w:val="-1"/>
          <w:sz w:val="22"/>
          <w:szCs w:val="22"/>
        </w:rPr>
        <w:t xml:space="preserve"> </w:t>
      </w:r>
      <w:r w:rsidRPr="00BE6437">
        <w:rPr>
          <w:sz w:val="22"/>
          <w:szCs w:val="22"/>
        </w:rPr>
        <w:t>Wrapper</w:t>
      </w:r>
      <w:r w:rsidRPr="00BE6437">
        <w:rPr>
          <w:spacing w:val="-3"/>
          <w:sz w:val="22"/>
          <w:szCs w:val="22"/>
        </w:rPr>
        <w:t xml:space="preserve"> </w:t>
      </w:r>
      <w:r w:rsidRPr="00BE6437">
        <w:rPr>
          <w:sz w:val="22"/>
          <w:szCs w:val="22"/>
        </w:rPr>
        <w:t>element</w:t>
      </w:r>
    </w:p>
    <w:p w14:paraId="784246B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3"/>
          <w:sz w:val="22"/>
          <w:szCs w:val="22"/>
        </w:rPr>
        <w:t xml:space="preserve"> </w:t>
      </w:r>
      <w:r w:rsidRPr="00BE6437">
        <w:rPr>
          <w:sz w:val="22"/>
          <w:szCs w:val="22"/>
        </w:rPr>
        <w:t>of</w:t>
      </w:r>
      <w:r w:rsidRPr="00BE6437">
        <w:rPr>
          <w:spacing w:val="-3"/>
          <w:sz w:val="22"/>
          <w:szCs w:val="22"/>
        </w:rPr>
        <w:t xml:space="preserve"> </w:t>
      </w:r>
      <w:r w:rsidRPr="00BE6437">
        <w:rPr>
          <w:sz w:val="22"/>
          <w:szCs w:val="22"/>
        </w:rPr>
        <w:t>an</w:t>
      </w:r>
      <w:r w:rsidRPr="00BE6437">
        <w:rPr>
          <w:spacing w:val="-2"/>
          <w:sz w:val="22"/>
          <w:szCs w:val="22"/>
        </w:rPr>
        <w:t xml:space="preserve"> </w:t>
      </w:r>
      <w:r w:rsidRPr="00BE6437">
        <w:rPr>
          <w:sz w:val="22"/>
          <w:szCs w:val="22"/>
        </w:rPr>
        <w:t>Operating</w:t>
      </w:r>
      <w:r w:rsidRPr="00BE6437">
        <w:rPr>
          <w:spacing w:val="-2"/>
          <w:sz w:val="22"/>
          <w:szCs w:val="22"/>
        </w:rPr>
        <w:t xml:space="preserve"> </w:t>
      </w:r>
      <w:r w:rsidRPr="00BE6437">
        <w:rPr>
          <w:sz w:val="22"/>
          <w:szCs w:val="22"/>
        </w:rPr>
        <w:t>Mode</w:t>
      </w:r>
      <w:r w:rsidRPr="00BE6437">
        <w:rPr>
          <w:spacing w:val="-3"/>
          <w:sz w:val="22"/>
          <w:szCs w:val="22"/>
        </w:rPr>
        <w:t xml:space="preserve"> </w:t>
      </w:r>
      <w:r w:rsidRPr="00BE6437">
        <w:rPr>
          <w:sz w:val="22"/>
          <w:szCs w:val="22"/>
        </w:rPr>
        <w:t>Notification</w:t>
      </w:r>
      <w:r w:rsidRPr="00BE6437">
        <w:rPr>
          <w:spacing w:val="-2"/>
          <w:sz w:val="22"/>
          <w:szCs w:val="22"/>
        </w:rPr>
        <w:t xml:space="preserve"> </w:t>
      </w:r>
      <w:r w:rsidRPr="00BE6437">
        <w:rPr>
          <w:sz w:val="22"/>
          <w:szCs w:val="22"/>
        </w:rPr>
        <w:t>element</w:t>
      </w:r>
    </w:p>
    <w:p w14:paraId="21A0F072"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Quiet</w:t>
      </w:r>
      <w:r w:rsidRPr="00BE6437">
        <w:rPr>
          <w:spacing w:val="-1"/>
          <w:sz w:val="22"/>
          <w:szCs w:val="22"/>
        </w:rPr>
        <w:t xml:space="preserve"> </w:t>
      </w:r>
      <w:r w:rsidRPr="00BE6437">
        <w:rPr>
          <w:sz w:val="22"/>
          <w:szCs w:val="22"/>
        </w:rPr>
        <w:t>Channel</w:t>
      </w:r>
      <w:r w:rsidRPr="00BE6437">
        <w:rPr>
          <w:spacing w:val="-3"/>
          <w:sz w:val="22"/>
          <w:szCs w:val="22"/>
        </w:rPr>
        <w:t xml:space="preserve"> </w:t>
      </w:r>
      <w:r w:rsidRPr="00BE6437">
        <w:rPr>
          <w:sz w:val="22"/>
          <w:szCs w:val="22"/>
        </w:rPr>
        <w:t>element</w:t>
      </w:r>
    </w:p>
    <w:p w14:paraId="3634FDF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VHT</w:t>
      </w:r>
      <w:r w:rsidRPr="00BE6437">
        <w:rPr>
          <w:spacing w:val="-3"/>
          <w:sz w:val="22"/>
          <w:szCs w:val="22"/>
        </w:rPr>
        <w:t xml:space="preserve"> </w:t>
      </w:r>
      <w:r w:rsidRPr="00BE6437">
        <w:rPr>
          <w:sz w:val="22"/>
          <w:szCs w:val="22"/>
        </w:rPr>
        <w:t>Operation</w:t>
      </w:r>
      <w:r w:rsidRPr="00BE6437">
        <w:rPr>
          <w:spacing w:val="-2"/>
          <w:sz w:val="22"/>
          <w:szCs w:val="22"/>
        </w:rPr>
        <w:t xml:space="preserve"> </w:t>
      </w:r>
      <w:r w:rsidRPr="00BE6437">
        <w:rPr>
          <w:sz w:val="22"/>
          <w:szCs w:val="22"/>
        </w:rPr>
        <w:t>element</w:t>
      </w:r>
    </w:p>
    <w:p w14:paraId="2A008BB5"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HE</w:t>
      </w:r>
      <w:r w:rsidRPr="00BE6437">
        <w:rPr>
          <w:spacing w:val="-2"/>
          <w:sz w:val="22"/>
          <w:szCs w:val="22"/>
        </w:rPr>
        <w:t xml:space="preserve"> </w:t>
      </w:r>
      <w:r w:rsidRPr="00BE6437">
        <w:rPr>
          <w:sz w:val="22"/>
          <w:szCs w:val="22"/>
        </w:rPr>
        <w:t>Operation</w:t>
      </w:r>
      <w:r w:rsidRPr="00BE6437">
        <w:rPr>
          <w:spacing w:val="-1"/>
          <w:sz w:val="22"/>
          <w:szCs w:val="22"/>
        </w:rPr>
        <w:t xml:space="preserve"> </w:t>
      </w:r>
      <w:r w:rsidRPr="00BE6437">
        <w:rPr>
          <w:sz w:val="22"/>
          <w:szCs w:val="22"/>
        </w:rPr>
        <w:t>element</w:t>
      </w:r>
    </w:p>
    <w:p w14:paraId="71FC6C74"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Insertion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a</w:t>
      </w:r>
      <w:r w:rsidRPr="00BE6437">
        <w:rPr>
          <w:spacing w:val="-2"/>
          <w:sz w:val="22"/>
          <w:szCs w:val="22"/>
        </w:rPr>
        <w:t xml:space="preserve"> </w:t>
      </w:r>
      <w:r w:rsidRPr="00BE6437">
        <w:rPr>
          <w:sz w:val="22"/>
          <w:szCs w:val="22"/>
        </w:rPr>
        <w:t>Broadcast</w:t>
      </w:r>
      <w:r w:rsidRPr="00BE6437">
        <w:rPr>
          <w:spacing w:val="-2"/>
          <w:sz w:val="22"/>
          <w:szCs w:val="22"/>
        </w:rPr>
        <w:t xml:space="preserve"> </w:t>
      </w:r>
      <w:r w:rsidRPr="00BE6437">
        <w:rPr>
          <w:sz w:val="22"/>
          <w:szCs w:val="22"/>
        </w:rPr>
        <w:t>TWT</w:t>
      </w:r>
      <w:r w:rsidRPr="00BE6437">
        <w:rPr>
          <w:spacing w:val="-2"/>
          <w:sz w:val="22"/>
          <w:szCs w:val="22"/>
        </w:rPr>
        <w:t xml:space="preserve"> </w:t>
      </w:r>
      <w:r w:rsidRPr="00BE6437">
        <w:rPr>
          <w:sz w:val="22"/>
          <w:szCs w:val="22"/>
        </w:rPr>
        <w:t>element</w:t>
      </w:r>
    </w:p>
    <w:p w14:paraId="7BD985D7"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Inclusion</w:t>
      </w:r>
      <w:r w:rsidRPr="00BE6437">
        <w:rPr>
          <w:spacing w:val="-2"/>
          <w:sz w:val="22"/>
          <w:szCs w:val="22"/>
        </w:rPr>
        <w:t xml:space="preserve"> </w:t>
      </w:r>
      <w:r w:rsidRPr="00BE6437">
        <w:rPr>
          <w:sz w:val="22"/>
          <w:szCs w:val="22"/>
        </w:rPr>
        <w:t>of</w:t>
      </w:r>
      <w:r w:rsidRPr="00BE6437">
        <w:rPr>
          <w:spacing w:val="-3"/>
          <w:sz w:val="22"/>
          <w:szCs w:val="22"/>
        </w:rPr>
        <w:t xml:space="preserve"> </w:t>
      </w:r>
      <w:r w:rsidRPr="00BE6437">
        <w:rPr>
          <w:sz w:val="22"/>
          <w:szCs w:val="22"/>
        </w:rPr>
        <w:t>the</w:t>
      </w:r>
      <w:r w:rsidRPr="00BE6437">
        <w:rPr>
          <w:spacing w:val="-3"/>
          <w:sz w:val="22"/>
          <w:szCs w:val="22"/>
        </w:rPr>
        <w:t xml:space="preserve"> </w:t>
      </w:r>
      <w:r w:rsidRPr="00BE6437">
        <w:rPr>
          <w:sz w:val="22"/>
          <w:szCs w:val="22"/>
        </w:rPr>
        <w:t>BSS</w:t>
      </w:r>
      <w:r w:rsidRPr="00BE6437">
        <w:rPr>
          <w:spacing w:val="-3"/>
          <w:sz w:val="22"/>
          <w:szCs w:val="22"/>
        </w:rPr>
        <w:t xml:space="preserve"> </w:t>
      </w:r>
      <w:r w:rsidRPr="00BE6437">
        <w:rPr>
          <w:sz w:val="22"/>
          <w:szCs w:val="22"/>
        </w:rPr>
        <w:t>Color</w:t>
      </w:r>
      <w:r w:rsidRPr="00BE6437">
        <w:rPr>
          <w:spacing w:val="-1"/>
          <w:sz w:val="22"/>
          <w:szCs w:val="22"/>
        </w:rPr>
        <w:t xml:space="preserve"> </w:t>
      </w:r>
      <w:r w:rsidRPr="00BE6437">
        <w:rPr>
          <w:sz w:val="22"/>
          <w:szCs w:val="22"/>
        </w:rPr>
        <w:t>Change</w:t>
      </w:r>
      <w:r w:rsidRPr="00BE6437">
        <w:rPr>
          <w:spacing w:val="-3"/>
          <w:sz w:val="22"/>
          <w:szCs w:val="22"/>
        </w:rPr>
        <w:t xml:space="preserve"> </w:t>
      </w:r>
      <w:r w:rsidRPr="00BE6437">
        <w:rPr>
          <w:sz w:val="22"/>
          <w:szCs w:val="22"/>
        </w:rPr>
        <w:t>Announcement</w:t>
      </w:r>
      <w:r w:rsidRPr="00BE6437">
        <w:rPr>
          <w:spacing w:val="-2"/>
          <w:sz w:val="22"/>
          <w:szCs w:val="22"/>
        </w:rPr>
        <w:t xml:space="preserve"> </w:t>
      </w:r>
      <w:r w:rsidRPr="00BE6437">
        <w:rPr>
          <w:sz w:val="22"/>
          <w:szCs w:val="22"/>
        </w:rPr>
        <w:t>element</w:t>
      </w:r>
    </w:p>
    <w:p w14:paraId="62F071EE"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MU</w:t>
      </w:r>
      <w:r w:rsidRPr="00BE6437">
        <w:rPr>
          <w:spacing w:val="-1"/>
          <w:sz w:val="22"/>
          <w:szCs w:val="22"/>
        </w:rPr>
        <w:t xml:space="preserve"> </w:t>
      </w:r>
      <w:r w:rsidRPr="00BE6437">
        <w:rPr>
          <w:sz w:val="22"/>
          <w:szCs w:val="22"/>
        </w:rPr>
        <w:t>EDCA</w:t>
      </w:r>
      <w:r w:rsidRPr="00BE6437">
        <w:rPr>
          <w:spacing w:val="-3"/>
          <w:sz w:val="22"/>
          <w:szCs w:val="22"/>
        </w:rPr>
        <w:t xml:space="preserve"> </w:t>
      </w:r>
      <w:r w:rsidRPr="00BE6437">
        <w:rPr>
          <w:sz w:val="22"/>
          <w:szCs w:val="22"/>
        </w:rPr>
        <w:t>Parameter</w:t>
      </w:r>
      <w:r w:rsidRPr="00BE6437">
        <w:rPr>
          <w:spacing w:val="-3"/>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D4F95CC"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60"/>
        </w:tabs>
        <w:kinsoku w:val="0"/>
        <w:overflowPunct w:val="0"/>
        <w:spacing w:before="70" w:line="240" w:lineRule="auto"/>
        <w:ind w:leftChars="0" w:left="880"/>
        <w:jc w:val="left"/>
        <w:rPr>
          <w:sz w:val="22"/>
          <w:szCs w:val="22"/>
        </w:rPr>
      </w:pPr>
      <w:r w:rsidRPr="00BE6437">
        <w:rPr>
          <w:sz w:val="22"/>
          <w:szCs w:val="22"/>
        </w:rPr>
        <w:t>Modification</w:t>
      </w:r>
      <w:r w:rsidRPr="00BE6437">
        <w:rPr>
          <w:spacing w:val="-2"/>
          <w:sz w:val="22"/>
          <w:szCs w:val="22"/>
        </w:rPr>
        <w:t xml:space="preserve"> </w:t>
      </w:r>
      <w:r w:rsidRPr="00BE6437">
        <w:rPr>
          <w:sz w:val="22"/>
          <w:szCs w:val="22"/>
        </w:rPr>
        <w:t>of</w:t>
      </w:r>
      <w:r w:rsidRPr="00BE6437">
        <w:rPr>
          <w:spacing w:val="-1"/>
          <w:sz w:val="22"/>
          <w:szCs w:val="22"/>
        </w:rPr>
        <w:t xml:space="preserve"> </w:t>
      </w:r>
      <w:r w:rsidRPr="00BE6437">
        <w:rPr>
          <w:sz w:val="22"/>
          <w:szCs w:val="22"/>
        </w:rPr>
        <w:t>the</w:t>
      </w:r>
      <w:r w:rsidRPr="00BE6437">
        <w:rPr>
          <w:spacing w:val="-3"/>
          <w:sz w:val="22"/>
          <w:szCs w:val="22"/>
        </w:rPr>
        <w:t xml:space="preserve"> </w:t>
      </w:r>
      <w:r w:rsidRPr="00BE6437">
        <w:rPr>
          <w:sz w:val="22"/>
          <w:szCs w:val="22"/>
        </w:rPr>
        <w:t>Spatial</w:t>
      </w:r>
      <w:r w:rsidRPr="00BE6437">
        <w:rPr>
          <w:spacing w:val="-1"/>
          <w:sz w:val="22"/>
          <w:szCs w:val="22"/>
        </w:rPr>
        <w:t xml:space="preserve"> </w:t>
      </w:r>
      <w:r w:rsidRPr="00BE6437">
        <w:rPr>
          <w:sz w:val="22"/>
          <w:szCs w:val="22"/>
        </w:rPr>
        <w:t>Reuse</w:t>
      </w:r>
      <w:r w:rsidRPr="00BE6437">
        <w:rPr>
          <w:spacing w:val="-2"/>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1"/>
          <w:sz w:val="22"/>
          <w:szCs w:val="22"/>
        </w:rPr>
        <w:t xml:space="preserve"> </w:t>
      </w:r>
      <w:r w:rsidRPr="00BE6437">
        <w:rPr>
          <w:sz w:val="22"/>
          <w:szCs w:val="22"/>
        </w:rPr>
        <w:t>element</w:t>
      </w:r>
    </w:p>
    <w:p w14:paraId="313280E3" w14:textId="77777777" w:rsidR="00A04012" w:rsidRPr="00BE6437" w:rsidRDefault="00A04012" w:rsidP="00A04012">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3"/>
          <w:sz w:val="22"/>
          <w:szCs w:val="22"/>
        </w:rPr>
        <w:t xml:space="preserve"> </w:t>
      </w:r>
      <w:r w:rsidRPr="00BE6437">
        <w:rPr>
          <w:sz w:val="22"/>
          <w:szCs w:val="22"/>
        </w:rPr>
        <w:t>of</w:t>
      </w:r>
      <w:r w:rsidRPr="00BE6437">
        <w:rPr>
          <w:spacing w:val="-2"/>
          <w:sz w:val="22"/>
          <w:szCs w:val="22"/>
        </w:rPr>
        <w:t xml:space="preserve"> </w:t>
      </w:r>
      <w:r w:rsidRPr="00BE6437">
        <w:rPr>
          <w:sz w:val="22"/>
          <w:szCs w:val="22"/>
        </w:rPr>
        <w:t>the</w:t>
      </w:r>
      <w:r w:rsidRPr="00BE6437">
        <w:rPr>
          <w:spacing w:val="-3"/>
          <w:sz w:val="22"/>
          <w:szCs w:val="22"/>
        </w:rPr>
        <w:t xml:space="preserve"> </w:t>
      </w:r>
      <w:r w:rsidRPr="00BE6437">
        <w:rPr>
          <w:sz w:val="22"/>
          <w:szCs w:val="22"/>
        </w:rPr>
        <w:t>UORA</w:t>
      </w:r>
      <w:r w:rsidRPr="00BE6437">
        <w:rPr>
          <w:spacing w:val="-3"/>
          <w:sz w:val="22"/>
          <w:szCs w:val="22"/>
        </w:rPr>
        <w:t xml:space="preserve"> </w:t>
      </w:r>
      <w:r w:rsidRPr="00BE6437">
        <w:rPr>
          <w:sz w:val="22"/>
          <w:szCs w:val="22"/>
        </w:rPr>
        <w:t>Parameter</w:t>
      </w:r>
      <w:r w:rsidRPr="00BE6437">
        <w:rPr>
          <w:spacing w:val="-2"/>
          <w:sz w:val="22"/>
          <w:szCs w:val="22"/>
        </w:rPr>
        <w:t xml:space="preserve"> </w:t>
      </w:r>
      <w:r w:rsidRPr="00BE6437">
        <w:rPr>
          <w:sz w:val="22"/>
          <w:szCs w:val="22"/>
        </w:rPr>
        <w:t>Set</w:t>
      </w:r>
      <w:r w:rsidRPr="00BE6437">
        <w:rPr>
          <w:spacing w:val="-3"/>
          <w:sz w:val="22"/>
          <w:szCs w:val="22"/>
        </w:rPr>
        <w:t xml:space="preserve"> </w:t>
      </w:r>
      <w:r w:rsidRPr="00BE6437">
        <w:rPr>
          <w:sz w:val="22"/>
          <w:szCs w:val="22"/>
        </w:rPr>
        <w:t>element</w:t>
      </w:r>
    </w:p>
    <w:p w14:paraId="79874CC4" w14:textId="77777777" w:rsidR="00A04012" w:rsidRDefault="00A04012" w:rsidP="001C097A">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sz w:val="22"/>
          <w:szCs w:val="22"/>
        </w:rPr>
      </w:pPr>
      <w:r w:rsidRPr="00BE6437">
        <w:rPr>
          <w:sz w:val="22"/>
          <w:szCs w:val="22"/>
        </w:rPr>
        <w:t>Modification</w:t>
      </w:r>
      <w:r w:rsidRPr="00BE6437">
        <w:rPr>
          <w:spacing w:val="-5"/>
          <w:sz w:val="22"/>
          <w:szCs w:val="22"/>
        </w:rPr>
        <w:t xml:space="preserve"> </w:t>
      </w:r>
      <w:r w:rsidRPr="00BE6437">
        <w:rPr>
          <w:sz w:val="22"/>
          <w:szCs w:val="22"/>
        </w:rPr>
        <w:t>of</w:t>
      </w:r>
      <w:r w:rsidRPr="00BE6437">
        <w:rPr>
          <w:spacing w:val="-5"/>
          <w:sz w:val="22"/>
          <w:szCs w:val="22"/>
        </w:rPr>
        <w:t xml:space="preserve"> </w:t>
      </w:r>
      <w:r w:rsidRPr="00BE6437">
        <w:rPr>
          <w:sz w:val="22"/>
          <w:szCs w:val="22"/>
        </w:rPr>
        <w:t>the</w:t>
      </w:r>
      <w:r w:rsidRPr="00BE6437">
        <w:rPr>
          <w:spacing w:val="-6"/>
          <w:sz w:val="22"/>
          <w:szCs w:val="22"/>
        </w:rPr>
        <w:t xml:space="preserve"> </w:t>
      </w:r>
      <w:r w:rsidRPr="00BE6437">
        <w:rPr>
          <w:sz w:val="22"/>
          <w:szCs w:val="22"/>
        </w:rPr>
        <w:t>EHT</w:t>
      </w:r>
      <w:r w:rsidRPr="00BE6437">
        <w:rPr>
          <w:spacing w:val="-5"/>
          <w:sz w:val="22"/>
          <w:szCs w:val="22"/>
        </w:rPr>
        <w:t xml:space="preserve"> </w:t>
      </w:r>
      <w:r w:rsidRPr="00BE6437">
        <w:rPr>
          <w:sz w:val="22"/>
          <w:szCs w:val="22"/>
        </w:rPr>
        <w:t>Operation</w:t>
      </w:r>
      <w:r w:rsidRPr="00BE6437">
        <w:rPr>
          <w:spacing w:val="-5"/>
          <w:sz w:val="22"/>
          <w:szCs w:val="22"/>
        </w:rPr>
        <w:t xml:space="preserve"> </w:t>
      </w:r>
      <w:r w:rsidRPr="00BE6437">
        <w:rPr>
          <w:sz w:val="22"/>
          <w:szCs w:val="22"/>
        </w:rPr>
        <w:t>element</w:t>
      </w:r>
    </w:p>
    <w:p w14:paraId="73D6AB26" w14:textId="75B3734B" w:rsidR="009F2E0A" w:rsidRPr="00B761FF" w:rsidRDefault="00A90683" w:rsidP="00B761FF">
      <w:pPr>
        <w:pStyle w:val="ListParagraph"/>
        <w:widowControl w:val="0"/>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59"/>
        </w:tabs>
        <w:kinsoku w:val="0"/>
        <w:overflowPunct w:val="0"/>
        <w:spacing w:before="70" w:line="240" w:lineRule="auto"/>
        <w:ind w:leftChars="0" w:left="880"/>
        <w:jc w:val="left"/>
        <w:rPr>
          <w:rStyle w:val="Emphasis"/>
        </w:rPr>
      </w:pPr>
      <w:ins w:id="554" w:author="Pooya Monajemi (pmonajem)" w:date="2022-05-08T15:21:00Z">
        <w:r w:rsidRPr="00B761FF">
          <w:rPr>
            <w:sz w:val="22"/>
            <w:szCs w:val="22"/>
          </w:rPr>
          <w:t>Inclusion</w:t>
        </w:r>
      </w:ins>
      <w:ins w:id="555" w:author="Pooya Monajemi (pmonajem)" w:date="2022-07-12T06:35:00Z">
        <w:r w:rsidR="00982865" w:rsidRPr="00B761FF">
          <w:rPr>
            <w:sz w:val="22"/>
            <w:szCs w:val="22"/>
          </w:rPr>
          <w:t xml:space="preserve"> or</w:t>
        </w:r>
      </w:ins>
      <w:ins w:id="556" w:author="Pooya Monajemi (pmonajem)" w:date="2022-05-08T15:21:00Z">
        <w:r w:rsidRPr="00B761FF">
          <w:rPr>
            <w:sz w:val="22"/>
            <w:szCs w:val="22"/>
          </w:rPr>
          <w:t xml:space="preserve"> removal of a TID-To-Link Mapping element</w:t>
        </w:r>
      </w:ins>
      <w:r w:rsidR="00A04012" w:rsidRPr="00B761FF">
        <w:rPr>
          <w:rStyle w:val="Emphasis"/>
        </w:rPr>
        <w:br w:type="page"/>
      </w:r>
    </w:p>
    <w:p w14:paraId="1E6B41BE" w14:textId="02FE2D00" w:rsidR="00525142" w:rsidRDefault="006748E4" w:rsidP="006748E4">
      <w:pPr>
        <w:pStyle w:val="Heading2"/>
        <w:tabs>
          <w:tab w:val="left" w:pos="771"/>
        </w:tabs>
        <w:kinsoku w:val="0"/>
        <w:overflowPunct w:val="0"/>
        <w:ind w:left="159"/>
        <w:rPr>
          <w:color w:val="000000"/>
          <w:sz w:val="20"/>
          <w:lang w:val="en-US"/>
        </w:rPr>
      </w:pPr>
      <w:r>
        <w:lastRenderedPageBreak/>
        <w:t xml:space="preserve">35.3.4 </w:t>
      </w:r>
      <w:r w:rsidR="00525142">
        <w:t>Discovery</w:t>
      </w:r>
      <w:r w:rsidR="00525142">
        <w:rPr>
          <w:spacing w:val="-1"/>
        </w:rPr>
        <w:t xml:space="preserve"> </w:t>
      </w:r>
      <w:r w:rsidR="00525142">
        <w:t>of</w:t>
      </w:r>
      <w:r w:rsidR="00525142">
        <w:rPr>
          <w:spacing w:val="-3"/>
        </w:rPr>
        <w:t xml:space="preserve"> </w:t>
      </w:r>
      <w:r w:rsidR="00525142">
        <w:t>an</w:t>
      </w:r>
      <w:r w:rsidR="00525142">
        <w:rPr>
          <w:spacing w:val="-3"/>
        </w:rPr>
        <w:t xml:space="preserve"> </w:t>
      </w:r>
      <w:r w:rsidR="00525142">
        <w:t>AP</w:t>
      </w:r>
      <w:r w:rsidR="00525142">
        <w:rPr>
          <w:spacing w:val="-1"/>
        </w:rPr>
        <w:t xml:space="preserve"> </w:t>
      </w:r>
      <w:r w:rsidR="00525142">
        <w:t>MLD</w:t>
      </w:r>
    </w:p>
    <w:p w14:paraId="13C5E1A1" w14:textId="77777777" w:rsidR="00525142" w:rsidRDefault="00525142" w:rsidP="00525142">
      <w:pPr>
        <w:pStyle w:val="BodyText"/>
        <w:kinsoku w:val="0"/>
        <w:overflowPunct w:val="0"/>
        <w:spacing w:before="8"/>
        <w:rPr>
          <w:rFonts w:ascii="Arial" w:hAnsi="Arial" w:cs="Arial"/>
          <w:b/>
          <w:bCs/>
          <w:color w:val="auto"/>
          <w:sz w:val="21"/>
          <w:szCs w:val="21"/>
        </w:rPr>
      </w:pPr>
    </w:p>
    <w:p w14:paraId="296D9B88" w14:textId="77777777" w:rsidR="00525142" w:rsidRDefault="00525142" w:rsidP="00525142">
      <w:pPr>
        <w:pStyle w:val="ListParagraph"/>
        <w:widowControl w:val="0"/>
        <w:numPr>
          <w:ilvl w:val="3"/>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936"/>
        </w:tabs>
        <w:kinsoku w:val="0"/>
        <w:overflowPunct w:val="0"/>
        <w:spacing w:before="0" w:line="240" w:lineRule="auto"/>
        <w:ind w:leftChars="0"/>
        <w:jc w:val="left"/>
        <w:rPr>
          <w:rFonts w:ascii="Arial" w:hAnsi="Arial" w:cs="Arial"/>
          <w:b/>
          <w:bCs/>
        </w:rPr>
      </w:pPr>
      <w:bookmarkStart w:id="557" w:name="35.3.4.1_AP_behavior"/>
      <w:bookmarkStart w:id="558" w:name="_bookmark17"/>
      <w:bookmarkStart w:id="559" w:name="_Hlk95731912"/>
      <w:bookmarkEnd w:id="557"/>
      <w:bookmarkEnd w:id="558"/>
      <w:r>
        <w:rPr>
          <w:rFonts w:ascii="Arial" w:hAnsi="Arial" w:cs="Arial"/>
          <w:b/>
          <w:bCs/>
        </w:rPr>
        <w:t>AP</w:t>
      </w:r>
      <w:r>
        <w:rPr>
          <w:rFonts w:ascii="Arial" w:hAnsi="Arial" w:cs="Arial"/>
          <w:b/>
          <w:bCs/>
          <w:spacing w:val="-3"/>
        </w:rPr>
        <w:t xml:space="preserve"> </w:t>
      </w:r>
      <w:r>
        <w:rPr>
          <w:rFonts w:ascii="Arial" w:hAnsi="Arial" w:cs="Arial"/>
          <w:b/>
          <w:bCs/>
        </w:rPr>
        <w:t>behavior</w:t>
      </w:r>
      <w:bookmarkEnd w:id="559"/>
    </w:p>
    <w:p w14:paraId="6CF4732A" w14:textId="16A59CFE" w:rsidR="00525142" w:rsidRDefault="00525142" w:rsidP="00525142">
      <w:pPr>
        <w:pStyle w:val="BodyText"/>
        <w:kinsoku w:val="0"/>
        <w:overflowPunct w:val="0"/>
        <w:spacing w:before="10"/>
        <w:rPr>
          <w:b/>
          <w:bCs/>
          <w:i/>
          <w:iCs/>
          <w:highlight w:val="yellow"/>
          <w:lang w:val="en-GB"/>
        </w:rPr>
      </w:pPr>
      <w:r>
        <w:rPr>
          <w:b/>
          <w:bCs/>
          <w:i/>
          <w:iCs/>
          <w:highlight w:val="yellow"/>
          <w:lang w:val="en-GB"/>
        </w:rPr>
        <w:t>TGbe editor: Please update the following 6</w:t>
      </w:r>
      <w:r>
        <w:rPr>
          <w:b/>
          <w:bCs/>
          <w:i/>
          <w:iCs/>
          <w:highlight w:val="yellow"/>
          <w:vertAlign w:val="superscript"/>
          <w:lang w:val="en-GB"/>
        </w:rPr>
        <w:t>th</w:t>
      </w:r>
      <w:r>
        <w:rPr>
          <w:b/>
          <w:bCs/>
          <w:i/>
          <w:iCs/>
          <w:highlight w:val="yellow"/>
          <w:lang w:val="en-GB"/>
        </w:rPr>
        <w:t xml:space="preserve"> paragraph as </w:t>
      </w:r>
      <w:proofErr w:type="gramStart"/>
      <w:r>
        <w:rPr>
          <w:b/>
          <w:bCs/>
          <w:i/>
          <w:iCs/>
          <w:highlight w:val="yellow"/>
          <w:lang w:val="en-GB"/>
        </w:rPr>
        <w:t>follows</w:t>
      </w:r>
      <w:r w:rsidR="00795FEB" w:rsidRPr="00527F6B">
        <w:rPr>
          <w:rStyle w:val="Emphasis"/>
          <w:b w:val="0"/>
          <w:bCs w:val="0"/>
        </w:rPr>
        <w:t>(</w:t>
      </w:r>
      <w:proofErr w:type="gramEnd"/>
      <w:r w:rsidR="00795FEB" w:rsidRPr="00527F6B">
        <w:rPr>
          <w:rStyle w:val="Emphasis"/>
          <w:b w:val="0"/>
          <w:bCs w:val="0"/>
        </w:rPr>
        <w:t>#</w:t>
      </w:r>
      <w:r w:rsidR="00334B52">
        <w:rPr>
          <w:rStyle w:val="Emphasis"/>
          <w:b w:val="0"/>
          <w:bCs w:val="0"/>
        </w:rPr>
        <w:t>14054</w:t>
      </w:r>
      <w:r w:rsidR="00795FEB" w:rsidRPr="00527F6B">
        <w:rPr>
          <w:rStyle w:val="Emphasis"/>
          <w:b w:val="0"/>
          <w:bCs w:val="0"/>
        </w:rPr>
        <w:t>)</w:t>
      </w:r>
      <w:r>
        <w:rPr>
          <w:b/>
          <w:bCs/>
          <w:i/>
          <w:iCs/>
          <w:highlight w:val="yellow"/>
          <w:lang w:val="en-GB"/>
        </w:rPr>
        <w:t>:</w:t>
      </w:r>
    </w:p>
    <w:p w14:paraId="78F30C63" w14:textId="77777777" w:rsidR="00525142" w:rsidRDefault="00525142" w:rsidP="00525142">
      <w:pPr>
        <w:pStyle w:val="BodyText"/>
        <w:kinsoku w:val="0"/>
        <w:overflowPunct w:val="0"/>
        <w:spacing w:before="10"/>
        <w:rPr>
          <w:rFonts w:ascii="Arial" w:hAnsi="Arial" w:cs="Arial"/>
          <w:b/>
          <w:bCs/>
          <w:sz w:val="21"/>
          <w:szCs w:val="21"/>
        </w:rPr>
      </w:pPr>
    </w:p>
    <w:p w14:paraId="1F2F352B" w14:textId="07171572" w:rsidR="00525142" w:rsidRDefault="00525142" w:rsidP="00525142">
      <w:pPr>
        <w:rPr>
          <w:ins w:id="560" w:author="Pooya Monajemi (pmonajem)" w:date="2022-03-05T22:30:00Z"/>
          <w:szCs w:val="22"/>
          <w:highlight w:val="yellow"/>
        </w:rPr>
      </w:pPr>
      <w:bookmarkStart w:id="561" w:name="_Hlk95731937"/>
      <w:r>
        <w:rPr>
          <w:color w:val="000000"/>
        </w:rPr>
        <w:t>The TBTT offset between two APs affiliated with the same AP MLD shall never be larger than 254</w:t>
      </w:r>
      <w:r>
        <w:rPr>
          <w:color w:val="000000"/>
          <w:spacing w:val="-47"/>
        </w:rPr>
        <w:t xml:space="preserve"> </w:t>
      </w:r>
      <w:r>
        <w:rPr>
          <w:color w:val="000000"/>
        </w:rPr>
        <w:t xml:space="preserve">TUs. An AP affiliated with an AP MLD shall not set the </w:t>
      </w:r>
      <w:bookmarkStart w:id="562" w:name="_Hlk95731621"/>
      <w:r>
        <w:rPr>
          <w:color w:val="000000"/>
        </w:rPr>
        <w:t xml:space="preserve">Neighbor AP TBTT Offset subfield </w:t>
      </w:r>
      <w:bookmarkEnd w:id="562"/>
      <w:r>
        <w:rPr>
          <w:color w:val="000000"/>
        </w:rPr>
        <w:t>to 255 for an</w:t>
      </w:r>
      <w:r>
        <w:rPr>
          <w:color w:val="000000"/>
          <w:spacing w:val="1"/>
        </w:rPr>
        <w:t xml:space="preserve"> </w:t>
      </w:r>
      <w:r>
        <w:rPr>
          <w:color w:val="000000"/>
        </w:rPr>
        <w:t xml:space="preserve">AP affiliated with the same AP MLD, except under the rules defined in </w:t>
      </w:r>
      <w:hyperlink r:id="rId8" w:anchor="bookmark30" w:history="1">
        <w:r>
          <w:rPr>
            <w:rStyle w:val="Hyperlink"/>
            <w:color w:val="000000"/>
          </w:rPr>
          <w:t>35.3.11 (Multi-link procedures for</w:t>
        </w:r>
      </w:hyperlink>
      <w:r>
        <w:rPr>
          <w:color w:val="000000"/>
          <w:spacing w:val="1"/>
        </w:rPr>
        <w:t xml:space="preserve"> </w:t>
      </w:r>
      <w:hyperlink r:id="rId9" w:anchor="bookmark30" w:history="1">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extended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switching,</w:t>
        </w:r>
        <w:r>
          <w:rPr>
            <w:rStyle w:val="Hyperlink"/>
            <w:color w:val="000000"/>
            <w:spacing w:val="-1"/>
          </w:rPr>
          <w:t xml:space="preserve"> </w:t>
        </w:r>
        <w:r>
          <w:rPr>
            <w:rStyle w:val="Hyperlink"/>
            <w:color w:val="000000"/>
          </w:rPr>
          <w:t>and</w:t>
        </w:r>
        <w:r>
          <w:rPr>
            <w:rStyle w:val="Hyperlink"/>
            <w:color w:val="000000"/>
            <w:spacing w:val="-1"/>
          </w:rPr>
          <w:t xml:space="preserve"> </w:t>
        </w:r>
        <w:r>
          <w:rPr>
            <w:rStyle w:val="Hyperlink"/>
            <w:color w:val="000000"/>
          </w:rPr>
          <w:t>channel</w:t>
        </w:r>
        <w:r>
          <w:rPr>
            <w:rStyle w:val="Hyperlink"/>
            <w:color w:val="000000"/>
            <w:spacing w:val="-1"/>
          </w:rPr>
          <w:t xml:space="preserve"> </w:t>
        </w:r>
        <w:r>
          <w:rPr>
            <w:rStyle w:val="Hyperlink"/>
            <w:color w:val="000000"/>
          </w:rPr>
          <w:t>quieting</w:t>
        </w:r>
      </w:hyperlink>
      <w:r>
        <w:rPr>
          <w:color w:val="000000"/>
          <w:spacing w:val="1"/>
        </w:rPr>
        <w:t xml:space="preserve"> </w:t>
      </w:r>
      <w:ins w:id="563" w:author="Pooya Monajemi (pmonajem)" w:date="2022-03-05T22:30:00Z">
        <w:r w:rsidRPr="00525142">
          <w:rPr>
            <w:color w:val="000000"/>
            <w:spacing w:val="1"/>
          </w:rPr>
          <w:t xml:space="preserve">and except if the link on which the reported AP is operating is </w:t>
        </w:r>
      </w:ins>
      <w:ins w:id="564" w:author="Pooya Monajemi (pmonajem)" w:date="2022-03-05T22:32:00Z">
        <w:r>
          <w:rPr>
            <w:color w:val="000000"/>
            <w:spacing w:val="1"/>
          </w:rPr>
          <w:t xml:space="preserve">disabled </w:t>
        </w:r>
      </w:ins>
      <w:ins w:id="565" w:author="Pooya Monajemi (pmonajem)" w:date="2022-03-05T22:33:00Z">
        <w:r w:rsidRPr="00023EAB">
          <w:t xml:space="preserve">as </w:t>
        </w:r>
        <w:r>
          <w:t xml:space="preserve">advertised according to the procedures </w:t>
        </w:r>
        <w:r w:rsidRPr="00023EAB">
          <w:t>in 35.3.7.1.</w:t>
        </w:r>
      </w:ins>
      <w:ins w:id="566" w:author="Pooya Monajemi (pmonajem)" w:date="2022-07-09T19:29:00Z">
        <w:r w:rsidR="00BE287E">
          <w:t>7</w:t>
        </w:r>
      </w:ins>
      <w:ins w:id="567" w:author="Pooya Monajemi (pmonajem)" w:date="2022-03-05T22:33:00Z">
        <w:r>
          <w:t>(</w:t>
        </w:r>
        <w:r w:rsidRPr="00023EAB">
          <w:t>Advertised TID-to-link mapping in Beacon and Probe Response frames</w:t>
        </w:r>
        <w:r>
          <w:t>)</w:t>
        </w:r>
        <w:r w:rsidRPr="00023EAB">
          <w:t xml:space="preserve">. </w:t>
        </w:r>
      </w:ins>
      <w:bookmarkEnd w:id="561"/>
    </w:p>
    <w:p w14:paraId="0A828C2E" w14:textId="77777777" w:rsidR="00C218A0" w:rsidRDefault="00C218A0">
      <w:pPr>
        <w:rPr>
          <w:ins w:id="568" w:author="Pooya Monajemi (pmonajem)" w:date="2022-03-28T16:57:00Z"/>
        </w:rPr>
      </w:pPr>
    </w:p>
    <w:p w14:paraId="7323F537" w14:textId="2786153C" w:rsidR="00525142" w:rsidRDefault="00525142">
      <w:pPr>
        <w:rPr>
          <w:ins w:id="569" w:author="Pooya Monajemi (pmonajem)" w:date="2022-03-05T22:30:00Z"/>
          <w:rFonts w:ascii="Arial" w:hAnsi="Arial"/>
          <w:b/>
          <w:sz w:val="24"/>
        </w:rPr>
      </w:pPr>
    </w:p>
    <w:p w14:paraId="5C7BC84A" w14:textId="77777777" w:rsidR="00C218A0" w:rsidRDefault="00C218A0" w:rsidP="00C218A0">
      <w:pPr>
        <w:pStyle w:val="H4"/>
        <w:rPr>
          <w:w w:val="100"/>
        </w:rPr>
      </w:pPr>
      <w:bookmarkStart w:id="570" w:name="RTF34363638333a2048342c312e"/>
    </w:p>
    <w:p w14:paraId="38754154" w14:textId="77777777" w:rsidR="00C218A0" w:rsidRDefault="00C218A0">
      <w:pPr>
        <w:rPr>
          <w:rFonts w:ascii="Arial" w:eastAsia="Malgun Gothic" w:hAnsi="Arial" w:cs="Arial"/>
          <w:b/>
          <w:bCs/>
          <w:color w:val="000000"/>
          <w:sz w:val="20"/>
          <w:lang w:val="en-US"/>
        </w:rPr>
      </w:pPr>
      <w:r>
        <w:br w:type="page"/>
      </w:r>
    </w:p>
    <w:bookmarkEnd w:id="570"/>
    <w:p w14:paraId="0D70BA28" w14:textId="56E05EB6" w:rsidR="009F2E0A" w:rsidRDefault="009F2E0A" w:rsidP="009F2E0A">
      <w:pPr>
        <w:pStyle w:val="Heading3"/>
      </w:pPr>
      <w:r>
        <w:lastRenderedPageBreak/>
        <w:t>35.3.</w:t>
      </w:r>
      <w:r w:rsidR="001C097A">
        <w:t>7.1</w:t>
      </w:r>
      <w:r>
        <w:t xml:space="preserve"> </w:t>
      </w:r>
      <w:r w:rsidRPr="00DD3AE4">
        <w:t>TID-to-link mapping</w:t>
      </w:r>
    </w:p>
    <w:p w14:paraId="38A252FE" w14:textId="6959E0C2" w:rsidR="009F2E0A" w:rsidRDefault="009F2E0A" w:rsidP="009F2E0A">
      <w:pPr>
        <w:pStyle w:val="Heading3"/>
      </w:pPr>
      <w:r w:rsidRPr="00DD3AE4">
        <w:t>35.3.</w:t>
      </w:r>
      <w:r w:rsidR="001C097A">
        <w:t>7</w:t>
      </w:r>
      <w:r w:rsidRPr="00DD3AE4">
        <w:t>.1.1 General</w:t>
      </w:r>
      <w:r w:rsidR="00804A8E">
        <w:t xml:space="preserve"> </w:t>
      </w:r>
    </w:p>
    <w:p w14:paraId="2C43563A" w14:textId="77079BAD" w:rsidR="00844816" w:rsidRPr="00DD3AE4" w:rsidRDefault="00844816" w:rsidP="00844816">
      <w:pPr>
        <w:rPr>
          <w:rStyle w:val="Emphasis"/>
        </w:rPr>
      </w:pPr>
      <w:r w:rsidRPr="00EE4FFA">
        <w:rPr>
          <w:rStyle w:val="Emphasis"/>
          <w:highlight w:val="yellow"/>
        </w:rPr>
        <w:t xml:space="preserve">TGbe editor: </w:t>
      </w:r>
      <w:r>
        <w:rPr>
          <w:rStyle w:val="Emphasis"/>
        </w:rPr>
        <w:t>Modify section 35.3.7.1.1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The TID-to-link mapping mechanism allows an AP MLD and a non-AP MLD that performed or are performing multi-link setup to determine how UL and DL Qos traffic corresponding to TID values between 0 and 7 will be assigned to the setup links for the non-AP MLD.</w:t>
      </w:r>
    </w:p>
    <w:p w14:paraId="70FB1CFA" w14:textId="396AF28F" w:rsidR="009E7680" w:rsidRDefault="009E7680" w:rsidP="009E7680">
      <w:pPr>
        <w:pStyle w:val="Default"/>
        <w:rPr>
          <w:ins w:id="571" w:author="Pooya Monajemi (pmonajem)" w:date="2022-05-08T16:28:00Z"/>
          <w:sz w:val="22"/>
          <w:szCs w:val="22"/>
        </w:rPr>
      </w:pPr>
    </w:p>
    <w:p w14:paraId="56E822A7" w14:textId="2FDC1A18" w:rsidR="00D221CB" w:rsidDel="00D221CB" w:rsidRDefault="00D221CB" w:rsidP="0045287D">
      <w:pPr>
        <w:pStyle w:val="Default"/>
        <w:rPr>
          <w:ins w:id="572" w:author="Pooya Monajemi" w:date="2022-03-01T22:51:00Z"/>
          <w:del w:id="573" w:author="Pooya Monajemi (pmonajem)" w:date="2022-05-08T16:28:00Z"/>
          <w:sz w:val="22"/>
          <w:szCs w:val="22"/>
        </w:rPr>
      </w:pPr>
      <w:ins w:id="574" w:author="Pooya Monajemi (pmonajem)" w:date="2022-05-08T16:28:00Z">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ins>
      <w:ins w:id="575" w:author="Pooya Monajemi (pmonajem)" w:date="2022-05-11T15:15:00Z">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ins>
      <w:ins w:id="576" w:author="Pooya Monajemi (pmonajem)" w:date="2022-05-08T16:28:00Z">
        <w:r w:rsidRPr="005167A0">
          <w:rPr>
            <w:sz w:val="22"/>
            <w:szCs w:val="22"/>
          </w:rPr>
          <w:t>shall support TID-to-link mapping negotiation</w:t>
        </w:r>
      </w:ins>
      <w:ins w:id="577" w:author="Pooya Monajemi (pmonajem)" w:date="2022-05-09T16:28:00Z">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ins>
      <w:ins w:id="578" w:author="Pooya Monajemi (pmonajem)" w:date="2022-05-09T22:32:00Z">
        <w:r w:rsidR="00800B71">
          <w:rPr>
            <w:sz w:val="22"/>
            <w:szCs w:val="22"/>
          </w:rPr>
          <w:t xml:space="preserve">Basic </w:t>
        </w:r>
      </w:ins>
      <w:ins w:id="579" w:author="Pooya Monajemi (pmonajem)" w:date="2022-05-09T16:28:00Z">
        <w:r w:rsidR="00776F13">
          <w:rPr>
            <w:sz w:val="22"/>
            <w:szCs w:val="22"/>
          </w:rPr>
          <w:t>Multi-Link element</w:t>
        </w:r>
      </w:ins>
      <w:ins w:id="580" w:author="Pooya Monajemi (pmonajem)" w:date="2022-07-12T08:36:00Z">
        <w:r w:rsidR="00F43A7C">
          <w:rPr>
            <w:sz w:val="22"/>
            <w:szCs w:val="22"/>
          </w:rPr>
          <w:t xml:space="preserve"> it transmits</w:t>
        </w:r>
      </w:ins>
      <w:ins w:id="581" w:author="Pooya Monajemi (pmonajem)" w:date="2022-05-09T16:28:00Z">
        <w:r w:rsidR="00776F13">
          <w:rPr>
            <w:sz w:val="22"/>
            <w:szCs w:val="22"/>
          </w:rPr>
          <w:t xml:space="preserve"> to at least 1</w:t>
        </w:r>
      </w:ins>
      <w:ins w:id="582" w:author="Pooya Monajemi (pmonajem)" w:date="2022-05-08T16:28:00Z">
        <w:r w:rsidRPr="005167A0">
          <w:rPr>
            <w:sz w:val="22"/>
            <w:szCs w:val="22"/>
          </w:rPr>
          <w:t xml:space="preserve">. </w:t>
        </w:r>
      </w:ins>
      <w:ins w:id="583" w:author="Pooya Monajemi (pmonajem)" w:date="2022-06-28T20:34:00Z">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ins>
    </w:p>
    <w:p w14:paraId="6101BF81" w14:textId="2C157FDA" w:rsidR="004E1581" w:rsidRPr="0010573A" w:rsidRDefault="004E1581" w:rsidP="009F2E0A">
      <w:pPr>
        <w:pStyle w:val="SP16127337"/>
        <w:spacing w:before="240"/>
        <w:jc w:val="both"/>
        <w:rPr>
          <w:rStyle w:val="SC16323589"/>
          <w:sz w:val="22"/>
          <w:szCs w:val="22"/>
        </w:rPr>
      </w:pPr>
      <w:r w:rsidRPr="0010573A">
        <w:rPr>
          <w:rStyle w:val="SC16323589"/>
          <w:sz w:val="22"/>
          <w:szCs w:val="22"/>
        </w:rPr>
        <w:t xml:space="preserve">By default, all TIDs shall be mapped to all setup links for both DL and UL (see 35.3.7.1.2 (Default mapping mode)). When </w:t>
      </w:r>
      <w:del w:id="584" w:author="Pooya Monajemi (pmonajem)" w:date="2022-05-08T16:30:00Z">
        <w:r w:rsidRPr="0010573A" w:rsidDel="00D221CB">
          <w:rPr>
            <w:rStyle w:val="SC16323589"/>
            <w:sz w:val="22"/>
            <w:szCs w:val="22"/>
          </w:rPr>
          <w:delText xml:space="preserve">both MLDs have explicitly  </w:delText>
        </w:r>
      </w:del>
      <w:ins w:id="585" w:author="Pooya Monajemi (pmonajem)" w:date="2022-05-08T16:30:00Z">
        <w:r w:rsidR="00D221CB">
          <w:rPr>
            <w:rStyle w:val="SC16323589"/>
            <w:sz w:val="22"/>
            <w:szCs w:val="22"/>
          </w:rPr>
          <w:t>a</w:t>
        </w:r>
      </w:ins>
      <w:ins w:id="586" w:author="Pooya Monajemi" w:date="2022-03-01T22:51:00Z">
        <w:r w:rsidR="00A2198B">
          <w:rPr>
            <w:rStyle w:val="SC16323589"/>
            <w:sz w:val="22"/>
            <w:szCs w:val="22"/>
          </w:rPr>
          <w:t xml:space="preserve"> </w:t>
        </w:r>
      </w:ins>
      <w:r w:rsidRPr="0010573A">
        <w:rPr>
          <w:rStyle w:val="SC16323589"/>
          <w:sz w:val="22"/>
          <w:szCs w:val="22"/>
        </w:rPr>
        <w:t xml:space="preserve">negotiated </w:t>
      </w:r>
      <w:ins w:id="587" w:author="Pooya Monajemi (pmonajem)" w:date="2022-05-08T16:30:00Z">
        <w:r w:rsidR="00D221CB">
          <w:rPr>
            <w:rStyle w:val="SC16323589"/>
            <w:sz w:val="22"/>
            <w:szCs w:val="22"/>
          </w:rPr>
          <w:t>a</w:t>
        </w:r>
      </w:ins>
      <w:r w:rsidRPr="0010573A">
        <w:rPr>
          <w:rStyle w:val="SC16323589"/>
          <w:sz w:val="22"/>
          <w:szCs w:val="22"/>
        </w:rPr>
        <w:t xml:space="preserve">TID-to-link mapping </w:t>
      </w:r>
      <w:del w:id="588" w:author="Pooya Monajemi (pmonajem)" w:date="2022-05-08T16:31:00Z">
        <w:r w:rsidRPr="0010573A" w:rsidDel="00D221CB">
          <w:rPr>
            <w:rStyle w:val="SC16323589"/>
            <w:sz w:val="22"/>
            <w:szCs w:val="22"/>
          </w:rPr>
          <w:delText xml:space="preserve">by following </w:delText>
        </w:r>
      </w:del>
      <w:ins w:id="589" w:author="Pooya Monajemi (pmonajem)" w:date="2022-05-08T16:31:00Z">
        <w:r w:rsidR="00D221CB" w:rsidRPr="0010573A">
          <w:rPr>
            <w:rStyle w:val="SC16323589"/>
            <w:sz w:val="22"/>
            <w:szCs w:val="22"/>
          </w:rPr>
          <w:t xml:space="preserve">is in effect according to </w:t>
        </w:r>
      </w:ins>
      <w:r w:rsidRPr="0010573A">
        <w:rPr>
          <w:rStyle w:val="SC16323589"/>
          <w:sz w:val="22"/>
          <w:szCs w:val="22"/>
        </w:rPr>
        <w:t xml:space="preserve">the procedures defined in 35.3.7.1.3 (Negotiation of TID-to-link mapping), </w:t>
      </w:r>
      <w:ins w:id="590" w:author="Pooya Monajemi (pmonajem)" w:date="2022-05-08T16:31:00Z">
        <w:r w:rsidR="00D221CB" w:rsidRPr="0010573A">
          <w:rPr>
            <w:rStyle w:val="SC16323589"/>
            <w:sz w:val="22"/>
            <w:szCs w:val="22"/>
          </w:rPr>
          <w:t>35.3.7.1.</w:t>
        </w:r>
      </w:ins>
      <w:ins w:id="591" w:author="Pooya Monajemi (pmonajem)" w:date="2022-07-09T19:29:00Z">
        <w:r w:rsidR="00BE287E">
          <w:rPr>
            <w:rStyle w:val="SC16323589"/>
            <w:sz w:val="22"/>
            <w:szCs w:val="22"/>
          </w:rPr>
          <w:t>7</w:t>
        </w:r>
      </w:ins>
      <w:ins w:id="592" w:author="Pooya Monajemi (pmonajem)" w:date="2022-05-08T16:31:00Z">
        <w:r w:rsidR="00D221CB" w:rsidRPr="0010573A">
          <w:rPr>
            <w:sz w:val="22"/>
            <w:szCs w:val="22"/>
          </w:rPr>
          <w:t xml:space="preserve"> (</w:t>
        </w:r>
        <w:r w:rsidR="00D221CB" w:rsidRPr="0010573A">
          <w:rPr>
            <w:bCs/>
            <w:sz w:val="22"/>
            <w:szCs w:val="22"/>
          </w:rPr>
          <w:t>Advertised TID-to-link mapping in Beacon and Probe Response frames</w:t>
        </w:r>
        <w:r w:rsidR="00D221CB" w:rsidRPr="0010573A">
          <w:rPr>
            <w:rStyle w:val="SC16323589"/>
            <w:sz w:val="22"/>
            <w:szCs w:val="22"/>
          </w:rPr>
          <w:t>), and 35.3.7.1.</w:t>
        </w:r>
      </w:ins>
      <w:ins w:id="593" w:author="Pooya Monajemi (pmonajem)" w:date="2022-07-09T19:34:00Z">
        <w:r w:rsidR="00123BFC">
          <w:rPr>
            <w:rStyle w:val="SC16323589"/>
            <w:sz w:val="22"/>
            <w:szCs w:val="22"/>
          </w:rPr>
          <w:t>8</w:t>
        </w:r>
      </w:ins>
      <w:ins w:id="594" w:author="Pooya Monajemi (pmonajem)" w:date="2022-05-08T16:31:00Z">
        <w:r w:rsidR="00D221CB" w:rsidRPr="0010573A">
          <w:rPr>
            <w:rStyle w:val="SC16323589"/>
            <w:sz w:val="22"/>
            <w:szCs w:val="22"/>
          </w:rPr>
          <w:t xml:space="preserve"> (Association Procedures for TID-to-link mapping) then </w:t>
        </w:r>
      </w:ins>
      <w:r w:rsidRPr="0010573A">
        <w:rPr>
          <w:rStyle w:val="SC16323589"/>
          <w:sz w:val="22"/>
          <w:szCs w:val="22"/>
        </w:rPr>
        <w:t>a TID can be mapped to a link set, which is a subset of setup links, spanning from only one setup link to all the setup links.</w:t>
      </w:r>
    </w:p>
    <w:p w14:paraId="7E88475F" w14:textId="69AFDABB"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del w:id="595" w:author="Pooya Monajemi (pmonajem)" w:date="2022-07-12T08:36:00Z">
        <w:r w:rsidRPr="004E1581" w:rsidDel="00F43A7C">
          <w:rPr>
            <w:rStyle w:val="SC16323639"/>
            <w:sz w:val="22"/>
            <w:szCs w:val="22"/>
          </w:rPr>
          <w:delText xml:space="preserve">a single </w:delText>
        </w:r>
      </w:del>
      <w:ins w:id="596" w:author="Pooya Monajemi (pmonajem)" w:date="2022-07-12T08:36:00Z">
        <w:r w:rsidR="00F43A7C">
          <w:rPr>
            <w:rStyle w:val="SC16323639"/>
            <w:sz w:val="22"/>
            <w:szCs w:val="22"/>
          </w:rPr>
          <w:t xml:space="preserve">any </w:t>
        </w:r>
      </w:ins>
      <w:r w:rsidRPr="004E1581">
        <w:rPr>
          <w:rStyle w:val="SC16323639"/>
          <w:sz w:val="22"/>
          <w:szCs w:val="22"/>
        </w:rPr>
        <w:t xml:space="preserve">TID for which the link set </w:t>
      </w:r>
      <w:ins w:id="597" w:author="Pooya Monajemi (pmonajem)" w:date="2022-07-12T08:36:00Z">
        <w:r w:rsidR="00F43A7C">
          <w:rPr>
            <w:rStyle w:val="SC16323639"/>
            <w:sz w:val="22"/>
            <w:szCs w:val="22"/>
          </w:rPr>
          <w:t xml:space="preserve">for DL or UL </w:t>
        </w:r>
      </w:ins>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15A7B924" w14:textId="484B8B57" w:rsidR="00C44C05" w:rsidDel="00FB078B" w:rsidRDefault="004E1581" w:rsidP="004E1581">
      <w:pPr>
        <w:pStyle w:val="Default"/>
        <w:rPr>
          <w:del w:id="598" w:author="Pooya Monajemi (pmonajem)" w:date="2022-05-08T16:33:00Z"/>
          <w:sz w:val="22"/>
          <w:szCs w:val="22"/>
        </w:rPr>
      </w:pPr>
      <w:r w:rsidRPr="008F2BE9">
        <w:rPr>
          <w:sz w:val="22"/>
          <w:szCs w:val="22"/>
        </w:rPr>
        <w:t>If a link is enabled for a non-AP MLD,</w:t>
      </w:r>
      <w:ins w:id="599" w:author="Pooya Monajemi (pmonajem)" w:date="2022-05-08T16:31:00Z">
        <w:r w:rsidR="00D221CB">
          <w:rPr>
            <w:sz w:val="22"/>
            <w:szCs w:val="22"/>
          </w:rPr>
          <w:t xml:space="preserve"> then:</w:t>
        </w:r>
      </w:ins>
      <w:del w:id="600" w:author="Pooya Monajemi (pmonajem)" w:date="2022-05-08T16:32:00Z">
        <w:r w:rsidR="00126AC9" w:rsidDel="00D221CB">
          <w:rPr>
            <w:sz w:val="22"/>
            <w:szCs w:val="22"/>
          </w:rPr>
          <w:delText xml:space="preserve"> </w:delText>
        </w:r>
      </w:del>
    </w:p>
    <w:p w14:paraId="4A67CE4B" w14:textId="77777777" w:rsidR="00FB078B" w:rsidDel="00FB078B" w:rsidRDefault="00FB078B" w:rsidP="00FB078B">
      <w:pPr>
        <w:pStyle w:val="Default"/>
        <w:rPr>
          <w:del w:id="601" w:author="Pooya Monajemi (pmonajem)" w:date="2022-05-08T16:37:00Z"/>
        </w:rPr>
      </w:pPr>
    </w:p>
    <w:p w14:paraId="5B9C3451" w14:textId="77777777" w:rsidR="00142AF1" w:rsidRPr="00142AF1" w:rsidRDefault="00142AF1" w:rsidP="00142AF1">
      <w:pPr>
        <w:pStyle w:val="Default"/>
        <w:numPr>
          <w:ilvl w:val="0"/>
          <w:numId w:val="1"/>
        </w:numPr>
        <w:rPr>
          <w:ins w:id="602" w:author="Pooya Monajemi (pmonajem)" w:date="2022-05-10T20:12:00Z"/>
        </w:rPr>
      </w:pPr>
    </w:p>
    <w:p w14:paraId="1F8D2829" w14:textId="61F3A8B6" w:rsidR="00FB078B" w:rsidRPr="00142AF1" w:rsidRDefault="004E1581" w:rsidP="00142AF1">
      <w:pPr>
        <w:pStyle w:val="Default"/>
        <w:ind w:left="720"/>
        <w:rPr>
          <w:ins w:id="603" w:author="Pooya Monajemi" w:date="2022-03-01T22:57:00Z"/>
        </w:rPr>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del w:id="604" w:author="Pooya Monajemi" w:date="2022-03-01T22:56:00Z">
        <w:r w:rsidRPr="00142AF1" w:rsidDel="00126AC9">
          <w:rPr>
            <w:sz w:val="22"/>
            <w:szCs w:val="22"/>
          </w:rPr>
          <w:delText xml:space="preserve"> </w:delText>
        </w:r>
      </w:del>
    </w:p>
    <w:p w14:paraId="140523EE" w14:textId="204FEF55" w:rsidR="009B5D03" w:rsidRPr="00DA72F3" w:rsidRDefault="00D221CB" w:rsidP="00DA72F3">
      <w:pPr>
        <w:pStyle w:val="Default"/>
        <w:numPr>
          <w:ilvl w:val="0"/>
          <w:numId w:val="1"/>
        </w:numPr>
        <w:rPr>
          <w:ins w:id="605" w:author="Pooya Monajemi (pmonajem)" w:date="2022-05-08T16:34:00Z"/>
          <w:sz w:val="22"/>
          <w:szCs w:val="22"/>
        </w:rPr>
      </w:pPr>
      <w:ins w:id="606" w:author="Pooya Monajemi (pmonajem)" w:date="2022-05-08T16:33:00Z">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ins>
      <w:ins w:id="607" w:author="Pooya Monajemi (pmonajem)" w:date="2022-05-09T22:25:00Z">
        <w:r w:rsidR="00E0304A" w:rsidRPr="00142AF1">
          <w:rPr>
            <w:rFonts w:ascii="TimesNewRomanPSMT" w:eastAsiaTheme="minorEastAsia" w:hAnsi="TimesNewRomanPSMT"/>
            <w:sz w:val="22"/>
            <w:szCs w:val="22"/>
            <w:lang w:eastAsia="en-US"/>
          </w:rPr>
          <w:t xml:space="preserve">, respectively, </w:t>
        </w:r>
      </w:ins>
      <w:ins w:id="608" w:author="Pooya Monajemi (pmonajem)" w:date="2022-05-08T16:33:00Z">
        <w:r w:rsidRPr="00142AF1">
          <w:rPr>
            <w:rFonts w:ascii="TimesNewRomanPSMT" w:eastAsiaTheme="minorEastAsia" w:hAnsi="TimesNewRomanPSMT"/>
            <w:sz w:val="22"/>
            <w:szCs w:val="22"/>
            <w:lang w:eastAsia="en-US"/>
          </w:rPr>
          <w:t xml:space="preserve">in the direction (DL/UL) corresponding to the TID-to-link mapping. </w:t>
        </w:r>
      </w:ins>
    </w:p>
    <w:p w14:paraId="4956AC31" w14:textId="12C49B00"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ins w:id="609" w:author="Pooya Monajemi (pmonajem)" w:date="2022-04-18T13:32:00Z">
        <w:r w:rsidR="00142379" w:rsidRPr="00142AF1">
          <w:rPr>
            <w:sz w:val="22"/>
            <w:szCs w:val="22"/>
          </w:rPr>
          <w:t xml:space="preserve">affiliated with the non-AP MLD </w:t>
        </w:r>
      </w:ins>
      <w:r w:rsidRPr="00142AF1">
        <w:rPr>
          <w:sz w:val="22"/>
          <w:szCs w:val="22"/>
        </w:rPr>
        <w:t xml:space="preserve">and AP </w:t>
      </w:r>
      <w:ins w:id="610" w:author="Pooya Monajemi (pmonajem)" w:date="2022-03-26T15:07:00Z">
        <w:r w:rsidR="001178B3" w:rsidRPr="00142AF1">
          <w:rPr>
            <w:sz w:val="22"/>
            <w:szCs w:val="22"/>
          </w:rPr>
          <w:t xml:space="preserve">affiliated with </w:t>
        </w:r>
      </w:ins>
      <w:del w:id="611" w:author="Pooya Monajemi (pmonajem)" w:date="2022-03-26T15:07:00Z">
        <w:r w:rsidRPr="00142AF1" w:rsidDel="001178B3">
          <w:rPr>
            <w:sz w:val="22"/>
            <w:szCs w:val="22"/>
          </w:rPr>
          <w:delText>of</w:delText>
        </w:r>
      </w:del>
      <w:r w:rsidRPr="00142AF1">
        <w:rPr>
          <w:sz w:val="22"/>
          <w:szCs w:val="22"/>
        </w:rPr>
        <w:t xml:space="preserve"> the </w:t>
      </w:r>
      <w:ins w:id="612" w:author="Pooya Monajemi (pmonajem)" w:date="2022-05-09T13:12:00Z">
        <w:r w:rsidR="00802D46" w:rsidRPr="00142AF1">
          <w:rPr>
            <w:sz w:val="22"/>
            <w:szCs w:val="22"/>
          </w:rPr>
          <w:t xml:space="preserve">associated </w:t>
        </w:r>
      </w:ins>
      <w:del w:id="613" w:author="Pooya Monajemi (pmonajem)" w:date="2022-05-09T13:12:00Z">
        <w:r w:rsidRPr="00142AF1" w:rsidDel="00802D46">
          <w:rPr>
            <w:sz w:val="22"/>
            <w:szCs w:val="22"/>
          </w:rPr>
          <w:delText xml:space="preserve">non-AP MLD and </w:delText>
        </w:r>
      </w:del>
      <w:r w:rsidRPr="00142AF1">
        <w:rPr>
          <w:sz w:val="22"/>
          <w:szCs w:val="22"/>
        </w:rPr>
        <w:t>AP MLD both in DL and UL.</w:t>
      </w:r>
    </w:p>
    <w:p w14:paraId="24FED793" w14:textId="152D7687" w:rsidR="008F2BE9" w:rsidRDefault="008F2BE9" w:rsidP="00A3254B">
      <w:pPr>
        <w:pStyle w:val="SP16127337"/>
        <w:spacing w:before="240"/>
        <w:jc w:val="both"/>
        <w:rPr>
          <w:ins w:id="614" w:author="Pooya Monajemi (pmonajem)" w:date="2022-03-26T16:04:00Z"/>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ins w:id="615" w:author="Pooya Monajemi (pmonajem)" w:date="2022-04-18T14:45:00Z">
        <w:r w:rsidR="001F4B8F">
          <w:rPr>
            <w:sz w:val="22"/>
            <w:szCs w:val="22"/>
          </w:rPr>
          <w:t xml:space="preserve"> affiliated with the non-AP MLD</w:t>
        </w:r>
      </w:ins>
      <w:r w:rsidRPr="001178B3">
        <w:rPr>
          <w:sz w:val="22"/>
          <w:szCs w:val="22"/>
        </w:rPr>
        <w:t xml:space="preserve"> and AP</w:t>
      </w:r>
      <w:del w:id="616" w:author="Pooya Monajemi (pmonajem)" w:date="2022-05-09T16:39:00Z">
        <w:r w:rsidRPr="001178B3" w:rsidDel="008D74AE">
          <w:rPr>
            <w:sz w:val="22"/>
            <w:szCs w:val="22"/>
          </w:rPr>
          <w:delText xml:space="preserve">  the non-AP MLD and AP</w:delText>
        </w:r>
      </w:del>
      <w:r w:rsidRPr="001178B3">
        <w:rPr>
          <w:sz w:val="22"/>
          <w:szCs w:val="22"/>
        </w:rPr>
        <w:t xml:space="preserve"> </w:t>
      </w:r>
      <w:ins w:id="617" w:author="Pooya Monajemi (pmonajem)" w:date="2022-04-18T14:46:00Z">
        <w:r w:rsidR="001F4B8F">
          <w:rPr>
            <w:sz w:val="22"/>
            <w:szCs w:val="22"/>
          </w:rPr>
          <w:t xml:space="preserve">affiliated with the associated AP </w:t>
        </w:r>
      </w:ins>
      <w:r w:rsidRPr="001178B3">
        <w:rPr>
          <w:sz w:val="22"/>
          <w:szCs w:val="22"/>
        </w:rPr>
        <w:t>MLD, including Management frames.</w:t>
      </w:r>
    </w:p>
    <w:p w14:paraId="17B0D95F" w14:textId="05652580" w:rsidR="00593B5C" w:rsidRPr="00593B5C" w:rsidRDefault="00593B5C" w:rsidP="00593B5C">
      <w:pPr>
        <w:pStyle w:val="SP16127337"/>
        <w:spacing w:before="240"/>
        <w:rPr>
          <w:ins w:id="618" w:author="Pooya Monajemi (pmonajem)" w:date="2022-05-10T22:56:00Z"/>
          <w:sz w:val="22"/>
          <w:szCs w:val="22"/>
        </w:rPr>
      </w:pPr>
      <w:bookmarkStart w:id="619" w:name="_Hlk107338555"/>
      <w:ins w:id="620" w:author="Pooya Monajemi (pmonajem)" w:date="2022-05-10T22:56:00Z">
        <w:r w:rsidRPr="00593B5C">
          <w:rPr>
            <w:sz w:val="22"/>
            <w:szCs w:val="22"/>
          </w:rPr>
          <w:lastRenderedPageBreak/>
          <w:t xml:space="preserve">A STA affiliated with an MLD that operates on a disabled link shall suspend all wireless functionalities on that link until the link is enabled. </w:t>
        </w:r>
      </w:ins>
    </w:p>
    <w:bookmarkEnd w:id="619"/>
    <w:p w14:paraId="49C175CE" w14:textId="3FAECC4A" w:rsidR="001150F8" w:rsidRPr="001150F8" w:rsidDel="00C06B0E" w:rsidRDefault="00593B5C" w:rsidP="00593B5C">
      <w:pPr>
        <w:pStyle w:val="SP16127337"/>
        <w:spacing w:before="240"/>
        <w:rPr>
          <w:del w:id="621" w:author="Pooya Monajemi (pmonajem)" w:date="2022-03-27T17:18:00Z"/>
          <w:sz w:val="22"/>
          <w:szCs w:val="22"/>
        </w:rPr>
      </w:pPr>
      <w:ins w:id="622" w:author="Pooya Monajemi (pmonajem)" w:date="2022-05-10T22:56:00Z">
        <w:r w:rsidRPr="00593B5C">
          <w:rPr>
            <w:sz w:val="22"/>
            <w:szCs w:val="22"/>
          </w:rPr>
          <w:t>NOTE</w:t>
        </w:r>
        <w:r>
          <w:rPr>
            <w:sz w:val="22"/>
            <w:szCs w:val="22"/>
          </w:rPr>
          <w:t xml:space="preserve"> </w:t>
        </w:r>
      </w:ins>
      <w:ins w:id="623" w:author="Pooya Monajemi (pmonajem)" w:date="2022-07-12T08:36:00Z">
        <w:r w:rsidR="00F43A7C">
          <w:rPr>
            <w:sz w:val="22"/>
            <w:szCs w:val="22"/>
          </w:rPr>
          <w:t>1</w:t>
        </w:r>
      </w:ins>
      <w:ins w:id="624" w:author="Pooya Monajemi (pmonajem)" w:date="2022-05-10T22:56:00Z">
        <w:r w:rsidRPr="005D449D">
          <w:rPr>
            <w:sz w:val="22"/>
            <w:szCs w:val="22"/>
          </w:rPr>
          <w:t xml:space="preserve">— </w:t>
        </w:r>
        <w:r w:rsidRPr="00593B5C">
          <w:rPr>
            <w:sz w:val="22"/>
            <w:szCs w:val="22"/>
          </w:rPr>
          <w:t>Suspension of wireless functionalities refers to functionalities such as frame generation, schedules, scoreboard maintenances, etc., while still preserving previously negotiated parameters with the peer EHT STA(s)</w:t>
        </w:r>
        <w:r>
          <w:rPr>
            <w:sz w:val="22"/>
            <w:szCs w:val="22"/>
          </w:rPr>
          <w:t>.</w:t>
        </w:r>
      </w:ins>
    </w:p>
    <w:p w14:paraId="11D68C7B" w14:textId="279A560B" w:rsidR="00AD0818" w:rsidRPr="008F2BE9" w:rsidDel="00A806D6" w:rsidRDefault="00AD0818" w:rsidP="008F2BE9">
      <w:pPr>
        <w:pStyle w:val="Default"/>
        <w:rPr>
          <w:del w:id="625" w:author="Pooya Monajemi" w:date="2022-03-30T20:04:00Z"/>
          <w:sz w:val="22"/>
          <w:szCs w:val="22"/>
        </w:rPr>
      </w:pPr>
    </w:p>
    <w:p w14:paraId="6C215F46" w14:textId="0C28DE6E" w:rsidR="008F2BE9" w:rsidRPr="008F2BE9" w:rsidRDefault="008F2BE9" w:rsidP="008F2BE9">
      <w:pPr>
        <w:pStyle w:val="Default"/>
        <w:rPr>
          <w:sz w:val="22"/>
          <w:szCs w:val="22"/>
        </w:rPr>
      </w:pPr>
      <w:r w:rsidRPr="008F2BE9">
        <w:rPr>
          <w:sz w:val="22"/>
          <w:szCs w:val="22"/>
        </w:rPr>
        <w:t xml:space="preserve">NOTE </w:t>
      </w:r>
      <w:del w:id="626" w:author="Pooya Monajemi (pmonajem)" w:date="2022-04-18T13:24:00Z">
        <w:r w:rsidRPr="008F2BE9" w:rsidDel="00E74663">
          <w:rPr>
            <w:sz w:val="22"/>
            <w:szCs w:val="22"/>
          </w:rPr>
          <w:delText>1</w:delText>
        </w:r>
      </w:del>
      <w:ins w:id="627" w:author="Pooya Monajemi (pmonajem)" w:date="2022-04-18T13:24:00Z">
        <w:r w:rsidR="00E74663">
          <w:rPr>
            <w:sz w:val="22"/>
            <w:szCs w:val="22"/>
          </w:rPr>
          <w:t>2</w:t>
        </w:r>
      </w:ins>
      <w:r w:rsidRPr="008F2BE9">
        <w:rPr>
          <w:sz w:val="22"/>
          <w:szCs w:val="22"/>
        </w:rPr>
        <w:t>—Group addressed frames delivery procedure is defined in 35.3.15 (</w:t>
      </w:r>
      <w:proofErr w:type="gramStart"/>
      <w:r w:rsidRPr="008F2BE9">
        <w:rPr>
          <w:sz w:val="22"/>
          <w:szCs w:val="22"/>
        </w:rPr>
        <w:t>Multi-link</w:t>
      </w:r>
      <w:proofErr w:type="gramEnd"/>
      <w:r w:rsidRPr="008F2BE9">
        <w:rPr>
          <w:sz w:val="22"/>
          <w:szCs w:val="22"/>
        </w:rPr>
        <w:t xml:space="preserve"> group addressed frame delivery and reception).</w:t>
      </w: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 xml:space="preserve">The non-AP MLD may retrieve individually addressed buffered BUs buffered at the AP MLD that are MSDUs or A-MSDUs corresponding to that TID on any link within this set of enabled </w:t>
      </w:r>
      <w:proofErr w:type="gramStart"/>
      <w:r w:rsidRPr="008F2BE9">
        <w:rPr>
          <w:sz w:val="22"/>
          <w:szCs w:val="22"/>
        </w:rPr>
        <w:t>links.—</w:t>
      </w:r>
      <w:proofErr w:type="gramEnd"/>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 xml:space="preserve">NOTE 2—If the default mode is used, the non-AP MLD can retrieve BUs buffered by the AP MLD on any setup </w:t>
      </w:r>
      <w:proofErr w:type="gramStart"/>
      <w:r w:rsidRPr="008F2BE9">
        <w:rPr>
          <w:sz w:val="22"/>
          <w:szCs w:val="22"/>
        </w:rPr>
        <w:t>link</w:t>
      </w:r>
      <w:proofErr w:type="gramEnd"/>
      <w:r w:rsidRPr="008F2BE9">
        <w:rPr>
          <w:sz w:val="22"/>
          <w:szCs w:val="22"/>
        </w:rPr>
        <w:t xml:space="preserve"> but the AP MLD can recommend a link as defined in 35.3.12.4 (Traffic indication).</w:t>
      </w:r>
    </w:p>
    <w:p w14:paraId="58B1A526" w14:textId="2D4DD601" w:rsidR="008F2BE9" w:rsidRDefault="008F2BE9" w:rsidP="008F2BE9">
      <w:pPr>
        <w:pStyle w:val="Default"/>
        <w:rPr>
          <w:sz w:val="22"/>
          <w:szCs w:val="22"/>
        </w:rPr>
      </w:pPr>
    </w:p>
    <w:p w14:paraId="29DC467B" w14:textId="405AB4DB" w:rsidR="00FB078B" w:rsidRPr="008F2BE9" w:rsidRDefault="00FB078B" w:rsidP="00FB078B">
      <w:pPr>
        <w:pStyle w:val="Default"/>
        <w:rPr>
          <w:ins w:id="628" w:author="Pooya Monajemi (pmonajem)" w:date="2022-05-08T16:34:00Z"/>
          <w:sz w:val="22"/>
          <w:szCs w:val="22"/>
        </w:rPr>
      </w:pPr>
      <w:ins w:id="629" w:author="Pooya Monajemi (pmonajem)" w:date="2022-05-08T16:34:00Z">
        <w:r w:rsidRPr="00814DFC">
          <w:rPr>
            <w:sz w:val="22"/>
            <w:szCs w:val="22"/>
          </w:rPr>
          <w:t>A</w:t>
        </w:r>
        <w:r w:rsidRPr="00814DFC">
          <w:rPr>
            <w:rStyle w:val="SC16323589"/>
            <w:sz w:val="22"/>
            <w:szCs w:val="22"/>
          </w:rPr>
          <w:t xml:space="preserve"> non-AP MLD shall not retrieve buffered BUs in DL on a link to which </w:t>
        </w:r>
      </w:ins>
      <w:ins w:id="630" w:author="Pooya Monajemi (pmonajem)" w:date="2022-05-09T22:26:00Z">
        <w:r w:rsidR="00E0304A">
          <w:rPr>
            <w:rStyle w:val="SC16323589"/>
            <w:sz w:val="22"/>
            <w:szCs w:val="22"/>
          </w:rPr>
          <w:t xml:space="preserve">not </w:t>
        </w:r>
      </w:ins>
      <w:ins w:id="631" w:author="Pooya Monajemi (pmonajem)" w:date="2022-05-08T16:34:00Z">
        <w:r w:rsidRPr="00814DFC">
          <w:rPr>
            <w:rStyle w:val="SC16323589"/>
            <w:sz w:val="22"/>
            <w:szCs w:val="22"/>
          </w:rPr>
          <w:t>all TIDs are mapped in DL unless the non-AP MLD has received a Multi-Link Traffic</w:t>
        </w:r>
      </w:ins>
      <w:ins w:id="632" w:author="Pooya Monajemi (pmonajem)" w:date="2022-07-12T08:37:00Z">
        <w:r w:rsidR="00F43A7C">
          <w:rPr>
            <w:rStyle w:val="SC16323589"/>
            <w:sz w:val="22"/>
            <w:szCs w:val="22"/>
          </w:rPr>
          <w:t xml:space="preserve"> Indication</w:t>
        </w:r>
      </w:ins>
      <w:ins w:id="633" w:author="Pooya Monajemi (pmonajem)" w:date="2022-05-08T16:34:00Z">
        <w:r w:rsidRPr="00814DFC">
          <w:rPr>
            <w:rStyle w:val="SC16323589"/>
            <w:sz w:val="22"/>
            <w:szCs w:val="22"/>
          </w:rPr>
          <w:t xml:space="preserve"> element indicating that there are buffered BU(s) for the non-AP MLD </w:t>
        </w:r>
      </w:ins>
      <w:ins w:id="634" w:author="Pooya Monajemi (pmonajem)" w:date="2022-05-09T22:27:00Z">
        <w:r w:rsidR="00E0304A">
          <w:rPr>
            <w:rStyle w:val="SC16323589"/>
            <w:sz w:val="22"/>
            <w:szCs w:val="22"/>
          </w:rPr>
          <w:t>on</w:t>
        </w:r>
      </w:ins>
      <w:ins w:id="635" w:author="Pooya Monajemi (pmonajem)" w:date="2022-05-08T16:34:00Z">
        <w:r w:rsidRPr="00814DFC">
          <w:rPr>
            <w:rStyle w:val="SC16323589"/>
            <w:sz w:val="22"/>
            <w:szCs w:val="22"/>
          </w:rPr>
          <w:t xml:space="preserve"> that link.</w:t>
        </w:r>
      </w:ins>
    </w:p>
    <w:p w14:paraId="1E17BA02" w14:textId="77777777" w:rsidR="001F1AAB" w:rsidRPr="008F2BE9" w:rsidRDefault="001F1AAB"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bufferable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1D7D84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del w:id="636" w:author="Pooya Monajemi (pmonajem)" w:date="2022-05-09T16:47:00Z">
        <w:r w:rsidRPr="008F2BE9" w:rsidDel="00611822">
          <w:rPr>
            <w:sz w:val="22"/>
            <w:szCs w:val="22"/>
          </w:rPr>
          <w:delText xml:space="preserve">with </w:delText>
        </w:r>
      </w:del>
      <w:ins w:id="637" w:author="Pooya Monajemi (pmonajem)" w:date="2022-05-09T16:47:00Z">
        <w:r w:rsidR="00611822">
          <w:rPr>
            <w:sz w:val="22"/>
            <w:szCs w:val="22"/>
          </w:rPr>
          <w:t>corresponding to</w:t>
        </w:r>
        <w:r w:rsidR="00611822" w:rsidRPr="008F2BE9">
          <w:rPr>
            <w:sz w:val="22"/>
            <w:szCs w:val="22"/>
          </w:rPr>
          <w:t xml:space="preserve"> </w:t>
        </w:r>
      </w:ins>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w:t>
      </w:r>
      <w:proofErr w:type="gramStart"/>
      <w:r w:rsidRPr="008F2BE9">
        <w:rPr>
          <w:sz w:val="22"/>
          <w:szCs w:val="22"/>
        </w:rPr>
        <w:t xml:space="preserve">not </w:t>
      </w:r>
      <w:r w:rsidR="0087530F" w:rsidRPr="0087530F">
        <w:rPr>
          <w:sz w:val="22"/>
          <w:szCs w:val="22"/>
        </w:rPr>
        <w:t xml:space="preserve"> a</w:t>
      </w:r>
      <w:proofErr w:type="gramEnd"/>
      <w:r w:rsidR="0087530F" w:rsidRPr="0087530F">
        <w:rPr>
          <w:sz w:val="22"/>
          <w:szCs w:val="22"/>
        </w:rPr>
        <w:t xml:space="preserve">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ins w:id="638" w:author="Pooya Monajemi (pmonajem)" w:date="2022-03-27T21:54:00Z"/>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ins w:id="639" w:author="Pooya Monajemi (pmonajem)" w:date="2022-03-27T21:54:00Z"/>
          <w:sz w:val="22"/>
          <w:szCs w:val="22"/>
        </w:rPr>
      </w:pPr>
    </w:p>
    <w:p w14:paraId="07071B0D" w14:textId="4DD985A3" w:rsidR="006E305B" w:rsidRPr="008F2BE9" w:rsidDel="005120F9" w:rsidRDefault="006E305B" w:rsidP="006E305B">
      <w:pPr>
        <w:pStyle w:val="Default"/>
        <w:rPr>
          <w:del w:id="640" w:author="Pooya Monajemi (pmonajem)" w:date="2022-05-10T23:05:00Z"/>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53AA6136" w14:textId="754D218A" w:rsidR="00DF476D" w:rsidRPr="00DF476D" w:rsidRDefault="00DF476D" w:rsidP="00B57FB3">
      <w:r w:rsidRPr="00EE4FFA">
        <w:rPr>
          <w:rStyle w:val="Emphasis"/>
          <w:highlight w:val="yellow"/>
        </w:rPr>
        <w:t xml:space="preserve">TGbe editor: </w:t>
      </w:r>
      <w:r>
        <w:rPr>
          <w:rStyle w:val="Emphasis"/>
        </w:rPr>
        <w:t>Modify section 35.3.7</w:t>
      </w:r>
      <w:r w:rsidR="00844816">
        <w:rPr>
          <w:rStyle w:val="Emphasis"/>
        </w:rPr>
        <w:t>.1</w:t>
      </w:r>
      <w:r>
        <w:rPr>
          <w:rStyle w:val="Emphasis"/>
        </w:rPr>
        <w:t>.2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157B431C" w14:textId="32438457"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ins w:id="641" w:author="Pooya Monajemi (pmonajem)" w:date="2022-05-08T16:38:00Z">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ins>
      <w:ins w:id="642" w:author="Pooya Monajemi (pmonajem)" w:date="2022-07-09T19:30:00Z">
        <w:r w:rsidR="00BE287E" w:rsidRPr="00123BFC">
          <w:rPr>
            <w:rStyle w:val="SC16323589"/>
            <w:sz w:val="22"/>
            <w:szCs w:val="22"/>
          </w:rPr>
          <w:t>7</w:t>
        </w:r>
      </w:ins>
      <w:ins w:id="643" w:author="Pooya Monajemi (pmonajem)" w:date="2022-05-08T16:38:00Z">
        <w:r w:rsidR="002C56AD" w:rsidRPr="00123BFC">
          <w:rPr>
            <w:rStyle w:val="SC16323589"/>
            <w:sz w:val="22"/>
            <w:szCs w:val="22"/>
          </w:rPr>
          <w:t>.1.</w:t>
        </w:r>
      </w:ins>
      <w:ins w:id="644" w:author="Pooya Monajemi (pmonajem)" w:date="2022-07-09T19:30:00Z">
        <w:r w:rsidR="00BE287E" w:rsidRPr="00123BFC">
          <w:rPr>
            <w:rStyle w:val="SC16323589"/>
            <w:sz w:val="22"/>
            <w:szCs w:val="22"/>
          </w:rPr>
          <w:t>7</w:t>
        </w:r>
      </w:ins>
      <w:ins w:id="645" w:author="Pooya Monajemi (pmonajem)" w:date="2022-05-08T16:38:00Z">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ins>
      <w:del w:id="646" w:author="Pooya Monajemi (pmonajem)" w:date="2022-07-10T10:32:00Z">
        <w:r w:rsidRPr="005167A0" w:rsidDel="00C55382">
          <w:rPr>
            <w:rStyle w:val="SC16323589"/>
            <w:szCs w:val="22"/>
          </w:rPr>
          <w:delText>if</w:delText>
        </w:r>
      </w:del>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647" w:name="_Hlk103418632"/>
      <w:r>
        <w:lastRenderedPageBreak/>
        <w:t>35.3.7</w:t>
      </w:r>
      <w:r w:rsidR="009F2E0A" w:rsidRPr="00B40EFC">
        <w:t>.1.3 Negotiation of TID-to-link mapping</w:t>
      </w:r>
    </w:p>
    <w:bookmarkEnd w:id="647"/>
    <w:p w14:paraId="73FD7971" w14:textId="1C5B7EED" w:rsidR="00DF476D" w:rsidRPr="00DF476D" w:rsidRDefault="00DF476D" w:rsidP="00DF476D">
      <w:r w:rsidRPr="00EE4FFA">
        <w:rPr>
          <w:rStyle w:val="Emphasis"/>
          <w:highlight w:val="yellow"/>
        </w:rPr>
        <w:t xml:space="preserve">TGbe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655AD94" w14:textId="77777777" w:rsidR="00E75E1C" w:rsidRDefault="00E75E1C" w:rsidP="00E75E1C"/>
    <w:p w14:paraId="2733D2F0" w14:textId="2FF0F057" w:rsidR="00E75E1C" w:rsidRDefault="00E75E1C" w:rsidP="00E75E1C">
      <w:del w:id="648" w:author="Pooya Monajemi (pmonajem)" w:date="2022-07-09T18:22:00Z">
        <w:r w:rsidDel="00E75E1C">
          <w:delText xml:space="preserve">An MLD may support TID-to-link mapping negotiation. </w:delText>
        </w:r>
      </w:del>
      <w:r>
        <w:t>An MLD that supports TID-to-link mapping</w:t>
      </w:r>
    </w:p>
    <w:p w14:paraId="0A2FFF62" w14:textId="77777777" w:rsidR="00E75E1C" w:rsidRDefault="00E75E1C" w:rsidP="00E75E1C">
      <w:r>
        <w:t>negotiation has dot11TIDtoLinkMappingActivated equal to true and shall set to a nonzero value the TID-tolink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2BC6F798" w:rsidR="00E75E1C" w:rsidRDefault="00E75E1C" w:rsidP="00E75E1C">
      <w:r>
        <w:t xml:space="preserve">peer MLD is equal to </w:t>
      </w:r>
      <w:ins w:id="649" w:author="Pooya Monajemi (pmonajem)" w:date="2022-07-12T09:11:00Z">
        <w:r w:rsidR="00875E88">
          <w:t>1</w:t>
        </w:r>
      </w:ins>
      <w:del w:id="650" w:author="Pooya Monajemi (pmonajem)" w:date="2022-07-12T09:11:00Z">
        <w:r w:rsidDel="00875E88">
          <w:delText>2</w:delText>
        </w:r>
      </w:del>
      <w:r>
        <w:t>, the MLD that initiates a TID-to-link mapping negotiation to the peer MLD shall</w:t>
      </w:r>
    </w:p>
    <w:p w14:paraId="6A19AE28" w14:textId="4AD27504" w:rsidR="00E75E1C" w:rsidRDefault="00E75E1C" w:rsidP="00E75E1C">
      <w:r>
        <w:t xml:space="preserve">send only the TID-to-link Mapping element where all TIDs are mapped to the same link set. If the TID-tolink Mapping Negotiation Supported subfield value received from a peer MLD is equal to </w:t>
      </w:r>
      <w:del w:id="651" w:author="Pooya Monajemi (pmonajem)" w:date="2022-07-09T18:22:00Z">
        <w:r w:rsidDel="00E75E1C">
          <w:delText>1</w:delText>
        </w:r>
      </w:del>
      <w:ins w:id="652" w:author="Pooya Monajemi (pmonajem)" w:date="2022-07-09T18:22:00Z">
        <w:r>
          <w:t>3</w:t>
        </w:r>
      </w:ins>
      <w:r>
        <w:t>,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6B95C3B5" w14:textId="6723A993" w:rsidR="00E75E1C" w:rsidDel="00E75E1C" w:rsidRDefault="00E75E1C" w:rsidP="00E75E1C">
      <w:pPr>
        <w:rPr>
          <w:del w:id="653" w:author="Pooya Monajemi (pmonajem)" w:date="2022-07-09T18:23:00Z"/>
        </w:rPr>
      </w:pPr>
      <w:del w:id="654" w:author="Pooya Monajemi (pmonajem)" w:date="2022-07-09T18:23:00Z">
        <w:r w:rsidDel="00E75E1C">
          <w:delText>During a multi-link (re)setup procedure, a non-AP MLD may initiate a TID-to-link mapping negotiation by including the TID-to-link Mapping element in the (Re)Association Request frame if an AP MLD has indicated a support of TID-to-link mapping negotiation.</w:delText>
        </w:r>
      </w:del>
    </w:p>
    <w:p w14:paraId="36189743" w14:textId="4BB27589" w:rsidR="00AD0818" w:rsidDel="003C7A52" w:rsidRDefault="00AD0818" w:rsidP="00AD0818">
      <w:pPr>
        <w:rPr>
          <w:del w:id="655" w:author="Pooya Monajemi" w:date="2022-03-01T23:04:00Z"/>
        </w:rPr>
      </w:pPr>
    </w:p>
    <w:p w14:paraId="686FC47F" w14:textId="22B48904" w:rsidR="00AD0818" w:rsidDel="002C56AD" w:rsidRDefault="00AD0818" w:rsidP="00AD0818">
      <w:pPr>
        <w:rPr>
          <w:del w:id="656" w:author="Pooya Monajemi (pmonajem)" w:date="2022-05-08T16:39:00Z"/>
        </w:rPr>
      </w:pPr>
      <w:del w:id="657" w:author="Pooya Monajemi (pmonajem)" w:date="2022-05-08T16:39:00Z">
        <w:r w:rsidDel="002C56AD">
          <w:delText>After receiving the (Re)Association Request frame containing the TID-To-Link Mapping element, the AP MLD shall reply to the (Re)Association Request frame according to 11.3.5.3 (AP, AP MLD, or PCP association receipt procedures), 11.3.5.5 (AP, AP MLD, or PCP reassociation receipt procedures), and</w:delText>
        </w:r>
      </w:del>
    </w:p>
    <w:p w14:paraId="22D23034" w14:textId="2B79035F" w:rsidR="00AD0818" w:rsidDel="002C56AD" w:rsidRDefault="00AD0818" w:rsidP="00AD0818">
      <w:pPr>
        <w:rPr>
          <w:del w:id="658" w:author="Pooya Monajemi (pmonajem)" w:date="2022-05-08T16:39:00Z"/>
        </w:rPr>
      </w:pPr>
      <w:del w:id="659" w:author="Pooya Monajemi (pmonajem)" w:date="2022-05-08T16:39:00Z">
        <w:r w:rsidDel="002C56AD">
          <w:delText>35.3.5</w:delText>
        </w:r>
        <w:r w:rsidDel="002C56AD">
          <w:tab/>
          <w:delText>(Multi-link (re)setup), with the following additional rules:</w:delText>
        </w:r>
      </w:del>
    </w:p>
    <w:p w14:paraId="748FFC3A" w14:textId="5B8AD40B" w:rsidR="00AD0818" w:rsidDel="002C56AD" w:rsidRDefault="00AD0818" w:rsidP="00AD0818">
      <w:pPr>
        <w:rPr>
          <w:del w:id="660" w:author="Pooya Monajemi (pmonajem)" w:date="2022-05-08T16:39:00Z"/>
        </w:rPr>
      </w:pPr>
      <w:del w:id="661" w:author="Pooya Monajemi (pmonajem)" w:date="2022-05-08T16:39:00Z">
        <w:r w:rsidDel="002C56AD">
          <w:delText>—</w:delText>
        </w:r>
        <w:r w:rsidDel="002C56AD">
          <w:tab/>
          <w:delText>The AP MLD can accept the requested TID-to-link mapping in the TID-to-link Mapping element in the received (Re)Association Request frame only if it accepts the multi-link (re)setup for all links on which at least one TID is requested to be mapped. In this case, it shall not include in the (Re)Association Response frame the TID-to-link Mapping element.</w:delText>
        </w:r>
      </w:del>
    </w:p>
    <w:p w14:paraId="52CC25E5" w14:textId="1AAA9BC2" w:rsidR="00AD0818" w:rsidDel="002C56AD" w:rsidRDefault="00AD0818" w:rsidP="00AD0818">
      <w:pPr>
        <w:rPr>
          <w:del w:id="662" w:author="Pooya Monajemi (pmonajem)" w:date="2022-05-08T16:39:00Z"/>
        </w:rPr>
      </w:pPr>
      <w:del w:id="663" w:author="Pooya Monajemi (pmonajem)" w:date="2022-05-08T16:39:00Z">
        <w:r w:rsidDel="002C56AD">
          <w:delText>—</w:delText>
        </w:r>
        <w:r w:rsidDel="002C56AD">
          <w:tab/>
          <w:delText>Otherwise, it shall indicate rejection of the proposed TID-to-link mapping by including in the (Re)Association Response frame the TID-to-link Mapping element that suggests a preferred TID-to- link mapping.</w:delText>
        </w:r>
      </w:del>
    </w:p>
    <w:p w14:paraId="7CD6A086" w14:textId="77777777" w:rsidR="00AD0818" w:rsidRDefault="00AD0818" w:rsidP="00AD0818"/>
    <w:p w14:paraId="44C13D60" w14:textId="7B8F56F4" w:rsidR="003C7A52" w:rsidRDefault="00AD0818" w:rsidP="003C7A52">
      <w:pPr>
        <w:rPr>
          <w:ins w:id="664" w:author="Pooya Monajemi" w:date="2022-03-01T23:04:00Z"/>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ins w:id="665" w:author="Pooya Monajemi (pmonajem)" w:date="2022-05-08T16:39:00Z">
        <w:r w:rsidR="002C56AD" w:rsidRPr="001D3918">
          <w:rPr>
            <w:szCs w:val="22"/>
          </w:rPr>
          <w:t xml:space="preserve">non-AP </w:t>
        </w:r>
      </w:ins>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0F9BC76E" w14:textId="749F17D8" w:rsidR="002E6497" w:rsidRPr="00D667E3" w:rsidDel="002C56AD" w:rsidRDefault="002E6497" w:rsidP="00AD0818">
      <w:pPr>
        <w:rPr>
          <w:del w:id="666" w:author="Pooya Monajemi (pmonajem)" w:date="2022-05-08T16:39:00Z"/>
          <w:szCs w:val="22"/>
        </w:rPr>
      </w:pPr>
    </w:p>
    <w:p w14:paraId="1E4731A8" w14:textId="77777777" w:rsidR="00A07CBB" w:rsidRPr="001D3918" w:rsidRDefault="00A07CBB" w:rsidP="00A07CBB">
      <w:pPr>
        <w:rPr>
          <w:ins w:id="667" w:author="Pooya Monajemi (pmonajem)" w:date="2022-07-09T18:29:00Z"/>
          <w:szCs w:val="22"/>
        </w:rPr>
      </w:pPr>
      <w:ins w:id="668" w:author="Pooya Monajemi (pmonajem)" w:date="2022-07-09T18:29:00Z">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ins>
    </w:p>
    <w:p w14:paraId="2C48AA49" w14:textId="77777777" w:rsidR="00A07CBB" w:rsidRDefault="00A07CBB" w:rsidP="00A07CBB">
      <w:pPr>
        <w:rPr>
          <w:ins w:id="669" w:author="Pooya Monajemi (pmonajem)" w:date="2022-07-09T18:29:00Z"/>
          <w:szCs w:val="22"/>
        </w:rPr>
      </w:pPr>
      <w:ins w:id="670" w:author="Pooya Monajemi (pmonajem)" w:date="2022-07-09T18:29:00Z">
        <w:r w:rsidRPr="001D3918">
          <w:rPr>
            <w:szCs w:val="22"/>
          </w:rPr>
          <w:t>- Send an individually addressed TID-to-link Mapping Request frame to a</w:t>
        </w:r>
        <w:r>
          <w:rPr>
            <w:szCs w:val="22"/>
          </w:rPr>
          <w:t xml:space="preserve"> non-AP </w:t>
        </w:r>
        <w:r w:rsidRPr="001D3918">
          <w:rPr>
            <w:szCs w:val="22"/>
          </w:rPr>
          <w:t xml:space="preserve">MLD </w:t>
        </w:r>
      </w:ins>
    </w:p>
    <w:p w14:paraId="7AB98B75" w14:textId="7A004513" w:rsidR="00A07CBB" w:rsidRPr="00B57FB3" w:rsidRDefault="00A07CBB" w:rsidP="00A07CBB">
      <w:pPr>
        <w:rPr>
          <w:ins w:id="671" w:author="Pooya Monajemi (pmonajem)" w:date="2022-07-09T18:29:00Z"/>
          <w:b/>
          <w:szCs w:val="22"/>
        </w:rPr>
      </w:pPr>
      <w:ins w:id="672" w:author="Pooya Monajemi (pmonajem)" w:date="2022-07-09T18:29:00Z">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ins>
      <w:ins w:id="673" w:author="Pooya Monajemi (pmonajem)" w:date="2022-07-09T19:29:00Z">
        <w:r w:rsidR="00BE287E">
          <w:rPr>
            <w:szCs w:val="22"/>
          </w:rPr>
          <w:t>7</w:t>
        </w:r>
      </w:ins>
      <w:ins w:id="674" w:author="Pooya Monajemi (pmonajem)" w:date="2022-07-09T18:29:00Z">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ins>
    </w:p>
    <w:p w14:paraId="69F72AD1" w14:textId="1662B062" w:rsidR="002E6497" w:rsidRPr="001D3918" w:rsidDel="002C56AD" w:rsidRDefault="002E6497" w:rsidP="00AD0818">
      <w:pPr>
        <w:rPr>
          <w:del w:id="675" w:author="Pooya Monajemi (pmonajem)" w:date="2022-05-08T16:39:00Z"/>
          <w:szCs w:val="22"/>
        </w:rPr>
      </w:pPr>
    </w:p>
    <w:p w14:paraId="1E403395" w14:textId="77777777" w:rsidR="00621733" w:rsidRPr="00621733" w:rsidRDefault="00621733" w:rsidP="00621733">
      <w:pPr>
        <w:rPr>
          <w:szCs w:val="22"/>
        </w:rPr>
      </w:pPr>
      <w:r w:rsidRPr="00621733">
        <w:rPr>
          <w:szCs w:val="22"/>
        </w:rPr>
        <w:t>After receiving the 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77777777" w:rsidR="00621733" w:rsidRPr="00621733" w:rsidRDefault="00621733" w:rsidP="00621733">
      <w:pPr>
        <w:rPr>
          <w:szCs w:val="22"/>
        </w:rPr>
      </w:pPr>
      <w:r w:rsidRPr="00621733">
        <w:rPr>
          <w:szCs w:val="22"/>
        </w:rPr>
        <w:t>element in the received TID-to-link Mapping Request frame, it shall set to 0 (SUCCESS) the Status</w:t>
      </w:r>
    </w:p>
    <w:p w14:paraId="664E5D89" w14:textId="77777777" w:rsidR="00621733" w:rsidRPr="00621733" w:rsidRDefault="00621733" w:rsidP="00621733">
      <w:pPr>
        <w:rPr>
          <w:szCs w:val="22"/>
        </w:rPr>
      </w:pPr>
      <w:r w:rsidRPr="00621733">
        <w:rPr>
          <w:szCs w:val="22"/>
        </w:rPr>
        <w:t>Code in the TID-to-link Mapping Response frame.</w:t>
      </w:r>
    </w:p>
    <w:p w14:paraId="67672E5A" w14:textId="77777777" w:rsidR="00621733" w:rsidRPr="00621733" w:rsidRDefault="00621733" w:rsidP="00621733">
      <w:pPr>
        <w:rPr>
          <w:szCs w:val="22"/>
        </w:rPr>
      </w:pPr>
      <w:r w:rsidRPr="00621733">
        <w:rPr>
          <w:szCs w:val="22"/>
        </w:rPr>
        <w:lastRenderedPageBreak/>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77777777" w:rsidR="00621733" w:rsidRPr="00621733" w:rsidRDefault="00621733" w:rsidP="00621733">
      <w:pPr>
        <w:rPr>
          <w:szCs w:val="22"/>
        </w:rPr>
      </w:pPr>
      <w:r w:rsidRPr="00621733">
        <w:rPr>
          <w:szCs w:val="22"/>
        </w:rPr>
        <w:t>Mapping Response frame.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77777777" w:rsidR="00621733" w:rsidRDefault="00621733" w:rsidP="00621733">
      <w:pPr>
        <w:rPr>
          <w:szCs w:val="22"/>
        </w:rPr>
      </w:pPr>
    </w:p>
    <w:p w14:paraId="21D25DAB" w14:textId="4772B13E" w:rsidR="00621733" w:rsidRPr="00621733" w:rsidRDefault="00621733" w:rsidP="00621733">
      <w:pPr>
        <w:rPr>
          <w:szCs w:val="22"/>
        </w:rPr>
      </w:pPr>
      <w:r w:rsidRPr="00621733">
        <w:rPr>
          <w:szCs w:val="22"/>
        </w:rPr>
        <w:t xml:space="preserve">An MLD may suggest a preferred TID-to-link mapping to a peer MLD by sending an unsolicited TID-tolink Mapping Response frame </w:t>
      </w:r>
      <w:ins w:id="676" w:author="Pooya Monajemi (pmonajem)" w:date="2022-05-08T16:41:00Z">
        <w:r w:rsidRPr="00814DFC">
          <w:rPr>
            <w:szCs w:val="22"/>
          </w:rPr>
          <w:t>with the Dialog Token field set to 0</w:t>
        </w:r>
        <w:r w:rsidRPr="00C5177F">
          <w:rPr>
            <w:szCs w:val="22"/>
          </w:rPr>
          <w:t xml:space="preserve"> </w:t>
        </w:r>
      </w:ins>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w:t>
      </w:r>
      <w:proofErr w:type="gramStart"/>
      <w:r>
        <w:t>take into account</w:t>
      </w:r>
      <w:proofErr w:type="gramEnd"/>
      <w:r>
        <w:t xml:space="preserve"> the preferred TID-to-link mapping when it initiates a new TID-to-link mapping. In addition, an AP MLD should </w:t>
      </w:r>
      <w:proofErr w:type="gramStart"/>
      <w:r>
        <w:t>take into account</w:t>
      </w:r>
      <w:proofErr w:type="gramEnd"/>
      <w:r>
        <w:t xml:space="preserve"> the traffic flow(s) affiliated with the non-AP MLD and the capabilities and constraints (if any) of the non-AP MLD. </w:t>
      </w:r>
    </w:p>
    <w:p w14:paraId="0F851177" w14:textId="77777777" w:rsidR="00621733" w:rsidRDefault="00621733" w:rsidP="00AD0818"/>
    <w:p w14:paraId="04478A16" w14:textId="52EBCB3E" w:rsidR="00AD0818" w:rsidRPr="00C5177F" w:rsidRDefault="00AD0818" w:rsidP="00AD0818">
      <w:pPr>
        <w:rPr>
          <w:szCs w:val="22"/>
        </w:rPr>
      </w:pPr>
      <w:r w:rsidRPr="00C5177F">
        <w:rPr>
          <w:szCs w:val="22"/>
        </w:rPr>
        <w:t xml:space="preserve">NOTE </w:t>
      </w:r>
      <w:del w:id="677" w:author="Pooya Monajemi (pmonajem)" w:date="2022-07-09T19:18:00Z">
        <w:r w:rsidR="00797D59" w:rsidDel="00797D59">
          <w:rPr>
            <w:szCs w:val="22"/>
          </w:rPr>
          <w:delText>2</w:delText>
        </w:r>
      </w:del>
      <w:ins w:id="678" w:author="Pooya Monajemi (pmonajem)" w:date="2022-07-09T19:18:00Z">
        <w:r w:rsidR="00797D59">
          <w:rPr>
            <w:szCs w:val="22"/>
          </w:rPr>
          <w:t>1</w:t>
        </w:r>
      </w:ins>
      <w:r w:rsidRPr="00C5177F">
        <w:rPr>
          <w:szCs w:val="22"/>
        </w:rPr>
        <w:t>—A non-AP MLD can indicate its constraints (such as single radio) during multi-link setup.</w:t>
      </w:r>
    </w:p>
    <w:p w14:paraId="6ED699BC" w14:textId="77777777" w:rsidR="002C56AD" w:rsidRDefault="002C56AD" w:rsidP="00666050">
      <w:pPr>
        <w:rPr>
          <w:ins w:id="679" w:author="Pooya Monajemi (pmonajem)" w:date="2022-05-08T16:41:00Z"/>
          <w:szCs w:val="22"/>
        </w:rPr>
      </w:pPr>
    </w:p>
    <w:p w14:paraId="72B06BF2" w14:textId="551E9C23" w:rsidR="00AD0818" w:rsidRDefault="00797D59" w:rsidP="00666050">
      <w:r>
        <w:t>A multi-radio non-AP MLD should accept a TID-to-link mapping initiated by its associated AP MLD.</w:t>
      </w:r>
    </w:p>
    <w:p w14:paraId="1258BC51" w14:textId="77777777" w:rsidR="00797D59" w:rsidRPr="00C5177F" w:rsidRDefault="00797D59" w:rsidP="00666050">
      <w:pPr>
        <w:rPr>
          <w:szCs w:val="22"/>
        </w:rPr>
      </w:pPr>
    </w:p>
    <w:p w14:paraId="6908904E" w14:textId="52FD55ED" w:rsidR="00AD0818" w:rsidRPr="001D3918" w:rsidRDefault="00AD0818" w:rsidP="00AD0818">
      <w:pPr>
        <w:rPr>
          <w:szCs w:val="22"/>
        </w:rPr>
      </w:pPr>
      <w:r w:rsidRPr="00C5177F">
        <w:rPr>
          <w:szCs w:val="22"/>
        </w:rPr>
        <w:t xml:space="preserve">When two MLDs have negotiated a TID-to-link mapping, </w:t>
      </w:r>
      <w:proofErr w:type="gramStart"/>
      <w:r w:rsidRPr="00C5177F">
        <w:rPr>
          <w:szCs w:val="22"/>
        </w:rPr>
        <w:t>either MLD</w:t>
      </w:r>
      <w:proofErr w:type="gramEnd"/>
      <w:r w:rsidRPr="00C5177F">
        <w:rPr>
          <w:szCs w:val="22"/>
        </w:rPr>
        <w:t xml:space="preserve"> may teardown the negotiated TID-to- link mapping by sending an individually addressed TID-</w:t>
      </w:r>
      <w:ins w:id="680" w:author="Pooya Monajemi (pmonajem)" w:date="2022-05-08T16:41:00Z">
        <w:r w:rsidR="002C56AD">
          <w:rPr>
            <w:szCs w:val="22"/>
          </w:rPr>
          <w:t>T</w:t>
        </w:r>
      </w:ins>
      <w:del w:id="681" w:author="Pooya Monajemi (pmonajem)" w:date="2022-05-08T16:41:00Z">
        <w:r w:rsidRPr="00C5177F" w:rsidDel="002C56AD">
          <w:rPr>
            <w:szCs w:val="22"/>
          </w:rPr>
          <w:delText>t</w:delText>
        </w:r>
      </w:del>
      <w:r w:rsidRPr="00C5177F">
        <w:rPr>
          <w:szCs w:val="22"/>
        </w:rPr>
        <w:t>o-</w:t>
      </w:r>
      <w:ins w:id="682" w:author="Pooya Monajemi (pmonajem)" w:date="2022-05-08T16:41:00Z">
        <w:r w:rsidR="002C56AD">
          <w:rPr>
            <w:szCs w:val="22"/>
          </w:rPr>
          <w:t>L</w:t>
        </w:r>
      </w:ins>
      <w:del w:id="683" w:author="Pooya Monajemi (pmonajem)" w:date="2022-05-08T16:41:00Z">
        <w:r w:rsidRPr="00C5177F" w:rsidDel="002C56AD">
          <w:rPr>
            <w:szCs w:val="22"/>
          </w:rPr>
          <w:delText>l</w:delText>
        </w:r>
      </w:del>
      <w:r w:rsidRPr="00C5177F">
        <w:rPr>
          <w:szCs w:val="22"/>
        </w:rPr>
        <w:t>ink Mapping Teardown frame</w:t>
      </w:r>
      <w:ins w:id="684" w:author="Pooya Monajemi (pmonajem)" w:date="2022-05-08T16:41:00Z">
        <w:r w:rsidR="002C56AD" w:rsidRPr="00C5177F">
          <w:rPr>
            <w:szCs w:val="22"/>
            <w:lang w:eastAsia="ja-JP"/>
          </w:rPr>
          <w:t>, except a non-AP MLD shall not tear down a negotiated TID-to-link mapping if the current TID-to-link mapping was established by a</w:t>
        </w:r>
      </w:ins>
      <w:ins w:id="685" w:author="Pooya Monajemi (pmonajem)" w:date="2022-05-30T23:58:00Z">
        <w:r w:rsidR="002329E8">
          <w:rPr>
            <w:szCs w:val="22"/>
            <w:lang w:eastAsia="ja-JP"/>
          </w:rPr>
          <w:t xml:space="preserve">n advertisement of </w:t>
        </w:r>
      </w:ins>
      <w:ins w:id="686" w:author="Pooya Monajemi (pmonajem)" w:date="2022-05-08T16:41:00Z">
        <w:r w:rsidR="002C56AD" w:rsidRPr="00C5177F">
          <w:rPr>
            <w:szCs w:val="22"/>
            <w:lang w:eastAsia="ja-JP"/>
          </w:rPr>
          <w:t>TID-to-link mapping.</w:t>
        </w:r>
        <w:r w:rsidR="002C56AD" w:rsidRPr="00C5177F">
          <w:rPr>
            <w:szCs w:val="22"/>
          </w:rPr>
          <w:t xml:space="preserve"> </w:t>
        </w:r>
      </w:ins>
      <w:r w:rsidRPr="00C5177F">
        <w:rPr>
          <w:szCs w:val="22"/>
        </w:rPr>
        <w:t xml:space="preserve">After teardown, </w:t>
      </w:r>
      <w:ins w:id="687" w:author="Pooya Monajemi (pmonajem)" w:date="2022-05-08T16:42:00Z">
        <w:r w:rsidR="002C56AD" w:rsidRPr="00C5177F">
          <w:rPr>
            <w:szCs w:val="22"/>
            <w:lang w:eastAsia="ja-JP"/>
          </w:rPr>
          <w:t>if a mapping scheme is advertised by the AP MLD as described in 35.3.</w:t>
        </w:r>
      </w:ins>
      <w:ins w:id="688" w:author="Pooya Monajemi (pmonajem)" w:date="2022-07-09T19:30:00Z">
        <w:r w:rsidR="00BE287E">
          <w:rPr>
            <w:szCs w:val="22"/>
            <w:lang w:eastAsia="ja-JP"/>
          </w:rPr>
          <w:t>7</w:t>
        </w:r>
      </w:ins>
      <w:ins w:id="689" w:author="Pooya Monajemi (pmonajem)" w:date="2022-05-08T16:42:00Z">
        <w:r w:rsidR="002C56AD" w:rsidRPr="00C5177F">
          <w:rPr>
            <w:szCs w:val="22"/>
            <w:lang w:eastAsia="ja-JP"/>
          </w:rPr>
          <w:t>.1.</w:t>
        </w:r>
      </w:ins>
      <w:ins w:id="690" w:author="Pooya Monajemi (pmonajem)" w:date="2022-07-09T19:30:00Z">
        <w:r w:rsidR="00BE287E">
          <w:rPr>
            <w:szCs w:val="22"/>
            <w:lang w:eastAsia="ja-JP"/>
          </w:rPr>
          <w:t>7</w:t>
        </w:r>
      </w:ins>
      <w:ins w:id="691" w:author="Pooya Monajemi (pmonajem)" w:date="2022-05-08T16:42:00Z">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ins>
      <w:r w:rsidRPr="001D3918">
        <w:rPr>
          <w:szCs w:val="22"/>
        </w:rPr>
        <w:t xml:space="preserve">the MLDs shall operate in </w:t>
      </w:r>
      <w:ins w:id="692" w:author="Pooya Monajemi (pmonajem)" w:date="2022-05-08T16:42:00Z">
        <w:r w:rsidR="002C56AD" w:rsidRPr="001D3918">
          <w:rPr>
            <w:szCs w:val="22"/>
            <w:lang w:eastAsia="ja-JP"/>
          </w:rPr>
          <w:t>the established mode as described in 35.3.</w:t>
        </w:r>
      </w:ins>
      <w:ins w:id="693" w:author="Pooya Monajemi (pmonajem)" w:date="2022-07-09T19:30:00Z">
        <w:r w:rsidR="00BE287E">
          <w:rPr>
            <w:szCs w:val="22"/>
            <w:lang w:eastAsia="ja-JP"/>
          </w:rPr>
          <w:t>7</w:t>
        </w:r>
      </w:ins>
      <w:ins w:id="694" w:author="Pooya Monajemi (pmonajem)" w:date="2022-05-08T16:42:00Z">
        <w:r w:rsidR="002C56AD" w:rsidRPr="001D3918">
          <w:rPr>
            <w:szCs w:val="22"/>
            <w:lang w:eastAsia="ja-JP"/>
          </w:rPr>
          <w:t>.1.</w:t>
        </w:r>
      </w:ins>
      <w:ins w:id="695" w:author="Pooya Monajemi (pmonajem)" w:date="2022-07-09T19:30:00Z">
        <w:r w:rsidR="00BE287E">
          <w:rPr>
            <w:szCs w:val="22"/>
            <w:lang w:eastAsia="ja-JP"/>
          </w:rPr>
          <w:t>7</w:t>
        </w:r>
      </w:ins>
      <w:ins w:id="696" w:author="Pooya Monajemi (pmonajem)" w:date="2022-05-08T16:42:00Z">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ins>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69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697"/>
    <w:p w14:paraId="44F974D9" w14:textId="03EAB437" w:rsidR="00AD0818" w:rsidRPr="007E5119" w:rsidRDefault="00AD0818" w:rsidP="00AD0818">
      <w:pPr>
        <w:rPr>
          <w:szCs w:val="22"/>
        </w:rPr>
      </w:pPr>
      <w:r w:rsidRPr="001D3918">
        <w:rPr>
          <w:szCs w:val="22"/>
        </w:rPr>
        <w:t>NOTE</w:t>
      </w:r>
      <w:del w:id="698" w:author="Pooya Monajemi (pmonajem)" w:date="2022-07-09T19:20:00Z">
        <w:r w:rsidRPr="001D3918" w:rsidDel="00797D59">
          <w:rPr>
            <w:szCs w:val="22"/>
          </w:rPr>
          <w:delText xml:space="preserve"> </w:delText>
        </w:r>
        <w:r w:rsidR="00797D59" w:rsidDel="00797D59">
          <w:rPr>
            <w:szCs w:val="22"/>
          </w:rPr>
          <w:delText>3</w:delText>
        </w:r>
      </w:del>
      <w:ins w:id="699" w:author="Pooya Monajemi (pmonajem)" w:date="2022-07-09T19:20:00Z">
        <w:r w:rsidR="00797D59">
          <w:rPr>
            <w:szCs w:val="22"/>
          </w:rPr>
          <w:t>2</w:t>
        </w:r>
      </w:ins>
      <w:r w:rsidRPr="001D3918">
        <w:rPr>
          <w:szCs w:val="22"/>
        </w:rPr>
        <w:t xml:space="preserve">—If there is </w:t>
      </w:r>
      <w:proofErr w:type="gramStart"/>
      <w:r w:rsidRPr="001D3918">
        <w:rPr>
          <w:szCs w:val="22"/>
        </w:rPr>
        <w:t>no</w:t>
      </w:r>
      <w:proofErr w:type="gramEnd"/>
      <w:r w:rsidRPr="001D3918">
        <w:rPr>
          <w:szCs w:val="22"/>
        </w:rPr>
        <w:t xml:space="preserve"> successfully negotiated TID-to-link mapping for </w:t>
      </w:r>
      <w:del w:id="700" w:author="Pooya Monajemi (pmonajem)" w:date="2022-05-08T16:42:00Z">
        <w:r w:rsidRPr="001D3918" w:rsidDel="002C56AD">
          <w:rPr>
            <w:szCs w:val="22"/>
          </w:rPr>
          <w:delText xml:space="preserve">missing </w:delText>
        </w:r>
      </w:del>
      <w:ins w:id="701" w:author="Pooya Monajemi (pmonajem)" w:date="2022-05-08T16:42:00Z">
        <w:r w:rsidR="002C56AD">
          <w:rPr>
            <w:szCs w:val="22"/>
          </w:rPr>
          <w:t>a</w:t>
        </w:r>
      </w:ins>
      <w:ins w:id="702" w:author="Pooya Monajemi" w:date="2022-03-01T23:11:00Z">
        <w:r w:rsidR="003B17CE">
          <w:rPr>
            <w:szCs w:val="22"/>
          </w:rPr>
          <w:t xml:space="preserve"> </w:t>
        </w:r>
      </w:ins>
      <w:r w:rsidRPr="001D3918">
        <w:rPr>
          <w:szCs w:val="22"/>
        </w:rPr>
        <w:t>TID</w:t>
      </w:r>
      <w:ins w:id="703" w:author="Pooya Monajemi (pmonajem)" w:date="2022-05-08T16:42:00Z">
        <w:r w:rsidR="002C56AD" w:rsidRPr="001D3918">
          <w:rPr>
            <w:szCs w:val="22"/>
            <w:lang w:eastAsia="ja-JP"/>
          </w:rPr>
          <w:t>, and that TID is not included in an AP advertised mapping</w:t>
        </w:r>
        <w:r w:rsidR="002C56AD" w:rsidRPr="001D3918">
          <w:rPr>
            <w:szCs w:val="22"/>
          </w:rPr>
          <w:t xml:space="preserve"> </w:t>
        </w:r>
        <w:r w:rsidR="002C56AD" w:rsidRPr="001D3918">
          <w:rPr>
            <w:szCs w:val="22"/>
            <w:lang w:eastAsia="ja-JP"/>
          </w:rPr>
          <w:t xml:space="preserve">according to </w:t>
        </w:r>
        <w:r w:rsidR="002C56AD">
          <w:rPr>
            <w:szCs w:val="22"/>
            <w:lang w:eastAsia="ja-JP"/>
          </w:rPr>
          <w:t>35.3.7</w:t>
        </w:r>
        <w:r w:rsidR="002C56AD" w:rsidRPr="001D3918">
          <w:rPr>
            <w:szCs w:val="22"/>
            <w:lang w:eastAsia="ja-JP"/>
          </w:rPr>
          <w:t>.1.</w:t>
        </w:r>
      </w:ins>
      <w:ins w:id="704" w:author="Pooya Monajemi (pmonajem)" w:date="2022-07-09T19:29:00Z">
        <w:r w:rsidR="00BE287E">
          <w:rPr>
            <w:szCs w:val="22"/>
            <w:lang w:eastAsia="ja-JP"/>
          </w:rPr>
          <w:t>7</w:t>
        </w:r>
      </w:ins>
      <w:ins w:id="705" w:author="Pooya Monajemi (pmonajem)" w:date="2022-05-08T16:42:00Z">
        <w:r w:rsidR="002C56AD" w:rsidRPr="001D3918">
          <w:rPr>
            <w:szCs w:val="22"/>
            <w:lang w:eastAsia="ja-JP"/>
          </w:rPr>
          <w:t xml:space="preserve"> </w:t>
        </w:r>
        <w:r w:rsidR="002C56AD" w:rsidRPr="001D3918">
          <w:rPr>
            <w:szCs w:val="22"/>
          </w:rPr>
          <w:t>(</w:t>
        </w:r>
        <w:r w:rsidR="002C56AD" w:rsidRPr="00B57FB3">
          <w:rPr>
            <w:szCs w:val="22"/>
          </w:rPr>
          <w:t xml:space="preserve">Advertised TID-to-link mapping in </w:t>
        </w:r>
        <w:r w:rsidR="002C56AD">
          <w:rPr>
            <w:szCs w:val="22"/>
          </w:rPr>
          <w:t>B</w:t>
        </w:r>
        <w:r w:rsidR="002C56AD" w:rsidRPr="00B57FB3">
          <w:rPr>
            <w:szCs w:val="22"/>
          </w:rPr>
          <w:t xml:space="preserve">eacon and </w:t>
        </w:r>
        <w:r w:rsidR="002C56AD">
          <w:rPr>
            <w:szCs w:val="22"/>
          </w:rPr>
          <w:t>P</w:t>
        </w:r>
        <w:r w:rsidR="002C56AD" w:rsidRPr="00B57FB3">
          <w:rPr>
            <w:szCs w:val="22"/>
          </w:rPr>
          <w:t xml:space="preserve">robe </w:t>
        </w:r>
        <w:r w:rsidR="002C56AD">
          <w:rPr>
            <w:szCs w:val="22"/>
          </w:rPr>
          <w:t>R</w:t>
        </w:r>
        <w:r w:rsidR="002C56AD" w:rsidRPr="00B57FB3">
          <w:rPr>
            <w:szCs w:val="22"/>
          </w:rPr>
          <w:t>esponse frames</w:t>
        </w:r>
        <w:r w:rsidR="002C56AD" w:rsidRPr="00E1076D">
          <w:t>),</w:t>
        </w:r>
        <w:r w:rsidR="002C56AD" w:rsidRPr="001D3918">
          <w:rPr>
            <w:szCs w:val="22"/>
          </w:rPr>
          <w:t xml:space="preserve"> then</w:t>
        </w:r>
      </w:ins>
      <w:ins w:id="706" w:author="Pooya Monajemi (pmonajem)" w:date="2022-05-08T17:50:00Z">
        <w:r w:rsidR="00925D1A">
          <w:rPr>
            <w:szCs w:val="22"/>
          </w:rPr>
          <w:t xml:space="preserve"> </w:t>
        </w:r>
      </w:ins>
      <w:ins w:id="707" w:author="Pooya Monajemi (pmonajem)" w:date="2022-05-09T21:35:00Z">
        <w:r w:rsidR="00561077">
          <w:rPr>
            <w:szCs w:val="22"/>
          </w:rPr>
          <w:t xml:space="preserve">the TID </w:t>
        </w:r>
      </w:ins>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77777777" w:rsidR="007F6418" w:rsidRDefault="007F6418" w:rsidP="007F6418">
      <w:r>
        <w:t xml:space="preserve">mapping in which the bit position i of the Link Mapping </w:t>
      </w:r>
      <w:proofErr w:type="gramStart"/>
      <w:r>
        <w:t>Of</w:t>
      </w:r>
      <w:proofErr w:type="gramEnd"/>
      <w:r>
        <w:t xml:space="preserve"> TID n field in the TID-to-link Mapping element</w:t>
      </w:r>
    </w:p>
    <w:p w14:paraId="410EF085" w14:textId="6E3AFC67" w:rsidR="002275B3" w:rsidRDefault="007F6418" w:rsidP="007F6418">
      <w:r>
        <w:t>in the (Re)Association Request frame</w:t>
      </w:r>
      <w:ins w:id="708" w:author="Pooya Monajemi (pmonajem)" w:date="2022-07-09T19:23:00Z">
        <w:r>
          <w:t>,</w:t>
        </w:r>
      </w:ins>
      <w:r>
        <w:t xml:space="preserve"> </w:t>
      </w:r>
      <w:del w:id="709" w:author="Pooya Monajemi (pmonajem)" w:date="2022-07-09T19:23:00Z">
        <w:r w:rsidDel="007F6418">
          <w:delText xml:space="preserve">or </w:delText>
        </w:r>
      </w:del>
      <w:r>
        <w:t>TID-To-Link Mapping Request frame</w:t>
      </w:r>
      <w:ins w:id="710" w:author="Pooya Monajemi (pmonajem)" w:date="2022-07-09T19:23:00Z">
        <w:r>
          <w:t>, Beacon frame, or Probe Response frame</w:t>
        </w:r>
      </w:ins>
      <w:r>
        <w:t xml:space="preserve"> is set to 0, the TID n shall not be mapped to the link associated with the link ID i in </w:t>
      </w:r>
      <w:ins w:id="711" w:author="Pooya Monajemi (pmonajem)" w:date="2022-07-12T09:12:00Z">
        <w:r w:rsidR="00875E88">
          <w:t>the</w:t>
        </w:r>
      </w:ins>
      <w:del w:id="712" w:author="Pooya Monajemi (pmonajem)" w:date="2022-07-12T09:12:00Z">
        <w:r w:rsidDel="00875E88">
          <w:delText>an</w:delText>
        </w:r>
      </w:del>
      <w:r>
        <w:t xml:space="preserve"> uplink and/or downlink</w:t>
      </w:r>
      <w:ins w:id="713" w:author="Pooya Monajemi (pmonajem)" w:date="2022-07-12T09:12:00Z">
        <w:r w:rsidR="00875E88">
          <w:t xml:space="preserve"> based on the Direction subfield in the TID-To-Link Mapping element</w:t>
        </w:r>
      </w:ins>
      <w:r>
        <w:t>.</w:t>
      </w:r>
    </w:p>
    <w:p w14:paraId="5415B8FA" w14:textId="77777777" w:rsidR="007F6418" w:rsidRDefault="007F6418" w:rsidP="007F6418"/>
    <w:p w14:paraId="4057CCFF" w14:textId="77777777" w:rsidR="00AD0818" w:rsidRDefault="00AD0818" w:rsidP="00AD0818"/>
    <w:p w14:paraId="5CCCB42D" w14:textId="143A66A6" w:rsidR="007F6418" w:rsidRDefault="007F6418" w:rsidP="00AD0818">
      <w:r>
        <w:lastRenderedPageBreak/>
        <w:t>When an MLD has successfully negotiated with a peer MLD an uplink and/or downlink TID-to-link mapping in which the bit position i of the Link Mapping Of TID n field in the TID-to-link Mapping element in the (Re)Association Request frame</w:t>
      </w:r>
      <w:del w:id="714" w:author="Pooya Monajemi (pmonajem)" w:date="2022-07-09T19:25:00Z">
        <w:r w:rsidDel="007F6418">
          <w:delText xml:space="preserve"> </w:delText>
        </w:r>
      </w:del>
      <w:ins w:id="715" w:author="Pooya Monajemi (pmonajem)" w:date="2022-07-09T19:25:00Z">
        <w:r>
          <w:t>,</w:t>
        </w:r>
      </w:ins>
      <w:del w:id="716" w:author="Pooya Monajemi (pmonajem)" w:date="2022-07-09T19:25:00Z">
        <w:r w:rsidDel="007F6418">
          <w:delText>or</w:delText>
        </w:r>
      </w:del>
      <w:r>
        <w:t xml:space="preserve"> TID-To-Link Mapping Request frame</w:t>
      </w:r>
      <w:ins w:id="717" w:author="Pooya Monajemi (pmonajem)" w:date="2022-07-09T19:25:00Z">
        <w:r>
          <w:t>,</w:t>
        </w:r>
      </w:ins>
      <w:r>
        <w:t xml:space="preserve"> </w:t>
      </w:r>
      <w:ins w:id="718" w:author="Pooya Monajemi (pmonajem)" w:date="2022-07-09T19:25:00Z">
        <w:r>
          <w:t>Beacon frame, or Probe Response frame</w:t>
        </w:r>
        <w:r w:rsidRPr="007B003B">
          <w:t xml:space="preserve"> </w:t>
        </w:r>
      </w:ins>
      <w:r>
        <w:t xml:space="preserve">is set to 1, the TID n shall be mapped to the link associated with the link ID i in </w:t>
      </w:r>
      <w:del w:id="719" w:author="Pooya Monajemi (pmonajem)" w:date="2022-07-12T09:12:00Z">
        <w:r w:rsidDel="00875E88">
          <w:delText xml:space="preserve">an </w:delText>
        </w:r>
      </w:del>
      <w:ins w:id="720" w:author="Pooya Monajemi (pmonajem)" w:date="2022-07-12T09:12:00Z">
        <w:r w:rsidR="00875E88">
          <w:t xml:space="preserve">the </w:t>
        </w:r>
      </w:ins>
      <w:r>
        <w:t>uplink and/or downlink</w:t>
      </w:r>
      <w:ins w:id="721" w:author="Pooya Monajemi (pmonajem)" w:date="2022-07-12T09:12:00Z">
        <w:r w:rsidR="00875E88">
          <w:t xml:space="preserve"> basd on the Direction subfield</w:t>
        </w:r>
      </w:ins>
      <w:ins w:id="722" w:author="Pooya Monajemi (pmonajem)" w:date="2022-07-12T09:13:00Z">
        <w:r w:rsidR="00875E88">
          <w:t xml:space="preserve"> in the TID-To-Link Mapping element</w:t>
        </w:r>
      </w:ins>
      <w:del w:id="723" w:author="Pooya Monajemi (pmonajem)" w:date="2022-07-12T09:12:00Z">
        <w:r w:rsidDel="00875E88">
          <w:delText>.</w:delText>
        </w:r>
      </w:del>
    </w:p>
    <w:p w14:paraId="211022DB" w14:textId="77777777" w:rsidR="007F6418" w:rsidRDefault="007F6418" w:rsidP="00AD0818"/>
    <w:p w14:paraId="5525DDC8" w14:textId="5B28852A" w:rsidR="008E0D2F" w:rsidRPr="00252EB0" w:rsidRDefault="008E0D2F" w:rsidP="008E0D2F">
      <w:pPr>
        <w:pStyle w:val="Heading3"/>
        <w:rPr>
          <w:ins w:id="724" w:author="Pooya Monajemi (pmonajem)" w:date="2022-05-08T15:32:00Z"/>
          <w:szCs w:val="24"/>
        </w:rPr>
      </w:pPr>
      <w:bookmarkStart w:id="725" w:name="_Hlk108505970"/>
      <w:ins w:id="726" w:author="Pooya Monajemi (pmonajem)" w:date="2022-05-08T15:32:00Z">
        <w:r w:rsidRPr="00252EB0">
          <w:rPr>
            <w:szCs w:val="24"/>
          </w:rPr>
          <w:t>35.3.7.1.</w:t>
        </w:r>
      </w:ins>
      <w:ins w:id="727" w:author="Pooya Monajemi (pmonajem)" w:date="2022-07-09T19:27:00Z">
        <w:r w:rsidR="007F6418">
          <w:rPr>
            <w:szCs w:val="24"/>
          </w:rPr>
          <w:t>7</w:t>
        </w:r>
      </w:ins>
      <w:ins w:id="728" w:author="Pooya Monajemi (pmonajem)" w:date="2022-05-08T15:32:00Z">
        <w:r w:rsidRPr="00252EB0">
          <w:rPr>
            <w:szCs w:val="24"/>
          </w:rPr>
          <w:t xml:space="preserve"> Advertised TID-to-link mapping in Beacon and Probe Response frames</w:t>
        </w:r>
      </w:ins>
    </w:p>
    <w:bookmarkEnd w:id="725"/>
    <w:p w14:paraId="3C6F150D" w14:textId="577868BB" w:rsidR="00701409" w:rsidRPr="00DF476D" w:rsidRDefault="00701409" w:rsidP="00701409">
      <w:r w:rsidRPr="00EE4FFA">
        <w:rPr>
          <w:rStyle w:val="Emphasis"/>
          <w:highlight w:val="yellow"/>
        </w:rPr>
        <w:t xml:space="preserve">TGbe editor: </w:t>
      </w:r>
      <w:r>
        <w:rPr>
          <w:rStyle w:val="Emphasis"/>
        </w:rPr>
        <w:t>Add a new section 35.3.7.1.</w:t>
      </w:r>
      <w:r w:rsidR="007F6418">
        <w:rPr>
          <w:rStyle w:val="Emphasis"/>
        </w:rPr>
        <w:t xml:space="preserve">7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0C876639" w14:textId="77777777" w:rsidR="00701409" w:rsidRDefault="00701409" w:rsidP="00701409">
      <w:pPr>
        <w:rPr>
          <w:ins w:id="729" w:author="Pooya Monajemi" w:date="2022-03-01T23:11:00Z"/>
          <w:lang w:eastAsia="ja-JP"/>
        </w:rPr>
      </w:pPr>
    </w:p>
    <w:p w14:paraId="02E04E1D" w14:textId="0107B628" w:rsidR="00030310" w:rsidRDefault="008E0D2F" w:rsidP="009436D8">
      <w:pPr>
        <w:rPr>
          <w:szCs w:val="22"/>
          <w:lang w:eastAsia="ja-JP"/>
        </w:rPr>
      </w:pPr>
      <w:ins w:id="730" w:author="Pooya Monajemi (pmonajem)" w:date="2022-05-08T15:31:00Z">
        <w:r w:rsidRPr="0048198D">
          <w:rPr>
            <w:szCs w:val="22"/>
            <w:lang w:eastAsia="ja-JP"/>
          </w:rPr>
          <w:t xml:space="preserve">An AP MLD may advertise a mandatory </w:t>
        </w:r>
        <w:r w:rsidRPr="0048198D">
          <w:rPr>
            <w:rFonts w:eastAsia="Malgun Gothic"/>
            <w:color w:val="000000"/>
            <w:szCs w:val="22"/>
            <w:lang w:eastAsia="ko-KR"/>
          </w:rPr>
          <w:t>TID-</w:t>
        </w:r>
      </w:ins>
      <w:ins w:id="731" w:author="Pooya Monajemi (pmonajem)" w:date="2022-05-31T14:54:00Z">
        <w:r w:rsidR="00C228D3">
          <w:rPr>
            <w:rFonts w:eastAsia="Malgun Gothic"/>
            <w:color w:val="000000"/>
            <w:szCs w:val="22"/>
            <w:lang w:eastAsia="ko-KR"/>
          </w:rPr>
          <w:t>t</w:t>
        </w:r>
      </w:ins>
      <w:ins w:id="732" w:author="Pooya Monajemi (pmonajem)" w:date="2022-05-08T15:31:00Z">
        <w:r w:rsidRPr="0048198D">
          <w:rPr>
            <w:rFonts w:eastAsia="Malgun Gothic"/>
            <w:color w:val="000000"/>
            <w:szCs w:val="22"/>
            <w:lang w:eastAsia="ko-KR"/>
          </w:rPr>
          <w:t>o-</w:t>
        </w:r>
      </w:ins>
      <w:ins w:id="733" w:author="Pooya Monajemi (pmonajem)" w:date="2022-05-31T14:54:00Z">
        <w:r w:rsidR="00C228D3">
          <w:rPr>
            <w:rFonts w:eastAsia="Malgun Gothic"/>
            <w:color w:val="000000"/>
            <w:szCs w:val="22"/>
            <w:lang w:eastAsia="ko-KR"/>
          </w:rPr>
          <w:t>l</w:t>
        </w:r>
      </w:ins>
      <w:ins w:id="734" w:author="Pooya Monajemi (pmonajem)" w:date="2022-05-08T15:31:00Z">
        <w:r w:rsidRPr="0048198D">
          <w:rPr>
            <w:rFonts w:eastAsia="Malgun Gothic"/>
            <w:color w:val="000000"/>
            <w:szCs w:val="22"/>
            <w:lang w:eastAsia="ko-KR"/>
          </w:rPr>
          <w:t>ink mapping by including a</w:t>
        </w:r>
      </w:ins>
      <w:r w:rsidR="00153910">
        <w:rPr>
          <w:rFonts w:eastAsia="Malgun Gothic"/>
          <w:color w:val="000000"/>
          <w:szCs w:val="22"/>
          <w:lang w:eastAsia="ko-KR"/>
        </w:rPr>
        <w:t xml:space="preserve"> </w:t>
      </w:r>
      <w:ins w:id="735" w:author="Pooya Monajemi (pmonajem)" w:date="2022-05-08T15:31:00Z">
        <w:r w:rsidRPr="0048198D">
          <w:rPr>
            <w:rFonts w:eastAsia="Malgun Gothic"/>
            <w:color w:val="000000"/>
            <w:szCs w:val="22"/>
            <w:lang w:eastAsia="ko-KR"/>
          </w:rPr>
          <w:t>TID-To-Link Mapping element in the Beacon and Probe Response frames that the APs affiliated with the AP MLD transmit</w:t>
        </w:r>
        <w:r w:rsidRPr="0048198D">
          <w:rPr>
            <w:szCs w:val="22"/>
            <w:lang w:eastAsia="ja-JP"/>
          </w:rPr>
          <w:t xml:space="preserve">. </w:t>
        </w:r>
      </w:ins>
    </w:p>
    <w:p w14:paraId="087E882B" w14:textId="793A8E11" w:rsidR="008E5BA5" w:rsidRDefault="008E5BA5" w:rsidP="009436D8">
      <w:pPr>
        <w:rPr>
          <w:szCs w:val="22"/>
          <w:lang w:eastAsia="ja-JP"/>
        </w:rPr>
      </w:pPr>
    </w:p>
    <w:p w14:paraId="4E00CC63" w14:textId="77777777" w:rsidR="00A07CBB" w:rsidDel="008E5BA5" w:rsidRDefault="00A07CBB" w:rsidP="00A07CBB">
      <w:pPr>
        <w:rPr>
          <w:ins w:id="736" w:author="Pooya Monajemi (pmonajem)" w:date="2022-07-09T18:30:00Z"/>
          <w:del w:id="737" w:author="Pooya Monajemi (pmonajem)" w:date="2022-05-31T14:45:00Z"/>
          <w:rFonts w:eastAsia="Malgun Gothic"/>
          <w:color w:val="000000"/>
          <w:lang w:eastAsia="ko-KR"/>
        </w:rPr>
      </w:pPr>
      <w:ins w:id="738" w:author="Pooya Monajemi (pmonajem)" w:date="2022-07-09T18:30:00Z">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TUs, of a DTIM Beacon of one of the APs affiliated with the AP MLD. Beginning at the indicated time, </w:t>
        </w:r>
        <w:r w:rsidRPr="00814DFC">
          <w:rPr>
            <w:rFonts w:eastAsia="Malgun Gothic"/>
            <w:color w:val="000000"/>
            <w:lang w:eastAsia="ko-KR"/>
          </w:rPr>
          <w:t xml:space="preserve">the indicated TID-to-link mapping is </w:t>
        </w:r>
        <w:proofErr w:type="gramStart"/>
        <w:r>
          <w:rPr>
            <w:rFonts w:eastAsia="Malgun Gothic"/>
            <w:color w:val="000000"/>
            <w:lang w:eastAsia="ko-KR"/>
          </w:rPr>
          <w:t>established</w:t>
        </w:r>
        <w:proofErr w:type="gramEnd"/>
        <w:r>
          <w:rPr>
            <w:rFonts w:eastAsia="Malgun Gothic"/>
            <w:color w:val="000000"/>
            <w:lang w:eastAsia="ko-KR"/>
          </w:rPr>
          <w:t xml:space="preserve">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p>
    <w:p w14:paraId="0FADCF07" w14:textId="77777777" w:rsidR="00A07CBB" w:rsidDel="003C0CA7" w:rsidRDefault="00A07CBB" w:rsidP="00A07CBB">
      <w:pPr>
        <w:rPr>
          <w:ins w:id="739" w:author="Pooya Monajemi (pmonajem)" w:date="2022-07-09T18:30:00Z"/>
          <w:del w:id="740" w:author="Pooya Monajemi (pmonajem)" w:date="2022-05-31T14:45:00Z"/>
          <w:szCs w:val="22"/>
          <w:lang w:eastAsia="ja-JP"/>
        </w:rPr>
      </w:pPr>
    </w:p>
    <w:p w14:paraId="19EC09F3" w14:textId="22A3335F" w:rsidR="00A07CBB" w:rsidRDefault="00A07CBB" w:rsidP="00A07CBB">
      <w:pPr>
        <w:rPr>
          <w:ins w:id="741" w:author="Pooya Monajemi (pmonajem)" w:date="2022-07-10T11:24:00Z"/>
          <w:szCs w:val="22"/>
          <w:lang w:eastAsia="ja-JP"/>
        </w:rPr>
      </w:pPr>
      <w:ins w:id="742" w:author="Pooya Monajemi (pmonajem)" w:date="2022-07-09T18:30:00Z">
        <w:r>
          <w:rPr>
            <w:szCs w:val="22"/>
            <w:lang w:eastAsia="ja-JP"/>
          </w:rPr>
          <w:t xml:space="preserve">An AP MLD shall not advertise a TID-to-link mapping that does not map </w:t>
        </w:r>
        <w:r w:rsidRPr="00C228D3">
          <w:rPr>
            <w:szCs w:val="22"/>
            <w:lang w:eastAsia="ja-JP"/>
          </w:rPr>
          <w:t>all TIDs to the same link set, both for DL and UL.</w:t>
        </w:r>
      </w:ins>
      <w:ins w:id="743" w:author="Pooya Monajemi (pmonajem)" w:date="2022-07-12T08:46:00Z">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ins>
    </w:p>
    <w:p w14:paraId="344B223F" w14:textId="41F067A2" w:rsidR="00AD3949" w:rsidRDefault="00AD3949" w:rsidP="00A07CBB">
      <w:pPr>
        <w:rPr>
          <w:ins w:id="744" w:author="Pooya Monajemi (pmonajem)" w:date="2022-07-10T11:24:00Z"/>
          <w:szCs w:val="22"/>
          <w:lang w:eastAsia="ja-JP"/>
        </w:rPr>
      </w:pPr>
    </w:p>
    <w:p w14:paraId="0F4670EB" w14:textId="796787AB" w:rsidR="00A07CBB" w:rsidDel="00AD3949" w:rsidRDefault="00AD3949" w:rsidP="00A07CBB">
      <w:pPr>
        <w:rPr>
          <w:del w:id="745" w:author="Pooya Monajemi (pmonajem)" w:date="2022-05-10T20:13:00Z"/>
          <w:rStyle w:val="SC16323592"/>
          <w:sz w:val="22"/>
          <w:szCs w:val="22"/>
        </w:rPr>
      </w:pPr>
      <w:ins w:id="746" w:author="Pooya Monajemi (pmonajem)" w:date="2022-07-10T11:24:00Z">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w:t>
        </w:r>
      </w:ins>
      <w:ins w:id="747" w:author="Pooya Monajemi (pmonajem)" w:date="2022-07-10T11:26:00Z">
        <w:r>
          <w:rPr>
            <w:rStyle w:val="SC16323592"/>
            <w:sz w:val="22"/>
            <w:szCs w:val="22"/>
          </w:rPr>
          <w:t>n advertised TID-to-link mapping will include a mapping for all TIDs</w:t>
        </w:r>
      </w:ins>
    </w:p>
    <w:p w14:paraId="48AB4F57" w14:textId="77777777" w:rsidR="00AD3949" w:rsidRPr="0048198D" w:rsidRDefault="00AD3949" w:rsidP="00A07CBB">
      <w:pPr>
        <w:rPr>
          <w:ins w:id="748" w:author="Pooya Monajemi (pmonajem)" w:date="2022-07-10T11:24:00Z"/>
          <w:szCs w:val="22"/>
          <w:lang w:eastAsia="ja-JP"/>
        </w:rPr>
      </w:pPr>
    </w:p>
    <w:p w14:paraId="1C669F58" w14:textId="2A4E892F" w:rsidR="00A07CBB" w:rsidRDefault="00A07CBB" w:rsidP="00A07CBB">
      <w:pPr>
        <w:rPr>
          <w:ins w:id="749" w:author="Pooya Monajemi (pmonajem)" w:date="2022-07-09T18:30:00Z"/>
          <w:szCs w:val="22"/>
        </w:rPr>
      </w:pPr>
      <w:ins w:id="750" w:author="Pooya Monajemi (pmonajem)" w:date="2022-07-09T18:30:00Z">
        <w:r w:rsidRPr="0048198D">
          <w:rPr>
            <w:rFonts w:eastAsia="Malgun Gothic"/>
            <w:color w:val="000000"/>
            <w:szCs w:val="22"/>
            <w:lang w:eastAsia="ko-KR"/>
          </w:rPr>
          <w:t xml:space="preserve">NOTE </w:t>
        </w:r>
      </w:ins>
      <w:ins w:id="751" w:author="Pooya Monajemi (pmonajem)" w:date="2022-07-10T11:26:00Z">
        <w:r w:rsidR="00AD3949">
          <w:rPr>
            <w:rFonts w:eastAsia="Malgun Gothic"/>
            <w:color w:val="000000"/>
            <w:szCs w:val="22"/>
            <w:lang w:eastAsia="ko-KR"/>
          </w:rPr>
          <w:t>2</w:t>
        </w:r>
      </w:ins>
      <w:ins w:id="752" w:author="Pooya Monajemi (pmonajem)" w:date="2022-07-09T18:30:00Z">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APs that are part of a multiple BSSID set, and therefore the TID-To-Link Mapping element needs to be carried in each Nontransmitted BSSID Profile to which an advertised mapping applies. </w:t>
        </w:r>
      </w:ins>
    </w:p>
    <w:p w14:paraId="27FBC0BF" w14:textId="77777777" w:rsidR="00A07CBB" w:rsidRDefault="00A07CBB" w:rsidP="00A07CBB">
      <w:pPr>
        <w:rPr>
          <w:ins w:id="753" w:author="Pooya Monajemi (pmonajem)" w:date="2022-07-09T18:30:00Z"/>
          <w:szCs w:val="22"/>
          <w:lang w:eastAsia="ja-JP"/>
        </w:rPr>
      </w:pPr>
    </w:p>
    <w:p w14:paraId="2F6864F1" w14:textId="77777777" w:rsidR="00D21318" w:rsidRDefault="00A07CBB" w:rsidP="00A07CBB">
      <w:pPr>
        <w:rPr>
          <w:ins w:id="754" w:author="Pooya Monajemi (pmonajem)" w:date="2022-07-10T11:37:00Z"/>
          <w:rFonts w:eastAsia="Malgun Gothic"/>
          <w:color w:val="000000"/>
          <w:szCs w:val="22"/>
          <w:lang w:eastAsia="ko-KR"/>
        </w:rPr>
      </w:pPr>
      <w:ins w:id="755" w:author="Pooya Monajemi (pmonajem)" w:date="2022-07-09T18:30:00Z">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APs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ins>
      <w:ins w:id="756" w:author="Pooya Monajemi (pmonajem)" w:date="2022-07-10T11:34:00Z">
        <w:r w:rsidR="00D21318">
          <w:rPr>
            <w:szCs w:val="22"/>
            <w:lang w:eastAsia="ja-JP"/>
          </w:rPr>
          <w:t xml:space="preserve">non-default </w:t>
        </w:r>
      </w:ins>
      <w:ins w:id="757" w:author="Pooya Monajemi (pmonajem)" w:date="2022-07-09T18:30:00Z">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 xml:space="preserve">TID-To-Link Mapping </w:t>
        </w:r>
        <w:proofErr w:type="gramStart"/>
        <w:r w:rsidRPr="009214A3">
          <w:rPr>
            <w:rFonts w:eastAsia="Malgun Gothic"/>
            <w:color w:val="000000"/>
            <w:szCs w:val="22"/>
            <w:lang w:eastAsia="ko-KR"/>
          </w:rPr>
          <w:t>element</w:t>
        </w:r>
        <w:r>
          <w:rPr>
            <w:rFonts w:eastAsia="Malgun Gothic"/>
            <w:color w:val="000000"/>
            <w:szCs w:val="22"/>
            <w:lang w:eastAsia="ko-KR"/>
          </w:rPr>
          <w:t xml:space="preserve">, </w:t>
        </w:r>
        <w:r w:rsidRPr="009214A3">
          <w:rPr>
            <w:szCs w:val="22"/>
            <w:lang w:eastAsia="ja-JP"/>
          </w:rPr>
          <w:t>and</w:t>
        </w:r>
        <w:proofErr w:type="gramEnd"/>
        <w:r w:rsidRPr="009214A3">
          <w:rPr>
            <w:szCs w:val="22"/>
            <w:lang w:eastAsia="ja-JP"/>
          </w:rPr>
          <w:t xml:space="preserve">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field of the </w:t>
        </w:r>
        <w:r w:rsidRPr="009214A3">
          <w:rPr>
            <w:rFonts w:eastAsia="Malgun Gothic"/>
            <w:color w:val="000000"/>
            <w:szCs w:val="22"/>
            <w:lang w:eastAsia="ko-KR"/>
          </w:rPr>
          <w:t xml:space="preserve">existing TID-To-Link Mapping element shall indicate a remaining duration that ends </w:t>
        </w:r>
      </w:ins>
      <w:ins w:id="758" w:author="Pooya Monajemi (pmonajem)" w:date="2022-07-10T11:35:00Z">
        <w:r w:rsidR="00D21318">
          <w:rPr>
            <w:rFonts w:eastAsia="Malgun Gothic"/>
            <w:color w:val="000000"/>
            <w:szCs w:val="22"/>
            <w:lang w:eastAsia="ko-KR"/>
          </w:rPr>
          <w:t>at the same time as indicated by</w:t>
        </w:r>
      </w:ins>
      <w:ins w:id="759" w:author="Pooya Monajemi (pmonajem)" w:date="2022-07-09T18:30:00Z">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ins>
      <w:ins w:id="760" w:author="Pooya Monajemi (pmonajem)" w:date="2022-07-10T11:35:00Z">
        <w:r w:rsidR="00D21318">
          <w:rPr>
            <w:rFonts w:eastAsia="Malgun Gothic"/>
            <w:color w:val="000000"/>
            <w:szCs w:val="22"/>
            <w:lang w:eastAsia="ko-KR"/>
          </w:rPr>
          <w:t xml:space="preserve"> </w:t>
        </w:r>
      </w:ins>
    </w:p>
    <w:p w14:paraId="541AC121" w14:textId="77777777" w:rsidR="00D21318" w:rsidRDefault="00D21318" w:rsidP="00A07CBB">
      <w:pPr>
        <w:rPr>
          <w:ins w:id="761" w:author="Pooya Monajemi (pmonajem)" w:date="2022-07-10T11:37:00Z"/>
          <w:rFonts w:eastAsia="Malgun Gothic"/>
          <w:color w:val="000000"/>
          <w:szCs w:val="22"/>
          <w:lang w:eastAsia="ko-KR"/>
        </w:rPr>
      </w:pPr>
    </w:p>
    <w:p w14:paraId="001E27B2" w14:textId="78331BEF" w:rsidR="00A07CBB" w:rsidRPr="009214A3" w:rsidRDefault="00D21318" w:rsidP="00A07CBB">
      <w:pPr>
        <w:rPr>
          <w:ins w:id="762" w:author="Pooya Monajemi (pmonajem)" w:date="2022-07-09T18:30:00Z"/>
          <w:szCs w:val="22"/>
          <w:lang w:eastAsia="ja-JP"/>
        </w:rPr>
      </w:pPr>
      <w:ins w:id="763" w:author="Pooya Monajemi (pmonajem)" w:date="2022-07-10T11:38:00Z">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ins>
      <w:ins w:id="764" w:author="Pooya Monajemi (pmonajem)" w:date="2022-07-09T18:30:00Z">
        <w:r w:rsidR="00A07CBB">
          <w:rPr>
            <w:rFonts w:eastAsia="Malgun Gothic"/>
            <w:color w:val="000000"/>
            <w:szCs w:val="22"/>
            <w:lang w:eastAsia="ko-KR"/>
          </w:rPr>
          <w:t>If the newly advertised TID-to-link mapping is the default mapping, the AP MLD set</w:t>
        </w:r>
      </w:ins>
      <w:ins w:id="765" w:author="Pooya Monajemi (pmonajem)" w:date="2022-07-10T11:38:00Z">
        <w:r w:rsidR="00D6054B">
          <w:rPr>
            <w:rFonts w:eastAsia="Malgun Gothic"/>
            <w:color w:val="000000"/>
            <w:szCs w:val="22"/>
            <w:lang w:eastAsia="ko-KR"/>
          </w:rPr>
          <w:t>s</w:t>
        </w:r>
      </w:ins>
      <w:ins w:id="766" w:author="Pooya Monajemi (pmonajem)" w:date="2022-07-09T18:30:00Z">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ins>
      <w:ins w:id="767" w:author="Pooya Monajemi (pmonajem)" w:date="2022-07-10T11:36:00Z">
        <w:r>
          <w:rPr>
            <w:szCs w:val="22"/>
            <w:lang w:eastAsia="ja-JP"/>
          </w:rPr>
          <w:t>currently</w:t>
        </w:r>
      </w:ins>
      <w:ins w:id="768" w:author="Pooya Monajemi (pmonajem)" w:date="2022-07-09T18:30:00Z">
        <w:r w:rsidR="00A07CBB">
          <w:rPr>
            <w:szCs w:val="22"/>
            <w:lang w:eastAsia="ja-JP"/>
          </w:rPr>
          <w:t xml:space="preserve"> advertised </w:t>
        </w:r>
        <w:r w:rsidR="00A07CBB">
          <w:rPr>
            <w:rFonts w:eastAsia="Malgun Gothic"/>
            <w:color w:val="000000"/>
            <w:szCs w:val="22"/>
            <w:lang w:eastAsia="ko-KR"/>
          </w:rPr>
          <w:t>TID-to-link mapping to</w:t>
        </w:r>
      </w:ins>
      <w:ins w:id="769" w:author="Pooya Monajemi (pmonajem)" w:date="2022-07-10T11:37:00Z">
        <w:r>
          <w:rPr>
            <w:rFonts w:eastAsia="Malgun Gothic"/>
            <w:color w:val="000000"/>
            <w:szCs w:val="22"/>
            <w:lang w:eastAsia="ko-KR"/>
          </w:rPr>
          <w:t xml:space="preserve"> the remaining time until the default mapping is established</w:t>
        </w:r>
      </w:ins>
      <w:ins w:id="770" w:author="Pooya Monajemi (pmonajem)" w:date="2022-07-10T11:38:00Z">
        <w:r w:rsidR="00D6054B">
          <w:rPr>
            <w:rFonts w:eastAsia="Malgun Gothic"/>
            <w:color w:val="000000"/>
            <w:szCs w:val="22"/>
            <w:lang w:eastAsia="ko-KR"/>
          </w:rPr>
          <w:t xml:space="preserve"> as described in </w:t>
        </w:r>
      </w:ins>
      <w:ins w:id="771" w:author="Pooya Monajemi (pmonajem)" w:date="2022-07-10T11:39:00Z">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ins>
      <w:ins w:id="772" w:author="Pooya Monajemi (pmonajem)" w:date="2022-07-09T18:30:00Z">
        <w:r w:rsidR="00A07CBB">
          <w:t>.</w:t>
        </w:r>
      </w:ins>
      <w:ins w:id="773" w:author="Pooya Monajemi (pmonajem)" w:date="2022-07-10T11:39:00Z">
        <w:r w:rsidR="00D6054B">
          <w:t xml:space="preserve"> After the establishment of the default mapping</w:t>
        </w:r>
      </w:ins>
      <w:ins w:id="774" w:author="Pooya Monajemi (pmonajem)" w:date="2022-07-10T11:40:00Z">
        <w:r w:rsidR="00D6054B">
          <w:t>, no TID-To-Link Mapping elements are included in the Beacon or Probe Response</w:t>
        </w:r>
        <w:r w:rsidR="00535296">
          <w:t xml:space="preserve"> frame</w:t>
        </w:r>
      </w:ins>
      <w:ins w:id="775" w:author="Pooya Monajemi (pmonajem)" w:date="2022-07-10T11:42:00Z">
        <w:r w:rsidR="00227E7E">
          <w:t>s transmitted by the APs affiliated with the AP MLD.</w:t>
        </w:r>
      </w:ins>
    </w:p>
    <w:p w14:paraId="1FE59602" w14:textId="77777777" w:rsidR="00A07CBB" w:rsidRPr="009214A3" w:rsidRDefault="00A07CBB" w:rsidP="00A07CBB">
      <w:pPr>
        <w:rPr>
          <w:ins w:id="776" w:author="Pooya Monajemi (pmonajem)" w:date="2022-07-09T18:30:00Z"/>
          <w:szCs w:val="22"/>
          <w:lang w:eastAsia="ja-JP"/>
        </w:rPr>
      </w:pPr>
    </w:p>
    <w:p w14:paraId="45B88300" w14:textId="091D2228" w:rsidR="00A07CBB" w:rsidRPr="009214A3" w:rsidRDefault="00A07CBB" w:rsidP="00A07CBB">
      <w:pPr>
        <w:rPr>
          <w:ins w:id="777" w:author="Pooya Monajemi (pmonajem)" w:date="2022-07-09T18:30:00Z"/>
          <w:szCs w:val="22"/>
          <w:lang w:eastAsia="ja-JP"/>
        </w:rPr>
      </w:pPr>
      <w:ins w:id="778" w:author="Pooya Monajemi (pmonajem)" w:date="2022-07-09T18:30:00Z">
        <w:r w:rsidRPr="009214A3">
          <w:rPr>
            <w:szCs w:val="22"/>
            <w:lang w:eastAsia="ja-JP"/>
          </w:rPr>
          <w:t xml:space="preserve">All APs affiliated with an AP MLD that advertises a TID-to-link mapping shall include the same mapping in all Beacon and Probe Response frames </w:t>
        </w:r>
        <w:bookmarkStart w:id="779" w:name="_Hlk99200107"/>
        <w:r w:rsidRPr="009214A3">
          <w:rPr>
            <w:szCs w:val="22"/>
            <w:lang w:eastAsia="ja-JP"/>
          </w:rPr>
          <w:t xml:space="preserve">from the time at which the TID-to-link mapping is first advertised until the time at which the TID-to-link mapping is no longer </w:t>
        </w:r>
        <w:proofErr w:type="gramStart"/>
        <w:r w:rsidRPr="009214A3">
          <w:rPr>
            <w:szCs w:val="22"/>
            <w:lang w:eastAsia="ja-JP"/>
          </w:rPr>
          <w:t>advertised, and</w:t>
        </w:r>
        <w:proofErr w:type="gramEnd"/>
        <w:r w:rsidRPr="009214A3">
          <w:rPr>
            <w:szCs w:val="22"/>
            <w:lang w:eastAsia="ja-JP"/>
          </w:rPr>
          <w:t xml:space="preserve">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779"/>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TUs,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lastRenderedPageBreak/>
          <w:t xml:space="preserve">the TBTT of the DTIM Beacon of </w:t>
        </w:r>
        <w:r>
          <w:rPr>
            <w:rFonts w:eastAsia="Malgun Gothic"/>
            <w:color w:val="000000"/>
            <w:lang w:eastAsia="ko-KR"/>
          </w:rPr>
          <w:t>one of the APs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ins>
      <w:ins w:id="780" w:author="Pooya Monajemi (pmonajem)" w:date="2022-07-12T07:58:00Z">
        <w:r w:rsidR="0011267F">
          <w:rPr>
            <w:rFonts w:eastAsia="Malgun Gothic"/>
            <w:color w:val="000000"/>
            <w:szCs w:val="22"/>
            <w:lang w:eastAsia="ko-KR"/>
          </w:rPr>
          <w:t>After</w:t>
        </w:r>
      </w:ins>
      <w:ins w:id="781" w:author="Pooya Monajemi (pmonajem)" w:date="2022-07-12T07:57:00Z">
        <w:r w:rsidR="0011267F">
          <w:rPr>
            <w:rFonts w:eastAsia="Malgun Gothic"/>
            <w:color w:val="000000"/>
            <w:szCs w:val="22"/>
            <w:lang w:eastAsia="ko-KR"/>
          </w:rPr>
          <w:t xml:space="preserve"> a</w:t>
        </w:r>
      </w:ins>
      <w:ins w:id="782" w:author="Pooya Monajemi (pmonajem)" w:date="2022-07-12T07:58:00Z">
        <w:r w:rsidR="0011267F">
          <w:rPr>
            <w:rFonts w:eastAsia="Malgun Gothic"/>
            <w:color w:val="000000"/>
            <w:szCs w:val="22"/>
            <w:lang w:eastAsia="ko-KR"/>
          </w:rPr>
          <w:t>n advertised</w:t>
        </w:r>
      </w:ins>
      <w:ins w:id="783" w:author="Pooya Monajemi (pmonajem)" w:date="2022-07-12T07:57:00Z">
        <w:r w:rsidR="0011267F">
          <w:rPr>
            <w:rFonts w:eastAsia="Malgun Gothic"/>
            <w:color w:val="000000"/>
            <w:szCs w:val="22"/>
            <w:lang w:eastAsia="ko-KR"/>
          </w:rPr>
          <w:t xml:space="preserve"> TID-to-link mapping </w:t>
        </w:r>
      </w:ins>
      <w:ins w:id="784" w:author="Pooya Monajemi (pmonajem)" w:date="2022-07-12T07:58:00Z">
        <w:r w:rsidR="0011267F">
          <w:rPr>
            <w:rFonts w:eastAsia="Malgun Gothic"/>
            <w:color w:val="000000"/>
            <w:szCs w:val="22"/>
            <w:lang w:eastAsia="ko-KR"/>
          </w:rPr>
          <w:t>is established</w:t>
        </w:r>
      </w:ins>
      <w:ins w:id="785" w:author="Pooya Monajemi (pmonajem)" w:date="2022-07-12T07:59:00Z">
        <w:r w:rsidR="0011267F">
          <w:rPr>
            <w:rFonts w:eastAsia="Malgun Gothic"/>
            <w:color w:val="000000"/>
            <w:szCs w:val="22"/>
            <w:lang w:eastAsia="ko-KR"/>
          </w:rPr>
          <w:t xml:space="preserve">, </w:t>
        </w:r>
      </w:ins>
      <w:ins w:id="786" w:author="Pooya Monajemi (pmonajem)" w:date="2022-07-12T08:00:00Z">
        <w:r w:rsidR="0011267F">
          <w:rPr>
            <w:rFonts w:eastAsia="Malgun Gothic"/>
            <w:color w:val="000000"/>
            <w:szCs w:val="22"/>
            <w:lang w:eastAsia="ko-KR"/>
          </w:rPr>
          <w:t xml:space="preserve">the </w:t>
        </w:r>
        <w:r w:rsidR="0011267F">
          <w:rPr>
            <w:rFonts w:eastAsia="Malgun Gothic"/>
            <w:color w:val="000000"/>
            <w:lang w:eastAsia="ko-KR"/>
          </w:rPr>
          <w:t xml:space="preserve">duration indicated by Expected Duration field shall indicate the time </w:t>
        </w:r>
      </w:ins>
      <w:ins w:id="787" w:author="Pooya Monajemi (pmonajem)" w:date="2022-07-12T08:01:00Z">
        <w:r w:rsidR="0011267F">
          <w:rPr>
            <w:rFonts w:eastAsia="Malgun Gothic"/>
            <w:color w:val="000000"/>
            <w:lang w:eastAsia="ko-KR"/>
          </w:rPr>
          <w:t xml:space="preserve">when the advertised TID-to-link mapping is expected to end. </w:t>
        </w:r>
      </w:ins>
      <w:ins w:id="788" w:author="Pooya Monajemi (pmonajem)" w:date="2022-07-12T08:02:00Z">
        <w:r w:rsidR="009E5EC8">
          <w:rPr>
            <w:rFonts w:eastAsia="Malgun Gothic"/>
            <w:color w:val="000000"/>
            <w:lang w:eastAsia="ko-KR"/>
          </w:rPr>
          <w:t>During the advertisement of the TID-to-link mapping t</w:t>
        </w:r>
      </w:ins>
      <w:ins w:id="789" w:author="Pooya Monajemi (pmonajem)" w:date="2022-07-12T08:01:00Z">
        <w:r w:rsidR="0011267F">
          <w:rPr>
            <w:rFonts w:eastAsia="Malgun Gothic"/>
            <w:color w:val="000000"/>
            <w:lang w:eastAsia="ko-KR"/>
          </w:rPr>
          <w:t xml:space="preserve">he time indicated may </w:t>
        </w:r>
        <w:r w:rsidR="009E5EC8">
          <w:rPr>
            <w:rFonts w:eastAsia="Malgun Gothic"/>
            <w:color w:val="000000"/>
            <w:lang w:eastAsia="ko-KR"/>
          </w:rPr>
          <w:t>be updated to indicat</w:t>
        </w:r>
      </w:ins>
      <w:ins w:id="790" w:author="Pooya Monajemi (pmonajem)" w:date="2022-07-12T08:02:00Z">
        <w:r w:rsidR="009E5EC8">
          <w:rPr>
            <w:rFonts w:eastAsia="Malgun Gothic"/>
            <w:color w:val="000000"/>
            <w:lang w:eastAsia="ko-KR"/>
          </w:rPr>
          <w:t xml:space="preserve">e an earlier time than initially </w:t>
        </w:r>
        <w:proofErr w:type="gramStart"/>
        <w:r w:rsidR="009E5EC8">
          <w:rPr>
            <w:rFonts w:eastAsia="Malgun Gothic"/>
            <w:color w:val="000000"/>
            <w:lang w:eastAsia="ko-KR"/>
          </w:rPr>
          <w:t>indicated, but</w:t>
        </w:r>
        <w:proofErr w:type="gramEnd"/>
        <w:r w:rsidR="009E5EC8">
          <w:rPr>
            <w:rFonts w:eastAsia="Malgun Gothic"/>
            <w:color w:val="000000"/>
            <w:lang w:eastAsia="ko-KR"/>
          </w:rPr>
          <w:t xml:space="preserve"> shall not be updated to indicate a later time than initially indicated. T</w:t>
        </w:r>
      </w:ins>
      <w:ins w:id="791" w:author="Pooya Monajemi (pmonajem)" w:date="2022-07-12T07:59:00Z">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ins>
      <w:ins w:id="792" w:author="Pooya Monajemi (pmonajem)" w:date="2022-07-12T08:02:00Z">
        <w:r w:rsidR="009E5EC8">
          <w:rPr>
            <w:rFonts w:eastAsia="Malgun Gothic"/>
            <w:color w:val="000000"/>
            <w:lang w:eastAsia="ko-KR"/>
          </w:rPr>
          <w:t>shall be</w:t>
        </w:r>
      </w:ins>
      <w:ins w:id="793" w:author="Pooya Monajemi (pmonajem)" w:date="2022-07-12T07:59:00Z">
        <w:r w:rsidR="0011267F">
          <w:rPr>
            <w:rFonts w:eastAsia="Malgun Gothic"/>
            <w:color w:val="000000"/>
            <w:lang w:eastAsia="ko-KR"/>
          </w:rPr>
          <w:t xml:space="preserve"> exact when the duration is smaller than two DTIM periods of the AP transmitting the frame carrying the field.</w:t>
        </w:r>
      </w:ins>
    </w:p>
    <w:p w14:paraId="43BA2167" w14:textId="77777777" w:rsidR="008E0D2F" w:rsidRPr="009214A3" w:rsidRDefault="008E0D2F" w:rsidP="008E0D2F">
      <w:pPr>
        <w:rPr>
          <w:ins w:id="794" w:author="Pooya Monajemi (pmonajem)" w:date="2022-05-08T15:31:00Z"/>
          <w:rFonts w:eastAsia="Malgun Gothic"/>
          <w:color w:val="000000"/>
          <w:szCs w:val="22"/>
          <w:lang w:eastAsia="ko-KR"/>
        </w:rPr>
      </w:pPr>
    </w:p>
    <w:p w14:paraId="2241062F" w14:textId="77777777" w:rsidR="00A07CBB" w:rsidRPr="009214A3" w:rsidRDefault="00A07CBB" w:rsidP="00A07CBB">
      <w:pPr>
        <w:rPr>
          <w:ins w:id="795" w:author="Pooya Monajemi (pmonajem)" w:date="2022-07-09T18:30:00Z"/>
          <w:rFonts w:eastAsia="Malgun Gothic"/>
          <w:color w:val="000000"/>
          <w:szCs w:val="22"/>
          <w:lang w:eastAsia="ko-KR"/>
        </w:rPr>
      </w:pPr>
      <w:ins w:id="796" w:author="Pooya Monajemi (pmonajem)" w:date="2022-07-09T18:30:00Z">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ins>
    </w:p>
    <w:p w14:paraId="3396EAE7" w14:textId="77777777" w:rsidR="00A07CBB" w:rsidRPr="009214A3" w:rsidRDefault="00A07CBB" w:rsidP="00A07CBB">
      <w:pPr>
        <w:rPr>
          <w:ins w:id="797" w:author="Pooya Monajemi (pmonajem)" w:date="2022-07-09T18:30:00Z"/>
          <w:rFonts w:eastAsia="Malgun Gothic"/>
          <w:color w:val="000000"/>
          <w:szCs w:val="22"/>
          <w:highlight w:val="cyan"/>
          <w:lang w:eastAsia="ko-KR"/>
        </w:rPr>
      </w:pPr>
    </w:p>
    <w:p w14:paraId="3FBE71BD" w14:textId="77777777" w:rsidR="00A07CBB" w:rsidRPr="009214A3" w:rsidRDefault="00A07CBB" w:rsidP="00A07CBB">
      <w:pPr>
        <w:rPr>
          <w:ins w:id="798" w:author="Pooya Monajemi (pmonajem)" w:date="2022-07-09T18:30:00Z"/>
          <w:rFonts w:eastAsia="Malgun Gothic"/>
          <w:color w:val="000000"/>
          <w:szCs w:val="22"/>
          <w:lang w:eastAsia="ko-KR"/>
        </w:rPr>
      </w:pPr>
      <w:ins w:id="799" w:author="Pooya Monajemi (pmonajem)" w:date="2022-07-09T18:30:00Z">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ins>
    </w:p>
    <w:p w14:paraId="081E46FD" w14:textId="77777777" w:rsidR="00A07CBB" w:rsidRPr="009214A3" w:rsidRDefault="00A07CBB" w:rsidP="00A07CBB">
      <w:pPr>
        <w:rPr>
          <w:ins w:id="800" w:author="Pooya Monajemi (pmonajem)" w:date="2022-07-09T18:30:00Z"/>
          <w:rFonts w:eastAsia="Malgun Gothic"/>
          <w:color w:val="000000"/>
          <w:szCs w:val="22"/>
          <w:lang w:eastAsia="ko-KR"/>
        </w:rPr>
      </w:pPr>
    </w:p>
    <w:p w14:paraId="0C961DE6" w14:textId="3D28E788" w:rsidR="00A07CBB" w:rsidRPr="009214A3" w:rsidRDefault="00A07CBB" w:rsidP="00A07CBB">
      <w:pPr>
        <w:rPr>
          <w:ins w:id="801" w:author="Pooya Monajemi (pmonajem)" w:date="2022-07-09T18:30:00Z"/>
          <w:rFonts w:eastAsia="Malgun Gothic"/>
          <w:color w:val="000000"/>
          <w:szCs w:val="22"/>
          <w:lang w:eastAsia="ko-KR"/>
        </w:rPr>
      </w:pPr>
      <w:ins w:id="802" w:author="Pooya Monajemi (pmonajem)" w:date="2022-07-09T18:30:00Z">
        <w:r w:rsidRPr="009214A3">
          <w:rPr>
            <w:szCs w:val="22"/>
          </w:rPr>
          <w:t xml:space="preserve">- </w:t>
        </w:r>
        <w:r>
          <w:rPr>
            <w:szCs w:val="22"/>
          </w:rPr>
          <w:t>T</w:t>
        </w:r>
        <w:r w:rsidRPr="009214A3">
          <w:rPr>
            <w:szCs w:val="22"/>
          </w:rPr>
          <w:t xml:space="preserve">he set of mapped links for each TID and direction for a non-AP </w:t>
        </w:r>
      </w:ins>
      <w:ins w:id="803" w:author="Pooya Monajemi (pmonajem)" w:date="2022-07-12T09:13:00Z">
        <w:r w:rsidR="00875E88">
          <w:rPr>
            <w:szCs w:val="22"/>
          </w:rPr>
          <w:t>MLD</w:t>
        </w:r>
      </w:ins>
      <w:ins w:id="804" w:author="Pooya Monajemi (pmonajem)" w:date="2022-07-09T18:30:00Z">
        <w:r w:rsidRPr="009214A3">
          <w:rPr>
            <w:szCs w:val="22"/>
          </w:rPr>
          <w:t xml:space="preserve"> are the set of links that are included in the non-AP MLD </w:t>
        </w:r>
      </w:ins>
      <w:ins w:id="805" w:author="Pooya Monajemi (pmonajem)" w:date="2022-07-12T09:13:00Z">
        <w:r w:rsidR="00875E88">
          <w:rPr>
            <w:szCs w:val="22"/>
          </w:rPr>
          <w:t xml:space="preserve">multi-link </w:t>
        </w:r>
      </w:ins>
      <w:ins w:id="806" w:author="Pooya Monajemi (pmonajem)" w:date="2022-07-09T18:30:00Z">
        <w:r w:rsidRPr="009214A3">
          <w:rPr>
            <w:szCs w:val="22"/>
          </w:rPr>
          <w:t xml:space="preserve">setup </w:t>
        </w:r>
      </w:ins>
      <w:ins w:id="807" w:author="Pooya Monajemi (pmonajem)" w:date="2022-07-12T09:13:00Z">
        <w:r w:rsidR="00875E88">
          <w:rPr>
            <w:szCs w:val="22"/>
          </w:rPr>
          <w:t xml:space="preserve">with the associated AP MLD </w:t>
        </w:r>
      </w:ins>
      <w:ins w:id="808" w:author="Pooya Monajemi (pmonajem)" w:date="2022-07-09T18:30:00Z">
        <w:r w:rsidRPr="009214A3">
          <w:rPr>
            <w:szCs w:val="22"/>
          </w:rPr>
          <w:t>and have been mapped to that TID for that direction in the advertised TID-to-link mapping</w:t>
        </w:r>
        <w:r>
          <w:rPr>
            <w:szCs w:val="22"/>
          </w:rPr>
          <w:t xml:space="preserve">. </w:t>
        </w:r>
      </w:ins>
    </w:p>
    <w:p w14:paraId="7605A6B1" w14:textId="0638C37B" w:rsidR="00A07CBB" w:rsidRDefault="00A07CBB" w:rsidP="00A07CBB">
      <w:pPr>
        <w:rPr>
          <w:ins w:id="809" w:author="Pooya Monajemi (pmonajem)" w:date="2022-07-10T11:27:00Z"/>
          <w:rFonts w:eastAsia="Malgun Gothic"/>
          <w:color w:val="000000"/>
          <w:szCs w:val="22"/>
          <w:lang w:eastAsia="ko-KR"/>
        </w:rPr>
      </w:pPr>
    </w:p>
    <w:p w14:paraId="4AB00047" w14:textId="2409F020" w:rsidR="00AD3949" w:rsidRPr="009214A3" w:rsidRDefault="00AD3949" w:rsidP="00A07CBB">
      <w:pPr>
        <w:rPr>
          <w:ins w:id="810" w:author="Pooya Monajemi (pmonajem)" w:date="2022-07-09T18:30:00Z"/>
          <w:rFonts w:eastAsia="Malgun Gothic"/>
          <w:color w:val="000000"/>
          <w:szCs w:val="22"/>
          <w:lang w:eastAsia="ko-KR"/>
        </w:rPr>
      </w:pPr>
      <w:ins w:id="811" w:author="Pooya Monajemi (pmonajem)" w:date="2022-07-10T11:27:00Z">
        <w:r w:rsidRPr="009214A3">
          <w:rPr>
            <w:rFonts w:eastAsia="Malgun Gothic"/>
            <w:color w:val="000000"/>
            <w:szCs w:val="22"/>
            <w:lang w:eastAsia="ko-KR"/>
          </w:rPr>
          <w:t xml:space="preserve">NOTE </w:t>
        </w:r>
      </w:ins>
      <w:ins w:id="812" w:author="Pooya Monajemi (pmonajem)" w:date="2022-07-10T11:38:00Z">
        <w:r w:rsidR="00D21318">
          <w:rPr>
            <w:rFonts w:eastAsia="Malgun Gothic"/>
            <w:color w:val="000000"/>
            <w:szCs w:val="22"/>
            <w:lang w:eastAsia="ko-KR"/>
          </w:rPr>
          <w:t>4</w:t>
        </w:r>
      </w:ins>
      <w:ins w:id="813" w:author="Pooya Monajemi (pmonajem)" w:date="2022-07-10T11:27:00Z">
        <w:r w:rsidRPr="009D47EC">
          <w:rPr>
            <w:rStyle w:val="SC16323592"/>
            <w:sz w:val="22"/>
            <w:szCs w:val="22"/>
          </w:rPr>
          <w:t>—</w:t>
        </w:r>
      </w:ins>
      <w:ins w:id="814" w:author="Pooya Monajemi (pmonajem)" w:date="2022-07-10T11:29:00Z">
        <w:r w:rsidR="00170171">
          <w:rPr>
            <w:rStyle w:val="SC16323592"/>
            <w:sz w:val="22"/>
            <w:szCs w:val="22"/>
          </w:rPr>
          <w:t>An i</w:t>
        </w:r>
      </w:ins>
      <w:ins w:id="815" w:author="Pooya Monajemi (pmonajem)" w:date="2022-07-10T11:27:00Z">
        <w:r>
          <w:rPr>
            <w:rStyle w:val="SC16323592"/>
            <w:sz w:val="22"/>
            <w:szCs w:val="22"/>
          </w:rPr>
          <w:t>ndividually negotiated TID-to-link mappin</w:t>
        </w:r>
      </w:ins>
      <w:ins w:id="816" w:author="Pooya Monajemi (pmonajem)" w:date="2022-07-10T11:28:00Z">
        <w:r>
          <w:rPr>
            <w:rStyle w:val="SC16323592"/>
            <w:sz w:val="22"/>
            <w:szCs w:val="22"/>
          </w:rPr>
          <w:t xml:space="preserve">g </w:t>
        </w:r>
      </w:ins>
      <w:ins w:id="817" w:author="Pooya Monajemi (pmonajem)" w:date="2022-07-10T11:29:00Z">
        <w:r w:rsidR="00170171">
          <w:rPr>
            <w:rStyle w:val="SC16323592"/>
            <w:sz w:val="22"/>
            <w:szCs w:val="22"/>
          </w:rPr>
          <w:t>whose negotiation was completed</w:t>
        </w:r>
      </w:ins>
      <w:ins w:id="818" w:author="Pooya Monajemi (pmonajem)" w:date="2022-07-10T11:30:00Z">
        <w:r w:rsidR="00170171">
          <w:rPr>
            <w:rStyle w:val="SC16323592"/>
            <w:sz w:val="22"/>
            <w:szCs w:val="22"/>
          </w:rPr>
          <w:t xml:space="preserve"> </w:t>
        </w:r>
      </w:ins>
      <w:ins w:id="819" w:author="Pooya Monajemi (pmonajem)" w:date="2022-07-10T11:28:00Z">
        <w:r>
          <w:rPr>
            <w:rStyle w:val="SC16323592"/>
            <w:sz w:val="22"/>
            <w:szCs w:val="22"/>
          </w:rPr>
          <w:t xml:space="preserve">prior to the establishment of an advertised TID-to-link mapping </w:t>
        </w:r>
      </w:ins>
      <w:ins w:id="820" w:author="Pooya Monajemi (pmonajem)" w:date="2022-07-10T11:30:00Z">
        <w:r w:rsidR="00170171">
          <w:rPr>
            <w:rStyle w:val="SC16323592"/>
            <w:sz w:val="22"/>
            <w:szCs w:val="22"/>
          </w:rPr>
          <w:t>is</w:t>
        </w:r>
      </w:ins>
      <w:ins w:id="821" w:author="Pooya Monajemi (pmonajem)" w:date="2022-07-10T11:28:00Z">
        <w:r>
          <w:rPr>
            <w:rStyle w:val="SC16323592"/>
            <w:sz w:val="22"/>
            <w:szCs w:val="22"/>
          </w:rPr>
          <w:t xml:space="preserve"> discarded at the time of</w:t>
        </w:r>
      </w:ins>
      <w:ins w:id="822" w:author="Pooya Monajemi (pmonajem)" w:date="2022-07-10T11:29:00Z">
        <w:r>
          <w:rPr>
            <w:rStyle w:val="SC16323592"/>
            <w:sz w:val="22"/>
            <w:szCs w:val="22"/>
          </w:rPr>
          <w:t xml:space="preserve"> the establishment of the advertised TID-to-link mapping.</w:t>
        </w:r>
      </w:ins>
    </w:p>
    <w:p w14:paraId="51D8BF99" w14:textId="71166400" w:rsidR="00A07CBB" w:rsidRPr="009D47EC" w:rsidRDefault="00A07CBB" w:rsidP="00A07CBB">
      <w:pPr>
        <w:rPr>
          <w:ins w:id="823" w:author="Pooya Monajemi (pmonajem)" w:date="2022-07-09T18:30:00Z"/>
          <w:rFonts w:eastAsia="Malgun Gothic"/>
          <w:color w:val="000000"/>
          <w:szCs w:val="22"/>
          <w:lang w:eastAsia="ko-KR"/>
        </w:rPr>
      </w:pPr>
      <w:ins w:id="824" w:author="Pooya Monajemi (pmonajem)" w:date="2022-07-09T18:30:00Z">
        <w:r w:rsidRPr="009214A3">
          <w:rPr>
            <w:rFonts w:eastAsia="Malgun Gothic"/>
            <w:color w:val="000000"/>
            <w:szCs w:val="22"/>
            <w:lang w:eastAsia="ko-KR"/>
          </w:rPr>
          <w:t xml:space="preserve">NOTE </w:t>
        </w:r>
      </w:ins>
      <w:ins w:id="825" w:author="Pooya Monajemi (pmonajem)" w:date="2022-07-10T11:38:00Z">
        <w:r w:rsidR="00D21318">
          <w:rPr>
            <w:rFonts w:eastAsia="Malgun Gothic"/>
            <w:color w:val="000000"/>
            <w:szCs w:val="22"/>
            <w:lang w:eastAsia="ko-KR"/>
          </w:rPr>
          <w:t>5</w:t>
        </w:r>
      </w:ins>
      <w:ins w:id="826" w:author="Pooya Monajemi (pmonajem)" w:date="2022-07-09T18:30:00Z">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ins>
      <w:ins w:id="827" w:author="Pooya Monajemi (pmonajem)" w:date="2022-07-12T09:14:00Z">
        <w:r w:rsidR="00875E88">
          <w:rPr>
            <w:rFonts w:eastAsia="Malgun Gothic"/>
            <w:color w:val="000000"/>
            <w:szCs w:val="22"/>
            <w:lang w:eastAsia="ko-KR"/>
          </w:rPr>
          <w:t xml:space="preserve">multi-link </w:t>
        </w:r>
      </w:ins>
      <w:ins w:id="828" w:author="Pooya Monajemi (pmonajem)" w:date="2022-07-09T18:30:00Z">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829" w:name="_Hlk103026381"/>
        <w:r>
          <w:rPr>
            <w:rFonts w:eastAsia="Malgun Gothic"/>
            <w:color w:val="000000"/>
            <w:szCs w:val="22"/>
            <w:lang w:eastAsia="ko-KR"/>
          </w:rPr>
          <w:t xml:space="preserve">if the AP MLD operates </w:t>
        </w:r>
      </w:ins>
      <w:ins w:id="830" w:author="Pooya Monajemi (pmonajem)" w:date="2022-07-12T09:14:00Z">
        <w:r w:rsidR="00875E88">
          <w:rPr>
            <w:rFonts w:eastAsia="Malgun Gothic"/>
            <w:color w:val="000000"/>
            <w:szCs w:val="22"/>
            <w:lang w:eastAsia="ko-KR"/>
          </w:rPr>
          <w:t xml:space="preserve">on </w:t>
        </w:r>
      </w:ins>
      <w:ins w:id="831" w:author="Pooya Monajemi (pmonajem)" w:date="2022-07-09T18:30:00Z">
        <w:r>
          <w:rPr>
            <w:rFonts w:eastAsia="Malgun Gothic"/>
            <w:color w:val="000000"/>
            <w:szCs w:val="22"/>
            <w:lang w:eastAsia="ko-KR"/>
          </w:rPr>
          <w:t xml:space="preserve">links 1,2, and 3, and it advertises that link 3 </w:t>
        </w:r>
        <w:bookmarkEnd w:id="829"/>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ins>
    </w:p>
    <w:p w14:paraId="033B2E9F" w14:textId="127A1848" w:rsidR="00A07CBB" w:rsidRPr="009D47EC" w:rsidRDefault="00A07CBB" w:rsidP="00A07CBB">
      <w:pPr>
        <w:rPr>
          <w:ins w:id="832" w:author="Pooya Monajemi (pmonajem)" w:date="2022-07-09T18:30:00Z"/>
          <w:rFonts w:eastAsia="Malgun Gothic"/>
          <w:color w:val="000000"/>
          <w:szCs w:val="22"/>
          <w:lang w:eastAsia="ko-KR"/>
        </w:rPr>
      </w:pPr>
      <w:ins w:id="833" w:author="Pooya Monajemi (pmonajem)" w:date="2022-07-09T18:30:00Z">
        <w:r w:rsidRPr="009D47EC">
          <w:rPr>
            <w:rFonts w:eastAsia="Malgun Gothic"/>
            <w:color w:val="000000"/>
            <w:szCs w:val="22"/>
            <w:lang w:eastAsia="ko-KR"/>
          </w:rPr>
          <w:t xml:space="preserve">NOTE </w:t>
        </w:r>
      </w:ins>
      <w:ins w:id="834" w:author="Pooya Monajemi (pmonajem)" w:date="2022-07-10T11:38:00Z">
        <w:r w:rsidR="00D21318">
          <w:rPr>
            <w:rFonts w:eastAsia="Malgun Gothic"/>
            <w:color w:val="000000"/>
            <w:szCs w:val="22"/>
            <w:lang w:eastAsia="ko-KR"/>
          </w:rPr>
          <w:t>6</w:t>
        </w:r>
      </w:ins>
      <w:ins w:id="835" w:author="Pooya Monajemi (pmonajem)" w:date="2022-07-09T18:30:00Z">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ins>
    </w:p>
    <w:p w14:paraId="10783BAB" w14:textId="05B28BE5" w:rsidR="00A07CBB" w:rsidRPr="009D47EC" w:rsidRDefault="00A07CBB" w:rsidP="00A07CBB">
      <w:pPr>
        <w:rPr>
          <w:ins w:id="836" w:author="Pooya Monajemi (pmonajem)" w:date="2022-07-09T18:30:00Z"/>
          <w:rFonts w:eastAsia="Malgun Gothic"/>
          <w:color w:val="000000"/>
          <w:szCs w:val="22"/>
          <w:lang w:eastAsia="ko-KR"/>
        </w:rPr>
      </w:pPr>
      <w:ins w:id="837" w:author="Pooya Monajemi (pmonajem)" w:date="2022-07-09T18:30:00Z">
        <w:r w:rsidRPr="009D47EC">
          <w:rPr>
            <w:rFonts w:eastAsia="Malgun Gothic"/>
            <w:color w:val="000000"/>
            <w:szCs w:val="22"/>
            <w:lang w:eastAsia="ko-KR"/>
          </w:rPr>
          <w:t>N</w:t>
        </w:r>
        <w:r>
          <w:rPr>
            <w:rFonts w:eastAsia="Malgun Gothic"/>
            <w:color w:val="000000"/>
            <w:szCs w:val="22"/>
            <w:lang w:eastAsia="ko-KR"/>
          </w:rPr>
          <w:t>OTE</w:t>
        </w:r>
        <w:r w:rsidRPr="009D47EC">
          <w:rPr>
            <w:rFonts w:eastAsia="Malgun Gothic"/>
            <w:color w:val="000000"/>
            <w:szCs w:val="22"/>
            <w:lang w:eastAsia="ko-KR"/>
          </w:rPr>
          <w:t xml:space="preserve"> </w:t>
        </w:r>
      </w:ins>
      <w:ins w:id="838" w:author="Pooya Monajemi (pmonajem)" w:date="2022-07-10T11:38:00Z">
        <w:r w:rsidR="00D21318">
          <w:rPr>
            <w:rFonts w:eastAsia="Malgun Gothic"/>
            <w:color w:val="000000"/>
            <w:szCs w:val="22"/>
            <w:lang w:eastAsia="ko-KR"/>
          </w:rPr>
          <w:t>7</w:t>
        </w:r>
      </w:ins>
      <w:ins w:id="839" w:author="Pooya Monajemi (pmonajem)" w:date="2022-07-09T18:30:00Z">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ins>
    </w:p>
    <w:p w14:paraId="6F95C18C" w14:textId="77777777" w:rsidR="00A07CBB" w:rsidRPr="009D47EC" w:rsidRDefault="00A07CBB" w:rsidP="00A07CBB">
      <w:pPr>
        <w:rPr>
          <w:ins w:id="840" w:author="Pooya Monajemi (pmonajem)" w:date="2022-07-09T18:30:00Z"/>
          <w:rFonts w:eastAsia="Malgun Gothic"/>
          <w:color w:val="000000"/>
          <w:szCs w:val="22"/>
          <w:lang w:eastAsia="ko-KR"/>
        </w:rPr>
      </w:pPr>
    </w:p>
    <w:p w14:paraId="5F2F1211" w14:textId="77777777" w:rsidR="00A07CBB" w:rsidRPr="009214A3" w:rsidRDefault="00A07CBB" w:rsidP="00A07CBB">
      <w:pPr>
        <w:rPr>
          <w:ins w:id="841" w:author="Pooya Monajemi (pmonajem)" w:date="2022-07-09T18:30:00Z"/>
          <w:rFonts w:eastAsia="Malgun Gothic"/>
          <w:color w:val="000000"/>
          <w:szCs w:val="22"/>
          <w:lang w:eastAsia="ko-KR"/>
        </w:rPr>
      </w:pPr>
    </w:p>
    <w:p w14:paraId="2BD4F9E8" w14:textId="659987BF" w:rsidR="00A07CBB" w:rsidRPr="009214A3" w:rsidRDefault="00A07CBB" w:rsidP="00A07CBB">
      <w:pPr>
        <w:rPr>
          <w:ins w:id="842" w:author="Pooya Monajemi (pmonajem)" w:date="2022-07-09T18:30:00Z"/>
          <w:szCs w:val="22"/>
        </w:rPr>
      </w:pPr>
      <w:ins w:id="843" w:author="Pooya Monajemi (pmonajem)" w:date="2022-07-09T18:30:00Z">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ins>
      <w:ins w:id="844" w:author="Pooya Monajemi (pmonajem)" w:date="2022-07-12T08:48:00Z">
        <w:r w:rsidR="00112D2B">
          <w:rPr>
            <w:rFonts w:eastAsia="Malgun Gothic"/>
            <w:color w:val="000000"/>
            <w:szCs w:val="22"/>
            <w:lang w:eastAsia="ko-KR"/>
          </w:rPr>
          <w:t>different from the TID-to-link mapping</w:t>
        </w:r>
      </w:ins>
      <w:ins w:id="845" w:author="Pooya Monajemi (pmonajem)" w:date="2022-07-09T18:30:00Z">
        <w:r w:rsidRPr="009214A3">
          <w:rPr>
            <w:rFonts w:eastAsia="Malgun Gothic"/>
            <w:color w:val="000000"/>
            <w:szCs w:val="22"/>
            <w:lang w:eastAsia="ko-KR"/>
          </w:rPr>
          <w:t xml:space="preserve"> established </w:t>
        </w:r>
      </w:ins>
      <w:ins w:id="846" w:author="Pooya Monajemi (pmonajem)" w:date="2022-07-12T08:49:00Z">
        <w:r w:rsidR="00112D2B">
          <w:rPr>
            <w:rFonts w:eastAsia="Malgun Gothic"/>
            <w:color w:val="000000"/>
            <w:szCs w:val="22"/>
            <w:lang w:eastAsia="ko-KR"/>
          </w:rPr>
          <w:t xml:space="preserve">from the advertisement </w:t>
        </w:r>
      </w:ins>
      <w:ins w:id="847" w:author="Pooya Monajemi (pmonajem)" w:date="2022-07-09T18:30:00Z">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ins>
    </w:p>
    <w:p w14:paraId="50E4FC4F" w14:textId="77777777" w:rsidR="008E0D2F" w:rsidRPr="009214A3" w:rsidRDefault="008E0D2F" w:rsidP="008E0D2F">
      <w:pPr>
        <w:rPr>
          <w:ins w:id="848" w:author="Pooya Monajemi (pmonajem)" w:date="2022-05-08T15:31:00Z"/>
          <w:szCs w:val="22"/>
        </w:rPr>
      </w:pPr>
    </w:p>
    <w:p w14:paraId="48673F40" w14:textId="77777777" w:rsidR="00701409" w:rsidRPr="008E0D2F" w:rsidRDefault="00701409" w:rsidP="00701409">
      <w:pPr>
        <w:rPr>
          <w:ins w:id="849" w:author="Pooya Monajemi" w:date="2022-03-01T23:11:00Z"/>
          <w:szCs w:val="22"/>
          <w:lang w:eastAsia="ja-JP"/>
        </w:rPr>
      </w:pPr>
    </w:p>
    <w:p w14:paraId="66F7F6A6" w14:textId="5C423EFF" w:rsidR="008E0D2F" w:rsidRPr="00B40EFC" w:rsidRDefault="008E0D2F" w:rsidP="008E0D2F">
      <w:pPr>
        <w:pStyle w:val="Heading3"/>
        <w:rPr>
          <w:ins w:id="850" w:author="Pooya Monajemi (pmonajem)" w:date="2022-05-08T15:36:00Z"/>
          <w:szCs w:val="24"/>
        </w:rPr>
      </w:pPr>
      <w:ins w:id="851" w:author="Pooya Monajemi (pmonajem)" w:date="2022-05-08T15:36:00Z">
        <w:r>
          <w:t>35.3.7</w:t>
        </w:r>
        <w:r w:rsidRPr="00B40EFC">
          <w:t>.1.</w:t>
        </w:r>
      </w:ins>
      <w:ins w:id="852" w:author="Pooya Monajemi (pmonajem)" w:date="2022-07-09T19:27:00Z">
        <w:r w:rsidR="007F6418">
          <w:t>8</w:t>
        </w:r>
      </w:ins>
      <w:ins w:id="853" w:author="Pooya Monajemi (pmonajem)" w:date="2022-05-08T15:36:00Z">
        <w:r w:rsidRPr="00B40EFC">
          <w:t xml:space="preserve"> </w:t>
        </w:r>
        <w:r>
          <w:t xml:space="preserve">Association Procedures for </w:t>
        </w:r>
        <w:r w:rsidRPr="00B40EFC">
          <w:t>TID-to-link mapping</w:t>
        </w:r>
      </w:ins>
    </w:p>
    <w:p w14:paraId="6404B9B5" w14:textId="55B8907B" w:rsidR="00283FAF" w:rsidRPr="00DF476D" w:rsidRDefault="00283FAF" w:rsidP="00283FAF">
      <w:r w:rsidRPr="00EE4FFA">
        <w:rPr>
          <w:rStyle w:val="Emphasis"/>
          <w:highlight w:val="yellow"/>
        </w:rPr>
        <w:t xml:space="preserve">TGbe editor: </w:t>
      </w:r>
      <w:r>
        <w:rPr>
          <w:rStyle w:val="Emphasis"/>
        </w:rPr>
        <w:t>Add a new section 35.3.7</w:t>
      </w:r>
      <w:r w:rsidR="00844816">
        <w:rPr>
          <w:rStyle w:val="Emphasis"/>
        </w:rPr>
        <w:t>.1</w:t>
      </w:r>
      <w:r>
        <w:rPr>
          <w:rStyle w:val="Emphasis"/>
        </w:rPr>
        <w:t>.</w:t>
      </w:r>
      <w:r w:rsidR="007F6418">
        <w:rPr>
          <w:rStyle w:val="Emphasis"/>
        </w:rPr>
        <w:t xml:space="preserve">8 </w:t>
      </w:r>
      <w:r>
        <w:rPr>
          <w:rStyle w:val="Emphasis"/>
        </w:rPr>
        <w:t>as shown below and renumber sections accordingly</w:t>
      </w:r>
      <w:r w:rsidR="002623F5" w:rsidRPr="00527F6B">
        <w:rPr>
          <w:rStyle w:val="Emphasis"/>
          <w:b w:val="0"/>
          <w:bCs w:val="0"/>
        </w:rPr>
        <w:t xml:space="preserve"> (#</w:t>
      </w:r>
      <w:r w:rsidR="00334B52">
        <w:rPr>
          <w:rStyle w:val="Emphasis"/>
          <w:b w:val="0"/>
          <w:bCs w:val="0"/>
        </w:rPr>
        <w:t>14054</w:t>
      </w:r>
      <w:r w:rsidR="002623F5"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58E5FB1D" w:rsidR="00E75E1C" w:rsidRDefault="00E75E1C" w:rsidP="00E75E1C">
      <w:r>
        <w:t>After receiving the (Re)Association Request frame</w:t>
      </w:r>
      <w:del w:id="854" w:author="Pooya Monajemi (pmonajem)" w:date="2022-07-09T18:24:00Z">
        <w:r w:rsidDel="00E75E1C">
          <w:delText xml:space="preserve"> containing the TID-To-Link Mapping element</w:delText>
        </w:r>
      </w:del>
      <w:r>
        <w:t>,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(Deauthentication—destination STA or MLD), and 35.3.5 (</w:t>
      </w:r>
      <w:proofErr w:type="gramStart"/>
      <w:r>
        <w:t>Multi-link</w:t>
      </w:r>
      <w:proofErr w:type="gramEnd"/>
      <w:r>
        <w:t xml:space="preserve"> (re)setup),</w:t>
      </w:r>
    </w:p>
    <w:p w14:paraId="3289FCCA" w14:textId="77777777" w:rsidR="00E75E1C" w:rsidRDefault="00E75E1C" w:rsidP="00E75E1C">
      <w:r>
        <w:t>and perform the following TID-to-link mapping negotiation procedure:</w:t>
      </w:r>
    </w:p>
    <w:p w14:paraId="39089CF2" w14:textId="05311D68" w:rsidR="00E75E1C" w:rsidRDefault="00E75E1C" w:rsidP="00E75E1C">
      <w:pPr>
        <w:rPr>
          <w:ins w:id="855" w:author="Pooya Monajemi (pmonajem)" w:date="2022-07-09T18:25:00Z"/>
        </w:rPr>
      </w:pPr>
      <w:ins w:id="856" w:author="Pooya Monajemi (pmonajem)" w:date="2022-07-09T18:25:00Z">
        <w:r>
          <w:t>—</w:t>
        </w:r>
        <w:r>
          <w:tab/>
        </w:r>
        <w:r w:rsidRPr="005167A0">
          <w:rPr>
            <w:rFonts w:eastAsia="Malgun Gothic"/>
            <w:color w:val="000000"/>
            <w:lang w:eastAsia="ko-KR"/>
          </w:rPr>
          <w:t xml:space="preserve">Where the AP MLD advertises a TID-To-Link Mapping </w:t>
        </w:r>
      </w:ins>
      <w:ins w:id="857" w:author="Pooya Monajemi (pmonajem)" w:date="2022-07-10T11:17:00Z">
        <w:r w:rsidR="007E205A">
          <w:rPr>
            <w:rFonts w:eastAsia="Malgun Gothic"/>
            <w:color w:val="000000"/>
            <w:lang w:eastAsia="ko-KR"/>
          </w:rPr>
          <w:t xml:space="preserve">that is already established </w:t>
        </w:r>
      </w:ins>
      <w:ins w:id="858" w:author="Pooya Monajemi (pmonajem)" w:date="2022-07-09T18:25:00Z">
        <w:r w:rsidRPr="005167A0">
          <w:rPr>
            <w:rFonts w:eastAsia="Malgun Gothic"/>
            <w:color w:val="000000"/>
            <w:lang w:eastAsia="ko-KR"/>
          </w:rPr>
          <w:t xml:space="preserve">according to </w:t>
        </w:r>
        <w:r>
          <w:t>35.3.7</w:t>
        </w:r>
        <w:r w:rsidRPr="005167A0">
          <w:t>.1.</w:t>
        </w:r>
      </w:ins>
      <w:ins w:id="859" w:author="Pooya Monajemi (pmonajem)" w:date="2022-07-09T19:29:00Z">
        <w:r w:rsidR="00BE287E">
          <w:t>7</w:t>
        </w:r>
      </w:ins>
      <w:ins w:id="860" w:author="Pooya Monajemi (pmonajem)" w:date="2022-07-09T18:25:00Z">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3D787F">
          <w:rPr>
            <w:rFonts w:eastAsia="Malgun Gothic"/>
            <w:color w:val="000000"/>
            <w:u w:val="single"/>
            <w:lang w:eastAsia="ko-KR"/>
          </w:rPr>
          <w:t xml:space="preserve">in the (Re)Association Response frame </w:t>
        </w:r>
        <w:r w:rsidRPr="001D32DE">
          <w:rPr>
            <w:rFonts w:eastAsia="Malgun Gothic"/>
            <w:color w:val="000000"/>
            <w:u w:val="single"/>
            <w:lang w:eastAsia="ko-KR"/>
          </w:rPr>
          <w:t>a</w:t>
        </w:r>
        <w:r w:rsidRPr="003D787F">
          <w:rPr>
            <w:rFonts w:eastAsia="Malgun Gothic"/>
            <w:color w:val="000000"/>
            <w:u w:val="single"/>
            <w:lang w:eastAsia="ko-KR"/>
          </w:rPr>
          <w:t xml:space="preserve"> TID-</w:t>
        </w:r>
        <w:r>
          <w:rPr>
            <w:rFonts w:eastAsia="Malgun Gothic"/>
            <w:color w:val="000000"/>
            <w:u w:val="single"/>
            <w:lang w:eastAsia="ko-KR"/>
          </w:rPr>
          <w:t>T</w:t>
        </w:r>
        <w:r w:rsidRPr="003D787F">
          <w:rPr>
            <w:rFonts w:eastAsia="Malgun Gothic"/>
            <w:color w:val="000000"/>
            <w:u w:val="single"/>
            <w:lang w:eastAsia="ko-KR"/>
          </w:rPr>
          <w:t>o-</w:t>
        </w:r>
        <w:r>
          <w:rPr>
            <w:rFonts w:eastAsia="Malgun Gothic"/>
            <w:color w:val="000000"/>
            <w:u w:val="single"/>
            <w:lang w:eastAsia="ko-KR"/>
          </w:rPr>
          <w:t>L</w:t>
        </w:r>
        <w:r w:rsidRPr="003D787F">
          <w:rPr>
            <w:rFonts w:eastAsia="Malgun Gothic"/>
            <w:color w:val="000000"/>
            <w:u w:val="single"/>
            <w:lang w:eastAsia="ko-KR"/>
          </w:rPr>
          <w:t xml:space="preserve">ink Mapping element </w:t>
        </w:r>
        <w:r>
          <w:t xml:space="preserve">with the Mapping Switch Time Present subfield equal to </w:t>
        </w:r>
        <w:r w:rsidRPr="00FB4945">
          <w:t xml:space="preserve">0 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 xml:space="preserve">(Re)Association Response frame the </w:t>
        </w:r>
        <w:r w:rsidRPr="001D32DE">
          <w:t xml:space="preserve">TID-to-link mapping included in that </w:t>
        </w:r>
        <w:r w:rsidRPr="001D32DE">
          <w:rPr>
            <w:rFonts w:eastAsia="Malgun Gothic"/>
            <w:color w:val="000000"/>
            <w:u w:val="single"/>
            <w:lang w:eastAsia="ko-KR"/>
          </w:rPr>
          <w:t xml:space="preserve">frame is established and shall be </w:t>
        </w:r>
        <w:r w:rsidRPr="001D32DE">
          <w:rPr>
            <w:u w:val="single"/>
          </w:rPr>
          <w:t>used during the association unless and until a new TID to link mapping is advertised or negotiated</w:t>
        </w:r>
        <w:r w:rsidRPr="003D787F">
          <w:rPr>
            <w:rFonts w:eastAsia="Malgun Gothic"/>
            <w:color w:val="000000"/>
            <w:u w:val="single"/>
            <w:lang w:eastAsia="ko-KR"/>
          </w:rPr>
          <w:t>.</w:t>
        </w:r>
      </w:ins>
    </w:p>
    <w:p w14:paraId="38A9275F" w14:textId="6851F59D" w:rsidR="00F02CB4" w:rsidRDefault="00F02CB4" w:rsidP="00F02CB4">
      <w:pPr>
        <w:rPr>
          <w:ins w:id="861" w:author="Pooya Monajemi (pmonajem)" w:date="2022-07-10T11:19:00Z"/>
          <w:rFonts w:eastAsia="Malgun Gothic"/>
          <w:color w:val="000000"/>
          <w:lang w:eastAsia="ko-KR"/>
        </w:rPr>
      </w:pPr>
      <w:ins w:id="862" w:author="Pooya Monajemi (pmonajem)" w:date="2022-07-10T11:19:00Z">
        <w:r>
          <w:t>—</w:t>
        </w:r>
        <w:r>
          <w:tab/>
        </w:r>
        <w:r w:rsidRPr="001D32DE">
          <w:rPr>
            <w:rFonts w:eastAsia="Malgun Gothic"/>
            <w:color w:val="000000"/>
            <w:u w:val="single"/>
            <w:lang w:eastAsia="ko-KR"/>
          </w:rPr>
          <w:t xml:space="preserve">Otherwise, </w:t>
        </w:r>
        <w:r>
          <w:rPr>
            <w:rFonts w:eastAsia="Malgun Gothic"/>
            <w:color w:val="000000"/>
            <w:u w:val="single"/>
            <w:lang w:eastAsia="ko-KR"/>
          </w:rPr>
          <w:t xml:space="preserve">if the AP MLD does not accept </w:t>
        </w:r>
        <w:r w:rsidR="00F0642D">
          <w:rPr>
            <w:rFonts w:eastAsia="Malgun Gothic"/>
            <w:color w:val="000000"/>
            <w:u w:val="single"/>
            <w:lang w:eastAsia="ko-KR"/>
          </w:rPr>
          <w:t>an</w:t>
        </w:r>
        <w:r>
          <w:rPr>
            <w:rFonts w:eastAsia="Malgun Gothic"/>
            <w:color w:val="000000"/>
            <w:u w:val="single"/>
            <w:lang w:eastAsia="ko-KR"/>
          </w:rPr>
          <w:t xml:space="preserve"> individually requested TID-to-link mapping</w:t>
        </w:r>
        <w:r w:rsidR="00F0642D">
          <w:rPr>
            <w:rFonts w:eastAsia="Malgun Gothic"/>
            <w:color w:val="000000"/>
            <w:u w:val="single"/>
            <w:lang w:eastAsia="ko-KR"/>
          </w:rPr>
          <w:t xml:space="preserve"> in </w:t>
        </w:r>
      </w:ins>
      <w:ins w:id="863" w:author="Pooya Monajemi (pmonajem)" w:date="2022-07-10T11:20:00Z">
        <w:r w:rsidR="00F0642D">
          <w:rPr>
            <w:rFonts w:eastAsia="Malgun Gothic"/>
            <w:color w:val="000000"/>
            <w:u w:val="single"/>
            <w:lang w:eastAsia="ko-KR"/>
          </w:rPr>
          <w:t>an Association Request frame</w:t>
        </w:r>
      </w:ins>
      <w:ins w:id="864" w:author="Pooya Monajemi (pmonajem)" w:date="2022-07-10T11:19:00Z">
        <w:r>
          <w:rPr>
            <w:rFonts w:eastAsia="Malgun Gothic"/>
            <w:color w:val="000000"/>
            <w:u w:val="single"/>
            <w:lang w:eastAsia="ko-KR"/>
          </w:rPr>
          <w:t xml:space="preserve">, </w:t>
        </w:r>
        <w:r w:rsidRPr="001D32DE">
          <w:rPr>
            <w:rFonts w:eastAsia="Malgun Gothic"/>
            <w:color w:val="000000"/>
            <w:u w:val="single"/>
            <w:lang w:eastAsia="ko-KR"/>
          </w:rPr>
          <w:t xml:space="preserve">the AP MLD shall indicate rejection of the proposed TID-to-link mapping by including in the (Re)Association Response frame the TID-to-link Mapping element that suggests a preferred TID-to-link mapping, and the default TID-to-link mapping remains established </w:t>
        </w:r>
        <w:r w:rsidRPr="001D32DE">
          <w:rPr>
            <w:u w:val="single"/>
          </w:rPr>
          <w:t>until a new TID to link mapping</w:t>
        </w:r>
        <w:r w:rsidRPr="00244D79">
          <w:rPr>
            <w:u w:val="single"/>
          </w:rPr>
          <w:t xml:space="preserve"> is advertised or negotiated</w:t>
        </w:r>
        <w:r w:rsidRPr="00244D79">
          <w:rPr>
            <w:rFonts w:eastAsia="Malgun Gothic"/>
            <w:color w:val="000000"/>
            <w:u w:val="single"/>
            <w:lang w:eastAsia="ko-KR"/>
          </w:rPr>
          <w:t>.</w:t>
        </w:r>
        <w:r>
          <w:rPr>
            <w:rFonts w:eastAsia="Malgun Gothic"/>
            <w:color w:val="000000"/>
            <w:u w:val="single"/>
            <w:lang w:eastAsia="ko-KR"/>
          </w:rPr>
          <w:t xml:space="preserve"> </w:t>
        </w:r>
      </w:ins>
    </w:p>
    <w:p w14:paraId="4C583091" w14:textId="74C829A6" w:rsidR="00F02CB4" w:rsidRDefault="00F02CB4" w:rsidP="00F02CB4">
      <w:pPr>
        <w:rPr>
          <w:ins w:id="865" w:author="Pooya Monajemi (pmonajem)" w:date="2022-07-10T11:19:00Z"/>
          <w:lang w:eastAsia="ja-JP"/>
        </w:rPr>
      </w:pPr>
      <w:ins w:id="866" w:author="Pooya Monajemi (pmonajem)" w:date="2022-07-10T11:19:00Z">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ins>
      <w:ins w:id="867" w:author="Pooya Monajemi (pmonajem)" w:date="2022-07-12T08:52:00Z">
        <w:r w:rsidR="00357168">
          <w:rPr>
            <w:rFonts w:eastAsia="Malgun Gothic"/>
            <w:color w:val="000000"/>
            <w:lang w:eastAsia="ko-KR"/>
          </w:rPr>
          <w:t xml:space="preserve"> </w:t>
        </w:r>
      </w:ins>
      <w:ins w:id="868" w:author="Pooya Monajemi (pmonajem)" w:date="2022-07-10T11:19:00Z">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ins>
    </w:p>
    <w:p w14:paraId="6FA013B1" w14:textId="6B0E7773" w:rsidR="00E75E1C" w:rsidRDefault="00E75E1C" w:rsidP="00A07CBB">
      <w:r>
        <w:t xml:space="preserve">— </w:t>
      </w:r>
      <w:ins w:id="869" w:author="Pooya Monajemi (pmonajem)" w:date="2022-07-09T18:25:00Z">
        <w:r>
          <w:t xml:space="preserve">Otherwise, </w:t>
        </w:r>
      </w:ins>
      <w:del w:id="870" w:author="Pooya Monajemi (pmonajem)" w:date="2022-07-09T18:25:00Z">
        <w:r w:rsidDel="00E75E1C">
          <w:delText>T</w:delText>
        </w:r>
      </w:del>
      <w:ins w:id="871" w:author="Pooya Monajemi (pmonajem)" w:date="2022-07-09T18:25:00Z">
        <w:r>
          <w:t>t</w:t>
        </w:r>
      </w:ins>
      <w:r>
        <w: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TID-tolink mapping shall not include in the (Re)Association Response frame the TID-to-link Mapping</w:t>
      </w:r>
      <w:r w:rsidR="00A07CBB">
        <w:t xml:space="preserve"> </w:t>
      </w:r>
      <w:r>
        <w:t>element.</w:t>
      </w:r>
    </w:p>
    <w:p w14:paraId="22F61C88" w14:textId="562F442D" w:rsidR="00E75E1C" w:rsidRDefault="00E75E1C" w:rsidP="00A07CBB">
      <w:del w:id="872" w:author="Pooya Monajemi (pmonajem)" w:date="2022-07-09T18:28:00Z">
        <w:r w:rsidDel="00A07CBB">
          <w:delText>— Otherwise, it shall indicate rejection of the proposed TID-to-link mapping by including in the</w:delText>
        </w:r>
        <w:r w:rsidR="00A07CBB" w:rsidDel="00A07CBB">
          <w:delText xml:space="preserve"> </w:delText>
        </w:r>
        <w:r w:rsidDel="00A07CBB">
          <w:delText>(Re)Association Response frame the TID-to-link Mapping element that suggests a preferred TID-tolink</w:delText>
        </w:r>
        <w:r w:rsidR="00A07CBB" w:rsidDel="00A07CBB">
          <w:delText xml:space="preserve"> </w:delText>
        </w:r>
        <w:r w:rsidDel="00A07CBB">
          <w:delText>mapping.</w:delText>
        </w:r>
      </w:del>
    </w:p>
    <w:p w14:paraId="6099C0D1" w14:textId="77777777" w:rsidR="00A07CBB" w:rsidRDefault="00A07CBB" w:rsidP="00A07CBB">
      <w:pPr>
        <w:rPr>
          <w:ins w:id="873" w:author="Pooya Monajemi (pmonajem)" w:date="2022-07-09T18:28:00Z"/>
        </w:rPr>
      </w:pPr>
    </w:p>
    <w:p w14:paraId="41BBCDA3" w14:textId="3BBD19F6" w:rsidR="00E75E1C" w:rsidRDefault="00E75E1C" w:rsidP="00A07CBB">
      <w:r>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p w14:paraId="3746BB5E" w14:textId="77777777" w:rsidR="00E75E1C" w:rsidRDefault="00E75E1C" w:rsidP="001D3918"/>
    <w:p w14:paraId="645333BD" w14:textId="2DB57609" w:rsidR="008E0D2F" w:rsidRDefault="00A07CBB" w:rsidP="008E0D2F">
      <w:pPr>
        <w:rPr>
          <w:ins w:id="874" w:author="Pooya Monajemi (pmonajem)" w:date="2022-05-08T15:36:00Z"/>
          <w:lang w:eastAsia="ja-JP"/>
        </w:rPr>
      </w:pPr>
      <w:del w:id="875" w:author="Pooya Monajemi (pmonajem)" w:date="2022-07-09T18:28:00Z">
        <w:r w:rsidDel="00A07CBB">
          <w:rPr>
            <w:rFonts w:eastAsia="Malgun Gothic"/>
            <w:color w:val="000000"/>
            <w:lang w:eastAsia="ko-KR"/>
          </w:rPr>
          <w:delText xml:space="preserve"> </w:delText>
        </w:r>
      </w:del>
    </w:p>
    <w:p w14:paraId="752BC812" w14:textId="77777777" w:rsidR="006909F9" w:rsidRDefault="006909F9">
      <w:pPr>
        <w:rPr>
          <w:ins w:id="876" w:author="Pooya Monajemi (pmonajem)" w:date="2022-05-09T12:06:00Z"/>
          <w:lang w:eastAsia="ja-JP"/>
        </w:rPr>
      </w:pPr>
      <w:ins w:id="877" w:author="Pooya Monajemi (pmonajem)" w:date="2022-05-09T12:06:00Z">
        <w:r>
          <w:rPr>
            <w:lang w:eastAsia="ja-JP"/>
          </w:rPr>
          <w:br w:type="page"/>
        </w:r>
      </w:ins>
    </w:p>
    <w:p w14:paraId="4F0614B2" w14:textId="25568977" w:rsidR="006909F9" w:rsidRDefault="006909F9" w:rsidP="006909F9">
      <w:pPr>
        <w:rPr>
          <w:rStyle w:val="Emphasis"/>
        </w:rPr>
      </w:pPr>
      <w:r w:rsidRPr="00EE4FFA">
        <w:rPr>
          <w:rStyle w:val="Emphasis"/>
          <w:highlight w:val="yellow"/>
        </w:rPr>
        <w:lastRenderedPageBreak/>
        <w:t xml:space="preserve">TGbe editor: </w:t>
      </w:r>
      <w:r>
        <w:rPr>
          <w:rStyle w:val="Emphasis"/>
        </w:rPr>
        <w:t>Add a new section 35.3.7.</w:t>
      </w:r>
      <w:r w:rsidR="00BE287E">
        <w:rPr>
          <w:rStyle w:val="Emphasis"/>
        </w:rPr>
        <w:t>3</w:t>
      </w:r>
      <w:r>
        <w:rPr>
          <w:rStyle w:val="Emphasis"/>
        </w:rPr>
        <w:t xml:space="preserve"> as shown below and renumber sections accordingly</w:t>
      </w:r>
      <w:r w:rsidRPr="00527F6B">
        <w:rPr>
          <w:rStyle w:val="Emphasis"/>
          <w:b w:val="0"/>
          <w:bCs w:val="0"/>
        </w:rPr>
        <w:t xml:space="preserve"> (#</w:t>
      </w:r>
      <w:r w:rsidR="00334B52">
        <w:rPr>
          <w:rStyle w:val="Emphasis"/>
          <w:b w:val="0"/>
          <w:bCs w:val="0"/>
        </w:rPr>
        <w:t>14054</w:t>
      </w:r>
      <w:r w:rsidRPr="00527F6B">
        <w:rPr>
          <w:rStyle w:val="Emphasis"/>
          <w:b w:val="0"/>
          <w:bCs w:val="0"/>
        </w:rPr>
        <w:t>)</w:t>
      </w:r>
      <w:r>
        <w:rPr>
          <w:rStyle w:val="Emphasis"/>
        </w:rPr>
        <w:t>:</w:t>
      </w:r>
    </w:p>
    <w:p w14:paraId="321F843E" w14:textId="77777777" w:rsidR="006909F9" w:rsidRDefault="006909F9" w:rsidP="006909F9">
      <w:pPr>
        <w:rPr>
          <w:ins w:id="878" w:author="Pooya Monajemi (pmonajem)" w:date="2022-05-09T12:07:00Z"/>
          <w:rFonts w:ascii="Arial" w:hAnsi="Arial" w:cs="Arial"/>
          <w:b/>
          <w:bCs/>
        </w:rPr>
      </w:pPr>
    </w:p>
    <w:p w14:paraId="035C0175" w14:textId="2A4F4EC4" w:rsidR="006909F9" w:rsidRDefault="006909F9" w:rsidP="006909F9">
      <w:pPr>
        <w:rPr>
          <w:ins w:id="879" w:author="Pooya Monajemi (pmonajem)" w:date="2022-05-09T12:06:00Z"/>
          <w:rFonts w:ascii="Arial" w:hAnsi="Arial" w:cs="Arial"/>
          <w:b/>
          <w:bCs/>
          <w:sz w:val="20"/>
        </w:rPr>
      </w:pPr>
      <w:ins w:id="880" w:author="Pooya Monajemi (pmonajem)" w:date="2022-05-09T12:06:00Z">
        <w:r>
          <w:rPr>
            <w:rFonts w:ascii="Arial" w:hAnsi="Arial" w:cs="Arial"/>
            <w:b/>
            <w:bCs/>
          </w:rPr>
          <w:t>35.3.7.</w:t>
        </w:r>
      </w:ins>
      <w:ins w:id="881" w:author="Pooya Monajemi (pmonajem)" w:date="2022-07-09T19:28:00Z">
        <w:r w:rsidR="00BE287E">
          <w:rPr>
            <w:rFonts w:ascii="Arial" w:hAnsi="Arial" w:cs="Arial"/>
            <w:b/>
            <w:bCs/>
          </w:rPr>
          <w:t>3</w:t>
        </w:r>
      </w:ins>
      <w:ins w:id="882" w:author="Pooya Monajemi (pmonajem)" w:date="2022-05-09T12:06:00Z">
        <w:r>
          <w:rPr>
            <w:rFonts w:ascii="Arial" w:hAnsi="Arial" w:cs="Arial"/>
            <w:b/>
            <w:bCs/>
          </w:rPr>
          <w:t xml:space="preserve"> Affiliated AP </w:t>
        </w:r>
      </w:ins>
      <w:ins w:id="883" w:author="Pooya Monajemi (pmonajem)" w:date="2022-06-28T19:35:00Z">
        <w:r w:rsidR="005A5D8A">
          <w:rPr>
            <w:rFonts w:ascii="Arial" w:hAnsi="Arial" w:cs="Arial"/>
            <w:b/>
            <w:bCs/>
          </w:rPr>
          <w:t xml:space="preserve">link </w:t>
        </w:r>
      </w:ins>
      <w:ins w:id="884" w:author="Pooya Monajemi (pmonajem)" w:date="2022-05-09T12:06:00Z">
        <w:r>
          <w:rPr>
            <w:rFonts w:ascii="Arial" w:hAnsi="Arial" w:cs="Arial"/>
            <w:b/>
            <w:bCs/>
          </w:rPr>
          <w:t>disablement and enablement</w:t>
        </w:r>
      </w:ins>
    </w:p>
    <w:p w14:paraId="7BB092AF" w14:textId="77777777" w:rsidR="006909F9" w:rsidRDefault="006909F9" w:rsidP="006909F9">
      <w:pPr>
        <w:rPr>
          <w:ins w:id="885" w:author="Pooya Monajemi (pmonajem)" w:date="2022-05-09T12:06:00Z"/>
          <w:rFonts w:eastAsia="Malgun Gothic"/>
          <w:lang w:eastAsia="ko-KR"/>
        </w:rPr>
      </w:pPr>
    </w:p>
    <w:p w14:paraId="3FF831B8" w14:textId="2B8A2108" w:rsidR="006909F9" w:rsidRDefault="00DE0E01" w:rsidP="006909F9">
      <w:pPr>
        <w:rPr>
          <w:ins w:id="886" w:author="Pooya Monajemi (pmonajem)" w:date="2022-05-09T12:06:00Z"/>
          <w:rFonts w:eastAsia="Malgun Gothic"/>
          <w:lang w:eastAsia="ko-KR"/>
        </w:rPr>
      </w:pPr>
      <w:ins w:id="887" w:author="Pooya Monajemi (pmonajem)" w:date="2022-05-09T12:20:00Z">
        <w:r>
          <w:rPr>
            <w:rFonts w:eastAsia="Malgun Gothic"/>
            <w:lang w:eastAsia="ko-KR"/>
          </w:rPr>
          <w:t xml:space="preserve">An AP MLD shall use the </w:t>
        </w:r>
      </w:ins>
      <w:ins w:id="888" w:author="Pooya Monajemi (pmonajem)" w:date="2022-05-09T12:21:00Z">
        <w:r>
          <w:rPr>
            <w:rFonts w:eastAsia="Malgun Gothic"/>
            <w:lang w:eastAsia="ko-KR"/>
          </w:rPr>
          <w:t xml:space="preserve">procedures described in </w:t>
        </w:r>
        <w:r w:rsidRPr="00DE0E01">
          <w:rPr>
            <w:rFonts w:eastAsia="Malgun Gothic"/>
            <w:lang w:eastAsia="ko-KR"/>
          </w:rPr>
          <w:t>35.3.7.1.</w:t>
        </w:r>
      </w:ins>
      <w:ins w:id="889" w:author="Pooya Monajemi (pmonajem)" w:date="2022-07-09T19:29:00Z">
        <w:r w:rsidR="00BE287E">
          <w:rPr>
            <w:rFonts w:eastAsia="Malgun Gothic"/>
            <w:lang w:eastAsia="ko-KR"/>
          </w:rPr>
          <w:t>7</w:t>
        </w:r>
      </w:ins>
      <w:ins w:id="890" w:author="Pooya Monajemi (pmonajem)" w:date="2022-05-09T12:21:00Z">
        <w:r w:rsidRPr="00DE0E01">
          <w:rPr>
            <w:rFonts w:eastAsia="Malgun Gothic"/>
            <w:lang w:eastAsia="ko-KR"/>
          </w:rPr>
          <w:t xml:space="preserve"> </w:t>
        </w:r>
        <w:r>
          <w:rPr>
            <w:rFonts w:eastAsia="Malgun Gothic"/>
            <w:lang w:eastAsia="ko-KR"/>
          </w:rPr>
          <w:t>(</w:t>
        </w:r>
        <w:r w:rsidRPr="00DE0E01">
          <w:rPr>
            <w:rFonts w:eastAsia="Malgun Gothic"/>
            <w:lang w:eastAsia="ko-KR"/>
          </w:rPr>
          <w:t>Advertised TID-to-link mapping in Beacon and Probe Response frames</w:t>
        </w:r>
        <w:r>
          <w:rPr>
            <w:rFonts w:eastAsia="Malgun Gothic"/>
            <w:lang w:eastAsia="ko-KR"/>
          </w:rPr>
          <w:t xml:space="preserve">) </w:t>
        </w:r>
        <w:proofErr w:type="gramStart"/>
        <w:r>
          <w:rPr>
            <w:rFonts w:eastAsia="Malgun Gothic"/>
            <w:lang w:eastAsia="ko-KR"/>
          </w:rPr>
          <w:t>in order to</w:t>
        </w:r>
        <w:proofErr w:type="gramEnd"/>
        <w:r>
          <w:rPr>
            <w:rFonts w:eastAsia="Malgun Gothic"/>
            <w:lang w:eastAsia="ko-KR"/>
          </w:rPr>
          <w:t xml:space="preserve"> disable or enable </w:t>
        </w:r>
      </w:ins>
      <w:ins w:id="891" w:author="Pooya Monajemi (pmonajem)" w:date="2022-05-09T12:22:00Z">
        <w:r>
          <w:rPr>
            <w:rFonts w:eastAsia="Malgun Gothic"/>
            <w:lang w:eastAsia="ko-KR"/>
          </w:rPr>
          <w:t xml:space="preserve">a </w:t>
        </w:r>
      </w:ins>
      <w:ins w:id="892" w:author="Pooya Monajemi (pmonajem)" w:date="2022-05-09T12:21:00Z">
        <w:r>
          <w:rPr>
            <w:rFonts w:eastAsia="Malgun Gothic"/>
            <w:lang w:eastAsia="ko-KR"/>
          </w:rPr>
          <w:t xml:space="preserve">link for </w:t>
        </w:r>
      </w:ins>
      <w:ins w:id="893" w:author="Pooya Monajemi (pmonajem)" w:date="2022-05-09T12:22:00Z">
        <w:r>
          <w:rPr>
            <w:rFonts w:eastAsia="Malgun Gothic"/>
            <w:lang w:eastAsia="ko-KR"/>
          </w:rPr>
          <w:t xml:space="preserve">all </w:t>
        </w:r>
      </w:ins>
      <w:ins w:id="894" w:author="Pooya Monajemi (pmonajem)" w:date="2022-05-09T12:21:00Z">
        <w:r>
          <w:rPr>
            <w:rFonts w:eastAsia="Malgun Gothic"/>
            <w:lang w:eastAsia="ko-KR"/>
          </w:rPr>
          <w:t>associated non-AP MLDs</w:t>
        </w:r>
      </w:ins>
      <w:ins w:id="895" w:author="Pooya Monajemi (pmonajem)" w:date="2022-05-09T12:22:00Z">
        <w:r>
          <w:rPr>
            <w:rFonts w:eastAsia="Malgun Gothic"/>
            <w:lang w:eastAsia="ko-KR"/>
          </w:rPr>
          <w:t>. Further rules pertaining to the disablement and enablement are d</w:t>
        </w:r>
      </w:ins>
      <w:ins w:id="896" w:author="Pooya Monajemi (pmonajem)" w:date="2022-05-09T12:23:00Z">
        <w:r>
          <w:rPr>
            <w:rFonts w:eastAsia="Malgun Gothic"/>
            <w:lang w:eastAsia="ko-KR"/>
          </w:rPr>
          <w:t xml:space="preserve">escribed in the sections below </w:t>
        </w:r>
        <w:r w:rsidRPr="00DE0E01">
          <w:rPr>
            <w:rFonts w:eastAsia="Malgun Gothic"/>
            <w:lang w:eastAsia="ko-KR"/>
          </w:rPr>
          <w:t>35.3.7.</w:t>
        </w:r>
      </w:ins>
      <w:ins w:id="897" w:author="Pooya Monajemi (pmonajem)" w:date="2022-07-09T19:31:00Z">
        <w:r w:rsidR="00BE287E">
          <w:rPr>
            <w:rFonts w:eastAsia="Malgun Gothic"/>
            <w:lang w:eastAsia="ko-KR"/>
          </w:rPr>
          <w:t>3</w:t>
        </w:r>
      </w:ins>
      <w:ins w:id="898" w:author="Pooya Monajemi (pmonajem)" w:date="2022-05-09T12:23:00Z">
        <w:r>
          <w:rPr>
            <w:rFonts w:eastAsia="Malgun Gothic"/>
            <w:lang w:eastAsia="ko-KR"/>
          </w:rPr>
          <w:t>.</w:t>
        </w:r>
        <w:r w:rsidRPr="00DE0E01">
          <w:rPr>
            <w:rFonts w:eastAsia="Malgun Gothic"/>
            <w:lang w:eastAsia="ko-KR"/>
          </w:rPr>
          <w:t xml:space="preserve">1 Affiliated AP </w:t>
        </w:r>
      </w:ins>
      <w:ins w:id="899" w:author="Pooya Monajemi (pmonajem)" w:date="2022-05-11T15:20:00Z">
        <w:r w:rsidR="001B0BBF">
          <w:rPr>
            <w:rFonts w:eastAsia="Malgun Gothic"/>
            <w:lang w:eastAsia="ko-KR"/>
          </w:rPr>
          <w:t xml:space="preserve">link </w:t>
        </w:r>
      </w:ins>
      <w:ins w:id="900" w:author="Pooya Monajemi (pmonajem)" w:date="2022-05-09T12:23:00Z">
        <w:r w:rsidRPr="00DE0E01">
          <w:rPr>
            <w:rFonts w:eastAsia="Malgun Gothic"/>
            <w:lang w:eastAsia="ko-KR"/>
          </w:rPr>
          <w:t>disablement</w:t>
        </w:r>
        <w:r>
          <w:rPr>
            <w:rFonts w:eastAsia="Malgun Gothic"/>
            <w:lang w:eastAsia="ko-KR"/>
          </w:rPr>
          <w:t xml:space="preserve"> and </w:t>
        </w:r>
        <w:r w:rsidRPr="00DE0E01">
          <w:rPr>
            <w:rFonts w:eastAsia="Malgun Gothic"/>
            <w:lang w:eastAsia="ko-KR"/>
          </w:rPr>
          <w:t>35.3.7.</w:t>
        </w:r>
      </w:ins>
      <w:ins w:id="901" w:author="Pooya Monajemi (pmonajem)" w:date="2022-07-09T19:31:00Z">
        <w:r w:rsidR="00BE287E">
          <w:rPr>
            <w:rFonts w:eastAsia="Malgun Gothic"/>
            <w:lang w:eastAsia="ko-KR"/>
          </w:rPr>
          <w:t>3</w:t>
        </w:r>
      </w:ins>
      <w:ins w:id="902" w:author="Pooya Monajemi (pmonajem)" w:date="2022-05-09T12:23:00Z">
        <w:r>
          <w:rPr>
            <w:rFonts w:eastAsia="Malgun Gothic"/>
            <w:lang w:eastAsia="ko-KR"/>
          </w:rPr>
          <w:t>.2</w:t>
        </w:r>
        <w:r w:rsidRPr="00DE0E01">
          <w:rPr>
            <w:rFonts w:eastAsia="Malgun Gothic"/>
            <w:lang w:eastAsia="ko-KR"/>
          </w:rPr>
          <w:t xml:space="preserve"> Affiliated AP </w:t>
        </w:r>
      </w:ins>
      <w:ins w:id="903" w:author="Pooya Monajemi (pmonajem)" w:date="2022-05-11T15:20:00Z">
        <w:r w:rsidR="001B0BBF">
          <w:rPr>
            <w:rFonts w:eastAsia="Malgun Gothic"/>
            <w:lang w:eastAsia="ko-KR"/>
          </w:rPr>
          <w:t xml:space="preserve">link </w:t>
        </w:r>
      </w:ins>
      <w:ins w:id="904" w:author="Pooya Monajemi (pmonajem)" w:date="2022-05-09T12:23:00Z">
        <w:r>
          <w:rPr>
            <w:rFonts w:eastAsia="Malgun Gothic"/>
            <w:lang w:eastAsia="ko-KR"/>
          </w:rPr>
          <w:t>en</w:t>
        </w:r>
        <w:r w:rsidRPr="00DE0E01">
          <w:rPr>
            <w:rFonts w:eastAsia="Malgun Gothic"/>
            <w:lang w:eastAsia="ko-KR"/>
          </w:rPr>
          <w:t>ablement</w:t>
        </w:r>
        <w:r>
          <w:rPr>
            <w:rFonts w:eastAsia="Malgun Gothic"/>
            <w:lang w:eastAsia="ko-KR"/>
          </w:rPr>
          <w:t>.</w:t>
        </w:r>
      </w:ins>
    </w:p>
    <w:p w14:paraId="2F983A49" w14:textId="77777777" w:rsidR="006909F9" w:rsidRDefault="006909F9" w:rsidP="006909F9">
      <w:pPr>
        <w:rPr>
          <w:ins w:id="905" w:author="Pooya Monajemi (pmonajem)" w:date="2022-05-09T12:06:00Z"/>
          <w:rFonts w:eastAsia="Malgun Gothic"/>
          <w:lang w:eastAsia="ko-KR"/>
        </w:rPr>
      </w:pPr>
    </w:p>
    <w:p w14:paraId="7E00BF35" w14:textId="1F7DEBCD" w:rsidR="006909F9" w:rsidRDefault="006909F9" w:rsidP="006909F9">
      <w:pPr>
        <w:rPr>
          <w:ins w:id="906" w:author="Pooya Monajemi (pmonajem)" w:date="2022-05-09T12:06:00Z"/>
          <w:rFonts w:ascii="Arial" w:hAnsi="Arial" w:cs="Arial"/>
          <w:b/>
          <w:bCs/>
        </w:rPr>
      </w:pPr>
      <w:ins w:id="907" w:author="Pooya Monajemi (pmonajem)" w:date="2022-05-09T12:06:00Z">
        <w:r>
          <w:rPr>
            <w:rFonts w:ascii="Arial" w:hAnsi="Arial" w:cs="Arial"/>
            <w:b/>
            <w:bCs/>
          </w:rPr>
          <w:t>35.3.7.</w:t>
        </w:r>
      </w:ins>
      <w:ins w:id="908" w:author="Pooya Monajemi (pmonajem)" w:date="2022-07-09T19:28:00Z">
        <w:r w:rsidR="00BE287E">
          <w:rPr>
            <w:rFonts w:ascii="Arial" w:hAnsi="Arial" w:cs="Arial"/>
            <w:b/>
            <w:bCs/>
          </w:rPr>
          <w:t>3</w:t>
        </w:r>
      </w:ins>
      <w:ins w:id="909" w:author="Pooya Monajemi (pmonajem)" w:date="2022-05-09T12:23:00Z">
        <w:r w:rsidR="00DE0E01">
          <w:rPr>
            <w:rFonts w:ascii="Arial" w:hAnsi="Arial" w:cs="Arial"/>
            <w:b/>
            <w:bCs/>
          </w:rPr>
          <w:t>.</w:t>
        </w:r>
      </w:ins>
      <w:ins w:id="910" w:author="Pooya Monajemi (pmonajem)" w:date="2022-05-09T12:06:00Z">
        <w:r>
          <w:rPr>
            <w:rFonts w:ascii="Arial" w:hAnsi="Arial" w:cs="Arial"/>
            <w:b/>
            <w:bCs/>
          </w:rPr>
          <w:t xml:space="preserve">1 Affiliated AP </w:t>
        </w:r>
      </w:ins>
      <w:ins w:id="911" w:author="Pooya Monajemi (pmonajem)" w:date="2022-06-28T19:35:00Z">
        <w:r w:rsidR="005A5D8A">
          <w:rPr>
            <w:rFonts w:ascii="Arial" w:hAnsi="Arial" w:cs="Arial"/>
            <w:b/>
            <w:bCs/>
          </w:rPr>
          <w:t xml:space="preserve">link </w:t>
        </w:r>
      </w:ins>
      <w:ins w:id="912" w:author="Pooya Monajemi (pmonajem)" w:date="2022-05-09T12:06:00Z">
        <w:r>
          <w:rPr>
            <w:rFonts w:ascii="Arial" w:hAnsi="Arial" w:cs="Arial"/>
            <w:b/>
            <w:bCs/>
          </w:rPr>
          <w:t>disablement</w:t>
        </w:r>
      </w:ins>
    </w:p>
    <w:p w14:paraId="7AD861C4" w14:textId="77777777" w:rsidR="00DE0E01" w:rsidRDefault="00DE0E01" w:rsidP="006909F9">
      <w:pPr>
        <w:rPr>
          <w:ins w:id="913" w:author="Pooya Monajemi (pmonajem)" w:date="2022-05-09T12:24:00Z"/>
        </w:rPr>
      </w:pPr>
    </w:p>
    <w:p w14:paraId="7DB45966" w14:textId="488B01A9" w:rsidR="006909F9" w:rsidRDefault="006909F9" w:rsidP="006909F9">
      <w:pPr>
        <w:rPr>
          <w:ins w:id="914" w:author="Pooya Monajemi (pmonajem)" w:date="2022-05-09T12:06:00Z"/>
        </w:rPr>
      </w:pPr>
      <w:ins w:id="915" w:author="Pooya Monajemi (pmonajem)" w:date="2022-05-09T12:06:00Z">
        <w:r>
          <w:t>Upon receiving an MLME-</w:t>
        </w:r>
      </w:ins>
      <w:ins w:id="916" w:author="Pooya Monajemi (pmonajem)" w:date="2022-05-09T12:27:00Z">
        <w:r w:rsidR="00C2294C">
          <w:t>BSS-</w:t>
        </w:r>
      </w:ins>
      <w:ins w:id="917" w:author="Pooya Monajemi (pmonajem)" w:date="2022-05-09T12:06:00Z">
        <w:r>
          <w:t>DISABLE</w:t>
        </w:r>
      </w:ins>
      <w:ins w:id="918" w:author="Pooya Monajemi (pmonajem)" w:date="2022-05-09T12:27:00Z">
        <w:r w:rsidR="00C2294C">
          <w:t>.request</w:t>
        </w:r>
      </w:ins>
      <w:ins w:id="919" w:author="Pooya Monajemi (pmonajem)" w:date="2022-05-09T12:06:00Z">
        <w:r>
          <w:t xml:space="preserve"> </w:t>
        </w:r>
      </w:ins>
      <w:ins w:id="920" w:author="Pooya Monajemi (pmonajem)" w:date="2022-05-09T12:27:00Z">
        <w:r w:rsidR="00C2294C">
          <w:t>primitive</w:t>
        </w:r>
      </w:ins>
      <w:ins w:id="921" w:author="Pooya Monajemi (pmonajem)" w:date="2022-05-09T12:06:00Z">
        <w:r>
          <w:t xml:space="preserve">, the affiliated AP shall </w:t>
        </w:r>
      </w:ins>
      <w:ins w:id="922" w:author="Pooya Monajemi (pmonajem)" w:date="2022-05-09T12:24:00Z">
        <w:r w:rsidR="00DE0E01">
          <w:t xml:space="preserve">advertise a TID-to-link mapping in Beacon and Probe Response frames </w:t>
        </w:r>
      </w:ins>
      <w:ins w:id="923" w:author="Pooya Monajemi (pmonajem)" w:date="2022-05-09T12:25:00Z">
        <w:r w:rsidR="00DE0E01">
          <w:t>that does not map an</w:t>
        </w:r>
      </w:ins>
      <w:ins w:id="924" w:author="Pooya Monajemi (pmonajem)" w:date="2022-07-09T18:38:00Z">
        <w:r w:rsidR="00E069D9">
          <w:t>y</w:t>
        </w:r>
      </w:ins>
      <w:ins w:id="925" w:author="Pooya Monajemi (pmonajem)" w:date="2022-05-09T12:25:00Z">
        <w:r w:rsidR="00DE0E01">
          <w:t xml:space="preserve"> TIDs to the disabled link</w:t>
        </w:r>
      </w:ins>
      <w:ins w:id="926" w:author="Pooya Monajemi (pmonajem)" w:date="2022-06-28T20:15:00Z">
        <w:r w:rsidR="00756D41">
          <w:t xml:space="preserve"> on which the AP is operating</w:t>
        </w:r>
      </w:ins>
      <w:ins w:id="927" w:author="Pooya Monajemi (pmonajem)" w:date="2022-05-09T12:25:00Z">
        <w:r w:rsidR="00DE0E01">
          <w:t>.</w:t>
        </w:r>
      </w:ins>
      <w:ins w:id="928" w:author="Pooya Monajemi (pmonajem)" w:date="2022-06-28T20:09:00Z">
        <w:r w:rsidR="00311A84">
          <w:t xml:space="preserve"> </w:t>
        </w:r>
      </w:ins>
      <w:ins w:id="929" w:author="Pooya Monajemi (pmonajem)" w:date="2022-06-28T20:10:00Z">
        <w:r w:rsidR="00311A84">
          <w:t xml:space="preserve">The </w:t>
        </w:r>
        <w:r w:rsidR="00311A84">
          <w:rPr>
            <w:rFonts w:eastAsia="Malgun Gothic"/>
            <w:color w:val="000000"/>
            <w:lang w:eastAsia="ko-KR"/>
          </w:rPr>
          <w:t xml:space="preserve">Mapping </w:t>
        </w:r>
        <w:r w:rsidR="00311A84" w:rsidRPr="00515339">
          <w:rPr>
            <w:rFonts w:eastAsia="Malgun Gothic"/>
            <w:color w:val="000000"/>
            <w:lang w:eastAsia="ko-KR"/>
          </w:rPr>
          <w:t xml:space="preserve">Switch </w:t>
        </w:r>
        <w:r w:rsidR="00311A84">
          <w:rPr>
            <w:rFonts w:eastAsia="Malgun Gothic"/>
            <w:color w:val="000000"/>
            <w:lang w:eastAsia="ko-KR"/>
          </w:rPr>
          <w:t xml:space="preserve">Time </w:t>
        </w:r>
        <w:r w:rsidR="00311A84" w:rsidRPr="00515339">
          <w:rPr>
            <w:rFonts w:eastAsia="Malgun Gothic"/>
            <w:color w:val="000000"/>
            <w:lang w:eastAsia="ko-KR"/>
          </w:rPr>
          <w:t>field</w:t>
        </w:r>
        <w:r w:rsidR="00311A84">
          <w:rPr>
            <w:rFonts w:eastAsia="Malgun Gothic"/>
            <w:color w:val="000000"/>
            <w:lang w:eastAsia="ko-KR"/>
          </w:rPr>
          <w:t xml:space="preserve"> for the advertised TID-to-link mapping shall point to the same time as indicated in the DisableTimer </w:t>
        </w:r>
      </w:ins>
      <w:ins w:id="930" w:author="Pooya Monajemi (pmonajem)" w:date="2022-06-28T20:12:00Z">
        <w:r w:rsidR="00311A84">
          <w:rPr>
            <w:rFonts w:eastAsia="Malgun Gothic"/>
            <w:color w:val="000000"/>
            <w:lang w:eastAsia="ko-KR"/>
          </w:rPr>
          <w:t xml:space="preserve">parameter </w:t>
        </w:r>
      </w:ins>
      <w:ins w:id="931" w:author="Pooya Monajemi (pmonajem)" w:date="2022-06-28T20:10:00Z">
        <w:r w:rsidR="00311A84">
          <w:rPr>
            <w:rFonts w:eastAsia="Malgun Gothic"/>
            <w:color w:val="000000"/>
            <w:lang w:eastAsia="ko-KR"/>
          </w:rPr>
          <w:t xml:space="preserve">of the </w:t>
        </w:r>
      </w:ins>
      <w:ins w:id="932" w:author="Pooya Monajemi (pmonajem)" w:date="2022-06-28T20:11:00Z">
        <w:r w:rsidR="00311A84">
          <w:t xml:space="preserve">MLME-BSS-DISABLE.request primitive. The Expected Duration field of the </w:t>
        </w:r>
        <w:r w:rsidR="00311A84">
          <w:rPr>
            <w:rFonts w:eastAsia="Malgun Gothic"/>
            <w:color w:val="000000"/>
            <w:lang w:eastAsia="ko-KR"/>
          </w:rPr>
          <w:t xml:space="preserve">advertised TID-to-link mapping shall </w:t>
        </w:r>
      </w:ins>
      <w:ins w:id="933" w:author="Pooya Monajemi (pmonajem)" w:date="2022-06-28T20:12:00Z">
        <w:r w:rsidR="00311A84">
          <w:rPr>
            <w:rFonts w:eastAsia="Malgun Gothic"/>
            <w:color w:val="000000"/>
            <w:lang w:eastAsia="ko-KR"/>
          </w:rPr>
          <w:t xml:space="preserve">indicate the same duration as the </w:t>
        </w:r>
        <w:r w:rsidR="00311A84">
          <w:t xml:space="preserve">ExpectedDuration </w:t>
        </w:r>
      </w:ins>
      <w:ins w:id="934" w:author="Pooya Monajemi (pmonajem)" w:date="2022-06-28T20:15:00Z">
        <w:r w:rsidR="00756D41">
          <w:t>parameter of the MLME-BSS-DISABLE.request primitive.</w:t>
        </w:r>
      </w:ins>
    </w:p>
    <w:p w14:paraId="53303853" w14:textId="77777777" w:rsidR="00E069D9" w:rsidRDefault="00E069D9" w:rsidP="00E069D9">
      <w:pPr>
        <w:pStyle w:val="Default"/>
        <w:rPr>
          <w:ins w:id="935" w:author="Pooya Monajemi (pmonajem)" w:date="2022-07-09T18:39:00Z"/>
          <w:sz w:val="22"/>
          <w:szCs w:val="22"/>
        </w:rPr>
      </w:pPr>
    </w:p>
    <w:p w14:paraId="71826F48" w14:textId="2165A323" w:rsidR="00E069D9" w:rsidRPr="00A577C8" w:rsidRDefault="00E069D9" w:rsidP="00E069D9">
      <w:pPr>
        <w:pStyle w:val="Default"/>
        <w:rPr>
          <w:ins w:id="936" w:author="Pooya Monajemi (pmonajem)" w:date="2022-07-09T18:38:00Z"/>
          <w:sz w:val="22"/>
          <w:szCs w:val="22"/>
        </w:rPr>
      </w:pPr>
      <w:ins w:id="937" w:author="Pooya Monajemi (pmonajem)" w:date="2022-07-09T18:38:00Z">
        <w:r>
          <w:rPr>
            <w:sz w:val="22"/>
            <w:szCs w:val="22"/>
          </w:rPr>
          <w:t>When</w:t>
        </w:r>
        <w:r w:rsidRPr="00A577C8">
          <w:rPr>
            <w:sz w:val="22"/>
            <w:szCs w:val="22"/>
          </w:rPr>
          <w:t xml:space="preserve"> </w:t>
        </w:r>
        <w:r w:rsidRPr="00A577C8">
          <w:rPr>
            <w:rStyle w:val="SC16323589"/>
            <w:sz w:val="22"/>
            <w:szCs w:val="22"/>
          </w:rPr>
          <w:t xml:space="preserve">an AP MLD advertises that a link is disabled </w:t>
        </w:r>
        <w:r w:rsidRPr="00A577C8">
          <w:rPr>
            <w:sz w:val="22"/>
            <w:szCs w:val="22"/>
          </w:rPr>
          <w:t xml:space="preserve">for all associated non-AP MLDs, after the </w:t>
        </w:r>
        <w:r>
          <w:rPr>
            <w:sz w:val="22"/>
            <w:szCs w:val="22"/>
          </w:rPr>
          <w:t xml:space="preserve">time indicated by the </w:t>
        </w:r>
        <w:r w:rsidRPr="00A577C8">
          <w:rPr>
            <w:sz w:val="22"/>
            <w:szCs w:val="22"/>
          </w:rPr>
          <w:t xml:space="preserve">Mapping Switch </w:t>
        </w:r>
        <w:r>
          <w:rPr>
            <w:sz w:val="22"/>
            <w:szCs w:val="22"/>
          </w:rPr>
          <w:t xml:space="preserve">Time </w:t>
        </w:r>
        <w:r w:rsidRPr="00A577C8">
          <w:rPr>
            <w:sz w:val="22"/>
            <w:szCs w:val="22"/>
          </w:rPr>
          <w:t xml:space="preserve">field </w:t>
        </w:r>
        <w:r>
          <w:rPr>
            <w:sz w:val="22"/>
            <w:szCs w:val="22"/>
          </w:rPr>
          <w:t xml:space="preserve">is </w:t>
        </w:r>
        <w:r w:rsidRPr="00A577C8">
          <w:rPr>
            <w:sz w:val="22"/>
            <w:szCs w:val="22"/>
          </w:rPr>
          <w:t>reache</w:t>
        </w:r>
        <w:r>
          <w:rPr>
            <w:sz w:val="22"/>
            <w:szCs w:val="22"/>
          </w:rPr>
          <w:t>d</w:t>
        </w:r>
        <w:r w:rsidRPr="00A577C8">
          <w:rPr>
            <w:sz w:val="22"/>
            <w:szCs w:val="22"/>
          </w:rPr>
          <w:t>:</w:t>
        </w:r>
      </w:ins>
    </w:p>
    <w:p w14:paraId="0AD695B8" w14:textId="69544939" w:rsidR="006909F9" w:rsidRDefault="006909F9" w:rsidP="006909F9">
      <w:pPr>
        <w:rPr>
          <w:ins w:id="938" w:author="Pooya Monajemi (pmonajem)" w:date="2022-05-09T12:24:00Z"/>
        </w:rPr>
      </w:pPr>
    </w:p>
    <w:p w14:paraId="025D7121" w14:textId="1EE26F98" w:rsidR="00DE0E01" w:rsidRPr="00A577C8" w:rsidRDefault="00DE0E01" w:rsidP="00DE0E01">
      <w:pPr>
        <w:pStyle w:val="Default"/>
        <w:numPr>
          <w:ilvl w:val="0"/>
          <w:numId w:val="1"/>
        </w:numPr>
        <w:rPr>
          <w:ins w:id="939" w:author="Pooya Monajemi (pmonajem)" w:date="2022-05-09T12:24:00Z"/>
          <w:sz w:val="22"/>
          <w:szCs w:val="22"/>
        </w:rPr>
      </w:pPr>
      <w:ins w:id="940" w:author="Pooya Monajemi (pmonajem)" w:date="2022-05-09T12:24:00Z">
        <w:r w:rsidRPr="00A577C8">
          <w:rPr>
            <w:sz w:val="22"/>
            <w:szCs w:val="22"/>
          </w:rPr>
          <w:t>the Disabled Link Indication subfield shall be set to 1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ins w:id="941" w:author="Pooya Monajemi (pmonajem)" w:date="2022-07-10T08:53:00Z">
        <w:r w:rsidR="005D697B">
          <w:rPr>
            <w:sz w:val="22"/>
            <w:szCs w:val="22"/>
          </w:rPr>
          <w:t xml:space="preserve"> when </w:t>
        </w:r>
        <w:r w:rsidR="005D697B" w:rsidRPr="005D697B">
          <w:rPr>
            <w:sz w:val="22"/>
            <w:szCs w:val="22"/>
          </w:rPr>
          <w:t>the Co-Located AP bit of the BSS Parameters subfield of the TBTT Information field of the Neighbor AP Information field is set to 1</w:t>
        </w:r>
      </w:ins>
      <w:ins w:id="942" w:author="Pooya Monajemi (pmonajem)" w:date="2022-05-09T12:24:00Z">
        <w:r w:rsidRPr="00A577C8">
          <w:rPr>
            <w:sz w:val="22"/>
            <w:szCs w:val="22"/>
          </w:rPr>
          <w:t>, and shall be set to 0 otherwise. If the Disabled AP Link Indication subfield corresponding to a reported AP is set to 1, then the Neighbor AP TBTT Offset subfield included in the same TBTT Information field of the Reduced Neighbor Report element shall be set to 255.</w:t>
        </w:r>
      </w:ins>
    </w:p>
    <w:p w14:paraId="715FCBE9" w14:textId="5371E7FC" w:rsidR="00FD74C3" w:rsidRPr="00335954" w:rsidRDefault="00335954" w:rsidP="00335954">
      <w:pPr>
        <w:pStyle w:val="Default"/>
        <w:numPr>
          <w:ilvl w:val="0"/>
          <w:numId w:val="1"/>
        </w:numPr>
        <w:rPr>
          <w:ins w:id="943" w:author="Pooya Monajemi (pmonajem)" w:date="2022-07-10T09:03:00Z"/>
          <w:rStyle w:val="SC16323589"/>
          <w:sz w:val="22"/>
          <w:szCs w:val="22"/>
        </w:rPr>
      </w:pPr>
      <w:ins w:id="944" w:author="Pooya Monajemi (pmonajem)" w:date="2022-07-10T09:05:00Z">
        <w:r w:rsidRPr="00A577C8">
          <w:rPr>
            <w:rStyle w:val="SC16323589"/>
            <w:sz w:val="22"/>
            <w:szCs w:val="22"/>
          </w:rPr>
          <w:t xml:space="preserve">an EHT STA affiliated with a non-AP MLD </w:t>
        </w:r>
        <w:r>
          <w:rPr>
            <w:rStyle w:val="SC16323589"/>
            <w:sz w:val="22"/>
            <w:szCs w:val="22"/>
          </w:rPr>
          <w:t xml:space="preserve">that is associated with the AP MLD </w:t>
        </w:r>
        <w:r w:rsidRPr="00A577C8">
          <w:rPr>
            <w:rStyle w:val="SC16323589"/>
            <w:sz w:val="22"/>
            <w:szCs w:val="22"/>
          </w:rPr>
          <w:t>shall not</w:t>
        </w:r>
      </w:ins>
      <w:ins w:id="945" w:author="Pooya Monajemi (pmonajem)" w:date="2022-07-10T09:06:00Z">
        <w:r>
          <w:rPr>
            <w:rStyle w:val="SC16323589"/>
            <w:sz w:val="22"/>
            <w:szCs w:val="22"/>
          </w:rPr>
          <w:t xml:space="preserve"> use </w:t>
        </w:r>
      </w:ins>
      <w:ins w:id="946" w:author="Pooya Monajemi (pmonajem)" w:date="2022-07-10T09:07:00Z">
        <w:r>
          <w:rPr>
            <w:rStyle w:val="SC16323589"/>
            <w:sz w:val="22"/>
            <w:szCs w:val="22"/>
          </w:rPr>
          <w:t>the link to</w:t>
        </w:r>
      </w:ins>
      <w:ins w:id="947" w:author="Pooya Monajemi (pmonajem)" w:date="2022-07-10T09:05:00Z">
        <w:r w:rsidRPr="00A577C8">
          <w:rPr>
            <w:rStyle w:val="SC16323589"/>
            <w:sz w:val="22"/>
            <w:szCs w:val="22"/>
          </w:rPr>
          <w:t xml:space="preserve"> transmit</w:t>
        </w:r>
        <w:r>
          <w:rPr>
            <w:rStyle w:val="SC16323589"/>
            <w:sz w:val="22"/>
            <w:szCs w:val="22"/>
          </w:rPr>
          <w:t xml:space="preserve"> individually addressed frames t</w:t>
        </w:r>
      </w:ins>
      <w:ins w:id="948" w:author="Pooya Monajemi (pmonajem)" w:date="2022-07-10T09:06:00Z">
        <w:r>
          <w:rPr>
            <w:rStyle w:val="SC16323589"/>
            <w:sz w:val="22"/>
            <w:szCs w:val="22"/>
          </w:rPr>
          <w:t xml:space="preserve">o the AP affiliated </w:t>
        </w:r>
        <w:r w:rsidRPr="00A577C8">
          <w:rPr>
            <w:rStyle w:val="SC16323589"/>
            <w:sz w:val="22"/>
            <w:szCs w:val="22"/>
          </w:rPr>
          <w:t>with the AP MLD</w:t>
        </w:r>
        <w:r>
          <w:rPr>
            <w:rStyle w:val="SC16323589"/>
            <w:sz w:val="22"/>
            <w:szCs w:val="22"/>
          </w:rPr>
          <w:t xml:space="preserve"> which is operating on a link that is disabled</w:t>
        </w:r>
      </w:ins>
    </w:p>
    <w:p w14:paraId="6DD49D06" w14:textId="77777777" w:rsidR="004D451A" w:rsidRPr="00A577C8" w:rsidRDefault="004D451A" w:rsidP="004D451A">
      <w:pPr>
        <w:pStyle w:val="Default"/>
        <w:numPr>
          <w:ilvl w:val="0"/>
          <w:numId w:val="1"/>
        </w:numPr>
        <w:rPr>
          <w:ins w:id="949" w:author="Pooya Monajemi (pmonajem)" w:date="2022-07-10T09:10:00Z"/>
          <w:rStyle w:val="SC16323589"/>
          <w:sz w:val="22"/>
          <w:szCs w:val="22"/>
        </w:rPr>
      </w:pPr>
      <w:ins w:id="950" w:author="Pooya Monajemi (pmonajem)" w:date="2022-07-10T09:10:00Z">
        <w:r w:rsidRPr="00A577C8">
          <w:rPr>
            <w:rStyle w:val="SC16323589"/>
            <w:sz w:val="22"/>
            <w:szCs w:val="22"/>
          </w:rPr>
          <w:t xml:space="preserve">an EHT STA affiliated with a non-AP MLD </w:t>
        </w:r>
        <w:r>
          <w:rPr>
            <w:rStyle w:val="SC16323589"/>
            <w:sz w:val="22"/>
            <w:szCs w:val="22"/>
          </w:rPr>
          <w:t xml:space="preserve">that is not associated with the AP MLD </w:t>
        </w:r>
        <w:r w:rsidRPr="00A577C8">
          <w:rPr>
            <w:rStyle w:val="SC16323589"/>
            <w:sz w:val="22"/>
            <w:szCs w:val="22"/>
          </w:rPr>
          <w:t xml:space="preserve">shall not transmit ML </w:t>
        </w:r>
        <w:r>
          <w:rPr>
            <w:rStyle w:val="SC16323589"/>
            <w:sz w:val="22"/>
            <w:szCs w:val="22"/>
          </w:rPr>
          <w:t>P</w:t>
        </w:r>
        <w:r w:rsidRPr="00A577C8">
          <w:rPr>
            <w:rStyle w:val="SC16323589"/>
            <w:sz w:val="22"/>
            <w:szCs w:val="22"/>
          </w:rPr>
          <w:t xml:space="preserve">robe </w:t>
        </w:r>
        <w:r>
          <w:rPr>
            <w:rStyle w:val="SC16323589"/>
            <w:sz w:val="22"/>
            <w:szCs w:val="22"/>
          </w:rPr>
          <w:t>R</w:t>
        </w:r>
        <w:r w:rsidRPr="00A577C8">
          <w:rPr>
            <w:rStyle w:val="SC16323589"/>
            <w:sz w:val="22"/>
            <w:szCs w:val="22"/>
          </w:rPr>
          <w:t xml:space="preserve">equest, Authentication and (Re)association Request frames to the AP affiliated with the AP MLD while the link is disabled (as indicated in the </w:t>
        </w:r>
        <w:r>
          <w:rPr>
            <w:rStyle w:val="SC16323589"/>
            <w:sz w:val="22"/>
            <w:szCs w:val="22"/>
          </w:rPr>
          <w:t xml:space="preserve">Expected </w:t>
        </w:r>
        <w:r w:rsidRPr="00A577C8">
          <w:rPr>
            <w:rStyle w:val="SC16323589"/>
            <w:sz w:val="22"/>
            <w:szCs w:val="22"/>
          </w:rPr>
          <w:t xml:space="preserve">Duration field in the advertised TID-to-link Mapping element </w:t>
        </w:r>
        <w:r w:rsidRPr="00FD74C3">
          <w:rPr>
            <w:rStyle w:val="SC16323589"/>
            <w:sz w:val="22"/>
            <w:szCs w:val="22"/>
          </w:rPr>
          <w:t>which does not include Mapping Switch time field, or as indicated in the Disabled Link Indication subfield in the RNR element</w:t>
        </w:r>
        <w:r w:rsidRPr="00A577C8">
          <w:rPr>
            <w:rStyle w:val="SC16323589"/>
            <w:sz w:val="22"/>
            <w:szCs w:val="22"/>
          </w:rPr>
          <w:t>).</w:t>
        </w:r>
      </w:ins>
    </w:p>
    <w:p w14:paraId="55C9A161" w14:textId="45C6331D" w:rsidR="00DE0E01" w:rsidRPr="00A577C8" w:rsidRDefault="00DE0E01" w:rsidP="00DE0E01">
      <w:pPr>
        <w:pStyle w:val="Default"/>
        <w:numPr>
          <w:ilvl w:val="0"/>
          <w:numId w:val="1"/>
        </w:numPr>
        <w:rPr>
          <w:ins w:id="951" w:author="Pooya Monajemi (pmonajem)" w:date="2022-05-09T12:24:00Z"/>
          <w:rStyle w:val="SC16323589"/>
          <w:sz w:val="22"/>
          <w:szCs w:val="22"/>
        </w:rPr>
      </w:pPr>
      <w:ins w:id="952" w:author="Pooya Monajemi (pmonajem)" w:date="2022-05-09T12:24:00Z">
        <w:r w:rsidRPr="00A577C8">
          <w:rPr>
            <w:rStyle w:val="SC16323589"/>
            <w:sz w:val="22"/>
            <w:szCs w:val="22"/>
          </w:rPr>
          <w:t xml:space="preserve">an EHT STA affiliated with a non-AP MLD </w:t>
        </w:r>
      </w:ins>
      <w:ins w:id="953" w:author="Pooya Monajemi (pmonajem)" w:date="2022-07-10T09:06:00Z">
        <w:r w:rsidR="00335954">
          <w:rPr>
            <w:rStyle w:val="SC16323589"/>
            <w:sz w:val="22"/>
            <w:szCs w:val="22"/>
          </w:rPr>
          <w:t>that is</w:t>
        </w:r>
      </w:ins>
      <w:ins w:id="954" w:author="Pooya Monajemi (pmonajem)" w:date="2022-07-10T09:07:00Z">
        <w:r w:rsidR="00335954">
          <w:rPr>
            <w:rStyle w:val="SC16323589"/>
            <w:sz w:val="22"/>
            <w:szCs w:val="22"/>
          </w:rPr>
          <w:t xml:space="preserve"> not</w:t>
        </w:r>
      </w:ins>
      <w:ins w:id="955" w:author="Pooya Monajemi (pmonajem)" w:date="2022-07-10T09:06:00Z">
        <w:r w:rsidR="00335954">
          <w:rPr>
            <w:rStyle w:val="SC16323589"/>
            <w:sz w:val="22"/>
            <w:szCs w:val="22"/>
          </w:rPr>
          <w:t xml:space="preserve"> associated with the AP MLD </w:t>
        </w:r>
      </w:ins>
      <w:ins w:id="956" w:author="Pooya Monajemi (pmonajem)" w:date="2022-05-09T12:24:00Z">
        <w:r w:rsidRPr="00A577C8">
          <w:rPr>
            <w:rStyle w:val="SC16323589"/>
            <w:sz w:val="22"/>
            <w:szCs w:val="22"/>
          </w:rPr>
          <w:t xml:space="preserve">should not use the link </w:t>
        </w:r>
      </w:ins>
      <w:ins w:id="957" w:author="Pooya Monajemi (pmonajem)" w:date="2022-07-10T09:07:00Z">
        <w:r w:rsidR="00335954">
          <w:rPr>
            <w:rStyle w:val="SC16323589"/>
            <w:sz w:val="22"/>
            <w:szCs w:val="22"/>
          </w:rPr>
          <w:t>to</w:t>
        </w:r>
      </w:ins>
      <w:ins w:id="958" w:author="Pooya Monajemi (pmonajem)" w:date="2022-05-09T12:24:00Z">
        <w:r w:rsidRPr="00A577C8">
          <w:rPr>
            <w:rStyle w:val="SC16323589"/>
            <w:sz w:val="22"/>
            <w:szCs w:val="22"/>
          </w:rPr>
          <w:t xml:space="preserve"> transmit</w:t>
        </w:r>
      </w:ins>
      <w:ins w:id="959" w:author="Pooya Monajemi (pmonajem)" w:date="2022-07-10T09:07:00Z">
        <w:r w:rsidR="00335954">
          <w:rPr>
            <w:rStyle w:val="SC16323589"/>
            <w:sz w:val="22"/>
            <w:szCs w:val="22"/>
          </w:rPr>
          <w:t xml:space="preserve"> </w:t>
        </w:r>
      </w:ins>
      <w:ins w:id="960" w:author="Pooya Monajemi (pmonajem)" w:date="2022-07-10T09:13:00Z">
        <w:r w:rsidR="004D451A">
          <w:rPr>
            <w:rStyle w:val="SC16323589"/>
            <w:sz w:val="22"/>
            <w:szCs w:val="22"/>
          </w:rPr>
          <w:t xml:space="preserve">other </w:t>
        </w:r>
      </w:ins>
      <w:ins w:id="961" w:author="Pooya Monajemi (pmonajem)" w:date="2022-05-09T12:24:00Z">
        <w:r w:rsidRPr="00A577C8">
          <w:rPr>
            <w:rStyle w:val="SC16323589"/>
            <w:sz w:val="22"/>
            <w:szCs w:val="22"/>
          </w:rPr>
          <w:t>individually addressed management frames to the AP affiliated with the AP MLD</w:t>
        </w:r>
      </w:ins>
      <w:ins w:id="962" w:author="Pooya Monajemi (pmonajem)" w:date="2022-05-11T15:20:00Z">
        <w:r w:rsidR="001B0BBF">
          <w:rPr>
            <w:rStyle w:val="SC16323589"/>
            <w:sz w:val="22"/>
            <w:szCs w:val="22"/>
          </w:rPr>
          <w:t xml:space="preserve"> which is operating on a link that is disabled</w:t>
        </w:r>
      </w:ins>
    </w:p>
    <w:p w14:paraId="5D064F3D" w14:textId="55A14851" w:rsidR="00DE0E01" w:rsidRPr="00A577C8" w:rsidRDefault="00DE0E01" w:rsidP="00DE0E01">
      <w:pPr>
        <w:pStyle w:val="Default"/>
        <w:numPr>
          <w:ilvl w:val="0"/>
          <w:numId w:val="1"/>
        </w:numPr>
        <w:rPr>
          <w:ins w:id="963" w:author="Pooya Monajemi (pmonajem)" w:date="2022-05-09T12:24:00Z"/>
          <w:sz w:val="22"/>
          <w:szCs w:val="22"/>
        </w:rPr>
      </w:pPr>
      <w:ins w:id="964" w:author="Pooya Monajemi (pmonajem)" w:date="2022-05-09T12:24:00Z">
        <w:r w:rsidRPr="00A577C8">
          <w:rPr>
            <w:sz w:val="22"/>
            <w:szCs w:val="22"/>
          </w:rPr>
          <w:t xml:space="preserve">A non-AP STA affiliated with the non-AP MLD shall not delete the GTK/IGTK/BIGTK values </w:t>
        </w:r>
      </w:ins>
      <w:ins w:id="965" w:author="Pooya Monajemi (pmonajem)" w:date="2022-07-12T09:15:00Z">
        <w:r w:rsidR="00532819">
          <w:rPr>
            <w:sz w:val="22"/>
            <w:szCs w:val="22"/>
          </w:rPr>
          <w:t xml:space="preserve">for the disabled link </w:t>
        </w:r>
      </w:ins>
    </w:p>
    <w:p w14:paraId="561AB9FD" w14:textId="77777777" w:rsidR="00DE0E01" w:rsidRPr="00A577C8" w:rsidRDefault="00DE0E01" w:rsidP="00DE0E01">
      <w:pPr>
        <w:pStyle w:val="Default"/>
        <w:rPr>
          <w:ins w:id="966" w:author="Pooya Monajemi (pmonajem)" w:date="2022-05-09T12:24:00Z"/>
          <w:sz w:val="22"/>
          <w:szCs w:val="22"/>
        </w:rPr>
      </w:pPr>
    </w:p>
    <w:p w14:paraId="5A5E0F27" w14:textId="5C036831" w:rsidR="00DE0E01" w:rsidRPr="009214A3" w:rsidRDefault="00DE0E01" w:rsidP="00DE0E01">
      <w:pPr>
        <w:rPr>
          <w:ins w:id="967" w:author="Pooya Monajemi (pmonajem)" w:date="2022-05-09T12:24:00Z"/>
          <w:rFonts w:eastAsia="Malgun Gothic"/>
          <w:color w:val="000000"/>
          <w:szCs w:val="22"/>
          <w:lang w:eastAsia="ko-KR"/>
        </w:rPr>
      </w:pPr>
      <w:ins w:id="968" w:author="Pooya Monajemi (pmonajem)" w:date="2022-05-09T12:24:00Z">
        <w:r w:rsidRPr="00A577C8">
          <w:rPr>
            <w:rFonts w:eastAsia="Malgun Gothic"/>
            <w:color w:val="000000"/>
            <w:szCs w:val="22"/>
            <w:lang w:eastAsia="ko-KR"/>
          </w:rPr>
          <w:t>N</w:t>
        </w:r>
      </w:ins>
      <w:ins w:id="969" w:author="Pooya Monajemi (pmonajem)" w:date="2022-05-09T12:25:00Z">
        <w:r w:rsidR="00C2294C">
          <w:rPr>
            <w:rFonts w:eastAsia="Malgun Gothic"/>
            <w:color w:val="000000"/>
            <w:szCs w:val="22"/>
            <w:lang w:eastAsia="ko-KR"/>
          </w:rPr>
          <w:t>OTE</w:t>
        </w:r>
      </w:ins>
      <w:ins w:id="970" w:author="Pooya Monajemi (pmonajem)" w:date="2022-05-09T12:24:00Z">
        <w:r w:rsidRPr="00A577C8">
          <w:rPr>
            <w:rFonts w:eastAsia="Malgun Gothic"/>
            <w:color w:val="000000"/>
            <w:szCs w:val="22"/>
            <w:lang w:eastAsia="ko-KR"/>
          </w:rPr>
          <w:t xml:space="preserve"> </w:t>
        </w:r>
      </w:ins>
      <w:ins w:id="971" w:author="Pooya Monajemi (pmonajem)" w:date="2022-05-09T12:25:00Z">
        <w:r w:rsidR="00C2294C">
          <w:rPr>
            <w:rFonts w:eastAsia="Malgun Gothic"/>
            <w:color w:val="000000"/>
            <w:szCs w:val="22"/>
            <w:lang w:eastAsia="ko-KR"/>
          </w:rPr>
          <w:t>1</w:t>
        </w:r>
      </w:ins>
      <w:ins w:id="972" w:author="Pooya Monajemi (pmonajem)" w:date="2022-05-09T12:24:00Z">
        <w:r w:rsidRPr="00A577C8">
          <w:rPr>
            <w:rStyle w:val="SC16323592"/>
            <w:sz w:val="22"/>
            <w:szCs w:val="22"/>
          </w:rPr>
          <w:t xml:space="preserve">—When </w:t>
        </w:r>
        <w:r w:rsidRPr="00A577C8">
          <w:rPr>
            <w:rStyle w:val="SC16323589"/>
            <w:sz w:val="22"/>
            <w:szCs w:val="22"/>
          </w:rPr>
          <w:t xml:space="preserve">an AP MLD advertises that a link is disabled </w:t>
        </w:r>
        <w:r w:rsidRPr="00A577C8">
          <w:rPr>
            <w:szCs w:val="22"/>
          </w:rPr>
          <w:t xml:space="preserve">for all associated non-AP MLDs, a </w:t>
        </w:r>
        <w:r w:rsidRPr="00A577C8">
          <w:rPr>
            <w:rStyle w:val="SC16323592"/>
            <w:sz w:val="22"/>
            <w:szCs w:val="22"/>
          </w:rPr>
          <w:t>non-AP MLD remains associated with the AP MLD.</w:t>
        </w:r>
      </w:ins>
    </w:p>
    <w:p w14:paraId="7CDE9D72" w14:textId="77777777" w:rsidR="001C2625" w:rsidRDefault="001C2625" w:rsidP="001C2625">
      <w:pPr>
        <w:rPr>
          <w:ins w:id="973" w:author="Pooya Monajemi (pmonajem)" w:date="2022-05-09T12:31:00Z"/>
          <w:rFonts w:eastAsia="Malgun Gothic"/>
          <w:color w:val="000000"/>
          <w:szCs w:val="22"/>
          <w:lang w:eastAsia="ko-KR"/>
        </w:rPr>
      </w:pPr>
    </w:p>
    <w:p w14:paraId="0BB9BF23" w14:textId="0498542C" w:rsidR="001C2625" w:rsidRPr="009214A3" w:rsidRDefault="001C2625" w:rsidP="001C2625">
      <w:pPr>
        <w:rPr>
          <w:ins w:id="974" w:author="Pooya Monajemi (pmonajem)" w:date="2022-05-09T12:31:00Z"/>
          <w:rFonts w:eastAsia="Malgun Gothic"/>
          <w:color w:val="000000"/>
          <w:szCs w:val="22"/>
          <w:lang w:eastAsia="ko-KR"/>
        </w:rPr>
      </w:pPr>
      <w:ins w:id="975" w:author="Pooya Monajemi (pmonajem)" w:date="2022-05-09T12:31:00Z">
        <w:r w:rsidRPr="009214A3">
          <w:rPr>
            <w:rFonts w:eastAsia="Malgun Gothic"/>
            <w:color w:val="000000"/>
            <w:szCs w:val="22"/>
            <w:lang w:eastAsia="ko-KR"/>
          </w:rPr>
          <w:t>NOTE 2</w:t>
        </w:r>
        <w:r w:rsidRPr="00A577C8">
          <w:rPr>
            <w:szCs w:val="22"/>
          </w:rPr>
          <w:t>––</w:t>
        </w:r>
        <w:r w:rsidRPr="009214A3">
          <w:rPr>
            <w:rFonts w:eastAsia="Malgun Gothic"/>
            <w:color w:val="000000"/>
            <w:szCs w:val="22"/>
            <w:lang w:eastAsia="ko-KR"/>
          </w:rPr>
          <w:t>The AP affiliated with an AP MLD which is operating on the link to become disabled may disassociate or use BTM in advance for non-AP STAs</w:t>
        </w:r>
      </w:ins>
      <w:ins w:id="976" w:author="Pooya Monajemi (pmonajem)" w:date="2022-07-12T09:15:00Z">
        <w:r w:rsidR="00532819">
          <w:rPr>
            <w:rFonts w:eastAsia="Malgun Gothic"/>
            <w:color w:val="000000"/>
            <w:szCs w:val="22"/>
            <w:lang w:eastAsia="ko-KR"/>
          </w:rPr>
          <w:t xml:space="preserve"> not affiliated a</w:t>
        </w:r>
      </w:ins>
      <w:ins w:id="977" w:author="Pooya Monajemi (pmonajem)" w:date="2022-07-12T09:16:00Z">
        <w:r w:rsidR="00532819">
          <w:rPr>
            <w:rFonts w:eastAsia="Malgun Gothic"/>
            <w:color w:val="000000"/>
            <w:szCs w:val="22"/>
            <w:lang w:eastAsia="ko-KR"/>
          </w:rPr>
          <w:t>n MLD.</w:t>
        </w:r>
      </w:ins>
    </w:p>
    <w:p w14:paraId="657828C0" w14:textId="77777777" w:rsidR="00DE0E01" w:rsidRPr="00A577C8" w:rsidRDefault="00DE0E01" w:rsidP="00DE0E01">
      <w:pPr>
        <w:pStyle w:val="Default"/>
        <w:rPr>
          <w:ins w:id="978" w:author="Pooya Monajemi (pmonajem)" w:date="2022-05-09T12:24:00Z"/>
          <w:sz w:val="22"/>
          <w:szCs w:val="22"/>
        </w:rPr>
      </w:pPr>
    </w:p>
    <w:p w14:paraId="64BAC3FA" w14:textId="71E59C1C" w:rsidR="00DE0E01" w:rsidRPr="00A577C8" w:rsidRDefault="00DE0E01" w:rsidP="00DE0E01">
      <w:pPr>
        <w:pStyle w:val="Default"/>
        <w:rPr>
          <w:ins w:id="979" w:author="Pooya Monajemi (pmonajem)" w:date="2022-05-09T12:24:00Z"/>
          <w:sz w:val="22"/>
          <w:szCs w:val="22"/>
        </w:rPr>
      </w:pPr>
      <w:ins w:id="980" w:author="Pooya Monajemi (pmonajem)" w:date="2022-05-09T12:24:00Z">
        <w:r w:rsidRPr="00A577C8">
          <w:rPr>
            <w:sz w:val="22"/>
            <w:szCs w:val="22"/>
          </w:rPr>
          <w:lastRenderedPageBreak/>
          <w:t xml:space="preserve">NOTE </w:t>
        </w:r>
      </w:ins>
      <w:ins w:id="981" w:author="Pooya Monajemi (pmonajem)" w:date="2022-05-09T12:31:00Z">
        <w:r w:rsidR="001C2625">
          <w:rPr>
            <w:sz w:val="22"/>
            <w:szCs w:val="22"/>
          </w:rPr>
          <w:t>3</w:t>
        </w:r>
      </w:ins>
      <w:ins w:id="982" w:author="Pooya Monajemi (pmonajem)" w:date="2022-05-09T12:24:00Z">
        <w:r w:rsidRPr="00A577C8">
          <w:rPr>
            <w:sz w:val="22"/>
            <w:szCs w:val="22"/>
          </w:rPr>
          <w:t>–– The non-AP MLD uses the GTK/IGTK/BIGTK for the reception of protected broadcast/groupcast management frames when the link becomes enabled again.</w:t>
        </w:r>
      </w:ins>
    </w:p>
    <w:p w14:paraId="6BFD2EC6" w14:textId="77777777" w:rsidR="00DE0E01" w:rsidRPr="00A577C8" w:rsidRDefault="00DE0E01" w:rsidP="00DE0E01">
      <w:pPr>
        <w:pStyle w:val="Default"/>
        <w:rPr>
          <w:ins w:id="983" w:author="Pooya Monajemi (pmonajem)" w:date="2022-05-09T12:24:00Z"/>
          <w:sz w:val="22"/>
          <w:szCs w:val="22"/>
        </w:rPr>
      </w:pPr>
    </w:p>
    <w:p w14:paraId="51308CD6" w14:textId="77777777" w:rsidR="00C2294C" w:rsidRPr="009214A3" w:rsidRDefault="00C2294C" w:rsidP="00C2294C">
      <w:pPr>
        <w:rPr>
          <w:ins w:id="984" w:author="Pooya Monajemi (pmonajem)" w:date="2022-05-09T12:25:00Z"/>
          <w:rFonts w:eastAsia="Malgun Gothic"/>
          <w:color w:val="000000"/>
          <w:szCs w:val="22"/>
          <w:lang w:eastAsia="ko-KR"/>
        </w:rPr>
      </w:pPr>
      <w:ins w:id="985" w:author="Pooya Monajemi (pmonajem)" w:date="2022-05-09T12:25:00Z">
        <w:r w:rsidRPr="009214A3">
          <w:rPr>
            <w:rFonts w:eastAsia="Malgun Gothic"/>
            <w:color w:val="000000"/>
            <w:szCs w:val="22"/>
            <w:lang w:eastAsia="ko-KR"/>
          </w:rPr>
          <w:t>An AP affiliated with an AP MLD that intends to turn its operating link into a disabled link should verify that it is not associated with any non-MLD non-AP STA on the link to become disabled.</w:t>
        </w:r>
      </w:ins>
    </w:p>
    <w:p w14:paraId="618A0F29" w14:textId="77777777" w:rsidR="00DE0E01" w:rsidRDefault="00DE0E01" w:rsidP="006909F9">
      <w:pPr>
        <w:rPr>
          <w:ins w:id="986" w:author="Pooya Monajemi (pmonajem)" w:date="2022-05-09T12:06:00Z"/>
        </w:rPr>
      </w:pPr>
    </w:p>
    <w:p w14:paraId="3775BDCB" w14:textId="04B620D5" w:rsidR="006909F9" w:rsidRDefault="006909F9" w:rsidP="006909F9">
      <w:pPr>
        <w:rPr>
          <w:ins w:id="987" w:author="Pooya Monajemi (pmonajem)" w:date="2022-05-09T12:26:00Z"/>
          <w:rFonts w:ascii="Arial" w:hAnsi="Arial" w:cs="Arial"/>
          <w:b/>
          <w:bCs/>
        </w:rPr>
      </w:pPr>
    </w:p>
    <w:p w14:paraId="3AFEF2B5" w14:textId="1AB689E5" w:rsidR="006909F9" w:rsidRDefault="006909F9" w:rsidP="006909F9">
      <w:pPr>
        <w:rPr>
          <w:ins w:id="988" w:author="Pooya Monajemi (pmonajem)" w:date="2022-05-09T12:06:00Z"/>
          <w:rFonts w:ascii="Arial" w:hAnsi="Arial" w:cs="Arial"/>
          <w:b/>
          <w:bCs/>
        </w:rPr>
      </w:pPr>
      <w:ins w:id="989" w:author="Pooya Monajemi (pmonajem)" w:date="2022-05-09T12:06:00Z">
        <w:r>
          <w:rPr>
            <w:rFonts w:ascii="Arial" w:hAnsi="Arial" w:cs="Arial"/>
            <w:b/>
            <w:bCs/>
          </w:rPr>
          <w:t>35.3.7.</w:t>
        </w:r>
      </w:ins>
      <w:ins w:id="990" w:author="Pooya Monajemi (pmonajem)" w:date="2022-07-09T19:28:00Z">
        <w:r w:rsidR="00BE287E">
          <w:rPr>
            <w:rFonts w:ascii="Arial" w:hAnsi="Arial" w:cs="Arial"/>
            <w:b/>
            <w:bCs/>
          </w:rPr>
          <w:t>3</w:t>
        </w:r>
      </w:ins>
      <w:ins w:id="991" w:author="Pooya Monajemi (pmonajem)" w:date="2022-05-09T12:23:00Z">
        <w:r w:rsidR="00DE0E01">
          <w:rPr>
            <w:rFonts w:ascii="Arial" w:hAnsi="Arial" w:cs="Arial"/>
            <w:b/>
            <w:bCs/>
          </w:rPr>
          <w:t>.2</w:t>
        </w:r>
      </w:ins>
      <w:ins w:id="992" w:author="Pooya Monajemi (pmonajem)" w:date="2022-05-09T12:06:00Z">
        <w:r>
          <w:rPr>
            <w:rFonts w:ascii="Arial" w:hAnsi="Arial" w:cs="Arial"/>
            <w:b/>
            <w:bCs/>
          </w:rPr>
          <w:t xml:space="preserve"> Affiliated AP</w:t>
        </w:r>
      </w:ins>
      <w:ins w:id="993" w:author="Pooya Monajemi (pmonajem)" w:date="2022-07-09T19:33:00Z">
        <w:r w:rsidR="00123BFC">
          <w:rPr>
            <w:rFonts w:ascii="Arial" w:hAnsi="Arial" w:cs="Arial"/>
            <w:b/>
            <w:bCs/>
          </w:rPr>
          <w:t xml:space="preserve"> link</w:t>
        </w:r>
      </w:ins>
      <w:ins w:id="994" w:author="Pooya Monajemi (pmonajem)" w:date="2022-05-09T12:06:00Z">
        <w:r>
          <w:rPr>
            <w:rFonts w:ascii="Arial" w:hAnsi="Arial" w:cs="Arial"/>
            <w:b/>
            <w:bCs/>
          </w:rPr>
          <w:t xml:space="preserve"> enablement</w:t>
        </w:r>
      </w:ins>
    </w:p>
    <w:p w14:paraId="61B1DB0D" w14:textId="77777777" w:rsidR="006909F9" w:rsidRDefault="006909F9" w:rsidP="006909F9">
      <w:pPr>
        <w:rPr>
          <w:ins w:id="995" w:author="Pooya Monajemi (pmonajem)" w:date="2022-05-09T12:06:00Z"/>
          <w:rFonts w:ascii="Arial" w:hAnsi="Arial" w:cs="Arial"/>
          <w:b/>
          <w:bCs/>
        </w:rPr>
      </w:pPr>
    </w:p>
    <w:p w14:paraId="3E24ED1C" w14:textId="11514F33" w:rsidR="00885A88" w:rsidRDefault="00885A88" w:rsidP="00832C99">
      <w:pPr>
        <w:rPr>
          <w:ins w:id="996" w:author="Pooya Monajemi (pmonajem)" w:date="2022-07-09T18:39:00Z"/>
        </w:rPr>
      </w:pPr>
      <w:ins w:id="997" w:author="Pooya Monajemi (pmonajem)" w:date="2022-07-09T18:39:00Z">
        <w:r>
          <w:rPr>
            <w:rFonts w:eastAsia="Malgun Gothic"/>
            <w:lang w:eastAsia="ko-KR"/>
          </w:rPr>
          <w:t>Upon receiving the MLME-BSS-ENABLE.request primitive</w:t>
        </w:r>
      </w:ins>
      <w:ins w:id="998" w:author="Pooya Monajemi (pmonajem)" w:date="2022-07-12T08:04:00Z">
        <w:r w:rsidR="00D67122">
          <w:rPr>
            <w:rFonts w:eastAsia="Malgun Gothic"/>
            <w:lang w:eastAsia="ko-KR"/>
          </w:rPr>
          <w:t xml:space="preserve"> </w:t>
        </w:r>
      </w:ins>
      <w:ins w:id="999" w:author="Pooya Monajemi (pmonajem)" w:date="2022-07-12T09:02:00Z">
        <w:r w:rsidR="00832C99">
          <w:rPr>
            <w:rFonts w:eastAsia="Malgun Gothic"/>
            <w:lang w:eastAsia="ko-KR"/>
          </w:rPr>
          <w:t xml:space="preserve">and after the </w:t>
        </w:r>
      </w:ins>
      <w:ins w:id="1000" w:author="Pooya Monajemi (pmonajem)" w:date="2022-07-12T09:03:00Z">
        <w:r w:rsidR="00832C99">
          <w:rPr>
            <w:rFonts w:eastAsia="Malgun Gothic"/>
            <w:lang w:eastAsia="ko-KR"/>
          </w:rPr>
          <w:t xml:space="preserve">time indicated by the EnableTimer parameter in the primitive, </w:t>
        </w:r>
      </w:ins>
      <w:ins w:id="1001" w:author="Pooya Monajemi (pmonajem)" w:date="2022-07-12T08:04:00Z">
        <w:r w:rsidR="00D67122">
          <w:rPr>
            <w:rFonts w:eastAsia="Malgun Gothic"/>
            <w:lang w:eastAsia="ko-KR"/>
          </w:rPr>
          <w:t>or after the expiry of the Expected Duration advertised in an existing TID-to-link mapping,</w:t>
        </w:r>
      </w:ins>
      <w:ins w:id="1002" w:author="Pooya Monajemi (pmonajem)" w:date="2022-07-12T09:03:00Z">
        <w:r w:rsidR="00832C99">
          <w:rPr>
            <w:rFonts w:eastAsia="Malgun Gothic"/>
            <w:lang w:eastAsia="ko-KR"/>
          </w:rPr>
          <w:t xml:space="preserve"> an a</w:t>
        </w:r>
      </w:ins>
      <w:ins w:id="1003" w:author="Pooya Monajemi (pmonajem)" w:date="2022-07-09T18:39:00Z">
        <w:r>
          <w:rPr>
            <w:rFonts w:eastAsia="Malgun Gothic"/>
            <w:lang w:eastAsia="ko-KR"/>
          </w:rPr>
          <w:t xml:space="preserve">filiated AP shall advertise a TID-to-link mapping in Beacon and Probe Response frames that maps at least one TID to the </w:t>
        </w:r>
        <w:bookmarkStart w:id="1004" w:name="_Hlk103442393"/>
        <w:r>
          <w:rPr>
            <w:rFonts w:eastAsia="Malgun Gothic"/>
            <w:lang w:eastAsia="ko-KR"/>
          </w:rPr>
          <w:t>link on which the AP is operating</w:t>
        </w:r>
      </w:ins>
      <w:bookmarkEnd w:id="1004"/>
      <w:ins w:id="1005" w:author="Pooya Monajemi (pmonajem)" w:date="2022-07-10T09:15:00Z">
        <w:r w:rsidR="00CA7D81">
          <w:rPr>
            <w:rFonts w:eastAsia="Malgun Gothic"/>
            <w:lang w:eastAsia="ko-KR"/>
          </w:rPr>
          <w:t xml:space="preserve"> or </w:t>
        </w:r>
      </w:ins>
      <w:ins w:id="1006" w:author="Pooya Monajemi (pmonajem)" w:date="2022-07-10T09:16:00Z">
        <w:r w:rsidR="00CA7D81">
          <w:rPr>
            <w:rFonts w:eastAsia="Malgun Gothic"/>
            <w:lang w:eastAsia="ko-KR"/>
          </w:rPr>
          <w:t xml:space="preserve">stop advertising </w:t>
        </w:r>
      </w:ins>
      <w:ins w:id="1007" w:author="Pooya Monajemi (pmonajem)" w:date="2022-07-12T08:58:00Z">
        <w:r w:rsidR="00052BC7">
          <w:rPr>
            <w:rFonts w:eastAsia="Malgun Gothic"/>
            <w:lang w:eastAsia="ko-KR"/>
          </w:rPr>
          <w:t xml:space="preserve">the </w:t>
        </w:r>
      </w:ins>
      <w:ins w:id="1008" w:author="Pooya Monajemi (pmonajem)" w:date="2022-07-10T09:16:00Z">
        <w:r w:rsidR="00CA7D81">
          <w:rPr>
            <w:rFonts w:eastAsia="Malgun Gothic"/>
            <w:lang w:eastAsia="ko-KR"/>
          </w:rPr>
          <w:t>TID-to-link mapping</w:t>
        </w:r>
      </w:ins>
      <w:ins w:id="1009" w:author="Pooya Monajemi (pmonajem)" w:date="2022-07-12T08:58:00Z">
        <w:r w:rsidR="00052BC7">
          <w:rPr>
            <w:rFonts w:eastAsia="Malgun Gothic"/>
            <w:lang w:eastAsia="ko-KR"/>
          </w:rPr>
          <w:t xml:space="preserve"> which indicated no TIDs mapped to the enabled link</w:t>
        </w:r>
      </w:ins>
      <w:ins w:id="1010" w:author="Pooya Monajemi (pmonajem)" w:date="2022-07-09T18:39:00Z">
        <w:r>
          <w:rPr>
            <w:rFonts w:eastAsia="Malgun Gothic"/>
            <w:lang w:eastAsia="ko-KR"/>
          </w:rPr>
          <w:t xml:space="preserve">. </w:t>
        </w:r>
      </w:ins>
      <w:ins w:id="1011" w:author="Pooya Monajemi (pmonajem)" w:date="2022-07-10T09:16:00Z">
        <w:r w:rsidR="00CA7D81">
          <w:rPr>
            <w:rFonts w:eastAsia="Malgun Gothic"/>
            <w:lang w:eastAsia="ko-KR"/>
          </w:rPr>
          <w:t xml:space="preserve">If </w:t>
        </w:r>
      </w:ins>
      <w:ins w:id="1012" w:author="Pooya Monajemi (pmonajem)" w:date="2022-07-12T09:00:00Z">
        <w:r w:rsidR="00832C99">
          <w:rPr>
            <w:rFonts w:eastAsia="Malgun Gothic"/>
            <w:lang w:eastAsia="ko-KR"/>
          </w:rPr>
          <w:t xml:space="preserve">a new TID-to-link mapping is advertised to replace the existing one, </w:t>
        </w:r>
      </w:ins>
      <w:ins w:id="1013" w:author="Pooya Monajemi (pmonajem)" w:date="2022-07-10T09:16:00Z">
        <w:r w:rsidR="00CA7D81">
          <w:rPr>
            <w:rFonts w:eastAsia="Malgun Gothic"/>
            <w:lang w:eastAsia="ko-KR"/>
          </w:rPr>
          <w:t xml:space="preserve">in the </w:t>
        </w:r>
      </w:ins>
      <w:ins w:id="1014" w:author="Pooya Monajemi (pmonajem)" w:date="2022-07-10T09:17:00Z">
        <w:r w:rsidR="00CA7D81">
          <w:rPr>
            <w:rFonts w:eastAsia="Malgun Gothic"/>
            <w:lang w:eastAsia="ko-KR"/>
          </w:rPr>
          <w:t xml:space="preserve">frames advertising the </w:t>
        </w:r>
      </w:ins>
      <w:ins w:id="1015" w:author="Pooya Monajemi (pmonajem)" w:date="2022-07-12T09:00:00Z">
        <w:r w:rsidR="00832C99">
          <w:rPr>
            <w:rFonts w:eastAsia="Malgun Gothic"/>
            <w:lang w:eastAsia="ko-KR"/>
          </w:rPr>
          <w:t xml:space="preserve">new </w:t>
        </w:r>
      </w:ins>
      <w:ins w:id="1016" w:author="Pooya Monajemi (pmonajem)" w:date="2022-07-10T09:17:00Z">
        <w:r w:rsidR="00CA7D81">
          <w:rPr>
            <w:rFonts w:eastAsia="Malgun Gothic"/>
            <w:lang w:eastAsia="ko-KR"/>
          </w:rPr>
          <w:t>TID-to-link-mapping</w:t>
        </w:r>
      </w:ins>
      <w:ins w:id="1017" w:author="Pooya Monajemi (pmonajem)" w:date="2022-07-10T09:16:00Z">
        <w:r w:rsidR="00CA7D81">
          <w:rPr>
            <w:rFonts w:eastAsia="Malgun Gothic"/>
            <w:lang w:eastAsia="ko-KR"/>
          </w:rPr>
          <w:t>, t</w:t>
        </w:r>
      </w:ins>
      <w:ins w:id="1018" w:author="Pooya Monajemi (pmonajem)" w:date="2022-07-09T18:39:00Z">
        <w:r>
          <w:t xml:space="preserve">he </w:t>
        </w:r>
        <w:r>
          <w:rPr>
            <w:rFonts w:eastAsia="Malgun Gothic"/>
            <w:color w:val="000000"/>
            <w:lang w:eastAsia="ko-KR"/>
          </w:rPr>
          <w:t xml:space="preserve">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w:t>
        </w:r>
      </w:ins>
      <w:ins w:id="1019" w:author="Pooya Monajemi (pmonajem)" w:date="2022-07-12T09:01:00Z">
        <w:r w:rsidR="00832C99">
          <w:rPr>
            <w:rFonts w:eastAsia="Malgun Gothic"/>
            <w:color w:val="000000"/>
            <w:lang w:eastAsia="ko-KR"/>
          </w:rPr>
          <w:t>shall</w:t>
        </w:r>
      </w:ins>
      <w:ins w:id="1020" w:author="Pooya Monajemi (pmonajem)" w:date="2022-07-09T18:39:00Z">
        <w:r>
          <w:t xml:space="preserve">. </w:t>
        </w:r>
      </w:ins>
    </w:p>
    <w:p w14:paraId="29A91B32" w14:textId="77777777" w:rsidR="00885A88" w:rsidRDefault="00885A88" w:rsidP="00885A88">
      <w:pPr>
        <w:rPr>
          <w:ins w:id="1021" w:author="Pooya Monajemi (pmonajem)" w:date="2022-07-09T18:39:00Z"/>
          <w:rFonts w:eastAsia="Malgun Gothic"/>
          <w:lang w:eastAsia="ko-KR"/>
        </w:rPr>
      </w:pPr>
    </w:p>
    <w:p w14:paraId="578526B4" w14:textId="77777777" w:rsidR="00885A88" w:rsidRDefault="00885A88" w:rsidP="00885A88">
      <w:pPr>
        <w:rPr>
          <w:ins w:id="1022" w:author="Pooya Monajemi (pmonajem)" w:date="2022-07-09T18:39:00Z"/>
          <w:rFonts w:eastAsia="Malgun Gothic"/>
          <w:lang w:eastAsia="ko-KR"/>
        </w:rPr>
      </w:pPr>
    </w:p>
    <w:p w14:paraId="2A2AA38E" w14:textId="77777777" w:rsidR="00885A88" w:rsidRPr="00A577C8" w:rsidRDefault="00885A88" w:rsidP="00885A88">
      <w:pPr>
        <w:pStyle w:val="Default"/>
        <w:rPr>
          <w:ins w:id="1023" w:author="Pooya Monajemi (pmonajem)" w:date="2022-07-09T18:39:00Z"/>
          <w:sz w:val="22"/>
          <w:szCs w:val="22"/>
        </w:rPr>
      </w:pPr>
      <w:ins w:id="1024" w:author="Pooya Monajemi (pmonajem)" w:date="2022-07-09T18:39:00Z">
        <w:r w:rsidRPr="00A577C8">
          <w:rPr>
            <w:sz w:val="22"/>
            <w:szCs w:val="22"/>
          </w:rPr>
          <w:t xml:space="preserve">When </w:t>
        </w:r>
        <w:r w:rsidRPr="00A577C8">
          <w:rPr>
            <w:rStyle w:val="SC16323589"/>
            <w:sz w:val="22"/>
            <w:szCs w:val="22"/>
          </w:rPr>
          <w:t xml:space="preserve">an AP MLD stops advertising that a link is disabled </w:t>
        </w:r>
        <w:r w:rsidRPr="00A577C8">
          <w:rPr>
            <w:sz w:val="22"/>
            <w:szCs w:val="22"/>
          </w:rPr>
          <w:t>for all associated non-AP MLDs:</w:t>
        </w:r>
      </w:ins>
    </w:p>
    <w:p w14:paraId="40D14219" w14:textId="77777777" w:rsidR="00885A88" w:rsidRPr="00A577C8" w:rsidRDefault="00885A88" w:rsidP="00885A88">
      <w:pPr>
        <w:pStyle w:val="Default"/>
        <w:numPr>
          <w:ilvl w:val="0"/>
          <w:numId w:val="1"/>
        </w:numPr>
        <w:rPr>
          <w:ins w:id="1025" w:author="Pooya Monajemi (pmonajem)" w:date="2022-07-09T18:39:00Z"/>
          <w:sz w:val="22"/>
          <w:szCs w:val="22"/>
        </w:rPr>
      </w:pPr>
      <w:ins w:id="1026" w:author="Pooya Monajemi (pmonajem)" w:date="2022-07-09T18:39:00Z">
        <w:r w:rsidRPr="00A577C8">
          <w:rPr>
            <w:sz w:val="22"/>
            <w:szCs w:val="22"/>
          </w:rPr>
          <w:t>the Disabled AP Link Indication subfield shall be set to 0 in the MLD Parameters subfield corresponding to the AP affiliated with the AP MLD and operating on the link which is included in the Neighbor AP Information field in the Reduced Neighbor Report element carried in the Beacon or Probe Response frames transmitted by any of the APs affiliated with the AP MLD</w:t>
        </w:r>
      </w:ins>
    </w:p>
    <w:p w14:paraId="36E185CF" w14:textId="473F4435" w:rsidR="00885A88" w:rsidRPr="00A577C8" w:rsidRDefault="00885A88" w:rsidP="00885A88">
      <w:pPr>
        <w:pStyle w:val="Default"/>
        <w:numPr>
          <w:ilvl w:val="0"/>
          <w:numId w:val="1"/>
        </w:numPr>
        <w:rPr>
          <w:ins w:id="1027" w:author="Pooya Monajemi (pmonajem)" w:date="2022-07-09T18:39:00Z"/>
          <w:sz w:val="22"/>
          <w:szCs w:val="22"/>
        </w:rPr>
      </w:pPr>
      <w:bookmarkStart w:id="1028" w:name="_Hlk103443124"/>
      <w:ins w:id="1029" w:author="Pooya Monajemi (pmonajem)" w:date="2022-07-09T18:39:00Z">
        <w:r w:rsidRPr="00A577C8">
          <w:rPr>
            <w:sz w:val="22"/>
            <w:szCs w:val="22"/>
          </w:rPr>
          <w:t xml:space="preserve">the AP operating on this link shall retain </w:t>
        </w:r>
        <w:r>
          <w:rPr>
            <w:sz w:val="22"/>
            <w:szCs w:val="22"/>
          </w:rPr>
          <w:t>unchanged</w:t>
        </w:r>
      </w:ins>
      <w:ins w:id="1030" w:author="Pooya Monajemi (pmonajem)" w:date="2022-07-12T09:08:00Z">
        <w:r w:rsidR="007F7D4E" w:rsidRPr="007F7D4E">
          <w:rPr>
            <w:sz w:val="22"/>
            <w:szCs w:val="22"/>
          </w:rPr>
          <w:t xml:space="preserve"> </w:t>
        </w:r>
        <w:r w:rsidR="007F7D4E" w:rsidRPr="00A577C8">
          <w:rPr>
            <w:sz w:val="22"/>
            <w:szCs w:val="22"/>
          </w:rPr>
          <w:t>GTK/IGTK/BIGTK</w:t>
        </w:r>
      </w:ins>
      <w:ins w:id="1031" w:author="Pooya Monajemi (pmonajem)" w:date="2022-07-09T18:39:00Z">
        <w:r>
          <w:rPr>
            <w:sz w:val="22"/>
            <w:szCs w:val="22"/>
          </w:rPr>
          <w:t xml:space="preserve"> </w:t>
        </w:r>
        <w:r w:rsidRPr="00A577C8">
          <w:rPr>
            <w:sz w:val="22"/>
            <w:szCs w:val="22"/>
          </w:rPr>
          <w:t>keys as before this link was advertised as disabled for all associated non-AP MLDs</w:t>
        </w:r>
      </w:ins>
    </w:p>
    <w:p w14:paraId="04D7300B" w14:textId="77777777" w:rsidR="00885A88" w:rsidRPr="00A577C8" w:rsidRDefault="00885A88" w:rsidP="00885A88">
      <w:pPr>
        <w:pStyle w:val="Default"/>
        <w:numPr>
          <w:ilvl w:val="0"/>
          <w:numId w:val="1"/>
        </w:numPr>
        <w:rPr>
          <w:ins w:id="1032" w:author="Pooya Monajemi (pmonajem)" w:date="2022-07-09T18:39:00Z"/>
          <w:sz w:val="22"/>
          <w:szCs w:val="22"/>
        </w:rPr>
      </w:pPr>
      <w:ins w:id="1033" w:author="Pooya Monajemi (pmonajem)" w:date="2022-07-09T18:39:00Z">
        <w:r w:rsidRPr="00A577C8">
          <w:rPr>
            <w:sz w:val="22"/>
            <w:szCs w:val="22"/>
          </w:rPr>
          <w:t xml:space="preserve">the AP operating on this link shall </w:t>
        </w:r>
        <w:r>
          <w:rPr>
            <w:sz w:val="22"/>
            <w:szCs w:val="22"/>
          </w:rPr>
          <w:t xml:space="preserve">transmit a TSF that is equivalent to the expected TSF if </w:t>
        </w:r>
        <w:r w:rsidRPr="00A577C8">
          <w:rPr>
            <w:sz w:val="22"/>
            <w:szCs w:val="22"/>
          </w:rPr>
          <w:t xml:space="preserve">this link was </w:t>
        </w:r>
        <w:r>
          <w:rPr>
            <w:sz w:val="22"/>
            <w:szCs w:val="22"/>
          </w:rPr>
          <w:t xml:space="preserve">never </w:t>
        </w:r>
        <w:r w:rsidRPr="00A577C8">
          <w:rPr>
            <w:sz w:val="22"/>
            <w:szCs w:val="22"/>
          </w:rPr>
          <w:t>advertised as disabled</w:t>
        </w:r>
      </w:ins>
    </w:p>
    <w:bookmarkEnd w:id="1028"/>
    <w:p w14:paraId="4E5AC14E" w14:textId="50159705" w:rsidR="00885A88" w:rsidRPr="00A577C8" w:rsidRDefault="00885A88" w:rsidP="00885A88">
      <w:pPr>
        <w:pStyle w:val="Default"/>
        <w:numPr>
          <w:ilvl w:val="0"/>
          <w:numId w:val="1"/>
        </w:numPr>
        <w:rPr>
          <w:ins w:id="1034" w:author="Pooya Monajemi (pmonajem)" w:date="2022-07-09T18:39:00Z"/>
          <w:rStyle w:val="SC16323589"/>
          <w:sz w:val="22"/>
          <w:szCs w:val="22"/>
        </w:rPr>
      </w:pPr>
      <w:ins w:id="1035" w:author="Pooya Monajemi (pmonajem)" w:date="2022-07-09T18:39:00Z">
        <w:r w:rsidRPr="00A577C8">
          <w:rPr>
            <w:rStyle w:val="SC16323589"/>
            <w:sz w:val="22"/>
            <w:szCs w:val="22"/>
          </w:rPr>
          <w:t>frame exchange operation on this link between the affiliated AP and non-AP STAs affiliated with the associated non-AP MLD</w:t>
        </w:r>
      </w:ins>
      <w:ins w:id="1036" w:author="Pooya Monajemi (pmonajem)" w:date="2022-07-12T09:05:00Z">
        <w:r w:rsidR="007F7D4E">
          <w:rPr>
            <w:rStyle w:val="SC16323589"/>
            <w:sz w:val="22"/>
            <w:szCs w:val="22"/>
          </w:rPr>
          <w:t>s</w:t>
        </w:r>
      </w:ins>
      <w:ins w:id="1037" w:author="Pooya Monajemi (pmonajem)" w:date="2022-07-09T18:39:00Z">
        <w:r w:rsidRPr="00A577C8">
          <w:rPr>
            <w:rStyle w:val="SC16323589"/>
            <w:sz w:val="22"/>
            <w:szCs w:val="22"/>
          </w:rPr>
          <w:t xml:space="preserve"> </w:t>
        </w:r>
      </w:ins>
      <w:ins w:id="1038" w:author="Pooya Monajemi (pmonajem)" w:date="2022-07-12T09:05:00Z">
        <w:r w:rsidR="007F7D4E">
          <w:rPr>
            <w:rStyle w:val="SC16323589"/>
            <w:sz w:val="22"/>
            <w:szCs w:val="22"/>
          </w:rPr>
          <w:t xml:space="preserve">that include the enabled link in their ML setup </w:t>
        </w:r>
      </w:ins>
      <w:ins w:id="1039" w:author="Pooya Monajemi (pmonajem)" w:date="2022-07-09T18:39:00Z">
        <w:r w:rsidRPr="00A577C8">
          <w:rPr>
            <w:rStyle w:val="SC16323589"/>
            <w:sz w:val="22"/>
            <w:szCs w:val="22"/>
          </w:rPr>
          <w:t>can be initiated by any member of the BSS that is affiliated with an MLD following CCA performance until a frame is detected by which it can set its NAV, or a period equal to NAVSyncDelay has transpired, whichever is earlier. The frame exchange is initiated using all the link parameters that were defined before the link has been defined as an unavailable link subject to power state (see 35.3.11) and enablement status (see 35.3.6.1) of the affiliated non-AP EHT STA.</w:t>
        </w:r>
      </w:ins>
    </w:p>
    <w:p w14:paraId="0AB6A6BB" w14:textId="68AB2179" w:rsidR="00885A88" w:rsidRDefault="00885A88" w:rsidP="00885A88">
      <w:pPr>
        <w:rPr>
          <w:ins w:id="1040" w:author="Pooya Monajemi (pmonajem)" w:date="2022-07-12T08:21:00Z"/>
          <w:rFonts w:eastAsia="Malgun Gothic"/>
          <w:color w:val="000000"/>
          <w:szCs w:val="22"/>
          <w:lang w:eastAsia="ko-KR"/>
        </w:rPr>
      </w:pPr>
    </w:p>
    <w:p w14:paraId="1C26FBCC" w14:textId="1D799069" w:rsidR="00885A88" w:rsidRDefault="00885A88" w:rsidP="00885A88">
      <w:pPr>
        <w:rPr>
          <w:ins w:id="1041" w:author="Pooya Monajemi (pmonajem)" w:date="2022-07-09T18:39:00Z"/>
        </w:rPr>
      </w:pPr>
      <w:bookmarkStart w:id="1042" w:name="_Hlk103443156"/>
      <w:ins w:id="1043" w:author="Pooya Monajemi (pmonajem)" w:date="2022-07-09T18:39:00Z">
        <w:r>
          <w:t>NOTE</w:t>
        </w:r>
      </w:ins>
      <w:ins w:id="1044" w:author="Pooya Monajemi (pmonajem)" w:date="2022-07-12T08:21:00Z">
        <w:r w:rsidR="00BD411C">
          <w:t xml:space="preserve"> </w:t>
        </w:r>
      </w:ins>
      <w:ins w:id="1045" w:author="Pooya Monajemi (pmonajem)" w:date="2022-07-09T18:39:00Z">
        <w:r w:rsidRPr="009D47EC">
          <w:rPr>
            <w:rStyle w:val="SC16323592"/>
            <w:sz w:val="22"/>
            <w:szCs w:val="22"/>
          </w:rPr>
          <w:t>—</w:t>
        </w:r>
        <w:r>
          <w:rPr>
            <w:rStyle w:val="SC16323592"/>
            <w:sz w:val="22"/>
            <w:szCs w:val="22"/>
          </w:rPr>
          <w:t>An equivalent TSF is desirable for maintaining TWT agreements. An equivalent TSF might be implemented at the AP MLD by determining the difference between the TSF of the disabled AP minus the TSF of another affiliated AP when the link is disabled and then initializing the TSF of the AP when later enabled to the TSF of the other affiliated AP plus the difference.</w:t>
        </w:r>
      </w:ins>
    </w:p>
    <w:bookmarkEnd w:id="1042"/>
    <w:p w14:paraId="1E968CDD" w14:textId="77777777" w:rsidR="00885A88" w:rsidRPr="00DF476D" w:rsidRDefault="00885A88" w:rsidP="00885A88">
      <w:pPr>
        <w:rPr>
          <w:ins w:id="1046" w:author="Pooya Monajemi (pmonajem)" w:date="2022-07-09T18:39:00Z"/>
        </w:rPr>
      </w:pPr>
    </w:p>
    <w:p w14:paraId="64D93429" w14:textId="3FE75B35" w:rsidR="00D85170" w:rsidRPr="001E2479" w:rsidRDefault="00D85170" w:rsidP="00756D41">
      <w:pPr>
        <w:rPr>
          <w:lang w:eastAsia="ja-JP"/>
        </w:rPr>
      </w:pPr>
    </w:p>
    <w:sectPr w:rsidR="00D85170" w:rsidRPr="001E2479" w:rsidSect="00D85170">
      <w:headerReference w:type="default" r:id="rId10"/>
      <w:footerReference w:type="default" r:id="rId11"/>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FD78" w14:textId="77777777" w:rsidR="00345906" w:rsidRDefault="00345906">
      <w:r>
        <w:separator/>
      </w:r>
    </w:p>
  </w:endnote>
  <w:endnote w:type="continuationSeparator" w:id="0">
    <w:p w14:paraId="557B4255" w14:textId="77777777" w:rsidR="00345906" w:rsidRDefault="0034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345906">
    <w:pPr>
      <w:pStyle w:val="Footer"/>
      <w:tabs>
        <w:tab w:val="clear" w:pos="6480"/>
        <w:tab w:val="center" w:pos="4680"/>
        <w:tab w:val="right" w:pos="9360"/>
      </w:tabs>
    </w:pPr>
    <w:r>
      <w:fldChar w:fldCharType="begin"/>
    </w:r>
    <w:r>
      <w:instrText xml:space="preserve"> SUBJECT  \* MERGEFORMAT </w:instrText>
    </w:r>
    <w:r>
      <w:fldChar w:fldCharType="separate"/>
    </w:r>
    <w:r w:rsidR="00920E4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20E41">
      <w:t>Pooya Monajemi, Cisco Systems Inc.</w:t>
    </w:r>
    <w:r>
      <w:fldChar w:fldCharType="end"/>
    </w:r>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61B8" w14:textId="77777777" w:rsidR="00345906" w:rsidRDefault="00345906">
      <w:r>
        <w:separator/>
      </w:r>
    </w:p>
  </w:footnote>
  <w:footnote w:type="continuationSeparator" w:id="0">
    <w:p w14:paraId="575D3309" w14:textId="77777777" w:rsidR="00345906" w:rsidRDefault="0034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7584F7B2" w:rsidR="0029020B" w:rsidRDefault="00345906">
    <w:pPr>
      <w:pStyle w:val="Header"/>
      <w:tabs>
        <w:tab w:val="clear" w:pos="6480"/>
        <w:tab w:val="center" w:pos="4680"/>
        <w:tab w:val="right" w:pos="9360"/>
      </w:tabs>
    </w:pPr>
    <w:r>
      <w:fldChar w:fldCharType="begin"/>
    </w:r>
    <w:r>
      <w:instrText xml:space="preserve"> KEYWORDS  \* MERGEFORMAT </w:instrText>
    </w:r>
    <w:r>
      <w:fldChar w:fldCharType="separate"/>
    </w:r>
    <w:r w:rsidR="000A16B4">
      <w:t>July 2022</w:t>
    </w:r>
    <w:r>
      <w:fldChar w:fldCharType="end"/>
    </w:r>
    <w:r w:rsidR="0029020B">
      <w:tab/>
    </w:r>
    <w:r w:rsidR="0029020B">
      <w:tab/>
    </w:r>
    <w:r>
      <w:fldChar w:fldCharType="begin"/>
    </w:r>
    <w:r>
      <w:instrText xml:space="preserve"> TITLE  \* MERGEFORMAT </w:instrText>
    </w:r>
    <w:r>
      <w:fldChar w:fldCharType="separate"/>
    </w:r>
    <w:r w:rsidR="00990F05">
      <w:t>doc.: IEEE 802.11-22/1023r1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w15:presenceInfo w15:providerId="AD" w15:userId="S::pmonajem@cisco.com::f3517947-8623-45ec-8a63-b9bc55f5e04c"/>
  </w15:person>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21C5B"/>
    <w:rsid w:val="00021FF7"/>
    <w:rsid w:val="00023EAB"/>
    <w:rsid w:val="00030310"/>
    <w:rsid w:val="00046773"/>
    <w:rsid w:val="000471B1"/>
    <w:rsid w:val="000524AB"/>
    <w:rsid w:val="00052BC7"/>
    <w:rsid w:val="00053C4A"/>
    <w:rsid w:val="000573CD"/>
    <w:rsid w:val="000609E6"/>
    <w:rsid w:val="00060E52"/>
    <w:rsid w:val="000621EA"/>
    <w:rsid w:val="00063114"/>
    <w:rsid w:val="000745A7"/>
    <w:rsid w:val="000769E3"/>
    <w:rsid w:val="00077AF6"/>
    <w:rsid w:val="0009029C"/>
    <w:rsid w:val="00093307"/>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7DB6"/>
    <w:rsid w:val="000E4A51"/>
    <w:rsid w:val="000E7B40"/>
    <w:rsid w:val="000F3630"/>
    <w:rsid w:val="000F3F1B"/>
    <w:rsid w:val="000F4D75"/>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78B3"/>
    <w:rsid w:val="00121E71"/>
    <w:rsid w:val="00121EBD"/>
    <w:rsid w:val="001238BB"/>
    <w:rsid w:val="00123BFC"/>
    <w:rsid w:val="00126AC9"/>
    <w:rsid w:val="00130F97"/>
    <w:rsid w:val="00132955"/>
    <w:rsid w:val="0013309D"/>
    <w:rsid w:val="0013334A"/>
    <w:rsid w:val="00133D94"/>
    <w:rsid w:val="00141F65"/>
    <w:rsid w:val="00142379"/>
    <w:rsid w:val="00142AF1"/>
    <w:rsid w:val="0014311E"/>
    <w:rsid w:val="00150472"/>
    <w:rsid w:val="00151EFD"/>
    <w:rsid w:val="00153910"/>
    <w:rsid w:val="0015524E"/>
    <w:rsid w:val="001556D1"/>
    <w:rsid w:val="00161579"/>
    <w:rsid w:val="00162D4B"/>
    <w:rsid w:val="00170171"/>
    <w:rsid w:val="0017186B"/>
    <w:rsid w:val="00172FA9"/>
    <w:rsid w:val="0017442D"/>
    <w:rsid w:val="001772B7"/>
    <w:rsid w:val="00180CB9"/>
    <w:rsid w:val="00185403"/>
    <w:rsid w:val="00185DAC"/>
    <w:rsid w:val="00193D9F"/>
    <w:rsid w:val="001A06AC"/>
    <w:rsid w:val="001A2F0D"/>
    <w:rsid w:val="001A4EAF"/>
    <w:rsid w:val="001A5B3A"/>
    <w:rsid w:val="001A7AF6"/>
    <w:rsid w:val="001B0BBF"/>
    <w:rsid w:val="001B4FFA"/>
    <w:rsid w:val="001B5671"/>
    <w:rsid w:val="001B6596"/>
    <w:rsid w:val="001B6FA0"/>
    <w:rsid w:val="001C097A"/>
    <w:rsid w:val="001C19D1"/>
    <w:rsid w:val="001C2625"/>
    <w:rsid w:val="001C599F"/>
    <w:rsid w:val="001D30E8"/>
    <w:rsid w:val="001D3789"/>
    <w:rsid w:val="001D3918"/>
    <w:rsid w:val="001D5FCB"/>
    <w:rsid w:val="001D723B"/>
    <w:rsid w:val="001E2479"/>
    <w:rsid w:val="001F1AAB"/>
    <w:rsid w:val="001F4B8F"/>
    <w:rsid w:val="002048E3"/>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1818"/>
    <w:rsid w:val="00272CB1"/>
    <w:rsid w:val="00272D52"/>
    <w:rsid w:val="002747C2"/>
    <w:rsid w:val="00277BC3"/>
    <w:rsid w:val="00280E67"/>
    <w:rsid w:val="00283FAF"/>
    <w:rsid w:val="0029020B"/>
    <w:rsid w:val="002914EF"/>
    <w:rsid w:val="00292021"/>
    <w:rsid w:val="0029278C"/>
    <w:rsid w:val="002943A8"/>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6497"/>
    <w:rsid w:val="002E705E"/>
    <w:rsid w:val="002F294C"/>
    <w:rsid w:val="002F467E"/>
    <w:rsid w:val="00311A84"/>
    <w:rsid w:val="00312374"/>
    <w:rsid w:val="00313236"/>
    <w:rsid w:val="003138D6"/>
    <w:rsid w:val="003146F8"/>
    <w:rsid w:val="003165C9"/>
    <w:rsid w:val="00325E7B"/>
    <w:rsid w:val="0033147E"/>
    <w:rsid w:val="00334B52"/>
    <w:rsid w:val="0033595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835"/>
    <w:rsid w:val="00376BCD"/>
    <w:rsid w:val="00377515"/>
    <w:rsid w:val="00377E20"/>
    <w:rsid w:val="00387B3D"/>
    <w:rsid w:val="00390F6E"/>
    <w:rsid w:val="0039276B"/>
    <w:rsid w:val="00392D81"/>
    <w:rsid w:val="00393AFC"/>
    <w:rsid w:val="003A3C3C"/>
    <w:rsid w:val="003A419F"/>
    <w:rsid w:val="003A5F52"/>
    <w:rsid w:val="003A639A"/>
    <w:rsid w:val="003A7397"/>
    <w:rsid w:val="003B17CE"/>
    <w:rsid w:val="003B20A2"/>
    <w:rsid w:val="003B6FEA"/>
    <w:rsid w:val="003C0CA7"/>
    <w:rsid w:val="003C7A52"/>
    <w:rsid w:val="003C7B6F"/>
    <w:rsid w:val="003D0A01"/>
    <w:rsid w:val="003E32FC"/>
    <w:rsid w:val="003E36FA"/>
    <w:rsid w:val="003E4BB3"/>
    <w:rsid w:val="003E53C7"/>
    <w:rsid w:val="003E55DA"/>
    <w:rsid w:val="003E755D"/>
    <w:rsid w:val="003F59D3"/>
    <w:rsid w:val="00401FCF"/>
    <w:rsid w:val="00403197"/>
    <w:rsid w:val="004033E4"/>
    <w:rsid w:val="004039D5"/>
    <w:rsid w:val="004041EA"/>
    <w:rsid w:val="00407EDB"/>
    <w:rsid w:val="00411E04"/>
    <w:rsid w:val="0041399D"/>
    <w:rsid w:val="004144B1"/>
    <w:rsid w:val="0042609E"/>
    <w:rsid w:val="004272B9"/>
    <w:rsid w:val="004302B0"/>
    <w:rsid w:val="00430B5F"/>
    <w:rsid w:val="00442037"/>
    <w:rsid w:val="004464B7"/>
    <w:rsid w:val="004470AB"/>
    <w:rsid w:val="0045287D"/>
    <w:rsid w:val="00456381"/>
    <w:rsid w:val="0046007A"/>
    <w:rsid w:val="00461BAB"/>
    <w:rsid w:val="00466D7C"/>
    <w:rsid w:val="004744AE"/>
    <w:rsid w:val="00475F17"/>
    <w:rsid w:val="0048198D"/>
    <w:rsid w:val="0048498A"/>
    <w:rsid w:val="00486179"/>
    <w:rsid w:val="00492570"/>
    <w:rsid w:val="00492801"/>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61FD"/>
    <w:rsid w:val="005176DE"/>
    <w:rsid w:val="005248E7"/>
    <w:rsid w:val="00525142"/>
    <w:rsid w:val="00527F6B"/>
    <w:rsid w:val="005304E5"/>
    <w:rsid w:val="00531546"/>
    <w:rsid w:val="00532819"/>
    <w:rsid w:val="00535296"/>
    <w:rsid w:val="00536DE8"/>
    <w:rsid w:val="00543636"/>
    <w:rsid w:val="00544FD8"/>
    <w:rsid w:val="005527F6"/>
    <w:rsid w:val="0055332D"/>
    <w:rsid w:val="00553C40"/>
    <w:rsid w:val="00553EFF"/>
    <w:rsid w:val="005548F1"/>
    <w:rsid w:val="00561077"/>
    <w:rsid w:val="005618F9"/>
    <w:rsid w:val="0056587C"/>
    <w:rsid w:val="00566B22"/>
    <w:rsid w:val="00567A33"/>
    <w:rsid w:val="00575F0C"/>
    <w:rsid w:val="0057668C"/>
    <w:rsid w:val="00583208"/>
    <w:rsid w:val="005845CD"/>
    <w:rsid w:val="005864EE"/>
    <w:rsid w:val="00587088"/>
    <w:rsid w:val="00593B5C"/>
    <w:rsid w:val="005947D2"/>
    <w:rsid w:val="005A0EC7"/>
    <w:rsid w:val="005A21ED"/>
    <w:rsid w:val="005A41E8"/>
    <w:rsid w:val="005A4D42"/>
    <w:rsid w:val="005A5D8A"/>
    <w:rsid w:val="005B2CFB"/>
    <w:rsid w:val="005C3A65"/>
    <w:rsid w:val="005C43A4"/>
    <w:rsid w:val="005C5E8E"/>
    <w:rsid w:val="005D3650"/>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52817"/>
    <w:rsid w:val="006564D3"/>
    <w:rsid w:val="0066160F"/>
    <w:rsid w:val="00661A66"/>
    <w:rsid w:val="00666050"/>
    <w:rsid w:val="0066638E"/>
    <w:rsid w:val="006728BC"/>
    <w:rsid w:val="006738D4"/>
    <w:rsid w:val="006748E4"/>
    <w:rsid w:val="006749C1"/>
    <w:rsid w:val="0067643C"/>
    <w:rsid w:val="0068044D"/>
    <w:rsid w:val="00683EDE"/>
    <w:rsid w:val="0068496F"/>
    <w:rsid w:val="00686DAD"/>
    <w:rsid w:val="0068783D"/>
    <w:rsid w:val="006909F9"/>
    <w:rsid w:val="006919D1"/>
    <w:rsid w:val="006932A3"/>
    <w:rsid w:val="006934A6"/>
    <w:rsid w:val="0069371F"/>
    <w:rsid w:val="006967B2"/>
    <w:rsid w:val="006A217F"/>
    <w:rsid w:val="006A4FBC"/>
    <w:rsid w:val="006A6950"/>
    <w:rsid w:val="006B4847"/>
    <w:rsid w:val="006B5FCE"/>
    <w:rsid w:val="006B695C"/>
    <w:rsid w:val="006B6FB7"/>
    <w:rsid w:val="006C0727"/>
    <w:rsid w:val="006C19F5"/>
    <w:rsid w:val="006C5E15"/>
    <w:rsid w:val="006C750B"/>
    <w:rsid w:val="006C7D89"/>
    <w:rsid w:val="006D0888"/>
    <w:rsid w:val="006D12A3"/>
    <w:rsid w:val="006D3AFB"/>
    <w:rsid w:val="006D5C91"/>
    <w:rsid w:val="006D79D1"/>
    <w:rsid w:val="006E145F"/>
    <w:rsid w:val="006E305B"/>
    <w:rsid w:val="006F0C5F"/>
    <w:rsid w:val="006F15BD"/>
    <w:rsid w:val="006F24DC"/>
    <w:rsid w:val="006F4AA1"/>
    <w:rsid w:val="00701409"/>
    <w:rsid w:val="007030EB"/>
    <w:rsid w:val="00704ACE"/>
    <w:rsid w:val="00705E20"/>
    <w:rsid w:val="00707F1C"/>
    <w:rsid w:val="00730F33"/>
    <w:rsid w:val="007312C0"/>
    <w:rsid w:val="00733008"/>
    <w:rsid w:val="007343AA"/>
    <w:rsid w:val="00735388"/>
    <w:rsid w:val="0073547D"/>
    <w:rsid w:val="00737A42"/>
    <w:rsid w:val="00737F45"/>
    <w:rsid w:val="00743DBC"/>
    <w:rsid w:val="00744333"/>
    <w:rsid w:val="00745147"/>
    <w:rsid w:val="00747BB0"/>
    <w:rsid w:val="00750187"/>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D2260"/>
    <w:rsid w:val="007E205A"/>
    <w:rsid w:val="007E4649"/>
    <w:rsid w:val="007E4C75"/>
    <w:rsid w:val="007E5119"/>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B0377"/>
    <w:rsid w:val="008B47ED"/>
    <w:rsid w:val="008C074B"/>
    <w:rsid w:val="008C54CF"/>
    <w:rsid w:val="008C74E5"/>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EDE"/>
    <w:rsid w:val="00940B62"/>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3C9D"/>
    <w:rsid w:val="009941C6"/>
    <w:rsid w:val="0099697F"/>
    <w:rsid w:val="009A22F8"/>
    <w:rsid w:val="009A2560"/>
    <w:rsid w:val="009A65A8"/>
    <w:rsid w:val="009A7043"/>
    <w:rsid w:val="009A758C"/>
    <w:rsid w:val="009B13A0"/>
    <w:rsid w:val="009B2720"/>
    <w:rsid w:val="009B5D03"/>
    <w:rsid w:val="009B6A75"/>
    <w:rsid w:val="009B7FA1"/>
    <w:rsid w:val="009D0117"/>
    <w:rsid w:val="009D198B"/>
    <w:rsid w:val="009D4507"/>
    <w:rsid w:val="009D47EC"/>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214BC"/>
    <w:rsid w:val="00A2198B"/>
    <w:rsid w:val="00A23688"/>
    <w:rsid w:val="00A23C9A"/>
    <w:rsid w:val="00A24D74"/>
    <w:rsid w:val="00A264A3"/>
    <w:rsid w:val="00A27DF6"/>
    <w:rsid w:val="00A3254B"/>
    <w:rsid w:val="00A328AA"/>
    <w:rsid w:val="00A35B54"/>
    <w:rsid w:val="00A51B7A"/>
    <w:rsid w:val="00A52B5D"/>
    <w:rsid w:val="00A53346"/>
    <w:rsid w:val="00A5550D"/>
    <w:rsid w:val="00A577C8"/>
    <w:rsid w:val="00A62511"/>
    <w:rsid w:val="00A63522"/>
    <w:rsid w:val="00A71DDB"/>
    <w:rsid w:val="00A723FC"/>
    <w:rsid w:val="00A72B6D"/>
    <w:rsid w:val="00A73CC4"/>
    <w:rsid w:val="00A7636D"/>
    <w:rsid w:val="00A806D6"/>
    <w:rsid w:val="00A85C25"/>
    <w:rsid w:val="00A86904"/>
    <w:rsid w:val="00A90683"/>
    <w:rsid w:val="00A9088E"/>
    <w:rsid w:val="00A908B1"/>
    <w:rsid w:val="00A972CB"/>
    <w:rsid w:val="00AA2D8A"/>
    <w:rsid w:val="00AA427C"/>
    <w:rsid w:val="00AA4B97"/>
    <w:rsid w:val="00AA6027"/>
    <w:rsid w:val="00AA6C45"/>
    <w:rsid w:val="00AB2725"/>
    <w:rsid w:val="00AB36CC"/>
    <w:rsid w:val="00AB3F5A"/>
    <w:rsid w:val="00AB40EA"/>
    <w:rsid w:val="00AC3AD1"/>
    <w:rsid w:val="00AC7C8F"/>
    <w:rsid w:val="00AD0818"/>
    <w:rsid w:val="00AD3949"/>
    <w:rsid w:val="00AD6CBC"/>
    <w:rsid w:val="00AE3DB5"/>
    <w:rsid w:val="00AF0460"/>
    <w:rsid w:val="00AF15C4"/>
    <w:rsid w:val="00AF45C5"/>
    <w:rsid w:val="00AF60B0"/>
    <w:rsid w:val="00AF6127"/>
    <w:rsid w:val="00B0352F"/>
    <w:rsid w:val="00B07315"/>
    <w:rsid w:val="00B165A9"/>
    <w:rsid w:val="00B169FE"/>
    <w:rsid w:val="00B205CF"/>
    <w:rsid w:val="00B2126D"/>
    <w:rsid w:val="00B21F47"/>
    <w:rsid w:val="00B31089"/>
    <w:rsid w:val="00B346E2"/>
    <w:rsid w:val="00B34F65"/>
    <w:rsid w:val="00B35F9B"/>
    <w:rsid w:val="00B37260"/>
    <w:rsid w:val="00B416E6"/>
    <w:rsid w:val="00B546C7"/>
    <w:rsid w:val="00B57DB7"/>
    <w:rsid w:val="00B57FB3"/>
    <w:rsid w:val="00B62BE0"/>
    <w:rsid w:val="00B64D0E"/>
    <w:rsid w:val="00B6682B"/>
    <w:rsid w:val="00B73593"/>
    <w:rsid w:val="00B73EC3"/>
    <w:rsid w:val="00B7603E"/>
    <w:rsid w:val="00B761FF"/>
    <w:rsid w:val="00B843C1"/>
    <w:rsid w:val="00B858E1"/>
    <w:rsid w:val="00B90D1D"/>
    <w:rsid w:val="00B93182"/>
    <w:rsid w:val="00B94729"/>
    <w:rsid w:val="00B961C9"/>
    <w:rsid w:val="00B96319"/>
    <w:rsid w:val="00BA278B"/>
    <w:rsid w:val="00BA290C"/>
    <w:rsid w:val="00BA46A8"/>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4936"/>
    <w:rsid w:val="00BE68C2"/>
    <w:rsid w:val="00BE747C"/>
    <w:rsid w:val="00BF1FC1"/>
    <w:rsid w:val="00BF4C32"/>
    <w:rsid w:val="00C00494"/>
    <w:rsid w:val="00C037B8"/>
    <w:rsid w:val="00C04AE4"/>
    <w:rsid w:val="00C06995"/>
    <w:rsid w:val="00C06B0E"/>
    <w:rsid w:val="00C07DDE"/>
    <w:rsid w:val="00C135B2"/>
    <w:rsid w:val="00C1497A"/>
    <w:rsid w:val="00C1749B"/>
    <w:rsid w:val="00C218A0"/>
    <w:rsid w:val="00C228D3"/>
    <w:rsid w:val="00C2294C"/>
    <w:rsid w:val="00C30FFC"/>
    <w:rsid w:val="00C32E5A"/>
    <w:rsid w:val="00C334E1"/>
    <w:rsid w:val="00C35905"/>
    <w:rsid w:val="00C36B9A"/>
    <w:rsid w:val="00C43EC6"/>
    <w:rsid w:val="00C44C05"/>
    <w:rsid w:val="00C4528E"/>
    <w:rsid w:val="00C45C88"/>
    <w:rsid w:val="00C46ED0"/>
    <w:rsid w:val="00C50DC6"/>
    <w:rsid w:val="00C5177F"/>
    <w:rsid w:val="00C51819"/>
    <w:rsid w:val="00C54B77"/>
    <w:rsid w:val="00C55382"/>
    <w:rsid w:val="00C56006"/>
    <w:rsid w:val="00C56816"/>
    <w:rsid w:val="00C61901"/>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4F00"/>
    <w:rsid w:val="00CD1B77"/>
    <w:rsid w:val="00CD555E"/>
    <w:rsid w:val="00CD71A7"/>
    <w:rsid w:val="00CD7D5E"/>
    <w:rsid w:val="00CE7DCE"/>
    <w:rsid w:val="00CF0FE7"/>
    <w:rsid w:val="00CF2B10"/>
    <w:rsid w:val="00CF3348"/>
    <w:rsid w:val="00CF3457"/>
    <w:rsid w:val="00CF53DB"/>
    <w:rsid w:val="00CF57DE"/>
    <w:rsid w:val="00CF6EAA"/>
    <w:rsid w:val="00D00196"/>
    <w:rsid w:val="00D02458"/>
    <w:rsid w:val="00D029F7"/>
    <w:rsid w:val="00D076A3"/>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EBE"/>
    <w:rsid w:val="00DE0E01"/>
    <w:rsid w:val="00DE132E"/>
    <w:rsid w:val="00DE2817"/>
    <w:rsid w:val="00DE50B2"/>
    <w:rsid w:val="00DE725C"/>
    <w:rsid w:val="00DF13D4"/>
    <w:rsid w:val="00DF1FC4"/>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28C7"/>
    <w:rsid w:val="00E32D3D"/>
    <w:rsid w:val="00E338FD"/>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905B8"/>
    <w:rsid w:val="00E94696"/>
    <w:rsid w:val="00EA0098"/>
    <w:rsid w:val="00EA0774"/>
    <w:rsid w:val="00EA1D3F"/>
    <w:rsid w:val="00EA2E20"/>
    <w:rsid w:val="00EA75BB"/>
    <w:rsid w:val="00EB0AD4"/>
    <w:rsid w:val="00EC152B"/>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A1BF1"/>
    <w:rsid w:val="00FA2686"/>
    <w:rsid w:val="00FA4D54"/>
    <w:rsid w:val="00FA58A6"/>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F0013"/>
    <w:rsid w:val="00FF2DE7"/>
    <w:rsid w:val="00FF2EA7"/>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6E3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wnloads\11-21-1327-06-00be-cc36-resolution-for-cid-5154.doc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pmonajem\Downloads\11-21-1327-06-00be-cc36-resolution-for-cid-5154.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8250</TotalTime>
  <Pages>27</Pages>
  <Words>7510</Words>
  <Characters>42813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doc.: IEEE 802.11-22/1023r0</vt:lpstr>
    </vt:vector>
  </TitlesOfParts>
  <Company>Cisco Systems Incs.</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802.11-22/1023r1</dc:title>
  <dc:subject>Submission</dc:subject>
  <dc:creator>Pooya Monajemi (pmonajem)</dc:creator>
  <cp:keywords>July 2022</cp:keywords>
  <dc:description>Pooya Monajemi, Cisco Systems Inc.</dc:description>
  <cp:lastModifiedBy>Pooya Monajemi (pmonajem)</cp:lastModifiedBy>
  <cp:revision>241</cp:revision>
  <cp:lastPrinted>1900-01-01T08:00:00Z</cp:lastPrinted>
  <dcterms:created xsi:type="dcterms:W3CDTF">2022-03-10T23:38:00Z</dcterms:created>
  <dcterms:modified xsi:type="dcterms:W3CDTF">2022-07-12T16:54:00Z</dcterms:modified>
</cp:coreProperties>
</file>