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790AF5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53265E4B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– </w:t>
            </w:r>
            <w:r w:rsidR="0080101F">
              <w:rPr>
                <w:lang w:val="fr-FR" w:eastAsia="ko-KR"/>
              </w:rPr>
              <w:t>8000s part1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3846E6DB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80101F">
              <w:rPr>
                <w:b w:val="0"/>
                <w:sz w:val="20"/>
              </w:rPr>
              <w:t>7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80101F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10A4C133" w:rsidR="00456260" w:rsidRDefault="003255A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Niranjan Grandhe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24C2CB3D" w:rsidR="00456260" w:rsidRPr="002A7D64" w:rsidRDefault="0036360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255AC" w:rsidRPr="00647C52">
                <w:rPr>
                  <w:rStyle w:val="Hyperlink"/>
                  <w:b w:val="0"/>
                  <w:sz w:val="18"/>
                  <w:szCs w:val="18"/>
                  <w:lang w:eastAsia="ko-KR"/>
                </w:rPr>
                <w:t>niranjan.grandhe@nxp.com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3D8977A0" w:rsidR="00456260" w:rsidRDefault="00E61CDC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2FBC3A10" w14:textId="54CC965A" w:rsidR="00456260" w:rsidRDefault="00E61CDC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3F0AB356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B17466">
        <w:rPr>
          <w:lang w:eastAsia="ko-KR"/>
        </w:rPr>
        <w:t>8049, 8052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80101F">
        <w:rPr>
          <w:lang w:eastAsia="ko-KR"/>
        </w:rPr>
        <w:t>5.0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03F8136C" w:rsidR="003E4403" w:rsidRDefault="003E4403" w:rsidP="003E4403">
      <w:pPr>
        <w:jc w:val="both"/>
      </w:pPr>
      <w:r>
        <w:t>Revisions:</w:t>
      </w:r>
    </w:p>
    <w:p w14:paraId="5F0DC344" w14:textId="361A4A46" w:rsidR="003E0773" w:rsidRDefault="003E0773" w:rsidP="003E0773">
      <w:pPr>
        <w:pStyle w:val="ListParagraph"/>
        <w:numPr>
          <w:ilvl w:val="0"/>
          <w:numId w:val="32"/>
        </w:numPr>
        <w:ind w:leftChars="0"/>
        <w:jc w:val="both"/>
      </w:pP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467347" w:rsidRPr="001951A9" w14:paraId="67FBCDC2" w14:textId="77777777" w:rsidTr="007A453C">
        <w:trPr>
          <w:trHeight w:val="1002"/>
        </w:trPr>
        <w:tc>
          <w:tcPr>
            <w:tcW w:w="721" w:type="dxa"/>
          </w:tcPr>
          <w:p w14:paraId="2FE58EE3" w14:textId="550B024B" w:rsidR="00467347" w:rsidRDefault="00467347" w:rsidP="0080101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8049</w:t>
            </w:r>
          </w:p>
        </w:tc>
        <w:tc>
          <w:tcPr>
            <w:tcW w:w="720" w:type="dxa"/>
          </w:tcPr>
          <w:p w14:paraId="14A766F8" w14:textId="6D142E0D" w:rsidR="00467347" w:rsidRDefault="00467347" w:rsidP="0080101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240.00</w:t>
            </w:r>
          </w:p>
        </w:tc>
        <w:tc>
          <w:tcPr>
            <w:tcW w:w="810" w:type="dxa"/>
          </w:tcPr>
          <w:p w14:paraId="7525FD06" w14:textId="04979B01" w:rsidR="00467347" w:rsidRPr="000D2C9B" w:rsidRDefault="00467347" w:rsidP="0080101F">
            <w:pPr>
              <w:rPr>
                <w:rFonts w:ascii="Arial" w:hAnsi="Arial" w:cs="Arial"/>
                <w:sz w:val="20"/>
              </w:rPr>
            </w:pPr>
            <w:r w:rsidRPr="00467347">
              <w:rPr>
                <w:rFonts w:ascii="Arial" w:hAnsi="Arial" w:cs="Arial"/>
                <w:sz w:val="20"/>
              </w:rPr>
              <w:t>27.3.18a.1</w:t>
            </w:r>
          </w:p>
        </w:tc>
        <w:tc>
          <w:tcPr>
            <w:tcW w:w="2965" w:type="dxa"/>
          </w:tcPr>
          <w:p w14:paraId="4D68D394" w14:textId="6DFB6581" w:rsidR="00467347" w:rsidRPr="0080101F" w:rsidRDefault="00467347" w:rsidP="0080101F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467347">
              <w:rPr>
                <w:rFonts w:ascii="Arial" w:hAnsi="Arial" w:cs="Arial"/>
                <w:color w:val="000000"/>
                <w:szCs w:val="18"/>
                <w:lang w:val="en-US"/>
              </w:rPr>
              <w:t>In Figure 27-46b for a non-secure case A1=B1 and A2=B2</w:t>
            </w:r>
          </w:p>
        </w:tc>
        <w:tc>
          <w:tcPr>
            <w:tcW w:w="2255" w:type="dxa"/>
          </w:tcPr>
          <w:p w14:paraId="4989AD1B" w14:textId="2792A82F" w:rsidR="00467347" w:rsidRPr="0080101F" w:rsidRDefault="00467347" w:rsidP="0080101F">
            <w:pPr>
              <w:rPr>
                <w:rFonts w:ascii="Arial" w:hAnsi="Arial" w:cs="Arial"/>
                <w:color w:val="000000"/>
                <w:szCs w:val="18"/>
              </w:rPr>
            </w:pPr>
            <w:r w:rsidRPr="00467347">
              <w:rPr>
                <w:rFonts w:ascii="Arial" w:hAnsi="Arial" w:cs="Arial"/>
                <w:color w:val="000000"/>
                <w:szCs w:val="18"/>
              </w:rPr>
              <w:t>replace B1, B2 with A1, A2</w:t>
            </w:r>
          </w:p>
        </w:tc>
        <w:tc>
          <w:tcPr>
            <w:tcW w:w="2577" w:type="dxa"/>
          </w:tcPr>
          <w:p w14:paraId="55C10F2B" w14:textId="77777777" w:rsidR="00467347" w:rsidRDefault="00467347" w:rsidP="00467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25BDD4CC" w14:textId="77777777" w:rsidR="00467347" w:rsidRDefault="00467347" w:rsidP="00467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C7AFB9E" w14:textId="77777777" w:rsidR="00467347" w:rsidRPr="000E067B" w:rsidRDefault="00467347" w:rsidP="00467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B9CEA08" w14:textId="77777777" w:rsidR="00467347" w:rsidRDefault="00467347" w:rsidP="00467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</w:t>
            </w:r>
            <w:r>
              <w:rPr>
                <w:rFonts w:ascii="Arial" w:hAnsi="Arial" w:cs="Arial"/>
                <w:color w:val="000000"/>
              </w:rPr>
              <w:t>make changes depicted in</w:t>
            </w:r>
          </w:p>
          <w:p w14:paraId="2DCB0A7A" w14:textId="77777777" w:rsidR="00467347" w:rsidRDefault="00467347" w:rsidP="00467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41C2C491" w14:textId="0594A022" w:rsidR="00467347" w:rsidRPr="00467347" w:rsidRDefault="0036360C" w:rsidP="00467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hyperlink r:id="rId9" w:history="1">
              <w:r w:rsidR="00467347" w:rsidRPr="0026373F">
                <w:rPr>
                  <w:rStyle w:val="Hyperlink"/>
                  <w:rFonts w:ascii="Arial" w:hAnsi="Arial" w:cs="Arial"/>
                </w:rPr>
                <w:t>https://mentor.ieee.org/802.11/dcn/22/</w:t>
              </w:r>
            </w:hyperlink>
            <w:r w:rsidR="00467347" w:rsidRPr="0078643B">
              <w:rPr>
                <w:rStyle w:val="Hyperlink"/>
                <w:rFonts w:ascii="Arial" w:hAnsi="Arial" w:cs="Arial"/>
              </w:rPr>
              <w:t>11-22-</w:t>
            </w:r>
            <w:r w:rsidR="00467347">
              <w:rPr>
                <w:rStyle w:val="Hyperlink"/>
                <w:rFonts w:ascii="Arial" w:hAnsi="Arial" w:cs="Arial"/>
              </w:rPr>
              <w:t>1022</w:t>
            </w:r>
            <w:r w:rsidR="00467347" w:rsidRPr="0078643B">
              <w:rPr>
                <w:rStyle w:val="Hyperlink"/>
                <w:rFonts w:ascii="Arial" w:hAnsi="Arial" w:cs="Arial"/>
              </w:rPr>
              <w:t>-0</w:t>
            </w:r>
            <w:r w:rsidR="00790AF5">
              <w:rPr>
                <w:rStyle w:val="Hyperlink"/>
                <w:rFonts w:ascii="Arial" w:hAnsi="Arial" w:cs="Arial"/>
              </w:rPr>
              <w:t>2</w:t>
            </w:r>
            <w:r w:rsidR="00467347" w:rsidRPr="0078643B">
              <w:rPr>
                <w:rStyle w:val="Hyperlink"/>
                <w:rFonts w:ascii="Arial" w:hAnsi="Arial" w:cs="Arial"/>
              </w:rPr>
              <w:t>-00az-comment-resolution-sa1-</w:t>
            </w:r>
            <w:r w:rsidR="00467347">
              <w:rPr>
                <w:rStyle w:val="Hyperlink"/>
                <w:rFonts w:ascii="Arial" w:hAnsi="Arial" w:cs="Arial"/>
              </w:rPr>
              <w:t>8000s-part1</w:t>
            </w:r>
            <w:r w:rsidR="00467347" w:rsidRPr="0078643B">
              <w:rPr>
                <w:rStyle w:val="Hyperlink"/>
                <w:rFonts w:ascii="Arial" w:hAnsi="Arial" w:cs="Arial"/>
              </w:rPr>
              <w:t>.docx</w:t>
            </w:r>
            <w:r w:rsidR="00467347" w:rsidRPr="003F6C02">
              <w:rPr>
                <w:rFonts w:ascii="Arial" w:hAnsi="Arial" w:cs="Arial"/>
                <w:color w:val="000000"/>
              </w:rPr>
              <w:br/>
            </w:r>
          </w:p>
        </w:tc>
      </w:tr>
      <w:tr w:rsidR="00DF1390" w:rsidRPr="001951A9" w14:paraId="2653BEAB" w14:textId="77777777" w:rsidTr="007A453C">
        <w:trPr>
          <w:trHeight w:val="1002"/>
        </w:trPr>
        <w:tc>
          <w:tcPr>
            <w:tcW w:w="721" w:type="dxa"/>
          </w:tcPr>
          <w:p w14:paraId="14141AFF" w14:textId="609F279F" w:rsidR="00DF1390" w:rsidRDefault="00D956D9" w:rsidP="0080101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8052</w:t>
            </w:r>
          </w:p>
        </w:tc>
        <w:tc>
          <w:tcPr>
            <w:tcW w:w="720" w:type="dxa"/>
          </w:tcPr>
          <w:p w14:paraId="625C6913" w14:textId="69EDFDF7" w:rsidR="00DF1390" w:rsidRDefault="00D956D9" w:rsidP="0080101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242.08</w:t>
            </w:r>
          </w:p>
        </w:tc>
        <w:tc>
          <w:tcPr>
            <w:tcW w:w="810" w:type="dxa"/>
          </w:tcPr>
          <w:p w14:paraId="0E37DFD6" w14:textId="60CE07A1" w:rsidR="00DF1390" w:rsidRPr="00467347" w:rsidRDefault="00D956D9" w:rsidP="0080101F">
            <w:pPr>
              <w:rPr>
                <w:rFonts w:ascii="Arial" w:hAnsi="Arial" w:cs="Arial"/>
                <w:sz w:val="20"/>
              </w:rPr>
            </w:pPr>
            <w:r w:rsidRPr="00D956D9">
              <w:rPr>
                <w:rFonts w:ascii="Arial" w:hAnsi="Arial" w:cs="Arial"/>
                <w:sz w:val="20"/>
              </w:rPr>
              <w:t>27.3.18a.1</w:t>
            </w:r>
          </w:p>
        </w:tc>
        <w:tc>
          <w:tcPr>
            <w:tcW w:w="2965" w:type="dxa"/>
          </w:tcPr>
          <w:p w14:paraId="1092D7BB" w14:textId="38291F28" w:rsidR="00DF1390" w:rsidRPr="00467347" w:rsidRDefault="00D956D9" w:rsidP="0080101F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D956D9">
              <w:rPr>
                <w:rFonts w:ascii="Arial" w:hAnsi="Arial" w:cs="Arial"/>
                <w:color w:val="000000"/>
                <w:szCs w:val="18"/>
                <w:lang w:val="en-US"/>
              </w:rPr>
              <w:t>what does this mean "a frequency domain flat top window, instead of the frequency domain rectangular window" ? Sentence is not clear please clarify</w:t>
            </w:r>
          </w:p>
        </w:tc>
        <w:tc>
          <w:tcPr>
            <w:tcW w:w="2255" w:type="dxa"/>
          </w:tcPr>
          <w:p w14:paraId="6C6AE33E" w14:textId="50ED4CF7" w:rsidR="00DF1390" w:rsidRPr="00467347" w:rsidRDefault="00D956D9" w:rsidP="0080101F">
            <w:pPr>
              <w:rPr>
                <w:rFonts w:ascii="Arial" w:hAnsi="Arial" w:cs="Arial"/>
                <w:color w:val="000000"/>
                <w:szCs w:val="18"/>
              </w:rPr>
            </w:pPr>
            <w:r w:rsidRPr="00D956D9">
              <w:rPr>
                <w:rFonts w:ascii="Arial" w:hAnsi="Arial" w:cs="Arial"/>
                <w:color w:val="000000"/>
                <w:szCs w:val="18"/>
              </w:rPr>
              <w:t>as in comment</w:t>
            </w:r>
          </w:p>
        </w:tc>
        <w:tc>
          <w:tcPr>
            <w:tcW w:w="2577" w:type="dxa"/>
          </w:tcPr>
          <w:p w14:paraId="7E0842F2" w14:textId="77777777" w:rsidR="00DF1390" w:rsidRDefault="00D956D9" w:rsidP="00467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02D41892" w14:textId="77777777" w:rsidR="00D956D9" w:rsidRDefault="00D956D9" w:rsidP="00D95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DFD338E" w14:textId="6AE58960" w:rsidR="00D956D9" w:rsidRDefault="00D956D9" w:rsidP="00D956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</w:t>
            </w:r>
            <w:r>
              <w:rPr>
                <w:rFonts w:ascii="Arial" w:hAnsi="Arial" w:cs="Arial"/>
                <w:color w:val="000000"/>
              </w:rPr>
              <w:t>make changes depicted in</w:t>
            </w:r>
          </w:p>
          <w:p w14:paraId="15AF88F5" w14:textId="77777777" w:rsidR="00D956D9" w:rsidRDefault="00D956D9" w:rsidP="00D956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5B9CB835" w14:textId="0F40E515" w:rsidR="00D956D9" w:rsidRPr="00D956D9" w:rsidRDefault="0036360C" w:rsidP="00D956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hyperlink r:id="rId10" w:history="1">
              <w:r w:rsidR="00D956D9" w:rsidRPr="0026373F">
                <w:rPr>
                  <w:rStyle w:val="Hyperlink"/>
                  <w:rFonts w:ascii="Arial" w:hAnsi="Arial" w:cs="Arial"/>
                </w:rPr>
                <w:t>https://mentor.ieee.org/802.11/dcn/22/</w:t>
              </w:r>
            </w:hyperlink>
            <w:r w:rsidR="00D956D9" w:rsidRPr="0078643B">
              <w:rPr>
                <w:rStyle w:val="Hyperlink"/>
                <w:rFonts w:ascii="Arial" w:hAnsi="Arial" w:cs="Arial"/>
              </w:rPr>
              <w:t>11-22-</w:t>
            </w:r>
            <w:r w:rsidR="00D956D9">
              <w:rPr>
                <w:rStyle w:val="Hyperlink"/>
                <w:rFonts w:ascii="Arial" w:hAnsi="Arial" w:cs="Arial"/>
              </w:rPr>
              <w:t>1022</w:t>
            </w:r>
            <w:r w:rsidR="00D956D9" w:rsidRPr="0078643B">
              <w:rPr>
                <w:rStyle w:val="Hyperlink"/>
                <w:rFonts w:ascii="Arial" w:hAnsi="Arial" w:cs="Arial"/>
              </w:rPr>
              <w:t>-0</w:t>
            </w:r>
            <w:r w:rsidR="00790AF5">
              <w:rPr>
                <w:rStyle w:val="Hyperlink"/>
                <w:rFonts w:ascii="Arial" w:hAnsi="Arial" w:cs="Arial"/>
              </w:rPr>
              <w:t>2</w:t>
            </w:r>
            <w:r w:rsidR="00D956D9" w:rsidRPr="0078643B">
              <w:rPr>
                <w:rStyle w:val="Hyperlink"/>
                <w:rFonts w:ascii="Arial" w:hAnsi="Arial" w:cs="Arial"/>
              </w:rPr>
              <w:t>-00az-comment-resolution-sa1-</w:t>
            </w:r>
            <w:r w:rsidR="00D956D9">
              <w:rPr>
                <w:rStyle w:val="Hyperlink"/>
                <w:rFonts w:ascii="Arial" w:hAnsi="Arial" w:cs="Arial"/>
              </w:rPr>
              <w:t>8000s-part1</w:t>
            </w:r>
            <w:r w:rsidR="00D956D9" w:rsidRPr="0078643B">
              <w:rPr>
                <w:rStyle w:val="Hyperlink"/>
                <w:rFonts w:ascii="Arial" w:hAnsi="Arial" w:cs="Arial"/>
              </w:rPr>
              <w:t>.docx</w:t>
            </w:r>
            <w:r w:rsidR="00D956D9" w:rsidRPr="003F6C02">
              <w:rPr>
                <w:rFonts w:ascii="Arial" w:hAnsi="Arial" w:cs="Arial"/>
                <w:color w:val="000000"/>
              </w:rPr>
              <w:br/>
            </w: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55476805" w14:textId="193F552D" w:rsidR="00B56505" w:rsidRDefault="008807D7" w:rsidP="00ED5173">
      <w:pPr>
        <w:pStyle w:val="IEEEStdsParagraph"/>
        <w:rPr>
          <w:b/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Resolution:</w:t>
      </w:r>
    </w:p>
    <w:p w14:paraId="744F19ED" w14:textId="7B68FD28" w:rsidR="00B63628" w:rsidRDefault="00B63628" w:rsidP="0043299F">
      <w:pPr>
        <w:pStyle w:val="EditiingInstruction"/>
        <w:spacing w:after="240"/>
        <w:rPr>
          <w:i w:val="0"/>
          <w:iCs w:val="0"/>
          <w:color w:val="auto"/>
          <w:w w:val="100"/>
          <w:sz w:val="22"/>
          <w:szCs w:val="22"/>
        </w:rPr>
      </w:pPr>
      <w:r w:rsidRPr="00B63628">
        <w:rPr>
          <w:i w:val="0"/>
          <w:iCs w:val="0"/>
          <w:color w:val="auto"/>
          <w:w w:val="100"/>
          <w:sz w:val="22"/>
          <w:szCs w:val="22"/>
        </w:rPr>
        <w:t>27.3.18a.1 HE Ranging NDP</w:t>
      </w:r>
    </w:p>
    <w:p w14:paraId="2A4D2289" w14:textId="34AD9F7F" w:rsidR="00B63628" w:rsidRDefault="00B63628" w:rsidP="00B63628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</w:t>
      </w:r>
      <w:r w:rsidR="00513E5C">
        <w:rPr>
          <w:bCs w:val="0"/>
          <w:iCs w:val="0"/>
          <w:color w:val="auto"/>
          <w:sz w:val="22"/>
          <w:szCs w:val="22"/>
          <w:highlight w:val="yellow"/>
        </w:rPr>
        <w:t>figure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on </w:t>
      </w:r>
      <w:r>
        <w:rPr>
          <w:color w:val="auto"/>
          <w:w w:val="100"/>
          <w:sz w:val="22"/>
          <w:szCs w:val="22"/>
          <w:highlight w:val="yellow"/>
        </w:rPr>
        <w:t>page 2</w:t>
      </w:r>
      <w:r w:rsidR="00513E5C">
        <w:rPr>
          <w:color w:val="auto"/>
          <w:w w:val="100"/>
          <w:sz w:val="22"/>
          <w:szCs w:val="22"/>
          <w:highlight w:val="yellow"/>
        </w:rPr>
        <w:t>40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05C4CEC9" w14:textId="4C8F3B6F" w:rsidR="00B63628" w:rsidRDefault="00B63628" w:rsidP="0043299F">
      <w:pPr>
        <w:pStyle w:val="EditiingInstruction"/>
        <w:spacing w:after="240"/>
        <w:rPr>
          <w:b w:val="0"/>
          <w:bCs w:val="0"/>
          <w:i w:val="0"/>
          <w:iCs w:val="0"/>
          <w:color w:val="auto"/>
          <w:w w:val="100"/>
          <w:sz w:val="22"/>
          <w:szCs w:val="22"/>
        </w:rPr>
      </w:pPr>
      <w:r w:rsidRPr="00B63628">
        <w:rPr>
          <w:b w:val="0"/>
          <w:bCs w:val="0"/>
          <w:i w:val="0"/>
          <w:iCs w:val="0"/>
          <w:color w:val="auto"/>
          <w:w w:val="100"/>
          <w:sz w:val="22"/>
          <w:szCs w:val="22"/>
        </w:rPr>
        <w:t>See examples in Figure 27-46b (An example of HE-LTF field in an HE Ranging NDP with NUM_USERS=1, NUM_STS=2 and LTF_REP =2) and Figure 27-46d (Example of Secure HE-LTF field with NUM_USERS=2, NUM_STS=[2,1] and LTF_REP =[2,2]). (#7122, #7126)</w:t>
      </w:r>
    </w:p>
    <w:p w14:paraId="1EF0BACC" w14:textId="143AF808" w:rsidR="00B63628" w:rsidRDefault="00B63628" w:rsidP="0043299F">
      <w:pPr>
        <w:pStyle w:val="EditiingInstruction"/>
        <w:spacing w:after="240"/>
        <w:rPr>
          <w:b w:val="0"/>
          <w:bCs w:val="0"/>
          <w:i w:val="0"/>
          <w:iCs w:val="0"/>
          <w:color w:val="auto"/>
          <w:w w:val="100"/>
          <w:sz w:val="22"/>
          <w:szCs w:val="22"/>
        </w:rPr>
      </w:pPr>
    </w:p>
    <w:p w14:paraId="099643AA" w14:textId="7571808A" w:rsidR="00B63628" w:rsidRPr="00B63628" w:rsidRDefault="00B63628" w:rsidP="00B63628">
      <w:pPr>
        <w:pStyle w:val="Default"/>
        <w:rPr>
          <w:rFonts w:ascii="Arial" w:hAnsi="Arial" w:cs="Arial"/>
        </w:rPr>
      </w:pPr>
      <w:del w:id="6" w:author="Niranjan Grandhe" w:date="2022-07-11T15:43:00Z">
        <w:r w:rsidDel="00AF610B">
          <w:object w:dxaOrig="9855" w:dyaOrig="2970" w14:anchorId="6D87427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492.75pt;height:148.6pt" o:ole="">
              <v:imagedata r:id="rId11" o:title=""/>
            </v:shape>
            <o:OLEObject Type="Embed" ProgID="Visio.Drawing.11" ShapeID="_x0000_i1026" DrawAspect="Content" ObjectID="_1719304398" r:id="rId12"/>
          </w:object>
        </w:r>
      </w:del>
    </w:p>
    <w:p w14:paraId="205A4773" w14:textId="21554CA4" w:rsidR="00B63628" w:rsidRDefault="00B63628" w:rsidP="00B6362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 w:eastAsia="ko-KR"/>
        </w:rPr>
      </w:pPr>
      <w:r>
        <w:object w:dxaOrig="9855" w:dyaOrig="2970" w14:anchorId="082F802F">
          <v:shape id="_x0000_i1027" type="#_x0000_t75" style="width:492.75pt;height:148.6pt" o:ole="">
            <v:imagedata r:id="rId13" o:title=""/>
          </v:shape>
          <o:OLEObject Type="Embed" ProgID="Visio.Drawing.11" ShapeID="_x0000_i1027" DrawAspect="Content" ObjectID="_1719304399" r:id="rId14"/>
        </w:object>
      </w:r>
    </w:p>
    <w:p w14:paraId="64AE90F8" w14:textId="190097D4" w:rsidR="00B63628" w:rsidRPr="00B63628" w:rsidRDefault="00B63628" w:rsidP="00B6362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n-US" w:eastAsia="ko-KR"/>
        </w:rPr>
      </w:pPr>
      <w:r w:rsidRPr="00B63628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Figure 27-46b—An example of </w:t>
      </w:r>
      <w:ins w:id="7" w:author="Niranjan Grandhe" w:date="2022-07-11T15:43:00Z">
        <w:r w:rsidR="00AF610B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t xml:space="preserve"> </w:t>
        </w:r>
      </w:ins>
      <w:r w:rsidRPr="00B63628">
        <w:rPr>
          <w:rFonts w:ascii="Arial" w:hAnsi="Arial" w:cs="Arial"/>
          <w:b/>
          <w:bCs/>
          <w:color w:val="000000"/>
          <w:sz w:val="20"/>
          <w:lang w:val="en-US" w:eastAsia="ko-KR"/>
        </w:rPr>
        <w:t>HE-LTFs in an HE Ranging NDP with NUM_USERS=1,</w:t>
      </w:r>
      <w:r w:rsidRPr="00B63628">
        <w:rPr>
          <w:color w:val="000000"/>
          <w:sz w:val="23"/>
          <w:szCs w:val="23"/>
          <w:lang w:val="en-US" w:eastAsia="ko-KR"/>
        </w:rPr>
        <w:t xml:space="preserve"> </w:t>
      </w:r>
      <w:r w:rsidRPr="00B63628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NUM_STS=2 and N_LTF_REP =2 (#4014, #5452, #7122, #7126) </w:t>
      </w:r>
      <w:ins w:id="8" w:author="Niranjan Grandhe" w:date="2022-07-11T18:25:00Z">
        <w:r w:rsidR="002640DB">
          <w:rPr>
            <w:rFonts w:ascii="Arial" w:hAnsi="Arial" w:cs="Arial"/>
            <w:b/>
            <w:bCs/>
            <w:color w:val="000000"/>
            <w:sz w:val="20"/>
            <w:lang w:val="en-US" w:eastAsia="ko-KR"/>
          </w:rPr>
          <w:t>(#8049)</w:t>
        </w:r>
      </w:ins>
    </w:p>
    <w:p w14:paraId="354A0F2B" w14:textId="6525FF45" w:rsidR="00B63628" w:rsidRDefault="00B63628" w:rsidP="0043299F">
      <w:pPr>
        <w:pStyle w:val="EditiingInstruction"/>
        <w:spacing w:after="240"/>
        <w:rPr>
          <w:b w:val="0"/>
          <w:bCs w:val="0"/>
          <w:i w:val="0"/>
          <w:iCs w:val="0"/>
          <w:color w:val="auto"/>
          <w:w w:val="100"/>
          <w:sz w:val="22"/>
          <w:szCs w:val="22"/>
        </w:rPr>
      </w:pPr>
    </w:p>
    <w:p w14:paraId="7DBEEFC6" w14:textId="36F01B18" w:rsidR="002640DB" w:rsidRDefault="002640DB" w:rsidP="0043299F">
      <w:pPr>
        <w:pStyle w:val="EditiingInstruction"/>
        <w:spacing w:after="240"/>
        <w:rPr>
          <w:i w:val="0"/>
          <w:iCs w:val="0"/>
          <w:color w:val="auto"/>
          <w:w w:val="100"/>
          <w:sz w:val="22"/>
          <w:szCs w:val="22"/>
        </w:rPr>
      </w:pPr>
      <w:r w:rsidRPr="002640DB">
        <w:rPr>
          <w:i w:val="0"/>
          <w:iCs w:val="0"/>
          <w:color w:val="auto"/>
          <w:w w:val="100"/>
          <w:sz w:val="22"/>
          <w:szCs w:val="22"/>
        </w:rPr>
        <w:t>27.3.18a.2 HE TB Ranging NDP</w:t>
      </w:r>
    </w:p>
    <w:p w14:paraId="6BAA060F" w14:textId="68B7105E" w:rsidR="002640DB" w:rsidRDefault="002640DB" w:rsidP="002640DB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242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170FD904" w14:textId="142B58A0" w:rsidR="002640DB" w:rsidRPr="002640DB" w:rsidRDefault="002640DB" w:rsidP="002640DB">
      <w:pPr>
        <w:pStyle w:val="EditiingInstruction"/>
        <w:numPr>
          <w:ilvl w:val="0"/>
          <w:numId w:val="33"/>
        </w:numPr>
        <w:spacing w:after="240"/>
        <w:rPr>
          <w:b w:val="0"/>
          <w:bCs w:val="0"/>
          <w:i w:val="0"/>
          <w:iCs w:val="0"/>
          <w:color w:val="auto"/>
          <w:w w:val="100"/>
          <w:sz w:val="22"/>
          <w:szCs w:val="22"/>
        </w:rPr>
      </w:pPr>
      <w:r w:rsidRPr="002640DB">
        <w:rPr>
          <w:b w:val="0"/>
          <w:bCs w:val="0"/>
          <w:i w:val="0"/>
          <w:iCs w:val="0"/>
          <w:color w:val="auto"/>
          <w:w w:val="100"/>
          <w:sz w:val="22"/>
          <w:szCs w:val="22"/>
        </w:rPr>
        <w:t xml:space="preserve">Uses HE-LTFs or secure HE-LTFs when the TXVECTOR parameter SECURE_LTF_FLAG is set to 0 or 1 respectively. </w:t>
      </w:r>
    </w:p>
    <w:p w14:paraId="344C3C17" w14:textId="34097F00" w:rsidR="002640DB" w:rsidRPr="002640DB" w:rsidRDefault="002640DB" w:rsidP="002640DB">
      <w:pPr>
        <w:pStyle w:val="EditiingInstruction"/>
        <w:numPr>
          <w:ilvl w:val="0"/>
          <w:numId w:val="33"/>
        </w:numPr>
        <w:spacing w:after="240"/>
        <w:rPr>
          <w:b w:val="0"/>
          <w:bCs w:val="0"/>
          <w:i w:val="0"/>
          <w:iCs w:val="0"/>
          <w:color w:val="auto"/>
          <w:w w:val="100"/>
          <w:sz w:val="22"/>
          <w:szCs w:val="22"/>
        </w:rPr>
      </w:pPr>
      <w:r w:rsidRPr="002640DB">
        <w:rPr>
          <w:b w:val="0"/>
          <w:bCs w:val="0"/>
          <w:i w:val="0"/>
          <w:iCs w:val="0"/>
          <w:color w:val="auto"/>
          <w:w w:val="100"/>
          <w:sz w:val="22"/>
          <w:szCs w:val="22"/>
        </w:rPr>
        <w:t>Secure HE-LTFs use randomized HE-LTF sequences, pseudorandom and deterministic per stream phase rotation and when the TXVECTOR parameter TX_WINDOW_FLAG is set to 1, a frequency domain flat top window</w:t>
      </w:r>
      <w:del w:id="9" w:author="Niranjan Grandhe" w:date="2022-07-14T11:41:00Z">
        <w:r w:rsidRPr="002640DB" w:rsidDel="00F8020F">
          <w:rPr>
            <w:b w:val="0"/>
            <w:bCs w:val="0"/>
            <w:i w:val="0"/>
            <w:iCs w:val="0"/>
            <w:color w:val="auto"/>
            <w:w w:val="100"/>
            <w:sz w:val="22"/>
            <w:szCs w:val="22"/>
          </w:rPr>
          <w:delText>,</w:delText>
        </w:r>
      </w:del>
      <w:r w:rsidRPr="002640DB">
        <w:rPr>
          <w:b w:val="0"/>
          <w:bCs w:val="0"/>
          <w:i w:val="0"/>
          <w:iCs w:val="0"/>
          <w:color w:val="auto"/>
          <w:w w:val="100"/>
          <w:sz w:val="22"/>
          <w:szCs w:val="22"/>
        </w:rPr>
        <w:t xml:space="preserve"> </w:t>
      </w:r>
      <w:ins w:id="10" w:author="Niranjan Grandhe" w:date="2022-07-14T11:41:00Z">
        <w:r w:rsidR="00180C6D">
          <w:rPr>
            <w:b w:val="0"/>
            <w:bCs w:val="0"/>
            <w:i w:val="0"/>
            <w:iCs w:val="0"/>
            <w:color w:val="auto"/>
            <w:w w:val="100"/>
            <w:sz w:val="22"/>
            <w:szCs w:val="22"/>
          </w:rPr>
          <w:t xml:space="preserve">is used </w:t>
        </w:r>
      </w:ins>
      <w:r w:rsidRPr="002640DB">
        <w:rPr>
          <w:b w:val="0"/>
          <w:bCs w:val="0"/>
          <w:i w:val="0"/>
          <w:iCs w:val="0"/>
          <w:color w:val="auto"/>
          <w:w w:val="100"/>
          <w:sz w:val="22"/>
          <w:szCs w:val="22"/>
        </w:rPr>
        <w:t>instead of the frequency domain rectangular window; see 27.3.18a.4 (Construction of secure HE-LTF). (#3215, #3354, #3911, #3920, 9 #4018, #5216, #7114, #7122, #7126)</w:t>
      </w:r>
      <w:ins w:id="11" w:author="Niranjan Grandhe" w:date="2022-07-12T11:04:00Z">
        <w:r w:rsidR="00B009FF">
          <w:rPr>
            <w:b w:val="0"/>
            <w:bCs w:val="0"/>
            <w:i w:val="0"/>
            <w:iCs w:val="0"/>
            <w:color w:val="auto"/>
            <w:w w:val="100"/>
            <w:sz w:val="22"/>
            <w:szCs w:val="22"/>
          </w:rPr>
          <w:t>(#8052)</w:t>
        </w:r>
      </w:ins>
    </w:p>
    <w:sectPr w:rsidR="002640DB" w:rsidRPr="002640DB" w:rsidSect="00996772">
      <w:headerReference w:type="default" r:id="rId15"/>
      <w:footerReference w:type="defaul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D088" w14:textId="77777777" w:rsidR="0036360C" w:rsidRDefault="0036360C">
      <w:r>
        <w:separator/>
      </w:r>
    </w:p>
  </w:endnote>
  <w:endnote w:type="continuationSeparator" w:id="0">
    <w:p w14:paraId="45C0D5E1" w14:textId="77777777" w:rsidR="0036360C" w:rsidRDefault="0036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2D9E28FC" w:rsidR="00E45F0E" w:rsidRPr="00900042" w:rsidRDefault="00D918AE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900042">
      <w:rPr>
        <w:lang w:val="fr-FR"/>
      </w:rPr>
      <w:instrText xml:space="preserve"> SUBJECT  \* MERGEFORMAT </w:instrText>
    </w:r>
    <w:r>
      <w:fldChar w:fldCharType="separate"/>
    </w:r>
    <w:proofErr w:type="spellStart"/>
    <w:r w:rsidR="00E45F0E" w:rsidRPr="00900042">
      <w:rPr>
        <w:lang w:val="fr-FR"/>
      </w:rPr>
      <w:t>Submission</w:t>
    </w:r>
    <w:proofErr w:type="spellEnd"/>
    <w:r>
      <w:fldChar w:fldCharType="end"/>
    </w:r>
    <w:r w:rsidR="00E45F0E" w:rsidRPr="00900042">
      <w:rPr>
        <w:lang w:val="fr-FR"/>
      </w:rPr>
      <w:tab/>
      <w:t xml:space="preserve">page </w:t>
    </w:r>
    <w:r w:rsidR="00E45F0E">
      <w:fldChar w:fldCharType="begin"/>
    </w:r>
    <w:r w:rsidR="00E45F0E" w:rsidRPr="00900042">
      <w:rPr>
        <w:lang w:val="fr-FR"/>
      </w:rPr>
      <w:instrText xml:space="preserve">page </w:instrText>
    </w:r>
    <w:r w:rsidR="00E45F0E">
      <w:fldChar w:fldCharType="separate"/>
    </w:r>
    <w:r w:rsidR="00E45F0E" w:rsidRPr="00900042">
      <w:rPr>
        <w:noProof/>
        <w:lang w:val="fr-FR"/>
      </w:rPr>
      <w:t>9</w:t>
    </w:r>
    <w:r w:rsidR="00E45F0E">
      <w:rPr>
        <w:noProof/>
      </w:rPr>
      <w:fldChar w:fldCharType="end"/>
    </w:r>
    <w:r w:rsidR="00E45F0E" w:rsidRPr="00900042">
      <w:rPr>
        <w:lang w:val="fr-FR"/>
      </w:rPr>
      <w:tab/>
    </w:r>
    <w:r w:rsidR="00900042" w:rsidRPr="00900042">
      <w:rPr>
        <w:lang w:val="fr-FR" w:eastAsia="ko-KR"/>
      </w:rPr>
      <w:t>Niranjan Grandhe</w:t>
    </w:r>
    <w:r w:rsidR="00E45F0E" w:rsidRPr="00900042">
      <w:rPr>
        <w:lang w:val="fr-FR" w:eastAsia="ko-KR"/>
      </w:rPr>
      <w:t xml:space="preserve"> (NXP)</w:t>
    </w:r>
  </w:p>
  <w:p w14:paraId="0CF22F6A" w14:textId="77777777" w:rsidR="00E45F0E" w:rsidRPr="00900042" w:rsidRDefault="00E45F0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B837" w14:textId="77777777" w:rsidR="0036360C" w:rsidRDefault="0036360C">
      <w:r>
        <w:separator/>
      </w:r>
    </w:p>
  </w:footnote>
  <w:footnote w:type="continuationSeparator" w:id="0">
    <w:p w14:paraId="1BFA37DD" w14:textId="77777777" w:rsidR="0036360C" w:rsidRDefault="0036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0D22EA5A" w:rsidR="00E45F0E" w:rsidRDefault="0080101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r w:rsidR="0036360C">
      <w:fldChar w:fldCharType="begin"/>
    </w:r>
    <w:r w:rsidR="0036360C">
      <w:instrText xml:space="preserve"> TITLE  \* MERGEFORMAT </w:instrText>
    </w:r>
    <w:r w:rsidR="0036360C">
      <w:fldChar w:fldCharType="separate"/>
    </w:r>
    <w:r w:rsidR="007816AF">
      <w:t>doc.: IEEE 802.11-22/</w:t>
    </w:r>
    <w:r>
      <w:t>1022</w:t>
    </w:r>
    <w:r w:rsidR="007816AF">
      <w:rPr>
        <w:lang w:eastAsia="ko-KR"/>
      </w:rPr>
      <w:t>r</w:t>
    </w:r>
    <w:r w:rsidR="0036360C">
      <w:rPr>
        <w:lang w:eastAsia="ko-KR"/>
      </w:rPr>
      <w:fldChar w:fldCharType="end"/>
    </w:r>
    <w:r w:rsidR="00790AF5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826B5"/>
    <w:multiLevelType w:val="hybridMultilevel"/>
    <w:tmpl w:val="48CE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D2127CE"/>
    <w:multiLevelType w:val="hybridMultilevel"/>
    <w:tmpl w:val="62EC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5370B3"/>
    <w:multiLevelType w:val="hybridMultilevel"/>
    <w:tmpl w:val="F0F222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0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D024D"/>
    <w:multiLevelType w:val="hybridMultilevel"/>
    <w:tmpl w:val="D96E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8"/>
  </w:num>
  <w:num w:numId="4">
    <w:abstractNumId w:val="7"/>
  </w:num>
  <w:num w:numId="5">
    <w:abstractNumId w:val="24"/>
  </w:num>
  <w:num w:numId="6">
    <w:abstractNumId w:val="12"/>
  </w:num>
  <w:num w:numId="7">
    <w:abstractNumId w:val="23"/>
  </w:num>
  <w:num w:numId="8">
    <w:abstractNumId w:val="26"/>
  </w:num>
  <w:num w:numId="9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27"/>
  </w:num>
  <w:num w:numId="14">
    <w:abstractNumId w:val="14"/>
  </w:num>
  <w:num w:numId="15">
    <w:abstractNumId w:val="9"/>
  </w:num>
  <w:num w:numId="16">
    <w:abstractNumId w:val="19"/>
  </w:num>
  <w:num w:numId="17">
    <w:abstractNumId w:val="4"/>
  </w:num>
  <w:num w:numId="18">
    <w:abstractNumId w:val="15"/>
  </w:num>
  <w:num w:numId="19">
    <w:abstractNumId w:val="29"/>
  </w:num>
  <w:num w:numId="20">
    <w:abstractNumId w:val="5"/>
  </w:num>
  <w:num w:numId="21">
    <w:abstractNumId w:val="21"/>
  </w:num>
  <w:num w:numId="22">
    <w:abstractNumId w:val="2"/>
  </w:num>
  <w:num w:numId="23">
    <w:abstractNumId w:val="8"/>
  </w:num>
  <w:num w:numId="24">
    <w:abstractNumId w:val="30"/>
  </w:num>
  <w:num w:numId="25">
    <w:abstractNumId w:val="20"/>
  </w:num>
  <w:num w:numId="26">
    <w:abstractNumId w:val="22"/>
  </w:num>
  <w:num w:numId="27">
    <w:abstractNumId w:val="17"/>
  </w:num>
  <w:num w:numId="28">
    <w:abstractNumId w:val="13"/>
  </w:num>
  <w:num w:numId="29">
    <w:abstractNumId w:val="16"/>
  </w:num>
  <w:num w:numId="30">
    <w:abstractNumId w:val="25"/>
  </w:num>
  <w:num w:numId="31">
    <w:abstractNumId w:val="28"/>
  </w:num>
  <w:num w:numId="32">
    <w:abstractNumId w:val="11"/>
  </w:num>
  <w:num w:numId="33">
    <w:abstractNumId w:val="3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ranjan Grandhe">
    <w15:presenceInfo w15:providerId="AD" w15:userId="S::niranjan.grandhe@nxp.com::ee0f6f50-3343-4f95-be3e-71ea61b3a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68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A7B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AE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31F"/>
    <w:rsid w:val="00093AD2"/>
    <w:rsid w:val="000941AA"/>
    <w:rsid w:val="00094BDC"/>
    <w:rsid w:val="00094FFA"/>
    <w:rsid w:val="000958B7"/>
    <w:rsid w:val="00095F0E"/>
    <w:rsid w:val="0009661D"/>
    <w:rsid w:val="00096DBC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760"/>
    <w:rsid w:val="000B59FE"/>
    <w:rsid w:val="000B6464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C9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067B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53B"/>
    <w:rsid w:val="000E7907"/>
    <w:rsid w:val="000F10F2"/>
    <w:rsid w:val="000F1C7D"/>
    <w:rsid w:val="000F238C"/>
    <w:rsid w:val="000F25CE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177B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5DE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0C6D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B2B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4ACB"/>
    <w:rsid w:val="0020501A"/>
    <w:rsid w:val="0020510A"/>
    <w:rsid w:val="00206219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20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8FA"/>
    <w:rsid w:val="002369FD"/>
    <w:rsid w:val="00236A7E"/>
    <w:rsid w:val="0023760F"/>
    <w:rsid w:val="00237695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3DB2"/>
    <w:rsid w:val="00254024"/>
    <w:rsid w:val="002544A0"/>
    <w:rsid w:val="00254681"/>
    <w:rsid w:val="00254847"/>
    <w:rsid w:val="002550B1"/>
    <w:rsid w:val="00255A8B"/>
    <w:rsid w:val="00255F50"/>
    <w:rsid w:val="00255FBF"/>
    <w:rsid w:val="002562AE"/>
    <w:rsid w:val="002563F2"/>
    <w:rsid w:val="002574B1"/>
    <w:rsid w:val="00257764"/>
    <w:rsid w:val="00260415"/>
    <w:rsid w:val="002605E4"/>
    <w:rsid w:val="0026099A"/>
    <w:rsid w:val="00261BA3"/>
    <w:rsid w:val="002622B4"/>
    <w:rsid w:val="0026249F"/>
    <w:rsid w:val="00262D56"/>
    <w:rsid w:val="00263092"/>
    <w:rsid w:val="00263B19"/>
    <w:rsid w:val="002640DB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033"/>
    <w:rsid w:val="002805A7"/>
    <w:rsid w:val="00280814"/>
    <w:rsid w:val="00280E8E"/>
    <w:rsid w:val="00281013"/>
    <w:rsid w:val="00281A5D"/>
    <w:rsid w:val="00281BD8"/>
    <w:rsid w:val="00282053"/>
    <w:rsid w:val="002827AD"/>
    <w:rsid w:val="00282B5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9BC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040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66BD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50E5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5D1B"/>
    <w:rsid w:val="002F6A9A"/>
    <w:rsid w:val="002F7199"/>
    <w:rsid w:val="002F7224"/>
    <w:rsid w:val="002F7D11"/>
    <w:rsid w:val="003000F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358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5AC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CD7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60C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5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3B9B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2C93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773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523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347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049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227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134"/>
    <w:rsid w:val="004F0CB7"/>
    <w:rsid w:val="004F17D9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265"/>
    <w:rsid w:val="005043F8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1A0"/>
    <w:rsid w:val="0051035D"/>
    <w:rsid w:val="005109A8"/>
    <w:rsid w:val="00511326"/>
    <w:rsid w:val="00511E52"/>
    <w:rsid w:val="00512B9B"/>
    <w:rsid w:val="00513334"/>
    <w:rsid w:val="00513528"/>
    <w:rsid w:val="00513E5C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D04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1B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1E0E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4A70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3C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9C8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25D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3B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AB8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3B8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C71D8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44B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5B2"/>
    <w:rsid w:val="00714A8E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16AF"/>
    <w:rsid w:val="007821CF"/>
    <w:rsid w:val="00782272"/>
    <w:rsid w:val="0078251F"/>
    <w:rsid w:val="00782735"/>
    <w:rsid w:val="00783B46"/>
    <w:rsid w:val="00783FBD"/>
    <w:rsid w:val="00784762"/>
    <w:rsid w:val="00784800"/>
    <w:rsid w:val="00784C8C"/>
    <w:rsid w:val="0078508D"/>
    <w:rsid w:val="007850FC"/>
    <w:rsid w:val="0078643B"/>
    <w:rsid w:val="00786810"/>
    <w:rsid w:val="00786A15"/>
    <w:rsid w:val="00786C6B"/>
    <w:rsid w:val="00786D1F"/>
    <w:rsid w:val="0078740F"/>
    <w:rsid w:val="007875B2"/>
    <w:rsid w:val="00790AF5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09F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640E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1C4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10E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101F"/>
    <w:rsid w:val="00802FC5"/>
    <w:rsid w:val="00804071"/>
    <w:rsid w:val="008047D3"/>
    <w:rsid w:val="00804842"/>
    <w:rsid w:val="00804A3A"/>
    <w:rsid w:val="00805CBC"/>
    <w:rsid w:val="00805F78"/>
    <w:rsid w:val="00805FB5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17C56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3BB4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346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7D7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4823"/>
    <w:rsid w:val="00885375"/>
    <w:rsid w:val="00885BE6"/>
    <w:rsid w:val="00886504"/>
    <w:rsid w:val="00886885"/>
    <w:rsid w:val="00886FD2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5C14"/>
    <w:rsid w:val="008B7144"/>
    <w:rsid w:val="008B74DD"/>
    <w:rsid w:val="008B7CBE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877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7A3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042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2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36EF2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6EC"/>
    <w:rsid w:val="009A1C2B"/>
    <w:rsid w:val="009A2619"/>
    <w:rsid w:val="009A3DF5"/>
    <w:rsid w:val="009A40EF"/>
    <w:rsid w:val="009A4300"/>
    <w:rsid w:val="009A44F5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3EB3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4E2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327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0C5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4AB0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3E76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415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CDC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5F6C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17E1"/>
    <w:rsid w:val="00AE2542"/>
    <w:rsid w:val="00AE31AB"/>
    <w:rsid w:val="00AE3478"/>
    <w:rsid w:val="00AE3F4A"/>
    <w:rsid w:val="00AE4CC9"/>
    <w:rsid w:val="00AE4EE9"/>
    <w:rsid w:val="00AE58D9"/>
    <w:rsid w:val="00AE5CA6"/>
    <w:rsid w:val="00AE626A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10B"/>
    <w:rsid w:val="00AF660D"/>
    <w:rsid w:val="00AF6676"/>
    <w:rsid w:val="00AF680F"/>
    <w:rsid w:val="00AF726F"/>
    <w:rsid w:val="00AF794B"/>
    <w:rsid w:val="00B0051A"/>
    <w:rsid w:val="00B00652"/>
    <w:rsid w:val="00B006F6"/>
    <w:rsid w:val="00B009FF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BB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466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505"/>
    <w:rsid w:val="00B56B13"/>
    <w:rsid w:val="00B5776D"/>
    <w:rsid w:val="00B5784E"/>
    <w:rsid w:val="00B608CE"/>
    <w:rsid w:val="00B60DD2"/>
    <w:rsid w:val="00B612A0"/>
    <w:rsid w:val="00B615E6"/>
    <w:rsid w:val="00B6166F"/>
    <w:rsid w:val="00B61CC8"/>
    <w:rsid w:val="00B6260E"/>
    <w:rsid w:val="00B62644"/>
    <w:rsid w:val="00B626F0"/>
    <w:rsid w:val="00B634AF"/>
    <w:rsid w:val="00B635EE"/>
    <w:rsid w:val="00B63628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677A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9F8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0F82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5F9D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07B9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95D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2D9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5A4C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1F97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389E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1E0E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846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1FAF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05B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802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A7B6E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BC9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849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148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342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CB"/>
    <w:rsid w:val="00D65FF8"/>
    <w:rsid w:val="00D6710D"/>
    <w:rsid w:val="00D6719C"/>
    <w:rsid w:val="00D67520"/>
    <w:rsid w:val="00D67622"/>
    <w:rsid w:val="00D703A0"/>
    <w:rsid w:val="00D71211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8AE"/>
    <w:rsid w:val="00D91C09"/>
    <w:rsid w:val="00D922D1"/>
    <w:rsid w:val="00D924CB"/>
    <w:rsid w:val="00D92951"/>
    <w:rsid w:val="00D935A0"/>
    <w:rsid w:val="00D9361B"/>
    <w:rsid w:val="00D93846"/>
    <w:rsid w:val="00D93C1A"/>
    <w:rsid w:val="00D946F1"/>
    <w:rsid w:val="00D9485C"/>
    <w:rsid w:val="00D94B05"/>
    <w:rsid w:val="00D956D9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040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73C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390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B43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5459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CDC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5451"/>
    <w:rsid w:val="00E76193"/>
    <w:rsid w:val="00E7699E"/>
    <w:rsid w:val="00E76B5A"/>
    <w:rsid w:val="00E76E90"/>
    <w:rsid w:val="00E7798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4C2D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DEC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2E45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429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173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3E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4D6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316"/>
    <w:rsid w:val="00F75D7F"/>
    <w:rsid w:val="00F7677E"/>
    <w:rsid w:val="00F76D44"/>
    <w:rsid w:val="00F76F3C"/>
    <w:rsid w:val="00F77762"/>
    <w:rsid w:val="00F77AA5"/>
    <w:rsid w:val="00F77BB7"/>
    <w:rsid w:val="00F8020F"/>
    <w:rsid w:val="00F8083E"/>
    <w:rsid w:val="00F80882"/>
    <w:rsid w:val="00F808C5"/>
    <w:rsid w:val="00F812F5"/>
    <w:rsid w:val="00F81D0E"/>
    <w:rsid w:val="00F82252"/>
    <w:rsid w:val="00F82912"/>
    <w:rsid w:val="00F82958"/>
    <w:rsid w:val="00F82CCF"/>
    <w:rsid w:val="00F82F18"/>
    <w:rsid w:val="00F832E1"/>
    <w:rsid w:val="00F83B90"/>
    <w:rsid w:val="00F84073"/>
    <w:rsid w:val="00F85294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769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4DA9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3F76"/>
    <w:rsid w:val="00FE438F"/>
    <w:rsid w:val="00FE448C"/>
    <w:rsid w:val="00FE4881"/>
    <w:rsid w:val="00FE52DA"/>
    <w:rsid w:val="00FE5756"/>
    <w:rsid w:val="00FE5895"/>
    <w:rsid w:val="00FE5C16"/>
    <w:rsid w:val="00FE5C89"/>
    <w:rsid w:val="00FE63F3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56D9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anjan.grandhe@nxp.com" TargetMode="External"/><Relationship Id="rId13" Type="http://schemas.openxmlformats.org/officeDocument/2006/relationships/image" Target="media/image2.e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Visio_2003-2010_Drawing.vsd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22/11-22-0643-02-00az-comment-resolution-sa1-cid-7296-and-7336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643-02-00az-comment-resolution-sa1-cid-7296-and-7336.docx" TargetMode="External"/><Relationship Id="rId14" Type="http://schemas.openxmlformats.org/officeDocument/2006/relationships/oleObject" Target="embeddings/Microsoft_Visio_2003-2010_Drawing1.vsd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3247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Niranjan Grandhe</cp:lastModifiedBy>
  <cp:revision>73</cp:revision>
  <cp:lastPrinted>2010-05-04T03:47:00Z</cp:lastPrinted>
  <dcterms:created xsi:type="dcterms:W3CDTF">2022-04-20T18:53:00Z</dcterms:created>
  <dcterms:modified xsi:type="dcterms:W3CDTF">2022-07-14T18:46:00Z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